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7CDD4871"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281488">
        <w:rPr>
          <w:rFonts w:ascii="Arial" w:hAnsi="Arial" w:cs="Arial"/>
          <w:b/>
          <w:bCs/>
          <w:noProof/>
          <w:sz w:val="24"/>
        </w:rPr>
        <w:t>29/05/2024 20:27</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
                <w:i w:val="0"/>
                <w:iCs w:val="0"/>
              </w:rPr>
            </w:pPr>
            <w:r w:rsidRPr="0059143A">
              <w:rPr>
                <w:rStyle w:val="aff"/>
              </w:rPr>
              <w:t xml:space="preserve">SA5 thanks </w:t>
            </w:r>
            <w:r w:rsidRPr="0059143A">
              <w:rPr>
                <w:rStyle w:val="aff"/>
                <w:rFonts w:hint="eastAsia"/>
                <w:lang w:eastAsia="zh-CN"/>
              </w:rPr>
              <w:t>CT</w:t>
            </w:r>
            <w:r w:rsidRPr="0059143A">
              <w:rPr>
                <w:rStyle w:val="aff"/>
              </w:rPr>
              <w:t xml:space="preserve">4 for the LS on Creation of private branches on the GitLab "5G_APIs" repository in document </w:t>
            </w:r>
            <w:r w:rsidRPr="0059143A">
              <w:rPr>
                <w:rStyle w:val="aff"/>
                <w:rFonts w:hint="eastAsia"/>
                <w:lang w:eastAsia="zh-CN"/>
              </w:rPr>
              <w:t>C</w:t>
            </w:r>
            <w:r w:rsidRPr="0059143A">
              <w:rPr>
                <w:rStyle w:val="aff"/>
              </w:rPr>
              <w:t>4-240636.</w:t>
            </w:r>
          </w:p>
          <w:p w14:paraId="6613E61C" w14:textId="77777777" w:rsidR="00BC0D2A" w:rsidRPr="0059143A" w:rsidRDefault="00BC0D2A" w:rsidP="00551559">
            <w:pPr>
              <w:pStyle w:val="a7"/>
              <w:ind w:left="90" w:hanging="90"/>
              <w:rPr>
                <w:rStyle w:val="aff"/>
                <w:rFonts w:ascii="Times New Roman" w:hAnsi="Times New Roman"/>
                <w:b/>
                <w:i w:val="0"/>
                <w:iCs w:val="0"/>
                <w:sz w:val="20"/>
              </w:rPr>
            </w:pPr>
            <w:r w:rsidRPr="0059143A">
              <w:rPr>
                <w:rStyle w:val="aff"/>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
              </w:rPr>
              <w:t>"5G</w:t>
            </w:r>
            <w:r w:rsidRPr="00970C4F">
              <w:rPr>
                <w:rStyle w:val="aff"/>
              </w:rPr>
              <w:t>_</w:t>
            </w:r>
            <w:r w:rsidRPr="00DD17D5">
              <w:rPr>
                <w:rStyle w:val="aff"/>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
              </w:rPr>
              <w:t xml:space="preserve">"5G_APIs" </w:t>
            </w:r>
            <w:r w:rsidRPr="003D0CB4">
              <w:rPr>
                <w:rStyle w:val="aff"/>
              </w:rPr>
              <w:t>repository</w:t>
            </w:r>
            <w:r>
              <w:rPr>
                <w:rStyle w:val="aff"/>
              </w:rPr>
              <w:t xml:space="preserve"> </w:t>
            </w:r>
            <w:r w:rsidRPr="003D0CB4">
              <w:rPr>
                <w:rStyle w:val="aff"/>
              </w:rPr>
              <w:t>from SA5</w:t>
            </w:r>
            <w:r>
              <w:rPr>
                <w:lang w:eastAsia="zh-CN"/>
              </w:rPr>
              <w:t xml:space="preserve">. SA5 code moderators will use the release draft branch only in </w:t>
            </w:r>
            <w:r w:rsidRPr="00DD17D5">
              <w:rPr>
                <w:rStyle w:val="aff"/>
              </w:rPr>
              <w:t xml:space="preserve">"5G_APIs" </w:t>
            </w:r>
            <w:r w:rsidRPr="003D0CB4">
              <w:rPr>
                <w:rStyle w:val="aff"/>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281488">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
                <w:i w:val="0"/>
                <w:iCs w:val="0"/>
              </w:rPr>
            </w:pPr>
            <w:r w:rsidRPr="00DC5CA9">
              <w:rPr>
                <w:rStyle w:val="aff"/>
              </w:rPr>
              <w:lastRenderedPageBreak/>
              <w:t xml:space="preserve">SA5 </w:t>
            </w:r>
            <w:r>
              <w:rPr>
                <w:rStyle w:val="aff"/>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
              </w:rPr>
              <w:t xml:space="preserve"> </w:t>
            </w:r>
          </w:p>
          <w:p w14:paraId="1F3F6A43" w14:textId="77777777" w:rsidR="00BC0D2A" w:rsidRPr="00DC5CA9" w:rsidRDefault="00BC0D2A" w:rsidP="00551559">
            <w:pPr>
              <w:rPr>
                <w:rStyle w:val="aff"/>
                <w:i w:val="0"/>
                <w:iCs w:val="0"/>
              </w:rPr>
            </w:pPr>
            <w:r w:rsidRPr="00DC5CA9">
              <w:rPr>
                <w:rStyle w:val="aff"/>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281488">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ＭＳ 明朝" w:hAnsi="Arial" w:cs="Arial"/>
                <w:i/>
                <w:sz w:val="20"/>
                <w:szCs w:val="20"/>
                <w:lang w:val="en-GB" w:eastAsia="ja-JP"/>
              </w:rPr>
            </w:pPr>
            <w:r>
              <w:rPr>
                <w:rFonts w:ascii="Arial" w:eastAsia="ＭＳ 明朝" w:hAnsi="Arial" w:cs="Arial" w:hint="eastAsia"/>
                <w:i/>
                <w:sz w:val="20"/>
                <w:szCs w:val="20"/>
                <w:lang w:val="en-GB" w:eastAsia="ja-JP"/>
              </w:rPr>
              <w:t>SA3 has acknowledged, and CT4 can most likely note this.</w:t>
            </w:r>
          </w:p>
          <w:p w14:paraId="2D19E3D2" w14:textId="77777777" w:rsidR="00F5548F" w:rsidRPr="00281488"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281488">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auto"/>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AD5442">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AD5442">
        <w:trPr>
          <w:trHeight w:val="20"/>
        </w:trPr>
        <w:tc>
          <w:tcPr>
            <w:tcW w:w="1073" w:type="dxa"/>
            <w:tcBorders>
              <w:bottom w:val="nil"/>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auto"/>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ＭＳ 明朝" w:hAnsi="Arial" w:cs="Arial"/>
                <w:iCs/>
                <w:sz w:val="20"/>
                <w:szCs w:val="20"/>
                <w:lang w:val="en-US" w:eastAsia="ja-JP"/>
              </w:rPr>
              <w:t>R</w:t>
            </w:r>
            <w:r w:rsidRPr="00EE6DB2">
              <w:rPr>
                <w:rFonts w:ascii="Arial" w:eastAsia="ＭＳ 明朝" w:hAnsi="Arial" w:cs="Arial" w:hint="eastAsia"/>
                <w:iCs/>
                <w:sz w:val="20"/>
                <w:szCs w:val="20"/>
                <w:lang w:val="en-US" w:eastAsia="ja-JP"/>
              </w:rPr>
              <w:t>evision being asked by Kimmo due to attachment</w:t>
            </w:r>
          </w:p>
        </w:tc>
      </w:tr>
      <w:tr w:rsidR="00AD5442" w:rsidRPr="009D49EE" w14:paraId="5215B2ED" w14:textId="77777777" w:rsidTr="00281488">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000000" w:rsidP="00AD5442">
            <w:hyperlink r:id="rId34" w:history="1">
              <w:r w:rsidR="00AD5442">
                <w:rPr>
                  <w:rStyle w:val="af2"/>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5"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6"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A0DAF">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7"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E17450">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000000" w:rsidP="001C482A">
            <w:pPr>
              <w:rPr>
                <w:rFonts w:eastAsiaTheme="minorEastAsia"/>
                <w:lang w:eastAsia="zh-CN"/>
              </w:rPr>
            </w:pPr>
            <w:hyperlink r:id="rId38" w:history="1">
              <w:r w:rsidR="002F4892" w:rsidRPr="002F4892">
                <w:rPr>
                  <w:rStyle w:val="af2"/>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1C482A">
            <w:pPr>
              <w:rPr>
                <w:rFonts w:ascii="Arial" w:eastAsiaTheme="minorEastAsia" w:hAnsi="Arial" w:cs="Arial"/>
                <w:i/>
                <w:sz w:val="20"/>
                <w:szCs w:val="20"/>
                <w:lang w:val="en-US" w:eastAsia="zh-CN"/>
              </w:rPr>
            </w:pPr>
          </w:p>
          <w:p w14:paraId="0CDD2694" w14:textId="59B4AA0B" w:rsidR="008A0DAF" w:rsidRPr="00A61C0D" w:rsidRDefault="008A0DAF"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4D15C6">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000000" w:rsidP="001C482A">
            <w:pPr>
              <w:rPr>
                <w:rFonts w:eastAsiaTheme="minorEastAsia"/>
                <w:lang w:eastAsia="zh-CN"/>
              </w:rPr>
            </w:pPr>
            <w:hyperlink r:id="rId39" w:history="1">
              <w:r w:rsidR="002F4892" w:rsidRPr="002F4892">
                <w:rPr>
                  <w:rStyle w:val="af2"/>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 w:author="Hiroshi ISHIKAWA (NTT DOCOMO)" w:date="2024-05-30T11:23:00Z" w16du:dateUtc="2024-05-30T05:53:00Z">
            <w:trPr>
              <w:trHeight w:val="20"/>
            </w:trPr>
          </w:trPrChange>
        </w:trPr>
        <w:tc>
          <w:tcPr>
            <w:tcW w:w="1073" w:type="dxa"/>
            <w:tcBorders>
              <w:bottom w:val="single" w:sz="4" w:space="0" w:color="auto"/>
            </w:tcBorders>
            <w:shd w:val="clear" w:color="auto" w:fill="auto"/>
            <w:tcPrChange w:id="4" w:author="Hiroshi ISHIKAWA (NTT DOCOMO)" w:date="2024-05-30T11:23:00Z" w16du:dateUtc="2024-05-30T05:53:00Z">
              <w:tcPr>
                <w:tcW w:w="1073" w:type="dxa"/>
                <w:tcBorders>
                  <w:bottom w:val="single" w:sz="4" w:space="0" w:color="auto"/>
                </w:tcBorders>
                <w:shd w:val="clear" w:color="auto" w:fill="auto"/>
              </w:tcPr>
            </w:tcPrChange>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Change w:id="5" w:author="Hiroshi ISHIKAWA (NTT DOCOMO)" w:date="2024-05-30T11:23:00Z" w16du:dateUtc="2024-05-30T05:53:00Z">
              <w:tcPr>
                <w:tcW w:w="2550" w:type="dxa"/>
                <w:tcBorders>
                  <w:bottom w:val="single" w:sz="4" w:space="0" w:color="auto"/>
                </w:tcBorders>
                <w:shd w:val="clear" w:color="auto" w:fill="auto"/>
              </w:tcPr>
            </w:tcPrChange>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6" w:author="Hiroshi ISHIKAWA (NTT DOCOMO)" w:date="2024-05-30T11:23:00Z" w16du:dateUtc="2024-05-30T05:53:00Z">
              <w:tcPr>
                <w:tcW w:w="1192" w:type="dxa"/>
                <w:tcBorders>
                  <w:bottom w:val="single" w:sz="4" w:space="0" w:color="auto"/>
                </w:tcBorders>
                <w:shd w:val="clear" w:color="auto" w:fill="auto"/>
              </w:tcPr>
            </w:tcPrChange>
          </w:tcPr>
          <w:p w14:paraId="760220C9" w14:textId="6C2F8467" w:rsidR="002F4892" w:rsidRPr="002F4892" w:rsidRDefault="00000000" w:rsidP="001C482A">
            <w:pPr>
              <w:rPr>
                <w:rFonts w:eastAsiaTheme="minorEastAsia"/>
                <w:lang w:eastAsia="zh-CN"/>
              </w:rPr>
            </w:pPr>
            <w:r>
              <w:fldChar w:fldCharType="begin"/>
            </w:r>
            <w:r>
              <w:instrText>HYPERLINK "./docs/C4-242366.zip"</w:instrText>
            </w:r>
            <w:r>
              <w:fldChar w:fldCharType="separate"/>
            </w:r>
            <w:r w:rsidR="002F4892" w:rsidRPr="002F4892">
              <w:rPr>
                <w:rStyle w:val="af2"/>
                <w:rFonts w:eastAsiaTheme="minorEastAsia" w:hint="eastAsia"/>
                <w:lang w:eastAsia="zh-CN"/>
              </w:rPr>
              <w:t>2366</w:t>
            </w:r>
            <w:r>
              <w:rPr>
                <w:rStyle w:val="af2"/>
                <w:rFonts w:eastAsiaTheme="minorEastAsia"/>
                <w:lang w:eastAsia="zh-CN"/>
              </w:rPr>
              <w:fldChar w:fldCharType="end"/>
            </w:r>
          </w:p>
        </w:tc>
        <w:tc>
          <w:tcPr>
            <w:tcW w:w="4132" w:type="dxa"/>
            <w:tcBorders>
              <w:bottom w:val="single" w:sz="4" w:space="0" w:color="auto"/>
            </w:tcBorders>
            <w:shd w:val="clear" w:color="auto" w:fill="auto"/>
            <w:tcPrChange w:id="7" w:author="Hiroshi ISHIKAWA (NTT DOCOMO)" w:date="2024-05-30T11:23:00Z" w16du:dateUtc="2024-05-30T05:53:00Z">
              <w:tcPr>
                <w:tcW w:w="4132" w:type="dxa"/>
                <w:tcBorders>
                  <w:bottom w:val="single" w:sz="4" w:space="0" w:color="auto"/>
                </w:tcBorders>
                <w:shd w:val="clear" w:color="auto" w:fill="auto"/>
              </w:tcPr>
            </w:tcPrChange>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Change w:id="8" w:author="Hiroshi ISHIKAWA (NTT DOCOMO)" w:date="2024-05-30T11:23:00Z" w16du:dateUtc="2024-05-30T05:53:00Z">
              <w:tcPr>
                <w:tcW w:w="1984" w:type="dxa"/>
                <w:tcBorders>
                  <w:bottom w:val="single" w:sz="4" w:space="0" w:color="auto"/>
                </w:tcBorders>
                <w:shd w:val="clear" w:color="auto" w:fill="auto"/>
              </w:tcPr>
            </w:tcPrChange>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Change w:id="9" w:author="Hiroshi ISHIKAWA (NTT DOCOMO)" w:date="2024-05-30T11:23:00Z" w16du:dateUtc="2024-05-30T05:53:00Z">
              <w:tcPr>
                <w:tcW w:w="1775" w:type="dxa"/>
                <w:tcBorders>
                  <w:bottom w:val="single" w:sz="4" w:space="0" w:color="auto"/>
                </w:tcBorders>
                <w:shd w:val="clear" w:color="auto" w:fill="auto"/>
              </w:tcPr>
            </w:tcPrChange>
          </w:tcPr>
          <w:p w14:paraId="2F33A0ED" w14:textId="7C57D4B2" w:rsidR="002F4892" w:rsidRPr="00C84BC1" w:rsidRDefault="004D15C6"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Change w:id="10" w:author="Hiroshi ISHIKAWA (NTT DOCOMO)" w:date="2024-05-30T11:23:00Z" w16du:dateUtc="2024-05-30T05:53:00Z">
              <w:tcPr>
                <w:tcW w:w="6368" w:type="dxa"/>
                <w:tcBorders>
                  <w:bottom w:val="single" w:sz="4" w:space="0" w:color="auto"/>
                </w:tcBorders>
                <w:shd w:val="clear" w:color="auto" w:fill="auto"/>
              </w:tcPr>
            </w:tcPrChange>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5E75E5" w:rsidRPr="009D49EE" w14:paraId="6F9F1703"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2" w:author="Hiroshi ISHIKAWA (NTT DOCOMO)" w:date="2024-05-30T11:21:00Z" w16du:dateUtc="2024-05-30T05:51:00Z"/>
          <w:trPrChange w:id="13" w:author="Hiroshi ISHIKAWA (NTT DOCOMO)" w:date="2024-05-30T11:23:00Z" w16du:dateUtc="2024-05-30T05:53:00Z">
            <w:trPr>
              <w:trHeight w:val="20"/>
            </w:trPr>
          </w:trPrChange>
        </w:trPr>
        <w:tc>
          <w:tcPr>
            <w:tcW w:w="1073" w:type="dxa"/>
            <w:tcBorders>
              <w:bottom w:val="single" w:sz="4" w:space="0" w:color="auto"/>
            </w:tcBorders>
            <w:shd w:val="clear" w:color="auto" w:fill="auto"/>
            <w:tcPrChange w:id="14" w:author="Hiroshi ISHIKAWA (NTT DOCOMO)" w:date="2024-05-30T11:23:00Z" w16du:dateUtc="2024-05-30T05:53:00Z">
              <w:tcPr>
                <w:tcW w:w="1073" w:type="dxa"/>
                <w:tcBorders>
                  <w:bottom w:val="single" w:sz="4" w:space="0" w:color="auto"/>
                </w:tcBorders>
                <w:shd w:val="clear" w:color="auto" w:fill="auto"/>
              </w:tcPr>
            </w:tcPrChange>
          </w:tcPr>
          <w:p w14:paraId="15794E32" w14:textId="77777777" w:rsidR="00E06AE2" w:rsidRPr="002F4892" w:rsidRDefault="00E06AE2" w:rsidP="001C482A">
            <w:pPr>
              <w:rPr>
                <w:ins w:id="15" w:author="Hiroshi ISHIKAWA (NTT DOCOMO)" w:date="2024-05-30T11:21:00Z" w16du:dateUtc="2024-05-30T05:51:00Z"/>
                <w:rFonts w:ascii="Arial" w:eastAsia="Batang" w:hAnsi="Arial" w:cs="Arial"/>
                <w:b/>
                <w:color w:val="000000"/>
                <w:lang w:eastAsia="ko-KR"/>
              </w:rPr>
            </w:pPr>
          </w:p>
        </w:tc>
        <w:tc>
          <w:tcPr>
            <w:tcW w:w="2550" w:type="dxa"/>
            <w:tcBorders>
              <w:bottom w:val="single" w:sz="4" w:space="0" w:color="auto"/>
            </w:tcBorders>
            <w:shd w:val="clear" w:color="auto" w:fill="auto"/>
            <w:tcPrChange w:id="16" w:author="Hiroshi ISHIKAWA (NTT DOCOMO)" w:date="2024-05-30T11:23:00Z" w16du:dateUtc="2024-05-30T05:53:00Z">
              <w:tcPr>
                <w:tcW w:w="2550" w:type="dxa"/>
                <w:tcBorders>
                  <w:bottom w:val="single" w:sz="4" w:space="0" w:color="auto"/>
                </w:tcBorders>
                <w:shd w:val="clear" w:color="auto" w:fill="auto"/>
              </w:tcPr>
            </w:tcPrChange>
          </w:tcPr>
          <w:p w14:paraId="69B98F48" w14:textId="77777777" w:rsidR="00E06AE2" w:rsidRDefault="00E06AE2" w:rsidP="001C482A">
            <w:pPr>
              <w:rPr>
                <w:ins w:id="17" w:author="Hiroshi ISHIKAWA (NTT DOCOMO)" w:date="2024-05-30T11:21:00Z" w16du:dateUtc="2024-05-30T05:51:00Z"/>
                <w:rFonts w:ascii="Arial" w:eastAsiaTheme="minorEastAsia" w:hAnsi="Arial" w:cs="Arial"/>
                <w:b/>
                <w:color w:val="000000"/>
                <w:lang w:val="en-US" w:eastAsia="zh-CN"/>
              </w:rPr>
            </w:pPr>
          </w:p>
        </w:tc>
        <w:tc>
          <w:tcPr>
            <w:tcW w:w="1192" w:type="dxa"/>
            <w:tcBorders>
              <w:bottom w:val="single" w:sz="4" w:space="0" w:color="auto"/>
            </w:tcBorders>
            <w:shd w:val="clear" w:color="auto" w:fill="FFFF00"/>
            <w:tcPrChange w:id="18" w:author="Hiroshi ISHIKAWA (NTT DOCOMO)" w:date="2024-05-30T11:23:00Z" w16du:dateUtc="2024-05-30T05:53:00Z">
              <w:tcPr>
                <w:tcW w:w="1192" w:type="dxa"/>
                <w:tcBorders>
                  <w:bottom w:val="single" w:sz="4" w:space="0" w:color="auto"/>
                </w:tcBorders>
                <w:shd w:val="clear" w:color="auto" w:fill="FFFF00"/>
              </w:tcPr>
            </w:tcPrChange>
          </w:tcPr>
          <w:p w14:paraId="0EBAA310" w14:textId="6EA8C8C9" w:rsidR="00E06AE2" w:rsidRDefault="00E06AE2" w:rsidP="001C482A">
            <w:pPr>
              <w:rPr>
                <w:ins w:id="19" w:author="Hiroshi ISHIKAWA (NTT DOCOMO)" w:date="2024-05-30T11:21:00Z" w16du:dateUtc="2024-05-30T05:51:00Z"/>
              </w:rPr>
            </w:pPr>
            <w:ins w:id="20" w:author="Hiroshi ISHIKAWA (NTT DOCOMO)" w:date="2024-05-30T11:21:00Z" w16du:dateUtc="2024-05-30T05:51:00Z">
              <w:r>
                <w:fldChar w:fldCharType="begin"/>
              </w:r>
              <w:r>
                <w:instrText>HYPERLINK "docs/C4-242373.zip"</w:instrText>
              </w:r>
              <w:r>
                <w:fldChar w:fldCharType="separate"/>
              </w:r>
            </w:ins>
            <w:r>
              <w:rPr>
                <w:rStyle w:val="af2"/>
              </w:rPr>
              <w:t>2373</w:t>
            </w:r>
            <w:ins w:id="21" w:author="Hiroshi ISHIKAWA (NTT DOCOMO)" w:date="2024-05-30T11:21:00Z" w16du:dateUtc="2024-05-30T05:51:00Z">
              <w:r>
                <w:fldChar w:fldCharType="end"/>
              </w:r>
            </w:ins>
          </w:p>
        </w:tc>
        <w:tc>
          <w:tcPr>
            <w:tcW w:w="4132" w:type="dxa"/>
            <w:tcBorders>
              <w:bottom w:val="single" w:sz="4" w:space="0" w:color="auto"/>
            </w:tcBorders>
            <w:shd w:val="clear" w:color="auto" w:fill="FFFF00"/>
            <w:tcPrChange w:id="22" w:author="Hiroshi ISHIKAWA (NTT DOCOMO)" w:date="2024-05-30T11:23:00Z" w16du:dateUtc="2024-05-30T05:53:00Z">
              <w:tcPr>
                <w:tcW w:w="4132" w:type="dxa"/>
                <w:tcBorders>
                  <w:bottom w:val="single" w:sz="4" w:space="0" w:color="auto"/>
                </w:tcBorders>
                <w:shd w:val="clear" w:color="auto" w:fill="FFFF00"/>
              </w:tcPr>
            </w:tcPrChange>
          </w:tcPr>
          <w:p w14:paraId="290E517D" w14:textId="2C9239E3" w:rsidR="00E06AE2" w:rsidRPr="00E06AE2" w:rsidRDefault="00E06AE2" w:rsidP="001C482A">
            <w:pPr>
              <w:rPr>
                <w:ins w:id="23" w:author="Hiroshi ISHIKAWA (NTT DOCOMO)" w:date="2024-05-30T11:21:00Z" w16du:dateUtc="2024-05-30T05:51:00Z"/>
                <w:rFonts w:ascii="Arial" w:eastAsia="ＭＳ 明朝" w:hAnsi="Arial" w:cs="Arial" w:hint="eastAsia"/>
                <w:color w:val="000000"/>
                <w:sz w:val="20"/>
                <w:szCs w:val="20"/>
                <w:lang w:eastAsia="ja-JP"/>
                <w:rPrChange w:id="24" w:author="Hiroshi ISHIKAWA (NTT DOCOMO)" w:date="2024-05-30T11:22:00Z" w16du:dateUtc="2024-05-30T05:52:00Z">
                  <w:rPr>
                    <w:ins w:id="25" w:author="Hiroshi ISHIKAWA (NTT DOCOMO)" w:date="2024-05-30T11:21:00Z" w16du:dateUtc="2024-05-30T05:51:00Z"/>
                    <w:rFonts w:ascii="Arial" w:hAnsi="Arial" w:cs="Arial" w:hint="eastAsia"/>
                    <w:color w:val="000000"/>
                    <w:sz w:val="20"/>
                    <w:szCs w:val="20"/>
                    <w:lang w:eastAsia="ja-JP"/>
                  </w:rPr>
                </w:rPrChange>
              </w:rPr>
            </w:pPr>
            <w:ins w:id="26" w:author="Hiroshi ISHIKAWA (NTT DOCOMO)" w:date="2024-05-30T11:22:00Z" w16du:dateUtc="2024-05-30T05:52:00Z">
              <w:r>
                <w:rPr>
                  <w:rFonts w:ascii="Arial" w:eastAsia="ＭＳ 明朝" w:hAnsi="Arial" w:cs="Arial" w:hint="eastAsia"/>
                  <w:color w:val="000000"/>
                  <w:sz w:val="20"/>
                  <w:szCs w:val="20"/>
                  <w:lang w:eastAsia="ja-JP"/>
                </w:rPr>
                <w:t>LS in</w:t>
              </w:r>
            </w:ins>
            <w:ins w:id="27" w:author="Hiroshi ISHIKAWA (NTT DOCOMO)" w:date="2024-05-30T11:31:00Z" w16du:dateUtc="2024-05-30T06:01:00Z">
              <w:r w:rsidR="008C0D77">
                <w:rPr>
                  <w:rFonts w:ascii="Arial" w:eastAsia="ＭＳ 明朝" w:hAnsi="Arial" w:cs="Arial" w:hint="eastAsia"/>
                  <w:color w:val="000000"/>
                  <w:sz w:val="20"/>
                  <w:szCs w:val="20"/>
                  <w:lang w:eastAsia="ja-JP"/>
                </w:rPr>
                <w:t xml:space="preserve">  Rel-18 </w:t>
              </w:r>
              <w:r w:rsidR="008C0D77" w:rsidRPr="008C0D77">
                <w:rPr>
                  <w:rFonts w:ascii="Arial" w:eastAsia="ＭＳ 明朝" w:hAnsi="Arial" w:cs="Arial"/>
                  <w:color w:val="000000"/>
                  <w:sz w:val="20"/>
                  <w:szCs w:val="20"/>
                  <w:lang w:eastAsia="ja-JP"/>
                </w:rPr>
                <w:t>Reply LS on ECS Configuration Information</w:t>
              </w:r>
            </w:ins>
          </w:p>
        </w:tc>
        <w:tc>
          <w:tcPr>
            <w:tcW w:w="1984" w:type="dxa"/>
            <w:tcBorders>
              <w:bottom w:val="single" w:sz="4" w:space="0" w:color="auto"/>
            </w:tcBorders>
            <w:shd w:val="clear" w:color="auto" w:fill="FFFF00"/>
            <w:tcPrChange w:id="28" w:author="Hiroshi ISHIKAWA (NTT DOCOMO)" w:date="2024-05-30T11:23:00Z" w16du:dateUtc="2024-05-30T05:53:00Z">
              <w:tcPr>
                <w:tcW w:w="1984" w:type="dxa"/>
                <w:tcBorders>
                  <w:bottom w:val="single" w:sz="4" w:space="0" w:color="auto"/>
                </w:tcBorders>
                <w:shd w:val="clear" w:color="auto" w:fill="FFFF00"/>
              </w:tcPr>
            </w:tcPrChange>
          </w:tcPr>
          <w:p w14:paraId="2558F67D" w14:textId="7B3B1970" w:rsidR="00E06AE2" w:rsidRPr="008C0D77" w:rsidRDefault="008C0D77" w:rsidP="001C482A">
            <w:pPr>
              <w:rPr>
                <w:ins w:id="29" w:author="Hiroshi ISHIKAWA (NTT DOCOMO)" w:date="2024-05-30T11:21:00Z" w16du:dateUtc="2024-05-30T05:51:00Z"/>
                <w:rFonts w:ascii="Arial" w:eastAsia="ＭＳ 明朝" w:hAnsi="Arial" w:cs="Arial" w:hint="eastAsia"/>
                <w:color w:val="000000"/>
                <w:sz w:val="20"/>
                <w:szCs w:val="20"/>
                <w:lang w:eastAsia="ja-JP"/>
                <w:rPrChange w:id="30" w:author="Hiroshi ISHIKAWA (NTT DOCOMO)" w:date="2024-05-30T11:31:00Z" w16du:dateUtc="2024-05-30T06:01:00Z">
                  <w:rPr>
                    <w:ins w:id="31" w:author="Hiroshi ISHIKAWA (NTT DOCOMO)" w:date="2024-05-30T11:21:00Z" w16du:dateUtc="2024-05-30T05:51:00Z"/>
                    <w:rFonts w:ascii="Arial" w:eastAsiaTheme="minorEastAsia" w:hAnsi="Arial" w:cs="Arial" w:hint="eastAsia"/>
                    <w:color w:val="000000"/>
                    <w:sz w:val="20"/>
                    <w:szCs w:val="20"/>
                    <w:lang w:eastAsia="zh-CN"/>
                  </w:rPr>
                </w:rPrChange>
              </w:rPr>
            </w:pPr>
            <w:ins w:id="32" w:author="Hiroshi ISHIKAWA (NTT DOCOMO)" w:date="2024-05-30T11:31:00Z" w16du:dateUtc="2024-05-30T06:01:00Z">
              <w:r>
                <w:rPr>
                  <w:rFonts w:ascii="Arial" w:eastAsia="ＭＳ 明朝" w:hAnsi="Arial" w:cs="Arial" w:hint="eastAsia"/>
                  <w:color w:val="000000"/>
                  <w:sz w:val="20"/>
                  <w:szCs w:val="20"/>
                  <w:lang w:eastAsia="ja-JP"/>
                </w:rPr>
                <w:t>SA2</w:t>
              </w:r>
            </w:ins>
          </w:p>
        </w:tc>
        <w:tc>
          <w:tcPr>
            <w:tcW w:w="1775" w:type="dxa"/>
            <w:tcBorders>
              <w:bottom w:val="single" w:sz="4" w:space="0" w:color="auto"/>
            </w:tcBorders>
            <w:shd w:val="clear" w:color="auto" w:fill="FFFF00"/>
            <w:tcPrChange w:id="33" w:author="Hiroshi ISHIKAWA (NTT DOCOMO)" w:date="2024-05-30T11:23:00Z" w16du:dateUtc="2024-05-30T05:53:00Z">
              <w:tcPr>
                <w:tcW w:w="1775" w:type="dxa"/>
                <w:tcBorders>
                  <w:bottom w:val="single" w:sz="4" w:space="0" w:color="auto"/>
                </w:tcBorders>
                <w:shd w:val="clear" w:color="auto" w:fill="FFFF00"/>
              </w:tcPr>
            </w:tcPrChange>
          </w:tcPr>
          <w:p w14:paraId="60F4D739" w14:textId="77777777" w:rsidR="00E06AE2" w:rsidRDefault="00E06AE2" w:rsidP="001C482A">
            <w:pPr>
              <w:rPr>
                <w:ins w:id="34" w:author="Hiroshi ISHIKAWA (NTT DOCOMO)" w:date="2024-05-30T11:21:00Z" w16du:dateUtc="2024-05-30T05:51:00Z"/>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Change w:id="35" w:author="Hiroshi ISHIKAWA (NTT DOCOMO)" w:date="2024-05-30T11:23:00Z" w16du:dateUtc="2024-05-30T05:53:00Z">
              <w:tcPr>
                <w:tcW w:w="6368" w:type="dxa"/>
                <w:tcBorders>
                  <w:bottom w:val="single" w:sz="4" w:space="0" w:color="auto"/>
                </w:tcBorders>
                <w:shd w:val="clear" w:color="auto" w:fill="FFFF00"/>
              </w:tcPr>
            </w:tcPrChange>
          </w:tcPr>
          <w:p w14:paraId="40BF5CA4" w14:textId="77777777" w:rsidR="00E06AE2" w:rsidRDefault="008C0D77" w:rsidP="001C482A">
            <w:pPr>
              <w:rPr>
                <w:ins w:id="36" w:author="Hiroshi ISHIKAWA (NTT DOCOMO)" w:date="2024-05-30T11:34:00Z" w16du:dateUtc="2024-05-30T06:04:00Z"/>
                <w:rFonts w:ascii="Arial" w:eastAsia="ＭＳ 明朝" w:hAnsi="Arial" w:cs="Arial"/>
                <w:i/>
                <w:sz w:val="20"/>
                <w:szCs w:val="20"/>
                <w:lang w:val="en-US" w:eastAsia="ja-JP"/>
              </w:rPr>
            </w:pPr>
            <w:ins w:id="37" w:author="Hiroshi ISHIKAWA (NTT DOCOMO)" w:date="2024-05-30T11:34:00Z" w16du:dateUtc="2024-05-30T06:04:00Z">
              <w:r w:rsidRPr="008C0D77">
                <w:rPr>
                  <w:rFonts w:ascii="Arial" w:eastAsia="ＭＳ 明朝" w:hAnsi="Arial" w:cs="Arial"/>
                  <w:i/>
                  <w:sz w:val="20"/>
                  <w:szCs w:val="20"/>
                  <w:lang w:val="en-US" w:eastAsia="ja-JP"/>
                </w:rPr>
                <w:t>S2-2406888</w:t>
              </w:r>
            </w:ins>
          </w:p>
          <w:p w14:paraId="21A8AC25" w14:textId="77777777" w:rsidR="008C0D77" w:rsidRPr="008C0D77" w:rsidRDefault="008C0D77" w:rsidP="008C0D77">
            <w:pPr>
              <w:rPr>
                <w:ins w:id="38" w:author="Hiroshi ISHIKAWA (NTT DOCOMO)" w:date="2024-05-30T11:34:00Z" w16du:dateUtc="2024-05-30T06:04:00Z"/>
                <w:rFonts w:ascii="Arial" w:eastAsia="ＭＳ 明朝" w:hAnsi="Arial" w:cs="Arial"/>
                <w:i/>
                <w:sz w:val="20"/>
                <w:szCs w:val="20"/>
                <w:lang w:val="en-US" w:eastAsia="ja-JP"/>
              </w:rPr>
            </w:pPr>
            <w:ins w:id="39" w:author="Hiroshi ISHIKAWA (NTT DOCOMO)" w:date="2024-05-30T11:34:00Z" w16du:dateUtc="2024-05-30T06:04:00Z">
              <w:r w:rsidRPr="008C0D77">
                <w:rPr>
                  <w:rFonts w:ascii="Arial" w:eastAsia="ＭＳ 明朝" w:hAnsi="Arial" w:cs="Arial"/>
                  <w:i/>
                  <w:sz w:val="20"/>
                  <w:szCs w:val="20"/>
                  <w:lang w:val="en-US" w:eastAsia="ja-JP"/>
                </w:rPr>
                <w:t>To:</w:t>
              </w:r>
              <w:r w:rsidRPr="008C0D77">
                <w:rPr>
                  <w:rFonts w:ascii="Arial" w:eastAsia="ＭＳ 明朝" w:hAnsi="Arial" w:cs="Arial"/>
                  <w:i/>
                  <w:sz w:val="20"/>
                  <w:szCs w:val="20"/>
                  <w:lang w:val="en-US" w:eastAsia="ja-JP"/>
                </w:rPr>
                <w:tab/>
                <w:t>TSG CT1, TSG SA6</w:t>
              </w:r>
            </w:ins>
          </w:p>
          <w:p w14:paraId="61450322" w14:textId="77777777" w:rsidR="008C0D77" w:rsidRDefault="008C0D77" w:rsidP="008C0D77">
            <w:pPr>
              <w:rPr>
                <w:ins w:id="40" w:author="Hiroshi ISHIKAWA (NTT DOCOMO)" w:date="2024-05-30T11:34:00Z" w16du:dateUtc="2024-05-30T06:04:00Z"/>
                <w:rFonts w:ascii="Arial" w:eastAsia="ＭＳ 明朝" w:hAnsi="Arial" w:cs="Arial"/>
                <w:i/>
                <w:sz w:val="20"/>
                <w:szCs w:val="20"/>
                <w:lang w:val="en-US" w:eastAsia="ja-JP"/>
              </w:rPr>
            </w:pPr>
            <w:ins w:id="41" w:author="Hiroshi ISHIKAWA (NTT DOCOMO)" w:date="2024-05-30T11:34:00Z" w16du:dateUtc="2024-05-30T06:04:00Z">
              <w:r w:rsidRPr="008C0D77">
                <w:rPr>
                  <w:rFonts w:ascii="Arial" w:eastAsia="ＭＳ 明朝" w:hAnsi="Arial" w:cs="Arial"/>
                  <w:i/>
                  <w:sz w:val="20"/>
                  <w:szCs w:val="20"/>
                  <w:lang w:val="en-US" w:eastAsia="ja-JP"/>
                </w:rPr>
                <w:t>Cc:</w:t>
              </w:r>
              <w:r w:rsidRPr="008C0D77">
                <w:rPr>
                  <w:rFonts w:ascii="Arial" w:eastAsia="ＭＳ 明朝" w:hAnsi="Arial" w:cs="Arial"/>
                  <w:i/>
                  <w:sz w:val="20"/>
                  <w:szCs w:val="20"/>
                  <w:lang w:val="en-US" w:eastAsia="ja-JP"/>
                </w:rPr>
                <w:tab/>
                <w:t>TSG SA3, TSG CT3, TSG CT4</w:t>
              </w:r>
            </w:ins>
          </w:p>
          <w:p w14:paraId="2BF1A04B" w14:textId="5EE0CCE6" w:rsidR="008C0D77" w:rsidRPr="00E06AE2" w:rsidRDefault="008C0D77" w:rsidP="008C0D77">
            <w:pPr>
              <w:rPr>
                <w:ins w:id="42" w:author="Hiroshi ISHIKAWA (NTT DOCOMO)" w:date="2024-05-30T11:21:00Z" w16du:dateUtc="2024-05-30T05:51:00Z"/>
                <w:rFonts w:ascii="Arial" w:eastAsia="ＭＳ 明朝" w:hAnsi="Arial" w:cs="Arial" w:hint="eastAsia"/>
                <w:i/>
                <w:sz w:val="20"/>
                <w:szCs w:val="20"/>
                <w:lang w:val="en-US" w:eastAsia="ja-JP"/>
                <w:rPrChange w:id="43" w:author="Hiroshi ISHIKAWA (NTT DOCOMO)" w:date="2024-05-30T11:21:00Z" w16du:dateUtc="2024-05-30T05:51:00Z">
                  <w:rPr>
                    <w:ins w:id="44" w:author="Hiroshi ISHIKAWA (NTT DOCOMO)" w:date="2024-05-30T11:21:00Z" w16du:dateUtc="2024-05-30T05:51:00Z"/>
                    <w:rFonts w:ascii="Arial" w:eastAsiaTheme="minorEastAsia" w:hAnsi="Arial" w:cs="Arial"/>
                    <w:i/>
                    <w:sz w:val="20"/>
                    <w:szCs w:val="20"/>
                    <w:lang w:val="en-US" w:eastAsia="zh-CN"/>
                  </w:rPr>
                </w:rPrChange>
              </w:rPr>
            </w:pPr>
          </w:p>
        </w:tc>
      </w:tr>
      <w:tr w:rsidR="005E75E5" w:rsidRPr="009D49EE" w14:paraId="4D7418ED" w14:textId="77777777" w:rsidTr="005E75E5">
        <w:trPr>
          <w:trHeight w:val="20"/>
          <w:ins w:id="45" w:author="Hiroshi ISHIKAWA (NTT DOCOMO)" w:date="2024-05-30T11:22:00Z" w16du:dateUtc="2024-05-30T05:52:00Z"/>
        </w:trPr>
        <w:tc>
          <w:tcPr>
            <w:tcW w:w="1073" w:type="dxa"/>
            <w:tcBorders>
              <w:bottom w:val="single" w:sz="4" w:space="0" w:color="auto"/>
            </w:tcBorders>
            <w:shd w:val="clear" w:color="auto" w:fill="auto"/>
          </w:tcPr>
          <w:p w14:paraId="3B977C30" w14:textId="77777777" w:rsidR="00E06AE2" w:rsidRPr="002F4892" w:rsidRDefault="00E06AE2" w:rsidP="001C482A">
            <w:pPr>
              <w:rPr>
                <w:ins w:id="46" w:author="Hiroshi ISHIKAWA (NTT DOCOMO)" w:date="2024-05-30T11:22:00Z" w16du:dateUtc="2024-05-30T05:52:00Z"/>
                <w:rFonts w:ascii="Arial" w:eastAsia="Batang" w:hAnsi="Arial" w:cs="Arial"/>
                <w:b/>
                <w:color w:val="000000"/>
                <w:lang w:eastAsia="ko-KR"/>
              </w:rPr>
            </w:pPr>
          </w:p>
        </w:tc>
        <w:tc>
          <w:tcPr>
            <w:tcW w:w="2550" w:type="dxa"/>
            <w:tcBorders>
              <w:bottom w:val="single" w:sz="4" w:space="0" w:color="auto"/>
            </w:tcBorders>
            <w:shd w:val="clear" w:color="auto" w:fill="auto"/>
          </w:tcPr>
          <w:p w14:paraId="3D84207E" w14:textId="77777777" w:rsidR="00E06AE2" w:rsidRDefault="00E06AE2" w:rsidP="001C482A">
            <w:pPr>
              <w:rPr>
                <w:ins w:id="47" w:author="Hiroshi ISHIKAWA (NTT DOCOMO)" w:date="2024-05-30T11:22:00Z" w16du:dateUtc="2024-05-30T05:52:00Z"/>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0DF6090" w14:textId="561C8077" w:rsidR="00E06AE2" w:rsidRDefault="00E06AE2" w:rsidP="001C482A">
            <w:pPr>
              <w:rPr>
                <w:ins w:id="48" w:author="Hiroshi ISHIKAWA (NTT DOCOMO)" w:date="2024-05-30T11:22:00Z" w16du:dateUtc="2024-05-30T05:52:00Z"/>
              </w:rPr>
            </w:pPr>
            <w:ins w:id="49" w:author="Hiroshi ISHIKAWA (NTT DOCOMO)" w:date="2024-05-30T11:22:00Z" w16du:dateUtc="2024-05-30T05:52:00Z">
              <w:r>
                <w:fldChar w:fldCharType="begin"/>
              </w:r>
              <w:r>
                <w:instrText>HYPERLINK "docs/C4-242374.zip"</w:instrText>
              </w:r>
              <w:r>
                <w:fldChar w:fldCharType="separate"/>
              </w:r>
            </w:ins>
            <w:r>
              <w:rPr>
                <w:rStyle w:val="af2"/>
              </w:rPr>
              <w:t>2374</w:t>
            </w:r>
            <w:ins w:id="50" w:author="Hiroshi ISHIKAWA (NTT DOCOMO)" w:date="2024-05-30T11:22:00Z" w16du:dateUtc="2024-05-30T05:52:00Z">
              <w:r>
                <w:fldChar w:fldCharType="end"/>
              </w:r>
            </w:ins>
          </w:p>
        </w:tc>
        <w:tc>
          <w:tcPr>
            <w:tcW w:w="4132" w:type="dxa"/>
            <w:tcBorders>
              <w:bottom w:val="single" w:sz="4" w:space="0" w:color="auto"/>
            </w:tcBorders>
            <w:shd w:val="clear" w:color="auto" w:fill="FFFF00"/>
          </w:tcPr>
          <w:p w14:paraId="64881F2B" w14:textId="4197C7B0" w:rsidR="00E06AE2" w:rsidRDefault="00E06AE2" w:rsidP="001C482A">
            <w:pPr>
              <w:rPr>
                <w:ins w:id="51" w:author="Hiroshi ISHIKAWA (NTT DOCOMO)" w:date="2024-05-30T11:22:00Z" w16du:dateUtc="2024-05-30T05:52:00Z"/>
                <w:rFonts w:ascii="Arial" w:eastAsia="ＭＳ 明朝" w:hAnsi="Arial" w:cs="Arial" w:hint="eastAsia"/>
                <w:color w:val="000000"/>
                <w:sz w:val="20"/>
                <w:szCs w:val="20"/>
                <w:lang w:eastAsia="ja-JP"/>
              </w:rPr>
            </w:pPr>
            <w:ins w:id="52" w:author="Hiroshi ISHIKAWA (NTT DOCOMO)" w:date="2024-05-30T11:22:00Z" w16du:dateUtc="2024-05-30T05:52:00Z">
              <w:r>
                <w:rPr>
                  <w:rFonts w:ascii="Arial" w:eastAsia="ＭＳ 明朝" w:hAnsi="Arial" w:cs="Arial" w:hint="eastAsia"/>
                  <w:color w:val="000000"/>
                  <w:sz w:val="20"/>
                  <w:szCs w:val="20"/>
                  <w:lang w:eastAsia="ja-JP"/>
                </w:rPr>
                <w:t>LS in</w:t>
              </w:r>
            </w:ins>
            <w:ins w:id="53" w:author="Hiroshi ISHIKAWA (NTT DOCOMO)" w:date="2024-05-30T11:32:00Z" w16du:dateUtc="2024-05-30T06:02:00Z">
              <w:r w:rsidR="008C0D77">
                <w:rPr>
                  <w:rFonts w:ascii="Arial" w:eastAsia="ＭＳ 明朝" w:hAnsi="Arial" w:cs="Arial" w:hint="eastAsia"/>
                  <w:color w:val="000000"/>
                  <w:sz w:val="20"/>
                  <w:szCs w:val="20"/>
                  <w:lang w:eastAsia="ja-JP"/>
                </w:rPr>
                <w:t xml:space="preserve">  Rel-18 </w:t>
              </w:r>
              <w:r w:rsidR="008C0D77" w:rsidRPr="008C0D77">
                <w:rPr>
                  <w:rFonts w:ascii="Arial" w:eastAsia="ＭＳ 明朝" w:hAnsi="Arial" w:cs="Arial"/>
                  <w:color w:val="000000"/>
                  <w:sz w:val="20"/>
                  <w:szCs w:val="20"/>
                  <w:lang w:eastAsia="ja-JP"/>
                </w:rPr>
                <w:t>LS on Indicating the support of slice based N3IWF/TNGF selection from the UE to the network</w:t>
              </w:r>
            </w:ins>
          </w:p>
        </w:tc>
        <w:tc>
          <w:tcPr>
            <w:tcW w:w="1984" w:type="dxa"/>
            <w:tcBorders>
              <w:bottom w:val="single" w:sz="4" w:space="0" w:color="auto"/>
            </w:tcBorders>
            <w:shd w:val="clear" w:color="auto" w:fill="FFFF00"/>
          </w:tcPr>
          <w:p w14:paraId="5520B0ED" w14:textId="1CC27988" w:rsidR="00E06AE2" w:rsidRPr="008C0D77" w:rsidRDefault="008C0D77" w:rsidP="001C482A">
            <w:pPr>
              <w:rPr>
                <w:ins w:id="54" w:author="Hiroshi ISHIKAWA (NTT DOCOMO)" w:date="2024-05-30T11:22:00Z" w16du:dateUtc="2024-05-30T05:52:00Z"/>
                <w:rFonts w:ascii="Arial" w:eastAsia="ＭＳ 明朝" w:hAnsi="Arial" w:cs="Arial" w:hint="eastAsia"/>
                <w:color w:val="000000"/>
                <w:sz w:val="20"/>
                <w:szCs w:val="20"/>
                <w:lang w:eastAsia="ja-JP"/>
                <w:rPrChange w:id="55" w:author="Hiroshi ISHIKAWA (NTT DOCOMO)" w:date="2024-05-30T11:31:00Z" w16du:dateUtc="2024-05-30T06:01:00Z">
                  <w:rPr>
                    <w:ins w:id="56" w:author="Hiroshi ISHIKAWA (NTT DOCOMO)" w:date="2024-05-30T11:22:00Z" w16du:dateUtc="2024-05-30T05:52:00Z"/>
                    <w:rFonts w:ascii="Arial" w:eastAsiaTheme="minorEastAsia" w:hAnsi="Arial" w:cs="Arial" w:hint="eastAsia"/>
                    <w:color w:val="000000"/>
                    <w:sz w:val="20"/>
                    <w:szCs w:val="20"/>
                    <w:lang w:eastAsia="zh-CN"/>
                  </w:rPr>
                </w:rPrChange>
              </w:rPr>
            </w:pPr>
            <w:ins w:id="57" w:author="Hiroshi ISHIKAWA (NTT DOCOMO)" w:date="2024-05-30T11:31:00Z" w16du:dateUtc="2024-05-30T06:01:00Z">
              <w:r>
                <w:rPr>
                  <w:rFonts w:ascii="Arial" w:eastAsia="ＭＳ 明朝" w:hAnsi="Arial" w:cs="Arial" w:hint="eastAsia"/>
                  <w:color w:val="000000"/>
                  <w:sz w:val="20"/>
                  <w:szCs w:val="20"/>
                  <w:lang w:eastAsia="ja-JP"/>
                </w:rPr>
                <w:t>S</w:t>
              </w:r>
            </w:ins>
            <w:ins w:id="58" w:author="Hiroshi ISHIKAWA (NTT DOCOMO)" w:date="2024-05-30T11:32:00Z" w16du:dateUtc="2024-05-30T06:02:00Z">
              <w:r>
                <w:rPr>
                  <w:rFonts w:ascii="Arial" w:eastAsia="ＭＳ 明朝" w:hAnsi="Arial" w:cs="Arial" w:hint="eastAsia"/>
                  <w:color w:val="000000"/>
                  <w:sz w:val="20"/>
                  <w:szCs w:val="20"/>
                  <w:lang w:eastAsia="ja-JP"/>
                </w:rPr>
                <w:t>A2</w:t>
              </w:r>
            </w:ins>
          </w:p>
        </w:tc>
        <w:tc>
          <w:tcPr>
            <w:tcW w:w="1775" w:type="dxa"/>
            <w:tcBorders>
              <w:bottom w:val="single" w:sz="4" w:space="0" w:color="auto"/>
            </w:tcBorders>
            <w:shd w:val="clear" w:color="auto" w:fill="FFFF00"/>
          </w:tcPr>
          <w:p w14:paraId="62305B0C" w14:textId="77777777" w:rsidR="00E06AE2" w:rsidRDefault="00E06AE2" w:rsidP="001C482A">
            <w:pPr>
              <w:rPr>
                <w:ins w:id="59" w:author="Hiroshi ISHIKAWA (NTT DOCOMO)" w:date="2024-05-30T11:22:00Z" w16du:dateUtc="2024-05-30T05:52:00Z"/>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778EED96" w14:textId="77777777" w:rsidR="00E06AE2" w:rsidRDefault="008C0D77" w:rsidP="001C482A">
            <w:pPr>
              <w:rPr>
                <w:ins w:id="60" w:author="Hiroshi ISHIKAWA (NTT DOCOMO)" w:date="2024-05-30T11:33:00Z" w16du:dateUtc="2024-05-30T06:03:00Z"/>
                <w:rFonts w:ascii="Arial" w:eastAsia="ＭＳ 明朝" w:hAnsi="Arial" w:cs="Arial"/>
                <w:i/>
                <w:sz w:val="20"/>
                <w:szCs w:val="20"/>
                <w:lang w:val="en-US" w:eastAsia="ja-JP"/>
              </w:rPr>
            </w:pPr>
            <w:ins w:id="61" w:author="Hiroshi ISHIKAWA (NTT DOCOMO)" w:date="2024-05-30T11:33:00Z" w16du:dateUtc="2024-05-30T06:03:00Z">
              <w:r w:rsidRPr="008C0D77">
                <w:rPr>
                  <w:rFonts w:ascii="Arial" w:eastAsia="ＭＳ 明朝" w:hAnsi="Arial" w:cs="Arial"/>
                  <w:i/>
                  <w:sz w:val="20"/>
                  <w:szCs w:val="20"/>
                  <w:lang w:val="en-US" w:eastAsia="ja-JP"/>
                </w:rPr>
                <w:t>S2-2406945</w:t>
              </w:r>
            </w:ins>
          </w:p>
          <w:p w14:paraId="17F1D0B1" w14:textId="77777777" w:rsidR="008C0D77" w:rsidRPr="008C0D77" w:rsidRDefault="008C0D77" w:rsidP="008C0D77">
            <w:pPr>
              <w:rPr>
                <w:ins w:id="62" w:author="Hiroshi ISHIKAWA (NTT DOCOMO)" w:date="2024-05-30T11:33:00Z" w16du:dateUtc="2024-05-30T06:03:00Z"/>
                <w:rFonts w:ascii="Arial" w:eastAsia="ＭＳ 明朝" w:hAnsi="Arial" w:cs="Arial"/>
                <w:i/>
                <w:sz w:val="20"/>
                <w:szCs w:val="20"/>
                <w:lang w:val="en-US" w:eastAsia="ja-JP"/>
              </w:rPr>
            </w:pPr>
            <w:ins w:id="63" w:author="Hiroshi ISHIKAWA (NTT DOCOMO)" w:date="2024-05-30T11:33:00Z" w16du:dateUtc="2024-05-30T06:03:00Z">
              <w:r w:rsidRPr="008C0D77">
                <w:rPr>
                  <w:rFonts w:ascii="Arial" w:eastAsia="ＭＳ 明朝" w:hAnsi="Arial" w:cs="Arial"/>
                  <w:i/>
                  <w:sz w:val="20"/>
                  <w:szCs w:val="20"/>
                  <w:lang w:val="en-US" w:eastAsia="ja-JP"/>
                </w:rPr>
                <w:t>To:</w:t>
              </w:r>
              <w:r w:rsidRPr="008C0D77">
                <w:rPr>
                  <w:rFonts w:ascii="Arial" w:eastAsia="ＭＳ 明朝" w:hAnsi="Arial" w:cs="Arial"/>
                  <w:i/>
                  <w:sz w:val="20"/>
                  <w:szCs w:val="20"/>
                  <w:lang w:val="en-US" w:eastAsia="ja-JP"/>
                </w:rPr>
                <w:tab/>
                <w:t>CT1, CT3</w:t>
              </w:r>
            </w:ins>
          </w:p>
          <w:p w14:paraId="1957B8A2" w14:textId="77777777" w:rsidR="008C0D77" w:rsidRDefault="008C0D77" w:rsidP="008C0D77">
            <w:pPr>
              <w:rPr>
                <w:ins w:id="64" w:author="Hiroshi ISHIKAWA (NTT DOCOMO)" w:date="2024-05-30T11:34:00Z" w16du:dateUtc="2024-05-30T06:04:00Z"/>
                <w:rFonts w:ascii="Arial" w:eastAsia="ＭＳ 明朝" w:hAnsi="Arial" w:cs="Arial"/>
                <w:i/>
                <w:sz w:val="20"/>
                <w:szCs w:val="20"/>
                <w:lang w:val="en-US" w:eastAsia="ja-JP"/>
              </w:rPr>
            </w:pPr>
            <w:ins w:id="65" w:author="Hiroshi ISHIKAWA (NTT DOCOMO)" w:date="2024-05-30T11:33:00Z" w16du:dateUtc="2024-05-30T06:03:00Z">
              <w:r w:rsidRPr="008C0D77">
                <w:rPr>
                  <w:rFonts w:ascii="Arial" w:eastAsia="ＭＳ 明朝" w:hAnsi="Arial" w:cs="Arial"/>
                  <w:i/>
                  <w:sz w:val="20"/>
                  <w:szCs w:val="20"/>
                  <w:lang w:val="en-US" w:eastAsia="ja-JP"/>
                </w:rPr>
                <w:t>Cc:</w:t>
              </w:r>
              <w:r w:rsidRPr="008C0D77">
                <w:rPr>
                  <w:rFonts w:ascii="Arial" w:eastAsia="ＭＳ 明朝" w:hAnsi="Arial" w:cs="Arial"/>
                  <w:i/>
                  <w:sz w:val="20"/>
                  <w:szCs w:val="20"/>
                  <w:lang w:val="en-US" w:eastAsia="ja-JP"/>
                </w:rPr>
                <w:tab/>
                <w:t>CT4</w:t>
              </w:r>
            </w:ins>
          </w:p>
          <w:p w14:paraId="7421CB39" w14:textId="32DFE354" w:rsidR="008C0D77" w:rsidRDefault="008C0D77" w:rsidP="008C0D77">
            <w:pPr>
              <w:rPr>
                <w:ins w:id="66" w:author="Hiroshi ISHIKAWA (NTT DOCOMO)" w:date="2024-05-30T11:22:00Z" w16du:dateUtc="2024-05-30T05:52:00Z"/>
                <w:rFonts w:ascii="Arial" w:eastAsia="ＭＳ 明朝" w:hAnsi="Arial" w:cs="Arial" w:hint="eastAsia"/>
                <w:i/>
                <w:sz w:val="20"/>
                <w:szCs w:val="20"/>
                <w:lang w:val="en-US" w:eastAsia="ja-JP"/>
              </w:rPr>
            </w:pPr>
          </w:p>
        </w:tc>
      </w:tr>
      <w:tr w:rsidR="00E06AE2" w:rsidRPr="009D49EE" w14:paraId="03D3FD15"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7"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8" w:author="Hiroshi ISHIKAWA (NTT DOCOMO)" w:date="2024-05-30T11:22:00Z" w16du:dateUtc="2024-05-30T05:52:00Z"/>
          <w:trPrChange w:id="69" w:author="Hiroshi ISHIKAWA (NTT DOCOMO)" w:date="2024-05-30T11:23:00Z" w16du:dateUtc="2024-05-30T05:53:00Z">
            <w:trPr>
              <w:trHeight w:val="20"/>
            </w:trPr>
          </w:trPrChange>
        </w:trPr>
        <w:tc>
          <w:tcPr>
            <w:tcW w:w="1073" w:type="dxa"/>
            <w:tcBorders>
              <w:bottom w:val="single" w:sz="4" w:space="0" w:color="auto"/>
            </w:tcBorders>
            <w:shd w:val="clear" w:color="auto" w:fill="auto"/>
            <w:tcPrChange w:id="70" w:author="Hiroshi ISHIKAWA (NTT DOCOMO)" w:date="2024-05-30T11:23:00Z" w16du:dateUtc="2024-05-30T05:53:00Z">
              <w:tcPr>
                <w:tcW w:w="1073" w:type="dxa"/>
                <w:tcBorders>
                  <w:bottom w:val="single" w:sz="4" w:space="0" w:color="auto"/>
                </w:tcBorders>
                <w:shd w:val="clear" w:color="auto" w:fill="auto"/>
              </w:tcPr>
            </w:tcPrChange>
          </w:tcPr>
          <w:p w14:paraId="33224027" w14:textId="77777777" w:rsidR="00E06AE2" w:rsidRPr="002F4892" w:rsidRDefault="00E06AE2" w:rsidP="001C482A">
            <w:pPr>
              <w:rPr>
                <w:ins w:id="71" w:author="Hiroshi ISHIKAWA (NTT DOCOMO)" w:date="2024-05-30T11:22:00Z" w16du:dateUtc="2024-05-30T05:52:00Z"/>
                <w:rFonts w:ascii="Arial" w:eastAsia="Batang" w:hAnsi="Arial" w:cs="Arial"/>
                <w:b/>
                <w:color w:val="000000"/>
                <w:lang w:eastAsia="ko-KR"/>
              </w:rPr>
            </w:pPr>
          </w:p>
        </w:tc>
        <w:tc>
          <w:tcPr>
            <w:tcW w:w="2550" w:type="dxa"/>
            <w:tcBorders>
              <w:bottom w:val="single" w:sz="4" w:space="0" w:color="auto"/>
            </w:tcBorders>
            <w:shd w:val="clear" w:color="auto" w:fill="auto"/>
            <w:tcPrChange w:id="72" w:author="Hiroshi ISHIKAWA (NTT DOCOMO)" w:date="2024-05-30T11:23:00Z" w16du:dateUtc="2024-05-30T05:53:00Z">
              <w:tcPr>
                <w:tcW w:w="2550" w:type="dxa"/>
                <w:tcBorders>
                  <w:bottom w:val="single" w:sz="4" w:space="0" w:color="auto"/>
                </w:tcBorders>
                <w:shd w:val="clear" w:color="auto" w:fill="auto"/>
              </w:tcPr>
            </w:tcPrChange>
          </w:tcPr>
          <w:p w14:paraId="4403EB7D" w14:textId="77777777" w:rsidR="00E06AE2" w:rsidRDefault="00E06AE2" w:rsidP="001C482A">
            <w:pPr>
              <w:rPr>
                <w:ins w:id="73" w:author="Hiroshi ISHIKAWA (NTT DOCOMO)" w:date="2024-05-30T11:22:00Z" w16du:dateUtc="2024-05-30T05:52:00Z"/>
                <w:rFonts w:ascii="Arial" w:eastAsiaTheme="minorEastAsia" w:hAnsi="Arial" w:cs="Arial"/>
                <w:b/>
                <w:color w:val="000000"/>
                <w:lang w:val="en-US" w:eastAsia="zh-CN"/>
              </w:rPr>
            </w:pPr>
          </w:p>
        </w:tc>
        <w:tc>
          <w:tcPr>
            <w:tcW w:w="1192" w:type="dxa"/>
            <w:tcBorders>
              <w:bottom w:val="single" w:sz="4" w:space="0" w:color="auto"/>
            </w:tcBorders>
            <w:shd w:val="clear" w:color="auto" w:fill="FFFF00"/>
            <w:tcPrChange w:id="74" w:author="Hiroshi ISHIKAWA (NTT DOCOMO)" w:date="2024-05-30T11:23:00Z" w16du:dateUtc="2024-05-30T05:53:00Z">
              <w:tcPr>
                <w:tcW w:w="1192" w:type="dxa"/>
                <w:tcBorders>
                  <w:bottom w:val="single" w:sz="4" w:space="0" w:color="auto"/>
                </w:tcBorders>
                <w:shd w:val="clear" w:color="auto" w:fill="00FFFF"/>
              </w:tcPr>
            </w:tcPrChange>
          </w:tcPr>
          <w:p w14:paraId="656DF3A6" w14:textId="2BABB431" w:rsidR="00E06AE2" w:rsidRDefault="00E06AE2" w:rsidP="001C482A">
            <w:pPr>
              <w:rPr>
                <w:ins w:id="75" w:author="Hiroshi ISHIKAWA (NTT DOCOMO)" w:date="2024-05-30T11:22:00Z" w16du:dateUtc="2024-05-30T05:52:00Z"/>
              </w:rPr>
            </w:pPr>
            <w:ins w:id="76" w:author="Hiroshi ISHIKAWA (NTT DOCOMO)" w:date="2024-05-30T11:22:00Z" w16du:dateUtc="2024-05-30T05:52:00Z">
              <w:r>
                <w:fldChar w:fldCharType="begin"/>
              </w:r>
              <w:r>
                <w:instrText>HYPERLINK "docs/C4-242375.zip"</w:instrText>
              </w:r>
              <w:r>
                <w:fldChar w:fldCharType="separate"/>
              </w:r>
            </w:ins>
            <w:r>
              <w:rPr>
                <w:rStyle w:val="af2"/>
              </w:rPr>
              <w:t>2375</w:t>
            </w:r>
            <w:ins w:id="77" w:author="Hiroshi ISHIKAWA (NTT DOCOMO)" w:date="2024-05-30T11:22:00Z" w16du:dateUtc="2024-05-30T05:52:00Z">
              <w:r>
                <w:fldChar w:fldCharType="end"/>
              </w:r>
            </w:ins>
          </w:p>
        </w:tc>
        <w:tc>
          <w:tcPr>
            <w:tcW w:w="4132" w:type="dxa"/>
            <w:tcBorders>
              <w:bottom w:val="single" w:sz="4" w:space="0" w:color="auto"/>
            </w:tcBorders>
            <w:shd w:val="clear" w:color="auto" w:fill="FFFF00"/>
            <w:tcPrChange w:id="78" w:author="Hiroshi ISHIKAWA (NTT DOCOMO)" w:date="2024-05-30T11:23:00Z" w16du:dateUtc="2024-05-30T05:53:00Z">
              <w:tcPr>
                <w:tcW w:w="4132" w:type="dxa"/>
                <w:tcBorders>
                  <w:bottom w:val="single" w:sz="4" w:space="0" w:color="auto"/>
                </w:tcBorders>
                <w:shd w:val="clear" w:color="auto" w:fill="00FFFF"/>
              </w:tcPr>
            </w:tcPrChange>
          </w:tcPr>
          <w:p w14:paraId="46290DF5" w14:textId="23EA216A" w:rsidR="00E06AE2" w:rsidRDefault="00E06AE2" w:rsidP="001C482A">
            <w:pPr>
              <w:rPr>
                <w:ins w:id="79" w:author="Hiroshi ISHIKAWA (NTT DOCOMO)" w:date="2024-05-30T11:22:00Z" w16du:dateUtc="2024-05-30T05:52:00Z"/>
                <w:rFonts w:ascii="Arial" w:eastAsia="ＭＳ 明朝" w:hAnsi="Arial" w:cs="Arial" w:hint="eastAsia"/>
                <w:color w:val="000000"/>
                <w:sz w:val="20"/>
                <w:szCs w:val="20"/>
                <w:lang w:eastAsia="ja-JP"/>
              </w:rPr>
            </w:pPr>
            <w:ins w:id="80" w:author="Hiroshi ISHIKAWA (NTT DOCOMO)" w:date="2024-05-30T11:22:00Z" w16du:dateUtc="2024-05-30T05:52:00Z">
              <w:r>
                <w:rPr>
                  <w:rFonts w:ascii="Arial" w:eastAsia="ＭＳ 明朝" w:hAnsi="Arial" w:cs="Arial" w:hint="eastAsia"/>
                  <w:color w:val="000000"/>
                  <w:sz w:val="20"/>
                  <w:szCs w:val="20"/>
                  <w:lang w:eastAsia="ja-JP"/>
                </w:rPr>
                <w:t xml:space="preserve">LS in </w:t>
              </w:r>
            </w:ins>
            <w:ins w:id="81" w:author="Hiroshi ISHIKAWA (NTT DOCOMO)" w:date="2024-05-30T11:32:00Z" w16du:dateUtc="2024-05-30T06:02:00Z">
              <w:r w:rsidR="008C0D77">
                <w:rPr>
                  <w:rFonts w:ascii="Arial" w:eastAsia="ＭＳ 明朝" w:hAnsi="Arial" w:cs="Arial" w:hint="eastAsia"/>
                  <w:color w:val="000000"/>
                  <w:sz w:val="20"/>
                  <w:szCs w:val="20"/>
                  <w:lang w:eastAsia="ja-JP"/>
                </w:rPr>
                <w:t xml:space="preserve"> </w:t>
              </w:r>
            </w:ins>
            <w:ins w:id="82" w:author="Hiroshi ISHIKAWA (NTT DOCOMO)" w:date="2024-05-30T11:33:00Z" w16du:dateUtc="2024-05-30T06:03:00Z">
              <w:r w:rsidR="008C0D77">
                <w:rPr>
                  <w:rFonts w:ascii="Arial" w:eastAsia="ＭＳ 明朝" w:hAnsi="Arial" w:cs="Arial" w:hint="eastAsia"/>
                  <w:color w:val="000000"/>
                  <w:sz w:val="20"/>
                  <w:szCs w:val="20"/>
                  <w:lang w:eastAsia="ja-JP"/>
                </w:rPr>
                <w:t xml:space="preserve">Rel-18 </w:t>
              </w:r>
              <w:r w:rsidR="008C0D77" w:rsidRPr="008C0D77">
                <w:rPr>
                  <w:rFonts w:ascii="Arial" w:eastAsia="ＭＳ 明朝" w:hAnsi="Arial" w:cs="Arial"/>
                  <w:color w:val="000000"/>
                  <w:sz w:val="20"/>
                  <w:szCs w:val="20"/>
                  <w:lang w:eastAsia="ja-JP"/>
                </w:rPr>
                <w:t>Reply LS on Clarification on Dual Registration Indication</w:t>
              </w:r>
            </w:ins>
          </w:p>
        </w:tc>
        <w:tc>
          <w:tcPr>
            <w:tcW w:w="1984" w:type="dxa"/>
            <w:tcBorders>
              <w:bottom w:val="single" w:sz="4" w:space="0" w:color="auto"/>
            </w:tcBorders>
            <w:shd w:val="clear" w:color="auto" w:fill="FFFF00"/>
            <w:tcPrChange w:id="83" w:author="Hiroshi ISHIKAWA (NTT DOCOMO)" w:date="2024-05-30T11:23:00Z" w16du:dateUtc="2024-05-30T05:53:00Z">
              <w:tcPr>
                <w:tcW w:w="1984" w:type="dxa"/>
                <w:tcBorders>
                  <w:bottom w:val="single" w:sz="4" w:space="0" w:color="auto"/>
                </w:tcBorders>
                <w:shd w:val="clear" w:color="auto" w:fill="00FFFF"/>
              </w:tcPr>
            </w:tcPrChange>
          </w:tcPr>
          <w:p w14:paraId="30094400" w14:textId="5AF54D8F" w:rsidR="00E06AE2" w:rsidRPr="008C0D77" w:rsidRDefault="008C0D77" w:rsidP="001C482A">
            <w:pPr>
              <w:rPr>
                <w:ins w:id="84" w:author="Hiroshi ISHIKAWA (NTT DOCOMO)" w:date="2024-05-30T11:22:00Z" w16du:dateUtc="2024-05-30T05:52:00Z"/>
                <w:rFonts w:ascii="Arial" w:eastAsia="ＭＳ 明朝" w:hAnsi="Arial" w:cs="Arial" w:hint="eastAsia"/>
                <w:color w:val="000000"/>
                <w:sz w:val="20"/>
                <w:szCs w:val="20"/>
                <w:lang w:eastAsia="ja-JP"/>
                <w:rPrChange w:id="85" w:author="Hiroshi ISHIKAWA (NTT DOCOMO)" w:date="2024-05-30T11:32:00Z" w16du:dateUtc="2024-05-30T06:02:00Z">
                  <w:rPr>
                    <w:ins w:id="86" w:author="Hiroshi ISHIKAWA (NTT DOCOMO)" w:date="2024-05-30T11:22:00Z" w16du:dateUtc="2024-05-30T05:52:00Z"/>
                    <w:rFonts w:ascii="Arial" w:eastAsiaTheme="minorEastAsia" w:hAnsi="Arial" w:cs="Arial" w:hint="eastAsia"/>
                    <w:color w:val="000000"/>
                    <w:sz w:val="20"/>
                    <w:szCs w:val="20"/>
                    <w:lang w:eastAsia="zh-CN"/>
                  </w:rPr>
                </w:rPrChange>
              </w:rPr>
            </w:pPr>
            <w:ins w:id="87" w:author="Hiroshi ISHIKAWA (NTT DOCOMO)" w:date="2024-05-30T11:32:00Z" w16du:dateUtc="2024-05-30T06:02:00Z">
              <w:r>
                <w:rPr>
                  <w:rFonts w:ascii="Arial" w:eastAsia="ＭＳ 明朝" w:hAnsi="Arial" w:cs="Arial" w:hint="eastAsia"/>
                  <w:color w:val="000000"/>
                  <w:sz w:val="20"/>
                  <w:szCs w:val="20"/>
                  <w:lang w:eastAsia="ja-JP"/>
                </w:rPr>
                <w:t>CT1</w:t>
              </w:r>
            </w:ins>
          </w:p>
        </w:tc>
        <w:tc>
          <w:tcPr>
            <w:tcW w:w="1775" w:type="dxa"/>
            <w:tcBorders>
              <w:bottom w:val="single" w:sz="4" w:space="0" w:color="auto"/>
            </w:tcBorders>
            <w:shd w:val="clear" w:color="auto" w:fill="FFFF00"/>
            <w:tcPrChange w:id="88" w:author="Hiroshi ISHIKAWA (NTT DOCOMO)" w:date="2024-05-30T11:23:00Z" w16du:dateUtc="2024-05-30T05:53:00Z">
              <w:tcPr>
                <w:tcW w:w="1775" w:type="dxa"/>
                <w:tcBorders>
                  <w:bottom w:val="single" w:sz="4" w:space="0" w:color="auto"/>
                </w:tcBorders>
                <w:shd w:val="clear" w:color="auto" w:fill="00FFFF"/>
              </w:tcPr>
            </w:tcPrChange>
          </w:tcPr>
          <w:p w14:paraId="6E827F3A" w14:textId="77777777" w:rsidR="00E06AE2" w:rsidRDefault="00E06AE2" w:rsidP="001C482A">
            <w:pPr>
              <w:rPr>
                <w:ins w:id="89" w:author="Hiroshi ISHIKAWA (NTT DOCOMO)" w:date="2024-05-30T11:22:00Z" w16du:dateUtc="2024-05-30T05:52:00Z"/>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Change w:id="90" w:author="Hiroshi ISHIKAWA (NTT DOCOMO)" w:date="2024-05-30T11:23:00Z" w16du:dateUtc="2024-05-30T05:53:00Z">
              <w:tcPr>
                <w:tcW w:w="6368" w:type="dxa"/>
                <w:tcBorders>
                  <w:bottom w:val="single" w:sz="4" w:space="0" w:color="auto"/>
                </w:tcBorders>
                <w:shd w:val="clear" w:color="auto" w:fill="00FFFF"/>
              </w:tcPr>
            </w:tcPrChange>
          </w:tcPr>
          <w:p w14:paraId="44401075" w14:textId="77777777" w:rsidR="00E06AE2" w:rsidRDefault="008C0D77" w:rsidP="001C482A">
            <w:pPr>
              <w:rPr>
                <w:ins w:id="91" w:author="Hiroshi ISHIKAWA (NTT DOCOMO)" w:date="2024-05-30T11:33:00Z" w16du:dateUtc="2024-05-30T06:03:00Z"/>
                <w:rFonts w:ascii="Arial" w:eastAsia="ＭＳ 明朝" w:hAnsi="Arial" w:cs="Arial"/>
                <w:i/>
                <w:sz w:val="20"/>
                <w:szCs w:val="20"/>
                <w:lang w:val="en-US" w:eastAsia="ja-JP"/>
              </w:rPr>
            </w:pPr>
            <w:ins w:id="92" w:author="Hiroshi ISHIKAWA (NTT DOCOMO)" w:date="2024-05-30T11:33:00Z" w16du:dateUtc="2024-05-30T06:03:00Z">
              <w:r w:rsidRPr="008C0D77">
                <w:rPr>
                  <w:rFonts w:ascii="Arial" w:eastAsia="ＭＳ 明朝" w:hAnsi="Arial" w:cs="Arial"/>
                  <w:i/>
                  <w:sz w:val="20"/>
                  <w:szCs w:val="20"/>
                  <w:lang w:val="en-US" w:eastAsia="ja-JP"/>
                </w:rPr>
                <w:t>C1-243691</w:t>
              </w:r>
            </w:ins>
          </w:p>
          <w:p w14:paraId="1709CBE6" w14:textId="77777777" w:rsidR="008C0D77" w:rsidRPr="008C0D77" w:rsidRDefault="008C0D77" w:rsidP="008C0D77">
            <w:pPr>
              <w:rPr>
                <w:ins w:id="93" w:author="Hiroshi ISHIKAWA (NTT DOCOMO)" w:date="2024-05-30T11:33:00Z" w16du:dateUtc="2024-05-30T06:03:00Z"/>
                <w:rFonts w:ascii="Arial" w:eastAsia="ＭＳ 明朝" w:hAnsi="Arial" w:cs="Arial"/>
                <w:i/>
                <w:sz w:val="20"/>
                <w:szCs w:val="20"/>
                <w:lang w:val="en-US" w:eastAsia="ja-JP"/>
              </w:rPr>
            </w:pPr>
            <w:ins w:id="94" w:author="Hiroshi ISHIKAWA (NTT DOCOMO)" w:date="2024-05-30T11:33:00Z" w16du:dateUtc="2024-05-30T06:03:00Z">
              <w:r w:rsidRPr="008C0D77">
                <w:rPr>
                  <w:rFonts w:ascii="Arial" w:eastAsia="ＭＳ 明朝" w:hAnsi="Arial" w:cs="Arial"/>
                  <w:i/>
                  <w:sz w:val="20"/>
                  <w:szCs w:val="20"/>
                  <w:lang w:val="en-US" w:eastAsia="ja-JP"/>
                </w:rPr>
                <w:t>To:</w:t>
              </w:r>
              <w:r w:rsidRPr="008C0D77">
                <w:rPr>
                  <w:rFonts w:ascii="Arial" w:eastAsia="ＭＳ 明朝" w:hAnsi="Arial" w:cs="Arial"/>
                  <w:i/>
                  <w:sz w:val="20"/>
                  <w:szCs w:val="20"/>
                  <w:lang w:val="en-US" w:eastAsia="ja-JP"/>
                </w:rPr>
                <w:tab/>
                <w:t>CT4</w:t>
              </w:r>
            </w:ins>
          </w:p>
          <w:p w14:paraId="7666A56F" w14:textId="77777777" w:rsidR="008C0D77" w:rsidRDefault="008C0D77" w:rsidP="008C0D77">
            <w:pPr>
              <w:rPr>
                <w:ins w:id="95" w:author="Hiroshi ISHIKAWA (NTT DOCOMO)" w:date="2024-05-30T11:34:00Z" w16du:dateUtc="2024-05-30T06:04:00Z"/>
                <w:rFonts w:ascii="Arial" w:eastAsia="ＭＳ 明朝" w:hAnsi="Arial" w:cs="Arial"/>
                <w:i/>
                <w:sz w:val="20"/>
                <w:szCs w:val="20"/>
                <w:lang w:val="en-US" w:eastAsia="ja-JP"/>
              </w:rPr>
            </w:pPr>
            <w:ins w:id="96" w:author="Hiroshi ISHIKAWA (NTT DOCOMO)" w:date="2024-05-30T11:33:00Z" w16du:dateUtc="2024-05-30T06:03:00Z">
              <w:r w:rsidRPr="008C0D77">
                <w:rPr>
                  <w:rFonts w:ascii="Arial" w:eastAsia="ＭＳ 明朝" w:hAnsi="Arial" w:cs="Arial"/>
                  <w:i/>
                  <w:sz w:val="20"/>
                  <w:szCs w:val="20"/>
                  <w:lang w:val="en-US" w:eastAsia="ja-JP"/>
                </w:rPr>
                <w:t>Cc:</w:t>
              </w:r>
              <w:r w:rsidRPr="008C0D77">
                <w:rPr>
                  <w:rFonts w:ascii="Arial" w:eastAsia="ＭＳ 明朝" w:hAnsi="Arial" w:cs="Arial"/>
                  <w:i/>
                  <w:sz w:val="20"/>
                  <w:szCs w:val="20"/>
                  <w:lang w:val="en-US" w:eastAsia="ja-JP"/>
                </w:rPr>
                <w:tab/>
                <w:t>SA2</w:t>
              </w:r>
            </w:ins>
          </w:p>
          <w:p w14:paraId="1F57BC00" w14:textId="6DDFEF20" w:rsidR="008C0D77" w:rsidRDefault="008C0D77" w:rsidP="008C0D77">
            <w:pPr>
              <w:rPr>
                <w:ins w:id="97" w:author="Hiroshi ISHIKAWA (NTT DOCOMO)" w:date="2024-05-30T11:22:00Z" w16du:dateUtc="2024-05-30T05:52:00Z"/>
                <w:rFonts w:ascii="Arial" w:eastAsia="ＭＳ 明朝" w:hAnsi="Arial" w:cs="Arial" w:hint="eastAsia"/>
                <w:i/>
                <w:sz w:val="20"/>
                <w:szCs w:val="20"/>
                <w:lang w:val="en-US" w:eastAsia="ja-JP"/>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W</w:t>
            </w:r>
            <w:r>
              <w:rPr>
                <w:rFonts w:ascii="Arial" w:eastAsia="ＭＳ 明朝"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ＭＳ 明朝"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ＭＳ 明朝" w:hAnsi="Arial" w:cs="Arial" w:hint="eastAsia"/>
                <w:iCs/>
                <w:sz w:val="20"/>
                <w:szCs w:val="20"/>
                <w:lang w:val="en-US" w:eastAsia="ja-JP"/>
              </w:rPr>
              <w:t xml:space="preserve">Completion target meeting, should it be extended without exception? </w:t>
            </w: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42"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3"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2A25D7">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A</w:t>
            </w:r>
            <w:r>
              <w:rPr>
                <w:rFonts w:ascii="Arial" w:eastAsia="ＭＳ 明朝" w:hAnsi="Arial" w:cs="Arial" w:hint="eastAsia"/>
                <w:iCs/>
                <w:sz w:val="20"/>
                <w:szCs w:val="20"/>
                <w:lang w:val="en-US" w:eastAsia="ja-JP"/>
              </w:rPr>
              <w:t>ny impact on AANF (related to AKMA)? (</w:t>
            </w:r>
            <w:r>
              <w:rPr>
                <w:rFonts w:ascii="Arial" w:eastAsia="ＭＳ 明朝" w:hAnsi="Arial" w:cs="Arial"/>
                <w:iCs/>
                <w:sz w:val="20"/>
                <w:szCs w:val="20"/>
                <w:lang w:val="en-US" w:eastAsia="ja-JP"/>
              </w:rPr>
              <w:t>F</w:t>
            </w:r>
            <w:r>
              <w:rPr>
                <w:rFonts w:ascii="Arial" w:eastAsia="ＭＳ 明朝" w:hAnsi="Arial" w:cs="Arial" w:hint="eastAsia"/>
                <w:iCs/>
                <w:sz w:val="20"/>
                <w:szCs w:val="20"/>
                <w:lang w:val="en-US" w:eastAsia="ja-JP"/>
              </w:rPr>
              <w:t>rom CMCC)</w:t>
            </w:r>
          </w:p>
          <w:p w14:paraId="1F7F560A" w14:textId="77777777" w:rsidR="00572D8C" w:rsidRDefault="00572D8C" w:rsidP="00572D8C">
            <w:pPr>
              <w:rPr>
                <w:rFonts w:ascii="Arial" w:eastAsia="ＭＳ 明朝" w:hAnsi="Arial" w:cs="Arial"/>
                <w:iCs/>
                <w:sz w:val="20"/>
                <w:szCs w:val="20"/>
                <w:lang w:val="en-US" w:eastAsia="ja-JP"/>
              </w:rPr>
            </w:pPr>
          </w:p>
          <w:p w14:paraId="73146E4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ＭＳ 明朝" w:hAnsi="Arial" w:cs="Arial"/>
                <w:iCs/>
                <w:sz w:val="20"/>
                <w:szCs w:val="20"/>
                <w:lang w:val="en-US" w:eastAsia="ja-JP"/>
              </w:rPr>
            </w:pPr>
          </w:p>
          <w:p w14:paraId="59D3500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Q</w:t>
            </w:r>
            <w:r>
              <w:rPr>
                <w:rFonts w:ascii="Arial" w:eastAsia="ＭＳ 明朝"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ＭＳ 明朝" w:hAnsi="Arial" w:cs="Arial"/>
                <w:iCs/>
                <w:sz w:val="20"/>
                <w:szCs w:val="20"/>
                <w:lang w:val="en-US" w:eastAsia="ja-JP"/>
              </w:rPr>
            </w:pPr>
          </w:p>
          <w:p w14:paraId="2329D26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Nokia, </w:t>
            </w:r>
            <w:proofErr w:type="spellStart"/>
            <w:r>
              <w:rPr>
                <w:rFonts w:ascii="Arial" w:eastAsia="ＭＳ 明朝" w:hAnsi="Arial" w:cs="Arial" w:hint="eastAsia"/>
                <w:iCs/>
                <w:sz w:val="20"/>
                <w:szCs w:val="20"/>
                <w:lang w:val="en-US" w:eastAsia="ja-JP"/>
              </w:rPr>
              <w:t>Huwei</w:t>
            </w:r>
            <w:proofErr w:type="spellEnd"/>
            <w:r>
              <w:rPr>
                <w:rFonts w:ascii="Arial" w:eastAsia="ＭＳ 明朝"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2A25D7">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600C88C" w14:textId="035ECCBB" w:rsidR="007E702F" w:rsidRDefault="00000000" w:rsidP="007E702F">
            <w:hyperlink r:id="rId45" w:history="1">
              <w:r w:rsidR="007E702F">
                <w:rPr>
                  <w:rStyle w:val="af2"/>
                </w:rPr>
                <w:t>2297</w:t>
              </w:r>
            </w:hyperlink>
          </w:p>
        </w:tc>
        <w:tc>
          <w:tcPr>
            <w:tcW w:w="4132" w:type="dxa"/>
            <w:tcBorders>
              <w:top w:val="single" w:sz="4" w:space="0" w:color="auto"/>
              <w:bottom w:val="single" w:sz="4" w:space="0" w:color="auto"/>
            </w:tcBorders>
            <w:shd w:val="clear" w:color="auto" w:fill="FFFF00"/>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FFFF00"/>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FFFF00"/>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6"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Huawei, ZTE, C</w:t>
            </w:r>
            <w:r>
              <w:rPr>
                <w:rFonts w:ascii="Arial" w:eastAsia="ＭＳ 明朝" w:hAnsi="Arial" w:cs="Arial"/>
                <w:iCs/>
                <w:sz w:val="20"/>
                <w:szCs w:val="20"/>
                <w:lang w:val="en-US" w:eastAsia="ja-JP"/>
              </w:rPr>
              <w:t>h</w:t>
            </w:r>
            <w:r>
              <w:rPr>
                <w:rFonts w:ascii="Arial" w:eastAsia="ＭＳ 明朝" w:hAnsi="Arial" w:cs="Arial" w:hint="eastAsia"/>
                <w:iCs/>
                <w:sz w:val="20"/>
                <w:szCs w:val="20"/>
                <w:lang w:val="en-US" w:eastAsia="ja-JP"/>
              </w:rPr>
              <w:t>ina Telecom, Intel supports</w:t>
            </w:r>
          </w:p>
          <w:p w14:paraId="248019D7" w14:textId="77777777" w:rsidR="00572D8C" w:rsidRDefault="00572D8C" w:rsidP="00572D8C">
            <w:pPr>
              <w:rPr>
                <w:rFonts w:ascii="Arial" w:eastAsia="ＭＳ 明朝" w:hAnsi="Arial" w:cs="Arial"/>
                <w:iCs/>
                <w:sz w:val="20"/>
                <w:szCs w:val="20"/>
                <w:lang w:val="en-US" w:eastAsia="ja-JP"/>
              </w:rPr>
            </w:pPr>
          </w:p>
          <w:p w14:paraId="616C17CF" w14:textId="77777777" w:rsidR="00572D8C" w:rsidRPr="00AD4565"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29.571 changes not required as it is </w:t>
            </w:r>
            <w:r>
              <w:rPr>
                <w:rFonts w:ascii="Arial" w:eastAsia="ＭＳ 明朝" w:hAnsi="Arial" w:cs="Arial"/>
                <w:iCs/>
                <w:sz w:val="20"/>
                <w:szCs w:val="20"/>
                <w:lang w:val="en-US" w:eastAsia="ja-JP"/>
              </w:rPr>
              <w:t>Boolean</w:t>
            </w:r>
            <w:r>
              <w:rPr>
                <w:rFonts w:ascii="Arial" w:eastAsia="ＭＳ 明朝"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48"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49"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Bruno:</w:t>
            </w:r>
          </w:p>
          <w:p w14:paraId="1B4898A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ＭＳ 明朝" w:hAnsi="Arial" w:cs="Arial"/>
                <w:iCs/>
                <w:sz w:val="20"/>
                <w:szCs w:val="20"/>
                <w:lang w:val="en-US" w:eastAsia="ja-JP"/>
              </w:rPr>
            </w:pPr>
          </w:p>
          <w:p w14:paraId="6B07DD04"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ＭＳ 明朝" w:hAnsi="Arial" w:cs="Arial"/>
                <w:iCs/>
                <w:sz w:val="20"/>
                <w:szCs w:val="20"/>
                <w:lang w:val="en-US" w:eastAsia="ja-JP"/>
              </w:rPr>
            </w:pPr>
          </w:p>
          <w:p w14:paraId="2C33AF0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Study should also on existing protocol.</w:t>
            </w:r>
          </w:p>
          <w:p w14:paraId="55CE457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Adding </w:t>
            </w:r>
            <w:proofErr w:type="spellStart"/>
            <w:r>
              <w:rPr>
                <w:rFonts w:ascii="Arial" w:eastAsia="ＭＳ 明朝" w:hAnsi="Arial" w:cs="Arial" w:hint="eastAsia"/>
                <w:iCs/>
                <w:sz w:val="20"/>
                <w:szCs w:val="20"/>
                <w:lang w:val="en-US" w:eastAsia="ja-JP"/>
              </w:rPr>
              <w:t>Subcription</w:t>
            </w:r>
            <w:proofErr w:type="spellEnd"/>
            <w:r>
              <w:rPr>
                <w:rFonts w:ascii="Arial" w:eastAsia="ＭＳ 明朝"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ＭＳ 明朝" w:hAnsi="Arial" w:cs="Arial"/>
                <w:iCs/>
                <w:sz w:val="20"/>
                <w:szCs w:val="20"/>
                <w:lang w:val="en-US" w:eastAsia="ja-JP"/>
              </w:rPr>
            </w:pPr>
          </w:p>
          <w:p w14:paraId="1A108E9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Proper</w:t>
            </w:r>
            <w:r>
              <w:rPr>
                <w:rFonts w:ascii="Arial" w:eastAsia="ＭＳ 明朝"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ＭＳ 明朝" w:hAnsi="Arial" w:cs="Arial"/>
                <w:iCs/>
                <w:sz w:val="20"/>
                <w:szCs w:val="20"/>
                <w:lang w:val="en-US" w:eastAsia="ja-JP"/>
              </w:rPr>
            </w:pPr>
          </w:p>
          <w:p w14:paraId="485A57C7"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ＭＳ 明朝" w:hAnsi="Arial" w:cs="Arial"/>
                <w:iCs/>
                <w:sz w:val="20"/>
                <w:szCs w:val="20"/>
                <w:lang w:val="en-US" w:eastAsia="ja-JP"/>
              </w:rPr>
            </w:pPr>
          </w:p>
          <w:p w14:paraId="38E7B92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ＭＳ 明朝" w:hAnsi="Arial" w:cs="Arial"/>
                <w:iCs/>
                <w:sz w:val="20"/>
                <w:szCs w:val="20"/>
                <w:lang w:val="en-US" w:eastAsia="ja-JP"/>
              </w:rPr>
            </w:pPr>
          </w:p>
          <w:p w14:paraId="0DBB28C7" w14:textId="77777777" w:rsidR="00572D8C" w:rsidRDefault="00572D8C" w:rsidP="00572D8C">
            <w:pPr>
              <w:rPr>
                <w:rFonts w:ascii="Arial" w:eastAsia="ＭＳ 明朝" w:hAnsi="Arial" w:cs="Arial"/>
                <w:iCs/>
                <w:sz w:val="20"/>
                <w:szCs w:val="20"/>
                <w:lang w:val="en-US" w:eastAsia="ja-JP"/>
              </w:rPr>
            </w:pPr>
          </w:p>
          <w:p w14:paraId="601823A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Frank:</w:t>
            </w:r>
          </w:p>
          <w:p w14:paraId="191C6A7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Cannot agree based on comments in 2236.</w:t>
            </w:r>
          </w:p>
          <w:p w14:paraId="722D959F"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ＭＳ 明朝" w:hAnsi="Arial" w:cs="Arial"/>
                <w:iCs/>
                <w:sz w:val="20"/>
                <w:szCs w:val="20"/>
                <w:lang w:val="en-US" w:eastAsia="ja-JP"/>
              </w:rPr>
            </w:pPr>
          </w:p>
          <w:p w14:paraId="64177746" w14:textId="77777777" w:rsidR="00572D8C" w:rsidRDefault="00572D8C" w:rsidP="00572D8C">
            <w:pPr>
              <w:rPr>
                <w:rFonts w:ascii="Arial" w:eastAsia="ＭＳ 明朝" w:hAnsi="Arial" w:cs="Arial"/>
                <w:iCs/>
                <w:sz w:val="20"/>
                <w:szCs w:val="20"/>
                <w:lang w:val="en-US" w:eastAsia="ja-JP"/>
              </w:rPr>
            </w:pPr>
          </w:p>
          <w:p w14:paraId="7347B11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Shunsuke:</w:t>
            </w:r>
          </w:p>
          <w:p w14:paraId="20609D9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Since Rel19 is supposed to be the last release, agree with the comment for </w:t>
            </w:r>
            <w:r>
              <w:rPr>
                <w:rFonts w:ascii="Arial" w:eastAsia="ＭＳ 明朝" w:hAnsi="Arial" w:cs="Arial"/>
                <w:iCs/>
                <w:sz w:val="20"/>
                <w:szCs w:val="20"/>
                <w:lang w:val="en-US" w:eastAsia="ja-JP"/>
              </w:rPr>
              <w:t>requiring</w:t>
            </w:r>
            <w:r>
              <w:rPr>
                <w:rFonts w:ascii="Arial" w:eastAsia="ＭＳ 明朝" w:hAnsi="Arial" w:cs="Arial" w:hint="eastAsia"/>
                <w:iCs/>
                <w:sz w:val="20"/>
                <w:szCs w:val="20"/>
                <w:lang w:val="en-US" w:eastAsia="ja-JP"/>
              </w:rPr>
              <w:t xml:space="preserve"> future proof protocol.</w:t>
            </w:r>
          </w:p>
          <w:p w14:paraId="358A57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ＭＳ 明朝" w:hAnsi="Arial" w:cs="Arial"/>
                <w:iCs/>
                <w:sz w:val="20"/>
                <w:szCs w:val="20"/>
                <w:lang w:val="en-US" w:eastAsia="ja-JP"/>
              </w:rPr>
            </w:pPr>
          </w:p>
          <w:p w14:paraId="7F3CAA93" w14:textId="77777777" w:rsidR="00572D8C" w:rsidRDefault="00572D8C" w:rsidP="00572D8C">
            <w:pPr>
              <w:rPr>
                <w:rFonts w:ascii="Arial" w:eastAsia="ＭＳ 明朝" w:hAnsi="Arial" w:cs="Arial"/>
                <w:iCs/>
                <w:sz w:val="20"/>
                <w:szCs w:val="20"/>
                <w:lang w:val="en-US" w:eastAsia="ja-JP"/>
              </w:rPr>
            </w:pPr>
          </w:p>
          <w:p w14:paraId="5568C5A2" w14:textId="77777777" w:rsidR="00572D8C" w:rsidRDefault="00572D8C" w:rsidP="00572D8C">
            <w:pPr>
              <w:rPr>
                <w:rFonts w:ascii="Arial" w:eastAsia="ＭＳ 明朝" w:hAnsi="Arial" w:cs="Arial"/>
                <w:iCs/>
                <w:sz w:val="20"/>
                <w:szCs w:val="20"/>
                <w:lang w:val="en-US" w:eastAsia="ja-JP"/>
              </w:rPr>
            </w:pPr>
            <w:proofErr w:type="spellStart"/>
            <w:r>
              <w:rPr>
                <w:rFonts w:ascii="Arial" w:eastAsia="ＭＳ 明朝" w:hAnsi="Arial" w:cs="Arial" w:hint="eastAsia"/>
                <w:iCs/>
                <w:sz w:val="20"/>
                <w:szCs w:val="20"/>
                <w:lang w:val="en-US" w:eastAsia="ja-JP"/>
              </w:rPr>
              <w:t>Marujua</w:t>
            </w:r>
            <w:proofErr w:type="spellEnd"/>
            <w:r>
              <w:rPr>
                <w:rFonts w:ascii="Arial" w:eastAsia="ＭＳ 明朝" w:hAnsi="Arial" w:cs="Arial" w:hint="eastAsia"/>
                <w:iCs/>
                <w:sz w:val="20"/>
                <w:szCs w:val="20"/>
                <w:lang w:val="en-US" w:eastAsia="ja-JP"/>
              </w:rPr>
              <w:t>:</w:t>
            </w:r>
          </w:p>
          <w:p w14:paraId="2F72B7FC"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51"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2"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Frank: still have concern with the study. UPF is still </w:t>
            </w:r>
            <w:r>
              <w:rPr>
                <w:rFonts w:ascii="Arial" w:eastAsia="ＭＳ 明朝" w:hAnsi="Arial" w:cs="Arial"/>
                <w:iCs/>
                <w:sz w:val="20"/>
                <w:szCs w:val="20"/>
                <w:lang w:val="en-US" w:eastAsia="ja-JP"/>
              </w:rPr>
              <w:t>capable</w:t>
            </w:r>
            <w:r>
              <w:rPr>
                <w:rFonts w:ascii="Arial" w:eastAsia="ＭＳ 明朝" w:hAnsi="Arial" w:cs="Arial" w:hint="eastAsia"/>
                <w:iCs/>
                <w:sz w:val="20"/>
                <w:szCs w:val="20"/>
                <w:lang w:val="en-US" w:eastAsia="ja-JP"/>
              </w:rPr>
              <w:t xml:space="preserve"> for handling.</w:t>
            </w:r>
          </w:p>
          <w:p w14:paraId="04D8F8C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TCP based / UDP based is well known.</w:t>
            </w:r>
          </w:p>
          <w:p w14:paraId="12CB964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CP/UP </w:t>
            </w:r>
            <w:r>
              <w:rPr>
                <w:rFonts w:ascii="Arial" w:eastAsia="ＭＳ 明朝" w:hAnsi="Arial" w:cs="Arial"/>
                <w:iCs/>
                <w:sz w:val="20"/>
                <w:szCs w:val="20"/>
                <w:lang w:val="en-US" w:eastAsia="ja-JP"/>
              </w:rPr>
              <w:t>separation</w:t>
            </w:r>
            <w:r>
              <w:rPr>
                <w:rFonts w:ascii="Arial" w:eastAsia="ＭＳ 明朝" w:hAnsi="Arial" w:cs="Arial" w:hint="eastAsia"/>
                <w:iCs/>
                <w:sz w:val="20"/>
                <w:szCs w:val="20"/>
                <w:lang w:val="en-US" w:eastAsia="ja-JP"/>
              </w:rPr>
              <w:t xml:space="preserve">, defined UPF event </w:t>
            </w:r>
            <w:r>
              <w:rPr>
                <w:rFonts w:ascii="Arial" w:eastAsia="ＭＳ 明朝" w:hAnsi="Arial" w:cs="Arial"/>
                <w:iCs/>
                <w:sz w:val="20"/>
                <w:szCs w:val="20"/>
                <w:lang w:val="en-US" w:eastAsia="ja-JP"/>
              </w:rPr>
              <w:t>notification</w:t>
            </w:r>
            <w:r>
              <w:rPr>
                <w:rFonts w:ascii="Arial" w:eastAsia="ＭＳ 明朝" w:hAnsi="Arial" w:cs="Arial" w:hint="eastAsia"/>
                <w:iCs/>
                <w:sz w:val="20"/>
                <w:szCs w:val="20"/>
                <w:lang w:val="en-US" w:eastAsia="ja-JP"/>
              </w:rPr>
              <w:t xml:space="preserve"> over HTTP as </w:t>
            </w:r>
            <w:r>
              <w:rPr>
                <w:rFonts w:ascii="Arial" w:eastAsia="ＭＳ 明朝" w:hAnsi="Arial" w:cs="Arial"/>
                <w:iCs/>
                <w:sz w:val="20"/>
                <w:szCs w:val="20"/>
                <w:lang w:val="en-US" w:eastAsia="ja-JP"/>
              </w:rPr>
              <w:t>additional</w:t>
            </w:r>
            <w:r>
              <w:rPr>
                <w:rFonts w:ascii="Arial" w:eastAsia="ＭＳ 明朝"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ＭＳ 明朝" w:hAnsi="Arial" w:cs="Arial"/>
                <w:iCs/>
                <w:sz w:val="20"/>
                <w:szCs w:val="20"/>
                <w:lang w:val="en-US" w:eastAsia="ja-JP"/>
              </w:rPr>
            </w:pPr>
          </w:p>
          <w:p w14:paraId="05635F52"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If really </w:t>
            </w:r>
            <w:r>
              <w:rPr>
                <w:rFonts w:ascii="Arial" w:eastAsia="ＭＳ 明朝" w:hAnsi="Arial" w:cs="Arial"/>
                <w:iCs/>
                <w:sz w:val="20"/>
                <w:szCs w:val="20"/>
                <w:lang w:val="en-US" w:eastAsia="ja-JP"/>
              </w:rPr>
              <w:t>required</w:t>
            </w:r>
            <w:r>
              <w:rPr>
                <w:rFonts w:ascii="Arial" w:eastAsia="ＭＳ 明朝"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3"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ＭＳ 明朝" w:hAnsi="Arial" w:cs="Arial"/>
                <w:sz w:val="20"/>
                <w:szCs w:val="20"/>
                <w:lang w:eastAsia="ja-JP"/>
              </w:rPr>
              <w:t>R</w:t>
            </w:r>
            <w:r>
              <w:rPr>
                <w:rFonts w:ascii="Arial" w:eastAsia="ＭＳ 明朝" w:hAnsi="Arial" w:cs="Arial" w:hint="eastAsia"/>
                <w:sz w:val="20"/>
                <w:szCs w:val="20"/>
                <w:lang w:eastAsia="ja-JP"/>
              </w:rPr>
              <w:t>elated CR in 2284 (to 29.502), and should agree the CR to agree this WID update.</w:t>
            </w:r>
          </w:p>
        </w:tc>
      </w:tr>
      <w:tr w:rsidR="00BC0D2A" w:rsidRPr="005E6C60" w14:paraId="0553B6B7" w14:textId="77777777" w:rsidTr="002A25D7">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4"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already discussed in CT3, and requires update</w:t>
            </w:r>
          </w:p>
          <w:p w14:paraId="179FF14B" w14:textId="77777777" w:rsidR="00AF641D" w:rsidRDefault="00AF641D" w:rsidP="00AF641D">
            <w:pPr>
              <w:rPr>
                <w:rFonts w:ascii="Arial" w:eastAsia="ＭＳ 明朝" w:hAnsi="Arial" w:cs="Arial"/>
                <w:sz w:val="20"/>
                <w:szCs w:val="20"/>
                <w:lang w:eastAsia="ja-JP"/>
              </w:rPr>
            </w:pPr>
          </w:p>
          <w:p w14:paraId="6DF88A15"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Huawei supports</w:t>
            </w:r>
          </w:p>
          <w:p w14:paraId="72D63E8A" w14:textId="77777777" w:rsidR="00AF641D" w:rsidRDefault="00AF641D" w:rsidP="00AF641D">
            <w:pPr>
              <w:rPr>
                <w:rFonts w:ascii="Arial" w:eastAsia="ＭＳ 明朝" w:hAnsi="Arial" w:cs="Arial"/>
                <w:sz w:val="20"/>
                <w:szCs w:val="20"/>
                <w:lang w:eastAsia="ja-JP"/>
              </w:rPr>
            </w:pPr>
          </w:p>
          <w:p w14:paraId="202A182A"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Justification needs to include ongoing SA6 work.</w:t>
            </w:r>
          </w:p>
          <w:p w14:paraId="09EDC99E" w14:textId="77777777" w:rsidR="00AF641D" w:rsidRDefault="00AF641D" w:rsidP="00AF641D">
            <w:pPr>
              <w:rPr>
                <w:rFonts w:ascii="Arial" w:eastAsia="ＭＳ 明朝" w:hAnsi="Arial" w:cs="Arial"/>
                <w:sz w:val="20"/>
                <w:szCs w:val="20"/>
                <w:lang w:eastAsia="ja-JP"/>
              </w:rPr>
            </w:pPr>
          </w:p>
          <w:p w14:paraId="025C7B62"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2A25D7">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79F191" w14:textId="2EE520D9" w:rsidR="00573DEF" w:rsidRDefault="00000000" w:rsidP="00573DEF">
            <w:hyperlink r:id="rId55" w:history="1">
              <w:r w:rsidR="00573DEF">
                <w:rPr>
                  <w:rStyle w:val="af2"/>
                </w:rPr>
                <w:t>2300</w:t>
              </w:r>
            </w:hyperlink>
          </w:p>
        </w:tc>
        <w:tc>
          <w:tcPr>
            <w:tcW w:w="4132" w:type="dxa"/>
            <w:tcBorders>
              <w:top w:val="single" w:sz="4" w:space="0" w:color="auto"/>
              <w:bottom w:val="single" w:sz="4" w:space="0" w:color="auto"/>
            </w:tcBorders>
            <w:shd w:val="clear" w:color="auto" w:fill="FFFF00"/>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FFFF00"/>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FFFF00"/>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2A25D7">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2A25D7">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5F651FA" w14:textId="6AB226AF" w:rsidR="00452DE8" w:rsidRDefault="00000000" w:rsidP="00452DE8">
            <w:hyperlink r:id="rId57" w:history="1">
              <w:r w:rsidR="00452DE8">
                <w:rPr>
                  <w:rStyle w:val="af2"/>
                </w:rPr>
                <w:t>2301</w:t>
              </w:r>
            </w:hyperlink>
          </w:p>
        </w:tc>
        <w:tc>
          <w:tcPr>
            <w:tcW w:w="4132" w:type="dxa"/>
            <w:tcBorders>
              <w:top w:val="single" w:sz="4" w:space="0" w:color="auto"/>
              <w:bottom w:val="single" w:sz="4" w:space="0" w:color="auto"/>
            </w:tcBorders>
            <w:shd w:val="clear" w:color="auto" w:fill="FFFF00"/>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FFFF00"/>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FFFF00"/>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58"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2A25D7">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0"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2A25D7">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795DA61" w14:textId="43D96CD5" w:rsidR="00DA3A53" w:rsidRDefault="00000000" w:rsidP="00DA3A53">
            <w:hyperlink r:id="rId61" w:history="1">
              <w:r w:rsidR="00DA3A53">
                <w:rPr>
                  <w:rStyle w:val="af2"/>
                </w:rPr>
                <w:t>2302</w:t>
              </w:r>
            </w:hyperlink>
          </w:p>
        </w:tc>
        <w:tc>
          <w:tcPr>
            <w:tcW w:w="4132" w:type="dxa"/>
            <w:tcBorders>
              <w:top w:val="single" w:sz="4" w:space="0" w:color="auto"/>
              <w:bottom w:val="single" w:sz="4" w:space="0" w:color="auto"/>
            </w:tcBorders>
            <w:shd w:val="clear" w:color="auto" w:fill="FFFF00"/>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FFFF00"/>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FFFF00"/>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8"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9" w:author="Hiroshi ISHIKAWA (NTT DOCOMO)" w:date="2024-05-30T10:50:00Z" w16du:dateUtc="2024-05-30T05:20:00Z">
            <w:trPr>
              <w:trHeight w:val="20"/>
            </w:trPr>
          </w:trPrChange>
        </w:trPr>
        <w:tc>
          <w:tcPr>
            <w:tcW w:w="1073" w:type="dxa"/>
            <w:tcBorders>
              <w:bottom w:val="nil"/>
            </w:tcBorders>
            <w:shd w:val="clear" w:color="auto" w:fill="auto"/>
            <w:tcPrChange w:id="100" w:author="Hiroshi ISHIKAWA (NTT DOCOMO)" w:date="2024-05-30T10:50:00Z" w16du:dateUtc="2024-05-30T05:20:00Z">
              <w:tcPr>
                <w:tcW w:w="1073" w:type="dxa"/>
                <w:tcBorders>
                  <w:bottom w:val="nil"/>
                </w:tcBorders>
                <w:shd w:val="clear" w:color="auto" w:fill="auto"/>
              </w:tcPr>
            </w:tcPrChange>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Change w:id="101" w:author="Hiroshi ISHIKAWA (NTT DOCOMO)" w:date="2024-05-30T10:50:00Z" w16du:dateUtc="2024-05-30T05:20:00Z">
              <w:tcPr>
                <w:tcW w:w="2550" w:type="dxa"/>
                <w:tcBorders>
                  <w:bottom w:val="nil"/>
                </w:tcBorders>
                <w:shd w:val="clear" w:color="auto" w:fill="auto"/>
              </w:tcPr>
            </w:tcPrChange>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Change w:id="102" w:author="Hiroshi ISHIKAWA (NTT DOCOMO)" w:date="2024-05-30T10:50:00Z" w16du:dateUtc="2024-05-30T05:20:00Z">
              <w:tcPr>
                <w:tcW w:w="1192" w:type="dxa"/>
                <w:tcBorders>
                  <w:bottom w:val="single" w:sz="4" w:space="0" w:color="auto"/>
                </w:tcBorders>
                <w:shd w:val="clear" w:color="auto" w:fill="auto"/>
              </w:tcPr>
            </w:tcPrChange>
          </w:tcPr>
          <w:p w14:paraId="6BC1DAC9" w14:textId="46B81582" w:rsidR="00BC0D2A" w:rsidRPr="005E6C60" w:rsidRDefault="00000000" w:rsidP="006E17BA">
            <w:pPr>
              <w:rPr>
                <w:rFonts w:ascii="Arial" w:hAnsi="Arial" w:cs="Arial"/>
                <w:color w:val="000000"/>
                <w:sz w:val="20"/>
                <w:szCs w:val="20"/>
              </w:rPr>
            </w:pPr>
            <w:r>
              <w:fldChar w:fldCharType="begin"/>
            </w:r>
            <w:r>
              <w:instrText>HYPERLINK "./docs/C4-242195.zip"</w:instrText>
            </w:r>
            <w:r>
              <w:fldChar w:fldCharType="separate"/>
            </w:r>
            <w:r w:rsidR="00BC0D2A">
              <w:rPr>
                <w:rStyle w:val="af2"/>
                <w:rFonts w:ascii="Arial" w:hAnsi="Arial" w:cs="Arial"/>
                <w:sz w:val="20"/>
                <w:szCs w:val="20"/>
              </w:rPr>
              <w:t>2195</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103" w:author="Hiroshi ISHIKAWA (NTT DOCOMO)" w:date="2024-05-30T10:50:00Z" w16du:dateUtc="2024-05-30T05:20:00Z">
              <w:tcPr>
                <w:tcW w:w="4132" w:type="dxa"/>
                <w:tcBorders>
                  <w:bottom w:val="single" w:sz="4" w:space="0" w:color="auto"/>
                </w:tcBorders>
                <w:shd w:val="clear" w:color="auto" w:fill="auto"/>
              </w:tcPr>
            </w:tcPrChange>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Change w:id="104" w:author="Hiroshi ISHIKAWA (NTT DOCOMO)" w:date="2024-05-30T10:50:00Z" w16du:dateUtc="2024-05-30T05:20:00Z">
              <w:tcPr>
                <w:tcW w:w="1984" w:type="dxa"/>
                <w:tcBorders>
                  <w:bottom w:val="single" w:sz="4" w:space="0" w:color="auto"/>
                </w:tcBorders>
                <w:shd w:val="clear" w:color="auto" w:fill="auto"/>
              </w:tcPr>
            </w:tcPrChange>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Change w:id="105" w:author="Hiroshi ISHIKAWA (NTT DOCOMO)" w:date="2024-05-30T10:50:00Z" w16du:dateUtc="2024-05-30T05:20:00Z">
              <w:tcPr>
                <w:tcW w:w="1775" w:type="dxa"/>
                <w:tcBorders>
                  <w:bottom w:val="single" w:sz="4" w:space="0" w:color="auto"/>
                </w:tcBorders>
                <w:shd w:val="clear" w:color="auto" w:fill="auto"/>
              </w:tcPr>
            </w:tcPrChange>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Change w:id="106" w:author="Hiroshi ISHIKAWA (NTT DOCOMO)" w:date="2024-05-30T10:50:00Z" w16du:dateUtc="2024-05-30T05:20:00Z">
              <w:tcPr>
                <w:tcW w:w="6368" w:type="dxa"/>
                <w:tcBorders>
                  <w:bottom w:val="nil"/>
                </w:tcBorders>
                <w:shd w:val="clear" w:color="auto" w:fill="auto"/>
              </w:tcPr>
            </w:tcPrChange>
          </w:tcPr>
          <w:p w14:paraId="4ABA8813"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7"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8" w:author="Hiroshi ISHIKAWA (NTT DOCOMO)" w:date="2024-05-30T10:50:00Z" w16du:dateUtc="2024-05-30T05:20:00Z">
            <w:trPr>
              <w:trHeight w:val="20"/>
            </w:trPr>
          </w:trPrChange>
        </w:trPr>
        <w:tc>
          <w:tcPr>
            <w:tcW w:w="1073" w:type="dxa"/>
            <w:tcBorders>
              <w:top w:val="nil"/>
              <w:bottom w:val="single" w:sz="4" w:space="0" w:color="auto"/>
            </w:tcBorders>
            <w:shd w:val="clear" w:color="auto" w:fill="auto"/>
            <w:tcPrChange w:id="109" w:author="Hiroshi ISHIKAWA (NTT DOCOMO)" w:date="2024-05-30T10:50:00Z" w16du:dateUtc="2024-05-30T05:20:00Z">
              <w:tcPr>
                <w:tcW w:w="1073" w:type="dxa"/>
                <w:tcBorders>
                  <w:top w:val="nil"/>
                  <w:bottom w:val="single" w:sz="4" w:space="0" w:color="auto"/>
                </w:tcBorders>
                <w:shd w:val="clear" w:color="auto" w:fill="auto"/>
              </w:tcPr>
            </w:tcPrChange>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110" w:author="Hiroshi ISHIKAWA (NTT DOCOMO)" w:date="2024-05-30T10:50:00Z" w16du:dateUtc="2024-05-30T05:20:00Z">
              <w:tcPr>
                <w:tcW w:w="2550" w:type="dxa"/>
                <w:tcBorders>
                  <w:top w:val="nil"/>
                  <w:bottom w:val="single" w:sz="4" w:space="0" w:color="auto"/>
                </w:tcBorders>
                <w:shd w:val="clear" w:color="auto" w:fill="auto"/>
              </w:tcPr>
            </w:tcPrChange>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Change w:id="111" w:author="Hiroshi ISHIKAWA (NTT DOCOMO)" w:date="2024-05-30T10:50:00Z" w16du:dateUtc="2024-05-30T05:20:00Z">
              <w:tcPr>
                <w:tcW w:w="1192" w:type="dxa"/>
                <w:tcBorders>
                  <w:top w:val="single" w:sz="4" w:space="0" w:color="auto"/>
                  <w:bottom w:val="single" w:sz="4" w:space="0" w:color="auto"/>
                </w:tcBorders>
                <w:shd w:val="clear" w:color="auto" w:fill="00FFFF"/>
              </w:tcPr>
            </w:tcPrChange>
          </w:tcPr>
          <w:p w14:paraId="1A837E2A" w14:textId="2BDB4B58" w:rsidR="00DA3A53" w:rsidRDefault="00000000" w:rsidP="00DA3A53">
            <w:r>
              <w:fldChar w:fldCharType="begin"/>
            </w:r>
            <w:r>
              <w:instrText>HYPERLINK "./docs/C4-242303.zip"</w:instrText>
            </w:r>
            <w:r>
              <w:fldChar w:fldCharType="separate"/>
            </w:r>
            <w:r w:rsidR="00DA3A53">
              <w:rPr>
                <w:rStyle w:val="af2"/>
              </w:rPr>
              <w:t>2303</w:t>
            </w:r>
            <w:r>
              <w:rPr>
                <w:rStyle w:val="af2"/>
              </w:rPr>
              <w:fldChar w:fldCharType="end"/>
            </w:r>
          </w:p>
        </w:tc>
        <w:tc>
          <w:tcPr>
            <w:tcW w:w="4132" w:type="dxa"/>
            <w:tcBorders>
              <w:top w:val="single" w:sz="4" w:space="0" w:color="auto"/>
              <w:bottom w:val="single" w:sz="4" w:space="0" w:color="auto"/>
            </w:tcBorders>
            <w:shd w:val="clear" w:color="auto" w:fill="FFFF00"/>
            <w:tcPrChange w:id="112" w:author="Hiroshi ISHIKAWA (NTT DOCOMO)" w:date="2024-05-30T10:50:00Z" w16du:dateUtc="2024-05-30T05:20:00Z">
              <w:tcPr>
                <w:tcW w:w="4132" w:type="dxa"/>
                <w:tcBorders>
                  <w:top w:val="single" w:sz="4" w:space="0" w:color="auto"/>
                  <w:bottom w:val="single" w:sz="4" w:space="0" w:color="auto"/>
                </w:tcBorders>
                <w:shd w:val="clear" w:color="auto" w:fill="00FFFF"/>
              </w:tcPr>
            </w:tcPrChange>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FFFF00"/>
            <w:tcPrChange w:id="113" w:author="Hiroshi ISHIKAWA (NTT DOCOMO)" w:date="2024-05-30T10:50:00Z" w16du:dateUtc="2024-05-30T05:20:00Z">
              <w:tcPr>
                <w:tcW w:w="1984" w:type="dxa"/>
                <w:tcBorders>
                  <w:top w:val="single" w:sz="4" w:space="0" w:color="auto"/>
                  <w:bottom w:val="single" w:sz="4" w:space="0" w:color="auto"/>
                </w:tcBorders>
                <w:shd w:val="clear" w:color="auto" w:fill="00FFFF"/>
              </w:tcPr>
            </w:tcPrChange>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FFFF00"/>
            <w:tcPrChange w:id="114" w:author="Hiroshi ISHIKAWA (NTT DOCOMO)" w:date="2024-05-30T10:50:00Z" w16du:dateUtc="2024-05-30T05:20:00Z">
              <w:tcPr>
                <w:tcW w:w="1775" w:type="dxa"/>
                <w:tcBorders>
                  <w:top w:val="single" w:sz="4" w:space="0" w:color="auto"/>
                  <w:bottom w:val="single" w:sz="4" w:space="0" w:color="auto"/>
                </w:tcBorders>
                <w:shd w:val="clear" w:color="auto" w:fill="00FFFF"/>
              </w:tcPr>
            </w:tcPrChange>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FFFF00"/>
            <w:tcPrChange w:id="115" w:author="Hiroshi ISHIKAWA (NTT DOCOMO)" w:date="2024-05-30T10:50:00Z" w16du:dateUtc="2024-05-30T05:20:00Z">
              <w:tcPr>
                <w:tcW w:w="6368" w:type="dxa"/>
                <w:tcBorders>
                  <w:top w:val="nil"/>
                  <w:bottom w:val="single" w:sz="4" w:space="0" w:color="auto"/>
                </w:tcBorders>
                <w:shd w:val="clear" w:color="auto" w:fill="00FFFF"/>
              </w:tcPr>
            </w:tcPrChange>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ＭＳ 明朝" w:hAnsi="Arial" w:cs="Arial"/>
                <w:sz w:val="20"/>
                <w:szCs w:val="20"/>
                <w:lang w:eastAsia="ja-JP"/>
              </w:rPr>
            </w:pPr>
          </w:p>
          <w:p w14:paraId="78811EBD"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ＭＳ 明朝" w:hAnsi="Arial" w:cs="Arial"/>
                <w:sz w:val="20"/>
                <w:szCs w:val="20"/>
                <w:lang w:eastAsia="ja-JP"/>
              </w:rPr>
            </w:pPr>
          </w:p>
          <w:p w14:paraId="56FE0544" w14:textId="77777777" w:rsidR="00747A16" w:rsidRPr="00EC3037"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ＭＳ 明朝" w:hAnsi="Arial" w:cs="Arial"/>
                <w:sz w:val="20"/>
                <w:szCs w:val="20"/>
                <w:lang w:eastAsia="ja-JP"/>
              </w:rPr>
            </w:pPr>
          </w:p>
          <w:p w14:paraId="72443C77"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Hanna: prefer not to split</w:t>
            </w:r>
          </w:p>
          <w:p w14:paraId="3ED08D21" w14:textId="77777777" w:rsidR="00747A16" w:rsidRDefault="00747A16" w:rsidP="00747A16">
            <w:pPr>
              <w:rPr>
                <w:rFonts w:ascii="Arial" w:eastAsia="ＭＳ 明朝" w:hAnsi="Arial" w:cs="Arial"/>
                <w:sz w:val="20"/>
                <w:szCs w:val="20"/>
                <w:lang w:eastAsia="ja-JP"/>
              </w:rPr>
            </w:pPr>
          </w:p>
          <w:p w14:paraId="61C2F40B"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0F1927A9"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64"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65"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lastRenderedPageBreak/>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F346B">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66"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F346B">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E652CB2" w14:textId="43DA8F59" w:rsidR="00303356" w:rsidRDefault="00000000" w:rsidP="00303356">
            <w:hyperlink r:id="rId67" w:history="1">
              <w:r w:rsidR="00303356">
                <w:rPr>
                  <w:rStyle w:val="af2"/>
                </w:rPr>
                <w:t>2305</w:t>
              </w:r>
            </w:hyperlink>
          </w:p>
        </w:tc>
        <w:tc>
          <w:tcPr>
            <w:tcW w:w="4132" w:type="dxa"/>
            <w:tcBorders>
              <w:top w:val="single" w:sz="4" w:space="0" w:color="auto"/>
              <w:bottom w:val="single" w:sz="4" w:space="0" w:color="auto"/>
            </w:tcBorders>
            <w:shd w:val="clear" w:color="auto" w:fill="FFFF00"/>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FFFF00"/>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FFFF00"/>
          </w:tcPr>
          <w:p w14:paraId="42B17C1F" w14:textId="77777777" w:rsidR="00303356" w:rsidRDefault="00303356" w:rsidP="00303356">
            <w:pPr>
              <w:rPr>
                <w:rFonts w:ascii="Arial" w:hAnsi="Arial" w:cs="Arial"/>
                <w:sz w:val="20"/>
                <w:szCs w:val="20"/>
              </w:rPr>
            </w:pPr>
          </w:p>
        </w:tc>
      </w:tr>
      <w:tr w:rsidR="00BC0D2A" w:rsidRPr="005E6C60" w14:paraId="0EBEB30F" w14:textId="77777777" w:rsidTr="002A25D7">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68"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2A25D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69F0B2D" w14:textId="6B35CD59" w:rsidR="00307026" w:rsidRDefault="00000000" w:rsidP="00307026">
            <w:hyperlink r:id="rId69" w:history="1">
              <w:r w:rsidR="00307026">
                <w:rPr>
                  <w:rStyle w:val="af2"/>
                </w:rPr>
                <w:t>2306</w:t>
              </w:r>
            </w:hyperlink>
          </w:p>
        </w:tc>
        <w:tc>
          <w:tcPr>
            <w:tcW w:w="4132" w:type="dxa"/>
            <w:tcBorders>
              <w:top w:val="single" w:sz="4" w:space="0" w:color="auto"/>
              <w:bottom w:val="single" w:sz="4" w:space="0" w:color="auto"/>
            </w:tcBorders>
            <w:shd w:val="clear" w:color="auto" w:fill="FFFF00"/>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FFFF00"/>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FFFF00"/>
          </w:tcPr>
          <w:p w14:paraId="4D4BA412" w14:textId="77777777" w:rsidR="00307026" w:rsidRDefault="00307026" w:rsidP="00307026">
            <w:pPr>
              <w:rPr>
                <w:rFonts w:ascii="Arial" w:hAnsi="Arial" w:cs="Arial"/>
                <w:sz w:val="20"/>
                <w:szCs w:val="20"/>
              </w:rPr>
            </w:pPr>
          </w:p>
        </w:tc>
      </w:tr>
      <w:tr w:rsidR="00BC0D2A" w:rsidRPr="005E6C60" w14:paraId="120913F9" w14:textId="77777777" w:rsidTr="002A25D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0"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2A25D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9D63CB" w14:textId="09A08471" w:rsidR="00357387" w:rsidRDefault="00000000" w:rsidP="00357387">
            <w:hyperlink r:id="rId71" w:history="1">
              <w:r w:rsidR="00357387">
                <w:rPr>
                  <w:rStyle w:val="af2"/>
                </w:rPr>
                <w:t>2422</w:t>
              </w:r>
            </w:hyperlink>
          </w:p>
        </w:tc>
        <w:tc>
          <w:tcPr>
            <w:tcW w:w="4132" w:type="dxa"/>
            <w:tcBorders>
              <w:top w:val="single" w:sz="4" w:space="0" w:color="auto"/>
              <w:bottom w:val="single" w:sz="4" w:space="0" w:color="auto"/>
            </w:tcBorders>
            <w:shd w:val="clear" w:color="auto" w:fill="FFFF00"/>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FFFF00"/>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6513067"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FFFF00"/>
          </w:tcPr>
          <w:p w14:paraId="03BAB13E" w14:textId="77777777" w:rsidR="00357387" w:rsidRDefault="00357387" w:rsidP="00357387">
            <w:pPr>
              <w:rPr>
                <w:rFonts w:ascii="Arial" w:hAnsi="Arial" w:cs="Arial"/>
                <w:sz w:val="20"/>
                <w:szCs w:val="20"/>
              </w:rPr>
            </w:pPr>
          </w:p>
        </w:tc>
      </w:tr>
      <w:tr w:rsidR="00BC0D2A" w:rsidRPr="005E6C60" w14:paraId="1676ADEC" w14:textId="77777777" w:rsidTr="002A25D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2A25D7">
        <w:trPr>
          <w:trHeight w:val="20"/>
        </w:trPr>
        <w:tc>
          <w:tcPr>
            <w:tcW w:w="1073" w:type="dxa"/>
            <w:tcBorders>
              <w:top w:val="nil"/>
              <w:bottom w:val="single" w:sz="4" w:space="0" w:color="auto"/>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0B3B8B" w14:textId="22C06CD0" w:rsidR="00357387" w:rsidRDefault="00000000" w:rsidP="00357387">
            <w:hyperlink r:id="rId73" w:history="1">
              <w:r w:rsidR="00357387">
                <w:rPr>
                  <w:rStyle w:val="af2"/>
                </w:rPr>
                <w:t>2423</w:t>
              </w:r>
            </w:hyperlink>
          </w:p>
        </w:tc>
        <w:tc>
          <w:tcPr>
            <w:tcW w:w="4132" w:type="dxa"/>
            <w:tcBorders>
              <w:top w:val="single" w:sz="4" w:space="0" w:color="auto"/>
              <w:bottom w:val="single" w:sz="4" w:space="0" w:color="auto"/>
            </w:tcBorders>
            <w:shd w:val="clear" w:color="auto" w:fill="FFFF00"/>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412BC30"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FFFF00"/>
          </w:tcPr>
          <w:p w14:paraId="2DCA3C9A" w14:textId="77777777" w:rsidR="00357387" w:rsidRDefault="00357387" w:rsidP="00357387">
            <w:pPr>
              <w:rPr>
                <w:rFonts w:ascii="Arial" w:hAnsi="Arial" w:cs="Arial"/>
                <w:sz w:val="20"/>
                <w:szCs w:val="20"/>
              </w:rPr>
            </w:pPr>
          </w:p>
        </w:tc>
      </w:tr>
      <w:tr w:rsidR="00BC0D2A" w:rsidRPr="005E6C60" w14:paraId="32FFB486" w14:textId="77777777" w:rsidTr="00DC4240">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7E0A4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75"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55C70">
        <w:trPr>
          <w:trHeight w:val="20"/>
        </w:trPr>
        <w:tc>
          <w:tcPr>
            <w:tcW w:w="1073" w:type="dxa"/>
            <w:tcBorders>
              <w:top w:val="nil"/>
              <w:bottom w:val="single" w:sz="4" w:space="0" w:color="auto"/>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E979DC" w14:textId="77777777" w:rsidR="007E0A4A" w:rsidRDefault="007E0A4A" w:rsidP="007E0A4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EF4D632" w14:textId="7071FDE0" w:rsidR="007E0A4A" w:rsidRDefault="00000000" w:rsidP="007E0A4A">
            <w:hyperlink r:id="rId76" w:history="1">
              <w:r w:rsidR="007E0A4A">
                <w:rPr>
                  <w:rStyle w:val="af2"/>
                </w:rPr>
                <w:t>2424</w:t>
              </w:r>
            </w:hyperlink>
          </w:p>
        </w:tc>
        <w:tc>
          <w:tcPr>
            <w:tcW w:w="4132" w:type="dxa"/>
            <w:tcBorders>
              <w:top w:val="single" w:sz="4" w:space="0" w:color="auto"/>
              <w:bottom w:val="single" w:sz="4" w:space="0" w:color="auto"/>
            </w:tcBorders>
            <w:shd w:val="clear" w:color="auto" w:fill="00FFFF"/>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00FFFF"/>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5EFF2D" w14:textId="77777777" w:rsidR="007E0A4A" w:rsidRDefault="007E0A4A" w:rsidP="007E0A4A">
            <w:pPr>
              <w:rPr>
                <w:rFonts w:ascii="Arial" w:hAnsi="Arial" w:cs="Arial"/>
                <w:sz w:val="20"/>
                <w:szCs w:val="20"/>
                <w:lang w:val="en-US"/>
              </w:rPr>
            </w:pPr>
          </w:p>
        </w:tc>
        <w:tc>
          <w:tcPr>
            <w:tcW w:w="6368" w:type="dxa"/>
            <w:tcBorders>
              <w:top w:val="nil"/>
              <w:bottom w:val="single" w:sz="4" w:space="0" w:color="auto"/>
            </w:tcBorders>
            <w:shd w:val="clear" w:color="auto" w:fill="00FFFF"/>
          </w:tcPr>
          <w:p w14:paraId="097056EB" w14:textId="77777777" w:rsidR="007E0A4A" w:rsidRDefault="007E0A4A" w:rsidP="007E0A4A">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77"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455C70">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ED915C" w14:textId="6B8A83AC" w:rsidR="00455C70" w:rsidRDefault="00000000" w:rsidP="00455C70">
            <w:hyperlink r:id="rId78" w:history="1">
              <w:r w:rsidR="00455C70">
                <w:rPr>
                  <w:rStyle w:val="af2"/>
                </w:rPr>
                <w:t>2425</w:t>
              </w:r>
            </w:hyperlink>
          </w:p>
        </w:tc>
        <w:tc>
          <w:tcPr>
            <w:tcW w:w="4132" w:type="dxa"/>
            <w:tcBorders>
              <w:top w:val="single" w:sz="4" w:space="0" w:color="auto"/>
              <w:bottom w:val="single" w:sz="4" w:space="0" w:color="auto"/>
            </w:tcBorders>
            <w:shd w:val="clear" w:color="auto" w:fill="00FFFF"/>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00FFFF"/>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4A67BD0" w14:textId="77777777" w:rsidR="00455C70" w:rsidRDefault="00455C70" w:rsidP="00455C70">
            <w:pPr>
              <w:rPr>
                <w:rFonts w:ascii="Arial" w:hAnsi="Arial" w:cs="Arial"/>
                <w:sz w:val="20"/>
                <w:szCs w:val="20"/>
                <w:lang w:val="en-US"/>
              </w:rPr>
            </w:pPr>
          </w:p>
        </w:tc>
        <w:tc>
          <w:tcPr>
            <w:tcW w:w="6368" w:type="dxa"/>
            <w:tcBorders>
              <w:top w:val="nil"/>
              <w:bottom w:val="single" w:sz="4" w:space="0" w:color="auto"/>
            </w:tcBorders>
            <w:shd w:val="clear" w:color="auto" w:fill="00FFFF"/>
          </w:tcPr>
          <w:p w14:paraId="71E8A5F0" w14:textId="77777777" w:rsidR="00455C70" w:rsidRDefault="00455C70" w:rsidP="00455C70">
            <w:pPr>
              <w:rPr>
                <w:rFonts w:ascii="Arial" w:hAnsi="Arial" w:cs="Arial"/>
                <w:sz w:val="20"/>
                <w:szCs w:val="20"/>
              </w:rPr>
            </w:pPr>
          </w:p>
        </w:tc>
      </w:tr>
      <w:tr w:rsidR="00BC0D2A" w:rsidRPr="005E6C60" w14:paraId="405904F9" w14:textId="77777777" w:rsidTr="003F346B">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hould clarify the text to support the case for patch.</w:t>
            </w:r>
          </w:p>
          <w:p w14:paraId="36E7246C"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Another table should be added to the change.</w:t>
            </w:r>
          </w:p>
          <w:p w14:paraId="5C6D15A7" w14:textId="77777777" w:rsidR="0020115B" w:rsidRDefault="0020115B" w:rsidP="0020115B">
            <w:pPr>
              <w:rPr>
                <w:rFonts w:ascii="Arial" w:eastAsia="ＭＳ 明朝" w:hAnsi="Arial" w:cs="Arial"/>
                <w:sz w:val="20"/>
                <w:szCs w:val="20"/>
                <w:lang w:eastAsia="ja-JP"/>
              </w:rPr>
            </w:pPr>
          </w:p>
          <w:p w14:paraId="5FE4A060"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Which CR category? -&gt; to be checked -&gt; B</w:t>
            </w:r>
          </w:p>
          <w:p w14:paraId="60E9749D" w14:textId="77777777" w:rsidR="0020115B" w:rsidRDefault="0020115B" w:rsidP="0020115B">
            <w:pPr>
              <w:rPr>
                <w:rFonts w:ascii="Arial" w:eastAsia="ＭＳ 明朝" w:hAnsi="Arial" w:cs="Arial"/>
                <w:sz w:val="20"/>
                <w:szCs w:val="20"/>
                <w:lang w:eastAsia="ja-JP"/>
              </w:rPr>
            </w:pPr>
          </w:p>
          <w:p w14:paraId="772BA0E5"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E92F1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6" w:author="Hiroshi ISHIKAWA (NTT DOCOMO)" w:date="2024-05-30T09:03:00Z" w16du:dateUtc="2024-05-30T03: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7" w:author="Hiroshi ISHIKAWA (NTT DOCOMO)" w:date="2024-05-30T09:03:00Z" w16du:dateUtc="2024-05-30T03:33:00Z">
            <w:trPr>
              <w:trHeight w:val="20"/>
            </w:trPr>
          </w:trPrChange>
        </w:trPr>
        <w:tc>
          <w:tcPr>
            <w:tcW w:w="1073" w:type="dxa"/>
            <w:tcBorders>
              <w:top w:val="nil"/>
              <w:bottom w:val="single" w:sz="4" w:space="0" w:color="auto"/>
            </w:tcBorders>
            <w:shd w:val="clear" w:color="auto" w:fill="auto"/>
            <w:tcPrChange w:id="118" w:author="Hiroshi ISHIKAWA (NTT DOCOMO)" w:date="2024-05-30T09:03:00Z" w16du:dateUtc="2024-05-30T03:33:00Z">
              <w:tcPr>
                <w:tcW w:w="1073" w:type="dxa"/>
                <w:tcBorders>
                  <w:top w:val="nil"/>
                  <w:bottom w:val="single" w:sz="4" w:space="0" w:color="auto"/>
                </w:tcBorders>
                <w:shd w:val="clear" w:color="auto" w:fill="auto"/>
              </w:tcPr>
            </w:tcPrChange>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19" w:author="Hiroshi ISHIKAWA (NTT DOCOMO)" w:date="2024-05-30T09:03:00Z" w16du:dateUtc="2024-05-30T03:33:00Z">
              <w:tcPr>
                <w:tcW w:w="2550" w:type="dxa"/>
                <w:tcBorders>
                  <w:top w:val="nil"/>
                  <w:bottom w:val="single" w:sz="4" w:space="0" w:color="auto"/>
                </w:tcBorders>
                <w:shd w:val="clear" w:color="auto" w:fill="9CC2E5" w:themeFill="accent1" w:themeFillTint="99"/>
              </w:tcPr>
            </w:tcPrChange>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20" w:author="Hiroshi ISHIKAWA (NTT DOCOMO)" w:date="2024-05-30T09:03:00Z" w16du:dateUtc="2024-05-30T03:33:00Z">
              <w:tcPr>
                <w:tcW w:w="1192" w:type="dxa"/>
                <w:tcBorders>
                  <w:top w:val="single" w:sz="4" w:space="0" w:color="auto"/>
                  <w:bottom w:val="single" w:sz="4" w:space="0" w:color="auto"/>
                </w:tcBorders>
                <w:shd w:val="clear" w:color="auto" w:fill="FFFF00"/>
              </w:tcPr>
            </w:tcPrChange>
          </w:tcPr>
          <w:p w14:paraId="317FE1CD" w14:textId="600E04CE" w:rsidR="00C16167" w:rsidRDefault="00000000" w:rsidP="00C16167">
            <w:r>
              <w:fldChar w:fldCharType="begin"/>
            </w:r>
            <w:r>
              <w:instrText>HYPERLINK "./docs/C4-242326.zip"</w:instrText>
            </w:r>
            <w:r>
              <w:fldChar w:fldCharType="separate"/>
            </w:r>
            <w:r w:rsidR="00C16167">
              <w:rPr>
                <w:rStyle w:val="af2"/>
              </w:rPr>
              <w:t>23</w:t>
            </w:r>
            <w:r w:rsidR="00C16167">
              <w:rPr>
                <w:rStyle w:val="af2"/>
              </w:rPr>
              <w:t>2</w:t>
            </w:r>
            <w:r w:rsidR="00C16167">
              <w:rPr>
                <w:rStyle w:val="af2"/>
              </w:rPr>
              <w:t>6</w:t>
            </w:r>
            <w:r>
              <w:rPr>
                <w:rStyle w:val="af2"/>
              </w:rPr>
              <w:fldChar w:fldCharType="end"/>
            </w:r>
          </w:p>
        </w:tc>
        <w:tc>
          <w:tcPr>
            <w:tcW w:w="4132" w:type="dxa"/>
            <w:tcBorders>
              <w:top w:val="single" w:sz="4" w:space="0" w:color="auto"/>
              <w:bottom w:val="single" w:sz="4" w:space="0" w:color="auto"/>
            </w:tcBorders>
            <w:shd w:val="clear" w:color="auto" w:fill="auto"/>
            <w:tcPrChange w:id="121" w:author="Hiroshi ISHIKAWA (NTT DOCOMO)" w:date="2024-05-30T09:03:00Z" w16du:dateUtc="2024-05-30T03:33:00Z">
              <w:tcPr>
                <w:tcW w:w="4132" w:type="dxa"/>
                <w:tcBorders>
                  <w:top w:val="single" w:sz="4" w:space="0" w:color="auto"/>
                  <w:bottom w:val="single" w:sz="4" w:space="0" w:color="auto"/>
                </w:tcBorders>
                <w:shd w:val="clear" w:color="auto" w:fill="FFFF00"/>
              </w:tcPr>
            </w:tcPrChange>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auto"/>
            <w:tcPrChange w:id="122" w:author="Hiroshi ISHIKAWA (NTT DOCOMO)" w:date="2024-05-30T09:03:00Z" w16du:dateUtc="2024-05-30T03:33:00Z">
              <w:tcPr>
                <w:tcW w:w="1984" w:type="dxa"/>
                <w:tcBorders>
                  <w:top w:val="single" w:sz="4" w:space="0" w:color="auto"/>
                  <w:bottom w:val="single" w:sz="4" w:space="0" w:color="auto"/>
                </w:tcBorders>
                <w:shd w:val="clear" w:color="auto" w:fill="FFFF00"/>
              </w:tcPr>
            </w:tcPrChange>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123" w:author="Hiroshi ISHIKAWA (NTT DOCOMO)" w:date="2024-05-30T09:03:00Z" w16du:dateUtc="2024-05-30T03:33:00Z">
              <w:tcPr>
                <w:tcW w:w="1775" w:type="dxa"/>
                <w:tcBorders>
                  <w:top w:val="single" w:sz="4" w:space="0" w:color="auto"/>
                  <w:bottom w:val="single" w:sz="4" w:space="0" w:color="auto"/>
                </w:tcBorders>
                <w:shd w:val="clear" w:color="auto" w:fill="FFFF00"/>
              </w:tcPr>
            </w:tcPrChange>
          </w:tcPr>
          <w:p w14:paraId="0D53D961" w14:textId="2D35FA86" w:rsidR="00C16167" w:rsidRDefault="00E92F1E" w:rsidP="00C16167">
            <w:pPr>
              <w:rPr>
                <w:rFonts w:ascii="Arial" w:hAnsi="Arial" w:cs="Arial"/>
                <w:sz w:val="20"/>
                <w:szCs w:val="20"/>
                <w:lang w:val="en-US"/>
              </w:rPr>
            </w:pPr>
            <w:ins w:id="124" w:author="Hiroshi ISHIKAWA (NTT DOCOMO)" w:date="2024-05-30T09:03:00Z" w16du:dateUtc="2024-05-30T03:33: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25" w:author="Hiroshi ISHIKAWA (NTT DOCOMO)" w:date="2024-05-30T09:03:00Z" w16du:dateUtc="2024-05-30T03:33:00Z">
              <w:tcPr>
                <w:tcW w:w="6368" w:type="dxa"/>
                <w:tcBorders>
                  <w:top w:val="nil"/>
                  <w:bottom w:val="single" w:sz="4" w:space="0" w:color="auto"/>
                </w:tcBorders>
                <w:shd w:val="clear" w:color="auto" w:fill="FFFF00"/>
              </w:tcPr>
            </w:tcPrChange>
          </w:tcPr>
          <w:p w14:paraId="64C70A98" w14:textId="77777777" w:rsidR="00C16167" w:rsidRDefault="00C16167" w:rsidP="00C16167">
            <w:pPr>
              <w:rPr>
                <w:rFonts w:ascii="Arial" w:hAnsi="Arial" w:cs="Arial"/>
                <w:sz w:val="20"/>
                <w:szCs w:val="20"/>
              </w:rPr>
            </w:pPr>
          </w:p>
        </w:tc>
      </w:tr>
      <w:tr w:rsidR="00BC0D2A" w:rsidRPr="005E6C60" w14:paraId="2C136902" w14:textId="77777777" w:rsidTr="003F346B">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3F346B">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8E49E4E" w14:textId="08BC7EF1" w:rsidR="008C5A3A" w:rsidRDefault="00000000" w:rsidP="008C5A3A">
            <w:hyperlink r:id="rId81" w:history="1">
              <w:r w:rsidR="008C5A3A">
                <w:rPr>
                  <w:rStyle w:val="af2"/>
                </w:rPr>
                <w:t>2307</w:t>
              </w:r>
            </w:hyperlink>
          </w:p>
        </w:tc>
        <w:tc>
          <w:tcPr>
            <w:tcW w:w="4132" w:type="dxa"/>
            <w:tcBorders>
              <w:top w:val="single" w:sz="4" w:space="0" w:color="auto"/>
              <w:bottom w:val="single" w:sz="4" w:space="0" w:color="auto"/>
            </w:tcBorders>
            <w:shd w:val="clear" w:color="auto" w:fill="FFFF00"/>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FFFF00"/>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FFFF00"/>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82"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2A25D7">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am fine to change text</w:t>
            </w:r>
          </w:p>
          <w:p w14:paraId="2BF2E46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Zhijun: </w:t>
            </w:r>
          </w:p>
          <w:p w14:paraId="1F68E080" w14:textId="77777777" w:rsidR="00226CAD" w:rsidRPr="00C947D6"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2A25D7">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54008DC" w14:textId="5F4D7F80" w:rsidR="00A9611F" w:rsidRDefault="00000000" w:rsidP="00A9611F">
            <w:hyperlink r:id="rId84" w:history="1">
              <w:r w:rsidR="00A9611F">
                <w:rPr>
                  <w:rStyle w:val="af2"/>
                </w:rPr>
                <w:t>2308</w:t>
              </w:r>
            </w:hyperlink>
          </w:p>
        </w:tc>
        <w:tc>
          <w:tcPr>
            <w:tcW w:w="4132" w:type="dxa"/>
            <w:tcBorders>
              <w:top w:val="single" w:sz="4" w:space="0" w:color="auto"/>
              <w:bottom w:val="single" w:sz="4" w:space="0" w:color="auto"/>
            </w:tcBorders>
            <w:shd w:val="clear" w:color="auto" w:fill="FFFF00"/>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FFFF00"/>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3F346B">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ＭＳ 明朝" w:hAnsi="Arial" w:cs="Arial"/>
                <w:sz w:val="20"/>
                <w:szCs w:val="20"/>
                <w:lang w:eastAsia="ja-JP"/>
              </w:rPr>
            </w:pPr>
            <w:r>
              <w:rPr>
                <w:rFonts w:ascii="Arial" w:eastAsiaTheme="minorEastAsia" w:hAnsi="Arial" w:cs="Arial" w:hint="eastAsia"/>
                <w:sz w:val="20"/>
                <w:szCs w:val="20"/>
                <w:lang w:eastAsia="zh-CN"/>
              </w:rPr>
              <w:t>Caixia:</w:t>
            </w:r>
            <w:r>
              <w:rPr>
                <w:rFonts w:ascii="Arial" w:eastAsia="ＭＳ 明朝" w:hAnsi="Arial" w:cs="Arial"/>
                <w:sz w:val="20"/>
                <w:szCs w:val="20"/>
                <w:lang w:eastAsia="ja-JP"/>
              </w:rPr>
              <w:t>S</w:t>
            </w:r>
            <w:r>
              <w:rPr>
                <w:rFonts w:ascii="Arial" w:eastAsia="ＭＳ 明朝"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E92F1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6" w:author="Hiroshi ISHIKAWA (NTT DOCOMO)" w:date="2024-05-30T09:03:00Z" w16du:dateUtc="2024-05-30T03: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7" w:author="Hiroshi ISHIKAWA (NTT DOCOMO)" w:date="2024-05-30T09:03:00Z" w16du:dateUtc="2024-05-30T03:33:00Z">
            <w:trPr>
              <w:trHeight w:val="20"/>
            </w:trPr>
          </w:trPrChange>
        </w:trPr>
        <w:tc>
          <w:tcPr>
            <w:tcW w:w="1073" w:type="dxa"/>
            <w:tcBorders>
              <w:top w:val="nil"/>
              <w:bottom w:val="single" w:sz="4" w:space="0" w:color="auto"/>
            </w:tcBorders>
            <w:shd w:val="clear" w:color="auto" w:fill="auto"/>
            <w:tcPrChange w:id="128" w:author="Hiroshi ISHIKAWA (NTT DOCOMO)" w:date="2024-05-30T09:03:00Z" w16du:dateUtc="2024-05-30T03:33:00Z">
              <w:tcPr>
                <w:tcW w:w="1073" w:type="dxa"/>
                <w:tcBorders>
                  <w:top w:val="nil"/>
                  <w:bottom w:val="single" w:sz="4" w:space="0" w:color="auto"/>
                </w:tcBorders>
                <w:shd w:val="clear" w:color="auto" w:fill="auto"/>
              </w:tcPr>
            </w:tcPrChange>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29" w:author="Hiroshi ISHIKAWA (NTT DOCOMO)" w:date="2024-05-30T09:03:00Z" w16du:dateUtc="2024-05-30T03:33:00Z">
              <w:tcPr>
                <w:tcW w:w="2550" w:type="dxa"/>
                <w:tcBorders>
                  <w:top w:val="nil"/>
                  <w:bottom w:val="single" w:sz="4" w:space="0" w:color="auto"/>
                </w:tcBorders>
                <w:shd w:val="clear" w:color="auto" w:fill="9CC2E5" w:themeFill="accent1" w:themeFillTint="99"/>
              </w:tcPr>
            </w:tcPrChange>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30" w:author="Hiroshi ISHIKAWA (NTT DOCOMO)" w:date="2024-05-30T09:03:00Z" w16du:dateUtc="2024-05-30T03:33:00Z">
              <w:tcPr>
                <w:tcW w:w="1192" w:type="dxa"/>
                <w:tcBorders>
                  <w:top w:val="single" w:sz="4" w:space="0" w:color="auto"/>
                  <w:bottom w:val="single" w:sz="4" w:space="0" w:color="auto"/>
                </w:tcBorders>
                <w:shd w:val="clear" w:color="auto" w:fill="FFFF00"/>
              </w:tcPr>
            </w:tcPrChange>
          </w:tcPr>
          <w:p w14:paraId="38583640" w14:textId="39C6D9D0" w:rsidR="00C16167" w:rsidRDefault="00000000" w:rsidP="00C16167">
            <w:r>
              <w:fldChar w:fldCharType="begin"/>
            </w:r>
            <w:r>
              <w:instrText>HYPERLINK "./docs/C4-242327.zip"</w:instrText>
            </w:r>
            <w:r>
              <w:fldChar w:fldCharType="separate"/>
            </w:r>
            <w:r w:rsidR="00C16167">
              <w:rPr>
                <w:rStyle w:val="af2"/>
              </w:rPr>
              <w:t>23</w:t>
            </w:r>
            <w:r w:rsidR="00C16167">
              <w:rPr>
                <w:rStyle w:val="af2"/>
              </w:rPr>
              <w:t>2</w:t>
            </w:r>
            <w:r w:rsidR="00C16167">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131" w:author="Hiroshi ISHIKAWA (NTT DOCOMO)" w:date="2024-05-30T09:03:00Z" w16du:dateUtc="2024-05-30T03:33:00Z">
              <w:tcPr>
                <w:tcW w:w="4132" w:type="dxa"/>
                <w:tcBorders>
                  <w:top w:val="single" w:sz="4" w:space="0" w:color="auto"/>
                  <w:bottom w:val="single" w:sz="4" w:space="0" w:color="auto"/>
                </w:tcBorders>
                <w:shd w:val="clear" w:color="auto" w:fill="FFFF00"/>
              </w:tcPr>
            </w:tcPrChange>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auto"/>
            <w:tcPrChange w:id="132" w:author="Hiroshi ISHIKAWA (NTT DOCOMO)" w:date="2024-05-30T09:03:00Z" w16du:dateUtc="2024-05-30T03:33:00Z">
              <w:tcPr>
                <w:tcW w:w="1984" w:type="dxa"/>
                <w:tcBorders>
                  <w:top w:val="single" w:sz="4" w:space="0" w:color="auto"/>
                  <w:bottom w:val="single" w:sz="4" w:space="0" w:color="auto"/>
                </w:tcBorders>
                <w:shd w:val="clear" w:color="auto" w:fill="FFFF00"/>
              </w:tcPr>
            </w:tcPrChange>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133" w:author="Hiroshi ISHIKAWA (NTT DOCOMO)" w:date="2024-05-30T09:03:00Z" w16du:dateUtc="2024-05-30T03:33:00Z">
              <w:tcPr>
                <w:tcW w:w="1775" w:type="dxa"/>
                <w:tcBorders>
                  <w:top w:val="single" w:sz="4" w:space="0" w:color="auto"/>
                  <w:bottom w:val="single" w:sz="4" w:space="0" w:color="auto"/>
                </w:tcBorders>
                <w:shd w:val="clear" w:color="auto" w:fill="FFFF00"/>
              </w:tcPr>
            </w:tcPrChange>
          </w:tcPr>
          <w:p w14:paraId="0EE32C93" w14:textId="7B19FAA0" w:rsidR="00C16167" w:rsidRDefault="00826117" w:rsidP="00C16167">
            <w:pPr>
              <w:rPr>
                <w:rFonts w:ascii="Arial" w:hAnsi="Arial" w:cs="Arial"/>
                <w:sz w:val="20"/>
                <w:szCs w:val="20"/>
                <w:lang w:val="en-US"/>
              </w:rPr>
            </w:pPr>
            <w:del w:id="134" w:author="Hiroshi ISHIKAWA (NTT DOCOMO)" w:date="2024-05-30T09:03:00Z" w16du:dateUtc="2024-05-30T03:33:00Z">
              <w:r w:rsidDel="00E92F1E">
                <w:rPr>
                  <w:rFonts w:ascii="Arial" w:hAnsi="Arial" w:cs="Arial"/>
                  <w:sz w:val="20"/>
                  <w:szCs w:val="20"/>
                  <w:lang w:val="en-US"/>
                </w:rPr>
                <w:delText>Agreed</w:delText>
              </w:r>
            </w:del>
            <w:ins w:id="135" w:author="Hiroshi ISHIKAWA (NTT DOCOMO)" w:date="2024-05-30T09:03:00Z" w16du:dateUtc="2024-05-30T03:33:00Z">
              <w:r w:rsidR="00E92F1E">
                <w:rPr>
                  <w:rFonts w:ascii="Arial" w:hAnsi="Arial" w:cs="Arial"/>
                  <w:sz w:val="20"/>
                  <w:szCs w:val="20"/>
                  <w:lang w:val="en-US"/>
                </w:rPr>
                <w:t>Agreed</w:t>
              </w:r>
            </w:ins>
          </w:p>
        </w:tc>
        <w:tc>
          <w:tcPr>
            <w:tcW w:w="6368" w:type="dxa"/>
            <w:tcBorders>
              <w:top w:val="nil"/>
              <w:bottom w:val="single" w:sz="4" w:space="0" w:color="auto"/>
            </w:tcBorders>
            <w:shd w:val="clear" w:color="auto" w:fill="auto"/>
            <w:tcPrChange w:id="136" w:author="Hiroshi ISHIKAWA (NTT DOCOMO)" w:date="2024-05-30T09:03:00Z" w16du:dateUtc="2024-05-30T03:33:00Z">
              <w:tcPr>
                <w:tcW w:w="6368" w:type="dxa"/>
                <w:tcBorders>
                  <w:top w:val="nil"/>
                  <w:bottom w:val="single" w:sz="4" w:space="0" w:color="auto"/>
                </w:tcBorders>
                <w:shd w:val="clear" w:color="auto" w:fill="FFFF00"/>
              </w:tcPr>
            </w:tcPrChange>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3F346B">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87"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ＭＳ 明朝" w:hAnsi="Arial" w:cs="Arial"/>
                <w:sz w:val="20"/>
                <w:szCs w:val="20"/>
                <w:lang w:eastAsia="ja-JP"/>
              </w:rPr>
            </w:pPr>
          </w:p>
          <w:p w14:paraId="721F4CB7"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3F346B">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39265D1" w14:textId="7DC404AF" w:rsidR="00A9611F" w:rsidRDefault="00000000" w:rsidP="00A9611F">
            <w:hyperlink r:id="rId88" w:history="1">
              <w:r w:rsidR="00A9611F">
                <w:rPr>
                  <w:rStyle w:val="af2"/>
                </w:rPr>
                <w:t>2309</w:t>
              </w:r>
            </w:hyperlink>
          </w:p>
        </w:tc>
        <w:tc>
          <w:tcPr>
            <w:tcW w:w="4132" w:type="dxa"/>
            <w:tcBorders>
              <w:top w:val="single" w:sz="4" w:space="0" w:color="auto"/>
              <w:bottom w:val="single" w:sz="4" w:space="0" w:color="auto"/>
            </w:tcBorders>
            <w:shd w:val="clear" w:color="auto" w:fill="FFFF00"/>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FFFF00"/>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63DD2812" w14:textId="77777777" w:rsidR="00A9611F" w:rsidRDefault="00A9611F" w:rsidP="00A9611F">
            <w:pPr>
              <w:rPr>
                <w:rFonts w:ascii="Arial" w:hAnsi="Arial" w:cs="Arial"/>
                <w:sz w:val="20"/>
                <w:szCs w:val="20"/>
              </w:rPr>
            </w:pPr>
          </w:p>
        </w:tc>
      </w:tr>
      <w:tr w:rsidR="00BC0D2A" w:rsidRPr="005E6C60" w14:paraId="52203472" w14:textId="77777777" w:rsidTr="003F346B">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7" w:author="Hiroshi ISHIKAWA (NTT DOCOMO)" w:date="2024-05-30T09:04:00Z" w16du:dateUtc="2024-05-30T03:3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8" w:author="Hiroshi ISHIKAWA (NTT DOCOMO)" w:date="2024-05-30T09:04:00Z" w16du:dateUtc="2024-05-30T03:34:00Z">
            <w:trPr>
              <w:trHeight w:val="20"/>
            </w:trPr>
          </w:trPrChange>
        </w:trPr>
        <w:tc>
          <w:tcPr>
            <w:tcW w:w="1073" w:type="dxa"/>
            <w:tcBorders>
              <w:top w:val="nil"/>
              <w:bottom w:val="single" w:sz="4" w:space="0" w:color="auto"/>
            </w:tcBorders>
            <w:shd w:val="clear" w:color="auto" w:fill="auto"/>
            <w:tcPrChange w:id="139" w:author="Hiroshi ISHIKAWA (NTT DOCOMO)" w:date="2024-05-30T09:04:00Z" w16du:dateUtc="2024-05-30T03:34:00Z">
              <w:tcPr>
                <w:tcW w:w="1073" w:type="dxa"/>
                <w:tcBorders>
                  <w:top w:val="nil"/>
                  <w:bottom w:val="single" w:sz="4" w:space="0" w:color="auto"/>
                </w:tcBorders>
                <w:shd w:val="clear" w:color="auto" w:fill="auto"/>
              </w:tcPr>
            </w:tcPrChange>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40" w:author="Hiroshi ISHIKAWA (NTT DOCOMO)" w:date="2024-05-30T09:04:00Z" w16du:dateUtc="2024-05-30T03:34:00Z">
              <w:tcPr>
                <w:tcW w:w="2550" w:type="dxa"/>
                <w:tcBorders>
                  <w:top w:val="nil"/>
                  <w:bottom w:val="single" w:sz="4" w:space="0" w:color="auto"/>
                </w:tcBorders>
                <w:shd w:val="clear" w:color="auto" w:fill="9CC2E5" w:themeFill="accent1" w:themeFillTint="99"/>
              </w:tcPr>
            </w:tcPrChange>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41" w:author="Hiroshi ISHIKAWA (NTT DOCOMO)" w:date="2024-05-30T09:04:00Z" w16du:dateUtc="2024-05-30T03:34:00Z">
              <w:tcPr>
                <w:tcW w:w="1192" w:type="dxa"/>
                <w:tcBorders>
                  <w:top w:val="single" w:sz="4" w:space="0" w:color="auto"/>
                  <w:bottom w:val="single" w:sz="4" w:space="0" w:color="auto"/>
                </w:tcBorders>
                <w:shd w:val="clear" w:color="auto" w:fill="FFFF00"/>
              </w:tcPr>
            </w:tcPrChange>
          </w:tcPr>
          <w:p w14:paraId="77E1E3CA" w14:textId="60DB6C2C" w:rsidR="00E24246" w:rsidRDefault="00000000" w:rsidP="00E24246">
            <w:r>
              <w:fldChar w:fldCharType="begin"/>
            </w:r>
            <w:r>
              <w:instrText>HYPERLINK "./docs/C4-242328.zip"</w:instrText>
            </w:r>
            <w:r>
              <w:fldChar w:fldCharType="separate"/>
            </w:r>
            <w:r w:rsidR="00E24246">
              <w:rPr>
                <w:rStyle w:val="af2"/>
              </w:rPr>
              <w:t>232</w:t>
            </w:r>
            <w:r w:rsidR="00E24246">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142" w:author="Hiroshi ISHIKAWA (NTT DOCOMO)" w:date="2024-05-30T09:04:00Z" w16du:dateUtc="2024-05-30T03:34:00Z">
              <w:tcPr>
                <w:tcW w:w="4132" w:type="dxa"/>
                <w:tcBorders>
                  <w:top w:val="single" w:sz="4" w:space="0" w:color="auto"/>
                  <w:bottom w:val="single" w:sz="4" w:space="0" w:color="auto"/>
                </w:tcBorders>
                <w:shd w:val="clear" w:color="auto" w:fill="FFFF00"/>
              </w:tcPr>
            </w:tcPrChange>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auto"/>
            <w:tcPrChange w:id="143" w:author="Hiroshi ISHIKAWA (NTT DOCOMO)" w:date="2024-05-30T09:04:00Z" w16du:dateUtc="2024-05-30T03:34:00Z">
              <w:tcPr>
                <w:tcW w:w="1984" w:type="dxa"/>
                <w:tcBorders>
                  <w:top w:val="single" w:sz="4" w:space="0" w:color="auto"/>
                  <w:bottom w:val="single" w:sz="4" w:space="0" w:color="auto"/>
                </w:tcBorders>
                <w:shd w:val="clear" w:color="auto" w:fill="FFFF00"/>
              </w:tcPr>
            </w:tcPrChange>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144" w:author="Hiroshi ISHIKAWA (NTT DOCOMO)" w:date="2024-05-30T09:04:00Z" w16du:dateUtc="2024-05-30T03:34:00Z">
              <w:tcPr>
                <w:tcW w:w="1775" w:type="dxa"/>
                <w:tcBorders>
                  <w:top w:val="single" w:sz="4" w:space="0" w:color="auto"/>
                  <w:bottom w:val="single" w:sz="4" w:space="0" w:color="auto"/>
                </w:tcBorders>
                <w:shd w:val="clear" w:color="auto" w:fill="FFFF00"/>
              </w:tcPr>
            </w:tcPrChange>
          </w:tcPr>
          <w:p w14:paraId="69DB2543" w14:textId="40BB3F7D" w:rsidR="00E24246" w:rsidRDefault="00E616D3" w:rsidP="00E24246">
            <w:pPr>
              <w:rPr>
                <w:rFonts w:ascii="Arial" w:eastAsiaTheme="minorEastAsia" w:hAnsi="Arial" w:cs="Arial"/>
                <w:sz w:val="20"/>
                <w:szCs w:val="20"/>
                <w:lang w:val="en-US" w:eastAsia="zh-CN"/>
              </w:rPr>
            </w:pPr>
            <w:ins w:id="145" w:author="Hiroshi ISHIKAWA (NTT DOCOMO)" w:date="2024-05-30T09:04:00Z" w16du:dateUtc="2024-05-30T03:34:00Z">
              <w:r>
                <w:rPr>
                  <w:rFonts w:ascii="Arial" w:eastAsiaTheme="minorEastAsia" w:hAnsi="Arial" w:cs="Arial"/>
                  <w:sz w:val="20"/>
                  <w:szCs w:val="20"/>
                  <w:lang w:val="en-US" w:eastAsia="zh-CN"/>
                </w:rPr>
                <w:t>Agreed</w:t>
              </w:r>
            </w:ins>
          </w:p>
        </w:tc>
        <w:tc>
          <w:tcPr>
            <w:tcW w:w="6368" w:type="dxa"/>
            <w:tcBorders>
              <w:top w:val="nil"/>
              <w:bottom w:val="single" w:sz="4" w:space="0" w:color="auto"/>
            </w:tcBorders>
            <w:shd w:val="clear" w:color="auto" w:fill="auto"/>
            <w:tcPrChange w:id="146" w:author="Hiroshi ISHIKAWA (NTT DOCOMO)" w:date="2024-05-30T09:04:00Z" w16du:dateUtc="2024-05-30T03:34:00Z">
              <w:tcPr>
                <w:tcW w:w="6368" w:type="dxa"/>
                <w:tcBorders>
                  <w:top w:val="nil"/>
                  <w:bottom w:val="single" w:sz="4" w:space="0" w:color="auto"/>
                </w:tcBorders>
                <w:shd w:val="clear" w:color="auto" w:fill="FFFF00"/>
              </w:tcPr>
            </w:tcPrChange>
          </w:tcPr>
          <w:p w14:paraId="17317434" w14:textId="77777777" w:rsidR="00E24246" w:rsidRDefault="00E24246" w:rsidP="00E24246">
            <w:pPr>
              <w:rPr>
                <w:rFonts w:ascii="Arial" w:hAnsi="Arial" w:cs="Arial"/>
                <w:sz w:val="20"/>
                <w:szCs w:val="20"/>
              </w:rPr>
            </w:pPr>
          </w:p>
        </w:tc>
      </w:tr>
      <w:tr w:rsidR="00BC0D2A" w:rsidRPr="005E6C60" w14:paraId="2F8A366D" w14:textId="77777777" w:rsidTr="002A25D7">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ＭＳ 明朝" w:hAnsi="Arial" w:cs="Arial"/>
                <w:sz w:val="20"/>
                <w:szCs w:val="20"/>
                <w:lang w:eastAsia="ja-JP"/>
              </w:rPr>
            </w:pPr>
          </w:p>
          <w:p w14:paraId="7AAD8FCD"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the proposed text is misleading, and "</w:t>
            </w:r>
            <w:r w:rsidRPr="00F958E7">
              <w:rPr>
                <w:rFonts w:ascii="Arial" w:eastAsia="ＭＳ 明朝" w:hAnsi="Arial" w:cs="Arial"/>
                <w:b/>
                <w:bCs/>
                <w:sz w:val="20"/>
                <w:szCs w:val="20"/>
                <w:lang w:eastAsia="ja-JP"/>
              </w:rPr>
              <w:t>may not</w:t>
            </w:r>
            <w:r>
              <w:rPr>
                <w:rFonts w:ascii="Arial" w:eastAsia="ＭＳ 明朝"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ＭＳ 明朝" w:hAnsi="Arial" w:cs="Arial"/>
                <w:sz w:val="20"/>
                <w:szCs w:val="20"/>
                <w:lang w:eastAsia="ja-JP"/>
              </w:rPr>
            </w:pPr>
          </w:p>
          <w:p w14:paraId="1F0B282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2A25D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D3D0861" w14:textId="15D0FDAA" w:rsidR="00754E6F" w:rsidRDefault="00000000" w:rsidP="00754E6F">
            <w:hyperlink r:id="rId91" w:history="1">
              <w:r w:rsidR="00754E6F">
                <w:rPr>
                  <w:rStyle w:val="af2"/>
                </w:rPr>
                <w:t>2310</w:t>
              </w:r>
            </w:hyperlink>
          </w:p>
        </w:tc>
        <w:tc>
          <w:tcPr>
            <w:tcW w:w="4132" w:type="dxa"/>
            <w:tcBorders>
              <w:top w:val="single" w:sz="4" w:space="0" w:color="auto"/>
              <w:bottom w:val="single" w:sz="4" w:space="0" w:color="auto"/>
            </w:tcBorders>
            <w:shd w:val="clear" w:color="auto" w:fill="FFFF00"/>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FFFF00"/>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FFFF00"/>
          </w:tcPr>
          <w:p w14:paraId="632F597A" w14:textId="77777777" w:rsidR="00754E6F" w:rsidRDefault="00754E6F" w:rsidP="00754E6F">
            <w:pPr>
              <w:rPr>
                <w:rFonts w:ascii="Arial" w:hAnsi="Arial" w:cs="Arial"/>
                <w:sz w:val="20"/>
                <w:szCs w:val="20"/>
              </w:rPr>
            </w:pPr>
          </w:p>
        </w:tc>
      </w:tr>
      <w:tr w:rsidR="00BC0D2A" w:rsidRPr="005E6C60" w14:paraId="5F27B8C0" w14:textId="77777777" w:rsidTr="002A25D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92"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2A25D7">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8C5BFC1" w14:textId="222264FB" w:rsidR="00B47B27" w:rsidRDefault="00000000" w:rsidP="00B47B27">
            <w:hyperlink r:id="rId93" w:history="1">
              <w:r w:rsidR="00B47B27">
                <w:rPr>
                  <w:rStyle w:val="af2"/>
                </w:rPr>
                <w:t>2311</w:t>
              </w:r>
            </w:hyperlink>
          </w:p>
        </w:tc>
        <w:tc>
          <w:tcPr>
            <w:tcW w:w="4132" w:type="dxa"/>
            <w:tcBorders>
              <w:top w:val="single" w:sz="4" w:space="0" w:color="auto"/>
              <w:bottom w:val="single" w:sz="4" w:space="0" w:color="auto"/>
            </w:tcBorders>
            <w:shd w:val="clear" w:color="auto" w:fill="FFFF00"/>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FFFF00"/>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6880A1E0" w14:textId="77777777" w:rsidR="00B47B27" w:rsidRDefault="00B47B27" w:rsidP="00B47B27">
            <w:pPr>
              <w:rPr>
                <w:rFonts w:ascii="Arial" w:hAnsi="Arial" w:cs="Arial"/>
                <w:sz w:val="20"/>
                <w:szCs w:val="20"/>
              </w:rPr>
            </w:pPr>
          </w:p>
        </w:tc>
      </w:tr>
      <w:tr w:rsidR="00BC0D2A" w:rsidRPr="005E6C60" w14:paraId="06EC2718" w14:textId="77777777" w:rsidTr="003F346B">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ＭＳ 明朝" w:hAnsi="Arial" w:cs="Arial" w:hint="eastAsia"/>
                <w:sz w:val="20"/>
                <w:szCs w:val="20"/>
                <w:lang w:eastAsia="ja-JP"/>
              </w:rPr>
              <w:t>Discuss whether 501 is appropriate response code or not, and update if needed.</w:t>
            </w:r>
          </w:p>
        </w:tc>
      </w:tr>
      <w:tr w:rsidR="00E24246" w:rsidRPr="005E6C60" w14:paraId="6F0CAA04"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7" w:author="Hiroshi ISHIKAWA (NTT DOCOMO)" w:date="2024-05-30T09:05:00Z" w16du:dateUtc="2024-05-30T03:3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8" w:author="Hiroshi ISHIKAWA (NTT DOCOMO)" w:date="2024-05-30T09:05:00Z" w16du:dateUtc="2024-05-30T03:35:00Z">
            <w:trPr>
              <w:trHeight w:val="20"/>
            </w:trPr>
          </w:trPrChange>
        </w:trPr>
        <w:tc>
          <w:tcPr>
            <w:tcW w:w="1073" w:type="dxa"/>
            <w:tcBorders>
              <w:top w:val="nil"/>
              <w:bottom w:val="single" w:sz="4" w:space="0" w:color="auto"/>
            </w:tcBorders>
            <w:shd w:val="clear" w:color="auto" w:fill="auto"/>
            <w:tcPrChange w:id="149" w:author="Hiroshi ISHIKAWA (NTT DOCOMO)" w:date="2024-05-30T09:05:00Z" w16du:dateUtc="2024-05-30T03:35:00Z">
              <w:tcPr>
                <w:tcW w:w="1073" w:type="dxa"/>
                <w:tcBorders>
                  <w:top w:val="nil"/>
                  <w:bottom w:val="single" w:sz="4" w:space="0" w:color="auto"/>
                </w:tcBorders>
                <w:shd w:val="clear" w:color="auto" w:fill="auto"/>
              </w:tcPr>
            </w:tcPrChange>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50" w:author="Hiroshi ISHIKAWA (NTT DOCOMO)" w:date="2024-05-30T09:05:00Z" w16du:dateUtc="2024-05-30T03:35:00Z">
              <w:tcPr>
                <w:tcW w:w="2550" w:type="dxa"/>
                <w:tcBorders>
                  <w:top w:val="nil"/>
                  <w:bottom w:val="single" w:sz="4" w:space="0" w:color="auto"/>
                </w:tcBorders>
                <w:shd w:val="clear" w:color="auto" w:fill="9CC2E5" w:themeFill="accent1" w:themeFillTint="99"/>
              </w:tcPr>
            </w:tcPrChange>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51" w:author="Hiroshi ISHIKAWA (NTT DOCOMO)" w:date="2024-05-30T09:05:00Z" w16du:dateUtc="2024-05-30T03:35:00Z">
              <w:tcPr>
                <w:tcW w:w="1192" w:type="dxa"/>
                <w:tcBorders>
                  <w:top w:val="single" w:sz="4" w:space="0" w:color="auto"/>
                  <w:bottom w:val="single" w:sz="4" w:space="0" w:color="auto"/>
                </w:tcBorders>
                <w:shd w:val="clear" w:color="auto" w:fill="FFFF00"/>
              </w:tcPr>
            </w:tcPrChange>
          </w:tcPr>
          <w:p w14:paraId="121CE623" w14:textId="069C300A" w:rsidR="00E24246" w:rsidRDefault="00000000" w:rsidP="00E24246">
            <w:r>
              <w:fldChar w:fldCharType="begin"/>
            </w:r>
            <w:r>
              <w:instrText>HYPERLINK "./docs/C4-242329.zip"</w:instrText>
            </w:r>
            <w:r>
              <w:fldChar w:fldCharType="separate"/>
            </w:r>
            <w:r w:rsidR="00E24246">
              <w:rPr>
                <w:rStyle w:val="af2"/>
              </w:rPr>
              <w:t>232</w:t>
            </w:r>
            <w:r w:rsidR="00E24246">
              <w:rPr>
                <w:rStyle w:val="af2"/>
              </w:rPr>
              <w:t>9</w:t>
            </w:r>
            <w:r>
              <w:rPr>
                <w:rStyle w:val="af2"/>
              </w:rPr>
              <w:fldChar w:fldCharType="end"/>
            </w:r>
          </w:p>
        </w:tc>
        <w:tc>
          <w:tcPr>
            <w:tcW w:w="4132" w:type="dxa"/>
            <w:tcBorders>
              <w:top w:val="single" w:sz="4" w:space="0" w:color="auto"/>
              <w:bottom w:val="single" w:sz="4" w:space="0" w:color="auto"/>
            </w:tcBorders>
            <w:shd w:val="clear" w:color="auto" w:fill="auto"/>
            <w:tcPrChange w:id="152" w:author="Hiroshi ISHIKAWA (NTT DOCOMO)" w:date="2024-05-30T09:05:00Z" w16du:dateUtc="2024-05-30T03:35:00Z">
              <w:tcPr>
                <w:tcW w:w="4132" w:type="dxa"/>
                <w:tcBorders>
                  <w:top w:val="single" w:sz="4" w:space="0" w:color="auto"/>
                  <w:bottom w:val="single" w:sz="4" w:space="0" w:color="auto"/>
                </w:tcBorders>
                <w:shd w:val="clear" w:color="auto" w:fill="FFFF00"/>
              </w:tcPr>
            </w:tcPrChange>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auto"/>
            <w:tcPrChange w:id="153" w:author="Hiroshi ISHIKAWA (NTT DOCOMO)" w:date="2024-05-30T09:05:00Z" w16du:dateUtc="2024-05-30T03:35:00Z">
              <w:tcPr>
                <w:tcW w:w="1984" w:type="dxa"/>
                <w:tcBorders>
                  <w:top w:val="single" w:sz="4" w:space="0" w:color="auto"/>
                  <w:bottom w:val="single" w:sz="4" w:space="0" w:color="auto"/>
                </w:tcBorders>
                <w:shd w:val="clear" w:color="auto" w:fill="FFFF00"/>
              </w:tcPr>
            </w:tcPrChange>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154" w:author="Hiroshi ISHIKAWA (NTT DOCOMO)" w:date="2024-05-30T09:05:00Z" w16du:dateUtc="2024-05-30T03:35:00Z">
              <w:tcPr>
                <w:tcW w:w="1775" w:type="dxa"/>
                <w:tcBorders>
                  <w:top w:val="single" w:sz="4" w:space="0" w:color="auto"/>
                  <w:bottom w:val="single" w:sz="4" w:space="0" w:color="auto"/>
                </w:tcBorders>
                <w:shd w:val="clear" w:color="auto" w:fill="FFFF00"/>
              </w:tcPr>
            </w:tcPrChange>
          </w:tcPr>
          <w:p w14:paraId="6CEEE77E" w14:textId="144C6B45" w:rsidR="00E24246" w:rsidRDefault="00E616D3" w:rsidP="00E24246">
            <w:pPr>
              <w:rPr>
                <w:rFonts w:ascii="Arial" w:hAnsi="Arial" w:cs="Arial"/>
                <w:sz w:val="20"/>
                <w:szCs w:val="20"/>
                <w:lang w:val="en-US"/>
              </w:rPr>
            </w:pPr>
            <w:ins w:id="155" w:author="Hiroshi ISHIKAWA (NTT DOCOMO)" w:date="2024-05-30T09:05:00Z" w16du:dateUtc="2024-05-30T03:3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56" w:author="Hiroshi ISHIKAWA (NTT DOCOMO)" w:date="2024-05-30T09:05:00Z" w16du:dateUtc="2024-05-30T03:35:00Z">
              <w:tcPr>
                <w:tcW w:w="6368" w:type="dxa"/>
                <w:tcBorders>
                  <w:top w:val="nil"/>
                  <w:bottom w:val="single" w:sz="4" w:space="0" w:color="auto"/>
                </w:tcBorders>
                <w:shd w:val="clear" w:color="auto" w:fill="FFFF00"/>
              </w:tcPr>
            </w:tcPrChange>
          </w:tcPr>
          <w:p w14:paraId="2433B753" w14:textId="77777777" w:rsidR="00E24246" w:rsidRDefault="00E24246" w:rsidP="00E24246">
            <w:pPr>
              <w:rPr>
                <w:rFonts w:ascii="Arial" w:hAnsi="Arial" w:cs="Arial"/>
                <w:sz w:val="20"/>
                <w:szCs w:val="20"/>
              </w:rPr>
            </w:pPr>
          </w:p>
        </w:tc>
      </w:tr>
      <w:tr w:rsidR="00BC0D2A" w:rsidRPr="005E6C60" w14:paraId="5CC5294A" w14:textId="77777777" w:rsidTr="003F346B">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95"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7" w:author="Hiroshi ISHIKAWA (NTT DOCOMO)" w:date="2024-05-30T09:05:00Z" w16du:dateUtc="2024-05-30T03:3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8" w:author="Hiroshi ISHIKAWA (NTT DOCOMO)" w:date="2024-05-30T09:05:00Z" w16du:dateUtc="2024-05-30T03:35:00Z">
            <w:trPr>
              <w:trHeight w:val="20"/>
            </w:trPr>
          </w:trPrChange>
        </w:trPr>
        <w:tc>
          <w:tcPr>
            <w:tcW w:w="1073" w:type="dxa"/>
            <w:tcBorders>
              <w:top w:val="nil"/>
              <w:bottom w:val="single" w:sz="4" w:space="0" w:color="auto"/>
            </w:tcBorders>
            <w:shd w:val="clear" w:color="auto" w:fill="auto"/>
            <w:tcPrChange w:id="159" w:author="Hiroshi ISHIKAWA (NTT DOCOMO)" w:date="2024-05-30T09:05:00Z" w16du:dateUtc="2024-05-30T03:35:00Z">
              <w:tcPr>
                <w:tcW w:w="1073" w:type="dxa"/>
                <w:tcBorders>
                  <w:top w:val="nil"/>
                  <w:bottom w:val="single" w:sz="4" w:space="0" w:color="auto"/>
                </w:tcBorders>
                <w:shd w:val="clear" w:color="auto" w:fill="auto"/>
              </w:tcPr>
            </w:tcPrChange>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60" w:author="Hiroshi ISHIKAWA (NTT DOCOMO)" w:date="2024-05-30T09:05:00Z" w16du:dateUtc="2024-05-30T03:35:00Z">
              <w:tcPr>
                <w:tcW w:w="2550" w:type="dxa"/>
                <w:tcBorders>
                  <w:top w:val="nil"/>
                  <w:bottom w:val="single" w:sz="4" w:space="0" w:color="auto"/>
                </w:tcBorders>
                <w:shd w:val="clear" w:color="auto" w:fill="9CC2E5" w:themeFill="accent1" w:themeFillTint="99"/>
              </w:tcPr>
            </w:tcPrChange>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61" w:author="Hiroshi ISHIKAWA (NTT DOCOMO)" w:date="2024-05-30T09:05:00Z" w16du:dateUtc="2024-05-30T03:35:00Z">
              <w:tcPr>
                <w:tcW w:w="1192" w:type="dxa"/>
                <w:tcBorders>
                  <w:top w:val="single" w:sz="4" w:space="0" w:color="auto"/>
                  <w:bottom w:val="single" w:sz="4" w:space="0" w:color="auto"/>
                </w:tcBorders>
                <w:shd w:val="clear" w:color="auto" w:fill="FFFF00"/>
              </w:tcPr>
            </w:tcPrChange>
          </w:tcPr>
          <w:p w14:paraId="74EAA8D5" w14:textId="43F5A253" w:rsidR="009A5D48" w:rsidRDefault="00000000" w:rsidP="009A5D48">
            <w:r>
              <w:fldChar w:fldCharType="begin"/>
            </w:r>
            <w:r>
              <w:instrText>HYPERLINK "./docs/C4-242330.zip"</w:instrText>
            </w:r>
            <w:r>
              <w:fldChar w:fldCharType="separate"/>
            </w:r>
            <w:r w:rsidR="009A5D48">
              <w:rPr>
                <w:rStyle w:val="af2"/>
              </w:rPr>
              <w:t>23</w:t>
            </w:r>
            <w:r w:rsidR="009A5D48">
              <w:rPr>
                <w:rStyle w:val="af2"/>
              </w:rPr>
              <w:t>3</w:t>
            </w:r>
            <w:r w:rsidR="009A5D48">
              <w:rPr>
                <w:rStyle w:val="af2"/>
              </w:rPr>
              <w:t>0</w:t>
            </w:r>
            <w:r>
              <w:rPr>
                <w:rStyle w:val="af2"/>
              </w:rPr>
              <w:fldChar w:fldCharType="end"/>
            </w:r>
          </w:p>
        </w:tc>
        <w:tc>
          <w:tcPr>
            <w:tcW w:w="4132" w:type="dxa"/>
            <w:tcBorders>
              <w:top w:val="single" w:sz="4" w:space="0" w:color="auto"/>
              <w:bottom w:val="single" w:sz="4" w:space="0" w:color="auto"/>
            </w:tcBorders>
            <w:shd w:val="clear" w:color="auto" w:fill="auto"/>
            <w:tcPrChange w:id="162" w:author="Hiroshi ISHIKAWA (NTT DOCOMO)" w:date="2024-05-30T09:05:00Z" w16du:dateUtc="2024-05-30T03:35:00Z">
              <w:tcPr>
                <w:tcW w:w="4132" w:type="dxa"/>
                <w:tcBorders>
                  <w:top w:val="single" w:sz="4" w:space="0" w:color="auto"/>
                  <w:bottom w:val="single" w:sz="4" w:space="0" w:color="auto"/>
                </w:tcBorders>
                <w:shd w:val="clear" w:color="auto" w:fill="FFFF00"/>
              </w:tcPr>
            </w:tcPrChange>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auto"/>
            <w:tcPrChange w:id="163" w:author="Hiroshi ISHIKAWA (NTT DOCOMO)" w:date="2024-05-30T09:05:00Z" w16du:dateUtc="2024-05-30T03:35:00Z">
              <w:tcPr>
                <w:tcW w:w="1984" w:type="dxa"/>
                <w:tcBorders>
                  <w:top w:val="single" w:sz="4" w:space="0" w:color="auto"/>
                  <w:bottom w:val="single" w:sz="4" w:space="0" w:color="auto"/>
                </w:tcBorders>
                <w:shd w:val="clear" w:color="auto" w:fill="FFFF00"/>
              </w:tcPr>
            </w:tcPrChange>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164" w:author="Hiroshi ISHIKAWA (NTT DOCOMO)" w:date="2024-05-30T09:05:00Z" w16du:dateUtc="2024-05-30T03:35:00Z">
              <w:tcPr>
                <w:tcW w:w="1775" w:type="dxa"/>
                <w:tcBorders>
                  <w:top w:val="single" w:sz="4" w:space="0" w:color="auto"/>
                  <w:bottom w:val="single" w:sz="4" w:space="0" w:color="auto"/>
                </w:tcBorders>
                <w:shd w:val="clear" w:color="auto" w:fill="FFFF00"/>
              </w:tcPr>
            </w:tcPrChange>
          </w:tcPr>
          <w:p w14:paraId="352864F4" w14:textId="4BF88E02" w:rsidR="009A5D48" w:rsidRDefault="00E616D3" w:rsidP="009A5D48">
            <w:pPr>
              <w:rPr>
                <w:rFonts w:ascii="Arial" w:hAnsi="Arial" w:cs="Arial"/>
                <w:sz w:val="20"/>
                <w:szCs w:val="20"/>
                <w:lang w:val="en-US"/>
              </w:rPr>
            </w:pPr>
            <w:ins w:id="165" w:author="Hiroshi ISHIKAWA (NTT DOCOMO)" w:date="2024-05-30T09:05:00Z" w16du:dateUtc="2024-05-30T03:3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66" w:author="Hiroshi ISHIKAWA (NTT DOCOMO)" w:date="2024-05-30T09:05:00Z" w16du:dateUtc="2024-05-30T03:35:00Z">
              <w:tcPr>
                <w:tcW w:w="6368" w:type="dxa"/>
                <w:tcBorders>
                  <w:top w:val="nil"/>
                  <w:bottom w:val="single" w:sz="4" w:space="0" w:color="auto"/>
                </w:tcBorders>
                <w:shd w:val="clear" w:color="auto" w:fill="FFFF00"/>
              </w:tcPr>
            </w:tcPrChange>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3F346B">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3F346B">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AFDD114" w14:textId="4668A96F" w:rsidR="001E3A52" w:rsidRDefault="00000000" w:rsidP="001E3A52">
            <w:hyperlink r:id="rId98" w:history="1">
              <w:r w:rsidR="001E3A52">
                <w:rPr>
                  <w:rStyle w:val="af2"/>
                </w:rPr>
                <w:t>2315</w:t>
              </w:r>
            </w:hyperlink>
          </w:p>
        </w:tc>
        <w:tc>
          <w:tcPr>
            <w:tcW w:w="4132" w:type="dxa"/>
            <w:tcBorders>
              <w:top w:val="single" w:sz="4" w:space="0" w:color="auto"/>
              <w:bottom w:val="single" w:sz="4" w:space="0" w:color="auto"/>
            </w:tcBorders>
            <w:shd w:val="clear" w:color="auto" w:fill="FFFF00"/>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FFFF00"/>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455C70">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295140BA" w:rsidR="00BC0D2A" w:rsidRPr="009E5384" w:rsidRDefault="009E5384"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BC0D2A" w:rsidRPr="005E6C60" w14:paraId="22B45C02" w14:textId="77777777" w:rsidTr="003F346B">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3F346B">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9220097" w14:textId="741C53DA" w:rsidR="00455C70" w:rsidRDefault="00000000" w:rsidP="00455C70">
            <w:hyperlink r:id="rId103" w:history="1">
              <w:r w:rsidR="00455C70">
                <w:rPr>
                  <w:rStyle w:val="af2"/>
                </w:rPr>
                <w:t>2426</w:t>
              </w:r>
            </w:hyperlink>
          </w:p>
        </w:tc>
        <w:tc>
          <w:tcPr>
            <w:tcW w:w="4132" w:type="dxa"/>
            <w:tcBorders>
              <w:top w:val="single" w:sz="4" w:space="0" w:color="auto"/>
              <w:bottom w:val="single" w:sz="4" w:space="0" w:color="auto"/>
            </w:tcBorders>
            <w:shd w:val="clear" w:color="auto" w:fill="FFFF00"/>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FFFF00"/>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05"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ＭＳ 明朝" w:hAnsi="Arial" w:cs="Arial"/>
                <w:sz w:val="20"/>
                <w:szCs w:val="20"/>
                <w:lang w:eastAsia="ja-JP"/>
              </w:rPr>
            </w:pPr>
            <w:r>
              <w:rPr>
                <w:rFonts w:ascii="Arial" w:eastAsia="ＭＳ 明朝" w:hAnsi="Arial" w:cs="Arial"/>
                <w:sz w:val="20"/>
                <w:szCs w:val="20"/>
                <w:lang w:eastAsia="ja-JP"/>
              </w:rPr>
              <w:t>F</w:t>
            </w:r>
            <w:r>
              <w:rPr>
                <w:rFonts w:ascii="Arial" w:eastAsia="ＭＳ 明朝"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08"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2A25D7">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2A25D7">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CD5A57D" w14:textId="3E117569" w:rsidR="000120E3" w:rsidRDefault="00000000" w:rsidP="000120E3">
            <w:hyperlink r:id="rId110" w:history="1">
              <w:r w:rsidR="000120E3">
                <w:rPr>
                  <w:rStyle w:val="af2"/>
                </w:rPr>
                <w:t>2427</w:t>
              </w:r>
            </w:hyperlink>
          </w:p>
        </w:tc>
        <w:tc>
          <w:tcPr>
            <w:tcW w:w="4132" w:type="dxa"/>
            <w:tcBorders>
              <w:top w:val="single" w:sz="4" w:space="0" w:color="auto"/>
              <w:bottom w:val="single" w:sz="4" w:space="0" w:color="auto"/>
            </w:tcBorders>
            <w:shd w:val="clear" w:color="auto" w:fill="FFFF00"/>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FFFF00"/>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2A25D7">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11"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7" w:author="Hiroshi ISHIKAWA (NTT DOCOMO)" w:date="2024-05-30T09:06:00Z" w16du:dateUtc="2024-05-30T03:3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8" w:author="Hiroshi ISHIKAWA (NTT DOCOMO)" w:date="2024-05-30T09:06:00Z" w16du:dateUtc="2024-05-30T03:36:00Z">
            <w:trPr>
              <w:trHeight w:val="20"/>
            </w:trPr>
          </w:trPrChange>
        </w:trPr>
        <w:tc>
          <w:tcPr>
            <w:tcW w:w="1073" w:type="dxa"/>
            <w:tcBorders>
              <w:top w:val="nil"/>
              <w:bottom w:val="single" w:sz="4" w:space="0" w:color="auto"/>
            </w:tcBorders>
            <w:shd w:val="clear" w:color="auto" w:fill="auto"/>
            <w:tcPrChange w:id="169" w:author="Hiroshi ISHIKAWA (NTT DOCOMO)" w:date="2024-05-30T09:06:00Z" w16du:dateUtc="2024-05-30T03:36:00Z">
              <w:tcPr>
                <w:tcW w:w="1073" w:type="dxa"/>
                <w:tcBorders>
                  <w:top w:val="nil"/>
                  <w:bottom w:val="single" w:sz="4" w:space="0" w:color="auto"/>
                </w:tcBorders>
                <w:shd w:val="clear" w:color="auto" w:fill="auto"/>
              </w:tcPr>
            </w:tcPrChange>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70" w:author="Hiroshi ISHIKAWA (NTT DOCOMO)" w:date="2024-05-30T09:06:00Z" w16du:dateUtc="2024-05-30T03:36:00Z">
              <w:tcPr>
                <w:tcW w:w="2550" w:type="dxa"/>
                <w:tcBorders>
                  <w:top w:val="nil"/>
                  <w:bottom w:val="single" w:sz="4" w:space="0" w:color="auto"/>
                </w:tcBorders>
                <w:shd w:val="clear" w:color="auto" w:fill="9CC2E5" w:themeFill="accent1" w:themeFillTint="99"/>
              </w:tcPr>
            </w:tcPrChange>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71" w:author="Hiroshi ISHIKAWA (NTT DOCOMO)" w:date="2024-05-30T09:06:00Z" w16du:dateUtc="2024-05-30T03:36:00Z">
              <w:tcPr>
                <w:tcW w:w="1192" w:type="dxa"/>
                <w:tcBorders>
                  <w:top w:val="single" w:sz="4" w:space="0" w:color="auto"/>
                  <w:bottom w:val="single" w:sz="4" w:space="0" w:color="auto"/>
                </w:tcBorders>
                <w:shd w:val="clear" w:color="auto" w:fill="FFFF00"/>
              </w:tcPr>
            </w:tcPrChange>
          </w:tcPr>
          <w:p w14:paraId="3136C110" w14:textId="026C1305" w:rsidR="00AF7433" w:rsidRDefault="00000000" w:rsidP="00AF7433">
            <w:r>
              <w:fldChar w:fldCharType="begin"/>
            </w:r>
            <w:r>
              <w:instrText>HYPERLINK "./docs/C4-242331.zip"</w:instrText>
            </w:r>
            <w:r>
              <w:fldChar w:fldCharType="separate"/>
            </w:r>
            <w:r w:rsidR="00AF7433">
              <w:rPr>
                <w:rStyle w:val="af2"/>
              </w:rPr>
              <w:t>233</w:t>
            </w:r>
            <w:r w:rsidR="00AF7433">
              <w:rPr>
                <w:rStyle w:val="af2"/>
              </w:rPr>
              <w:t>1</w:t>
            </w:r>
            <w:r>
              <w:rPr>
                <w:rStyle w:val="af2"/>
              </w:rPr>
              <w:fldChar w:fldCharType="end"/>
            </w:r>
          </w:p>
        </w:tc>
        <w:tc>
          <w:tcPr>
            <w:tcW w:w="4132" w:type="dxa"/>
            <w:tcBorders>
              <w:top w:val="single" w:sz="4" w:space="0" w:color="auto"/>
              <w:bottom w:val="single" w:sz="4" w:space="0" w:color="auto"/>
            </w:tcBorders>
            <w:shd w:val="clear" w:color="auto" w:fill="auto"/>
            <w:tcPrChange w:id="172" w:author="Hiroshi ISHIKAWA (NTT DOCOMO)" w:date="2024-05-30T09:06:00Z" w16du:dateUtc="2024-05-30T03:36:00Z">
              <w:tcPr>
                <w:tcW w:w="4132" w:type="dxa"/>
                <w:tcBorders>
                  <w:top w:val="single" w:sz="4" w:space="0" w:color="auto"/>
                  <w:bottom w:val="single" w:sz="4" w:space="0" w:color="auto"/>
                </w:tcBorders>
                <w:shd w:val="clear" w:color="auto" w:fill="FFFF00"/>
              </w:tcPr>
            </w:tcPrChange>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Change w:id="173" w:author="Hiroshi ISHIKAWA (NTT DOCOMO)" w:date="2024-05-30T09:06:00Z" w16du:dateUtc="2024-05-30T03:36:00Z">
              <w:tcPr>
                <w:tcW w:w="1984" w:type="dxa"/>
                <w:tcBorders>
                  <w:top w:val="single" w:sz="4" w:space="0" w:color="auto"/>
                  <w:bottom w:val="single" w:sz="4" w:space="0" w:color="auto"/>
                </w:tcBorders>
                <w:shd w:val="clear" w:color="auto" w:fill="FFFF00"/>
              </w:tcPr>
            </w:tcPrChange>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Change w:id="174" w:author="Hiroshi ISHIKAWA (NTT DOCOMO)" w:date="2024-05-30T09:06:00Z" w16du:dateUtc="2024-05-30T03:36:00Z">
              <w:tcPr>
                <w:tcW w:w="1775" w:type="dxa"/>
                <w:tcBorders>
                  <w:top w:val="single" w:sz="4" w:space="0" w:color="auto"/>
                  <w:bottom w:val="single" w:sz="4" w:space="0" w:color="auto"/>
                </w:tcBorders>
                <w:shd w:val="clear" w:color="auto" w:fill="FFFF00"/>
              </w:tcPr>
            </w:tcPrChange>
          </w:tcPr>
          <w:p w14:paraId="0909195E" w14:textId="5C24AF04" w:rsidR="00AF7433" w:rsidRDefault="00AF7433" w:rsidP="00AF7433">
            <w:pPr>
              <w:rPr>
                <w:rFonts w:ascii="Arial" w:hAnsi="Arial" w:cs="Arial"/>
                <w:sz w:val="20"/>
                <w:szCs w:val="20"/>
                <w:lang w:val="en-US"/>
              </w:rPr>
            </w:pPr>
            <w:del w:id="175" w:author="Hiroshi ISHIKAWA (NTT DOCOMO)" w:date="2024-05-30T09:06:00Z" w16du:dateUtc="2024-05-30T03:36:00Z">
              <w:r w:rsidDel="00E616D3">
                <w:rPr>
                  <w:rFonts w:ascii="Arial" w:hAnsi="Arial" w:cs="Arial"/>
                  <w:sz w:val="20"/>
                  <w:szCs w:val="20"/>
                  <w:lang w:val="en-US"/>
                </w:rPr>
                <w:delText>Agreed</w:delText>
              </w:r>
            </w:del>
            <w:ins w:id="176" w:author="Hiroshi ISHIKAWA (NTT DOCOMO)" w:date="2024-05-30T09:06:00Z" w16du:dateUtc="2024-05-30T03:36:00Z">
              <w:r w:rsidR="00E616D3">
                <w:rPr>
                  <w:rFonts w:ascii="Arial" w:hAnsi="Arial" w:cs="Arial"/>
                  <w:sz w:val="20"/>
                  <w:szCs w:val="20"/>
                  <w:lang w:val="en-US"/>
                </w:rPr>
                <w:t>Agreed</w:t>
              </w:r>
            </w:ins>
          </w:p>
        </w:tc>
        <w:tc>
          <w:tcPr>
            <w:tcW w:w="6368" w:type="dxa"/>
            <w:tcBorders>
              <w:top w:val="nil"/>
              <w:bottom w:val="single" w:sz="4" w:space="0" w:color="auto"/>
            </w:tcBorders>
            <w:shd w:val="clear" w:color="auto" w:fill="auto"/>
            <w:tcPrChange w:id="177" w:author="Hiroshi ISHIKAWA (NTT DOCOMO)" w:date="2024-05-30T09:06:00Z" w16du:dateUtc="2024-05-30T03:36:00Z">
              <w:tcPr>
                <w:tcW w:w="6368" w:type="dxa"/>
                <w:tcBorders>
                  <w:top w:val="nil"/>
                  <w:bottom w:val="single" w:sz="4" w:space="0" w:color="auto"/>
                </w:tcBorders>
                <w:shd w:val="clear" w:color="auto" w:fill="FFFF00"/>
              </w:tcPr>
            </w:tcPrChange>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12"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13"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2A25D7">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14"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2A25D7">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542AC44" w14:textId="2B17C1CE" w:rsidR="000120E3" w:rsidRDefault="00000000" w:rsidP="000120E3">
            <w:hyperlink r:id="rId115" w:history="1">
              <w:r w:rsidR="000120E3">
                <w:rPr>
                  <w:rStyle w:val="af2"/>
                </w:rPr>
                <w:t>2428</w:t>
              </w:r>
            </w:hyperlink>
          </w:p>
        </w:tc>
        <w:tc>
          <w:tcPr>
            <w:tcW w:w="4132" w:type="dxa"/>
            <w:tcBorders>
              <w:top w:val="single" w:sz="4" w:space="0" w:color="auto"/>
              <w:bottom w:val="single" w:sz="4" w:space="0" w:color="auto"/>
            </w:tcBorders>
            <w:shd w:val="clear" w:color="auto" w:fill="FFFF00"/>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FFFF00"/>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5AA91869" w14:textId="77777777" w:rsidR="000120E3" w:rsidRDefault="000120E3" w:rsidP="000120E3">
            <w:pPr>
              <w:rPr>
                <w:rFonts w:ascii="Arial" w:hAnsi="Arial" w:cs="Arial"/>
                <w:sz w:val="20"/>
                <w:szCs w:val="20"/>
                <w:lang w:val="en-US"/>
              </w:rPr>
            </w:pPr>
          </w:p>
        </w:tc>
        <w:tc>
          <w:tcPr>
            <w:tcW w:w="6368" w:type="dxa"/>
            <w:tcBorders>
              <w:top w:val="nil"/>
              <w:bottom w:val="single" w:sz="4" w:space="0" w:color="auto"/>
            </w:tcBorders>
            <w:shd w:val="clear" w:color="auto" w:fill="FFFF00"/>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16"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17"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3F346B">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78" w:name="_Hlk167189695"/>
            <w:bookmarkStart w:id="179"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18"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0" w:author="Hiroshi ISHIKAWA (NTT DOCOMO)" w:date="2024-05-30T09:07:00Z" w16du:dateUtc="2024-05-30T03: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81" w:author="Hiroshi ISHIKAWA (NTT DOCOMO)" w:date="2024-05-30T09:07:00Z" w16du:dateUtc="2024-05-30T03:37:00Z">
            <w:trPr>
              <w:trHeight w:val="20"/>
            </w:trPr>
          </w:trPrChange>
        </w:trPr>
        <w:tc>
          <w:tcPr>
            <w:tcW w:w="1073" w:type="dxa"/>
            <w:tcBorders>
              <w:top w:val="nil"/>
              <w:bottom w:val="single" w:sz="4" w:space="0" w:color="auto"/>
            </w:tcBorders>
            <w:shd w:val="clear" w:color="auto" w:fill="auto"/>
            <w:tcPrChange w:id="182" w:author="Hiroshi ISHIKAWA (NTT DOCOMO)" w:date="2024-05-30T09:07:00Z" w16du:dateUtc="2024-05-30T03:37:00Z">
              <w:tcPr>
                <w:tcW w:w="1073" w:type="dxa"/>
                <w:tcBorders>
                  <w:top w:val="nil"/>
                  <w:bottom w:val="single" w:sz="4" w:space="0" w:color="auto"/>
                </w:tcBorders>
                <w:shd w:val="clear" w:color="auto" w:fill="auto"/>
              </w:tcPr>
            </w:tcPrChange>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83" w:author="Hiroshi ISHIKAWA (NTT DOCOMO)" w:date="2024-05-30T09:07:00Z" w16du:dateUtc="2024-05-30T03:37:00Z">
              <w:tcPr>
                <w:tcW w:w="2550" w:type="dxa"/>
                <w:tcBorders>
                  <w:top w:val="nil"/>
                  <w:bottom w:val="single" w:sz="4" w:space="0" w:color="auto"/>
                </w:tcBorders>
                <w:shd w:val="clear" w:color="auto" w:fill="9CC2E5" w:themeFill="accent1" w:themeFillTint="99"/>
              </w:tcPr>
            </w:tcPrChange>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184" w:author="Hiroshi ISHIKAWA (NTT DOCOMO)" w:date="2024-05-30T09:07:00Z" w16du:dateUtc="2024-05-30T03:37:00Z">
              <w:tcPr>
                <w:tcW w:w="1192" w:type="dxa"/>
                <w:tcBorders>
                  <w:top w:val="single" w:sz="4" w:space="0" w:color="auto"/>
                  <w:bottom w:val="single" w:sz="4" w:space="0" w:color="auto"/>
                </w:tcBorders>
                <w:shd w:val="clear" w:color="auto" w:fill="FFFF00"/>
              </w:tcPr>
            </w:tcPrChange>
          </w:tcPr>
          <w:p w14:paraId="79A2EA4E" w14:textId="0D8F301E" w:rsidR="007808C9" w:rsidRDefault="00000000" w:rsidP="007808C9">
            <w:r>
              <w:fldChar w:fldCharType="begin"/>
            </w:r>
            <w:r>
              <w:instrText>HYPERLINK "./docs/C4-242341.zip"</w:instrText>
            </w:r>
            <w:r>
              <w:fldChar w:fldCharType="separate"/>
            </w:r>
            <w:r w:rsidR="007808C9">
              <w:rPr>
                <w:rStyle w:val="af2"/>
              </w:rPr>
              <w:t>23</w:t>
            </w:r>
            <w:r w:rsidR="007808C9">
              <w:rPr>
                <w:rStyle w:val="af2"/>
              </w:rPr>
              <w:t>4</w:t>
            </w:r>
            <w:r w:rsidR="007808C9">
              <w:rPr>
                <w:rStyle w:val="af2"/>
              </w:rPr>
              <w:t>1</w:t>
            </w:r>
            <w:r>
              <w:rPr>
                <w:rStyle w:val="af2"/>
              </w:rPr>
              <w:fldChar w:fldCharType="end"/>
            </w:r>
          </w:p>
        </w:tc>
        <w:tc>
          <w:tcPr>
            <w:tcW w:w="4132" w:type="dxa"/>
            <w:tcBorders>
              <w:top w:val="single" w:sz="4" w:space="0" w:color="auto"/>
              <w:bottom w:val="single" w:sz="4" w:space="0" w:color="auto"/>
            </w:tcBorders>
            <w:shd w:val="clear" w:color="auto" w:fill="auto"/>
            <w:tcPrChange w:id="185" w:author="Hiroshi ISHIKAWA (NTT DOCOMO)" w:date="2024-05-30T09:07:00Z" w16du:dateUtc="2024-05-30T03:37:00Z">
              <w:tcPr>
                <w:tcW w:w="4132" w:type="dxa"/>
                <w:tcBorders>
                  <w:top w:val="single" w:sz="4" w:space="0" w:color="auto"/>
                  <w:bottom w:val="single" w:sz="4" w:space="0" w:color="auto"/>
                </w:tcBorders>
                <w:shd w:val="clear" w:color="auto" w:fill="FFFF00"/>
              </w:tcPr>
            </w:tcPrChange>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auto"/>
            <w:tcPrChange w:id="186" w:author="Hiroshi ISHIKAWA (NTT DOCOMO)" w:date="2024-05-30T09:07:00Z" w16du:dateUtc="2024-05-30T03:37:00Z">
              <w:tcPr>
                <w:tcW w:w="1984" w:type="dxa"/>
                <w:tcBorders>
                  <w:top w:val="single" w:sz="4" w:space="0" w:color="auto"/>
                  <w:bottom w:val="single" w:sz="4" w:space="0" w:color="auto"/>
                </w:tcBorders>
                <w:shd w:val="clear" w:color="auto" w:fill="FFFF00"/>
              </w:tcPr>
            </w:tcPrChange>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auto"/>
            <w:tcPrChange w:id="187" w:author="Hiroshi ISHIKAWA (NTT DOCOMO)" w:date="2024-05-30T09:07:00Z" w16du:dateUtc="2024-05-30T03:37:00Z">
              <w:tcPr>
                <w:tcW w:w="1775" w:type="dxa"/>
                <w:tcBorders>
                  <w:top w:val="single" w:sz="4" w:space="0" w:color="auto"/>
                  <w:bottom w:val="single" w:sz="4" w:space="0" w:color="auto"/>
                </w:tcBorders>
                <w:shd w:val="clear" w:color="auto" w:fill="FFFF00"/>
              </w:tcPr>
            </w:tcPrChange>
          </w:tcPr>
          <w:p w14:paraId="27263456" w14:textId="7082EB44" w:rsidR="007808C9" w:rsidRDefault="00E616D3" w:rsidP="007808C9">
            <w:pPr>
              <w:rPr>
                <w:rFonts w:ascii="Arial" w:hAnsi="Arial" w:cs="Arial"/>
                <w:sz w:val="20"/>
                <w:szCs w:val="20"/>
                <w:lang w:val="en-US"/>
              </w:rPr>
            </w:pPr>
            <w:ins w:id="188" w:author="Hiroshi ISHIKAWA (NTT DOCOMO)" w:date="2024-05-30T09:07:00Z" w16du:dateUtc="2024-05-30T03:3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89" w:author="Hiroshi ISHIKAWA (NTT DOCOMO)" w:date="2024-05-30T09:07:00Z" w16du:dateUtc="2024-05-30T03:37:00Z">
              <w:tcPr>
                <w:tcW w:w="6368" w:type="dxa"/>
                <w:tcBorders>
                  <w:top w:val="nil"/>
                  <w:bottom w:val="single" w:sz="4" w:space="0" w:color="auto"/>
                </w:tcBorders>
                <w:shd w:val="clear" w:color="auto" w:fill="FFFF00"/>
              </w:tcPr>
            </w:tcPrChange>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19"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2A25D7">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20"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w:t>
            </w:r>
            <w:r w:rsidR="002A4794" w:rsidRPr="002A4794">
              <w:rPr>
                <w:rFonts w:ascii="Arial" w:hAnsi="Arial" w:cs="Arial"/>
                <w:sz w:val="20"/>
                <w:szCs w:val="20"/>
                <w:lang w:val="en-US"/>
              </w:rPr>
              <w:lastRenderedPageBreak/>
              <w:t xml:space="preserve">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lastRenderedPageBreak/>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Contents are fine.</w:t>
            </w:r>
          </w:p>
          <w:p w14:paraId="44CC1560"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Also, too many repeated text.</w:t>
            </w:r>
          </w:p>
          <w:p w14:paraId="58623648" w14:textId="77777777" w:rsidR="00C25E40" w:rsidRDefault="00C25E40" w:rsidP="00C25E40">
            <w:pPr>
              <w:rPr>
                <w:rFonts w:ascii="Arial" w:eastAsia="ＭＳ 明朝" w:hAnsi="Arial" w:cs="Arial"/>
                <w:sz w:val="20"/>
                <w:szCs w:val="20"/>
                <w:lang w:eastAsia="ja-JP"/>
              </w:rPr>
            </w:pPr>
          </w:p>
          <w:p w14:paraId="4AC95759"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ＭＳ 明朝"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2A25D7">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FFFF00"/>
          </w:tcPr>
          <w:p w14:paraId="53AF05E9" w14:textId="42BEAE36" w:rsidR="001B67BB" w:rsidRDefault="00000000" w:rsidP="00F958E7">
            <w:hyperlink r:id="rId121" w:history="1">
              <w:r w:rsidR="001B67BB">
                <w:rPr>
                  <w:rStyle w:val="af2"/>
                </w:rPr>
                <w:t>23</w:t>
              </w:r>
              <w:r w:rsidR="001B67BB">
                <w:rPr>
                  <w:rStyle w:val="af2"/>
                </w:rPr>
                <w:t>4</w:t>
              </w:r>
              <w:r w:rsidR="001B67BB">
                <w:rPr>
                  <w:rStyle w:val="af2"/>
                </w:rPr>
                <w:t>2</w:t>
              </w:r>
            </w:hyperlink>
          </w:p>
        </w:tc>
        <w:tc>
          <w:tcPr>
            <w:tcW w:w="4132" w:type="dxa"/>
            <w:tcBorders>
              <w:bottom w:val="single" w:sz="4" w:space="0" w:color="auto"/>
            </w:tcBorders>
            <w:shd w:val="clear" w:color="auto" w:fill="FFFF00"/>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FFFF00"/>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FFFF00"/>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2A25D7">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190" w:name="_Hlk167189706"/>
            <w:bookmarkEnd w:id="178"/>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1" w:author="Hiroshi ISHIKAWA (NTT DOCOMO)" w:date="2024-05-30T09:08:00Z" w16du:dateUtc="2024-05-30T03: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92" w:author="Hiroshi ISHIKAWA (NTT DOCOMO)" w:date="2024-05-30T09:08:00Z" w16du:dateUtc="2024-05-30T03:38:00Z">
            <w:trPr>
              <w:trHeight w:val="20"/>
            </w:trPr>
          </w:trPrChange>
        </w:trPr>
        <w:tc>
          <w:tcPr>
            <w:tcW w:w="1073" w:type="dxa"/>
            <w:tcBorders>
              <w:top w:val="nil"/>
              <w:bottom w:val="single" w:sz="4" w:space="0" w:color="auto"/>
            </w:tcBorders>
            <w:shd w:val="clear" w:color="auto" w:fill="auto"/>
            <w:tcPrChange w:id="193" w:author="Hiroshi ISHIKAWA (NTT DOCOMO)" w:date="2024-05-30T09:08:00Z" w16du:dateUtc="2024-05-30T03:38:00Z">
              <w:tcPr>
                <w:tcW w:w="1073" w:type="dxa"/>
                <w:tcBorders>
                  <w:top w:val="nil"/>
                  <w:bottom w:val="single" w:sz="4" w:space="0" w:color="auto"/>
                </w:tcBorders>
                <w:shd w:val="clear" w:color="auto" w:fill="auto"/>
              </w:tcPr>
            </w:tcPrChange>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94" w:author="Hiroshi ISHIKAWA (NTT DOCOMO)" w:date="2024-05-30T09:08:00Z" w16du:dateUtc="2024-05-30T03:38:00Z">
              <w:tcPr>
                <w:tcW w:w="2550" w:type="dxa"/>
                <w:tcBorders>
                  <w:top w:val="nil"/>
                  <w:bottom w:val="single" w:sz="4" w:space="0" w:color="auto"/>
                </w:tcBorders>
                <w:shd w:val="clear" w:color="auto" w:fill="9CC2E5" w:themeFill="accent1" w:themeFillTint="99"/>
              </w:tcPr>
            </w:tcPrChange>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195" w:author="Hiroshi ISHIKAWA (NTT DOCOMO)" w:date="2024-05-30T09:08:00Z" w16du:dateUtc="2024-05-30T03:38:00Z">
              <w:tcPr>
                <w:tcW w:w="1192" w:type="dxa"/>
                <w:tcBorders>
                  <w:top w:val="single" w:sz="4" w:space="0" w:color="auto"/>
                  <w:bottom w:val="single" w:sz="4" w:space="0" w:color="auto"/>
                </w:tcBorders>
                <w:shd w:val="clear" w:color="auto" w:fill="FFFF00"/>
              </w:tcPr>
            </w:tcPrChange>
          </w:tcPr>
          <w:p w14:paraId="7AE35ADC" w14:textId="7CEE7563" w:rsidR="007628AB" w:rsidRDefault="00000000" w:rsidP="007628AB">
            <w:r>
              <w:fldChar w:fldCharType="begin"/>
            </w:r>
            <w:r>
              <w:instrText>HYPERLINK "./docs/C4-242343.zip"</w:instrText>
            </w:r>
            <w:r>
              <w:fldChar w:fldCharType="separate"/>
            </w:r>
            <w:r w:rsidR="007628AB">
              <w:rPr>
                <w:rStyle w:val="af2"/>
              </w:rPr>
              <w:t>23</w:t>
            </w:r>
            <w:r w:rsidR="007628AB">
              <w:rPr>
                <w:rStyle w:val="af2"/>
              </w:rPr>
              <w:t>4</w:t>
            </w:r>
            <w:r w:rsidR="007628AB">
              <w:rPr>
                <w:rStyle w:val="af2"/>
              </w:rPr>
              <w:t>3</w:t>
            </w:r>
            <w:r>
              <w:rPr>
                <w:rStyle w:val="af2"/>
              </w:rPr>
              <w:fldChar w:fldCharType="end"/>
            </w:r>
          </w:p>
        </w:tc>
        <w:tc>
          <w:tcPr>
            <w:tcW w:w="4132" w:type="dxa"/>
            <w:tcBorders>
              <w:top w:val="single" w:sz="4" w:space="0" w:color="auto"/>
              <w:bottom w:val="single" w:sz="4" w:space="0" w:color="auto"/>
            </w:tcBorders>
            <w:shd w:val="clear" w:color="auto" w:fill="auto"/>
            <w:tcPrChange w:id="196" w:author="Hiroshi ISHIKAWA (NTT DOCOMO)" w:date="2024-05-30T09:08:00Z" w16du:dateUtc="2024-05-30T03:38:00Z">
              <w:tcPr>
                <w:tcW w:w="4132" w:type="dxa"/>
                <w:tcBorders>
                  <w:top w:val="single" w:sz="4" w:space="0" w:color="auto"/>
                  <w:bottom w:val="single" w:sz="4" w:space="0" w:color="auto"/>
                </w:tcBorders>
                <w:shd w:val="clear" w:color="auto" w:fill="FFFF00"/>
              </w:tcPr>
            </w:tcPrChange>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Change w:id="197" w:author="Hiroshi ISHIKAWA (NTT DOCOMO)" w:date="2024-05-30T09:08:00Z" w16du:dateUtc="2024-05-30T03:38:00Z">
              <w:tcPr>
                <w:tcW w:w="1984" w:type="dxa"/>
                <w:tcBorders>
                  <w:top w:val="single" w:sz="4" w:space="0" w:color="auto"/>
                  <w:bottom w:val="single" w:sz="4" w:space="0" w:color="auto"/>
                </w:tcBorders>
                <w:shd w:val="clear" w:color="auto" w:fill="FFFF00"/>
              </w:tcPr>
            </w:tcPrChange>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auto"/>
            <w:tcPrChange w:id="198" w:author="Hiroshi ISHIKAWA (NTT DOCOMO)" w:date="2024-05-30T09:08:00Z" w16du:dateUtc="2024-05-30T03:38:00Z">
              <w:tcPr>
                <w:tcW w:w="1775" w:type="dxa"/>
                <w:tcBorders>
                  <w:top w:val="single" w:sz="4" w:space="0" w:color="auto"/>
                  <w:bottom w:val="single" w:sz="4" w:space="0" w:color="auto"/>
                </w:tcBorders>
                <w:shd w:val="clear" w:color="auto" w:fill="FFFF00"/>
              </w:tcPr>
            </w:tcPrChange>
          </w:tcPr>
          <w:p w14:paraId="437F12C4" w14:textId="4EC726C0" w:rsidR="007628AB" w:rsidRDefault="00E616D3" w:rsidP="007628AB">
            <w:pPr>
              <w:rPr>
                <w:rFonts w:ascii="Arial" w:hAnsi="Arial" w:cs="Arial"/>
                <w:sz w:val="20"/>
                <w:szCs w:val="20"/>
                <w:lang w:val="en-US"/>
              </w:rPr>
            </w:pPr>
            <w:ins w:id="199" w:author="Hiroshi ISHIKAWA (NTT DOCOMO)" w:date="2024-05-30T09:08:00Z" w16du:dateUtc="2024-05-30T03:38: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00" w:author="Hiroshi ISHIKAWA (NTT DOCOMO)" w:date="2024-05-30T09:08:00Z" w16du:dateUtc="2024-05-30T03:38:00Z">
              <w:tcPr>
                <w:tcW w:w="6368" w:type="dxa"/>
                <w:tcBorders>
                  <w:top w:val="nil"/>
                  <w:bottom w:val="single" w:sz="4" w:space="0" w:color="auto"/>
                </w:tcBorders>
                <w:shd w:val="clear" w:color="auto" w:fill="FFFF00"/>
              </w:tcPr>
            </w:tcPrChange>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24"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179"/>
      <w:bookmarkEnd w:id="190"/>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201"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26"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3F346B">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27"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3F346B">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5DBBB3E" w14:textId="4DE44FAA" w:rsidR="00FB19AE" w:rsidRDefault="00000000" w:rsidP="00FB19AE">
            <w:hyperlink r:id="rId128" w:history="1">
              <w:r w:rsidR="00FB19AE">
                <w:rPr>
                  <w:rStyle w:val="af2"/>
                </w:rPr>
                <w:t>2312</w:t>
              </w:r>
            </w:hyperlink>
          </w:p>
        </w:tc>
        <w:tc>
          <w:tcPr>
            <w:tcW w:w="4132" w:type="dxa"/>
            <w:tcBorders>
              <w:top w:val="single" w:sz="4" w:space="0" w:color="auto"/>
              <w:bottom w:val="single" w:sz="4" w:space="0" w:color="auto"/>
            </w:tcBorders>
            <w:shd w:val="clear" w:color="auto" w:fill="FFFF00"/>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FFFF00"/>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FFFF00"/>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FFFF00"/>
          </w:tcPr>
          <w:p w14:paraId="55B10C51" w14:textId="77777777" w:rsidR="00FB19AE" w:rsidRDefault="00FB19AE" w:rsidP="00FB19AE">
            <w:pPr>
              <w:rPr>
                <w:rFonts w:ascii="Arial" w:hAnsi="Arial" w:cs="Arial"/>
                <w:sz w:val="20"/>
                <w:szCs w:val="20"/>
                <w:lang w:val="en-US"/>
              </w:rPr>
            </w:pPr>
          </w:p>
        </w:tc>
      </w:tr>
      <w:bookmarkEnd w:id="201"/>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29"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31"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ＭＳ 明朝" w:hAnsi="Arial" w:cs="Arial" w:hint="eastAsia"/>
                <w:sz w:val="20"/>
                <w:szCs w:val="20"/>
                <w:lang w:val="en-US" w:eastAsia="ja-JP"/>
              </w:rPr>
              <w:t xml:space="preserve">Offline discussion needed among </w:t>
            </w:r>
            <w:proofErr w:type="spellStart"/>
            <w:r>
              <w:rPr>
                <w:rFonts w:ascii="Arial" w:eastAsia="ＭＳ 明朝" w:hAnsi="Arial" w:cs="Arial" w:hint="eastAsia"/>
                <w:sz w:val="20"/>
                <w:szCs w:val="20"/>
                <w:lang w:val="en-US" w:eastAsia="ja-JP"/>
              </w:rPr>
              <w:t>Mamdoh</w:t>
            </w:r>
            <w:proofErr w:type="spellEnd"/>
            <w:r>
              <w:rPr>
                <w:rFonts w:ascii="Arial" w:eastAsia="ＭＳ 明朝"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202" w:name="_Hlk167189737"/>
            <w:bookmarkStart w:id="203"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3F346B">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33"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3F346B">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FB42E73" w14:textId="45EECEFA" w:rsidR="00BC70A2" w:rsidRDefault="00000000" w:rsidP="00BC70A2">
            <w:hyperlink r:id="rId134" w:history="1">
              <w:r w:rsidR="00BC70A2">
                <w:rPr>
                  <w:rStyle w:val="af2"/>
                </w:rPr>
                <w:t>2318</w:t>
              </w:r>
            </w:hyperlink>
          </w:p>
        </w:tc>
        <w:tc>
          <w:tcPr>
            <w:tcW w:w="4132" w:type="dxa"/>
            <w:tcBorders>
              <w:top w:val="single" w:sz="4" w:space="0" w:color="auto"/>
              <w:bottom w:val="single" w:sz="4" w:space="0" w:color="auto"/>
            </w:tcBorders>
            <w:shd w:val="clear" w:color="auto" w:fill="FFFF00"/>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FFFF00"/>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FFFF00"/>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FFFF00"/>
          </w:tcPr>
          <w:p w14:paraId="4481CBE9" w14:textId="77777777" w:rsidR="00BC70A2" w:rsidRDefault="00BC70A2" w:rsidP="00BC70A2">
            <w:pPr>
              <w:rPr>
                <w:rFonts w:ascii="Arial" w:hAnsi="Arial" w:cs="Arial"/>
                <w:sz w:val="20"/>
                <w:szCs w:val="20"/>
                <w:lang w:val="en-US"/>
              </w:rPr>
            </w:pPr>
          </w:p>
        </w:tc>
      </w:tr>
      <w:bookmarkEnd w:id="202"/>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35"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204"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36"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3F346B">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000000" w:rsidP="00B50521">
            <w:hyperlink r:id="rId137" w:history="1">
              <w:r w:rsidR="00B50521">
                <w:rPr>
                  <w:rStyle w:val="af2"/>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5" w:author="Hiroshi ISHIKAWA (NTT DOCOMO)" w:date="2024-05-30T09:10:00Z" w16du:dateUtc="2024-05-30T03: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6" w:author="Hiroshi ISHIKAWA (NTT DOCOMO)" w:date="2024-05-30T09:10:00Z" w16du:dateUtc="2024-05-30T03:40:00Z">
            <w:trPr>
              <w:trHeight w:val="20"/>
            </w:trPr>
          </w:trPrChange>
        </w:trPr>
        <w:tc>
          <w:tcPr>
            <w:tcW w:w="1073" w:type="dxa"/>
            <w:tcBorders>
              <w:top w:val="nil"/>
              <w:bottom w:val="single" w:sz="4" w:space="0" w:color="auto"/>
            </w:tcBorders>
            <w:shd w:val="clear" w:color="auto" w:fill="auto"/>
            <w:tcPrChange w:id="207" w:author="Hiroshi ISHIKAWA (NTT DOCOMO)" w:date="2024-05-30T09:10:00Z" w16du:dateUtc="2024-05-30T03:40:00Z">
              <w:tcPr>
                <w:tcW w:w="1073" w:type="dxa"/>
                <w:tcBorders>
                  <w:top w:val="nil"/>
                  <w:bottom w:val="single" w:sz="4" w:space="0" w:color="auto"/>
                </w:tcBorders>
                <w:shd w:val="clear" w:color="auto" w:fill="auto"/>
              </w:tcPr>
            </w:tcPrChange>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208" w:author="Hiroshi ISHIKAWA (NTT DOCOMO)" w:date="2024-05-30T09:10:00Z" w16du:dateUtc="2024-05-30T03:40:00Z">
              <w:tcPr>
                <w:tcW w:w="2550" w:type="dxa"/>
                <w:tcBorders>
                  <w:top w:val="nil"/>
                  <w:bottom w:val="single" w:sz="4" w:space="0" w:color="auto"/>
                </w:tcBorders>
                <w:shd w:val="clear" w:color="auto" w:fill="9CC2E5" w:themeFill="accent1" w:themeFillTint="99"/>
              </w:tcPr>
            </w:tcPrChange>
          </w:tcPr>
          <w:p w14:paraId="2B24CD96" w14:textId="77777777" w:rsidR="00663EA7" w:rsidRDefault="00663EA7" w:rsidP="00663EA7">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209" w:author="Hiroshi ISHIKAWA (NTT DOCOMO)" w:date="2024-05-30T09:10:00Z" w16du:dateUtc="2024-05-30T03:40:00Z">
              <w:tcPr>
                <w:tcW w:w="1192" w:type="dxa"/>
                <w:tcBorders>
                  <w:top w:val="single" w:sz="4" w:space="0" w:color="auto"/>
                  <w:bottom w:val="single" w:sz="4" w:space="0" w:color="auto"/>
                </w:tcBorders>
                <w:shd w:val="clear" w:color="auto" w:fill="FFFF00"/>
              </w:tcPr>
            </w:tcPrChange>
          </w:tcPr>
          <w:p w14:paraId="3DEFC70A" w14:textId="5758D8A5" w:rsidR="00663EA7" w:rsidRDefault="00000000" w:rsidP="00663EA7">
            <w:r>
              <w:fldChar w:fldCharType="begin"/>
            </w:r>
            <w:r>
              <w:instrText>HYPERLINK "./docs/C4-242462.zip"</w:instrText>
            </w:r>
            <w:r>
              <w:fldChar w:fldCharType="separate"/>
            </w:r>
            <w:r w:rsidR="00663EA7">
              <w:rPr>
                <w:rStyle w:val="af2"/>
              </w:rPr>
              <w:t>2</w:t>
            </w:r>
            <w:r w:rsidR="00663EA7">
              <w:rPr>
                <w:rStyle w:val="af2"/>
              </w:rPr>
              <w:t>4</w:t>
            </w:r>
            <w:r w:rsidR="00663EA7">
              <w:rPr>
                <w:rStyle w:val="af2"/>
              </w:rPr>
              <w:t>62</w:t>
            </w:r>
            <w:r>
              <w:rPr>
                <w:rStyle w:val="af2"/>
              </w:rPr>
              <w:fldChar w:fldCharType="end"/>
            </w:r>
          </w:p>
        </w:tc>
        <w:tc>
          <w:tcPr>
            <w:tcW w:w="4132" w:type="dxa"/>
            <w:tcBorders>
              <w:top w:val="single" w:sz="4" w:space="0" w:color="auto"/>
              <w:bottom w:val="single" w:sz="4" w:space="0" w:color="auto"/>
            </w:tcBorders>
            <w:shd w:val="clear" w:color="auto" w:fill="auto"/>
            <w:tcPrChange w:id="210" w:author="Hiroshi ISHIKAWA (NTT DOCOMO)" w:date="2024-05-30T09:10:00Z" w16du:dateUtc="2024-05-30T03:40:00Z">
              <w:tcPr>
                <w:tcW w:w="4132" w:type="dxa"/>
                <w:tcBorders>
                  <w:top w:val="single" w:sz="4" w:space="0" w:color="auto"/>
                  <w:bottom w:val="single" w:sz="4" w:space="0" w:color="auto"/>
                </w:tcBorders>
                <w:shd w:val="clear" w:color="auto" w:fill="FFFF00"/>
              </w:tcPr>
            </w:tcPrChange>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Change w:id="211" w:author="Hiroshi ISHIKAWA (NTT DOCOMO)" w:date="2024-05-30T09:10:00Z" w16du:dateUtc="2024-05-30T03:40:00Z">
              <w:tcPr>
                <w:tcW w:w="1984" w:type="dxa"/>
                <w:tcBorders>
                  <w:top w:val="single" w:sz="4" w:space="0" w:color="auto"/>
                  <w:bottom w:val="single" w:sz="4" w:space="0" w:color="auto"/>
                </w:tcBorders>
                <w:shd w:val="clear" w:color="auto" w:fill="FFFF00"/>
              </w:tcPr>
            </w:tcPrChange>
          </w:tcPr>
          <w:p w14:paraId="2E04C6CC" w14:textId="75D13101" w:rsidR="00663EA7" w:rsidRPr="00E616D3" w:rsidRDefault="00663EA7" w:rsidP="00663EA7">
            <w:pPr>
              <w:rPr>
                <w:rFonts w:ascii="Arial" w:eastAsia="ＭＳ 明朝" w:hAnsi="Arial" w:cs="Arial" w:hint="eastAsia"/>
                <w:sz w:val="20"/>
                <w:szCs w:val="20"/>
                <w:lang w:val="en-US" w:eastAsia="ja-JP"/>
                <w:rPrChange w:id="212" w:author="Hiroshi ISHIKAWA (NTT DOCOMO)" w:date="2024-05-30T09:09:00Z" w16du:dateUtc="2024-05-30T03:39:00Z">
                  <w:rPr>
                    <w:rFonts w:ascii="Arial" w:hAnsi="Arial" w:cs="Arial"/>
                    <w:sz w:val="20"/>
                    <w:szCs w:val="20"/>
                    <w:lang w:val="en-US"/>
                  </w:rPr>
                </w:rPrChange>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ins w:id="213" w:author="Hiroshi ISHIKAWA (NTT DOCOMO)" w:date="2024-05-30T09:09:00Z" w16du:dateUtc="2024-05-30T03:39:00Z">
              <w:r w:rsidR="00E616D3">
                <w:rPr>
                  <w:rFonts w:ascii="Arial" w:eastAsia="ＭＳ 明朝" w:hAnsi="Arial" w:cs="Arial" w:hint="eastAsia"/>
                  <w:sz w:val="20"/>
                  <w:szCs w:val="20"/>
                  <w:lang w:val="en-US" w:eastAsia="ja-JP"/>
                </w:rPr>
                <w:t>, Ericsson</w:t>
              </w:r>
            </w:ins>
          </w:p>
        </w:tc>
        <w:tc>
          <w:tcPr>
            <w:tcW w:w="1775" w:type="dxa"/>
            <w:tcBorders>
              <w:top w:val="single" w:sz="4" w:space="0" w:color="auto"/>
              <w:bottom w:val="single" w:sz="4" w:space="0" w:color="auto"/>
            </w:tcBorders>
            <w:shd w:val="clear" w:color="auto" w:fill="auto"/>
            <w:tcPrChange w:id="214" w:author="Hiroshi ISHIKAWA (NTT DOCOMO)" w:date="2024-05-30T09:10:00Z" w16du:dateUtc="2024-05-30T03:40:00Z">
              <w:tcPr>
                <w:tcW w:w="1775" w:type="dxa"/>
                <w:tcBorders>
                  <w:top w:val="single" w:sz="4" w:space="0" w:color="auto"/>
                  <w:bottom w:val="single" w:sz="4" w:space="0" w:color="auto"/>
                </w:tcBorders>
                <w:shd w:val="clear" w:color="auto" w:fill="FFFF00"/>
              </w:tcPr>
            </w:tcPrChange>
          </w:tcPr>
          <w:p w14:paraId="084B553B" w14:textId="3AC2B23D" w:rsidR="00663EA7" w:rsidRDefault="00E616D3" w:rsidP="00663EA7">
            <w:pPr>
              <w:rPr>
                <w:rFonts w:ascii="Arial" w:hAnsi="Arial" w:cs="Arial"/>
                <w:sz w:val="20"/>
                <w:szCs w:val="20"/>
                <w:lang w:val="en-US"/>
              </w:rPr>
            </w:pPr>
            <w:ins w:id="215" w:author="Hiroshi ISHIKAWA (NTT DOCOMO)" w:date="2024-05-30T09:10:00Z" w16du:dateUtc="2024-05-30T03:4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16" w:author="Hiroshi ISHIKAWA (NTT DOCOMO)" w:date="2024-05-30T09:10:00Z" w16du:dateUtc="2024-05-30T03:40:00Z">
              <w:tcPr>
                <w:tcW w:w="6368" w:type="dxa"/>
                <w:tcBorders>
                  <w:top w:val="nil"/>
                  <w:bottom w:val="single" w:sz="4" w:space="0" w:color="auto"/>
                </w:tcBorders>
                <w:shd w:val="clear" w:color="auto" w:fill="FFFF00"/>
              </w:tcPr>
            </w:tcPrChange>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17" w:author="Hiroshi ISHIKAWA (NTT DOCOMO)" w:date="2024-05-30T09:11:00Z" w16du:dateUtc="2024-05-30T03: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18" w:author="Hiroshi ISHIKAWA (NTT DOCOMO)" w:date="2024-05-30T09:11:00Z" w16du:dateUtc="2024-05-30T03:41:00Z">
            <w:trPr>
              <w:trHeight w:val="20"/>
            </w:trPr>
          </w:trPrChange>
        </w:trPr>
        <w:tc>
          <w:tcPr>
            <w:tcW w:w="1073" w:type="dxa"/>
            <w:tcBorders>
              <w:bottom w:val="single" w:sz="4" w:space="0" w:color="auto"/>
            </w:tcBorders>
            <w:shd w:val="clear" w:color="auto" w:fill="auto"/>
            <w:tcPrChange w:id="219" w:author="Hiroshi ISHIKAWA (NTT DOCOMO)" w:date="2024-05-30T09:11:00Z" w16du:dateUtc="2024-05-30T03:41:00Z">
              <w:tcPr>
                <w:tcW w:w="1073" w:type="dxa"/>
                <w:tcBorders>
                  <w:bottom w:val="single" w:sz="4" w:space="0" w:color="auto"/>
                </w:tcBorders>
                <w:shd w:val="clear" w:color="auto" w:fill="auto"/>
              </w:tcPr>
            </w:tcPrChange>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20" w:author="Hiroshi ISHIKAWA (NTT DOCOMO)" w:date="2024-05-30T09:11:00Z" w16du:dateUtc="2024-05-30T03:41:00Z">
              <w:tcPr>
                <w:tcW w:w="2550" w:type="dxa"/>
                <w:tcBorders>
                  <w:bottom w:val="single" w:sz="4" w:space="0" w:color="auto"/>
                </w:tcBorders>
                <w:shd w:val="clear" w:color="auto" w:fill="9CC2E5" w:themeFill="accent1" w:themeFillTint="99"/>
              </w:tcPr>
            </w:tcPrChange>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221" w:author="Hiroshi ISHIKAWA (NTT DOCOMO)" w:date="2024-05-30T09:11:00Z" w16du:dateUtc="2024-05-30T03:41:00Z">
              <w:tcPr>
                <w:tcW w:w="1192" w:type="dxa"/>
                <w:tcBorders>
                  <w:bottom w:val="single" w:sz="4" w:space="0" w:color="auto"/>
                </w:tcBorders>
                <w:shd w:val="clear" w:color="auto" w:fill="auto"/>
              </w:tcPr>
            </w:tcPrChange>
          </w:tcPr>
          <w:p w14:paraId="04C77507" w14:textId="77777777" w:rsidR="00266929" w:rsidRPr="005E6C60" w:rsidRDefault="00000000" w:rsidP="00F958E7">
            <w:pPr>
              <w:rPr>
                <w:rFonts w:ascii="Arial" w:hAnsi="Arial" w:cs="Arial"/>
                <w:sz w:val="20"/>
                <w:szCs w:val="20"/>
                <w:lang w:val="en-US"/>
              </w:rPr>
            </w:pPr>
            <w:r>
              <w:fldChar w:fldCharType="begin"/>
            </w:r>
            <w:r>
              <w:instrText>HYPERLINK "./docs/C4-242149.zip"</w:instrText>
            </w:r>
            <w:r>
              <w:fldChar w:fldCharType="separate"/>
            </w:r>
            <w:r w:rsidR="00266929">
              <w:rPr>
                <w:rStyle w:val="af2"/>
                <w:rFonts w:ascii="Arial" w:hAnsi="Arial" w:cs="Arial"/>
                <w:sz w:val="20"/>
                <w:szCs w:val="20"/>
                <w:lang w:val="en-US"/>
              </w:rPr>
              <w:t>2149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22" w:author="Hiroshi ISHIKAWA (NTT DOCOMO)" w:date="2024-05-30T09:11:00Z" w16du:dateUtc="2024-05-30T03:41:00Z">
              <w:tcPr>
                <w:tcW w:w="4132" w:type="dxa"/>
                <w:tcBorders>
                  <w:bottom w:val="single" w:sz="4" w:space="0" w:color="auto"/>
                </w:tcBorders>
                <w:shd w:val="clear" w:color="auto" w:fill="auto"/>
              </w:tcPr>
            </w:tcPrChange>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Change w:id="223" w:author="Hiroshi ISHIKAWA (NTT DOCOMO)" w:date="2024-05-30T09:11:00Z" w16du:dateUtc="2024-05-30T03:41:00Z">
              <w:tcPr>
                <w:tcW w:w="1984" w:type="dxa"/>
                <w:tcBorders>
                  <w:bottom w:val="single" w:sz="4" w:space="0" w:color="auto"/>
                </w:tcBorders>
                <w:shd w:val="clear" w:color="auto" w:fill="auto"/>
              </w:tcPr>
            </w:tcPrChange>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24" w:author="Hiroshi ISHIKAWA (NTT DOCOMO)" w:date="2024-05-30T09:11:00Z" w16du:dateUtc="2024-05-30T03:41:00Z">
              <w:tcPr>
                <w:tcW w:w="1775" w:type="dxa"/>
                <w:tcBorders>
                  <w:bottom w:val="single" w:sz="4" w:space="0" w:color="auto"/>
                </w:tcBorders>
                <w:shd w:val="clear" w:color="auto" w:fill="auto"/>
              </w:tcPr>
            </w:tcPrChange>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Change w:id="225" w:author="Hiroshi ISHIKAWA (NTT DOCOMO)" w:date="2024-05-30T09:11:00Z" w16du:dateUtc="2024-05-30T03:41:00Z">
              <w:tcPr>
                <w:tcW w:w="6368" w:type="dxa"/>
                <w:tcBorders>
                  <w:bottom w:val="single" w:sz="4" w:space="0" w:color="auto"/>
                </w:tcBorders>
                <w:shd w:val="clear" w:color="auto" w:fill="auto"/>
              </w:tcPr>
            </w:tcPrChange>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204"/>
      <w:tr w:rsidR="00BC0D2A" w:rsidRPr="00A07185" w14:paraId="5E002FD7"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6" w:author="Hiroshi ISHIKAWA (NTT DOCOMO)" w:date="2024-05-30T09:11:00Z" w16du:dateUtc="2024-05-30T03: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7" w:author="Hiroshi ISHIKAWA (NTT DOCOMO)" w:date="2024-05-30T09:11:00Z" w16du:dateUtc="2024-05-30T03:41:00Z">
            <w:trPr>
              <w:trHeight w:val="20"/>
            </w:trPr>
          </w:trPrChange>
        </w:trPr>
        <w:tc>
          <w:tcPr>
            <w:tcW w:w="1073" w:type="dxa"/>
            <w:tcBorders>
              <w:bottom w:val="single" w:sz="4" w:space="0" w:color="auto"/>
            </w:tcBorders>
            <w:shd w:val="clear" w:color="auto" w:fill="auto"/>
            <w:tcPrChange w:id="228" w:author="Hiroshi ISHIKAWA (NTT DOCOMO)" w:date="2024-05-30T09:11:00Z" w16du:dateUtc="2024-05-30T03:41:00Z">
              <w:tcPr>
                <w:tcW w:w="1073" w:type="dxa"/>
                <w:tcBorders>
                  <w:bottom w:val="single" w:sz="4" w:space="0" w:color="auto"/>
                </w:tcBorders>
                <w:shd w:val="clear" w:color="auto" w:fill="auto"/>
              </w:tcPr>
            </w:tcPrChange>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29" w:author="Hiroshi ISHIKAWA (NTT DOCOMO)" w:date="2024-05-30T09:11:00Z" w16du:dateUtc="2024-05-30T03:41:00Z">
              <w:tcPr>
                <w:tcW w:w="2550" w:type="dxa"/>
                <w:tcBorders>
                  <w:bottom w:val="single" w:sz="4" w:space="0" w:color="auto"/>
                </w:tcBorders>
                <w:shd w:val="clear" w:color="auto" w:fill="9CC2E5" w:themeFill="accent1" w:themeFillTint="99"/>
              </w:tcPr>
            </w:tcPrChange>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230" w:author="Hiroshi ISHIKAWA (NTT DOCOMO)" w:date="2024-05-30T09:11:00Z" w16du:dateUtc="2024-05-30T03:41:00Z">
              <w:tcPr>
                <w:tcW w:w="1192" w:type="dxa"/>
                <w:tcBorders>
                  <w:bottom w:val="single" w:sz="4" w:space="0" w:color="auto"/>
                </w:tcBorders>
                <w:shd w:val="clear" w:color="auto" w:fill="FFFF00"/>
              </w:tcPr>
            </w:tcPrChange>
          </w:tcPr>
          <w:p w14:paraId="28F36421" w14:textId="4037A1D5" w:rsidR="00BC0D2A" w:rsidRPr="005E6C60" w:rsidRDefault="00000000" w:rsidP="006E17BA">
            <w:pPr>
              <w:rPr>
                <w:rFonts w:ascii="Arial" w:hAnsi="Arial" w:cs="Arial"/>
                <w:sz w:val="20"/>
                <w:szCs w:val="20"/>
                <w:lang w:val="en-US"/>
              </w:rPr>
            </w:pPr>
            <w:r>
              <w:fldChar w:fldCharType="begin"/>
            </w:r>
            <w:r>
              <w:instrText>HYPERLINK "./docs/C4-242148.zip"</w:instrText>
            </w:r>
            <w:r>
              <w:fldChar w:fldCharType="separate"/>
            </w:r>
            <w:r w:rsidR="00BC0D2A">
              <w:rPr>
                <w:rStyle w:val="af2"/>
                <w:rFonts w:ascii="Arial" w:hAnsi="Arial" w:cs="Arial"/>
                <w:sz w:val="20"/>
                <w:szCs w:val="20"/>
                <w:lang w:val="en-US"/>
              </w:rPr>
              <w:t>214</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31" w:author="Hiroshi ISHIKAWA (NTT DOCOMO)" w:date="2024-05-30T09:11:00Z" w16du:dateUtc="2024-05-30T03:41:00Z">
              <w:tcPr>
                <w:tcW w:w="4132" w:type="dxa"/>
                <w:tcBorders>
                  <w:bottom w:val="single" w:sz="4" w:space="0" w:color="auto"/>
                </w:tcBorders>
                <w:shd w:val="clear" w:color="auto" w:fill="FFFF00"/>
              </w:tcPr>
            </w:tcPrChange>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auto"/>
            <w:tcPrChange w:id="232" w:author="Hiroshi ISHIKAWA (NTT DOCOMO)" w:date="2024-05-30T09:11:00Z" w16du:dateUtc="2024-05-30T03:41:00Z">
              <w:tcPr>
                <w:tcW w:w="1984" w:type="dxa"/>
                <w:tcBorders>
                  <w:bottom w:val="single" w:sz="4" w:space="0" w:color="auto"/>
                </w:tcBorders>
                <w:shd w:val="clear" w:color="auto" w:fill="FFFF00"/>
              </w:tcPr>
            </w:tcPrChange>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33" w:author="Hiroshi ISHIKAWA (NTT DOCOMO)" w:date="2024-05-30T09:11:00Z" w16du:dateUtc="2024-05-30T03:41:00Z">
              <w:tcPr>
                <w:tcW w:w="1775" w:type="dxa"/>
                <w:tcBorders>
                  <w:bottom w:val="single" w:sz="4" w:space="0" w:color="auto"/>
                </w:tcBorders>
                <w:shd w:val="clear" w:color="auto" w:fill="FFFF00"/>
              </w:tcPr>
            </w:tcPrChange>
          </w:tcPr>
          <w:p w14:paraId="21B7C3F1" w14:textId="55C18F06" w:rsidR="00BC0D2A" w:rsidRPr="002A3FCC" w:rsidRDefault="002A3FCC" w:rsidP="006E17BA">
            <w:pPr>
              <w:rPr>
                <w:rFonts w:ascii="Arial" w:eastAsiaTheme="minorEastAsia" w:hAnsi="Arial" w:cs="Arial"/>
                <w:sz w:val="20"/>
                <w:szCs w:val="20"/>
                <w:lang w:val="en-US" w:eastAsia="zh-CN"/>
              </w:rPr>
            </w:pPr>
            <w:del w:id="234" w:author="Hiroshi ISHIKAWA (NTT DOCOMO)" w:date="2024-05-30T09:11:00Z" w16du:dateUtc="2024-05-30T03:41:00Z">
              <w:r w:rsidDel="00E616D3">
                <w:rPr>
                  <w:rFonts w:ascii="Arial" w:eastAsiaTheme="minorEastAsia" w:hAnsi="Arial" w:cs="Arial" w:hint="eastAsia"/>
                  <w:sz w:val="20"/>
                  <w:szCs w:val="20"/>
                  <w:lang w:val="en-US" w:eastAsia="zh-CN"/>
                </w:rPr>
                <w:delText>OPEN</w:delText>
              </w:r>
            </w:del>
            <w:ins w:id="235" w:author="Hiroshi ISHIKAWA (NTT DOCOMO)" w:date="2024-05-30T09:11:00Z" w16du:dateUtc="2024-05-30T03:41:00Z">
              <w:r w:rsidR="00E616D3">
                <w:rPr>
                  <w:rFonts w:ascii="Arial" w:eastAsiaTheme="minorEastAsia" w:hAnsi="Arial" w:cs="Arial"/>
                  <w:sz w:val="20"/>
                  <w:szCs w:val="20"/>
                  <w:lang w:val="en-US" w:eastAsia="zh-CN"/>
                </w:rPr>
                <w:t>Agreed</w:t>
              </w:r>
            </w:ins>
          </w:p>
        </w:tc>
        <w:tc>
          <w:tcPr>
            <w:tcW w:w="6368" w:type="dxa"/>
            <w:tcBorders>
              <w:bottom w:val="single" w:sz="4" w:space="0" w:color="auto"/>
            </w:tcBorders>
            <w:shd w:val="clear" w:color="auto" w:fill="auto"/>
            <w:tcPrChange w:id="236" w:author="Hiroshi ISHIKAWA (NTT DOCOMO)" w:date="2024-05-30T09:11:00Z" w16du:dateUtc="2024-05-30T03:41:00Z">
              <w:tcPr>
                <w:tcW w:w="6368" w:type="dxa"/>
                <w:tcBorders>
                  <w:bottom w:val="single" w:sz="4" w:space="0" w:color="auto"/>
                </w:tcBorders>
                <w:shd w:val="clear" w:color="auto" w:fill="FFFF00"/>
              </w:tcPr>
            </w:tcPrChange>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38"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39"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40"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3D9F8815" w:rsidR="00BC0D2A" w:rsidRPr="00FE3934"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BC0D2A" w:rsidRPr="00A07185" w14:paraId="5CA0BB3E"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37"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38" w:author="Hiroshi ISHIKAWA (NTT DOCOMO)" w:date="2024-05-30T10:50:00Z" w16du:dateUtc="2024-05-30T05:20:00Z">
            <w:trPr>
              <w:trHeight w:val="20"/>
            </w:trPr>
          </w:trPrChange>
        </w:trPr>
        <w:tc>
          <w:tcPr>
            <w:tcW w:w="1073" w:type="dxa"/>
            <w:tcBorders>
              <w:bottom w:val="single" w:sz="4" w:space="0" w:color="auto"/>
            </w:tcBorders>
            <w:shd w:val="clear" w:color="auto" w:fill="auto"/>
            <w:tcPrChange w:id="239" w:author="Hiroshi ISHIKAWA (NTT DOCOMO)" w:date="2024-05-30T10:50:00Z" w16du:dateUtc="2024-05-30T05:20:00Z">
              <w:tcPr>
                <w:tcW w:w="1073" w:type="dxa"/>
                <w:tcBorders>
                  <w:bottom w:val="single" w:sz="4" w:space="0" w:color="auto"/>
                </w:tcBorders>
                <w:shd w:val="clear" w:color="auto" w:fill="auto"/>
              </w:tcPr>
            </w:tcPrChange>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Change w:id="240" w:author="Hiroshi ISHIKAWA (NTT DOCOMO)" w:date="2024-05-30T10:50:00Z" w16du:dateUtc="2024-05-30T05:20:00Z">
              <w:tcPr>
                <w:tcW w:w="2550" w:type="dxa"/>
                <w:tcBorders>
                  <w:bottom w:val="single" w:sz="4" w:space="0" w:color="auto"/>
                </w:tcBorders>
                <w:shd w:val="clear" w:color="auto" w:fill="FFFFFF"/>
              </w:tcPr>
            </w:tcPrChange>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Change w:id="241" w:author="Hiroshi ISHIKAWA (NTT DOCOMO)" w:date="2024-05-30T10:50:00Z" w16du:dateUtc="2024-05-30T05:20:00Z">
              <w:tcPr>
                <w:tcW w:w="1192" w:type="dxa"/>
                <w:tcBorders>
                  <w:bottom w:val="single" w:sz="4" w:space="0" w:color="auto"/>
                </w:tcBorders>
                <w:shd w:val="clear" w:color="auto" w:fill="FFFF00"/>
              </w:tcPr>
            </w:tcPrChange>
          </w:tcPr>
          <w:p w14:paraId="79C0A4AF" w14:textId="7F7ADA98" w:rsidR="00BC0D2A" w:rsidRPr="005E6C60" w:rsidRDefault="00000000" w:rsidP="006E17BA">
            <w:pPr>
              <w:rPr>
                <w:rFonts w:ascii="Arial" w:hAnsi="Arial" w:cs="Arial"/>
                <w:sz w:val="20"/>
                <w:szCs w:val="20"/>
                <w:lang w:val="en-US"/>
              </w:rPr>
            </w:pPr>
            <w:r>
              <w:fldChar w:fldCharType="begin"/>
            </w:r>
            <w:r>
              <w:instrText>HYPERLINK "./docs/C4-242171.zip"</w:instrText>
            </w:r>
            <w:r>
              <w:fldChar w:fldCharType="separate"/>
            </w:r>
            <w:r w:rsidR="00BC0D2A">
              <w:rPr>
                <w:rStyle w:val="af2"/>
                <w:rFonts w:ascii="Arial" w:hAnsi="Arial" w:cs="Arial"/>
                <w:sz w:val="20"/>
                <w:szCs w:val="20"/>
                <w:lang w:val="en-US"/>
              </w:rPr>
              <w:t>2171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242" w:author="Hiroshi ISHIKAWA (NTT DOCOMO)" w:date="2024-05-30T10:50:00Z" w16du:dateUtc="2024-05-30T05:20:00Z">
              <w:tcPr>
                <w:tcW w:w="4132" w:type="dxa"/>
                <w:tcBorders>
                  <w:bottom w:val="single" w:sz="4" w:space="0" w:color="auto"/>
                </w:tcBorders>
                <w:shd w:val="clear" w:color="auto" w:fill="FFFF00"/>
              </w:tcPr>
            </w:tcPrChange>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Change w:id="243" w:author="Hiroshi ISHIKAWA (NTT DOCOMO)" w:date="2024-05-30T10:50:00Z" w16du:dateUtc="2024-05-30T05:20:00Z">
              <w:tcPr>
                <w:tcW w:w="1984" w:type="dxa"/>
                <w:tcBorders>
                  <w:bottom w:val="single" w:sz="4" w:space="0" w:color="auto"/>
                </w:tcBorders>
                <w:shd w:val="clear" w:color="auto" w:fill="FFFF00"/>
              </w:tcPr>
            </w:tcPrChange>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Change w:id="244" w:author="Hiroshi ISHIKAWA (NTT DOCOMO)" w:date="2024-05-30T10:50:00Z" w16du:dateUtc="2024-05-30T05:20:00Z">
              <w:tcPr>
                <w:tcW w:w="1775" w:type="dxa"/>
                <w:tcBorders>
                  <w:bottom w:val="single" w:sz="4" w:space="0" w:color="auto"/>
                </w:tcBorders>
                <w:shd w:val="clear" w:color="auto" w:fill="FFFF00"/>
              </w:tcPr>
            </w:tcPrChange>
          </w:tcPr>
          <w:p w14:paraId="3C4B431C" w14:textId="204D1799" w:rsidR="00BC0D2A" w:rsidRPr="005E6C60" w:rsidRDefault="0014578A" w:rsidP="006E17BA">
            <w:pPr>
              <w:rPr>
                <w:rFonts w:ascii="Arial" w:hAnsi="Arial" w:cs="Arial"/>
                <w:sz w:val="20"/>
                <w:szCs w:val="20"/>
                <w:lang w:val="en-US"/>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Change w:id="245" w:author="Hiroshi ISHIKAWA (NTT DOCOMO)" w:date="2024-05-30T10:50:00Z" w16du:dateUtc="2024-05-30T05:20:00Z">
              <w:tcPr>
                <w:tcW w:w="6368" w:type="dxa"/>
                <w:tcBorders>
                  <w:bottom w:val="single" w:sz="4" w:space="0" w:color="auto"/>
                </w:tcBorders>
                <w:shd w:val="clear" w:color="auto" w:fill="FFFF00"/>
              </w:tcPr>
            </w:tcPrChange>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46"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47" w:author="Hiroshi ISHIKAWA (NTT DOCOMO)" w:date="2024-05-30T10:50:00Z" w16du:dateUtc="2024-05-30T05:20:00Z">
            <w:trPr>
              <w:trHeight w:val="20"/>
            </w:trPr>
          </w:trPrChange>
        </w:trPr>
        <w:tc>
          <w:tcPr>
            <w:tcW w:w="1073" w:type="dxa"/>
            <w:tcBorders>
              <w:bottom w:val="single" w:sz="4" w:space="0" w:color="auto"/>
            </w:tcBorders>
            <w:shd w:val="clear" w:color="auto" w:fill="auto"/>
            <w:tcPrChange w:id="248" w:author="Hiroshi ISHIKAWA (NTT DOCOMO)" w:date="2024-05-30T10:50:00Z" w16du:dateUtc="2024-05-30T05:20:00Z">
              <w:tcPr>
                <w:tcW w:w="1073" w:type="dxa"/>
                <w:tcBorders>
                  <w:bottom w:val="single" w:sz="4" w:space="0" w:color="auto"/>
                </w:tcBorders>
                <w:shd w:val="clear" w:color="auto" w:fill="auto"/>
              </w:tcPr>
            </w:tcPrChange>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Change w:id="249" w:author="Hiroshi ISHIKAWA (NTT DOCOMO)" w:date="2024-05-30T10:50:00Z" w16du:dateUtc="2024-05-30T05:20:00Z">
              <w:tcPr>
                <w:tcW w:w="2550" w:type="dxa"/>
                <w:tcBorders>
                  <w:bottom w:val="single" w:sz="4" w:space="0" w:color="auto"/>
                </w:tcBorders>
                <w:shd w:val="clear" w:color="auto" w:fill="FFFFFF"/>
              </w:tcPr>
            </w:tcPrChange>
          </w:tcPr>
          <w:p w14:paraId="3EE8D8EC" w14:textId="13E10AD7" w:rsidR="00FF4EE2" w:rsidRDefault="002B207A"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Change w:id="250" w:author="Hiroshi ISHIKAWA (NTT DOCOMO)" w:date="2024-05-30T10:50:00Z" w16du:dateUtc="2024-05-30T05:20:00Z">
              <w:tcPr>
                <w:tcW w:w="1192" w:type="dxa"/>
                <w:tcBorders>
                  <w:bottom w:val="single" w:sz="4" w:space="0" w:color="auto"/>
                </w:tcBorders>
                <w:shd w:val="clear" w:color="auto" w:fill="00FFFF"/>
              </w:tcPr>
            </w:tcPrChange>
          </w:tcPr>
          <w:p w14:paraId="05D6AC95" w14:textId="22868BE1" w:rsidR="00FF4EE2" w:rsidRPr="00FF4EE2" w:rsidRDefault="00000000" w:rsidP="006E17BA">
            <w:pPr>
              <w:rPr>
                <w:rFonts w:eastAsiaTheme="minorEastAsia"/>
                <w:lang w:eastAsia="zh-CN"/>
              </w:rPr>
            </w:pPr>
            <w:r>
              <w:fldChar w:fldCharType="begin"/>
            </w:r>
            <w:r>
              <w:instrText>HYPERLINK "./docs/C4-242476.zip"</w:instrText>
            </w:r>
            <w:r>
              <w:fldChar w:fldCharType="separate"/>
            </w:r>
            <w:r w:rsidR="00FF4EE2">
              <w:rPr>
                <w:rStyle w:val="af2"/>
              </w:rPr>
              <w:t>2476</w:t>
            </w:r>
            <w:r>
              <w:rPr>
                <w:rStyle w:val="af2"/>
              </w:rPr>
              <w:fldChar w:fldCharType="end"/>
            </w:r>
          </w:p>
        </w:tc>
        <w:tc>
          <w:tcPr>
            <w:tcW w:w="4132" w:type="dxa"/>
            <w:tcBorders>
              <w:bottom w:val="single" w:sz="4" w:space="0" w:color="auto"/>
            </w:tcBorders>
            <w:shd w:val="clear" w:color="auto" w:fill="FFFF00"/>
            <w:tcPrChange w:id="251" w:author="Hiroshi ISHIKAWA (NTT DOCOMO)" w:date="2024-05-30T10:50:00Z" w16du:dateUtc="2024-05-30T05:20:00Z">
              <w:tcPr>
                <w:tcW w:w="4132" w:type="dxa"/>
                <w:tcBorders>
                  <w:bottom w:val="single" w:sz="4" w:space="0" w:color="auto"/>
                </w:tcBorders>
                <w:shd w:val="clear" w:color="auto" w:fill="00FFFF"/>
              </w:tcPr>
            </w:tcPrChange>
          </w:tcPr>
          <w:p w14:paraId="17A77140" w14:textId="57AE4459"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 xml:space="preserve">504 0273 Rel-18 Feature support </w:t>
            </w:r>
            <w:proofErr w:type="spellStart"/>
            <w:r>
              <w:rPr>
                <w:rFonts w:ascii="Arial" w:eastAsiaTheme="minorEastAsia" w:hAnsi="Arial" w:cs="Arial" w:hint="eastAsia"/>
                <w:sz w:val="20"/>
                <w:szCs w:val="20"/>
                <w:lang w:val="en-US" w:eastAsia="zh-CN"/>
              </w:rPr>
              <w:t>TrafficInfluSubExt</w:t>
            </w:r>
            <w:proofErr w:type="spellEnd"/>
          </w:p>
        </w:tc>
        <w:tc>
          <w:tcPr>
            <w:tcW w:w="1984" w:type="dxa"/>
            <w:tcBorders>
              <w:bottom w:val="single" w:sz="4" w:space="0" w:color="auto"/>
            </w:tcBorders>
            <w:shd w:val="clear" w:color="auto" w:fill="FFFF00"/>
            <w:tcPrChange w:id="252" w:author="Hiroshi ISHIKAWA (NTT DOCOMO)" w:date="2024-05-30T10:50:00Z" w16du:dateUtc="2024-05-30T05:20:00Z">
              <w:tcPr>
                <w:tcW w:w="1984" w:type="dxa"/>
                <w:tcBorders>
                  <w:bottom w:val="single" w:sz="4" w:space="0" w:color="auto"/>
                </w:tcBorders>
                <w:shd w:val="clear" w:color="auto" w:fill="00FFFF"/>
              </w:tcPr>
            </w:tcPrChange>
          </w:tcPr>
          <w:p w14:paraId="0DB062AB" w14:textId="33C67586"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FFFF00"/>
            <w:tcPrChange w:id="253" w:author="Hiroshi ISHIKAWA (NTT DOCOMO)" w:date="2024-05-30T10:50:00Z" w16du:dateUtc="2024-05-30T05:20:00Z">
              <w:tcPr>
                <w:tcW w:w="1775" w:type="dxa"/>
                <w:tcBorders>
                  <w:bottom w:val="single" w:sz="4" w:space="0" w:color="auto"/>
                </w:tcBorders>
                <w:shd w:val="clear" w:color="auto" w:fill="00FFFF"/>
              </w:tcPr>
            </w:tcPrChange>
          </w:tcPr>
          <w:p w14:paraId="42C5F95C" w14:textId="77777777" w:rsidR="00FF4EE2" w:rsidRDefault="00FF4EE2" w:rsidP="006E17BA">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Change w:id="254" w:author="Hiroshi ISHIKAWA (NTT DOCOMO)" w:date="2024-05-30T10:50:00Z" w16du:dateUtc="2024-05-30T05:20:00Z">
              <w:tcPr>
                <w:tcW w:w="6368" w:type="dxa"/>
                <w:tcBorders>
                  <w:bottom w:val="single" w:sz="4" w:space="0" w:color="auto"/>
                </w:tcBorders>
                <w:shd w:val="clear" w:color="auto" w:fill="00FFFF"/>
              </w:tcPr>
            </w:tcPrChange>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sz w:val="20"/>
                <w:szCs w:val="20"/>
                <w:lang w:val="en-US" w:eastAsia="zh-CN"/>
              </w:rPr>
            </w:pPr>
            <w:r>
              <w:rPr>
                <w:rFonts w:ascii="Arial" w:hAnsi="Arial" w:cs="Arial"/>
                <w:sz w:val="20"/>
                <w:szCs w:val="20"/>
                <w:lang w:val="en-US"/>
              </w:rPr>
              <w:t>CAT B</w:t>
            </w:r>
          </w:p>
        </w:tc>
      </w:tr>
      <w:bookmarkEnd w:id="203"/>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3F346B">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41"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E616D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55" w:author="Hiroshi ISHIKAWA (NTT DOCOMO)" w:date="2024-05-30T09:12:00Z" w16du:dateUtc="2024-05-30T03: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56" w:author="Hiroshi ISHIKAWA (NTT DOCOMO)" w:date="2024-05-30T09:12:00Z" w16du:dateUtc="2024-05-30T03:42:00Z">
            <w:trPr>
              <w:trHeight w:val="20"/>
            </w:trPr>
          </w:trPrChange>
        </w:trPr>
        <w:tc>
          <w:tcPr>
            <w:tcW w:w="1073" w:type="dxa"/>
            <w:tcBorders>
              <w:top w:val="nil"/>
              <w:bottom w:val="single" w:sz="4" w:space="0" w:color="auto"/>
            </w:tcBorders>
            <w:shd w:val="clear" w:color="auto" w:fill="auto"/>
            <w:tcPrChange w:id="257" w:author="Hiroshi ISHIKAWA (NTT DOCOMO)" w:date="2024-05-30T09:12:00Z" w16du:dateUtc="2024-05-30T03:42:00Z">
              <w:tcPr>
                <w:tcW w:w="1073" w:type="dxa"/>
                <w:tcBorders>
                  <w:top w:val="nil"/>
                  <w:bottom w:val="single" w:sz="4" w:space="0" w:color="auto"/>
                </w:tcBorders>
                <w:shd w:val="clear" w:color="auto" w:fill="auto"/>
              </w:tcPr>
            </w:tcPrChange>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258" w:author="Hiroshi ISHIKAWA (NTT DOCOMO)" w:date="2024-05-30T09:12:00Z" w16du:dateUtc="2024-05-30T03:42:00Z">
              <w:tcPr>
                <w:tcW w:w="2550" w:type="dxa"/>
                <w:tcBorders>
                  <w:top w:val="nil"/>
                  <w:bottom w:val="single" w:sz="4" w:space="0" w:color="auto"/>
                </w:tcBorders>
                <w:shd w:val="clear" w:color="auto" w:fill="9CC2E5" w:themeFill="accent1" w:themeFillTint="99"/>
              </w:tcPr>
            </w:tcPrChange>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259" w:author="Hiroshi ISHIKAWA (NTT DOCOMO)" w:date="2024-05-30T09:12:00Z" w16du:dateUtc="2024-05-30T03:42:00Z">
              <w:tcPr>
                <w:tcW w:w="1192" w:type="dxa"/>
                <w:tcBorders>
                  <w:top w:val="single" w:sz="4" w:space="0" w:color="auto"/>
                  <w:bottom w:val="single" w:sz="4" w:space="0" w:color="auto"/>
                </w:tcBorders>
                <w:shd w:val="clear" w:color="auto" w:fill="FFFF00"/>
              </w:tcPr>
            </w:tcPrChange>
          </w:tcPr>
          <w:p w14:paraId="63A10A2A" w14:textId="483451C4" w:rsidR="008622D0" w:rsidRDefault="00000000" w:rsidP="008622D0">
            <w:r>
              <w:fldChar w:fldCharType="begin"/>
            </w:r>
            <w:r>
              <w:instrText>HYPERLINK "./docs/C4-242332.zip"</w:instrText>
            </w:r>
            <w:r>
              <w:fldChar w:fldCharType="separate"/>
            </w:r>
            <w:r w:rsidR="008622D0">
              <w:rPr>
                <w:rStyle w:val="af2"/>
              </w:rPr>
              <w:t>233</w:t>
            </w:r>
            <w:r w:rsidR="008622D0">
              <w:rPr>
                <w:rStyle w:val="af2"/>
              </w:rPr>
              <w:t>2</w:t>
            </w:r>
            <w:r>
              <w:rPr>
                <w:rStyle w:val="af2"/>
              </w:rPr>
              <w:fldChar w:fldCharType="end"/>
            </w:r>
          </w:p>
        </w:tc>
        <w:tc>
          <w:tcPr>
            <w:tcW w:w="4132" w:type="dxa"/>
            <w:tcBorders>
              <w:top w:val="single" w:sz="4" w:space="0" w:color="auto"/>
              <w:bottom w:val="single" w:sz="4" w:space="0" w:color="auto"/>
            </w:tcBorders>
            <w:shd w:val="clear" w:color="auto" w:fill="auto"/>
            <w:tcPrChange w:id="260" w:author="Hiroshi ISHIKAWA (NTT DOCOMO)" w:date="2024-05-30T09:12:00Z" w16du:dateUtc="2024-05-30T03:42:00Z">
              <w:tcPr>
                <w:tcW w:w="4132" w:type="dxa"/>
                <w:tcBorders>
                  <w:top w:val="single" w:sz="4" w:space="0" w:color="auto"/>
                  <w:bottom w:val="single" w:sz="4" w:space="0" w:color="auto"/>
                </w:tcBorders>
                <w:shd w:val="clear" w:color="auto" w:fill="FFFF00"/>
              </w:tcPr>
            </w:tcPrChange>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Change w:id="261" w:author="Hiroshi ISHIKAWA (NTT DOCOMO)" w:date="2024-05-30T09:12:00Z" w16du:dateUtc="2024-05-30T03:42:00Z">
              <w:tcPr>
                <w:tcW w:w="1984" w:type="dxa"/>
                <w:tcBorders>
                  <w:top w:val="single" w:sz="4" w:space="0" w:color="auto"/>
                  <w:bottom w:val="single" w:sz="4" w:space="0" w:color="auto"/>
                </w:tcBorders>
                <w:shd w:val="clear" w:color="auto" w:fill="FFFF00"/>
              </w:tcPr>
            </w:tcPrChange>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262" w:author="Hiroshi ISHIKAWA (NTT DOCOMO)" w:date="2024-05-30T09:12:00Z" w16du:dateUtc="2024-05-30T03:42:00Z">
              <w:tcPr>
                <w:tcW w:w="1775" w:type="dxa"/>
                <w:tcBorders>
                  <w:top w:val="single" w:sz="4" w:space="0" w:color="auto"/>
                  <w:bottom w:val="single" w:sz="4" w:space="0" w:color="auto"/>
                </w:tcBorders>
                <w:shd w:val="clear" w:color="auto" w:fill="FFFF00"/>
              </w:tcPr>
            </w:tcPrChange>
          </w:tcPr>
          <w:p w14:paraId="0405442C" w14:textId="4E4F9054" w:rsidR="008622D0" w:rsidRDefault="008622D0" w:rsidP="008622D0">
            <w:pPr>
              <w:rPr>
                <w:rFonts w:ascii="Arial" w:hAnsi="Arial" w:cs="Arial"/>
                <w:sz w:val="20"/>
                <w:szCs w:val="20"/>
                <w:lang w:val="en-US"/>
              </w:rPr>
            </w:pPr>
            <w:del w:id="263" w:author="Hiroshi ISHIKAWA (NTT DOCOMO)" w:date="2024-05-30T09:12:00Z" w16du:dateUtc="2024-05-30T03:42:00Z">
              <w:r w:rsidDel="00E616D3">
                <w:rPr>
                  <w:rFonts w:ascii="Arial" w:hAnsi="Arial" w:cs="Arial"/>
                  <w:sz w:val="20"/>
                  <w:szCs w:val="20"/>
                  <w:lang w:val="en-US"/>
                </w:rPr>
                <w:delText>Agreed</w:delText>
              </w:r>
            </w:del>
            <w:ins w:id="264" w:author="Hiroshi ISHIKAWA (NTT DOCOMO)" w:date="2024-05-30T09:12:00Z" w16du:dateUtc="2024-05-30T03:42:00Z">
              <w:r w:rsidR="00E616D3">
                <w:rPr>
                  <w:rFonts w:ascii="Arial" w:hAnsi="Arial" w:cs="Arial"/>
                  <w:sz w:val="20"/>
                  <w:szCs w:val="20"/>
                  <w:lang w:val="en-US"/>
                </w:rPr>
                <w:t>Agreed</w:t>
              </w:r>
            </w:ins>
          </w:p>
        </w:tc>
        <w:tc>
          <w:tcPr>
            <w:tcW w:w="6368" w:type="dxa"/>
            <w:tcBorders>
              <w:top w:val="nil"/>
              <w:bottom w:val="single" w:sz="4" w:space="0" w:color="auto"/>
            </w:tcBorders>
            <w:shd w:val="clear" w:color="auto" w:fill="auto"/>
            <w:tcPrChange w:id="265" w:author="Hiroshi ISHIKAWA (NTT DOCOMO)" w:date="2024-05-30T09:12:00Z" w16du:dateUtc="2024-05-30T03:42:00Z">
              <w:tcPr>
                <w:tcW w:w="6368" w:type="dxa"/>
                <w:tcBorders>
                  <w:top w:val="nil"/>
                  <w:bottom w:val="single" w:sz="4" w:space="0" w:color="auto"/>
                </w:tcBorders>
                <w:shd w:val="clear" w:color="auto" w:fill="FFFF00"/>
              </w:tcPr>
            </w:tcPrChange>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0107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6" w:author="Hiroshi ISHIKAWA (NTT DOCOMO)" w:date="2024-05-30T09:16:00Z" w16du:dateUtc="2024-05-30T03: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7" w:author="Hiroshi ISHIKAWA (NTT DOCOMO)" w:date="2024-05-30T09:16:00Z" w16du:dateUtc="2024-05-30T03:46:00Z">
            <w:trPr>
              <w:trHeight w:val="20"/>
            </w:trPr>
          </w:trPrChange>
        </w:trPr>
        <w:tc>
          <w:tcPr>
            <w:tcW w:w="1073" w:type="dxa"/>
            <w:tcBorders>
              <w:bottom w:val="single" w:sz="4" w:space="0" w:color="auto"/>
            </w:tcBorders>
            <w:shd w:val="clear" w:color="auto" w:fill="auto"/>
            <w:tcPrChange w:id="268" w:author="Hiroshi ISHIKAWA (NTT DOCOMO)" w:date="2024-05-30T09:16:00Z" w16du:dateUtc="2024-05-30T03:46:00Z">
              <w:tcPr>
                <w:tcW w:w="1073" w:type="dxa"/>
                <w:tcBorders>
                  <w:bottom w:val="single" w:sz="4" w:space="0" w:color="auto"/>
                </w:tcBorders>
                <w:shd w:val="clear" w:color="auto" w:fill="auto"/>
              </w:tcPr>
            </w:tcPrChange>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69" w:author="Hiroshi ISHIKAWA (NTT DOCOMO)" w:date="2024-05-30T09:16:00Z" w16du:dateUtc="2024-05-30T03:46:00Z">
              <w:tcPr>
                <w:tcW w:w="2550" w:type="dxa"/>
                <w:tcBorders>
                  <w:bottom w:val="single" w:sz="4" w:space="0" w:color="auto"/>
                </w:tcBorders>
                <w:shd w:val="clear" w:color="auto" w:fill="9CC2E5" w:themeFill="accent1" w:themeFillTint="99"/>
              </w:tcPr>
            </w:tcPrChange>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270" w:author="Hiroshi ISHIKAWA (NTT DOCOMO)" w:date="2024-05-30T09:16:00Z" w16du:dateUtc="2024-05-30T03:46:00Z">
              <w:tcPr>
                <w:tcW w:w="1192" w:type="dxa"/>
                <w:tcBorders>
                  <w:bottom w:val="single" w:sz="4" w:space="0" w:color="auto"/>
                </w:tcBorders>
                <w:shd w:val="clear" w:color="auto" w:fill="auto"/>
              </w:tcPr>
            </w:tcPrChange>
          </w:tcPr>
          <w:p w14:paraId="6F7C8560" w14:textId="5CA57557" w:rsidR="00BC0D2A" w:rsidRPr="005E6C60" w:rsidRDefault="00000000" w:rsidP="00680537">
            <w:pPr>
              <w:rPr>
                <w:rFonts w:ascii="Arial" w:hAnsi="Arial" w:cs="Arial"/>
                <w:sz w:val="20"/>
                <w:szCs w:val="20"/>
                <w:lang w:val="en-US"/>
              </w:rPr>
            </w:pPr>
            <w:r>
              <w:fldChar w:fldCharType="begin"/>
            </w:r>
            <w:r>
              <w:instrText>HYPERLINK "./docs/C4-242152.zip"</w:instrText>
            </w:r>
            <w:r>
              <w:fldChar w:fldCharType="separate"/>
            </w:r>
            <w:r w:rsidR="00BC0D2A">
              <w:rPr>
                <w:rStyle w:val="af2"/>
                <w:rFonts w:ascii="Arial" w:hAnsi="Arial" w:cs="Arial"/>
                <w:sz w:val="20"/>
                <w:szCs w:val="20"/>
                <w:lang w:val="en-US"/>
              </w:rPr>
              <w:t>2152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71" w:author="Hiroshi ISHIKAWA (NTT DOCOMO)" w:date="2024-05-30T09:16:00Z" w16du:dateUtc="2024-05-30T03:46:00Z">
              <w:tcPr>
                <w:tcW w:w="4132" w:type="dxa"/>
                <w:tcBorders>
                  <w:bottom w:val="single" w:sz="4" w:space="0" w:color="auto"/>
                </w:tcBorders>
                <w:shd w:val="clear" w:color="auto" w:fill="auto"/>
              </w:tcPr>
            </w:tcPrChange>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Change w:id="272" w:author="Hiroshi ISHIKAWA (NTT DOCOMO)" w:date="2024-05-30T09:16:00Z" w16du:dateUtc="2024-05-30T03:46:00Z">
              <w:tcPr>
                <w:tcW w:w="1984" w:type="dxa"/>
                <w:tcBorders>
                  <w:bottom w:val="single" w:sz="4" w:space="0" w:color="auto"/>
                </w:tcBorders>
                <w:shd w:val="clear" w:color="auto" w:fill="auto"/>
              </w:tcPr>
            </w:tcPrChange>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73" w:author="Hiroshi ISHIKAWA (NTT DOCOMO)" w:date="2024-05-30T09:16:00Z" w16du:dateUtc="2024-05-30T03:46:00Z">
              <w:tcPr>
                <w:tcW w:w="1775" w:type="dxa"/>
                <w:tcBorders>
                  <w:bottom w:val="single" w:sz="4" w:space="0" w:color="auto"/>
                </w:tcBorders>
                <w:shd w:val="clear" w:color="auto" w:fill="auto"/>
              </w:tcPr>
            </w:tcPrChange>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Change w:id="274" w:author="Hiroshi ISHIKAWA (NTT DOCOMO)" w:date="2024-05-30T09:16:00Z" w16du:dateUtc="2024-05-30T03:46:00Z">
              <w:tcPr>
                <w:tcW w:w="6368" w:type="dxa"/>
                <w:tcBorders>
                  <w:bottom w:val="single" w:sz="4" w:space="0" w:color="auto"/>
                </w:tcBorders>
                <w:shd w:val="clear" w:color="auto" w:fill="auto"/>
              </w:tcPr>
            </w:tcPrChange>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0107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75" w:author="Hiroshi ISHIKAWA (NTT DOCOMO)" w:date="2024-05-30T09:16:00Z" w16du:dateUtc="2024-05-30T03: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76" w:author="Hiroshi ISHIKAWA (NTT DOCOMO)" w:date="2024-05-30T09:16:00Z" w16du:dateUtc="2024-05-30T03:46:00Z">
            <w:trPr>
              <w:trHeight w:val="20"/>
            </w:trPr>
          </w:trPrChange>
        </w:trPr>
        <w:tc>
          <w:tcPr>
            <w:tcW w:w="1073" w:type="dxa"/>
            <w:tcBorders>
              <w:bottom w:val="single" w:sz="4" w:space="0" w:color="auto"/>
            </w:tcBorders>
            <w:shd w:val="clear" w:color="auto" w:fill="auto"/>
            <w:tcPrChange w:id="277" w:author="Hiroshi ISHIKAWA (NTT DOCOMO)" w:date="2024-05-30T09:16:00Z" w16du:dateUtc="2024-05-30T03:46:00Z">
              <w:tcPr>
                <w:tcW w:w="1073" w:type="dxa"/>
                <w:tcBorders>
                  <w:bottom w:val="single" w:sz="4" w:space="0" w:color="auto"/>
                </w:tcBorders>
                <w:shd w:val="clear" w:color="auto" w:fill="auto"/>
              </w:tcPr>
            </w:tcPrChange>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78" w:author="Hiroshi ISHIKAWA (NTT DOCOMO)" w:date="2024-05-30T09:16:00Z" w16du:dateUtc="2024-05-30T03:46:00Z">
              <w:tcPr>
                <w:tcW w:w="2550" w:type="dxa"/>
                <w:tcBorders>
                  <w:bottom w:val="single" w:sz="4" w:space="0" w:color="auto"/>
                </w:tcBorders>
                <w:shd w:val="clear" w:color="auto" w:fill="9CC2E5" w:themeFill="accent1" w:themeFillTint="99"/>
              </w:tcPr>
            </w:tcPrChange>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auto"/>
            <w:tcPrChange w:id="279" w:author="Hiroshi ISHIKAWA (NTT DOCOMO)" w:date="2024-05-30T09:16:00Z" w16du:dateUtc="2024-05-30T03:46:00Z">
              <w:tcPr>
                <w:tcW w:w="1192" w:type="dxa"/>
                <w:tcBorders>
                  <w:bottom w:val="single" w:sz="4" w:space="0" w:color="auto"/>
                </w:tcBorders>
                <w:shd w:val="clear" w:color="auto" w:fill="FFFF00"/>
              </w:tcPr>
            </w:tcPrChange>
          </w:tcPr>
          <w:p w14:paraId="2C7F0F16" w14:textId="356731ED" w:rsidR="00C30665" w:rsidRDefault="00000000" w:rsidP="00680537">
            <w:r>
              <w:fldChar w:fldCharType="begin"/>
            </w:r>
            <w:r>
              <w:instrText>HYPERLINK "./docs/C4-242333.zip"</w:instrText>
            </w:r>
            <w:r>
              <w:fldChar w:fldCharType="separate"/>
            </w:r>
            <w:r w:rsidR="00C30665">
              <w:rPr>
                <w:rStyle w:val="af2"/>
              </w:rPr>
              <w:t>2</w:t>
            </w:r>
            <w:r w:rsidR="00C30665">
              <w:rPr>
                <w:rStyle w:val="af2"/>
              </w:rPr>
              <w:t>3</w:t>
            </w:r>
            <w:r w:rsidR="00C30665">
              <w:rPr>
                <w:rStyle w:val="af2"/>
              </w:rPr>
              <w:t>33</w:t>
            </w:r>
            <w:r>
              <w:rPr>
                <w:rStyle w:val="af2"/>
              </w:rPr>
              <w:fldChar w:fldCharType="end"/>
            </w:r>
          </w:p>
        </w:tc>
        <w:tc>
          <w:tcPr>
            <w:tcW w:w="4132" w:type="dxa"/>
            <w:tcBorders>
              <w:bottom w:val="single" w:sz="4" w:space="0" w:color="auto"/>
            </w:tcBorders>
            <w:shd w:val="clear" w:color="auto" w:fill="auto"/>
            <w:tcPrChange w:id="280" w:author="Hiroshi ISHIKAWA (NTT DOCOMO)" w:date="2024-05-30T09:16:00Z" w16du:dateUtc="2024-05-30T03:46:00Z">
              <w:tcPr>
                <w:tcW w:w="4132" w:type="dxa"/>
                <w:tcBorders>
                  <w:bottom w:val="single" w:sz="4" w:space="0" w:color="auto"/>
                </w:tcBorders>
                <w:shd w:val="clear" w:color="auto" w:fill="FFFF00"/>
              </w:tcPr>
            </w:tcPrChange>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auto"/>
            <w:tcPrChange w:id="281" w:author="Hiroshi ISHIKAWA (NTT DOCOMO)" w:date="2024-05-30T09:16:00Z" w16du:dateUtc="2024-05-30T03:46:00Z">
              <w:tcPr>
                <w:tcW w:w="1984" w:type="dxa"/>
                <w:tcBorders>
                  <w:bottom w:val="single" w:sz="4" w:space="0" w:color="auto"/>
                </w:tcBorders>
                <w:shd w:val="clear" w:color="auto" w:fill="FFFF00"/>
              </w:tcPr>
            </w:tcPrChange>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auto"/>
            <w:tcPrChange w:id="282" w:author="Hiroshi ISHIKAWA (NTT DOCOMO)" w:date="2024-05-30T09:16:00Z" w16du:dateUtc="2024-05-30T03:46:00Z">
              <w:tcPr>
                <w:tcW w:w="1775" w:type="dxa"/>
                <w:tcBorders>
                  <w:bottom w:val="single" w:sz="4" w:space="0" w:color="auto"/>
                </w:tcBorders>
                <w:shd w:val="clear" w:color="auto" w:fill="FFFF00"/>
              </w:tcPr>
            </w:tcPrChange>
          </w:tcPr>
          <w:p w14:paraId="053A3261" w14:textId="5DD0B23A" w:rsidR="00C30665" w:rsidRPr="000107FA" w:rsidRDefault="000107FA" w:rsidP="00680537">
            <w:pPr>
              <w:rPr>
                <w:rFonts w:ascii="Arial" w:eastAsia="ＭＳ 明朝" w:hAnsi="Arial" w:cs="Arial" w:hint="eastAsia"/>
                <w:sz w:val="20"/>
                <w:szCs w:val="20"/>
                <w:lang w:val="en-US" w:eastAsia="ja-JP"/>
                <w:rPrChange w:id="283" w:author="Hiroshi ISHIKAWA (NTT DOCOMO)" w:date="2024-05-30T09:16:00Z" w16du:dateUtc="2024-05-30T03:46:00Z">
                  <w:rPr>
                    <w:rFonts w:ascii="Arial" w:hAnsi="Arial" w:cs="Arial"/>
                    <w:sz w:val="20"/>
                    <w:szCs w:val="20"/>
                    <w:lang w:val="en-US"/>
                  </w:rPr>
                </w:rPrChange>
              </w:rPr>
            </w:pPr>
            <w:ins w:id="284" w:author="Hiroshi ISHIKAWA (NTT DOCOMO)" w:date="2024-05-30T09:16:00Z" w16du:dateUtc="2024-05-30T03:46:00Z">
              <w:r>
                <w:rPr>
                  <w:rFonts w:ascii="Arial" w:eastAsia="ＭＳ 明朝" w:hAnsi="Arial" w:cs="Arial" w:hint="eastAsia"/>
                  <w:sz w:val="20"/>
                  <w:szCs w:val="20"/>
                  <w:lang w:val="en-US" w:eastAsia="ja-JP"/>
                </w:rPr>
                <w:t>Approved</w:t>
              </w:r>
            </w:ins>
          </w:p>
        </w:tc>
        <w:tc>
          <w:tcPr>
            <w:tcW w:w="6368" w:type="dxa"/>
            <w:tcBorders>
              <w:bottom w:val="single" w:sz="4" w:space="0" w:color="auto"/>
            </w:tcBorders>
            <w:shd w:val="clear" w:color="auto" w:fill="auto"/>
            <w:tcPrChange w:id="285" w:author="Hiroshi ISHIKAWA (NTT DOCOMO)" w:date="2024-05-30T09:16:00Z" w16du:dateUtc="2024-05-30T03:46:00Z">
              <w:tcPr>
                <w:tcW w:w="6368" w:type="dxa"/>
                <w:tcBorders>
                  <w:bottom w:val="single" w:sz="4" w:space="0" w:color="auto"/>
                </w:tcBorders>
                <w:shd w:val="clear" w:color="auto" w:fill="FFFF00"/>
              </w:tcPr>
            </w:tcPrChange>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42" w:history="1">
              <w:r w:rsidR="00BC0D2A">
                <w:rPr>
                  <w:rStyle w:val="af2"/>
                  <w:rFonts w:ascii="Arial" w:hAnsi="Arial" w:cs="Arial"/>
                  <w:sz w:val="20"/>
                  <w:szCs w:val="20"/>
                  <w:lang w:val="en-US"/>
                </w:rPr>
                <w:t>215</w:t>
              </w:r>
              <w:r w:rsidR="00BC0D2A">
                <w:rPr>
                  <w:rStyle w:val="af2"/>
                  <w:rFonts w:ascii="Arial" w:hAnsi="Arial" w:cs="Arial"/>
                  <w:sz w:val="20"/>
                  <w:szCs w:val="20"/>
                  <w:lang w:val="en-US"/>
                </w:rPr>
                <w:t>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5222EDB2" w14:textId="77777777" w:rsidR="00BC0D2A" w:rsidRDefault="00BC0D2A" w:rsidP="00680537">
            <w:pPr>
              <w:rPr>
                <w:ins w:id="286" w:author="Hiroshi ISHIKAWA (NTT DOCOMO)" w:date="2024-05-30T09:19:00Z" w16du:dateUtc="2024-05-30T03:49:00Z"/>
                <w:rFonts w:ascii="Arial" w:eastAsia="ＭＳ 明朝" w:hAnsi="Arial" w:cs="Arial"/>
                <w:sz w:val="20"/>
                <w:szCs w:val="20"/>
                <w:lang w:val="en-US" w:eastAsia="ja-JP"/>
              </w:rPr>
            </w:pPr>
            <w:r>
              <w:rPr>
                <w:rFonts w:ascii="Arial" w:hAnsi="Arial" w:cs="Arial"/>
                <w:sz w:val="20"/>
                <w:szCs w:val="20"/>
                <w:lang w:val="en-US"/>
              </w:rPr>
              <w:t>CAT F</w:t>
            </w:r>
          </w:p>
          <w:p w14:paraId="6FB68A2E" w14:textId="77777777" w:rsidR="000107FA" w:rsidRDefault="000107FA" w:rsidP="00680537">
            <w:pPr>
              <w:rPr>
                <w:ins w:id="287" w:author="Hiroshi ISHIKAWA (NTT DOCOMO)" w:date="2024-05-30T09:19:00Z" w16du:dateUtc="2024-05-30T03:49:00Z"/>
                <w:rFonts w:ascii="Arial" w:eastAsia="ＭＳ 明朝" w:hAnsi="Arial" w:cs="Arial"/>
                <w:sz w:val="20"/>
                <w:szCs w:val="20"/>
                <w:lang w:val="en-US" w:eastAsia="ja-JP"/>
              </w:rPr>
            </w:pPr>
          </w:p>
          <w:p w14:paraId="2C2438E5" w14:textId="68B58978" w:rsidR="000107FA" w:rsidRPr="000107FA" w:rsidRDefault="000107FA" w:rsidP="00680537">
            <w:pPr>
              <w:rPr>
                <w:ins w:id="288" w:author="Hiroshi ISHIKAWA (NTT DOCOMO)" w:date="2024-05-30T09:19:00Z" w16du:dateUtc="2024-05-30T03:49:00Z"/>
                <w:rFonts w:ascii="Arial" w:eastAsia="ＭＳ 明朝" w:hAnsi="Arial" w:cs="Arial" w:hint="eastAsia"/>
                <w:sz w:val="20"/>
                <w:szCs w:val="20"/>
                <w:lang w:val="en-US" w:eastAsia="ja-JP"/>
              </w:rPr>
            </w:pPr>
            <w:ins w:id="289" w:author="Hiroshi ISHIKAWA (NTT DOCOMO)" w:date="2024-05-30T09:22:00Z" w16du:dateUtc="2024-05-30T03:52:00Z">
              <w:r>
                <w:rPr>
                  <w:rFonts w:ascii="Arial" w:eastAsia="ＭＳ 明朝" w:hAnsi="Arial" w:cs="Arial" w:hint="eastAsia"/>
                  <w:sz w:val="20"/>
                  <w:szCs w:val="20"/>
                  <w:lang w:val="en-US" w:eastAsia="ja-JP"/>
                </w:rPr>
                <w:t>The case for using Ethernet will be discussed in the next meeting.</w:t>
              </w:r>
            </w:ins>
          </w:p>
          <w:p w14:paraId="3F05DEC0" w14:textId="7672E358" w:rsidR="000107FA" w:rsidRPr="000107FA" w:rsidRDefault="000107FA" w:rsidP="00680537">
            <w:pPr>
              <w:rPr>
                <w:rFonts w:ascii="Arial" w:eastAsia="ＭＳ 明朝" w:hAnsi="Arial" w:cs="Arial" w:hint="eastAsia"/>
                <w:sz w:val="20"/>
                <w:szCs w:val="20"/>
                <w:lang w:val="en-US" w:eastAsia="ja-JP"/>
                <w:rPrChange w:id="290" w:author="Hiroshi ISHIKAWA (NTT DOCOMO)" w:date="2024-05-30T09:19:00Z" w16du:dateUtc="2024-05-30T03:49:00Z">
                  <w:rPr>
                    <w:rFonts w:ascii="Arial" w:hAnsi="Arial" w:cs="Arial"/>
                    <w:sz w:val="20"/>
                    <w:szCs w:val="20"/>
                    <w:lang w:val="en-US"/>
                  </w:rPr>
                </w:rPrChange>
              </w:rPr>
            </w:pP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3F346B">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43"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0107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91" w:author="Hiroshi ISHIKAWA (NTT DOCOMO)" w:date="2024-05-30T09:22:00Z" w16du:dateUtc="2024-05-30T03:5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92" w:author="Hiroshi ISHIKAWA (NTT DOCOMO)" w:date="2024-05-30T09:22:00Z" w16du:dateUtc="2024-05-30T03:52:00Z">
            <w:trPr>
              <w:trHeight w:val="20"/>
            </w:trPr>
          </w:trPrChange>
        </w:trPr>
        <w:tc>
          <w:tcPr>
            <w:tcW w:w="1073" w:type="dxa"/>
            <w:tcBorders>
              <w:top w:val="nil"/>
              <w:bottom w:val="single" w:sz="4" w:space="0" w:color="auto"/>
            </w:tcBorders>
            <w:shd w:val="clear" w:color="auto" w:fill="auto"/>
            <w:tcPrChange w:id="293" w:author="Hiroshi ISHIKAWA (NTT DOCOMO)" w:date="2024-05-30T09:22:00Z" w16du:dateUtc="2024-05-30T03:52:00Z">
              <w:tcPr>
                <w:tcW w:w="1073" w:type="dxa"/>
                <w:tcBorders>
                  <w:top w:val="nil"/>
                  <w:bottom w:val="single" w:sz="4" w:space="0" w:color="auto"/>
                </w:tcBorders>
                <w:shd w:val="clear" w:color="auto" w:fill="auto"/>
              </w:tcPr>
            </w:tcPrChange>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Change w:id="294" w:author="Hiroshi ISHIKAWA (NTT DOCOMO)" w:date="2024-05-30T09:22:00Z" w16du:dateUtc="2024-05-30T03:52:00Z">
              <w:tcPr>
                <w:tcW w:w="2550" w:type="dxa"/>
                <w:tcBorders>
                  <w:top w:val="nil"/>
                  <w:bottom w:val="single" w:sz="4" w:space="0" w:color="auto"/>
                </w:tcBorders>
                <w:shd w:val="clear" w:color="auto" w:fill="9CC2E5" w:themeFill="accent1" w:themeFillTint="99"/>
              </w:tcPr>
            </w:tcPrChange>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auto"/>
            <w:tcPrChange w:id="295" w:author="Hiroshi ISHIKAWA (NTT DOCOMO)" w:date="2024-05-30T09:22:00Z" w16du:dateUtc="2024-05-30T03:52:00Z">
              <w:tcPr>
                <w:tcW w:w="1192" w:type="dxa"/>
                <w:tcBorders>
                  <w:top w:val="single" w:sz="4" w:space="0" w:color="auto"/>
                  <w:bottom w:val="single" w:sz="4" w:space="0" w:color="auto"/>
                </w:tcBorders>
                <w:shd w:val="clear" w:color="auto" w:fill="FFFF00"/>
              </w:tcPr>
            </w:tcPrChange>
          </w:tcPr>
          <w:p w14:paraId="126E9B62" w14:textId="15BF8D44" w:rsidR="00D87268" w:rsidRDefault="00000000" w:rsidP="00D87268">
            <w:r>
              <w:fldChar w:fldCharType="begin"/>
            </w:r>
            <w:r>
              <w:instrText>HYPERLINK "./docs/C4-242334.zip"</w:instrText>
            </w:r>
            <w:r>
              <w:fldChar w:fldCharType="separate"/>
            </w:r>
            <w:r w:rsidR="00D87268">
              <w:rPr>
                <w:rStyle w:val="af2"/>
              </w:rPr>
              <w:t>233</w:t>
            </w:r>
            <w:r w:rsidR="00D87268">
              <w:rPr>
                <w:rStyle w:val="af2"/>
              </w:rPr>
              <w:t>4</w:t>
            </w:r>
            <w:r>
              <w:rPr>
                <w:rStyle w:val="af2"/>
              </w:rPr>
              <w:fldChar w:fldCharType="end"/>
            </w:r>
          </w:p>
        </w:tc>
        <w:tc>
          <w:tcPr>
            <w:tcW w:w="4132" w:type="dxa"/>
            <w:tcBorders>
              <w:top w:val="single" w:sz="4" w:space="0" w:color="auto"/>
              <w:bottom w:val="single" w:sz="4" w:space="0" w:color="auto"/>
            </w:tcBorders>
            <w:shd w:val="clear" w:color="auto" w:fill="auto"/>
            <w:tcPrChange w:id="296" w:author="Hiroshi ISHIKAWA (NTT DOCOMO)" w:date="2024-05-30T09:22:00Z" w16du:dateUtc="2024-05-30T03:52:00Z">
              <w:tcPr>
                <w:tcW w:w="4132" w:type="dxa"/>
                <w:tcBorders>
                  <w:top w:val="single" w:sz="4" w:space="0" w:color="auto"/>
                  <w:bottom w:val="single" w:sz="4" w:space="0" w:color="auto"/>
                </w:tcBorders>
                <w:shd w:val="clear" w:color="auto" w:fill="FFFF00"/>
              </w:tcPr>
            </w:tcPrChange>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auto"/>
            <w:tcPrChange w:id="297" w:author="Hiroshi ISHIKAWA (NTT DOCOMO)" w:date="2024-05-30T09:22:00Z" w16du:dateUtc="2024-05-30T03:52:00Z">
              <w:tcPr>
                <w:tcW w:w="1984" w:type="dxa"/>
                <w:tcBorders>
                  <w:top w:val="single" w:sz="4" w:space="0" w:color="auto"/>
                  <w:bottom w:val="single" w:sz="4" w:space="0" w:color="auto"/>
                </w:tcBorders>
                <w:shd w:val="clear" w:color="auto" w:fill="FFFF00"/>
              </w:tcPr>
            </w:tcPrChange>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auto"/>
            <w:tcPrChange w:id="298" w:author="Hiroshi ISHIKAWA (NTT DOCOMO)" w:date="2024-05-30T09:22:00Z" w16du:dateUtc="2024-05-30T03:52:00Z">
              <w:tcPr>
                <w:tcW w:w="1775" w:type="dxa"/>
                <w:tcBorders>
                  <w:top w:val="single" w:sz="4" w:space="0" w:color="auto"/>
                  <w:bottom w:val="single" w:sz="4" w:space="0" w:color="auto"/>
                </w:tcBorders>
                <w:shd w:val="clear" w:color="auto" w:fill="FFFF00"/>
              </w:tcPr>
            </w:tcPrChange>
          </w:tcPr>
          <w:p w14:paraId="712B2285" w14:textId="3C4DD4EB" w:rsidR="00D87268" w:rsidRDefault="00D87268" w:rsidP="00D87268">
            <w:pPr>
              <w:rPr>
                <w:rFonts w:ascii="Arial" w:eastAsiaTheme="minorEastAsia" w:hAnsi="Arial" w:cs="Arial"/>
                <w:color w:val="000000"/>
                <w:sz w:val="20"/>
                <w:szCs w:val="20"/>
                <w:lang w:val="en-US" w:eastAsia="zh-CN"/>
              </w:rPr>
            </w:pPr>
            <w:del w:id="299" w:author="Hiroshi ISHIKAWA (NTT DOCOMO)" w:date="2024-05-30T09:22:00Z" w16du:dateUtc="2024-05-30T03:52:00Z">
              <w:r w:rsidDel="000107FA">
                <w:rPr>
                  <w:rFonts w:ascii="Arial" w:eastAsiaTheme="minorEastAsia" w:hAnsi="Arial" w:cs="Arial"/>
                  <w:color w:val="000000"/>
                  <w:sz w:val="20"/>
                  <w:szCs w:val="20"/>
                  <w:lang w:val="en-US" w:eastAsia="zh-CN"/>
                </w:rPr>
                <w:delText>Agreed</w:delText>
              </w:r>
            </w:del>
            <w:ins w:id="300" w:author="Hiroshi ISHIKAWA (NTT DOCOMO)" w:date="2024-05-30T09:22:00Z" w16du:dateUtc="2024-05-30T03:52:00Z">
              <w:r w:rsidR="000107FA">
                <w:rPr>
                  <w:rFonts w:ascii="Arial" w:eastAsiaTheme="minorEastAsia" w:hAnsi="Arial" w:cs="Arial"/>
                  <w:color w:val="000000"/>
                  <w:sz w:val="20"/>
                  <w:szCs w:val="20"/>
                  <w:lang w:val="en-US" w:eastAsia="zh-CN"/>
                </w:rPr>
                <w:t>Agreed</w:t>
              </w:r>
            </w:ins>
          </w:p>
        </w:tc>
        <w:tc>
          <w:tcPr>
            <w:tcW w:w="6368" w:type="dxa"/>
            <w:tcBorders>
              <w:top w:val="nil"/>
              <w:bottom w:val="single" w:sz="4" w:space="0" w:color="auto"/>
            </w:tcBorders>
            <w:shd w:val="clear" w:color="auto" w:fill="auto"/>
            <w:tcPrChange w:id="301" w:author="Hiroshi ISHIKAWA (NTT DOCOMO)" w:date="2024-05-30T09:22:00Z" w16du:dateUtc="2024-05-30T03:52:00Z">
              <w:tcPr>
                <w:tcW w:w="6368" w:type="dxa"/>
                <w:tcBorders>
                  <w:top w:val="nil"/>
                  <w:bottom w:val="single" w:sz="4" w:space="0" w:color="auto"/>
                </w:tcBorders>
                <w:shd w:val="clear" w:color="auto" w:fill="FFFF00"/>
              </w:tcPr>
            </w:tcPrChange>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changes are to change the WIC and to correct release info on the </w:t>
            </w:r>
            <w:proofErr w:type="gramStart"/>
            <w:r>
              <w:rPr>
                <w:rFonts w:ascii="Arial" w:eastAsiaTheme="minorEastAsia" w:hAnsi="Arial" w:cs="Arial" w:hint="eastAsia"/>
                <w:sz w:val="20"/>
                <w:szCs w:val="20"/>
                <w:lang w:val="en-US" w:eastAsia="zh-CN"/>
              </w:rPr>
              <w:t>coversheet</w:t>
            </w:r>
            <w:proofErr w:type="gramEnd"/>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44"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45"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46"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47"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2A25D7">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48"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2A25D7">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2EE6394D" w14:textId="66A2423E" w:rsidR="00E24246" w:rsidRDefault="00000000" w:rsidP="00E24246">
            <w:hyperlink r:id="rId149" w:history="1">
              <w:r w:rsidR="00E24246">
                <w:rPr>
                  <w:rStyle w:val="af2"/>
                </w:rPr>
                <w:t>2402</w:t>
              </w:r>
            </w:hyperlink>
          </w:p>
        </w:tc>
        <w:tc>
          <w:tcPr>
            <w:tcW w:w="4132" w:type="dxa"/>
            <w:tcBorders>
              <w:top w:val="single" w:sz="4" w:space="0" w:color="auto"/>
              <w:bottom w:val="single" w:sz="4" w:space="0" w:color="auto"/>
            </w:tcBorders>
            <w:shd w:val="clear" w:color="auto" w:fill="FFFF00"/>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FFFF00"/>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FFFF00"/>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2A25D7">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50"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2A25D7">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3206C11E" w14:textId="448E4E49" w:rsidR="009A5D48" w:rsidRDefault="00000000" w:rsidP="009A5D48">
            <w:hyperlink r:id="rId151" w:history="1">
              <w:r w:rsidR="009A5D48">
                <w:rPr>
                  <w:rStyle w:val="af2"/>
                </w:rPr>
                <w:t>2403</w:t>
              </w:r>
            </w:hyperlink>
          </w:p>
        </w:tc>
        <w:tc>
          <w:tcPr>
            <w:tcW w:w="4132" w:type="dxa"/>
            <w:tcBorders>
              <w:top w:val="single" w:sz="4" w:space="0" w:color="auto"/>
              <w:bottom w:val="single" w:sz="4" w:space="0" w:color="auto"/>
            </w:tcBorders>
            <w:shd w:val="clear" w:color="auto" w:fill="FFFF00"/>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FFFF00"/>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FFFF00"/>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2A25D7">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52"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2A25D7">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24E08AD9" w14:textId="5691B351" w:rsidR="00812E08" w:rsidRDefault="00000000" w:rsidP="00812E08">
            <w:hyperlink r:id="rId153" w:history="1">
              <w:r w:rsidR="00812E08">
                <w:rPr>
                  <w:rStyle w:val="af2"/>
                </w:rPr>
                <w:t>2404</w:t>
              </w:r>
            </w:hyperlink>
          </w:p>
        </w:tc>
        <w:tc>
          <w:tcPr>
            <w:tcW w:w="4132" w:type="dxa"/>
            <w:tcBorders>
              <w:top w:val="single" w:sz="4" w:space="0" w:color="auto"/>
              <w:bottom w:val="single" w:sz="4" w:space="0" w:color="auto"/>
            </w:tcBorders>
            <w:shd w:val="clear" w:color="auto" w:fill="FFFF00"/>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FFFF00"/>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FFFF00"/>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FFFF00"/>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2A25D7">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54"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2A25D7">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1BA76311" w14:textId="412EEFFC" w:rsidR="00AF7433" w:rsidRDefault="00000000" w:rsidP="00AF7433">
            <w:hyperlink r:id="rId155" w:history="1">
              <w:r w:rsidR="00AF7433">
                <w:rPr>
                  <w:rStyle w:val="af2"/>
                </w:rPr>
                <w:t>2405</w:t>
              </w:r>
            </w:hyperlink>
          </w:p>
        </w:tc>
        <w:tc>
          <w:tcPr>
            <w:tcW w:w="4132" w:type="dxa"/>
            <w:tcBorders>
              <w:top w:val="single" w:sz="4" w:space="0" w:color="auto"/>
              <w:bottom w:val="single" w:sz="4" w:space="0" w:color="auto"/>
            </w:tcBorders>
            <w:shd w:val="clear" w:color="auto" w:fill="FFFF00"/>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FFFF00"/>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FFFF00"/>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2A25D7">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56"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2A25D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161F8A60" w14:textId="4727D338" w:rsidR="00AF7433" w:rsidRDefault="00000000" w:rsidP="00AF7433">
            <w:hyperlink r:id="rId157" w:history="1">
              <w:r w:rsidR="00AF7433">
                <w:rPr>
                  <w:rStyle w:val="af2"/>
                </w:rPr>
                <w:t>2406</w:t>
              </w:r>
            </w:hyperlink>
          </w:p>
        </w:tc>
        <w:tc>
          <w:tcPr>
            <w:tcW w:w="4132" w:type="dxa"/>
            <w:tcBorders>
              <w:top w:val="single" w:sz="4" w:space="0" w:color="auto"/>
              <w:bottom w:val="single" w:sz="4" w:space="0" w:color="auto"/>
            </w:tcBorders>
            <w:shd w:val="clear" w:color="auto" w:fill="FFFF00"/>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FFFF00"/>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FFFF00"/>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58"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3F346B">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59"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346B">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67EC39F9" w14:textId="18FF4923" w:rsidR="00B606A7" w:rsidRDefault="00000000" w:rsidP="00B606A7">
            <w:hyperlink r:id="rId160" w:history="1">
              <w:r w:rsidR="00B606A7">
                <w:rPr>
                  <w:rStyle w:val="af2"/>
                </w:rPr>
                <w:t>2407</w:t>
              </w:r>
            </w:hyperlink>
          </w:p>
        </w:tc>
        <w:tc>
          <w:tcPr>
            <w:tcW w:w="4132" w:type="dxa"/>
            <w:tcBorders>
              <w:top w:val="single" w:sz="4" w:space="0" w:color="auto"/>
              <w:bottom w:val="single" w:sz="4" w:space="0" w:color="auto"/>
            </w:tcBorders>
            <w:shd w:val="clear" w:color="auto" w:fill="FFFF00"/>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FFFF00"/>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FFFF00"/>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346B">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61"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3F346B">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76FD7F0E" w14:textId="70B283F0" w:rsidR="003F4BBF" w:rsidRDefault="00000000" w:rsidP="003F4BBF">
            <w:hyperlink r:id="rId162" w:history="1">
              <w:r w:rsidR="003F4BBF">
                <w:rPr>
                  <w:rStyle w:val="af2"/>
                </w:rPr>
                <w:t>2408</w:t>
              </w:r>
            </w:hyperlink>
          </w:p>
        </w:tc>
        <w:tc>
          <w:tcPr>
            <w:tcW w:w="4132" w:type="dxa"/>
            <w:tcBorders>
              <w:top w:val="single" w:sz="4" w:space="0" w:color="auto"/>
              <w:bottom w:val="single" w:sz="4" w:space="0" w:color="auto"/>
            </w:tcBorders>
            <w:shd w:val="clear" w:color="auto" w:fill="FFFF00"/>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FFFF00"/>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FFFF00"/>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3F346B">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63"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3F346B">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245DD44E" w14:textId="32640C48" w:rsidR="00C30665" w:rsidRDefault="00000000" w:rsidP="00C30665">
            <w:hyperlink r:id="rId164" w:history="1">
              <w:r w:rsidR="00C30665">
                <w:rPr>
                  <w:rStyle w:val="af2"/>
                </w:rPr>
                <w:t>2409</w:t>
              </w:r>
            </w:hyperlink>
          </w:p>
        </w:tc>
        <w:tc>
          <w:tcPr>
            <w:tcW w:w="4132" w:type="dxa"/>
            <w:tcBorders>
              <w:top w:val="single" w:sz="4" w:space="0" w:color="auto"/>
              <w:bottom w:val="single" w:sz="4" w:space="0" w:color="auto"/>
            </w:tcBorders>
            <w:shd w:val="clear" w:color="auto" w:fill="FFFF00"/>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FFFF00"/>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FFFF00"/>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65"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lastRenderedPageBreak/>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2A25D7">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66"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2A25D7">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E1DB58B" w14:textId="1D8DF993" w:rsidR="001E3A52" w:rsidRDefault="00000000" w:rsidP="001E3A52">
            <w:hyperlink r:id="rId167" w:history="1">
              <w:r w:rsidR="001E3A52">
                <w:rPr>
                  <w:rStyle w:val="af2"/>
                </w:rPr>
                <w:t>2314</w:t>
              </w:r>
            </w:hyperlink>
          </w:p>
        </w:tc>
        <w:tc>
          <w:tcPr>
            <w:tcW w:w="4132" w:type="dxa"/>
            <w:tcBorders>
              <w:top w:val="single" w:sz="4" w:space="0" w:color="auto"/>
              <w:bottom w:val="single" w:sz="4" w:space="0" w:color="auto"/>
            </w:tcBorders>
            <w:shd w:val="clear" w:color="auto" w:fill="FFFF00"/>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FFFF00"/>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FFFF00"/>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68"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69"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70"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71"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72"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73"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74"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75"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76"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302" w:name="OLE_LINK1"/>
            <w:bookmarkStart w:id="303" w:name="OLE_LINK2"/>
            <w:r w:rsidRPr="00A07185">
              <w:rPr>
                <w:rFonts w:ascii="Arial" w:hAnsi="Arial" w:cs="Arial"/>
                <w:b/>
                <w:lang w:val="en-US"/>
              </w:rPr>
              <w:t xml:space="preserve">Protocol enhancements for Mission Critical </w:t>
            </w:r>
            <w:bookmarkEnd w:id="302"/>
            <w:bookmarkEnd w:id="303"/>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04"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05" w:author="Hiroshi ISHIKAWA (NTT DOCOMO)" w:date="2024-05-30T10:50:00Z" w16du:dateUtc="2024-05-30T05:20:00Z">
            <w:trPr>
              <w:trHeight w:val="20"/>
            </w:trPr>
          </w:trPrChange>
        </w:trPr>
        <w:tc>
          <w:tcPr>
            <w:tcW w:w="1073" w:type="dxa"/>
            <w:tcBorders>
              <w:bottom w:val="nil"/>
            </w:tcBorders>
            <w:shd w:val="clear" w:color="auto" w:fill="auto"/>
            <w:tcPrChange w:id="306" w:author="Hiroshi ISHIKAWA (NTT DOCOMO)" w:date="2024-05-30T10:50:00Z" w16du:dateUtc="2024-05-30T05:20:00Z">
              <w:tcPr>
                <w:tcW w:w="1073" w:type="dxa"/>
                <w:tcBorders>
                  <w:bottom w:val="nil"/>
                </w:tcBorders>
                <w:shd w:val="clear" w:color="auto" w:fill="auto"/>
              </w:tcPr>
            </w:tcPrChange>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Change w:id="307" w:author="Hiroshi ISHIKAWA (NTT DOCOMO)" w:date="2024-05-30T10:50:00Z" w16du:dateUtc="2024-05-30T05:20:00Z">
              <w:tcPr>
                <w:tcW w:w="2550" w:type="dxa"/>
                <w:tcBorders>
                  <w:bottom w:val="nil"/>
                </w:tcBorders>
                <w:shd w:val="clear" w:color="auto" w:fill="A8D08D" w:themeFill="accent6" w:themeFillTint="99"/>
              </w:tcPr>
            </w:tcPrChange>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308" w:author="Hiroshi ISHIKAWA (NTT DOCOMO)" w:date="2024-05-30T10:50:00Z" w16du:dateUtc="2024-05-30T05:20:00Z">
              <w:tcPr>
                <w:tcW w:w="1192" w:type="dxa"/>
                <w:tcBorders>
                  <w:bottom w:val="single" w:sz="4" w:space="0" w:color="auto"/>
                </w:tcBorders>
                <w:shd w:val="clear" w:color="auto" w:fill="auto"/>
              </w:tcPr>
            </w:tcPrChange>
          </w:tcPr>
          <w:p w14:paraId="33B37F25" w14:textId="77777777" w:rsidR="001B7508" w:rsidRPr="005E6C60" w:rsidRDefault="00000000" w:rsidP="00F958E7">
            <w:pPr>
              <w:rPr>
                <w:rFonts w:ascii="Arial" w:hAnsi="Arial" w:cs="Arial"/>
                <w:sz w:val="20"/>
                <w:szCs w:val="20"/>
                <w:lang w:val="en-US"/>
              </w:rPr>
            </w:pPr>
            <w:r>
              <w:fldChar w:fldCharType="begin"/>
            </w:r>
            <w:r>
              <w:instrText>HYPERLINK "./docs/C4-242184.zip"</w:instrText>
            </w:r>
            <w:r>
              <w:fldChar w:fldCharType="separate"/>
            </w:r>
            <w:r w:rsidR="001B7508">
              <w:rPr>
                <w:rStyle w:val="af2"/>
                <w:rFonts w:ascii="Arial" w:hAnsi="Arial" w:cs="Arial"/>
                <w:sz w:val="20"/>
                <w:szCs w:val="20"/>
                <w:lang w:val="en-US"/>
              </w:rPr>
              <w:t>2184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09" w:author="Hiroshi ISHIKAWA (NTT DOCOMO)" w:date="2024-05-30T10:50:00Z" w16du:dateUtc="2024-05-30T05:20:00Z">
              <w:tcPr>
                <w:tcW w:w="4132" w:type="dxa"/>
                <w:tcBorders>
                  <w:bottom w:val="single" w:sz="4" w:space="0" w:color="auto"/>
                </w:tcBorders>
                <w:shd w:val="clear" w:color="auto" w:fill="auto"/>
              </w:tcPr>
            </w:tcPrChange>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Change w:id="310" w:author="Hiroshi ISHIKAWA (NTT DOCOMO)" w:date="2024-05-30T10:50:00Z" w16du:dateUtc="2024-05-30T05:20:00Z">
              <w:tcPr>
                <w:tcW w:w="1984" w:type="dxa"/>
                <w:tcBorders>
                  <w:bottom w:val="single" w:sz="4" w:space="0" w:color="auto"/>
                </w:tcBorders>
                <w:shd w:val="clear" w:color="auto" w:fill="auto"/>
              </w:tcPr>
            </w:tcPrChange>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311" w:author="Hiroshi ISHIKAWA (NTT DOCOMO)" w:date="2024-05-30T10:50:00Z" w16du:dateUtc="2024-05-30T05:20:00Z">
              <w:tcPr>
                <w:tcW w:w="1775" w:type="dxa"/>
                <w:tcBorders>
                  <w:bottom w:val="single" w:sz="4" w:space="0" w:color="auto"/>
                </w:tcBorders>
                <w:shd w:val="clear" w:color="auto" w:fill="auto"/>
              </w:tcPr>
            </w:tcPrChange>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Change w:id="312" w:author="Hiroshi ISHIKAWA (NTT DOCOMO)" w:date="2024-05-30T10:50:00Z" w16du:dateUtc="2024-05-30T05:20:00Z">
              <w:tcPr>
                <w:tcW w:w="6368" w:type="dxa"/>
                <w:tcBorders>
                  <w:bottom w:val="nil"/>
                </w:tcBorders>
                <w:shd w:val="clear" w:color="auto" w:fill="auto"/>
              </w:tcPr>
            </w:tcPrChange>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13"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14" w:author="Hiroshi ISHIKAWA (NTT DOCOMO)" w:date="2024-05-30T10:50:00Z" w16du:dateUtc="2024-05-30T05:20:00Z">
            <w:trPr>
              <w:trHeight w:val="20"/>
            </w:trPr>
          </w:trPrChange>
        </w:trPr>
        <w:tc>
          <w:tcPr>
            <w:tcW w:w="1073" w:type="dxa"/>
            <w:tcBorders>
              <w:top w:val="nil"/>
              <w:bottom w:val="single" w:sz="4" w:space="0" w:color="auto"/>
            </w:tcBorders>
            <w:shd w:val="clear" w:color="auto" w:fill="auto"/>
            <w:tcPrChange w:id="315" w:author="Hiroshi ISHIKAWA (NTT DOCOMO)" w:date="2024-05-30T10:50:00Z" w16du:dateUtc="2024-05-30T05:20:00Z">
              <w:tcPr>
                <w:tcW w:w="1073" w:type="dxa"/>
                <w:tcBorders>
                  <w:top w:val="nil"/>
                  <w:bottom w:val="single" w:sz="4" w:space="0" w:color="auto"/>
                </w:tcBorders>
                <w:shd w:val="clear" w:color="auto" w:fill="auto"/>
              </w:tcPr>
            </w:tcPrChange>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16" w:author="Hiroshi ISHIKAWA (NTT DOCOMO)" w:date="2024-05-30T10:50:00Z" w16du:dateUtc="2024-05-30T05:20:00Z">
              <w:tcPr>
                <w:tcW w:w="2550" w:type="dxa"/>
                <w:tcBorders>
                  <w:top w:val="nil"/>
                  <w:bottom w:val="single" w:sz="4" w:space="0" w:color="auto"/>
                </w:tcBorders>
                <w:shd w:val="clear" w:color="auto" w:fill="A8D08D" w:themeFill="accent6" w:themeFillTint="99"/>
              </w:tcPr>
            </w:tcPrChange>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FFFF00"/>
            <w:tcPrChange w:id="317" w:author="Hiroshi ISHIKAWA (NTT DOCOMO)" w:date="2024-05-30T10:50:00Z" w16du:dateUtc="2024-05-30T05:20:00Z">
              <w:tcPr>
                <w:tcW w:w="1192" w:type="dxa"/>
                <w:tcBorders>
                  <w:top w:val="single" w:sz="4" w:space="0" w:color="auto"/>
                  <w:bottom w:val="single" w:sz="4" w:space="0" w:color="auto"/>
                </w:tcBorders>
                <w:shd w:val="clear" w:color="auto" w:fill="00FFFF"/>
              </w:tcPr>
            </w:tcPrChange>
          </w:tcPr>
          <w:p w14:paraId="44C132A6" w14:textId="22533592" w:rsidR="0096094B" w:rsidRDefault="00000000" w:rsidP="0096094B">
            <w:r>
              <w:fldChar w:fldCharType="begin"/>
            </w:r>
            <w:r>
              <w:instrText>HYPERLINK "./docs/C4-242429.zip"</w:instrText>
            </w:r>
            <w:r>
              <w:fldChar w:fldCharType="separate"/>
            </w:r>
            <w:r w:rsidR="0096094B">
              <w:rPr>
                <w:rStyle w:val="af2"/>
              </w:rPr>
              <w:t>2429</w:t>
            </w:r>
            <w:r>
              <w:rPr>
                <w:rStyle w:val="af2"/>
              </w:rPr>
              <w:fldChar w:fldCharType="end"/>
            </w:r>
          </w:p>
        </w:tc>
        <w:tc>
          <w:tcPr>
            <w:tcW w:w="4132" w:type="dxa"/>
            <w:tcBorders>
              <w:top w:val="single" w:sz="4" w:space="0" w:color="auto"/>
              <w:bottom w:val="single" w:sz="4" w:space="0" w:color="auto"/>
            </w:tcBorders>
            <w:shd w:val="clear" w:color="auto" w:fill="FFFF00"/>
            <w:tcPrChange w:id="318" w:author="Hiroshi ISHIKAWA (NTT DOCOMO)" w:date="2024-05-30T10:50:00Z" w16du:dateUtc="2024-05-30T05:20:00Z">
              <w:tcPr>
                <w:tcW w:w="4132" w:type="dxa"/>
                <w:tcBorders>
                  <w:top w:val="single" w:sz="4" w:space="0" w:color="auto"/>
                  <w:bottom w:val="single" w:sz="4" w:space="0" w:color="auto"/>
                </w:tcBorders>
                <w:shd w:val="clear" w:color="auto" w:fill="00FFFF"/>
              </w:tcPr>
            </w:tcPrChange>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FFFF00"/>
            <w:tcPrChange w:id="319" w:author="Hiroshi ISHIKAWA (NTT DOCOMO)" w:date="2024-05-30T10:50:00Z" w16du:dateUtc="2024-05-30T05:20:00Z">
              <w:tcPr>
                <w:tcW w:w="1984" w:type="dxa"/>
                <w:tcBorders>
                  <w:top w:val="single" w:sz="4" w:space="0" w:color="auto"/>
                  <w:bottom w:val="single" w:sz="4" w:space="0" w:color="auto"/>
                </w:tcBorders>
                <w:shd w:val="clear" w:color="auto" w:fill="00FFFF"/>
              </w:tcPr>
            </w:tcPrChange>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Change w:id="320" w:author="Hiroshi ISHIKAWA (NTT DOCOMO)" w:date="2024-05-30T10:50:00Z" w16du:dateUtc="2024-05-30T05:20:00Z">
              <w:tcPr>
                <w:tcW w:w="1775" w:type="dxa"/>
                <w:tcBorders>
                  <w:top w:val="single" w:sz="4" w:space="0" w:color="auto"/>
                  <w:bottom w:val="single" w:sz="4" w:space="0" w:color="auto"/>
                </w:tcBorders>
                <w:shd w:val="clear" w:color="auto" w:fill="00FFFF"/>
              </w:tcPr>
            </w:tcPrChange>
          </w:tcPr>
          <w:p w14:paraId="1A19C5E2" w14:textId="77777777" w:rsidR="0096094B" w:rsidRDefault="0096094B" w:rsidP="0096094B">
            <w:pPr>
              <w:rPr>
                <w:rFonts w:ascii="Arial" w:hAnsi="Arial" w:cs="Arial"/>
                <w:sz w:val="20"/>
                <w:szCs w:val="20"/>
                <w:lang w:val="en-US"/>
              </w:rPr>
            </w:pPr>
          </w:p>
        </w:tc>
        <w:tc>
          <w:tcPr>
            <w:tcW w:w="6368" w:type="dxa"/>
            <w:tcBorders>
              <w:top w:val="nil"/>
              <w:bottom w:val="single" w:sz="4" w:space="0" w:color="auto"/>
            </w:tcBorders>
            <w:shd w:val="clear" w:color="auto" w:fill="FFFF00"/>
            <w:tcPrChange w:id="321" w:author="Hiroshi ISHIKAWA (NTT DOCOMO)" w:date="2024-05-30T10:50:00Z" w16du:dateUtc="2024-05-30T05:20:00Z">
              <w:tcPr>
                <w:tcW w:w="6368" w:type="dxa"/>
                <w:tcBorders>
                  <w:top w:val="nil"/>
                  <w:bottom w:val="single" w:sz="4" w:space="0" w:color="auto"/>
                </w:tcBorders>
                <w:shd w:val="clear" w:color="auto" w:fill="00FFFF"/>
              </w:tcPr>
            </w:tcPrChange>
          </w:tcPr>
          <w:p w14:paraId="69C93CF3" w14:textId="77777777" w:rsidR="0096094B" w:rsidRDefault="0096094B" w:rsidP="0096094B">
            <w:pPr>
              <w:rPr>
                <w:rFonts w:ascii="Arial" w:hAnsi="Arial" w:cs="Arial"/>
                <w:sz w:val="20"/>
                <w:szCs w:val="20"/>
              </w:rPr>
            </w:pPr>
          </w:p>
        </w:tc>
      </w:tr>
      <w:tr w:rsidR="001B7508" w:rsidRPr="008E3AFA" w14:paraId="14FA8F06"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22"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23" w:author="Hiroshi ISHIKAWA (NTT DOCOMO)" w:date="2024-05-30T10:50:00Z" w16du:dateUtc="2024-05-30T05:20:00Z">
            <w:trPr>
              <w:trHeight w:val="20"/>
            </w:trPr>
          </w:trPrChange>
        </w:trPr>
        <w:tc>
          <w:tcPr>
            <w:tcW w:w="1073" w:type="dxa"/>
            <w:tcBorders>
              <w:bottom w:val="nil"/>
            </w:tcBorders>
            <w:shd w:val="clear" w:color="auto" w:fill="auto"/>
            <w:tcPrChange w:id="324" w:author="Hiroshi ISHIKAWA (NTT DOCOMO)" w:date="2024-05-30T10:50:00Z" w16du:dateUtc="2024-05-30T05:20:00Z">
              <w:tcPr>
                <w:tcW w:w="1073" w:type="dxa"/>
                <w:tcBorders>
                  <w:bottom w:val="nil"/>
                </w:tcBorders>
                <w:shd w:val="clear" w:color="auto" w:fill="auto"/>
              </w:tcPr>
            </w:tcPrChange>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Change w:id="325" w:author="Hiroshi ISHIKAWA (NTT DOCOMO)" w:date="2024-05-30T10:50:00Z" w16du:dateUtc="2024-05-30T05:20:00Z">
              <w:tcPr>
                <w:tcW w:w="2550" w:type="dxa"/>
                <w:tcBorders>
                  <w:bottom w:val="nil"/>
                </w:tcBorders>
                <w:shd w:val="clear" w:color="auto" w:fill="A8D08D" w:themeFill="accent6" w:themeFillTint="99"/>
              </w:tcPr>
            </w:tcPrChange>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326" w:author="Hiroshi ISHIKAWA (NTT DOCOMO)" w:date="2024-05-30T10:50:00Z" w16du:dateUtc="2024-05-30T05:20:00Z">
              <w:tcPr>
                <w:tcW w:w="1192" w:type="dxa"/>
                <w:tcBorders>
                  <w:bottom w:val="single" w:sz="4" w:space="0" w:color="auto"/>
                </w:tcBorders>
                <w:shd w:val="clear" w:color="auto" w:fill="auto"/>
              </w:tcPr>
            </w:tcPrChange>
          </w:tcPr>
          <w:p w14:paraId="2E7816E7" w14:textId="77777777" w:rsidR="001B7508" w:rsidRPr="005E6C60" w:rsidRDefault="00000000" w:rsidP="00F958E7">
            <w:pPr>
              <w:rPr>
                <w:rFonts w:ascii="Arial" w:hAnsi="Arial" w:cs="Arial"/>
                <w:sz w:val="20"/>
                <w:szCs w:val="20"/>
                <w:lang w:val="en-US"/>
              </w:rPr>
            </w:pPr>
            <w:r>
              <w:fldChar w:fldCharType="begin"/>
            </w:r>
            <w:r>
              <w:instrText>HYPERLINK "./docs/C4-242186.zip"</w:instrText>
            </w:r>
            <w:r>
              <w:fldChar w:fldCharType="separate"/>
            </w:r>
            <w:r w:rsidR="001B7508">
              <w:rPr>
                <w:rStyle w:val="af2"/>
                <w:rFonts w:ascii="Arial" w:hAnsi="Arial" w:cs="Arial"/>
                <w:sz w:val="20"/>
                <w:szCs w:val="20"/>
                <w:lang w:val="en-US"/>
              </w:rPr>
              <w:t>2186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27" w:author="Hiroshi ISHIKAWA (NTT DOCOMO)" w:date="2024-05-30T10:50:00Z" w16du:dateUtc="2024-05-30T05:20:00Z">
              <w:tcPr>
                <w:tcW w:w="4132" w:type="dxa"/>
                <w:tcBorders>
                  <w:bottom w:val="single" w:sz="4" w:space="0" w:color="auto"/>
                </w:tcBorders>
                <w:shd w:val="clear" w:color="auto" w:fill="auto"/>
              </w:tcPr>
            </w:tcPrChange>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Change w:id="328" w:author="Hiroshi ISHIKAWA (NTT DOCOMO)" w:date="2024-05-30T10:50:00Z" w16du:dateUtc="2024-05-30T05:20:00Z">
              <w:tcPr>
                <w:tcW w:w="1984" w:type="dxa"/>
                <w:tcBorders>
                  <w:bottom w:val="single" w:sz="4" w:space="0" w:color="auto"/>
                </w:tcBorders>
                <w:shd w:val="clear" w:color="auto" w:fill="auto"/>
              </w:tcPr>
            </w:tcPrChange>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329" w:author="Hiroshi ISHIKAWA (NTT DOCOMO)" w:date="2024-05-30T10:50:00Z" w16du:dateUtc="2024-05-30T05:20:00Z">
              <w:tcPr>
                <w:tcW w:w="1775" w:type="dxa"/>
                <w:tcBorders>
                  <w:bottom w:val="single" w:sz="4" w:space="0" w:color="auto"/>
                </w:tcBorders>
                <w:shd w:val="clear" w:color="auto" w:fill="auto"/>
              </w:tcPr>
            </w:tcPrChange>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Change w:id="330" w:author="Hiroshi ISHIKAWA (NTT DOCOMO)" w:date="2024-05-30T10:50:00Z" w16du:dateUtc="2024-05-30T05:20:00Z">
              <w:tcPr>
                <w:tcW w:w="6368" w:type="dxa"/>
                <w:tcBorders>
                  <w:bottom w:val="nil"/>
                </w:tcBorders>
                <w:shd w:val="clear" w:color="auto" w:fill="auto"/>
              </w:tcPr>
            </w:tcPrChange>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1" w:author="Hiroshi ISHIKAWA (NTT DOCOMO)" w:date="2024-05-30T10:50:00Z" w16du:dateUtc="2024-05-30T05:2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32" w:author="Hiroshi ISHIKAWA (NTT DOCOMO)" w:date="2024-05-30T10:50:00Z" w16du:dateUtc="2024-05-30T05:20:00Z">
            <w:trPr>
              <w:trHeight w:val="20"/>
            </w:trPr>
          </w:trPrChange>
        </w:trPr>
        <w:tc>
          <w:tcPr>
            <w:tcW w:w="1073" w:type="dxa"/>
            <w:tcBorders>
              <w:top w:val="nil"/>
              <w:bottom w:val="single" w:sz="4" w:space="0" w:color="auto"/>
            </w:tcBorders>
            <w:shd w:val="clear" w:color="auto" w:fill="auto"/>
            <w:tcPrChange w:id="333" w:author="Hiroshi ISHIKAWA (NTT DOCOMO)" w:date="2024-05-30T10:50:00Z" w16du:dateUtc="2024-05-30T05:20:00Z">
              <w:tcPr>
                <w:tcW w:w="1073" w:type="dxa"/>
                <w:tcBorders>
                  <w:top w:val="nil"/>
                  <w:bottom w:val="single" w:sz="4" w:space="0" w:color="auto"/>
                </w:tcBorders>
                <w:shd w:val="clear" w:color="auto" w:fill="auto"/>
              </w:tcPr>
            </w:tcPrChange>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34" w:author="Hiroshi ISHIKAWA (NTT DOCOMO)" w:date="2024-05-30T10:50:00Z" w16du:dateUtc="2024-05-30T05:20:00Z">
              <w:tcPr>
                <w:tcW w:w="2550" w:type="dxa"/>
                <w:tcBorders>
                  <w:top w:val="nil"/>
                  <w:bottom w:val="single" w:sz="4" w:space="0" w:color="auto"/>
                </w:tcBorders>
                <w:shd w:val="clear" w:color="auto" w:fill="A8D08D" w:themeFill="accent6" w:themeFillTint="99"/>
              </w:tcPr>
            </w:tcPrChange>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FFFF00"/>
            <w:tcPrChange w:id="335" w:author="Hiroshi ISHIKAWA (NTT DOCOMO)" w:date="2024-05-30T10:50:00Z" w16du:dateUtc="2024-05-30T05:20:00Z">
              <w:tcPr>
                <w:tcW w:w="1192" w:type="dxa"/>
                <w:tcBorders>
                  <w:top w:val="single" w:sz="4" w:space="0" w:color="auto"/>
                  <w:bottom w:val="single" w:sz="4" w:space="0" w:color="auto"/>
                </w:tcBorders>
                <w:shd w:val="clear" w:color="auto" w:fill="00FFFF"/>
              </w:tcPr>
            </w:tcPrChange>
          </w:tcPr>
          <w:p w14:paraId="590AE4A0" w14:textId="11343C78" w:rsidR="007C03D9" w:rsidRDefault="00000000" w:rsidP="007C03D9">
            <w:r>
              <w:fldChar w:fldCharType="begin"/>
            </w:r>
            <w:r>
              <w:instrText>HYPERLINK "./docs/C4-242430.zip"</w:instrText>
            </w:r>
            <w:r>
              <w:fldChar w:fldCharType="separate"/>
            </w:r>
            <w:r w:rsidR="007C03D9">
              <w:rPr>
                <w:rStyle w:val="af2"/>
              </w:rPr>
              <w:t>2430</w:t>
            </w:r>
            <w:r>
              <w:rPr>
                <w:rStyle w:val="af2"/>
              </w:rPr>
              <w:fldChar w:fldCharType="end"/>
            </w:r>
          </w:p>
        </w:tc>
        <w:tc>
          <w:tcPr>
            <w:tcW w:w="4132" w:type="dxa"/>
            <w:tcBorders>
              <w:top w:val="single" w:sz="4" w:space="0" w:color="auto"/>
              <w:bottom w:val="single" w:sz="4" w:space="0" w:color="auto"/>
            </w:tcBorders>
            <w:shd w:val="clear" w:color="auto" w:fill="FFFF00"/>
            <w:tcPrChange w:id="336" w:author="Hiroshi ISHIKAWA (NTT DOCOMO)" w:date="2024-05-30T10:50:00Z" w16du:dateUtc="2024-05-30T05:20:00Z">
              <w:tcPr>
                <w:tcW w:w="4132" w:type="dxa"/>
                <w:tcBorders>
                  <w:top w:val="single" w:sz="4" w:space="0" w:color="auto"/>
                  <w:bottom w:val="single" w:sz="4" w:space="0" w:color="auto"/>
                </w:tcBorders>
                <w:shd w:val="clear" w:color="auto" w:fill="00FFFF"/>
              </w:tcPr>
            </w:tcPrChange>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FFFF00"/>
            <w:tcPrChange w:id="337" w:author="Hiroshi ISHIKAWA (NTT DOCOMO)" w:date="2024-05-30T10:50:00Z" w16du:dateUtc="2024-05-30T05:20:00Z">
              <w:tcPr>
                <w:tcW w:w="1984" w:type="dxa"/>
                <w:tcBorders>
                  <w:top w:val="single" w:sz="4" w:space="0" w:color="auto"/>
                  <w:bottom w:val="single" w:sz="4" w:space="0" w:color="auto"/>
                </w:tcBorders>
                <w:shd w:val="clear" w:color="auto" w:fill="00FFFF"/>
              </w:tcPr>
            </w:tcPrChange>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Change w:id="338" w:author="Hiroshi ISHIKAWA (NTT DOCOMO)" w:date="2024-05-30T10:50:00Z" w16du:dateUtc="2024-05-30T05:20:00Z">
              <w:tcPr>
                <w:tcW w:w="1775" w:type="dxa"/>
                <w:tcBorders>
                  <w:top w:val="single" w:sz="4" w:space="0" w:color="auto"/>
                  <w:bottom w:val="single" w:sz="4" w:space="0" w:color="auto"/>
                </w:tcBorders>
                <w:shd w:val="clear" w:color="auto" w:fill="00FFFF"/>
              </w:tcPr>
            </w:tcPrChange>
          </w:tcPr>
          <w:p w14:paraId="5BDF0E91"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FFFF00"/>
            <w:tcPrChange w:id="339" w:author="Hiroshi ISHIKAWA (NTT DOCOMO)" w:date="2024-05-30T10:50:00Z" w16du:dateUtc="2024-05-30T05:20:00Z">
              <w:tcPr>
                <w:tcW w:w="6368" w:type="dxa"/>
                <w:tcBorders>
                  <w:top w:val="nil"/>
                  <w:bottom w:val="single" w:sz="4" w:space="0" w:color="auto"/>
                </w:tcBorders>
                <w:shd w:val="clear" w:color="auto" w:fill="00FFFF"/>
              </w:tcPr>
            </w:tcPrChange>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77"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78"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179"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180"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181"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FD5073">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000000" w:rsidP="002E6AA2">
            <w:hyperlink r:id="rId182" w:history="1">
              <w:r w:rsidR="002E6AA2">
                <w:rPr>
                  <w:rStyle w:val="af2"/>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FD5073">
        <w:trPr>
          <w:trHeight w:val="20"/>
        </w:trPr>
        <w:tc>
          <w:tcPr>
            <w:tcW w:w="1073" w:type="dxa"/>
            <w:tcBorders>
              <w:top w:val="nil"/>
              <w:bottom w:val="single" w:sz="4" w:space="0" w:color="auto"/>
            </w:tcBorders>
            <w:shd w:val="clear" w:color="auto" w:fill="auto"/>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F9E60A" w14:textId="4370747C" w:rsidR="00FD5073" w:rsidRDefault="00000000" w:rsidP="00FD5073">
            <w:hyperlink r:id="rId183" w:history="1">
              <w:r w:rsidR="00FD5073">
                <w:rPr>
                  <w:rStyle w:val="af2"/>
                </w:rPr>
                <w:t>2453</w:t>
              </w:r>
            </w:hyperlink>
          </w:p>
        </w:tc>
        <w:tc>
          <w:tcPr>
            <w:tcW w:w="4132" w:type="dxa"/>
            <w:tcBorders>
              <w:top w:val="single" w:sz="4" w:space="0" w:color="auto"/>
              <w:bottom w:val="single" w:sz="4" w:space="0" w:color="auto"/>
            </w:tcBorders>
            <w:shd w:val="clear" w:color="auto" w:fill="00FFFF"/>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00FFFF"/>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C539C2" w14:textId="77777777" w:rsidR="00FD5073" w:rsidRDefault="00FD5073" w:rsidP="00FD5073">
            <w:pPr>
              <w:rPr>
                <w:rFonts w:ascii="Arial" w:hAnsi="Arial" w:cs="Arial"/>
                <w:sz w:val="20"/>
                <w:szCs w:val="20"/>
                <w:lang w:val="en-US"/>
              </w:rPr>
            </w:pPr>
          </w:p>
        </w:tc>
        <w:tc>
          <w:tcPr>
            <w:tcW w:w="6368" w:type="dxa"/>
            <w:tcBorders>
              <w:top w:val="nil"/>
              <w:bottom w:val="single" w:sz="4" w:space="0" w:color="auto"/>
            </w:tcBorders>
            <w:shd w:val="clear" w:color="auto" w:fill="00FFFF"/>
          </w:tcPr>
          <w:p w14:paraId="02459DA6" w14:textId="77777777" w:rsidR="00FD5073" w:rsidRDefault="00FD5073" w:rsidP="00FD5073">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2A25D7">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184"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2A25D7">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2FA4482" w14:textId="3AD85066" w:rsidR="003577FB" w:rsidRDefault="00000000" w:rsidP="003577FB">
            <w:hyperlink r:id="rId185" w:history="1">
              <w:r w:rsidR="003577FB">
                <w:rPr>
                  <w:rStyle w:val="af2"/>
                </w:rPr>
                <w:t>2319</w:t>
              </w:r>
            </w:hyperlink>
          </w:p>
        </w:tc>
        <w:tc>
          <w:tcPr>
            <w:tcW w:w="4132" w:type="dxa"/>
            <w:tcBorders>
              <w:top w:val="single" w:sz="4" w:space="0" w:color="auto"/>
              <w:bottom w:val="single" w:sz="4" w:space="0" w:color="auto"/>
            </w:tcBorders>
            <w:shd w:val="clear" w:color="auto" w:fill="FFFF00"/>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FFFF00"/>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FFFF00"/>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186"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187"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2A25D7">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188"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2A25D7">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C13C080" w14:textId="1ED576F9" w:rsidR="009D12AB" w:rsidRDefault="00000000" w:rsidP="009D12AB">
            <w:hyperlink r:id="rId189" w:history="1">
              <w:r w:rsidR="009D12AB">
                <w:rPr>
                  <w:rStyle w:val="af2"/>
                </w:rPr>
                <w:t>2322</w:t>
              </w:r>
            </w:hyperlink>
          </w:p>
        </w:tc>
        <w:tc>
          <w:tcPr>
            <w:tcW w:w="4132" w:type="dxa"/>
            <w:tcBorders>
              <w:top w:val="single" w:sz="4" w:space="0" w:color="auto"/>
              <w:bottom w:val="single" w:sz="4" w:space="0" w:color="auto"/>
            </w:tcBorders>
            <w:shd w:val="clear" w:color="auto" w:fill="FFFF00"/>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FFFF00"/>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190"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191"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3F346B">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192"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40"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41" w:author="Hiroshi ISHIKAWA (NTT DOCOMO)" w:date="2024-05-30T11:23:00Z" w16du:dateUtc="2024-05-30T05:53:00Z">
            <w:trPr>
              <w:trHeight w:val="20"/>
            </w:trPr>
          </w:trPrChange>
        </w:trPr>
        <w:tc>
          <w:tcPr>
            <w:tcW w:w="1073" w:type="dxa"/>
            <w:tcBorders>
              <w:top w:val="nil"/>
              <w:bottom w:val="nil"/>
            </w:tcBorders>
            <w:shd w:val="clear" w:color="auto" w:fill="auto"/>
            <w:tcPrChange w:id="342" w:author="Hiroshi ISHIKAWA (NTT DOCOMO)" w:date="2024-05-30T11:23:00Z" w16du:dateUtc="2024-05-30T05:53:00Z">
              <w:tcPr>
                <w:tcW w:w="1073" w:type="dxa"/>
                <w:tcBorders>
                  <w:top w:val="nil"/>
                  <w:bottom w:val="nil"/>
                </w:tcBorders>
                <w:shd w:val="clear" w:color="auto" w:fill="auto"/>
              </w:tcPr>
            </w:tcPrChange>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Change w:id="343" w:author="Hiroshi ISHIKAWA (NTT DOCOMO)" w:date="2024-05-30T11:23:00Z" w16du:dateUtc="2024-05-30T05:53:00Z">
              <w:tcPr>
                <w:tcW w:w="2550" w:type="dxa"/>
                <w:tcBorders>
                  <w:top w:val="nil"/>
                  <w:bottom w:val="nil"/>
                </w:tcBorders>
                <w:shd w:val="clear" w:color="auto" w:fill="FFFFFF"/>
              </w:tcPr>
            </w:tcPrChange>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Change w:id="344" w:author="Hiroshi ISHIKAWA (NTT DOCOMO)" w:date="2024-05-30T11:23:00Z" w16du:dateUtc="2024-05-30T05:53:00Z">
              <w:tcPr>
                <w:tcW w:w="1192" w:type="dxa"/>
                <w:tcBorders>
                  <w:top w:val="single" w:sz="4" w:space="0" w:color="auto"/>
                  <w:bottom w:val="single" w:sz="4" w:space="0" w:color="auto"/>
                </w:tcBorders>
                <w:shd w:val="clear" w:color="auto" w:fill="auto"/>
              </w:tcPr>
            </w:tcPrChange>
          </w:tcPr>
          <w:p w14:paraId="5DD5B7FD" w14:textId="0CF32519" w:rsidR="00DD7199" w:rsidRDefault="00000000" w:rsidP="00DD7199">
            <w:r>
              <w:fldChar w:fldCharType="begin"/>
            </w:r>
            <w:r>
              <w:instrText>HYPERLINK "./docs/C4-242325.zip"</w:instrText>
            </w:r>
            <w:r>
              <w:fldChar w:fldCharType="separate"/>
            </w:r>
            <w:r w:rsidR="00DD7199">
              <w:rPr>
                <w:rStyle w:val="af2"/>
              </w:rPr>
              <w:t>2325</w:t>
            </w:r>
            <w:r>
              <w:rPr>
                <w:rStyle w:val="af2"/>
              </w:rPr>
              <w:fldChar w:fldCharType="end"/>
            </w:r>
          </w:p>
        </w:tc>
        <w:tc>
          <w:tcPr>
            <w:tcW w:w="4132" w:type="dxa"/>
            <w:tcBorders>
              <w:top w:val="single" w:sz="4" w:space="0" w:color="auto"/>
              <w:bottom w:val="single" w:sz="4" w:space="0" w:color="auto"/>
            </w:tcBorders>
            <w:shd w:val="clear" w:color="auto" w:fill="auto"/>
            <w:tcPrChange w:id="345" w:author="Hiroshi ISHIKAWA (NTT DOCOMO)" w:date="2024-05-30T11:23:00Z" w16du:dateUtc="2024-05-30T05:53:00Z">
              <w:tcPr>
                <w:tcW w:w="4132" w:type="dxa"/>
                <w:tcBorders>
                  <w:top w:val="single" w:sz="4" w:space="0" w:color="auto"/>
                  <w:bottom w:val="single" w:sz="4" w:space="0" w:color="auto"/>
                </w:tcBorders>
                <w:shd w:val="clear" w:color="auto" w:fill="auto"/>
              </w:tcPr>
            </w:tcPrChange>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Change w:id="346" w:author="Hiroshi ISHIKAWA (NTT DOCOMO)" w:date="2024-05-30T11:23:00Z" w16du:dateUtc="2024-05-30T05:53:00Z">
              <w:tcPr>
                <w:tcW w:w="1984" w:type="dxa"/>
                <w:tcBorders>
                  <w:top w:val="single" w:sz="4" w:space="0" w:color="auto"/>
                  <w:bottom w:val="single" w:sz="4" w:space="0" w:color="auto"/>
                </w:tcBorders>
                <w:shd w:val="clear" w:color="auto" w:fill="auto"/>
              </w:tcPr>
            </w:tcPrChange>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Change w:id="347" w:author="Hiroshi ISHIKAWA (NTT DOCOMO)" w:date="2024-05-30T11:23:00Z" w16du:dateUtc="2024-05-30T05:53:00Z">
              <w:tcPr>
                <w:tcW w:w="1775" w:type="dxa"/>
                <w:tcBorders>
                  <w:top w:val="single" w:sz="4" w:space="0" w:color="auto"/>
                  <w:bottom w:val="single" w:sz="4" w:space="0" w:color="auto"/>
                </w:tcBorders>
                <w:shd w:val="clear" w:color="auto" w:fill="auto"/>
              </w:tcPr>
            </w:tcPrChange>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Change w:id="348" w:author="Hiroshi ISHIKAWA (NTT DOCOMO)" w:date="2024-05-30T11:23:00Z" w16du:dateUtc="2024-05-30T05:53:00Z">
              <w:tcPr>
                <w:tcW w:w="6368" w:type="dxa"/>
                <w:tcBorders>
                  <w:top w:val="nil"/>
                  <w:bottom w:val="nil"/>
                </w:tcBorders>
                <w:shd w:val="clear" w:color="auto" w:fill="auto"/>
              </w:tcPr>
            </w:tcPrChange>
          </w:tcPr>
          <w:p w14:paraId="6D8D86A3" w14:textId="77777777" w:rsidR="00DD7199" w:rsidRDefault="00DD7199" w:rsidP="00DD7199">
            <w:pPr>
              <w:rPr>
                <w:rFonts w:ascii="Arial" w:hAnsi="Arial" w:cs="Arial"/>
                <w:sz w:val="20"/>
                <w:szCs w:val="20"/>
              </w:rPr>
            </w:pPr>
          </w:p>
        </w:tc>
      </w:tr>
      <w:tr w:rsidR="00FF4EE2" w:rsidRPr="00D3396E" w14:paraId="26C0A05A"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49"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50" w:author="Hiroshi ISHIKAWA (NTT DOCOMO)" w:date="2024-05-30T11:23:00Z" w16du:dateUtc="2024-05-30T05:53:00Z">
            <w:trPr>
              <w:trHeight w:val="20"/>
            </w:trPr>
          </w:trPrChange>
        </w:trPr>
        <w:tc>
          <w:tcPr>
            <w:tcW w:w="1073" w:type="dxa"/>
            <w:tcBorders>
              <w:top w:val="nil"/>
              <w:bottom w:val="single" w:sz="4" w:space="0" w:color="auto"/>
            </w:tcBorders>
            <w:shd w:val="clear" w:color="auto" w:fill="auto"/>
            <w:tcPrChange w:id="351" w:author="Hiroshi ISHIKAWA (NTT DOCOMO)" w:date="2024-05-30T11:23:00Z" w16du:dateUtc="2024-05-30T05:53:00Z">
              <w:tcPr>
                <w:tcW w:w="1073" w:type="dxa"/>
                <w:tcBorders>
                  <w:top w:val="nil"/>
                  <w:bottom w:val="single" w:sz="4" w:space="0" w:color="auto"/>
                </w:tcBorders>
                <w:shd w:val="clear" w:color="auto" w:fill="auto"/>
              </w:tcPr>
            </w:tcPrChange>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Change w:id="352" w:author="Hiroshi ISHIKAWA (NTT DOCOMO)" w:date="2024-05-30T11:23:00Z" w16du:dateUtc="2024-05-30T05:53:00Z">
              <w:tcPr>
                <w:tcW w:w="2550" w:type="dxa"/>
                <w:tcBorders>
                  <w:top w:val="nil"/>
                  <w:bottom w:val="single" w:sz="4" w:space="0" w:color="auto"/>
                </w:tcBorders>
                <w:shd w:val="clear" w:color="auto" w:fill="FFFFFF"/>
              </w:tcPr>
            </w:tcPrChange>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FFFF00"/>
            <w:tcPrChange w:id="353" w:author="Hiroshi ISHIKAWA (NTT DOCOMO)" w:date="2024-05-30T11:23:00Z" w16du:dateUtc="2024-05-30T05:53:00Z">
              <w:tcPr>
                <w:tcW w:w="1192" w:type="dxa"/>
                <w:tcBorders>
                  <w:top w:val="single" w:sz="4" w:space="0" w:color="auto"/>
                  <w:bottom w:val="single" w:sz="4" w:space="0" w:color="auto"/>
                </w:tcBorders>
                <w:shd w:val="clear" w:color="auto" w:fill="00FFFF"/>
              </w:tcPr>
            </w:tcPrChange>
          </w:tcPr>
          <w:p w14:paraId="73A198A2" w14:textId="6F145C50" w:rsidR="00FF4EE2" w:rsidRDefault="00000000" w:rsidP="00FF4EE2">
            <w:r>
              <w:fldChar w:fldCharType="begin"/>
            </w:r>
            <w:r>
              <w:instrText>HYPERLINK "./docs/C4-242477.zip"</w:instrText>
            </w:r>
            <w:r>
              <w:fldChar w:fldCharType="separate"/>
            </w:r>
            <w:r w:rsidR="00FF4EE2">
              <w:rPr>
                <w:rStyle w:val="af2"/>
              </w:rPr>
              <w:t>2477</w:t>
            </w:r>
            <w:r>
              <w:rPr>
                <w:rStyle w:val="af2"/>
              </w:rPr>
              <w:fldChar w:fldCharType="end"/>
            </w:r>
          </w:p>
        </w:tc>
        <w:tc>
          <w:tcPr>
            <w:tcW w:w="4132" w:type="dxa"/>
            <w:tcBorders>
              <w:top w:val="single" w:sz="4" w:space="0" w:color="auto"/>
              <w:bottom w:val="single" w:sz="4" w:space="0" w:color="auto"/>
            </w:tcBorders>
            <w:shd w:val="clear" w:color="auto" w:fill="FFFF00"/>
            <w:tcPrChange w:id="354" w:author="Hiroshi ISHIKAWA (NTT DOCOMO)" w:date="2024-05-30T11:23:00Z" w16du:dateUtc="2024-05-30T05:53:00Z">
              <w:tcPr>
                <w:tcW w:w="4132" w:type="dxa"/>
                <w:tcBorders>
                  <w:top w:val="single" w:sz="4" w:space="0" w:color="auto"/>
                  <w:bottom w:val="single" w:sz="4" w:space="0" w:color="auto"/>
                </w:tcBorders>
                <w:shd w:val="clear" w:color="auto" w:fill="00FFFF"/>
              </w:tcPr>
            </w:tcPrChange>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FFFF00"/>
            <w:tcPrChange w:id="355" w:author="Hiroshi ISHIKAWA (NTT DOCOMO)" w:date="2024-05-30T11:23:00Z" w16du:dateUtc="2024-05-30T05:53:00Z">
              <w:tcPr>
                <w:tcW w:w="1984" w:type="dxa"/>
                <w:tcBorders>
                  <w:top w:val="single" w:sz="4" w:space="0" w:color="auto"/>
                  <w:bottom w:val="single" w:sz="4" w:space="0" w:color="auto"/>
                </w:tcBorders>
                <w:shd w:val="clear" w:color="auto" w:fill="00FFFF"/>
              </w:tcPr>
            </w:tcPrChange>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FFFF00"/>
            <w:tcPrChange w:id="356" w:author="Hiroshi ISHIKAWA (NTT DOCOMO)" w:date="2024-05-30T11:23:00Z" w16du:dateUtc="2024-05-30T05:53:00Z">
              <w:tcPr>
                <w:tcW w:w="1775" w:type="dxa"/>
                <w:tcBorders>
                  <w:top w:val="single" w:sz="4" w:space="0" w:color="auto"/>
                  <w:bottom w:val="single" w:sz="4" w:space="0" w:color="auto"/>
                </w:tcBorders>
                <w:shd w:val="clear" w:color="auto" w:fill="00FFFF"/>
              </w:tcPr>
            </w:tcPrChange>
          </w:tcPr>
          <w:p w14:paraId="3E89F624"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Change w:id="357" w:author="Hiroshi ISHIKAWA (NTT DOCOMO)" w:date="2024-05-30T11:23:00Z" w16du:dateUtc="2024-05-30T05:53:00Z">
              <w:tcPr>
                <w:tcW w:w="6368" w:type="dxa"/>
                <w:tcBorders>
                  <w:top w:val="nil"/>
                  <w:bottom w:val="single" w:sz="4" w:space="0" w:color="auto"/>
                </w:tcBorders>
                <w:shd w:val="clear" w:color="auto" w:fill="00FFFF"/>
              </w:tcPr>
            </w:tcPrChange>
          </w:tcPr>
          <w:p w14:paraId="4DB4A8E8" w14:textId="77777777" w:rsidR="00FF4EE2" w:rsidRDefault="00FF4EE2" w:rsidP="00FF4EE2">
            <w:pPr>
              <w:rPr>
                <w:rFonts w:ascii="Arial" w:hAnsi="Arial" w:cs="Arial"/>
                <w:sz w:val="20"/>
                <w:szCs w:val="20"/>
              </w:rPr>
            </w:pPr>
          </w:p>
        </w:tc>
      </w:tr>
      <w:tr w:rsidR="00BC0D2A" w:rsidRPr="00D3396E" w14:paraId="08823F5F" w14:textId="77777777" w:rsidTr="003F346B">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193"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58"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59" w:author="Hiroshi ISHIKAWA (NTT DOCOMO)" w:date="2024-05-30T11:23:00Z" w16du:dateUtc="2024-05-30T05:53:00Z">
            <w:trPr>
              <w:trHeight w:val="20"/>
            </w:trPr>
          </w:trPrChange>
        </w:trPr>
        <w:tc>
          <w:tcPr>
            <w:tcW w:w="1073" w:type="dxa"/>
            <w:tcBorders>
              <w:top w:val="nil"/>
              <w:bottom w:val="nil"/>
            </w:tcBorders>
            <w:shd w:val="clear" w:color="auto" w:fill="auto"/>
            <w:tcPrChange w:id="360" w:author="Hiroshi ISHIKAWA (NTT DOCOMO)" w:date="2024-05-30T11:23:00Z" w16du:dateUtc="2024-05-30T05:53:00Z">
              <w:tcPr>
                <w:tcW w:w="1073" w:type="dxa"/>
                <w:tcBorders>
                  <w:top w:val="nil"/>
                  <w:bottom w:val="nil"/>
                </w:tcBorders>
                <w:shd w:val="clear" w:color="auto" w:fill="auto"/>
              </w:tcPr>
            </w:tcPrChange>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Change w:id="361" w:author="Hiroshi ISHIKAWA (NTT DOCOMO)" w:date="2024-05-30T11:23:00Z" w16du:dateUtc="2024-05-30T05:53:00Z">
              <w:tcPr>
                <w:tcW w:w="2550" w:type="dxa"/>
                <w:tcBorders>
                  <w:top w:val="nil"/>
                  <w:bottom w:val="nil"/>
                </w:tcBorders>
                <w:shd w:val="clear" w:color="auto" w:fill="FFFFFF"/>
              </w:tcPr>
            </w:tcPrChange>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Change w:id="362" w:author="Hiroshi ISHIKAWA (NTT DOCOMO)" w:date="2024-05-30T11:23:00Z" w16du:dateUtc="2024-05-30T05:53:00Z">
              <w:tcPr>
                <w:tcW w:w="1192" w:type="dxa"/>
                <w:tcBorders>
                  <w:top w:val="single" w:sz="4" w:space="0" w:color="auto"/>
                  <w:bottom w:val="single" w:sz="4" w:space="0" w:color="auto"/>
                </w:tcBorders>
                <w:shd w:val="clear" w:color="auto" w:fill="auto"/>
              </w:tcPr>
            </w:tcPrChange>
          </w:tcPr>
          <w:p w14:paraId="12E4FA7C" w14:textId="6A850F91" w:rsidR="00DD7199" w:rsidRDefault="00000000" w:rsidP="00DD7199">
            <w:r>
              <w:fldChar w:fldCharType="begin"/>
            </w:r>
            <w:r>
              <w:instrText>HYPERLINK "./docs/C4-242324.zip"</w:instrText>
            </w:r>
            <w:r>
              <w:fldChar w:fldCharType="separate"/>
            </w:r>
            <w:r w:rsidR="00DD7199">
              <w:rPr>
                <w:rStyle w:val="af2"/>
              </w:rPr>
              <w:t>2324</w:t>
            </w:r>
            <w:r>
              <w:rPr>
                <w:rStyle w:val="af2"/>
              </w:rPr>
              <w:fldChar w:fldCharType="end"/>
            </w:r>
          </w:p>
        </w:tc>
        <w:tc>
          <w:tcPr>
            <w:tcW w:w="4132" w:type="dxa"/>
            <w:tcBorders>
              <w:top w:val="single" w:sz="4" w:space="0" w:color="auto"/>
              <w:bottom w:val="single" w:sz="4" w:space="0" w:color="auto"/>
            </w:tcBorders>
            <w:shd w:val="clear" w:color="auto" w:fill="auto"/>
            <w:tcPrChange w:id="363" w:author="Hiroshi ISHIKAWA (NTT DOCOMO)" w:date="2024-05-30T11:23:00Z" w16du:dateUtc="2024-05-30T05:53:00Z">
              <w:tcPr>
                <w:tcW w:w="4132" w:type="dxa"/>
                <w:tcBorders>
                  <w:top w:val="single" w:sz="4" w:space="0" w:color="auto"/>
                  <w:bottom w:val="single" w:sz="4" w:space="0" w:color="auto"/>
                </w:tcBorders>
                <w:shd w:val="clear" w:color="auto" w:fill="auto"/>
              </w:tcPr>
            </w:tcPrChange>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Change w:id="364" w:author="Hiroshi ISHIKAWA (NTT DOCOMO)" w:date="2024-05-30T11:23:00Z" w16du:dateUtc="2024-05-30T05:53:00Z">
              <w:tcPr>
                <w:tcW w:w="1984" w:type="dxa"/>
                <w:tcBorders>
                  <w:top w:val="single" w:sz="4" w:space="0" w:color="auto"/>
                  <w:bottom w:val="single" w:sz="4" w:space="0" w:color="auto"/>
                </w:tcBorders>
                <w:shd w:val="clear" w:color="auto" w:fill="auto"/>
              </w:tcPr>
            </w:tcPrChange>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Change w:id="365" w:author="Hiroshi ISHIKAWA (NTT DOCOMO)" w:date="2024-05-30T11:23:00Z" w16du:dateUtc="2024-05-30T05:53:00Z">
              <w:tcPr>
                <w:tcW w:w="1775" w:type="dxa"/>
                <w:tcBorders>
                  <w:top w:val="single" w:sz="4" w:space="0" w:color="auto"/>
                  <w:bottom w:val="single" w:sz="4" w:space="0" w:color="auto"/>
                </w:tcBorders>
                <w:shd w:val="clear" w:color="auto" w:fill="auto"/>
              </w:tcPr>
            </w:tcPrChange>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Change w:id="366" w:author="Hiroshi ISHIKAWA (NTT DOCOMO)" w:date="2024-05-30T11:23:00Z" w16du:dateUtc="2024-05-30T05:53:00Z">
              <w:tcPr>
                <w:tcW w:w="6368" w:type="dxa"/>
                <w:tcBorders>
                  <w:top w:val="nil"/>
                  <w:bottom w:val="nil"/>
                </w:tcBorders>
                <w:shd w:val="clear" w:color="auto" w:fill="auto"/>
              </w:tcPr>
            </w:tcPrChange>
          </w:tcPr>
          <w:p w14:paraId="6347343C" w14:textId="77777777" w:rsidR="00DD7199" w:rsidRDefault="00DD7199" w:rsidP="00DD7199">
            <w:pPr>
              <w:rPr>
                <w:rFonts w:ascii="Arial" w:hAnsi="Arial" w:cs="Arial"/>
                <w:sz w:val="20"/>
                <w:szCs w:val="20"/>
              </w:rPr>
            </w:pPr>
          </w:p>
        </w:tc>
      </w:tr>
      <w:tr w:rsidR="00FF4EE2" w:rsidRPr="00D3396E" w14:paraId="34E950EE"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7"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8" w:author="Hiroshi ISHIKAWA (NTT DOCOMO)" w:date="2024-05-30T11:23:00Z" w16du:dateUtc="2024-05-30T05:53:00Z">
            <w:trPr>
              <w:trHeight w:val="20"/>
            </w:trPr>
          </w:trPrChange>
        </w:trPr>
        <w:tc>
          <w:tcPr>
            <w:tcW w:w="1073" w:type="dxa"/>
            <w:tcBorders>
              <w:top w:val="nil"/>
              <w:bottom w:val="single" w:sz="4" w:space="0" w:color="auto"/>
            </w:tcBorders>
            <w:shd w:val="clear" w:color="auto" w:fill="auto"/>
            <w:tcPrChange w:id="369" w:author="Hiroshi ISHIKAWA (NTT DOCOMO)" w:date="2024-05-30T11:23:00Z" w16du:dateUtc="2024-05-30T05:53:00Z">
              <w:tcPr>
                <w:tcW w:w="1073" w:type="dxa"/>
                <w:tcBorders>
                  <w:top w:val="nil"/>
                  <w:bottom w:val="single" w:sz="4" w:space="0" w:color="auto"/>
                </w:tcBorders>
                <w:shd w:val="clear" w:color="auto" w:fill="auto"/>
              </w:tcPr>
            </w:tcPrChange>
          </w:tcPr>
          <w:p w14:paraId="761319B1"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Change w:id="370" w:author="Hiroshi ISHIKAWA (NTT DOCOMO)" w:date="2024-05-30T11:23:00Z" w16du:dateUtc="2024-05-30T05:53:00Z">
              <w:tcPr>
                <w:tcW w:w="2550" w:type="dxa"/>
                <w:tcBorders>
                  <w:top w:val="nil"/>
                  <w:bottom w:val="single" w:sz="4" w:space="0" w:color="auto"/>
                </w:tcBorders>
                <w:shd w:val="clear" w:color="auto" w:fill="FFFFFF"/>
              </w:tcPr>
            </w:tcPrChange>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FFFF00"/>
            <w:tcPrChange w:id="371" w:author="Hiroshi ISHIKAWA (NTT DOCOMO)" w:date="2024-05-30T11:23:00Z" w16du:dateUtc="2024-05-30T05:53:00Z">
              <w:tcPr>
                <w:tcW w:w="1192" w:type="dxa"/>
                <w:tcBorders>
                  <w:top w:val="single" w:sz="4" w:space="0" w:color="auto"/>
                  <w:bottom w:val="single" w:sz="4" w:space="0" w:color="auto"/>
                </w:tcBorders>
                <w:shd w:val="clear" w:color="auto" w:fill="00FFFF"/>
              </w:tcPr>
            </w:tcPrChange>
          </w:tcPr>
          <w:p w14:paraId="4C467070" w14:textId="673D688D" w:rsidR="00FF4EE2" w:rsidRDefault="00000000" w:rsidP="00FF4EE2">
            <w:r>
              <w:fldChar w:fldCharType="begin"/>
            </w:r>
            <w:r>
              <w:instrText>HYPERLINK "./docs/C4-242478.zip"</w:instrText>
            </w:r>
            <w:r>
              <w:fldChar w:fldCharType="separate"/>
            </w:r>
            <w:r w:rsidR="00FF4EE2">
              <w:rPr>
                <w:rStyle w:val="af2"/>
              </w:rPr>
              <w:t>2478</w:t>
            </w:r>
            <w:r>
              <w:rPr>
                <w:rStyle w:val="af2"/>
              </w:rPr>
              <w:fldChar w:fldCharType="end"/>
            </w:r>
          </w:p>
        </w:tc>
        <w:tc>
          <w:tcPr>
            <w:tcW w:w="4132" w:type="dxa"/>
            <w:tcBorders>
              <w:top w:val="single" w:sz="4" w:space="0" w:color="auto"/>
              <w:bottom w:val="single" w:sz="4" w:space="0" w:color="auto"/>
            </w:tcBorders>
            <w:shd w:val="clear" w:color="auto" w:fill="FFFF00"/>
            <w:tcPrChange w:id="372" w:author="Hiroshi ISHIKAWA (NTT DOCOMO)" w:date="2024-05-30T11:23:00Z" w16du:dateUtc="2024-05-30T05:53:00Z">
              <w:tcPr>
                <w:tcW w:w="4132" w:type="dxa"/>
                <w:tcBorders>
                  <w:top w:val="single" w:sz="4" w:space="0" w:color="auto"/>
                  <w:bottom w:val="single" w:sz="4" w:space="0" w:color="auto"/>
                </w:tcBorders>
                <w:shd w:val="clear" w:color="auto" w:fill="00FFFF"/>
              </w:tcPr>
            </w:tcPrChange>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FFFF00"/>
            <w:tcPrChange w:id="373" w:author="Hiroshi ISHIKAWA (NTT DOCOMO)" w:date="2024-05-30T11:23:00Z" w16du:dateUtc="2024-05-30T05:53:00Z">
              <w:tcPr>
                <w:tcW w:w="1984" w:type="dxa"/>
                <w:tcBorders>
                  <w:top w:val="single" w:sz="4" w:space="0" w:color="auto"/>
                  <w:bottom w:val="single" w:sz="4" w:space="0" w:color="auto"/>
                </w:tcBorders>
                <w:shd w:val="clear" w:color="auto" w:fill="00FFFF"/>
              </w:tcPr>
            </w:tcPrChange>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FFFF00"/>
            <w:tcPrChange w:id="374" w:author="Hiroshi ISHIKAWA (NTT DOCOMO)" w:date="2024-05-30T11:23:00Z" w16du:dateUtc="2024-05-30T05:53:00Z">
              <w:tcPr>
                <w:tcW w:w="1775" w:type="dxa"/>
                <w:tcBorders>
                  <w:top w:val="single" w:sz="4" w:space="0" w:color="auto"/>
                  <w:bottom w:val="single" w:sz="4" w:space="0" w:color="auto"/>
                </w:tcBorders>
                <w:shd w:val="clear" w:color="auto" w:fill="00FFFF"/>
              </w:tcPr>
            </w:tcPrChange>
          </w:tcPr>
          <w:p w14:paraId="3BCF20FA"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Change w:id="375" w:author="Hiroshi ISHIKAWA (NTT DOCOMO)" w:date="2024-05-30T11:23:00Z" w16du:dateUtc="2024-05-30T05:53:00Z">
              <w:tcPr>
                <w:tcW w:w="6368" w:type="dxa"/>
                <w:tcBorders>
                  <w:top w:val="nil"/>
                  <w:bottom w:val="single" w:sz="4" w:space="0" w:color="auto"/>
                </w:tcBorders>
                <w:shd w:val="clear" w:color="auto" w:fill="00FFFF"/>
              </w:tcPr>
            </w:tcPrChange>
          </w:tcPr>
          <w:p w14:paraId="1430F30F" w14:textId="77777777" w:rsidR="00FF4EE2" w:rsidRDefault="00FF4EE2" w:rsidP="00FF4EE2">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3F346B">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194"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0107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76" w:author="Hiroshi ISHIKAWA (NTT DOCOMO)" w:date="2024-05-30T09:23:00Z" w16du:dateUtc="2024-05-30T03: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77" w:author="Hiroshi ISHIKAWA (NTT DOCOMO)" w:date="2024-05-30T09:23:00Z" w16du:dateUtc="2024-05-30T03:53:00Z">
            <w:trPr>
              <w:trHeight w:val="20"/>
            </w:trPr>
          </w:trPrChange>
        </w:trPr>
        <w:tc>
          <w:tcPr>
            <w:tcW w:w="1073" w:type="dxa"/>
            <w:tcBorders>
              <w:top w:val="nil"/>
              <w:bottom w:val="single" w:sz="4" w:space="0" w:color="auto"/>
            </w:tcBorders>
            <w:shd w:val="clear" w:color="auto" w:fill="auto"/>
            <w:tcPrChange w:id="378" w:author="Hiroshi ISHIKAWA (NTT DOCOMO)" w:date="2024-05-30T09:23:00Z" w16du:dateUtc="2024-05-30T03:53:00Z">
              <w:tcPr>
                <w:tcW w:w="1073" w:type="dxa"/>
                <w:tcBorders>
                  <w:top w:val="nil"/>
                  <w:bottom w:val="single" w:sz="4" w:space="0" w:color="auto"/>
                </w:tcBorders>
                <w:shd w:val="clear" w:color="auto" w:fill="auto"/>
              </w:tcPr>
            </w:tcPrChange>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379" w:author="Hiroshi ISHIKAWA (NTT DOCOMO)" w:date="2024-05-30T09:23:00Z" w16du:dateUtc="2024-05-30T03:53:00Z">
              <w:tcPr>
                <w:tcW w:w="2550" w:type="dxa"/>
                <w:tcBorders>
                  <w:top w:val="nil"/>
                  <w:bottom w:val="single" w:sz="4" w:space="0" w:color="auto"/>
                </w:tcBorders>
                <w:shd w:val="clear" w:color="auto" w:fill="9CC2E5" w:themeFill="accent1" w:themeFillTint="99"/>
              </w:tcPr>
            </w:tcPrChange>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auto"/>
            <w:tcPrChange w:id="380" w:author="Hiroshi ISHIKAWA (NTT DOCOMO)" w:date="2024-05-30T09:23:00Z" w16du:dateUtc="2024-05-30T03:53:00Z">
              <w:tcPr>
                <w:tcW w:w="1192" w:type="dxa"/>
                <w:tcBorders>
                  <w:top w:val="single" w:sz="4" w:space="0" w:color="auto"/>
                  <w:bottom w:val="single" w:sz="4" w:space="0" w:color="auto"/>
                </w:tcBorders>
                <w:shd w:val="clear" w:color="auto" w:fill="FFFF00"/>
              </w:tcPr>
            </w:tcPrChange>
          </w:tcPr>
          <w:p w14:paraId="301E28B9" w14:textId="541A58B3" w:rsidR="00E56C24" w:rsidRDefault="00000000" w:rsidP="00E56C24">
            <w:r>
              <w:fldChar w:fldCharType="begin"/>
            </w:r>
            <w:r>
              <w:instrText>HYPERLINK "./docs/C4-242335.zip"</w:instrText>
            </w:r>
            <w:r>
              <w:fldChar w:fldCharType="separate"/>
            </w:r>
            <w:r w:rsidR="00E56C24">
              <w:rPr>
                <w:rStyle w:val="af2"/>
              </w:rPr>
              <w:t>23</w:t>
            </w:r>
            <w:r w:rsidR="00E56C24">
              <w:rPr>
                <w:rStyle w:val="af2"/>
              </w:rPr>
              <w:t>3</w:t>
            </w:r>
            <w:r w:rsidR="00E56C24">
              <w:rPr>
                <w:rStyle w:val="af2"/>
              </w:rPr>
              <w:t>5</w:t>
            </w:r>
            <w:r>
              <w:rPr>
                <w:rStyle w:val="af2"/>
              </w:rPr>
              <w:fldChar w:fldCharType="end"/>
            </w:r>
          </w:p>
        </w:tc>
        <w:tc>
          <w:tcPr>
            <w:tcW w:w="4132" w:type="dxa"/>
            <w:tcBorders>
              <w:top w:val="single" w:sz="4" w:space="0" w:color="auto"/>
              <w:bottom w:val="single" w:sz="4" w:space="0" w:color="auto"/>
            </w:tcBorders>
            <w:shd w:val="clear" w:color="auto" w:fill="auto"/>
            <w:tcPrChange w:id="381" w:author="Hiroshi ISHIKAWA (NTT DOCOMO)" w:date="2024-05-30T09:23:00Z" w16du:dateUtc="2024-05-30T03:53:00Z">
              <w:tcPr>
                <w:tcW w:w="4132" w:type="dxa"/>
                <w:tcBorders>
                  <w:top w:val="single" w:sz="4" w:space="0" w:color="auto"/>
                  <w:bottom w:val="single" w:sz="4" w:space="0" w:color="auto"/>
                </w:tcBorders>
                <w:shd w:val="clear" w:color="auto" w:fill="FFFF00"/>
              </w:tcPr>
            </w:tcPrChange>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auto"/>
            <w:tcPrChange w:id="382" w:author="Hiroshi ISHIKAWA (NTT DOCOMO)" w:date="2024-05-30T09:23:00Z" w16du:dateUtc="2024-05-30T03:53:00Z">
              <w:tcPr>
                <w:tcW w:w="1984" w:type="dxa"/>
                <w:tcBorders>
                  <w:top w:val="single" w:sz="4" w:space="0" w:color="auto"/>
                  <w:bottom w:val="single" w:sz="4" w:space="0" w:color="auto"/>
                </w:tcBorders>
                <w:shd w:val="clear" w:color="auto" w:fill="FFFF00"/>
              </w:tcPr>
            </w:tcPrChange>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Change w:id="383" w:author="Hiroshi ISHIKAWA (NTT DOCOMO)" w:date="2024-05-30T09:23:00Z" w16du:dateUtc="2024-05-30T03:53:00Z">
              <w:tcPr>
                <w:tcW w:w="1775" w:type="dxa"/>
                <w:tcBorders>
                  <w:top w:val="single" w:sz="4" w:space="0" w:color="auto"/>
                  <w:bottom w:val="single" w:sz="4" w:space="0" w:color="auto"/>
                </w:tcBorders>
                <w:shd w:val="clear" w:color="auto" w:fill="FFFF00"/>
              </w:tcPr>
            </w:tcPrChange>
          </w:tcPr>
          <w:p w14:paraId="66390BC8" w14:textId="077C87A7" w:rsidR="00E56C24" w:rsidRDefault="00884378" w:rsidP="00E56C24">
            <w:pPr>
              <w:rPr>
                <w:rFonts w:ascii="Arial" w:hAnsi="Arial" w:cs="Arial"/>
                <w:sz w:val="20"/>
                <w:szCs w:val="20"/>
                <w:lang w:val="en-US"/>
              </w:rPr>
            </w:pPr>
            <w:del w:id="384" w:author="Hiroshi ISHIKAWA (NTT DOCOMO)" w:date="2024-05-30T09:23:00Z" w16du:dateUtc="2024-05-30T03:53:00Z">
              <w:r w:rsidDel="000107FA">
                <w:rPr>
                  <w:rFonts w:ascii="Arial" w:hAnsi="Arial" w:cs="Arial"/>
                  <w:sz w:val="20"/>
                  <w:szCs w:val="20"/>
                  <w:lang w:val="en-US"/>
                </w:rPr>
                <w:delText>Agreed</w:delText>
              </w:r>
            </w:del>
            <w:ins w:id="385" w:author="Hiroshi ISHIKAWA (NTT DOCOMO)" w:date="2024-05-30T09:23:00Z" w16du:dateUtc="2024-05-30T03:53:00Z">
              <w:r w:rsidR="000107FA">
                <w:rPr>
                  <w:rFonts w:ascii="Arial" w:hAnsi="Arial" w:cs="Arial"/>
                  <w:sz w:val="20"/>
                  <w:szCs w:val="20"/>
                  <w:lang w:val="en-US"/>
                </w:rPr>
                <w:t>Agreed</w:t>
              </w:r>
            </w:ins>
          </w:p>
        </w:tc>
        <w:tc>
          <w:tcPr>
            <w:tcW w:w="6368" w:type="dxa"/>
            <w:tcBorders>
              <w:top w:val="nil"/>
              <w:bottom w:val="single" w:sz="4" w:space="0" w:color="auto"/>
            </w:tcBorders>
            <w:shd w:val="clear" w:color="auto" w:fill="auto"/>
            <w:tcPrChange w:id="386" w:author="Hiroshi ISHIKAWA (NTT DOCOMO)" w:date="2024-05-30T09:23:00Z" w16du:dateUtc="2024-05-30T03:53:00Z">
              <w:tcPr>
                <w:tcW w:w="6368" w:type="dxa"/>
                <w:tcBorders>
                  <w:top w:val="nil"/>
                  <w:bottom w:val="single" w:sz="4" w:space="0" w:color="auto"/>
                </w:tcBorders>
                <w:shd w:val="clear" w:color="auto" w:fill="FFFF00"/>
              </w:tcPr>
            </w:tcPrChange>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195"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196"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197"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198"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199"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00"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3F346B">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01"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3F346B">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CB30DB9" w14:textId="3D33E7EA" w:rsidR="00687034" w:rsidRDefault="00000000" w:rsidP="00687034">
            <w:hyperlink r:id="rId202" w:history="1">
              <w:r w:rsidR="00687034">
                <w:rPr>
                  <w:rStyle w:val="af2"/>
                </w:rPr>
                <w:t>2410</w:t>
              </w:r>
            </w:hyperlink>
          </w:p>
        </w:tc>
        <w:tc>
          <w:tcPr>
            <w:tcW w:w="4132" w:type="dxa"/>
            <w:tcBorders>
              <w:top w:val="single" w:sz="4" w:space="0" w:color="auto"/>
              <w:bottom w:val="single" w:sz="4" w:space="0" w:color="auto"/>
            </w:tcBorders>
            <w:shd w:val="clear" w:color="auto" w:fill="FFFF00"/>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FFFF00"/>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FFFF00"/>
          </w:tcPr>
          <w:p w14:paraId="1E6A3B73" w14:textId="77777777" w:rsidR="00687034" w:rsidRDefault="00687034" w:rsidP="00687034">
            <w:pPr>
              <w:rPr>
                <w:rFonts w:ascii="Arial" w:hAnsi="Arial" w:cs="Arial"/>
                <w:sz w:val="20"/>
                <w:szCs w:val="20"/>
              </w:rPr>
            </w:pPr>
          </w:p>
        </w:tc>
      </w:tr>
      <w:tr w:rsidR="00BC0D2A" w:rsidRPr="00680537" w14:paraId="3F0E9F25" w14:textId="77777777" w:rsidTr="003F346B">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03"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lastRenderedPageBreak/>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3F346B">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CE8C9A3" w14:textId="77E175F0" w:rsidR="00141C3E" w:rsidRDefault="00000000" w:rsidP="00141C3E">
            <w:hyperlink r:id="rId204" w:history="1">
              <w:r w:rsidR="00141C3E">
                <w:rPr>
                  <w:rStyle w:val="af2"/>
                </w:rPr>
                <w:t>2411</w:t>
              </w:r>
            </w:hyperlink>
          </w:p>
        </w:tc>
        <w:tc>
          <w:tcPr>
            <w:tcW w:w="4132" w:type="dxa"/>
            <w:tcBorders>
              <w:top w:val="single" w:sz="4" w:space="0" w:color="auto"/>
              <w:bottom w:val="single" w:sz="4" w:space="0" w:color="auto"/>
            </w:tcBorders>
            <w:shd w:val="clear" w:color="auto" w:fill="FFFF00"/>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FFFF00"/>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FFFF00"/>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FFFF00"/>
          </w:tcPr>
          <w:p w14:paraId="2D28610E" w14:textId="77777777" w:rsidR="00141C3E" w:rsidRDefault="00141C3E" w:rsidP="00141C3E">
            <w:pPr>
              <w:rPr>
                <w:rFonts w:ascii="Arial" w:hAnsi="Arial" w:cs="Arial"/>
                <w:sz w:val="20"/>
                <w:szCs w:val="20"/>
              </w:rPr>
            </w:pPr>
          </w:p>
        </w:tc>
      </w:tr>
      <w:tr w:rsidR="00BC0D2A" w:rsidRPr="00680537" w14:paraId="0708E786" w14:textId="77777777" w:rsidTr="003F346B">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05"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3F346B">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CA238DB" w14:textId="6CDA98F7" w:rsidR="00ED2730" w:rsidRDefault="00000000" w:rsidP="00ED2730">
            <w:hyperlink r:id="rId206" w:history="1">
              <w:r w:rsidR="00ED2730">
                <w:rPr>
                  <w:rStyle w:val="af2"/>
                </w:rPr>
                <w:t>2412</w:t>
              </w:r>
            </w:hyperlink>
          </w:p>
        </w:tc>
        <w:tc>
          <w:tcPr>
            <w:tcW w:w="4132" w:type="dxa"/>
            <w:tcBorders>
              <w:top w:val="single" w:sz="4" w:space="0" w:color="auto"/>
              <w:bottom w:val="single" w:sz="4" w:space="0" w:color="auto"/>
            </w:tcBorders>
            <w:shd w:val="clear" w:color="auto" w:fill="FFFF00"/>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FFFF00"/>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FFFF00"/>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FFFF00"/>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3F346B">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07"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3F346B">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764D091" w14:textId="655C0620" w:rsidR="008D2EB7" w:rsidRDefault="00000000" w:rsidP="008D2EB7">
            <w:hyperlink r:id="rId208" w:history="1">
              <w:r w:rsidR="008D2EB7">
                <w:rPr>
                  <w:rStyle w:val="af2"/>
                </w:rPr>
                <w:t>2413</w:t>
              </w:r>
            </w:hyperlink>
          </w:p>
        </w:tc>
        <w:tc>
          <w:tcPr>
            <w:tcW w:w="4132" w:type="dxa"/>
            <w:tcBorders>
              <w:top w:val="single" w:sz="4" w:space="0" w:color="auto"/>
              <w:bottom w:val="single" w:sz="4" w:space="0" w:color="auto"/>
            </w:tcBorders>
            <w:shd w:val="clear" w:color="auto" w:fill="FFFF00"/>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FFFF00"/>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FFFF00"/>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09"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10"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F346B">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11"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3F346B">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C4243BD" w14:textId="10C911C7" w:rsidR="00353129" w:rsidRDefault="00000000" w:rsidP="00353129">
            <w:hyperlink r:id="rId212" w:history="1">
              <w:r w:rsidR="00353129">
                <w:rPr>
                  <w:rStyle w:val="af2"/>
                </w:rPr>
                <w:t>2414</w:t>
              </w:r>
            </w:hyperlink>
          </w:p>
        </w:tc>
        <w:tc>
          <w:tcPr>
            <w:tcW w:w="4132" w:type="dxa"/>
            <w:tcBorders>
              <w:top w:val="single" w:sz="4" w:space="0" w:color="auto"/>
              <w:bottom w:val="single" w:sz="4" w:space="0" w:color="auto"/>
            </w:tcBorders>
            <w:shd w:val="clear" w:color="auto" w:fill="FFFF00"/>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FFFF00"/>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FFFF00"/>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FFFF00"/>
          </w:tcPr>
          <w:p w14:paraId="44541330" w14:textId="77777777" w:rsidR="00353129" w:rsidRDefault="00353129" w:rsidP="00353129">
            <w:pPr>
              <w:rPr>
                <w:rFonts w:ascii="Arial" w:hAnsi="Arial" w:cs="Arial"/>
                <w:sz w:val="20"/>
                <w:szCs w:val="20"/>
              </w:rPr>
            </w:pPr>
          </w:p>
        </w:tc>
      </w:tr>
      <w:tr w:rsidR="00BC0D2A" w:rsidRPr="00680537" w14:paraId="34F10669" w14:textId="77777777" w:rsidTr="003F346B">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13"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3F346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56C88F8" w14:textId="55727CC1" w:rsidR="00B90957" w:rsidRDefault="00000000" w:rsidP="00B90957">
            <w:hyperlink r:id="rId214" w:history="1">
              <w:r w:rsidR="00B90957">
                <w:rPr>
                  <w:rStyle w:val="af2"/>
                </w:rPr>
                <w:t>2415</w:t>
              </w:r>
            </w:hyperlink>
          </w:p>
        </w:tc>
        <w:tc>
          <w:tcPr>
            <w:tcW w:w="4132" w:type="dxa"/>
            <w:tcBorders>
              <w:top w:val="single" w:sz="4" w:space="0" w:color="auto"/>
              <w:bottom w:val="single" w:sz="4" w:space="0" w:color="auto"/>
            </w:tcBorders>
            <w:shd w:val="clear" w:color="auto" w:fill="FFFF00"/>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FFFF00"/>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FFFF00"/>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FFFF00"/>
          </w:tcPr>
          <w:p w14:paraId="2868F7E1" w14:textId="77777777" w:rsidR="00B90957" w:rsidRDefault="00B90957" w:rsidP="00B90957">
            <w:pPr>
              <w:rPr>
                <w:rFonts w:ascii="Arial" w:hAnsi="Arial" w:cs="Arial"/>
                <w:sz w:val="20"/>
                <w:szCs w:val="20"/>
              </w:rPr>
            </w:pPr>
          </w:p>
        </w:tc>
      </w:tr>
      <w:tr w:rsidR="00BC0D2A" w:rsidRPr="00680537" w14:paraId="14EC2575" w14:textId="77777777" w:rsidTr="003F346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15"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3F346B">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CB9ABF8" w14:textId="3477C15E" w:rsidR="0012267B" w:rsidRDefault="00000000" w:rsidP="0012267B">
            <w:hyperlink r:id="rId216" w:history="1">
              <w:r w:rsidR="0012267B">
                <w:rPr>
                  <w:rStyle w:val="af2"/>
                </w:rPr>
                <w:t>2416</w:t>
              </w:r>
            </w:hyperlink>
          </w:p>
        </w:tc>
        <w:tc>
          <w:tcPr>
            <w:tcW w:w="4132" w:type="dxa"/>
            <w:tcBorders>
              <w:top w:val="single" w:sz="4" w:space="0" w:color="auto"/>
              <w:bottom w:val="single" w:sz="4" w:space="0" w:color="auto"/>
            </w:tcBorders>
            <w:shd w:val="clear" w:color="auto" w:fill="FFFF00"/>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FFFF00"/>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FFFF00"/>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FFFF00"/>
          </w:tcPr>
          <w:p w14:paraId="7AEF1397" w14:textId="77777777" w:rsidR="0012267B" w:rsidRDefault="0012267B" w:rsidP="0012267B">
            <w:pPr>
              <w:rPr>
                <w:rFonts w:ascii="Arial" w:hAnsi="Arial" w:cs="Arial"/>
                <w:sz w:val="20"/>
                <w:szCs w:val="20"/>
              </w:rPr>
            </w:pPr>
          </w:p>
        </w:tc>
      </w:tr>
      <w:tr w:rsidR="00BC0D2A" w:rsidRPr="00680537" w14:paraId="777A1404" w14:textId="77777777" w:rsidTr="002A25D7">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2A25D7">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4500309" w14:textId="2FA73BDF" w:rsidR="00B77602" w:rsidRDefault="00000000" w:rsidP="00B77602">
            <w:hyperlink r:id="rId218" w:history="1">
              <w:r w:rsidR="00B77602">
                <w:rPr>
                  <w:rStyle w:val="af2"/>
                </w:rPr>
                <w:t>2418</w:t>
              </w:r>
            </w:hyperlink>
          </w:p>
        </w:tc>
        <w:tc>
          <w:tcPr>
            <w:tcW w:w="4132" w:type="dxa"/>
            <w:tcBorders>
              <w:top w:val="single" w:sz="4" w:space="0" w:color="auto"/>
              <w:bottom w:val="single" w:sz="4" w:space="0" w:color="auto"/>
            </w:tcBorders>
            <w:shd w:val="clear" w:color="auto" w:fill="FFFF00"/>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FFFF00"/>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FFFF00"/>
          </w:tcPr>
          <w:p w14:paraId="184DC20F" w14:textId="77777777" w:rsidR="00B77602" w:rsidRDefault="00B77602" w:rsidP="00B77602">
            <w:pPr>
              <w:rPr>
                <w:rFonts w:ascii="Arial" w:hAnsi="Arial" w:cs="Arial"/>
                <w:sz w:val="20"/>
                <w:szCs w:val="20"/>
              </w:rPr>
            </w:pPr>
          </w:p>
        </w:tc>
      </w:tr>
      <w:tr w:rsidR="00BC0D2A" w:rsidRPr="00680537" w14:paraId="06842E04" w14:textId="77777777" w:rsidTr="002A25D7">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2A25D7">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025951E" w14:textId="04938B89" w:rsidR="00B77602" w:rsidRDefault="00000000" w:rsidP="00B77602">
            <w:hyperlink r:id="rId220" w:history="1">
              <w:r w:rsidR="00B77602">
                <w:rPr>
                  <w:rStyle w:val="af2"/>
                </w:rPr>
                <w:t>2417</w:t>
              </w:r>
            </w:hyperlink>
          </w:p>
        </w:tc>
        <w:tc>
          <w:tcPr>
            <w:tcW w:w="4132" w:type="dxa"/>
            <w:tcBorders>
              <w:top w:val="single" w:sz="4" w:space="0" w:color="auto"/>
              <w:bottom w:val="single" w:sz="4" w:space="0" w:color="auto"/>
            </w:tcBorders>
            <w:shd w:val="clear" w:color="auto" w:fill="FFFF00"/>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FFFF00"/>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FFFF00"/>
          </w:tcPr>
          <w:p w14:paraId="4E2BA23A" w14:textId="77777777" w:rsidR="00B77602" w:rsidRDefault="00B77602" w:rsidP="00B77602">
            <w:pPr>
              <w:rPr>
                <w:rFonts w:ascii="Arial" w:hAnsi="Arial" w:cs="Arial"/>
                <w:sz w:val="20"/>
                <w:szCs w:val="20"/>
              </w:rPr>
            </w:pPr>
          </w:p>
        </w:tc>
      </w:tr>
      <w:tr w:rsidR="00BC0D2A" w:rsidRPr="00680537" w14:paraId="02927CDB" w14:textId="77777777" w:rsidTr="003F346B">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21"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3F346B">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0733851" w14:textId="2C1B3686" w:rsidR="009D3EB1" w:rsidRDefault="00000000" w:rsidP="009D3EB1">
            <w:hyperlink r:id="rId222" w:history="1">
              <w:r w:rsidR="009D3EB1">
                <w:rPr>
                  <w:rStyle w:val="af2"/>
                </w:rPr>
                <w:t>2419</w:t>
              </w:r>
            </w:hyperlink>
          </w:p>
        </w:tc>
        <w:tc>
          <w:tcPr>
            <w:tcW w:w="4132" w:type="dxa"/>
            <w:tcBorders>
              <w:top w:val="single" w:sz="4" w:space="0" w:color="auto"/>
              <w:bottom w:val="single" w:sz="4" w:space="0" w:color="auto"/>
            </w:tcBorders>
            <w:shd w:val="clear" w:color="auto" w:fill="FFFF00"/>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FFFF00"/>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FFFF00"/>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FFFF00"/>
          </w:tcPr>
          <w:p w14:paraId="2B48DD63" w14:textId="77777777" w:rsidR="009D3EB1" w:rsidRDefault="009D3EB1" w:rsidP="009D3EB1">
            <w:pPr>
              <w:rPr>
                <w:rFonts w:ascii="Arial" w:hAnsi="Arial" w:cs="Arial"/>
                <w:sz w:val="20"/>
                <w:szCs w:val="20"/>
              </w:rPr>
            </w:pPr>
          </w:p>
        </w:tc>
      </w:tr>
      <w:tr w:rsidR="00BC0D2A" w:rsidRPr="00680537" w14:paraId="4B5C98C3" w14:textId="77777777" w:rsidTr="003F346B">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23"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3F346B">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59437D9" w14:textId="2D09837C" w:rsidR="00CE421E" w:rsidRDefault="00000000" w:rsidP="00CE421E">
            <w:hyperlink r:id="rId224" w:history="1">
              <w:r w:rsidR="00CE421E">
                <w:rPr>
                  <w:rStyle w:val="af2"/>
                </w:rPr>
                <w:t>2420</w:t>
              </w:r>
            </w:hyperlink>
          </w:p>
        </w:tc>
        <w:tc>
          <w:tcPr>
            <w:tcW w:w="4132" w:type="dxa"/>
            <w:tcBorders>
              <w:top w:val="single" w:sz="4" w:space="0" w:color="auto"/>
              <w:bottom w:val="single" w:sz="4" w:space="0" w:color="auto"/>
            </w:tcBorders>
            <w:shd w:val="clear" w:color="auto" w:fill="FFFF00"/>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FFFF00"/>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FFFF00"/>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FFFF00"/>
          </w:tcPr>
          <w:p w14:paraId="69566B84" w14:textId="77777777" w:rsidR="00CE421E" w:rsidRDefault="00CE421E" w:rsidP="00CE421E">
            <w:pPr>
              <w:rPr>
                <w:rFonts w:ascii="Arial" w:hAnsi="Arial" w:cs="Arial"/>
                <w:sz w:val="20"/>
                <w:szCs w:val="20"/>
              </w:rPr>
            </w:pPr>
          </w:p>
        </w:tc>
      </w:tr>
      <w:tr w:rsidR="00BC0D2A" w:rsidRPr="00680537" w14:paraId="1611BFB5"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87"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88" w:author="Hiroshi ISHIKAWA (NTT DOCOMO)" w:date="2024-05-30T10:51:00Z" w16du:dateUtc="2024-05-30T05:21:00Z">
            <w:trPr>
              <w:trHeight w:val="20"/>
            </w:trPr>
          </w:trPrChange>
        </w:trPr>
        <w:tc>
          <w:tcPr>
            <w:tcW w:w="1073" w:type="dxa"/>
            <w:tcBorders>
              <w:bottom w:val="nil"/>
            </w:tcBorders>
            <w:shd w:val="clear" w:color="auto" w:fill="auto"/>
            <w:tcPrChange w:id="389" w:author="Hiroshi ISHIKAWA (NTT DOCOMO)" w:date="2024-05-30T10:51:00Z" w16du:dateUtc="2024-05-30T05:21:00Z">
              <w:tcPr>
                <w:tcW w:w="1073" w:type="dxa"/>
                <w:tcBorders>
                  <w:bottom w:val="nil"/>
                </w:tcBorders>
                <w:shd w:val="clear" w:color="auto" w:fill="auto"/>
              </w:tcPr>
            </w:tcPrChange>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390" w:author="Hiroshi ISHIKAWA (NTT DOCOMO)" w:date="2024-05-30T10:51:00Z" w16du:dateUtc="2024-05-30T05:21:00Z">
              <w:tcPr>
                <w:tcW w:w="2550" w:type="dxa"/>
                <w:tcBorders>
                  <w:bottom w:val="nil"/>
                </w:tcBorders>
                <w:shd w:val="clear" w:color="auto" w:fill="A8D08D" w:themeFill="accent6" w:themeFillTint="99"/>
              </w:tcPr>
            </w:tcPrChange>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391" w:author="Hiroshi ISHIKAWA (NTT DOCOMO)" w:date="2024-05-30T10:51:00Z" w16du:dateUtc="2024-05-30T05:21:00Z">
              <w:tcPr>
                <w:tcW w:w="1192" w:type="dxa"/>
                <w:tcBorders>
                  <w:bottom w:val="single" w:sz="4" w:space="0" w:color="auto"/>
                </w:tcBorders>
                <w:shd w:val="clear" w:color="auto" w:fill="auto"/>
              </w:tcPr>
            </w:tcPrChange>
          </w:tcPr>
          <w:p w14:paraId="3FBBFE1B" w14:textId="41D1E820" w:rsidR="00BC0D2A" w:rsidRPr="005E6C60" w:rsidRDefault="00000000" w:rsidP="00680537">
            <w:pPr>
              <w:rPr>
                <w:rFonts w:ascii="Arial" w:hAnsi="Arial" w:cs="Arial"/>
                <w:sz w:val="20"/>
                <w:szCs w:val="20"/>
                <w:lang w:val="en-US"/>
              </w:rPr>
            </w:pPr>
            <w:r>
              <w:fldChar w:fldCharType="begin"/>
            </w:r>
            <w:r>
              <w:instrText>HYPERLINK "./docs/C4-242285.zip"</w:instrText>
            </w:r>
            <w:r>
              <w:fldChar w:fldCharType="separate"/>
            </w:r>
            <w:r w:rsidR="00BC0D2A">
              <w:rPr>
                <w:rStyle w:val="af2"/>
                <w:rFonts w:ascii="Arial" w:hAnsi="Arial" w:cs="Arial"/>
                <w:sz w:val="20"/>
                <w:szCs w:val="20"/>
                <w:lang w:val="en-US"/>
              </w:rPr>
              <w:t>2285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92" w:author="Hiroshi ISHIKAWA (NTT DOCOMO)" w:date="2024-05-30T10:51:00Z" w16du:dateUtc="2024-05-30T05:21:00Z">
              <w:tcPr>
                <w:tcW w:w="4132" w:type="dxa"/>
                <w:tcBorders>
                  <w:bottom w:val="single" w:sz="4" w:space="0" w:color="auto"/>
                </w:tcBorders>
                <w:shd w:val="clear" w:color="auto" w:fill="auto"/>
              </w:tcPr>
            </w:tcPrChange>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Change w:id="393" w:author="Hiroshi ISHIKAWA (NTT DOCOMO)" w:date="2024-05-30T10:51:00Z" w16du:dateUtc="2024-05-30T05:21:00Z">
              <w:tcPr>
                <w:tcW w:w="1984" w:type="dxa"/>
                <w:tcBorders>
                  <w:bottom w:val="single" w:sz="4" w:space="0" w:color="auto"/>
                </w:tcBorders>
                <w:shd w:val="clear" w:color="auto" w:fill="auto"/>
              </w:tcPr>
            </w:tcPrChange>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Change w:id="394" w:author="Hiroshi ISHIKAWA (NTT DOCOMO)" w:date="2024-05-30T10:51:00Z" w16du:dateUtc="2024-05-30T05:21:00Z">
              <w:tcPr>
                <w:tcW w:w="1775" w:type="dxa"/>
                <w:tcBorders>
                  <w:bottom w:val="single" w:sz="4" w:space="0" w:color="auto"/>
                </w:tcBorders>
                <w:shd w:val="clear" w:color="auto" w:fill="auto"/>
              </w:tcPr>
            </w:tcPrChange>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Change w:id="395" w:author="Hiroshi ISHIKAWA (NTT DOCOMO)" w:date="2024-05-30T10:51:00Z" w16du:dateUtc="2024-05-30T05:21:00Z">
              <w:tcPr>
                <w:tcW w:w="6368" w:type="dxa"/>
                <w:tcBorders>
                  <w:bottom w:val="nil"/>
                </w:tcBorders>
                <w:shd w:val="clear" w:color="auto" w:fill="auto"/>
              </w:tcPr>
            </w:tcPrChange>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96"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97" w:author="Hiroshi ISHIKAWA (NTT DOCOMO)" w:date="2024-05-30T10:51:00Z" w16du:dateUtc="2024-05-30T05:21:00Z">
            <w:trPr>
              <w:trHeight w:val="20"/>
            </w:trPr>
          </w:trPrChange>
        </w:trPr>
        <w:tc>
          <w:tcPr>
            <w:tcW w:w="1073" w:type="dxa"/>
            <w:tcBorders>
              <w:top w:val="nil"/>
              <w:bottom w:val="single" w:sz="4" w:space="0" w:color="auto"/>
            </w:tcBorders>
            <w:shd w:val="clear" w:color="auto" w:fill="auto"/>
            <w:tcPrChange w:id="398" w:author="Hiroshi ISHIKAWA (NTT DOCOMO)" w:date="2024-05-30T10:51:00Z" w16du:dateUtc="2024-05-30T05:21:00Z">
              <w:tcPr>
                <w:tcW w:w="1073" w:type="dxa"/>
                <w:tcBorders>
                  <w:top w:val="nil"/>
                  <w:bottom w:val="single" w:sz="4" w:space="0" w:color="auto"/>
                </w:tcBorders>
                <w:shd w:val="clear" w:color="auto" w:fill="auto"/>
              </w:tcPr>
            </w:tcPrChange>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99" w:author="Hiroshi ISHIKAWA (NTT DOCOMO)" w:date="2024-05-30T10:51:00Z" w16du:dateUtc="2024-05-30T05:21:00Z">
              <w:tcPr>
                <w:tcW w:w="2550" w:type="dxa"/>
                <w:tcBorders>
                  <w:top w:val="nil"/>
                  <w:bottom w:val="single" w:sz="4" w:space="0" w:color="auto"/>
                </w:tcBorders>
                <w:shd w:val="clear" w:color="auto" w:fill="A8D08D" w:themeFill="accent6" w:themeFillTint="99"/>
              </w:tcPr>
            </w:tcPrChange>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FFFF00"/>
            <w:tcPrChange w:id="400" w:author="Hiroshi ISHIKAWA (NTT DOCOMO)" w:date="2024-05-30T10:51:00Z" w16du:dateUtc="2024-05-30T05:21:00Z">
              <w:tcPr>
                <w:tcW w:w="1192" w:type="dxa"/>
                <w:tcBorders>
                  <w:top w:val="single" w:sz="4" w:space="0" w:color="auto"/>
                  <w:bottom w:val="single" w:sz="4" w:space="0" w:color="auto"/>
                </w:tcBorders>
                <w:shd w:val="clear" w:color="auto" w:fill="00FFFF"/>
              </w:tcPr>
            </w:tcPrChange>
          </w:tcPr>
          <w:p w14:paraId="262FD85E" w14:textId="2FB0EC83" w:rsidR="00CF2786" w:rsidRDefault="00000000" w:rsidP="00CF2786">
            <w:r>
              <w:fldChar w:fldCharType="begin"/>
            </w:r>
            <w:r>
              <w:instrText>HYPERLINK "./docs/C4-242421.zip"</w:instrText>
            </w:r>
            <w:r>
              <w:fldChar w:fldCharType="separate"/>
            </w:r>
            <w:r w:rsidR="00CF2786">
              <w:rPr>
                <w:rStyle w:val="af2"/>
              </w:rPr>
              <w:t>2421</w:t>
            </w:r>
            <w:r>
              <w:rPr>
                <w:rStyle w:val="af2"/>
              </w:rPr>
              <w:fldChar w:fldCharType="end"/>
            </w:r>
          </w:p>
        </w:tc>
        <w:tc>
          <w:tcPr>
            <w:tcW w:w="4132" w:type="dxa"/>
            <w:tcBorders>
              <w:top w:val="single" w:sz="4" w:space="0" w:color="auto"/>
              <w:bottom w:val="single" w:sz="4" w:space="0" w:color="auto"/>
            </w:tcBorders>
            <w:shd w:val="clear" w:color="auto" w:fill="FFFF00"/>
            <w:tcPrChange w:id="401" w:author="Hiroshi ISHIKAWA (NTT DOCOMO)" w:date="2024-05-30T10:51:00Z" w16du:dateUtc="2024-05-30T05:21:00Z">
              <w:tcPr>
                <w:tcW w:w="4132" w:type="dxa"/>
                <w:tcBorders>
                  <w:top w:val="single" w:sz="4" w:space="0" w:color="auto"/>
                  <w:bottom w:val="single" w:sz="4" w:space="0" w:color="auto"/>
                </w:tcBorders>
                <w:shd w:val="clear" w:color="auto" w:fill="00FFFF"/>
              </w:tcPr>
            </w:tcPrChange>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FFFF00"/>
            <w:tcPrChange w:id="402" w:author="Hiroshi ISHIKAWA (NTT DOCOMO)" w:date="2024-05-30T10:51:00Z" w16du:dateUtc="2024-05-30T05:21:00Z">
              <w:tcPr>
                <w:tcW w:w="1984" w:type="dxa"/>
                <w:tcBorders>
                  <w:top w:val="single" w:sz="4" w:space="0" w:color="auto"/>
                  <w:bottom w:val="single" w:sz="4" w:space="0" w:color="auto"/>
                </w:tcBorders>
                <w:shd w:val="clear" w:color="auto" w:fill="00FFFF"/>
              </w:tcPr>
            </w:tcPrChange>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FFFF00"/>
            <w:tcPrChange w:id="403" w:author="Hiroshi ISHIKAWA (NTT DOCOMO)" w:date="2024-05-30T10:51:00Z" w16du:dateUtc="2024-05-30T05:21:00Z">
              <w:tcPr>
                <w:tcW w:w="1775" w:type="dxa"/>
                <w:tcBorders>
                  <w:top w:val="single" w:sz="4" w:space="0" w:color="auto"/>
                  <w:bottom w:val="single" w:sz="4" w:space="0" w:color="auto"/>
                </w:tcBorders>
                <w:shd w:val="clear" w:color="auto" w:fill="00FFFF"/>
              </w:tcPr>
            </w:tcPrChange>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FFFF00"/>
            <w:tcPrChange w:id="404" w:author="Hiroshi ISHIKAWA (NTT DOCOMO)" w:date="2024-05-30T10:51:00Z" w16du:dateUtc="2024-05-30T05:21:00Z">
              <w:tcPr>
                <w:tcW w:w="6368" w:type="dxa"/>
                <w:tcBorders>
                  <w:top w:val="nil"/>
                  <w:bottom w:val="single" w:sz="4" w:space="0" w:color="auto"/>
                </w:tcBorders>
                <w:shd w:val="clear" w:color="auto" w:fill="00FFFF"/>
              </w:tcPr>
            </w:tcPrChange>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w:t>
            </w:r>
            <w:r w:rsidRPr="00D3396E">
              <w:rPr>
                <w:rFonts w:ascii="Arial" w:hAnsi="Arial" w:cs="Arial"/>
                <w:b/>
                <w:lang w:val="en-US"/>
              </w:rPr>
              <w:lastRenderedPageBreak/>
              <w:t xml:space="preserve">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26"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27"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3F346B">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29"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3F346B">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09644F9" w14:textId="1B4BE1FC" w:rsidR="009444CE" w:rsidRDefault="00000000" w:rsidP="009444CE">
            <w:hyperlink r:id="rId230" w:history="1">
              <w:r w:rsidR="009444CE">
                <w:rPr>
                  <w:rStyle w:val="af2"/>
                </w:rPr>
                <w:t>2431</w:t>
              </w:r>
            </w:hyperlink>
          </w:p>
        </w:tc>
        <w:tc>
          <w:tcPr>
            <w:tcW w:w="4132" w:type="dxa"/>
            <w:tcBorders>
              <w:top w:val="single" w:sz="4" w:space="0" w:color="auto"/>
              <w:bottom w:val="single" w:sz="4" w:space="0" w:color="auto"/>
            </w:tcBorders>
            <w:shd w:val="clear" w:color="auto" w:fill="FFFF00"/>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FFFF00"/>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3F346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31"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3F346B">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B94BF8" w14:textId="21403741" w:rsidR="00A71FA6" w:rsidRDefault="00000000" w:rsidP="00A71FA6">
            <w:hyperlink r:id="rId232" w:history="1">
              <w:r w:rsidR="00A71FA6">
                <w:rPr>
                  <w:rStyle w:val="af2"/>
                </w:rPr>
                <w:t>2432</w:t>
              </w:r>
            </w:hyperlink>
          </w:p>
        </w:tc>
        <w:tc>
          <w:tcPr>
            <w:tcW w:w="4132" w:type="dxa"/>
            <w:tcBorders>
              <w:top w:val="single" w:sz="4" w:space="0" w:color="auto"/>
              <w:bottom w:val="single" w:sz="4" w:space="0" w:color="auto"/>
            </w:tcBorders>
            <w:shd w:val="clear" w:color="auto" w:fill="FFFF00"/>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FFFF00"/>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AF4EAF" w14:textId="77777777" w:rsidR="00A71FA6" w:rsidRDefault="00A71FA6" w:rsidP="00A71FA6">
            <w:pPr>
              <w:rPr>
                <w:rFonts w:ascii="Arial" w:hAnsi="Arial" w:cs="Arial"/>
                <w:sz w:val="20"/>
                <w:szCs w:val="20"/>
                <w:lang w:val="en-US"/>
              </w:rPr>
            </w:pPr>
          </w:p>
        </w:tc>
        <w:tc>
          <w:tcPr>
            <w:tcW w:w="6368" w:type="dxa"/>
            <w:tcBorders>
              <w:top w:val="nil"/>
              <w:bottom w:val="single" w:sz="4" w:space="0" w:color="auto"/>
            </w:tcBorders>
            <w:shd w:val="clear" w:color="auto" w:fill="FFFF00"/>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33"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2A25D7">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34"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lastRenderedPageBreak/>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2A25D7">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CA84DE0" w14:textId="2DADD710" w:rsidR="00F37D3D" w:rsidRDefault="00000000" w:rsidP="00F37D3D">
            <w:hyperlink r:id="rId235" w:history="1">
              <w:r w:rsidR="00F37D3D">
                <w:rPr>
                  <w:rStyle w:val="af2"/>
                </w:rPr>
                <w:t>2433</w:t>
              </w:r>
            </w:hyperlink>
          </w:p>
        </w:tc>
        <w:tc>
          <w:tcPr>
            <w:tcW w:w="4132" w:type="dxa"/>
            <w:tcBorders>
              <w:top w:val="single" w:sz="4" w:space="0" w:color="auto"/>
              <w:bottom w:val="single" w:sz="4" w:space="0" w:color="auto"/>
            </w:tcBorders>
            <w:shd w:val="clear" w:color="auto" w:fill="FFFF00"/>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FFFF00"/>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184F439"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FFFF00"/>
          </w:tcPr>
          <w:p w14:paraId="3499DEE3" w14:textId="77777777" w:rsidR="00F37D3D" w:rsidRDefault="00F37D3D" w:rsidP="00F37D3D">
            <w:pPr>
              <w:rPr>
                <w:rFonts w:ascii="Arial" w:hAnsi="Arial" w:cs="Arial"/>
                <w:sz w:val="20"/>
                <w:szCs w:val="20"/>
              </w:rPr>
            </w:pPr>
          </w:p>
        </w:tc>
      </w:tr>
      <w:tr w:rsidR="00BC0D2A" w:rsidRPr="008E3AFA" w14:paraId="69ED5AE4" w14:textId="77777777" w:rsidTr="002A25D7">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2A25D7">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A4008E0" w14:textId="06462CF0" w:rsidR="00AD32C2" w:rsidRDefault="00000000" w:rsidP="00AD32C2">
            <w:hyperlink r:id="rId237" w:history="1">
              <w:r w:rsidR="00AD32C2">
                <w:rPr>
                  <w:rStyle w:val="af2"/>
                </w:rPr>
                <w:t>2434</w:t>
              </w:r>
            </w:hyperlink>
          </w:p>
        </w:tc>
        <w:tc>
          <w:tcPr>
            <w:tcW w:w="4132" w:type="dxa"/>
            <w:tcBorders>
              <w:top w:val="single" w:sz="4" w:space="0" w:color="auto"/>
              <w:bottom w:val="single" w:sz="4" w:space="0" w:color="auto"/>
            </w:tcBorders>
            <w:shd w:val="clear" w:color="auto" w:fill="FFFF00"/>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FFFF00"/>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941BA9E"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FFFF00"/>
          </w:tcPr>
          <w:p w14:paraId="09A0ED8F" w14:textId="77777777" w:rsidR="00AD32C2" w:rsidRDefault="00AD32C2" w:rsidP="00AD32C2">
            <w:pPr>
              <w:rPr>
                <w:rFonts w:ascii="Arial" w:hAnsi="Arial" w:cs="Arial"/>
                <w:sz w:val="20"/>
                <w:szCs w:val="20"/>
              </w:rPr>
            </w:pPr>
          </w:p>
        </w:tc>
      </w:tr>
      <w:tr w:rsidR="00BC0D2A" w:rsidRPr="008E3AFA" w14:paraId="7EDC144C" w14:textId="77777777" w:rsidTr="002A25D7">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38"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2A25D7">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B53AC26" w14:textId="27EAEF5C" w:rsidR="00AD32C2" w:rsidRDefault="00000000" w:rsidP="00AD32C2">
            <w:hyperlink r:id="rId239" w:history="1">
              <w:r w:rsidR="00AD32C2">
                <w:rPr>
                  <w:rStyle w:val="af2"/>
                </w:rPr>
                <w:t>2435</w:t>
              </w:r>
            </w:hyperlink>
          </w:p>
        </w:tc>
        <w:tc>
          <w:tcPr>
            <w:tcW w:w="4132" w:type="dxa"/>
            <w:tcBorders>
              <w:top w:val="single" w:sz="4" w:space="0" w:color="auto"/>
              <w:bottom w:val="single" w:sz="4" w:space="0" w:color="auto"/>
            </w:tcBorders>
            <w:shd w:val="clear" w:color="auto" w:fill="FFFF00"/>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FFFF00"/>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5C91A466"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FFFF00"/>
          </w:tcPr>
          <w:p w14:paraId="5A5CC80D" w14:textId="77777777" w:rsidR="00AD32C2" w:rsidRDefault="00AD32C2" w:rsidP="00AD32C2">
            <w:pPr>
              <w:rPr>
                <w:rFonts w:ascii="Arial" w:hAnsi="Arial" w:cs="Arial"/>
                <w:sz w:val="20"/>
                <w:szCs w:val="20"/>
              </w:rPr>
            </w:pPr>
          </w:p>
        </w:tc>
      </w:tr>
      <w:tr w:rsidR="00BC0D2A" w:rsidRPr="008E3AFA" w14:paraId="6EA38D82" w14:textId="77777777" w:rsidTr="002A25D7">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40"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2A25D7">
        <w:trPr>
          <w:trHeight w:val="20"/>
        </w:trPr>
        <w:tc>
          <w:tcPr>
            <w:tcW w:w="1073" w:type="dxa"/>
            <w:tcBorders>
              <w:top w:val="nil"/>
              <w:bottom w:val="single" w:sz="4" w:space="0" w:color="auto"/>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3A29675" w14:textId="11F2C292" w:rsidR="002A20FC" w:rsidRDefault="00000000" w:rsidP="002A20FC">
            <w:hyperlink r:id="rId241" w:history="1">
              <w:r w:rsidR="002A20FC">
                <w:rPr>
                  <w:rStyle w:val="af2"/>
                </w:rPr>
                <w:t>2437</w:t>
              </w:r>
            </w:hyperlink>
          </w:p>
        </w:tc>
        <w:tc>
          <w:tcPr>
            <w:tcW w:w="4132" w:type="dxa"/>
            <w:tcBorders>
              <w:top w:val="single" w:sz="4" w:space="0" w:color="auto"/>
              <w:bottom w:val="single" w:sz="4" w:space="0" w:color="auto"/>
            </w:tcBorders>
            <w:shd w:val="clear" w:color="auto" w:fill="FFFF00"/>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CCBB5F3"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FFFF00"/>
          </w:tcPr>
          <w:p w14:paraId="6E100005" w14:textId="77777777" w:rsidR="002A20FC" w:rsidRDefault="002A20FC" w:rsidP="002A20FC">
            <w:pPr>
              <w:rPr>
                <w:rFonts w:ascii="Arial" w:hAnsi="Arial" w:cs="Arial"/>
                <w:sz w:val="20"/>
                <w:szCs w:val="20"/>
              </w:rPr>
            </w:pPr>
          </w:p>
        </w:tc>
      </w:tr>
      <w:tr w:rsidR="00BC0D2A" w:rsidRPr="008E3AFA" w14:paraId="1D23EBD6" w14:textId="77777777" w:rsidTr="002A25D7">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2A25D7">
        <w:trPr>
          <w:trHeight w:val="20"/>
        </w:trPr>
        <w:tc>
          <w:tcPr>
            <w:tcW w:w="1073" w:type="dxa"/>
            <w:tcBorders>
              <w:top w:val="nil"/>
              <w:bottom w:val="single" w:sz="4" w:space="0" w:color="auto"/>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8B7085E" w14:textId="4B964614" w:rsidR="00297412" w:rsidRDefault="00000000" w:rsidP="00297412">
            <w:hyperlink r:id="rId243" w:history="1">
              <w:r w:rsidR="00297412">
                <w:rPr>
                  <w:rStyle w:val="af2"/>
                </w:rPr>
                <w:t>2438</w:t>
              </w:r>
            </w:hyperlink>
          </w:p>
        </w:tc>
        <w:tc>
          <w:tcPr>
            <w:tcW w:w="4132" w:type="dxa"/>
            <w:tcBorders>
              <w:top w:val="single" w:sz="4" w:space="0" w:color="auto"/>
              <w:bottom w:val="single" w:sz="4" w:space="0" w:color="auto"/>
            </w:tcBorders>
            <w:shd w:val="clear" w:color="auto" w:fill="FFFF00"/>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56B02F0B" w14:textId="77777777" w:rsidR="00297412" w:rsidRDefault="00297412" w:rsidP="00297412">
            <w:pPr>
              <w:rPr>
                <w:rFonts w:ascii="Arial" w:hAnsi="Arial" w:cs="Arial"/>
                <w:sz w:val="20"/>
                <w:szCs w:val="20"/>
                <w:lang w:val="en-US"/>
              </w:rPr>
            </w:pPr>
          </w:p>
        </w:tc>
        <w:tc>
          <w:tcPr>
            <w:tcW w:w="6368" w:type="dxa"/>
            <w:tcBorders>
              <w:top w:val="nil"/>
              <w:bottom w:val="single" w:sz="4" w:space="0" w:color="auto"/>
            </w:tcBorders>
            <w:shd w:val="clear" w:color="auto" w:fill="FFFF00"/>
          </w:tcPr>
          <w:p w14:paraId="40099EC0" w14:textId="77777777" w:rsidR="00297412" w:rsidRDefault="00297412" w:rsidP="00297412">
            <w:pPr>
              <w:rPr>
                <w:rFonts w:ascii="Arial" w:hAnsi="Arial" w:cs="Arial"/>
                <w:sz w:val="20"/>
                <w:szCs w:val="20"/>
              </w:rPr>
            </w:pPr>
          </w:p>
        </w:tc>
      </w:tr>
      <w:tr w:rsidR="00BC0D2A" w:rsidRPr="008E3AFA" w14:paraId="62F08BF9" w14:textId="77777777" w:rsidTr="002A25D7">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244"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405"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2A25D7">
        <w:trPr>
          <w:trHeight w:val="20"/>
        </w:trPr>
        <w:tc>
          <w:tcPr>
            <w:tcW w:w="1073" w:type="dxa"/>
            <w:tcBorders>
              <w:top w:val="nil"/>
              <w:bottom w:val="single" w:sz="4" w:space="0" w:color="auto"/>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82222D9" w14:textId="7983F4F2" w:rsidR="002A20FC" w:rsidRDefault="00000000" w:rsidP="002A20FC">
            <w:hyperlink r:id="rId245" w:history="1">
              <w:r w:rsidR="002A20FC">
                <w:rPr>
                  <w:rStyle w:val="af2"/>
                </w:rPr>
                <w:t>2436</w:t>
              </w:r>
            </w:hyperlink>
          </w:p>
        </w:tc>
        <w:tc>
          <w:tcPr>
            <w:tcW w:w="4132" w:type="dxa"/>
            <w:tcBorders>
              <w:top w:val="single" w:sz="4" w:space="0" w:color="auto"/>
              <w:bottom w:val="single" w:sz="4" w:space="0" w:color="auto"/>
            </w:tcBorders>
            <w:shd w:val="clear" w:color="auto" w:fill="FFFF00"/>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02C4EEF"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FFFF00"/>
          </w:tcPr>
          <w:p w14:paraId="2EDCEED5" w14:textId="77777777" w:rsidR="002A20FC" w:rsidRDefault="002A20FC" w:rsidP="002A20FC">
            <w:pPr>
              <w:rPr>
                <w:rFonts w:ascii="Arial" w:hAnsi="Arial" w:cs="Arial"/>
                <w:sz w:val="20"/>
                <w:szCs w:val="20"/>
              </w:rPr>
            </w:pPr>
          </w:p>
        </w:tc>
      </w:tr>
      <w:tr w:rsidR="00BC0D2A" w:rsidRPr="008E3AFA" w14:paraId="31F091D7" w14:textId="77777777" w:rsidTr="002A25D7">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2A25D7">
        <w:trPr>
          <w:trHeight w:val="20"/>
        </w:trPr>
        <w:tc>
          <w:tcPr>
            <w:tcW w:w="1073" w:type="dxa"/>
            <w:tcBorders>
              <w:top w:val="nil"/>
              <w:bottom w:val="single" w:sz="4" w:space="0" w:color="auto"/>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B5996ED" w14:textId="63C06AE5" w:rsidR="00112BA5" w:rsidRDefault="00000000" w:rsidP="00112BA5">
            <w:hyperlink r:id="rId247" w:history="1">
              <w:r w:rsidR="00112BA5">
                <w:rPr>
                  <w:rStyle w:val="af2"/>
                </w:rPr>
                <w:t>2439</w:t>
              </w:r>
            </w:hyperlink>
          </w:p>
        </w:tc>
        <w:tc>
          <w:tcPr>
            <w:tcW w:w="4132" w:type="dxa"/>
            <w:tcBorders>
              <w:top w:val="single" w:sz="4" w:space="0" w:color="auto"/>
              <w:bottom w:val="single" w:sz="4" w:space="0" w:color="auto"/>
            </w:tcBorders>
            <w:shd w:val="clear" w:color="auto" w:fill="FFFF00"/>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FFFF00"/>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65D71755"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FFFF00"/>
          </w:tcPr>
          <w:p w14:paraId="07A6F313" w14:textId="77777777" w:rsidR="00112BA5" w:rsidRDefault="00112BA5" w:rsidP="00112BA5">
            <w:pPr>
              <w:rPr>
                <w:rFonts w:ascii="Arial" w:hAnsi="Arial" w:cs="Arial"/>
                <w:sz w:val="20"/>
                <w:szCs w:val="20"/>
              </w:rPr>
            </w:pPr>
          </w:p>
        </w:tc>
      </w:tr>
      <w:tr w:rsidR="00BC0D2A" w:rsidRPr="008E3AFA" w14:paraId="2F424285" w14:textId="77777777" w:rsidTr="002A25D7">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2A25D7">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A89CBDC" w14:textId="23734BF1" w:rsidR="00112BA5" w:rsidRDefault="00000000" w:rsidP="00112BA5">
            <w:hyperlink r:id="rId249" w:history="1">
              <w:r w:rsidR="00112BA5">
                <w:rPr>
                  <w:rStyle w:val="af2"/>
                </w:rPr>
                <w:t>2440</w:t>
              </w:r>
            </w:hyperlink>
          </w:p>
        </w:tc>
        <w:tc>
          <w:tcPr>
            <w:tcW w:w="4132" w:type="dxa"/>
            <w:tcBorders>
              <w:top w:val="single" w:sz="4" w:space="0" w:color="auto"/>
              <w:bottom w:val="single" w:sz="4" w:space="0" w:color="auto"/>
            </w:tcBorders>
            <w:shd w:val="clear" w:color="auto" w:fill="FFFF00"/>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FFFF00"/>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D92116D"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FFFF00"/>
          </w:tcPr>
          <w:p w14:paraId="27B352FF" w14:textId="77777777" w:rsidR="00112BA5" w:rsidRDefault="00112BA5" w:rsidP="00112BA5">
            <w:pPr>
              <w:rPr>
                <w:rFonts w:ascii="Arial" w:hAnsi="Arial" w:cs="Arial"/>
                <w:sz w:val="20"/>
                <w:szCs w:val="20"/>
              </w:rPr>
            </w:pPr>
          </w:p>
        </w:tc>
      </w:tr>
      <w:tr w:rsidR="00BC0D2A" w:rsidRPr="008E3AFA" w14:paraId="70654505" w14:textId="77777777" w:rsidTr="002A25D7">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250"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2A25D7">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5F755A2" w14:textId="2FDCC0DE" w:rsidR="00306BBD" w:rsidRDefault="00000000" w:rsidP="00306BBD">
            <w:hyperlink r:id="rId251" w:history="1">
              <w:r w:rsidR="00306BBD">
                <w:rPr>
                  <w:rStyle w:val="af2"/>
                </w:rPr>
                <w:t>2441</w:t>
              </w:r>
            </w:hyperlink>
          </w:p>
        </w:tc>
        <w:tc>
          <w:tcPr>
            <w:tcW w:w="4132" w:type="dxa"/>
            <w:tcBorders>
              <w:top w:val="single" w:sz="4" w:space="0" w:color="auto"/>
              <w:bottom w:val="single" w:sz="4" w:space="0" w:color="auto"/>
            </w:tcBorders>
            <w:shd w:val="clear" w:color="auto" w:fill="FFFF00"/>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FFFF00"/>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F0637EA"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FFFF00"/>
          </w:tcPr>
          <w:p w14:paraId="6C9BDB48" w14:textId="77777777" w:rsidR="00306BBD" w:rsidRDefault="00306BBD" w:rsidP="00306BBD">
            <w:pPr>
              <w:rPr>
                <w:rFonts w:ascii="Arial" w:hAnsi="Arial" w:cs="Arial"/>
                <w:sz w:val="20"/>
                <w:szCs w:val="20"/>
              </w:rPr>
            </w:pPr>
          </w:p>
        </w:tc>
      </w:tr>
      <w:tr w:rsidR="00693DAF" w:rsidRPr="008E3AFA" w14:paraId="7221EA2F" w14:textId="77777777" w:rsidTr="002A25D7">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252"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2A25D7">
        <w:trPr>
          <w:trHeight w:val="20"/>
        </w:trPr>
        <w:tc>
          <w:tcPr>
            <w:tcW w:w="1073" w:type="dxa"/>
            <w:tcBorders>
              <w:top w:val="nil"/>
              <w:bottom w:val="single" w:sz="4" w:space="0" w:color="auto"/>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9828768" w14:textId="459CB6DB" w:rsidR="00306BBD" w:rsidRDefault="00000000" w:rsidP="00306BBD">
            <w:hyperlink r:id="rId253" w:history="1">
              <w:r w:rsidR="00306BBD">
                <w:rPr>
                  <w:rStyle w:val="af2"/>
                </w:rPr>
                <w:t>2442</w:t>
              </w:r>
            </w:hyperlink>
          </w:p>
        </w:tc>
        <w:tc>
          <w:tcPr>
            <w:tcW w:w="4132" w:type="dxa"/>
            <w:tcBorders>
              <w:top w:val="single" w:sz="4" w:space="0" w:color="auto"/>
              <w:bottom w:val="single" w:sz="4" w:space="0" w:color="auto"/>
            </w:tcBorders>
            <w:shd w:val="clear" w:color="auto" w:fill="FFFF00"/>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642661C8"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FFFF00"/>
          </w:tcPr>
          <w:p w14:paraId="2F821AA9" w14:textId="77777777" w:rsidR="00306BBD" w:rsidRDefault="00306BBD" w:rsidP="00306BBD">
            <w:pPr>
              <w:rPr>
                <w:rFonts w:ascii="Arial" w:hAnsi="Arial" w:cs="Arial"/>
                <w:sz w:val="20"/>
                <w:szCs w:val="20"/>
              </w:rPr>
            </w:pP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06"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07" w:author="Hiroshi ISHIKAWA (NTT DOCOMO)" w:date="2024-05-30T10:51:00Z" w16du:dateUtc="2024-05-30T05:21:00Z">
            <w:trPr>
              <w:trHeight w:val="20"/>
            </w:trPr>
          </w:trPrChange>
        </w:trPr>
        <w:tc>
          <w:tcPr>
            <w:tcW w:w="1073" w:type="dxa"/>
            <w:tcBorders>
              <w:bottom w:val="nil"/>
            </w:tcBorders>
            <w:shd w:val="clear" w:color="auto" w:fill="auto"/>
            <w:tcPrChange w:id="408" w:author="Hiroshi ISHIKAWA (NTT DOCOMO)" w:date="2024-05-30T10:51:00Z" w16du:dateUtc="2024-05-30T05:21:00Z">
              <w:tcPr>
                <w:tcW w:w="1073" w:type="dxa"/>
                <w:tcBorders>
                  <w:bottom w:val="nil"/>
                </w:tcBorders>
                <w:shd w:val="clear" w:color="auto" w:fill="auto"/>
              </w:tcPr>
            </w:tcPrChange>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Change w:id="409" w:author="Hiroshi ISHIKAWA (NTT DOCOMO)" w:date="2024-05-30T10:51:00Z" w16du:dateUtc="2024-05-30T05:21:00Z">
              <w:tcPr>
                <w:tcW w:w="2550" w:type="dxa"/>
                <w:tcBorders>
                  <w:bottom w:val="nil"/>
                </w:tcBorders>
                <w:shd w:val="clear" w:color="auto" w:fill="9CC2E5" w:themeFill="accent1" w:themeFillTint="99"/>
              </w:tcPr>
            </w:tcPrChange>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410" w:author="Hiroshi ISHIKAWA (NTT DOCOMO)" w:date="2024-05-30T10:51:00Z" w16du:dateUtc="2024-05-30T05:21:00Z">
              <w:tcPr>
                <w:tcW w:w="1192" w:type="dxa"/>
                <w:tcBorders>
                  <w:bottom w:val="single" w:sz="4" w:space="0" w:color="auto"/>
                </w:tcBorders>
                <w:shd w:val="clear" w:color="auto" w:fill="auto"/>
              </w:tcPr>
            </w:tcPrChange>
          </w:tcPr>
          <w:p w14:paraId="65376217" w14:textId="1A57EA9C" w:rsidR="003A23DC" w:rsidRPr="005E6C60" w:rsidRDefault="00000000" w:rsidP="00680537">
            <w:pPr>
              <w:rPr>
                <w:rFonts w:ascii="Arial" w:hAnsi="Arial" w:cs="Arial"/>
                <w:sz w:val="20"/>
                <w:szCs w:val="20"/>
                <w:lang w:val="en-US"/>
              </w:rPr>
            </w:pPr>
            <w:r>
              <w:fldChar w:fldCharType="begin"/>
            </w:r>
            <w:r>
              <w:instrText>HYPERLINK "./docs/C4-242284.zip"</w:instrText>
            </w:r>
            <w:r>
              <w:fldChar w:fldCharType="separate"/>
            </w:r>
            <w:r w:rsidR="00BC0D2A">
              <w:rPr>
                <w:rStyle w:val="af2"/>
                <w:rFonts w:ascii="Arial" w:hAnsi="Arial" w:cs="Arial"/>
                <w:sz w:val="20"/>
                <w:szCs w:val="20"/>
                <w:lang w:val="en-US"/>
              </w:rPr>
              <w:t>2284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11" w:author="Hiroshi ISHIKAWA (NTT DOCOMO)" w:date="2024-05-30T10:51:00Z" w16du:dateUtc="2024-05-30T05:21:00Z">
              <w:tcPr>
                <w:tcW w:w="4132" w:type="dxa"/>
                <w:tcBorders>
                  <w:bottom w:val="single" w:sz="4" w:space="0" w:color="auto"/>
                </w:tcBorders>
                <w:shd w:val="clear" w:color="auto" w:fill="auto"/>
              </w:tcPr>
            </w:tcPrChange>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Change w:id="412" w:author="Hiroshi ISHIKAWA (NTT DOCOMO)" w:date="2024-05-30T10:51:00Z" w16du:dateUtc="2024-05-30T05:21:00Z">
              <w:tcPr>
                <w:tcW w:w="1984" w:type="dxa"/>
                <w:tcBorders>
                  <w:bottom w:val="single" w:sz="4" w:space="0" w:color="auto"/>
                </w:tcBorders>
                <w:shd w:val="clear" w:color="auto" w:fill="auto"/>
              </w:tcPr>
            </w:tcPrChange>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Change w:id="413" w:author="Hiroshi ISHIKAWA (NTT DOCOMO)" w:date="2024-05-30T10:51:00Z" w16du:dateUtc="2024-05-30T05:21:00Z">
              <w:tcPr>
                <w:tcW w:w="1775" w:type="dxa"/>
                <w:tcBorders>
                  <w:bottom w:val="single" w:sz="4" w:space="0" w:color="auto"/>
                </w:tcBorders>
                <w:shd w:val="clear" w:color="auto" w:fill="auto"/>
              </w:tcPr>
            </w:tcPrChange>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Change w:id="414" w:author="Hiroshi ISHIKAWA (NTT DOCOMO)" w:date="2024-05-30T10:51:00Z" w16du:dateUtc="2024-05-30T05:21:00Z">
              <w:tcPr>
                <w:tcW w:w="6368" w:type="dxa"/>
                <w:tcBorders>
                  <w:bottom w:val="nil"/>
                </w:tcBorders>
                <w:shd w:val="clear" w:color="auto" w:fill="auto"/>
              </w:tcPr>
            </w:tcPrChange>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7C67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5" w:author="Hiroshi ISHIKAWA (NTT DOCOMO)" w:date="2024-05-30T11:05:00Z" w16du:dateUtc="2024-05-30T05:3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16" w:author="Hiroshi ISHIKAWA (NTT DOCOMO)" w:date="2024-05-30T11:05:00Z" w16du:dateUtc="2024-05-30T05:35:00Z">
            <w:trPr>
              <w:trHeight w:val="20"/>
            </w:trPr>
          </w:trPrChange>
        </w:trPr>
        <w:tc>
          <w:tcPr>
            <w:tcW w:w="1073" w:type="dxa"/>
            <w:tcBorders>
              <w:top w:val="nil"/>
              <w:bottom w:val="single" w:sz="4" w:space="0" w:color="auto"/>
            </w:tcBorders>
            <w:shd w:val="clear" w:color="auto" w:fill="auto"/>
            <w:tcPrChange w:id="417" w:author="Hiroshi ISHIKAWA (NTT DOCOMO)" w:date="2024-05-30T11:05:00Z" w16du:dateUtc="2024-05-30T05:35:00Z">
              <w:tcPr>
                <w:tcW w:w="1073" w:type="dxa"/>
                <w:tcBorders>
                  <w:top w:val="nil"/>
                  <w:bottom w:val="single" w:sz="4" w:space="0" w:color="auto"/>
                </w:tcBorders>
                <w:shd w:val="clear" w:color="auto" w:fill="auto"/>
              </w:tcPr>
            </w:tcPrChange>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418" w:author="Hiroshi ISHIKAWA (NTT DOCOMO)" w:date="2024-05-30T11:05:00Z" w16du:dateUtc="2024-05-30T05:35:00Z">
              <w:tcPr>
                <w:tcW w:w="2550" w:type="dxa"/>
                <w:tcBorders>
                  <w:top w:val="nil"/>
                  <w:bottom w:val="single" w:sz="4" w:space="0" w:color="auto"/>
                </w:tcBorders>
                <w:shd w:val="clear" w:color="auto" w:fill="9CC2E5" w:themeFill="accent1" w:themeFillTint="99"/>
              </w:tcPr>
            </w:tcPrChange>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Change w:id="419" w:author="Hiroshi ISHIKAWA (NTT DOCOMO)" w:date="2024-05-30T11:05:00Z" w16du:dateUtc="2024-05-30T05:35:00Z">
              <w:tcPr>
                <w:tcW w:w="1192" w:type="dxa"/>
                <w:tcBorders>
                  <w:top w:val="single" w:sz="4" w:space="0" w:color="auto"/>
                  <w:bottom w:val="single" w:sz="4" w:space="0" w:color="auto"/>
                </w:tcBorders>
                <w:shd w:val="clear" w:color="auto" w:fill="00FFFF"/>
              </w:tcPr>
            </w:tcPrChange>
          </w:tcPr>
          <w:p w14:paraId="2D4B6483" w14:textId="5010792F" w:rsidR="00B77602" w:rsidRDefault="00000000" w:rsidP="00B77602">
            <w:r>
              <w:fldChar w:fldCharType="begin"/>
            </w:r>
            <w:r>
              <w:instrText>HYPERLINK "./docs/C4-242337.zip"</w:instrText>
            </w:r>
            <w:r>
              <w:fldChar w:fldCharType="separate"/>
            </w:r>
            <w:r w:rsidR="00B77602">
              <w:rPr>
                <w:rStyle w:val="af2"/>
              </w:rPr>
              <w:t>233</w:t>
            </w:r>
            <w:r w:rsidR="00B77602">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420" w:author="Hiroshi ISHIKAWA (NTT DOCOMO)" w:date="2024-05-30T11:05:00Z" w16du:dateUtc="2024-05-30T05:35:00Z">
              <w:tcPr>
                <w:tcW w:w="4132" w:type="dxa"/>
                <w:tcBorders>
                  <w:top w:val="single" w:sz="4" w:space="0" w:color="auto"/>
                  <w:bottom w:val="single" w:sz="4" w:space="0" w:color="auto"/>
                </w:tcBorders>
                <w:shd w:val="clear" w:color="auto" w:fill="00FFFF"/>
              </w:tcPr>
            </w:tcPrChange>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auto"/>
            <w:tcPrChange w:id="421" w:author="Hiroshi ISHIKAWA (NTT DOCOMO)" w:date="2024-05-30T11:05:00Z" w16du:dateUtc="2024-05-30T05:35:00Z">
              <w:tcPr>
                <w:tcW w:w="1984" w:type="dxa"/>
                <w:tcBorders>
                  <w:top w:val="single" w:sz="4" w:space="0" w:color="auto"/>
                  <w:bottom w:val="single" w:sz="4" w:space="0" w:color="auto"/>
                </w:tcBorders>
                <w:shd w:val="clear" w:color="auto" w:fill="00FFFF"/>
              </w:tcPr>
            </w:tcPrChange>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auto"/>
            <w:tcPrChange w:id="422" w:author="Hiroshi ISHIKAWA (NTT DOCOMO)" w:date="2024-05-30T11:05:00Z" w16du:dateUtc="2024-05-30T05:35:00Z">
              <w:tcPr>
                <w:tcW w:w="1775" w:type="dxa"/>
                <w:tcBorders>
                  <w:top w:val="single" w:sz="4" w:space="0" w:color="auto"/>
                  <w:bottom w:val="single" w:sz="4" w:space="0" w:color="auto"/>
                </w:tcBorders>
                <w:shd w:val="clear" w:color="auto" w:fill="00FFFF"/>
              </w:tcPr>
            </w:tcPrChange>
          </w:tcPr>
          <w:p w14:paraId="310A3FB8" w14:textId="4351A8BA" w:rsidR="00B77602" w:rsidRDefault="007C6709" w:rsidP="00B77602">
            <w:pPr>
              <w:rPr>
                <w:rFonts w:ascii="Arial" w:hAnsi="Arial" w:cs="Arial"/>
                <w:sz w:val="20"/>
                <w:szCs w:val="20"/>
                <w:lang w:val="en-US"/>
              </w:rPr>
            </w:pPr>
            <w:ins w:id="423" w:author="Hiroshi ISHIKAWA (NTT DOCOMO)" w:date="2024-05-30T11:05:00Z" w16du:dateUtc="2024-05-30T05:3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24" w:author="Hiroshi ISHIKAWA (NTT DOCOMO)" w:date="2024-05-30T11:05:00Z" w16du:dateUtc="2024-05-30T05:35:00Z">
              <w:tcPr>
                <w:tcW w:w="6368" w:type="dxa"/>
                <w:tcBorders>
                  <w:top w:val="nil"/>
                  <w:bottom w:val="single" w:sz="4" w:space="0" w:color="auto"/>
                </w:tcBorders>
                <w:shd w:val="clear" w:color="auto" w:fill="00FFFF"/>
              </w:tcPr>
            </w:tcPrChange>
          </w:tcPr>
          <w:p w14:paraId="713B3980" w14:textId="77777777" w:rsidR="00B77602" w:rsidRDefault="00B77602" w:rsidP="00B77602">
            <w:pPr>
              <w:rPr>
                <w:rFonts w:ascii="Arial" w:hAnsi="Arial" w:cs="Arial"/>
                <w:sz w:val="20"/>
                <w:szCs w:val="20"/>
              </w:rPr>
            </w:pPr>
          </w:p>
        </w:tc>
      </w:tr>
      <w:tr w:rsidR="00680537" w:rsidRPr="00680537" w14:paraId="7EBDED17" w14:textId="77777777" w:rsidTr="008F6DC7">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 xml:space="preserve">CT Aspect of Architecture </w:t>
            </w:r>
            <w:r w:rsidRPr="00D3396E">
              <w:rPr>
                <w:rFonts w:ascii="Arial" w:hAnsi="Arial" w:cs="Arial"/>
                <w:b/>
                <w:lang w:val="en-US"/>
              </w:rPr>
              <w:lastRenderedPageBreak/>
              <w:t>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8F6DC7">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
          <w:p w14:paraId="14C6A5B4" w14:textId="2CA59CCE" w:rsidR="00680537" w:rsidRPr="005E6C60" w:rsidRDefault="00000000" w:rsidP="00680537">
            <w:pPr>
              <w:rPr>
                <w:rFonts w:ascii="Arial" w:hAnsi="Arial" w:cs="Arial"/>
                <w:color w:val="000000"/>
                <w:sz w:val="20"/>
                <w:szCs w:val="20"/>
                <w:lang w:val="en-US"/>
              </w:rPr>
            </w:pPr>
            <w:hyperlink r:id="rId254"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auto"/>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
          <w:p w14:paraId="5FBB125E" w14:textId="442EF6D7" w:rsidR="00680537" w:rsidRPr="005E6C60" w:rsidRDefault="008F6DC7" w:rsidP="00680537">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bottom w:val="single" w:sz="4" w:space="0" w:color="auto"/>
            </w:tcBorders>
            <w:shd w:val="clear" w:color="auto" w:fill="auto"/>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8F6DC7">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000000" w:rsidP="00884907">
            <w:pPr>
              <w:rPr>
                <w:rFonts w:ascii="Arial" w:hAnsi="Arial" w:cs="Arial"/>
                <w:sz w:val="20"/>
                <w:szCs w:val="20"/>
                <w:lang w:val="en-US"/>
              </w:rPr>
            </w:pPr>
            <w:hyperlink r:id="rId255"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88490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8F6DC7">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000000" w:rsidP="00884907">
            <w:pPr>
              <w:rPr>
                <w:rFonts w:ascii="Arial" w:hAnsi="Arial" w:cs="Arial"/>
                <w:sz w:val="20"/>
                <w:szCs w:val="20"/>
                <w:lang w:val="en-US"/>
              </w:rPr>
            </w:pPr>
            <w:hyperlink r:id="rId256"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88490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3F346B">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57"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0107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25" w:author="Hiroshi ISHIKAWA (NTT DOCOMO)" w:date="2024-05-30T09:23:00Z" w16du:dateUtc="2024-05-30T03: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26" w:author="Hiroshi ISHIKAWA (NTT DOCOMO)" w:date="2024-05-30T09:23:00Z" w16du:dateUtc="2024-05-30T03:53:00Z">
            <w:trPr>
              <w:trHeight w:val="20"/>
            </w:trPr>
          </w:trPrChange>
        </w:trPr>
        <w:tc>
          <w:tcPr>
            <w:tcW w:w="1073" w:type="dxa"/>
            <w:tcBorders>
              <w:top w:val="nil"/>
              <w:bottom w:val="single" w:sz="4" w:space="0" w:color="auto"/>
            </w:tcBorders>
            <w:shd w:val="clear" w:color="auto" w:fill="auto"/>
            <w:tcPrChange w:id="427" w:author="Hiroshi ISHIKAWA (NTT DOCOMO)" w:date="2024-05-30T09:23:00Z" w16du:dateUtc="2024-05-30T03:53:00Z">
              <w:tcPr>
                <w:tcW w:w="1073" w:type="dxa"/>
                <w:tcBorders>
                  <w:top w:val="nil"/>
                  <w:bottom w:val="single" w:sz="4" w:space="0" w:color="auto"/>
                </w:tcBorders>
                <w:shd w:val="clear" w:color="auto" w:fill="auto"/>
              </w:tcPr>
            </w:tcPrChange>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428" w:author="Hiroshi ISHIKAWA (NTT DOCOMO)" w:date="2024-05-30T09:23:00Z" w16du:dateUtc="2024-05-30T03:53:00Z">
              <w:tcPr>
                <w:tcW w:w="2550" w:type="dxa"/>
                <w:tcBorders>
                  <w:top w:val="nil"/>
                  <w:bottom w:val="single" w:sz="4" w:space="0" w:color="auto"/>
                </w:tcBorders>
                <w:shd w:val="clear" w:color="auto" w:fill="9CC2E5" w:themeFill="accent1" w:themeFillTint="99"/>
              </w:tcPr>
            </w:tcPrChange>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auto"/>
            <w:tcPrChange w:id="429" w:author="Hiroshi ISHIKAWA (NTT DOCOMO)" w:date="2024-05-30T09:23:00Z" w16du:dateUtc="2024-05-30T03:53:00Z">
              <w:tcPr>
                <w:tcW w:w="1192" w:type="dxa"/>
                <w:tcBorders>
                  <w:top w:val="single" w:sz="4" w:space="0" w:color="auto"/>
                  <w:bottom w:val="single" w:sz="4" w:space="0" w:color="auto"/>
                </w:tcBorders>
                <w:shd w:val="clear" w:color="auto" w:fill="FFFF00"/>
              </w:tcPr>
            </w:tcPrChange>
          </w:tcPr>
          <w:p w14:paraId="77EF6E86" w14:textId="07D643DA" w:rsidR="00FD2201" w:rsidRDefault="00000000" w:rsidP="00FD2201">
            <w:r>
              <w:fldChar w:fldCharType="begin"/>
            </w:r>
            <w:r>
              <w:instrText>HYPERLINK "./docs/C4-242338.zip"</w:instrText>
            </w:r>
            <w:r>
              <w:fldChar w:fldCharType="separate"/>
            </w:r>
            <w:r w:rsidR="00FD2201">
              <w:rPr>
                <w:rStyle w:val="af2"/>
              </w:rPr>
              <w:t>233</w:t>
            </w:r>
            <w:r w:rsidR="00FD2201">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430" w:author="Hiroshi ISHIKAWA (NTT DOCOMO)" w:date="2024-05-30T09:23:00Z" w16du:dateUtc="2024-05-30T03:53:00Z">
              <w:tcPr>
                <w:tcW w:w="4132" w:type="dxa"/>
                <w:tcBorders>
                  <w:top w:val="single" w:sz="4" w:space="0" w:color="auto"/>
                  <w:bottom w:val="single" w:sz="4" w:space="0" w:color="auto"/>
                </w:tcBorders>
                <w:shd w:val="clear" w:color="auto" w:fill="FFFF00"/>
              </w:tcPr>
            </w:tcPrChange>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auto"/>
            <w:tcPrChange w:id="431" w:author="Hiroshi ISHIKAWA (NTT DOCOMO)" w:date="2024-05-30T09:23:00Z" w16du:dateUtc="2024-05-30T03:53:00Z">
              <w:tcPr>
                <w:tcW w:w="1984" w:type="dxa"/>
                <w:tcBorders>
                  <w:top w:val="single" w:sz="4" w:space="0" w:color="auto"/>
                  <w:bottom w:val="single" w:sz="4" w:space="0" w:color="auto"/>
                </w:tcBorders>
                <w:shd w:val="clear" w:color="auto" w:fill="FFFF00"/>
              </w:tcPr>
            </w:tcPrChange>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32" w:author="Hiroshi ISHIKAWA (NTT DOCOMO)" w:date="2024-05-30T09:23:00Z" w16du:dateUtc="2024-05-30T03:53:00Z">
              <w:tcPr>
                <w:tcW w:w="1775" w:type="dxa"/>
                <w:tcBorders>
                  <w:top w:val="single" w:sz="4" w:space="0" w:color="auto"/>
                  <w:bottom w:val="single" w:sz="4" w:space="0" w:color="auto"/>
                </w:tcBorders>
                <w:shd w:val="clear" w:color="auto" w:fill="FFFF00"/>
              </w:tcPr>
            </w:tcPrChange>
          </w:tcPr>
          <w:p w14:paraId="5D1C11D2" w14:textId="5BB9C271" w:rsidR="00FD2201" w:rsidRDefault="00FD2201" w:rsidP="00FD2201">
            <w:pPr>
              <w:rPr>
                <w:rFonts w:ascii="Arial" w:hAnsi="Arial" w:cs="Arial"/>
                <w:sz w:val="20"/>
                <w:szCs w:val="20"/>
                <w:lang w:val="en-US"/>
              </w:rPr>
            </w:pPr>
            <w:del w:id="433" w:author="Hiroshi ISHIKAWA (NTT DOCOMO)" w:date="2024-05-30T09:23:00Z" w16du:dateUtc="2024-05-30T03:53:00Z">
              <w:r w:rsidDel="000107FA">
                <w:rPr>
                  <w:rFonts w:ascii="Arial" w:hAnsi="Arial" w:cs="Arial"/>
                  <w:sz w:val="20"/>
                  <w:szCs w:val="20"/>
                  <w:lang w:val="en-US"/>
                </w:rPr>
                <w:delText>Agreed</w:delText>
              </w:r>
            </w:del>
            <w:ins w:id="434" w:author="Hiroshi ISHIKAWA (NTT DOCOMO)" w:date="2024-05-30T09:23:00Z" w16du:dateUtc="2024-05-30T03:53:00Z">
              <w:r w:rsidR="000107FA">
                <w:rPr>
                  <w:rFonts w:ascii="Arial" w:hAnsi="Arial" w:cs="Arial"/>
                  <w:sz w:val="20"/>
                  <w:szCs w:val="20"/>
                  <w:lang w:val="en-US"/>
                </w:rPr>
                <w:t>Agreed</w:t>
              </w:r>
            </w:ins>
          </w:p>
        </w:tc>
        <w:tc>
          <w:tcPr>
            <w:tcW w:w="6368" w:type="dxa"/>
            <w:tcBorders>
              <w:top w:val="nil"/>
              <w:bottom w:val="single" w:sz="4" w:space="0" w:color="auto"/>
            </w:tcBorders>
            <w:shd w:val="clear" w:color="auto" w:fill="auto"/>
            <w:tcPrChange w:id="435" w:author="Hiroshi ISHIKAWA (NTT DOCOMO)" w:date="2024-05-30T09:23:00Z" w16du:dateUtc="2024-05-30T03:53:00Z">
              <w:tcPr>
                <w:tcW w:w="6368" w:type="dxa"/>
                <w:tcBorders>
                  <w:top w:val="nil"/>
                  <w:bottom w:val="single" w:sz="4" w:space="0" w:color="auto"/>
                </w:tcBorders>
                <w:shd w:val="clear" w:color="auto" w:fill="FFFF00"/>
              </w:tcPr>
            </w:tcPrChange>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436"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58"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3F346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59"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E90382" w:rsidRPr="00D3396E" w14:paraId="7BA3C7B6" w14:textId="77777777" w:rsidTr="00E90382">
        <w:trPr>
          <w:trHeight w:val="20"/>
        </w:trPr>
        <w:tc>
          <w:tcPr>
            <w:tcW w:w="1073" w:type="dxa"/>
            <w:tcBorders>
              <w:top w:val="nil"/>
              <w:bottom w:val="nil"/>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B0FCF8E" w14:textId="4ED83C0B" w:rsidR="008B35CB" w:rsidRDefault="00000000" w:rsidP="008B35CB">
            <w:hyperlink r:id="rId260" w:history="1">
              <w:r w:rsidR="008B35CB">
                <w:rPr>
                  <w:rStyle w:val="af2"/>
                </w:rPr>
                <w:t>233</w:t>
              </w:r>
              <w:r w:rsidR="008B35CB">
                <w:rPr>
                  <w:rStyle w:val="af2"/>
                </w:rPr>
                <w:t>9</w:t>
              </w:r>
            </w:hyperlink>
          </w:p>
        </w:tc>
        <w:tc>
          <w:tcPr>
            <w:tcW w:w="4132" w:type="dxa"/>
            <w:tcBorders>
              <w:top w:val="single" w:sz="4" w:space="0" w:color="auto"/>
              <w:bottom w:val="single" w:sz="4" w:space="0" w:color="auto"/>
            </w:tcBorders>
            <w:shd w:val="clear" w:color="auto" w:fill="auto"/>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0048F87" w14:textId="14A53B14" w:rsidR="008B35CB" w:rsidRDefault="00C96243" w:rsidP="008B35CB">
            <w:pPr>
              <w:rPr>
                <w:rFonts w:ascii="Arial" w:hAnsi="Arial" w:cs="Arial"/>
                <w:sz w:val="20"/>
                <w:szCs w:val="20"/>
                <w:lang w:val="en-US"/>
              </w:rPr>
            </w:pPr>
            <w:ins w:id="437" w:author="Hiroshi ISHIKAWA (NTT DOCOMO)" w:date="2024-05-30T09:27:00Z" w16du:dateUtc="2024-05-30T03:57:00Z">
              <w:r>
                <w:rPr>
                  <w:rFonts w:ascii="Arial" w:hAnsi="Arial" w:cs="Arial"/>
                  <w:sz w:val="20"/>
                  <w:szCs w:val="20"/>
                  <w:lang w:val="en-US"/>
                </w:rPr>
                <w:t>Revised to C4-242371</w:t>
              </w:r>
            </w:ins>
          </w:p>
        </w:tc>
        <w:tc>
          <w:tcPr>
            <w:tcW w:w="6368" w:type="dxa"/>
            <w:tcBorders>
              <w:top w:val="nil"/>
              <w:bottom w:val="nil"/>
            </w:tcBorders>
            <w:shd w:val="clear" w:color="auto" w:fill="auto"/>
          </w:tcPr>
          <w:p w14:paraId="62CF9FD2" w14:textId="77777777" w:rsidR="008B35CB" w:rsidRDefault="008B35CB" w:rsidP="008B35CB">
            <w:pPr>
              <w:rPr>
                <w:ins w:id="438" w:author="Hiroshi ISHIKAWA (NTT DOCOMO)" w:date="2024-05-30T09:26:00Z" w16du:dateUtc="2024-05-30T03:56:00Z"/>
                <w:rFonts w:ascii="Arial" w:eastAsia="ＭＳ 明朝" w:hAnsi="Arial" w:cs="Arial"/>
                <w:sz w:val="20"/>
                <w:szCs w:val="20"/>
                <w:lang w:eastAsia="ja-JP"/>
              </w:rPr>
            </w:pPr>
          </w:p>
          <w:p w14:paraId="4F69A5B7" w14:textId="77777777" w:rsidR="00C96243" w:rsidRDefault="00C96243" w:rsidP="008B35CB">
            <w:pPr>
              <w:rPr>
                <w:ins w:id="439" w:author="Hiroshi ISHIKAWA (NTT DOCOMO)" w:date="2024-05-30T09:26:00Z" w16du:dateUtc="2024-05-30T03:56:00Z"/>
                <w:rFonts w:ascii="Arial" w:eastAsia="ＭＳ 明朝" w:hAnsi="Arial" w:cs="Arial"/>
                <w:sz w:val="20"/>
                <w:szCs w:val="20"/>
                <w:lang w:eastAsia="ja-JP"/>
              </w:rPr>
            </w:pPr>
            <w:ins w:id="440" w:author="Hiroshi ISHIKAWA (NTT DOCOMO)" w:date="2024-05-30T09:26:00Z" w16du:dateUtc="2024-05-30T03:56:00Z">
              <w:r>
                <w:rPr>
                  <w:rFonts w:ascii="Arial" w:eastAsia="ＭＳ 明朝" w:hAnsi="Arial" w:cs="Arial" w:hint="eastAsia"/>
                  <w:sz w:val="20"/>
                  <w:szCs w:val="20"/>
                  <w:lang w:eastAsia="ja-JP"/>
                </w:rPr>
                <w:t>Bruno:</w:t>
              </w:r>
            </w:ins>
          </w:p>
          <w:p w14:paraId="2A7186FF" w14:textId="77777777" w:rsidR="00C96243" w:rsidRDefault="00C96243" w:rsidP="008B35CB">
            <w:pPr>
              <w:rPr>
                <w:ins w:id="441" w:author="Hiroshi ISHIKAWA (NTT DOCOMO)" w:date="2024-05-30T09:26:00Z" w16du:dateUtc="2024-05-30T03:56:00Z"/>
                <w:rFonts w:ascii="Arial" w:eastAsia="ＭＳ 明朝" w:hAnsi="Arial" w:cs="Arial"/>
                <w:sz w:val="20"/>
                <w:szCs w:val="20"/>
                <w:lang w:eastAsia="ja-JP"/>
              </w:rPr>
            </w:pPr>
            <w:ins w:id="442" w:author="Hiroshi ISHIKAWA (NTT DOCOMO)" w:date="2024-05-30T09:26:00Z" w16du:dateUtc="2024-05-30T03:56:00Z">
              <w:r>
                <w:rPr>
                  <w:rFonts w:ascii="Arial" w:eastAsia="ＭＳ 明朝" w:hAnsi="Arial" w:cs="Arial"/>
                  <w:sz w:val="20"/>
                  <w:szCs w:val="20"/>
                  <w:lang w:eastAsia="ja-JP"/>
                </w:rPr>
                <w:t>A</w:t>
              </w:r>
              <w:r>
                <w:rPr>
                  <w:rFonts w:ascii="Arial" w:eastAsia="ＭＳ 明朝" w:hAnsi="Arial" w:cs="Arial" w:hint="eastAsia"/>
                  <w:sz w:val="20"/>
                  <w:szCs w:val="20"/>
                  <w:lang w:eastAsia="ja-JP"/>
                </w:rPr>
                <w:t>sks for update to align with stage2 description</w:t>
              </w:r>
            </w:ins>
          </w:p>
          <w:p w14:paraId="1A02E1F9" w14:textId="01E1BC04" w:rsidR="00C96243" w:rsidRPr="00C96243" w:rsidRDefault="00C96243" w:rsidP="008B35CB">
            <w:pPr>
              <w:rPr>
                <w:rFonts w:ascii="Arial" w:eastAsia="ＭＳ 明朝" w:hAnsi="Arial" w:cs="Arial" w:hint="eastAsia"/>
                <w:sz w:val="20"/>
                <w:szCs w:val="20"/>
                <w:lang w:eastAsia="ja-JP"/>
                <w:rPrChange w:id="443" w:author="Hiroshi ISHIKAWA (NTT DOCOMO)" w:date="2024-05-30T09:26:00Z" w16du:dateUtc="2024-05-30T03:56:00Z">
                  <w:rPr>
                    <w:rFonts w:ascii="Arial" w:hAnsi="Arial" w:cs="Arial"/>
                    <w:sz w:val="20"/>
                    <w:szCs w:val="20"/>
                  </w:rPr>
                </w:rPrChange>
              </w:rPr>
            </w:pPr>
          </w:p>
        </w:tc>
      </w:tr>
      <w:tr w:rsidR="007C6709" w:rsidRPr="00D3396E" w14:paraId="0D5DFEE0" w14:textId="77777777" w:rsidTr="007C6709">
        <w:trPr>
          <w:trHeight w:val="20"/>
          <w:ins w:id="444" w:author="Hiroshi ISHIKAWA (NTT DOCOMO)" w:date="2024-05-30T09:27:00Z" w16du:dateUtc="2024-05-30T03:57:00Z"/>
        </w:trPr>
        <w:tc>
          <w:tcPr>
            <w:tcW w:w="1073" w:type="dxa"/>
            <w:tcBorders>
              <w:top w:val="nil"/>
              <w:bottom w:val="single" w:sz="4" w:space="0" w:color="auto"/>
            </w:tcBorders>
            <w:shd w:val="clear" w:color="auto" w:fill="auto"/>
          </w:tcPr>
          <w:p w14:paraId="4773F117" w14:textId="77777777" w:rsidR="00C96243" w:rsidRDefault="00C96243" w:rsidP="00C96243">
            <w:pPr>
              <w:rPr>
                <w:ins w:id="445" w:author="Hiroshi ISHIKAWA (NTT DOCOMO)" w:date="2024-05-30T09:27:00Z" w16du:dateUtc="2024-05-30T03:57: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5F4E914" w14:textId="77777777" w:rsidR="00C96243" w:rsidRDefault="00C96243" w:rsidP="00C96243">
            <w:pPr>
              <w:ind w:firstLine="24"/>
              <w:rPr>
                <w:ins w:id="446" w:author="Hiroshi ISHIKAWA (NTT DOCOMO)" w:date="2024-05-30T09:27:00Z" w16du:dateUtc="2024-05-30T03:57:00Z"/>
                <w:rFonts w:ascii="Arial" w:hAnsi="Arial" w:cs="Arial"/>
                <w:b/>
              </w:rPr>
            </w:pPr>
          </w:p>
        </w:tc>
        <w:tc>
          <w:tcPr>
            <w:tcW w:w="1192" w:type="dxa"/>
            <w:tcBorders>
              <w:top w:val="single" w:sz="4" w:space="0" w:color="auto"/>
              <w:bottom w:val="single" w:sz="4" w:space="0" w:color="auto"/>
            </w:tcBorders>
            <w:shd w:val="clear" w:color="auto" w:fill="auto"/>
          </w:tcPr>
          <w:p w14:paraId="5F9E896B" w14:textId="1FE85B71" w:rsidR="00C96243" w:rsidRDefault="00C96243" w:rsidP="00C96243">
            <w:pPr>
              <w:rPr>
                <w:ins w:id="447" w:author="Hiroshi ISHIKAWA (NTT DOCOMO)" w:date="2024-05-30T09:27:00Z" w16du:dateUtc="2024-05-30T03:57:00Z"/>
              </w:rPr>
            </w:pPr>
            <w:ins w:id="448" w:author="Hiroshi ISHIKAWA (NTT DOCOMO)" w:date="2024-05-30T09:27:00Z" w16du:dateUtc="2024-05-30T03:57:00Z">
              <w:r>
                <w:fldChar w:fldCharType="begin"/>
              </w:r>
              <w:r>
                <w:instrText>HYPERLINK "docs/C4-242371.zip"</w:instrText>
              </w:r>
              <w:r>
                <w:fldChar w:fldCharType="separate"/>
              </w:r>
            </w:ins>
            <w:r>
              <w:rPr>
                <w:rStyle w:val="af2"/>
              </w:rPr>
              <w:t>2</w:t>
            </w:r>
            <w:r>
              <w:rPr>
                <w:rStyle w:val="af2"/>
              </w:rPr>
              <w:t>3</w:t>
            </w:r>
            <w:r>
              <w:rPr>
                <w:rStyle w:val="af2"/>
              </w:rPr>
              <w:t>71</w:t>
            </w:r>
            <w:ins w:id="449" w:author="Hiroshi ISHIKAWA (NTT DOCOMO)" w:date="2024-05-30T09:27:00Z" w16du:dateUtc="2024-05-30T03:57:00Z">
              <w:r>
                <w:fldChar w:fldCharType="end"/>
              </w:r>
            </w:ins>
          </w:p>
        </w:tc>
        <w:tc>
          <w:tcPr>
            <w:tcW w:w="4132" w:type="dxa"/>
            <w:tcBorders>
              <w:top w:val="single" w:sz="4" w:space="0" w:color="auto"/>
              <w:bottom w:val="single" w:sz="4" w:space="0" w:color="auto"/>
            </w:tcBorders>
            <w:shd w:val="clear" w:color="auto" w:fill="auto"/>
          </w:tcPr>
          <w:p w14:paraId="600AAFF3" w14:textId="64541529" w:rsidR="00C96243" w:rsidRDefault="00C96243" w:rsidP="00C96243">
            <w:pPr>
              <w:rPr>
                <w:ins w:id="450" w:author="Hiroshi ISHIKAWA (NTT DOCOMO)" w:date="2024-05-30T09:27:00Z" w16du:dateUtc="2024-05-30T03:57:00Z"/>
                <w:rFonts w:ascii="Arial" w:hAnsi="Arial" w:cs="Arial"/>
                <w:sz w:val="20"/>
                <w:szCs w:val="20"/>
                <w:lang w:val="en-US"/>
              </w:rPr>
            </w:pPr>
            <w:ins w:id="451" w:author="Hiroshi ISHIKAWA (NTT DOCOMO)" w:date="2024-05-30T09:27:00Z" w16du:dateUtc="2024-05-30T03:57:00Z">
              <w:r>
                <w:rPr>
                  <w:rFonts w:ascii="Arial" w:hAnsi="Arial" w:cs="Arial"/>
                  <w:sz w:val="20"/>
                  <w:szCs w:val="20"/>
                  <w:lang w:val="en-US"/>
                </w:rPr>
                <w:t>CR 29.502 0783 Rel-18 Condition on Maximum Data Burst Volume</w:t>
              </w:r>
            </w:ins>
          </w:p>
        </w:tc>
        <w:tc>
          <w:tcPr>
            <w:tcW w:w="1984" w:type="dxa"/>
            <w:tcBorders>
              <w:top w:val="single" w:sz="4" w:space="0" w:color="auto"/>
              <w:bottom w:val="single" w:sz="4" w:space="0" w:color="auto"/>
            </w:tcBorders>
            <w:shd w:val="clear" w:color="auto" w:fill="auto"/>
          </w:tcPr>
          <w:p w14:paraId="150CF491" w14:textId="08BCA38F" w:rsidR="00C96243" w:rsidRDefault="00C96243" w:rsidP="00C96243">
            <w:pPr>
              <w:rPr>
                <w:ins w:id="452" w:author="Hiroshi ISHIKAWA (NTT DOCOMO)" w:date="2024-05-30T09:27:00Z" w16du:dateUtc="2024-05-30T03:57:00Z"/>
                <w:rFonts w:ascii="Arial" w:hAnsi="Arial" w:cs="Arial"/>
                <w:sz w:val="20"/>
                <w:szCs w:val="20"/>
                <w:lang w:val="en-US"/>
              </w:rPr>
            </w:pPr>
            <w:ins w:id="453" w:author="Hiroshi ISHIKAWA (NTT DOCOMO)" w:date="2024-05-30T09:27:00Z" w16du:dateUtc="2024-05-30T03:57:00Z">
              <w:r>
                <w:rPr>
                  <w:rFonts w:ascii="Arial" w:hAnsi="Arial" w:cs="Arial"/>
                  <w:sz w:val="20"/>
                  <w:szCs w:val="20"/>
                  <w:lang w:val="en-US"/>
                </w:rPr>
                <w:t>Huawei</w:t>
              </w:r>
              <w:r>
                <w:rPr>
                  <w:rFonts w:ascii="Arial" w:eastAsiaTheme="minorEastAsia" w:hAnsi="Arial" w:cs="Arial" w:hint="eastAsia"/>
                  <w:sz w:val="20"/>
                  <w:szCs w:val="20"/>
                  <w:lang w:val="en-US" w:eastAsia="zh-CN"/>
                </w:rPr>
                <w:t>, ZTE</w:t>
              </w:r>
            </w:ins>
          </w:p>
        </w:tc>
        <w:tc>
          <w:tcPr>
            <w:tcW w:w="1775" w:type="dxa"/>
            <w:tcBorders>
              <w:top w:val="single" w:sz="4" w:space="0" w:color="auto"/>
              <w:bottom w:val="single" w:sz="4" w:space="0" w:color="auto"/>
            </w:tcBorders>
            <w:shd w:val="clear" w:color="auto" w:fill="auto"/>
          </w:tcPr>
          <w:p w14:paraId="2D0F18BF" w14:textId="0FF81E50" w:rsidR="00C96243" w:rsidRDefault="007C6709" w:rsidP="00C96243">
            <w:pPr>
              <w:rPr>
                <w:ins w:id="454" w:author="Hiroshi ISHIKAWA (NTT DOCOMO)" w:date="2024-05-30T09:27:00Z" w16du:dateUtc="2024-05-30T03:57:00Z"/>
                <w:rFonts w:ascii="Arial" w:hAnsi="Arial" w:cs="Arial"/>
                <w:sz w:val="20"/>
                <w:szCs w:val="20"/>
                <w:lang w:val="en-US"/>
              </w:rPr>
            </w:pPr>
            <w:ins w:id="455" w:author="Hiroshi ISHIKAWA (NTT DOCOMO)" w:date="2024-05-30T11:06:00Z" w16du:dateUtc="2024-05-30T05:36:00Z">
              <w:r>
                <w:rPr>
                  <w:rFonts w:ascii="Arial" w:hAnsi="Arial" w:cs="Arial"/>
                  <w:sz w:val="20"/>
                  <w:szCs w:val="20"/>
                  <w:lang w:val="en-US"/>
                </w:rPr>
                <w:t>Agreed</w:t>
              </w:r>
            </w:ins>
          </w:p>
        </w:tc>
        <w:tc>
          <w:tcPr>
            <w:tcW w:w="6368" w:type="dxa"/>
            <w:tcBorders>
              <w:top w:val="nil"/>
              <w:bottom w:val="single" w:sz="4" w:space="0" w:color="auto"/>
            </w:tcBorders>
            <w:shd w:val="clear" w:color="auto" w:fill="auto"/>
          </w:tcPr>
          <w:p w14:paraId="5DB6BE5A" w14:textId="77777777" w:rsidR="00C96243" w:rsidRDefault="00C96243" w:rsidP="00C96243">
            <w:pPr>
              <w:rPr>
                <w:ins w:id="456" w:author="Hiroshi ISHIKAWA (NTT DOCOMO)" w:date="2024-05-30T09:27:00Z" w16du:dateUtc="2024-05-30T03:57:00Z"/>
                <w:rFonts w:ascii="Arial" w:eastAsia="ＭＳ 明朝" w:hAnsi="Arial" w:cs="Arial"/>
                <w:sz w:val="20"/>
                <w:szCs w:val="20"/>
                <w:lang w:eastAsia="ja-JP"/>
              </w:rPr>
            </w:pPr>
          </w:p>
          <w:p w14:paraId="37352876" w14:textId="3008D3EB" w:rsidR="00C96243" w:rsidRDefault="00C96243" w:rsidP="00C96243">
            <w:pPr>
              <w:rPr>
                <w:ins w:id="457" w:author="Hiroshi ISHIKAWA (NTT DOCOMO)" w:date="2024-05-30T09:27:00Z" w16du:dateUtc="2024-05-30T03:57:00Z"/>
                <w:rFonts w:ascii="Arial" w:eastAsia="ＭＳ 明朝" w:hAnsi="Arial" w:cs="Arial"/>
                <w:sz w:val="20"/>
                <w:szCs w:val="20"/>
                <w:lang w:eastAsia="ja-JP"/>
              </w:rPr>
            </w:pPr>
          </w:p>
        </w:tc>
      </w:tr>
      <w:bookmarkEnd w:id="436"/>
      <w:tr w:rsidR="00BC0D2A" w:rsidRPr="00D3396E" w14:paraId="3307D630" w14:textId="77777777" w:rsidTr="003F346B">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61"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C9624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58" w:author="Hiroshi ISHIKAWA (NTT DOCOMO)" w:date="2024-05-30T09:29:00Z" w16du:dateUtc="2024-05-30T03: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59" w:author="Hiroshi ISHIKAWA (NTT DOCOMO)" w:date="2024-05-30T09:29:00Z" w16du:dateUtc="2024-05-30T03:59:00Z">
            <w:trPr>
              <w:trHeight w:val="20"/>
            </w:trPr>
          </w:trPrChange>
        </w:trPr>
        <w:tc>
          <w:tcPr>
            <w:tcW w:w="1073" w:type="dxa"/>
            <w:tcBorders>
              <w:top w:val="nil"/>
              <w:bottom w:val="single" w:sz="4" w:space="0" w:color="auto"/>
            </w:tcBorders>
            <w:shd w:val="clear" w:color="auto" w:fill="auto"/>
            <w:tcPrChange w:id="460" w:author="Hiroshi ISHIKAWA (NTT DOCOMO)" w:date="2024-05-30T09:29:00Z" w16du:dateUtc="2024-05-30T03:59:00Z">
              <w:tcPr>
                <w:tcW w:w="1073" w:type="dxa"/>
                <w:tcBorders>
                  <w:top w:val="nil"/>
                  <w:bottom w:val="single" w:sz="4" w:space="0" w:color="auto"/>
                </w:tcBorders>
                <w:shd w:val="clear" w:color="auto" w:fill="auto"/>
              </w:tcPr>
            </w:tcPrChange>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461" w:author="Hiroshi ISHIKAWA (NTT DOCOMO)" w:date="2024-05-30T09:29:00Z" w16du:dateUtc="2024-05-30T03:59:00Z">
              <w:tcPr>
                <w:tcW w:w="2550" w:type="dxa"/>
                <w:tcBorders>
                  <w:top w:val="nil"/>
                  <w:bottom w:val="single" w:sz="4" w:space="0" w:color="auto"/>
                </w:tcBorders>
                <w:shd w:val="clear" w:color="auto" w:fill="9CC2E5" w:themeFill="accent1" w:themeFillTint="99"/>
              </w:tcPr>
            </w:tcPrChange>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auto"/>
            <w:tcPrChange w:id="462" w:author="Hiroshi ISHIKAWA (NTT DOCOMO)" w:date="2024-05-30T09:29:00Z" w16du:dateUtc="2024-05-30T03:59:00Z">
              <w:tcPr>
                <w:tcW w:w="1192" w:type="dxa"/>
                <w:tcBorders>
                  <w:top w:val="single" w:sz="4" w:space="0" w:color="auto"/>
                  <w:bottom w:val="single" w:sz="4" w:space="0" w:color="auto"/>
                </w:tcBorders>
                <w:shd w:val="clear" w:color="auto" w:fill="FFFF00"/>
              </w:tcPr>
            </w:tcPrChange>
          </w:tcPr>
          <w:p w14:paraId="452A03F5" w14:textId="77992E22" w:rsidR="00CE421E" w:rsidRDefault="00000000" w:rsidP="00CE421E">
            <w:r>
              <w:fldChar w:fldCharType="begin"/>
            </w:r>
            <w:r>
              <w:instrText>HYPERLINK "./docs/C4-242340.zip"</w:instrText>
            </w:r>
            <w:r>
              <w:fldChar w:fldCharType="separate"/>
            </w:r>
            <w:r w:rsidR="00CE421E">
              <w:rPr>
                <w:rStyle w:val="af2"/>
              </w:rPr>
              <w:t>234</w:t>
            </w:r>
            <w:r w:rsidR="00CE421E">
              <w:rPr>
                <w:rStyle w:val="af2"/>
              </w:rPr>
              <w:t>0</w:t>
            </w:r>
            <w:r>
              <w:rPr>
                <w:rStyle w:val="af2"/>
              </w:rPr>
              <w:fldChar w:fldCharType="end"/>
            </w:r>
          </w:p>
        </w:tc>
        <w:tc>
          <w:tcPr>
            <w:tcW w:w="4132" w:type="dxa"/>
            <w:tcBorders>
              <w:top w:val="single" w:sz="4" w:space="0" w:color="auto"/>
              <w:bottom w:val="single" w:sz="4" w:space="0" w:color="auto"/>
            </w:tcBorders>
            <w:shd w:val="clear" w:color="auto" w:fill="auto"/>
            <w:tcPrChange w:id="463" w:author="Hiroshi ISHIKAWA (NTT DOCOMO)" w:date="2024-05-30T09:29:00Z" w16du:dateUtc="2024-05-30T03:59:00Z">
              <w:tcPr>
                <w:tcW w:w="4132" w:type="dxa"/>
                <w:tcBorders>
                  <w:top w:val="single" w:sz="4" w:space="0" w:color="auto"/>
                  <w:bottom w:val="single" w:sz="4" w:space="0" w:color="auto"/>
                </w:tcBorders>
                <w:shd w:val="clear" w:color="auto" w:fill="FFFF00"/>
              </w:tcPr>
            </w:tcPrChange>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auto"/>
            <w:tcPrChange w:id="464" w:author="Hiroshi ISHIKAWA (NTT DOCOMO)" w:date="2024-05-30T09:29:00Z" w16du:dateUtc="2024-05-30T03:59:00Z">
              <w:tcPr>
                <w:tcW w:w="1984" w:type="dxa"/>
                <w:tcBorders>
                  <w:top w:val="single" w:sz="4" w:space="0" w:color="auto"/>
                  <w:bottom w:val="single" w:sz="4" w:space="0" w:color="auto"/>
                </w:tcBorders>
                <w:shd w:val="clear" w:color="auto" w:fill="FFFF00"/>
              </w:tcPr>
            </w:tcPrChange>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465" w:author="Hiroshi ISHIKAWA (NTT DOCOMO)" w:date="2024-05-30T09:29:00Z" w16du:dateUtc="2024-05-30T03:59:00Z">
              <w:tcPr>
                <w:tcW w:w="1775" w:type="dxa"/>
                <w:tcBorders>
                  <w:top w:val="single" w:sz="4" w:space="0" w:color="auto"/>
                  <w:bottom w:val="single" w:sz="4" w:space="0" w:color="auto"/>
                </w:tcBorders>
                <w:shd w:val="clear" w:color="auto" w:fill="FFFF00"/>
              </w:tcPr>
            </w:tcPrChange>
          </w:tcPr>
          <w:p w14:paraId="14556849" w14:textId="782FA084" w:rsidR="00CE421E" w:rsidRDefault="00C96243" w:rsidP="00CE421E">
            <w:pPr>
              <w:rPr>
                <w:rFonts w:ascii="Arial" w:hAnsi="Arial" w:cs="Arial"/>
                <w:sz w:val="20"/>
                <w:szCs w:val="20"/>
                <w:lang w:val="en-US"/>
              </w:rPr>
            </w:pPr>
            <w:ins w:id="466" w:author="Hiroshi ISHIKAWA (NTT DOCOMO)" w:date="2024-05-30T09:29:00Z" w16du:dateUtc="2024-05-30T03:59: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67" w:author="Hiroshi ISHIKAWA (NTT DOCOMO)" w:date="2024-05-30T09:29:00Z" w16du:dateUtc="2024-05-30T03:59:00Z">
              <w:tcPr>
                <w:tcW w:w="6368" w:type="dxa"/>
                <w:tcBorders>
                  <w:top w:val="nil"/>
                  <w:bottom w:val="single" w:sz="4" w:space="0" w:color="auto"/>
                </w:tcBorders>
                <w:shd w:val="clear" w:color="auto" w:fill="FFFF00"/>
              </w:tcPr>
            </w:tcPrChange>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262"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2A25D7">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263"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Jesus: how does MME know about the flag?</w:t>
            </w:r>
          </w:p>
          <w:p w14:paraId="4A061E8E"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Ulrich: </w:t>
            </w:r>
            <w:r>
              <w:rPr>
                <w:rFonts w:ascii="Arial" w:eastAsia="ＭＳ 明朝" w:hAnsi="Arial" w:cs="Arial"/>
                <w:sz w:val="20"/>
                <w:szCs w:val="20"/>
                <w:lang w:eastAsia="ja-JP"/>
              </w:rPr>
              <w:t>V</w:t>
            </w:r>
            <w:r>
              <w:rPr>
                <w:rFonts w:ascii="Arial" w:eastAsia="ＭＳ 明朝"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ＭＳ 明朝" w:hAnsi="Arial" w:cs="Arial" w:hint="eastAsia"/>
                <w:sz w:val="20"/>
                <w:szCs w:val="20"/>
                <w:lang w:eastAsia="ja-JP"/>
              </w:rPr>
              <w:t>Jesus: since this is stage2, provide description when to provide.</w:t>
            </w:r>
          </w:p>
        </w:tc>
      </w:tr>
      <w:tr w:rsidR="00455B09" w:rsidRPr="00F028F6" w14:paraId="5CCEE74F" w14:textId="77777777" w:rsidTr="002A25D7">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6F5492D" w14:textId="0A9131F2" w:rsidR="00455B09" w:rsidRDefault="00000000" w:rsidP="00455B09">
            <w:hyperlink r:id="rId264" w:history="1">
              <w:r w:rsidR="00455B09">
                <w:rPr>
                  <w:rStyle w:val="af2"/>
                </w:rPr>
                <w:t>2351</w:t>
              </w:r>
            </w:hyperlink>
          </w:p>
        </w:tc>
        <w:tc>
          <w:tcPr>
            <w:tcW w:w="4132" w:type="dxa"/>
            <w:tcBorders>
              <w:top w:val="single" w:sz="4" w:space="0" w:color="auto"/>
              <w:bottom w:val="single" w:sz="4" w:space="0" w:color="auto"/>
            </w:tcBorders>
            <w:shd w:val="clear" w:color="auto" w:fill="FFFF00"/>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FFFF00"/>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FFFF00"/>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265"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3F346B">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266"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3F346B">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F94F38" w14:textId="587179C2" w:rsidR="00F0183C" w:rsidRDefault="00000000" w:rsidP="00F0183C">
            <w:hyperlink r:id="rId267" w:history="1">
              <w:r w:rsidR="00F0183C">
                <w:rPr>
                  <w:rStyle w:val="af2"/>
                </w:rPr>
                <w:t>2352</w:t>
              </w:r>
            </w:hyperlink>
          </w:p>
        </w:tc>
        <w:tc>
          <w:tcPr>
            <w:tcW w:w="4132" w:type="dxa"/>
            <w:tcBorders>
              <w:top w:val="single" w:sz="4" w:space="0" w:color="auto"/>
              <w:bottom w:val="single" w:sz="4" w:space="0" w:color="auto"/>
            </w:tcBorders>
            <w:shd w:val="clear" w:color="auto" w:fill="FFFF00"/>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FFFF00"/>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268"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3F346B">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269"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3F346B">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DA30D0" w14:textId="4F55E850" w:rsidR="00F23C81" w:rsidRDefault="00000000" w:rsidP="00F23C81">
            <w:hyperlink r:id="rId270" w:history="1">
              <w:r w:rsidR="00F23C81">
                <w:rPr>
                  <w:rStyle w:val="af2"/>
                </w:rPr>
                <w:t>2353</w:t>
              </w:r>
            </w:hyperlink>
          </w:p>
        </w:tc>
        <w:tc>
          <w:tcPr>
            <w:tcW w:w="4132" w:type="dxa"/>
            <w:tcBorders>
              <w:top w:val="single" w:sz="4" w:space="0" w:color="auto"/>
              <w:bottom w:val="single" w:sz="4" w:space="0" w:color="auto"/>
            </w:tcBorders>
            <w:shd w:val="clear" w:color="auto" w:fill="FFFF00"/>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FFFF00"/>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BC0D2A" w:rsidRPr="00F028F6" w14:paraId="0B02381A" w14:textId="77777777" w:rsidTr="003F346B">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271"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3F346B">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8B27DC6" w14:textId="52C0BE7F" w:rsidR="00F23C81" w:rsidRDefault="00000000" w:rsidP="00F23C81">
            <w:hyperlink r:id="rId272" w:history="1">
              <w:r w:rsidR="00F23C81">
                <w:rPr>
                  <w:rStyle w:val="af2"/>
                </w:rPr>
                <w:t>2354</w:t>
              </w:r>
            </w:hyperlink>
          </w:p>
        </w:tc>
        <w:tc>
          <w:tcPr>
            <w:tcW w:w="4132" w:type="dxa"/>
            <w:tcBorders>
              <w:top w:val="single" w:sz="4" w:space="0" w:color="auto"/>
              <w:bottom w:val="single" w:sz="4" w:space="0" w:color="auto"/>
            </w:tcBorders>
            <w:shd w:val="clear" w:color="auto" w:fill="FFFF00"/>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FFFF00"/>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3F346B">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273"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3F346B">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4FB3D6C" w14:textId="30CD10B3" w:rsidR="00F23C81" w:rsidRDefault="00000000" w:rsidP="00F23C81">
            <w:hyperlink r:id="rId274" w:history="1">
              <w:r w:rsidR="00F23C81">
                <w:rPr>
                  <w:rStyle w:val="af2"/>
                </w:rPr>
                <w:t>2355</w:t>
              </w:r>
            </w:hyperlink>
          </w:p>
        </w:tc>
        <w:tc>
          <w:tcPr>
            <w:tcW w:w="4132" w:type="dxa"/>
            <w:tcBorders>
              <w:top w:val="single" w:sz="4" w:space="0" w:color="auto"/>
              <w:bottom w:val="single" w:sz="4" w:space="0" w:color="auto"/>
            </w:tcBorders>
            <w:shd w:val="clear" w:color="auto" w:fill="FFFF00"/>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FFFF00"/>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3F346B">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275"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3F346B">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7D72ACE" w14:textId="0907B83F" w:rsidR="00487FAE" w:rsidRDefault="00000000" w:rsidP="00487FAE">
            <w:hyperlink r:id="rId276" w:history="1">
              <w:r w:rsidR="00487FAE">
                <w:rPr>
                  <w:rStyle w:val="af2"/>
                </w:rPr>
                <w:t>2356</w:t>
              </w:r>
            </w:hyperlink>
          </w:p>
        </w:tc>
        <w:tc>
          <w:tcPr>
            <w:tcW w:w="4132" w:type="dxa"/>
            <w:tcBorders>
              <w:top w:val="single" w:sz="4" w:space="0" w:color="auto"/>
              <w:bottom w:val="single" w:sz="4" w:space="0" w:color="auto"/>
            </w:tcBorders>
            <w:shd w:val="clear" w:color="auto" w:fill="FFFF00"/>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FFFF00"/>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3F346B">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277"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3F346B">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D4EB7A9" w14:textId="6D9F7D0B" w:rsidR="00487FAE" w:rsidRDefault="00000000" w:rsidP="00487FAE">
            <w:hyperlink r:id="rId278" w:history="1">
              <w:r w:rsidR="00487FAE">
                <w:rPr>
                  <w:rStyle w:val="af2"/>
                </w:rPr>
                <w:t>2357</w:t>
              </w:r>
            </w:hyperlink>
          </w:p>
        </w:tc>
        <w:tc>
          <w:tcPr>
            <w:tcW w:w="4132" w:type="dxa"/>
            <w:tcBorders>
              <w:top w:val="single" w:sz="4" w:space="0" w:color="auto"/>
              <w:bottom w:val="single" w:sz="4" w:space="0" w:color="auto"/>
            </w:tcBorders>
            <w:shd w:val="clear" w:color="auto" w:fill="FFFF00"/>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FFFF00"/>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3F346B">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279"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F627D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68" w:author="Hiroshi ISHIKAWA (NTT DOCOMO)" w:date="2024-05-30T09:44:00Z" w16du:dateUtc="2024-05-30T04:1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69" w:author="Hiroshi ISHIKAWA (NTT DOCOMO)" w:date="2024-05-30T09:44:00Z" w16du:dateUtc="2024-05-30T04:14:00Z">
            <w:trPr>
              <w:trHeight w:val="20"/>
            </w:trPr>
          </w:trPrChange>
        </w:trPr>
        <w:tc>
          <w:tcPr>
            <w:tcW w:w="1073" w:type="dxa"/>
            <w:tcBorders>
              <w:top w:val="nil"/>
              <w:bottom w:val="nil"/>
            </w:tcBorders>
            <w:shd w:val="clear" w:color="auto" w:fill="auto"/>
            <w:tcPrChange w:id="470" w:author="Hiroshi ISHIKAWA (NTT DOCOMO)" w:date="2024-05-30T09:44:00Z" w16du:dateUtc="2024-05-30T04:14:00Z">
              <w:tcPr>
                <w:tcW w:w="1073" w:type="dxa"/>
                <w:tcBorders>
                  <w:top w:val="nil"/>
                  <w:bottom w:val="single" w:sz="4" w:space="0" w:color="auto"/>
                </w:tcBorders>
                <w:shd w:val="clear" w:color="auto" w:fill="auto"/>
              </w:tcPr>
            </w:tcPrChange>
          </w:tcPr>
          <w:p w14:paraId="3BEF7123" w14:textId="77777777" w:rsidR="00487FAE" w:rsidRDefault="00487FAE" w:rsidP="00487FAE">
            <w:pPr>
              <w:rPr>
                <w:rFonts w:ascii="Arial" w:eastAsia="Batang" w:hAnsi="Arial" w:cs="Arial"/>
                <w:b/>
                <w:lang w:eastAsia="ko-KR"/>
              </w:rPr>
            </w:pPr>
          </w:p>
        </w:tc>
        <w:tc>
          <w:tcPr>
            <w:tcW w:w="2550" w:type="dxa"/>
            <w:tcBorders>
              <w:top w:val="nil"/>
              <w:bottom w:val="nil"/>
            </w:tcBorders>
            <w:shd w:val="clear" w:color="auto" w:fill="9CC2E5" w:themeFill="accent1" w:themeFillTint="99"/>
            <w:tcPrChange w:id="471" w:author="Hiroshi ISHIKAWA (NTT DOCOMO)" w:date="2024-05-30T09:44:00Z" w16du:dateUtc="2024-05-30T04:14:00Z">
              <w:tcPr>
                <w:tcW w:w="2550" w:type="dxa"/>
                <w:tcBorders>
                  <w:top w:val="nil"/>
                  <w:bottom w:val="single" w:sz="4" w:space="0" w:color="auto"/>
                </w:tcBorders>
                <w:shd w:val="clear" w:color="auto" w:fill="9CC2E5" w:themeFill="accent1" w:themeFillTint="99"/>
              </w:tcPr>
            </w:tcPrChange>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72" w:author="Hiroshi ISHIKAWA (NTT DOCOMO)" w:date="2024-05-30T09:44:00Z" w16du:dateUtc="2024-05-30T04:14:00Z">
              <w:tcPr>
                <w:tcW w:w="1192" w:type="dxa"/>
                <w:tcBorders>
                  <w:top w:val="single" w:sz="4" w:space="0" w:color="auto"/>
                  <w:bottom w:val="single" w:sz="4" w:space="0" w:color="auto"/>
                </w:tcBorders>
                <w:shd w:val="clear" w:color="auto" w:fill="FFFF00"/>
              </w:tcPr>
            </w:tcPrChange>
          </w:tcPr>
          <w:p w14:paraId="43EE130D" w14:textId="5CA4B707" w:rsidR="00487FAE" w:rsidRDefault="00000000" w:rsidP="00487FAE">
            <w:r>
              <w:fldChar w:fldCharType="begin"/>
            </w:r>
            <w:r>
              <w:instrText>HYPERLINK "./docs/C4-242347.zip"</w:instrText>
            </w:r>
            <w:r>
              <w:fldChar w:fldCharType="separate"/>
            </w:r>
            <w:r w:rsidR="00487FAE">
              <w:rPr>
                <w:rStyle w:val="af2"/>
              </w:rPr>
              <w:t>2</w:t>
            </w:r>
            <w:r w:rsidR="00487FAE">
              <w:rPr>
                <w:rStyle w:val="af2"/>
              </w:rPr>
              <w:t>3</w:t>
            </w:r>
            <w:r w:rsidR="00487FAE">
              <w:rPr>
                <w:rStyle w:val="af2"/>
              </w:rPr>
              <w:t>47</w:t>
            </w:r>
            <w:r>
              <w:rPr>
                <w:rStyle w:val="af2"/>
              </w:rPr>
              <w:fldChar w:fldCharType="end"/>
            </w:r>
          </w:p>
        </w:tc>
        <w:tc>
          <w:tcPr>
            <w:tcW w:w="4132" w:type="dxa"/>
            <w:tcBorders>
              <w:top w:val="single" w:sz="4" w:space="0" w:color="auto"/>
              <w:bottom w:val="single" w:sz="4" w:space="0" w:color="auto"/>
            </w:tcBorders>
            <w:shd w:val="clear" w:color="auto" w:fill="auto"/>
            <w:tcPrChange w:id="473" w:author="Hiroshi ISHIKAWA (NTT DOCOMO)" w:date="2024-05-30T09:44:00Z" w16du:dateUtc="2024-05-30T04:14:00Z">
              <w:tcPr>
                <w:tcW w:w="4132" w:type="dxa"/>
                <w:tcBorders>
                  <w:top w:val="single" w:sz="4" w:space="0" w:color="auto"/>
                  <w:bottom w:val="single" w:sz="4" w:space="0" w:color="auto"/>
                </w:tcBorders>
                <w:shd w:val="clear" w:color="auto" w:fill="FFFF00"/>
              </w:tcPr>
            </w:tcPrChange>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auto"/>
            <w:tcPrChange w:id="474" w:author="Hiroshi ISHIKAWA (NTT DOCOMO)" w:date="2024-05-30T09:44:00Z" w16du:dateUtc="2024-05-30T04:14:00Z">
              <w:tcPr>
                <w:tcW w:w="1984" w:type="dxa"/>
                <w:tcBorders>
                  <w:top w:val="single" w:sz="4" w:space="0" w:color="auto"/>
                  <w:bottom w:val="single" w:sz="4" w:space="0" w:color="auto"/>
                </w:tcBorders>
                <w:shd w:val="clear" w:color="auto" w:fill="FFFF00"/>
              </w:tcPr>
            </w:tcPrChange>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75" w:author="Hiroshi ISHIKAWA (NTT DOCOMO)" w:date="2024-05-30T09:44:00Z" w16du:dateUtc="2024-05-30T04:14:00Z">
              <w:tcPr>
                <w:tcW w:w="1775" w:type="dxa"/>
                <w:tcBorders>
                  <w:top w:val="single" w:sz="4" w:space="0" w:color="auto"/>
                  <w:bottom w:val="single" w:sz="4" w:space="0" w:color="auto"/>
                </w:tcBorders>
                <w:shd w:val="clear" w:color="auto" w:fill="FFFF00"/>
              </w:tcPr>
            </w:tcPrChange>
          </w:tcPr>
          <w:p w14:paraId="6636B851" w14:textId="60A12249" w:rsidR="00487FAE" w:rsidRDefault="00F627D2" w:rsidP="00487FAE">
            <w:pPr>
              <w:rPr>
                <w:rFonts w:ascii="Arial" w:hAnsi="Arial" w:cs="Arial"/>
                <w:sz w:val="20"/>
                <w:szCs w:val="20"/>
                <w:lang w:val="en-US"/>
              </w:rPr>
            </w:pPr>
            <w:ins w:id="476" w:author="Hiroshi ISHIKAWA (NTT DOCOMO)" w:date="2024-05-30T09:44:00Z" w16du:dateUtc="2024-05-30T04:14:00Z">
              <w:r>
                <w:rPr>
                  <w:rFonts w:ascii="Arial" w:hAnsi="Arial" w:cs="Arial"/>
                  <w:sz w:val="20"/>
                  <w:szCs w:val="20"/>
                  <w:lang w:val="en-US"/>
                </w:rPr>
                <w:t>Revised to C4-242372</w:t>
              </w:r>
            </w:ins>
          </w:p>
        </w:tc>
        <w:tc>
          <w:tcPr>
            <w:tcW w:w="6368" w:type="dxa"/>
            <w:tcBorders>
              <w:top w:val="nil"/>
              <w:bottom w:val="nil"/>
            </w:tcBorders>
            <w:shd w:val="clear" w:color="auto" w:fill="auto"/>
            <w:tcPrChange w:id="477" w:author="Hiroshi ISHIKAWA (NTT DOCOMO)" w:date="2024-05-30T09:44:00Z" w16du:dateUtc="2024-05-30T04:14:00Z">
              <w:tcPr>
                <w:tcW w:w="6368" w:type="dxa"/>
                <w:tcBorders>
                  <w:top w:val="nil"/>
                  <w:bottom w:val="single" w:sz="4" w:space="0" w:color="auto"/>
                </w:tcBorders>
                <w:shd w:val="clear" w:color="auto" w:fill="FFFF00"/>
              </w:tcPr>
            </w:tcPrChange>
          </w:tcPr>
          <w:p w14:paraId="5C49DC3B" w14:textId="77777777" w:rsidR="00487FAE" w:rsidRDefault="00487FAE" w:rsidP="00487FAE">
            <w:pPr>
              <w:rPr>
                <w:rFonts w:ascii="Arial" w:eastAsiaTheme="minorEastAsia" w:hAnsi="Arial" w:cs="Arial"/>
                <w:sz w:val="20"/>
                <w:szCs w:val="20"/>
                <w:lang w:eastAsia="zh-CN"/>
              </w:rPr>
            </w:pPr>
          </w:p>
        </w:tc>
      </w:tr>
      <w:tr w:rsidR="00F627D2" w:rsidRPr="00F028F6" w14:paraId="1108E72E" w14:textId="77777777" w:rsidTr="00F627D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78" w:author="Hiroshi ISHIKAWA (NTT DOCOMO)" w:date="2024-05-30T09:44:00Z" w16du:dateUtc="2024-05-30T04:1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79" w:author="Hiroshi ISHIKAWA (NTT DOCOMO)" w:date="2024-05-30T09:44:00Z" w16du:dateUtc="2024-05-30T04:14:00Z"/>
          <w:trPrChange w:id="480" w:author="Hiroshi ISHIKAWA (NTT DOCOMO)" w:date="2024-05-30T09:44:00Z" w16du:dateUtc="2024-05-30T04:14:00Z">
            <w:trPr>
              <w:trHeight w:val="20"/>
            </w:trPr>
          </w:trPrChange>
        </w:trPr>
        <w:tc>
          <w:tcPr>
            <w:tcW w:w="1073" w:type="dxa"/>
            <w:tcBorders>
              <w:top w:val="nil"/>
              <w:bottom w:val="single" w:sz="4" w:space="0" w:color="auto"/>
            </w:tcBorders>
            <w:shd w:val="clear" w:color="auto" w:fill="auto"/>
            <w:tcPrChange w:id="481" w:author="Hiroshi ISHIKAWA (NTT DOCOMO)" w:date="2024-05-30T09:44:00Z" w16du:dateUtc="2024-05-30T04:14:00Z">
              <w:tcPr>
                <w:tcW w:w="1073" w:type="dxa"/>
                <w:tcBorders>
                  <w:top w:val="nil"/>
                  <w:bottom w:val="single" w:sz="4" w:space="0" w:color="auto"/>
                </w:tcBorders>
                <w:shd w:val="clear" w:color="auto" w:fill="auto"/>
              </w:tcPr>
            </w:tcPrChange>
          </w:tcPr>
          <w:p w14:paraId="178C11F6" w14:textId="77777777" w:rsidR="00F627D2" w:rsidRDefault="00F627D2" w:rsidP="00F627D2">
            <w:pPr>
              <w:rPr>
                <w:ins w:id="482" w:author="Hiroshi ISHIKAWA (NTT DOCOMO)" w:date="2024-05-30T09:44:00Z" w16du:dateUtc="2024-05-30T04:14: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483" w:author="Hiroshi ISHIKAWA (NTT DOCOMO)" w:date="2024-05-30T09:44:00Z" w16du:dateUtc="2024-05-30T04:14:00Z">
              <w:tcPr>
                <w:tcW w:w="2550" w:type="dxa"/>
                <w:tcBorders>
                  <w:top w:val="nil"/>
                  <w:bottom w:val="single" w:sz="4" w:space="0" w:color="auto"/>
                </w:tcBorders>
                <w:shd w:val="clear" w:color="auto" w:fill="9CC2E5" w:themeFill="accent1" w:themeFillTint="99"/>
              </w:tcPr>
            </w:tcPrChange>
          </w:tcPr>
          <w:p w14:paraId="7399C017" w14:textId="77777777" w:rsidR="00F627D2" w:rsidRDefault="00F627D2" w:rsidP="00F627D2">
            <w:pPr>
              <w:ind w:firstLine="24"/>
              <w:rPr>
                <w:ins w:id="484" w:author="Hiroshi ISHIKAWA (NTT DOCOMO)" w:date="2024-05-30T09:44:00Z" w16du:dateUtc="2024-05-30T04:14: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485" w:author="Hiroshi ISHIKAWA (NTT DOCOMO)" w:date="2024-05-30T09:44:00Z" w16du:dateUtc="2024-05-30T04:14:00Z">
              <w:tcPr>
                <w:tcW w:w="1192" w:type="dxa"/>
                <w:tcBorders>
                  <w:top w:val="single" w:sz="4" w:space="0" w:color="auto"/>
                  <w:bottom w:val="single" w:sz="4" w:space="0" w:color="auto"/>
                </w:tcBorders>
                <w:shd w:val="clear" w:color="auto" w:fill="auto"/>
              </w:tcPr>
            </w:tcPrChange>
          </w:tcPr>
          <w:p w14:paraId="6C6B1542" w14:textId="47EFF353" w:rsidR="00F627D2" w:rsidRDefault="00F627D2" w:rsidP="00F627D2">
            <w:pPr>
              <w:rPr>
                <w:ins w:id="486" w:author="Hiroshi ISHIKAWA (NTT DOCOMO)" w:date="2024-05-30T09:44:00Z" w16du:dateUtc="2024-05-30T04:14:00Z"/>
              </w:rPr>
            </w:pPr>
            <w:ins w:id="487" w:author="Hiroshi ISHIKAWA (NTT DOCOMO)" w:date="2024-05-30T09:44:00Z" w16du:dateUtc="2024-05-30T04:14:00Z">
              <w:r>
                <w:fldChar w:fldCharType="begin"/>
              </w:r>
              <w:r>
                <w:instrText>HYPERLINK "docs/C4-242372.zip"</w:instrText>
              </w:r>
              <w:r>
                <w:fldChar w:fldCharType="separate"/>
              </w:r>
            </w:ins>
            <w:r>
              <w:rPr>
                <w:rStyle w:val="af2"/>
              </w:rPr>
              <w:t>2</w:t>
            </w:r>
            <w:r>
              <w:rPr>
                <w:rStyle w:val="af2"/>
              </w:rPr>
              <w:t>3</w:t>
            </w:r>
            <w:r>
              <w:rPr>
                <w:rStyle w:val="af2"/>
              </w:rPr>
              <w:t>7</w:t>
            </w:r>
            <w:r>
              <w:rPr>
                <w:rStyle w:val="af2"/>
              </w:rPr>
              <w:t>2</w:t>
            </w:r>
            <w:ins w:id="488" w:author="Hiroshi ISHIKAWA (NTT DOCOMO)" w:date="2024-05-30T09:44:00Z" w16du:dateUtc="2024-05-30T04:14:00Z">
              <w:r>
                <w:fldChar w:fldCharType="end"/>
              </w:r>
            </w:ins>
          </w:p>
        </w:tc>
        <w:tc>
          <w:tcPr>
            <w:tcW w:w="4132" w:type="dxa"/>
            <w:tcBorders>
              <w:top w:val="single" w:sz="4" w:space="0" w:color="auto"/>
              <w:bottom w:val="single" w:sz="4" w:space="0" w:color="auto"/>
            </w:tcBorders>
            <w:shd w:val="clear" w:color="auto" w:fill="00FFFF"/>
            <w:tcPrChange w:id="489" w:author="Hiroshi ISHIKAWA (NTT DOCOMO)" w:date="2024-05-30T09:44:00Z" w16du:dateUtc="2024-05-30T04:14:00Z">
              <w:tcPr>
                <w:tcW w:w="4132" w:type="dxa"/>
                <w:tcBorders>
                  <w:top w:val="single" w:sz="4" w:space="0" w:color="auto"/>
                  <w:bottom w:val="single" w:sz="4" w:space="0" w:color="auto"/>
                </w:tcBorders>
                <w:shd w:val="clear" w:color="auto" w:fill="auto"/>
              </w:tcPr>
            </w:tcPrChange>
          </w:tcPr>
          <w:p w14:paraId="631B7C30" w14:textId="5B71A871" w:rsidR="00F627D2" w:rsidRDefault="00F627D2" w:rsidP="00F627D2">
            <w:pPr>
              <w:rPr>
                <w:ins w:id="490" w:author="Hiroshi ISHIKAWA (NTT DOCOMO)" w:date="2024-05-30T09:44:00Z" w16du:dateUtc="2024-05-30T04:14:00Z"/>
                <w:rFonts w:ascii="Arial" w:hAnsi="Arial" w:cs="Arial"/>
                <w:sz w:val="20"/>
                <w:szCs w:val="20"/>
                <w:lang w:val="en-US"/>
              </w:rPr>
            </w:pPr>
            <w:ins w:id="491" w:author="Hiroshi ISHIKAWA (NTT DOCOMO)" w:date="2024-05-30T09:44:00Z" w16du:dateUtc="2024-05-30T04:14:00Z">
              <w:r>
                <w:rPr>
                  <w:rFonts w:ascii="Arial" w:hAnsi="Arial" w:cs="Arial"/>
                  <w:sz w:val="20"/>
                  <w:szCs w:val="20"/>
                  <w:lang w:val="en-US"/>
                </w:rPr>
                <w:t>CR 29.518 1073 Rel-18 Resolving the case of incorrect UE identifiers in the body of Location service</w:t>
              </w:r>
            </w:ins>
          </w:p>
        </w:tc>
        <w:tc>
          <w:tcPr>
            <w:tcW w:w="1984" w:type="dxa"/>
            <w:tcBorders>
              <w:top w:val="single" w:sz="4" w:space="0" w:color="auto"/>
              <w:bottom w:val="single" w:sz="4" w:space="0" w:color="auto"/>
            </w:tcBorders>
            <w:shd w:val="clear" w:color="auto" w:fill="00FFFF"/>
            <w:tcPrChange w:id="492" w:author="Hiroshi ISHIKAWA (NTT DOCOMO)" w:date="2024-05-30T09:44:00Z" w16du:dateUtc="2024-05-30T04:14:00Z">
              <w:tcPr>
                <w:tcW w:w="1984" w:type="dxa"/>
                <w:tcBorders>
                  <w:top w:val="single" w:sz="4" w:space="0" w:color="auto"/>
                  <w:bottom w:val="single" w:sz="4" w:space="0" w:color="auto"/>
                </w:tcBorders>
                <w:shd w:val="clear" w:color="auto" w:fill="auto"/>
              </w:tcPr>
            </w:tcPrChange>
          </w:tcPr>
          <w:p w14:paraId="307816FA" w14:textId="3257D7EF" w:rsidR="00F627D2" w:rsidRDefault="00F627D2" w:rsidP="00F627D2">
            <w:pPr>
              <w:rPr>
                <w:ins w:id="493" w:author="Hiroshi ISHIKAWA (NTT DOCOMO)" w:date="2024-05-30T09:44:00Z" w16du:dateUtc="2024-05-30T04:14:00Z"/>
                <w:rFonts w:ascii="Arial" w:hAnsi="Arial" w:cs="Arial"/>
                <w:sz w:val="20"/>
                <w:szCs w:val="20"/>
                <w:lang w:val="en-US"/>
              </w:rPr>
            </w:pPr>
            <w:ins w:id="494" w:author="Hiroshi ISHIKAWA (NTT DOCOMO)" w:date="2024-05-30T09:44:00Z" w16du:dateUtc="2024-05-30T04:14: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495" w:author="Hiroshi ISHIKAWA (NTT DOCOMO)" w:date="2024-05-30T09:44:00Z" w16du:dateUtc="2024-05-30T04:14:00Z">
              <w:tcPr>
                <w:tcW w:w="1775" w:type="dxa"/>
                <w:tcBorders>
                  <w:top w:val="single" w:sz="4" w:space="0" w:color="auto"/>
                  <w:bottom w:val="single" w:sz="4" w:space="0" w:color="auto"/>
                </w:tcBorders>
                <w:shd w:val="clear" w:color="auto" w:fill="auto"/>
              </w:tcPr>
            </w:tcPrChange>
          </w:tcPr>
          <w:p w14:paraId="0A1650FC" w14:textId="77777777" w:rsidR="00F627D2" w:rsidRDefault="00F627D2" w:rsidP="00F627D2">
            <w:pPr>
              <w:rPr>
                <w:ins w:id="496" w:author="Hiroshi ISHIKAWA (NTT DOCOMO)" w:date="2024-05-30T09:44:00Z" w16du:dateUtc="2024-05-30T04:14:00Z"/>
                <w:rFonts w:ascii="Arial" w:hAnsi="Arial" w:cs="Arial"/>
                <w:sz w:val="20"/>
                <w:szCs w:val="20"/>
                <w:lang w:val="en-US"/>
              </w:rPr>
            </w:pPr>
          </w:p>
        </w:tc>
        <w:tc>
          <w:tcPr>
            <w:tcW w:w="6368" w:type="dxa"/>
            <w:tcBorders>
              <w:top w:val="nil"/>
              <w:bottom w:val="single" w:sz="4" w:space="0" w:color="auto"/>
            </w:tcBorders>
            <w:shd w:val="clear" w:color="auto" w:fill="00FFFF"/>
            <w:tcPrChange w:id="497" w:author="Hiroshi ISHIKAWA (NTT DOCOMO)" w:date="2024-05-30T09:44:00Z" w16du:dateUtc="2024-05-30T04:14:00Z">
              <w:tcPr>
                <w:tcW w:w="6368" w:type="dxa"/>
                <w:tcBorders>
                  <w:top w:val="nil"/>
                  <w:bottom w:val="single" w:sz="4" w:space="0" w:color="auto"/>
                </w:tcBorders>
                <w:shd w:val="clear" w:color="auto" w:fill="auto"/>
              </w:tcPr>
            </w:tcPrChange>
          </w:tcPr>
          <w:p w14:paraId="2469A1E9" w14:textId="77777777" w:rsidR="00F627D2" w:rsidRDefault="00F627D2" w:rsidP="00F627D2">
            <w:pPr>
              <w:rPr>
                <w:ins w:id="498" w:author="Hiroshi ISHIKAWA (NTT DOCOMO)" w:date="2024-05-30T09:44:00Z" w16du:dateUtc="2024-05-30T04:14:00Z"/>
                <w:rFonts w:ascii="Arial" w:eastAsiaTheme="minorEastAsia" w:hAnsi="Arial" w:cs="Arial"/>
                <w:sz w:val="20"/>
                <w:szCs w:val="20"/>
                <w:lang w:eastAsia="zh-CN"/>
              </w:rPr>
            </w:pPr>
          </w:p>
          <w:p w14:paraId="152D970F" w14:textId="5B569A48" w:rsidR="00F627D2" w:rsidRDefault="00F627D2" w:rsidP="00F627D2">
            <w:pPr>
              <w:rPr>
                <w:ins w:id="499" w:author="Hiroshi ISHIKAWA (NTT DOCOMO)" w:date="2024-05-30T09:44:00Z" w16du:dateUtc="2024-05-30T04:14:00Z"/>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280"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281"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282"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00"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01" w:author="Hiroshi ISHIKAWA (NTT DOCOMO)" w:date="2024-05-30T10:51:00Z" w16du:dateUtc="2024-05-30T05:21:00Z">
            <w:trPr>
              <w:trHeight w:val="20"/>
            </w:trPr>
          </w:trPrChange>
        </w:trPr>
        <w:tc>
          <w:tcPr>
            <w:tcW w:w="1073" w:type="dxa"/>
            <w:tcBorders>
              <w:bottom w:val="nil"/>
            </w:tcBorders>
            <w:shd w:val="clear" w:color="auto" w:fill="auto"/>
            <w:tcPrChange w:id="502" w:author="Hiroshi ISHIKAWA (NTT DOCOMO)" w:date="2024-05-30T10:51:00Z" w16du:dateUtc="2024-05-30T05:21:00Z">
              <w:tcPr>
                <w:tcW w:w="1073" w:type="dxa"/>
                <w:tcBorders>
                  <w:bottom w:val="nil"/>
                </w:tcBorders>
                <w:shd w:val="clear" w:color="auto" w:fill="auto"/>
              </w:tcPr>
            </w:tcPrChange>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Change w:id="503" w:author="Hiroshi ISHIKAWA (NTT DOCOMO)" w:date="2024-05-30T10:51:00Z" w16du:dateUtc="2024-05-30T05:21:00Z">
              <w:tcPr>
                <w:tcW w:w="2550" w:type="dxa"/>
                <w:tcBorders>
                  <w:bottom w:val="nil"/>
                </w:tcBorders>
                <w:shd w:val="clear" w:color="auto" w:fill="9CC2E5" w:themeFill="accent1" w:themeFillTint="99"/>
              </w:tcPr>
            </w:tcPrChange>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504" w:author="Hiroshi ISHIKAWA (NTT DOCOMO)" w:date="2024-05-30T10:51:00Z" w16du:dateUtc="2024-05-30T05:21:00Z">
              <w:tcPr>
                <w:tcW w:w="1192" w:type="dxa"/>
                <w:tcBorders>
                  <w:bottom w:val="single" w:sz="4" w:space="0" w:color="auto"/>
                </w:tcBorders>
                <w:shd w:val="clear" w:color="auto" w:fill="auto"/>
              </w:tcPr>
            </w:tcPrChange>
          </w:tcPr>
          <w:p w14:paraId="170A347E" w14:textId="219AB6D0" w:rsidR="00487FAE" w:rsidRPr="00557ABD" w:rsidRDefault="00000000" w:rsidP="00487FAE">
            <w:pPr>
              <w:rPr>
                <w:rFonts w:ascii="Arial" w:hAnsi="Arial" w:cs="Arial"/>
                <w:sz w:val="20"/>
                <w:szCs w:val="20"/>
                <w:lang w:val="en-US"/>
              </w:rPr>
            </w:pPr>
            <w:r>
              <w:fldChar w:fldCharType="begin"/>
            </w:r>
            <w:r>
              <w:instrText>HYPERLINK "./docs/C4-242036.zip"</w:instrText>
            </w:r>
            <w:r>
              <w:fldChar w:fldCharType="separate"/>
            </w:r>
            <w:r w:rsidR="00487FAE">
              <w:rPr>
                <w:rStyle w:val="af2"/>
                <w:rFonts w:ascii="Arial" w:hAnsi="Arial" w:cs="Arial"/>
                <w:sz w:val="20"/>
                <w:szCs w:val="20"/>
                <w:lang w:val="en-US"/>
              </w:rPr>
              <w:t>2036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05" w:author="Hiroshi ISHIKAWA (NTT DOCOMO)" w:date="2024-05-30T10:51:00Z" w16du:dateUtc="2024-05-30T05:21:00Z">
              <w:tcPr>
                <w:tcW w:w="4132" w:type="dxa"/>
                <w:tcBorders>
                  <w:bottom w:val="single" w:sz="4" w:space="0" w:color="auto"/>
                </w:tcBorders>
                <w:shd w:val="clear" w:color="auto" w:fill="auto"/>
              </w:tcPr>
            </w:tcPrChange>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Change w:id="506" w:author="Hiroshi ISHIKAWA (NTT DOCOMO)" w:date="2024-05-30T10:51:00Z" w16du:dateUtc="2024-05-30T05:21:00Z">
              <w:tcPr>
                <w:tcW w:w="1984" w:type="dxa"/>
                <w:tcBorders>
                  <w:bottom w:val="single" w:sz="4" w:space="0" w:color="auto"/>
                </w:tcBorders>
                <w:shd w:val="clear" w:color="auto" w:fill="auto"/>
              </w:tcPr>
            </w:tcPrChange>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507" w:author="Hiroshi ISHIKAWA (NTT DOCOMO)" w:date="2024-05-30T10:51:00Z" w16du:dateUtc="2024-05-30T05:21:00Z">
              <w:tcPr>
                <w:tcW w:w="1775" w:type="dxa"/>
                <w:tcBorders>
                  <w:bottom w:val="single" w:sz="4" w:space="0" w:color="auto"/>
                </w:tcBorders>
                <w:shd w:val="clear" w:color="auto" w:fill="auto"/>
              </w:tcPr>
            </w:tcPrChange>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Change w:id="508" w:author="Hiroshi ISHIKAWA (NTT DOCOMO)" w:date="2024-05-30T10:51:00Z" w16du:dateUtc="2024-05-30T05:21:00Z">
              <w:tcPr>
                <w:tcW w:w="6368" w:type="dxa"/>
                <w:tcBorders>
                  <w:bottom w:val="nil"/>
                </w:tcBorders>
                <w:shd w:val="clear" w:color="auto" w:fill="auto"/>
              </w:tcPr>
            </w:tcPrChange>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583F8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09" w:author="Hiroshi ISHIKAWA (NTT DOCOMO)" w:date="2024-05-30T11:11:00Z" w16du:dateUtc="2024-05-30T05: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10" w:author="Hiroshi ISHIKAWA (NTT DOCOMO)" w:date="2024-05-30T11:11:00Z" w16du:dateUtc="2024-05-30T05:41:00Z">
            <w:trPr>
              <w:trHeight w:val="20"/>
            </w:trPr>
          </w:trPrChange>
        </w:trPr>
        <w:tc>
          <w:tcPr>
            <w:tcW w:w="1073" w:type="dxa"/>
            <w:tcBorders>
              <w:top w:val="nil"/>
              <w:bottom w:val="single" w:sz="4" w:space="0" w:color="auto"/>
            </w:tcBorders>
            <w:shd w:val="clear" w:color="auto" w:fill="auto"/>
            <w:tcPrChange w:id="511" w:author="Hiroshi ISHIKAWA (NTT DOCOMO)" w:date="2024-05-30T11:11:00Z" w16du:dateUtc="2024-05-30T05:41:00Z">
              <w:tcPr>
                <w:tcW w:w="1073" w:type="dxa"/>
                <w:tcBorders>
                  <w:top w:val="nil"/>
                  <w:bottom w:val="single" w:sz="4" w:space="0" w:color="auto"/>
                </w:tcBorders>
                <w:shd w:val="clear" w:color="auto" w:fill="auto"/>
              </w:tcPr>
            </w:tcPrChange>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12" w:author="Hiroshi ISHIKAWA (NTT DOCOMO)" w:date="2024-05-30T11:11:00Z" w16du:dateUtc="2024-05-30T05:41:00Z">
              <w:tcPr>
                <w:tcW w:w="2550" w:type="dxa"/>
                <w:tcBorders>
                  <w:top w:val="nil"/>
                  <w:bottom w:val="single" w:sz="4" w:space="0" w:color="auto"/>
                </w:tcBorders>
                <w:shd w:val="clear" w:color="auto" w:fill="9CC2E5" w:themeFill="accent1" w:themeFillTint="99"/>
              </w:tcPr>
            </w:tcPrChange>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13" w:author="Hiroshi ISHIKAWA (NTT DOCOMO)" w:date="2024-05-30T11:11:00Z" w16du:dateUtc="2024-05-30T05:41:00Z">
              <w:tcPr>
                <w:tcW w:w="1192" w:type="dxa"/>
                <w:tcBorders>
                  <w:top w:val="single" w:sz="4" w:space="0" w:color="auto"/>
                  <w:bottom w:val="single" w:sz="4" w:space="0" w:color="auto"/>
                </w:tcBorders>
                <w:shd w:val="clear" w:color="auto" w:fill="00FFFF"/>
              </w:tcPr>
            </w:tcPrChange>
          </w:tcPr>
          <w:p w14:paraId="07C6D80A" w14:textId="7411B136" w:rsidR="00487FAE" w:rsidRDefault="00000000" w:rsidP="00487FAE">
            <w:r>
              <w:fldChar w:fldCharType="begin"/>
            </w:r>
            <w:r>
              <w:instrText>HYPERLINK "./docs/C4-242348.zip"</w:instrText>
            </w:r>
            <w:r>
              <w:fldChar w:fldCharType="separate"/>
            </w:r>
            <w:r w:rsidR="00487FAE">
              <w:rPr>
                <w:rStyle w:val="af2"/>
              </w:rPr>
              <w:t>23</w:t>
            </w:r>
            <w:r w:rsidR="00487FAE">
              <w:rPr>
                <w:rStyle w:val="af2"/>
              </w:rPr>
              <w:t>4</w:t>
            </w:r>
            <w:r w:rsidR="00487FAE">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514" w:author="Hiroshi ISHIKAWA (NTT DOCOMO)" w:date="2024-05-30T11:11:00Z" w16du:dateUtc="2024-05-30T05:41:00Z">
              <w:tcPr>
                <w:tcW w:w="4132" w:type="dxa"/>
                <w:tcBorders>
                  <w:top w:val="single" w:sz="4" w:space="0" w:color="auto"/>
                  <w:bottom w:val="single" w:sz="4" w:space="0" w:color="auto"/>
                </w:tcBorders>
                <w:shd w:val="clear" w:color="auto" w:fill="00FFFF"/>
              </w:tcPr>
            </w:tcPrChange>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auto"/>
            <w:tcPrChange w:id="515" w:author="Hiroshi ISHIKAWA (NTT DOCOMO)" w:date="2024-05-30T11:11:00Z" w16du:dateUtc="2024-05-30T05:41:00Z">
              <w:tcPr>
                <w:tcW w:w="1984" w:type="dxa"/>
                <w:tcBorders>
                  <w:top w:val="single" w:sz="4" w:space="0" w:color="auto"/>
                  <w:bottom w:val="single" w:sz="4" w:space="0" w:color="auto"/>
                </w:tcBorders>
                <w:shd w:val="clear" w:color="auto" w:fill="00FFFF"/>
              </w:tcPr>
            </w:tcPrChange>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516" w:author="Hiroshi ISHIKAWA (NTT DOCOMO)" w:date="2024-05-30T11:11:00Z" w16du:dateUtc="2024-05-30T05:41:00Z">
              <w:tcPr>
                <w:tcW w:w="1775" w:type="dxa"/>
                <w:tcBorders>
                  <w:top w:val="single" w:sz="4" w:space="0" w:color="auto"/>
                  <w:bottom w:val="single" w:sz="4" w:space="0" w:color="auto"/>
                </w:tcBorders>
                <w:shd w:val="clear" w:color="auto" w:fill="00FFFF"/>
              </w:tcPr>
            </w:tcPrChange>
          </w:tcPr>
          <w:p w14:paraId="1808B742" w14:textId="04E4F401" w:rsidR="00487FAE" w:rsidRDefault="00583F8B" w:rsidP="00487FAE">
            <w:pPr>
              <w:rPr>
                <w:rFonts w:ascii="Arial" w:hAnsi="Arial" w:cs="Arial"/>
                <w:sz w:val="20"/>
                <w:szCs w:val="20"/>
                <w:lang w:val="en-US"/>
              </w:rPr>
            </w:pPr>
            <w:ins w:id="517" w:author="Hiroshi ISHIKAWA (NTT DOCOMO)" w:date="2024-05-30T11:11:00Z" w16du:dateUtc="2024-05-30T05:4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18" w:author="Hiroshi ISHIKAWA (NTT DOCOMO)" w:date="2024-05-30T11:11:00Z" w16du:dateUtc="2024-05-30T05:41:00Z">
              <w:tcPr>
                <w:tcW w:w="6368" w:type="dxa"/>
                <w:tcBorders>
                  <w:top w:val="nil"/>
                  <w:bottom w:val="single" w:sz="4" w:space="0" w:color="auto"/>
                </w:tcBorders>
                <w:shd w:val="clear" w:color="auto" w:fill="00FFFF"/>
              </w:tcPr>
            </w:tcPrChange>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19"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0" w:author="Hiroshi ISHIKAWA (NTT DOCOMO)" w:date="2024-05-30T10:51:00Z" w16du:dateUtc="2024-05-30T05:21:00Z">
            <w:trPr>
              <w:trHeight w:val="20"/>
            </w:trPr>
          </w:trPrChange>
        </w:trPr>
        <w:tc>
          <w:tcPr>
            <w:tcW w:w="1073" w:type="dxa"/>
            <w:tcBorders>
              <w:bottom w:val="nil"/>
            </w:tcBorders>
            <w:shd w:val="clear" w:color="auto" w:fill="auto"/>
            <w:tcPrChange w:id="521" w:author="Hiroshi ISHIKAWA (NTT DOCOMO)" w:date="2024-05-30T10:51:00Z" w16du:dateUtc="2024-05-30T05:21:00Z">
              <w:tcPr>
                <w:tcW w:w="1073" w:type="dxa"/>
                <w:tcBorders>
                  <w:bottom w:val="nil"/>
                </w:tcBorders>
                <w:shd w:val="clear" w:color="auto" w:fill="auto"/>
              </w:tcPr>
            </w:tcPrChange>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Change w:id="522" w:author="Hiroshi ISHIKAWA (NTT DOCOMO)" w:date="2024-05-30T10:51:00Z" w16du:dateUtc="2024-05-30T05:21:00Z">
              <w:tcPr>
                <w:tcW w:w="2550" w:type="dxa"/>
                <w:tcBorders>
                  <w:bottom w:val="nil"/>
                </w:tcBorders>
                <w:shd w:val="clear" w:color="auto" w:fill="9CC2E5" w:themeFill="accent1" w:themeFillTint="99"/>
              </w:tcPr>
            </w:tcPrChange>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523" w:author="Hiroshi ISHIKAWA (NTT DOCOMO)" w:date="2024-05-30T10:51:00Z" w16du:dateUtc="2024-05-30T05:21:00Z">
              <w:tcPr>
                <w:tcW w:w="1192" w:type="dxa"/>
                <w:tcBorders>
                  <w:bottom w:val="single" w:sz="4" w:space="0" w:color="auto"/>
                </w:tcBorders>
                <w:shd w:val="clear" w:color="auto" w:fill="auto"/>
              </w:tcPr>
            </w:tcPrChange>
          </w:tcPr>
          <w:p w14:paraId="09D8EFDC" w14:textId="072F8ED8" w:rsidR="00487FAE" w:rsidRPr="00557ABD" w:rsidRDefault="00000000" w:rsidP="00487FAE">
            <w:pPr>
              <w:rPr>
                <w:rFonts w:ascii="Arial" w:hAnsi="Arial" w:cs="Arial"/>
                <w:sz w:val="20"/>
                <w:szCs w:val="20"/>
                <w:lang w:val="en-US"/>
              </w:rPr>
            </w:pPr>
            <w:r>
              <w:fldChar w:fldCharType="begin"/>
            </w:r>
            <w:r>
              <w:instrText>HYPERLINK "./docs/C4-242039.zip"</w:instrText>
            </w:r>
            <w:r>
              <w:fldChar w:fldCharType="separate"/>
            </w:r>
            <w:r w:rsidR="00487FAE">
              <w:rPr>
                <w:rStyle w:val="af2"/>
                <w:rFonts w:ascii="Arial" w:hAnsi="Arial" w:cs="Arial"/>
                <w:sz w:val="20"/>
                <w:szCs w:val="20"/>
                <w:lang w:val="en-US"/>
              </w:rPr>
              <w:t>2039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24" w:author="Hiroshi ISHIKAWA (NTT DOCOMO)" w:date="2024-05-30T10:51:00Z" w16du:dateUtc="2024-05-30T05:21:00Z">
              <w:tcPr>
                <w:tcW w:w="4132" w:type="dxa"/>
                <w:tcBorders>
                  <w:bottom w:val="single" w:sz="4" w:space="0" w:color="auto"/>
                </w:tcBorders>
                <w:shd w:val="clear" w:color="auto" w:fill="auto"/>
              </w:tcPr>
            </w:tcPrChange>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Change w:id="525" w:author="Hiroshi ISHIKAWA (NTT DOCOMO)" w:date="2024-05-30T10:51:00Z" w16du:dateUtc="2024-05-30T05:21:00Z">
              <w:tcPr>
                <w:tcW w:w="1984" w:type="dxa"/>
                <w:tcBorders>
                  <w:bottom w:val="single" w:sz="4" w:space="0" w:color="auto"/>
                </w:tcBorders>
                <w:shd w:val="clear" w:color="auto" w:fill="auto"/>
              </w:tcPr>
            </w:tcPrChange>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526" w:author="Hiroshi ISHIKAWA (NTT DOCOMO)" w:date="2024-05-30T10:51:00Z" w16du:dateUtc="2024-05-30T05:21:00Z">
              <w:tcPr>
                <w:tcW w:w="1775" w:type="dxa"/>
                <w:tcBorders>
                  <w:bottom w:val="single" w:sz="4" w:space="0" w:color="auto"/>
                </w:tcBorders>
                <w:shd w:val="clear" w:color="auto" w:fill="auto"/>
              </w:tcPr>
            </w:tcPrChange>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Change w:id="527" w:author="Hiroshi ISHIKAWA (NTT DOCOMO)" w:date="2024-05-30T10:51:00Z" w16du:dateUtc="2024-05-30T05:21:00Z">
              <w:tcPr>
                <w:tcW w:w="6368" w:type="dxa"/>
                <w:tcBorders>
                  <w:bottom w:val="nil"/>
                </w:tcBorders>
                <w:shd w:val="clear" w:color="auto" w:fill="auto"/>
              </w:tcPr>
            </w:tcPrChange>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583F8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28" w:author="Hiroshi ISHIKAWA (NTT DOCOMO)" w:date="2024-05-30T11:11:00Z" w16du:dateUtc="2024-05-30T05: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9" w:author="Hiroshi ISHIKAWA (NTT DOCOMO)" w:date="2024-05-30T11:11:00Z" w16du:dateUtc="2024-05-30T05:41:00Z">
            <w:trPr>
              <w:trHeight w:val="20"/>
            </w:trPr>
          </w:trPrChange>
        </w:trPr>
        <w:tc>
          <w:tcPr>
            <w:tcW w:w="1073" w:type="dxa"/>
            <w:tcBorders>
              <w:top w:val="nil"/>
              <w:bottom w:val="single" w:sz="4" w:space="0" w:color="auto"/>
            </w:tcBorders>
            <w:shd w:val="clear" w:color="auto" w:fill="auto"/>
            <w:tcPrChange w:id="530" w:author="Hiroshi ISHIKAWA (NTT DOCOMO)" w:date="2024-05-30T11:11:00Z" w16du:dateUtc="2024-05-30T05:41:00Z">
              <w:tcPr>
                <w:tcW w:w="1073" w:type="dxa"/>
                <w:tcBorders>
                  <w:top w:val="nil"/>
                  <w:bottom w:val="single" w:sz="4" w:space="0" w:color="auto"/>
                </w:tcBorders>
                <w:shd w:val="clear" w:color="auto" w:fill="auto"/>
              </w:tcPr>
            </w:tcPrChange>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31" w:author="Hiroshi ISHIKAWA (NTT DOCOMO)" w:date="2024-05-30T11:11:00Z" w16du:dateUtc="2024-05-30T05:41:00Z">
              <w:tcPr>
                <w:tcW w:w="2550" w:type="dxa"/>
                <w:tcBorders>
                  <w:top w:val="nil"/>
                  <w:bottom w:val="single" w:sz="4" w:space="0" w:color="auto"/>
                </w:tcBorders>
                <w:shd w:val="clear" w:color="auto" w:fill="9CC2E5" w:themeFill="accent1" w:themeFillTint="99"/>
              </w:tcPr>
            </w:tcPrChange>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32" w:author="Hiroshi ISHIKAWA (NTT DOCOMO)" w:date="2024-05-30T11:11:00Z" w16du:dateUtc="2024-05-30T05:41:00Z">
              <w:tcPr>
                <w:tcW w:w="1192" w:type="dxa"/>
                <w:tcBorders>
                  <w:top w:val="single" w:sz="4" w:space="0" w:color="auto"/>
                  <w:bottom w:val="single" w:sz="4" w:space="0" w:color="auto"/>
                </w:tcBorders>
                <w:shd w:val="clear" w:color="auto" w:fill="00FFFF"/>
              </w:tcPr>
            </w:tcPrChange>
          </w:tcPr>
          <w:p w14:paraId="613A2222" w14:textId="3BDE86A1" w:rsidR="00487FAE" w:rsidRDefault="00000000" w:rsidP="00487FAE">
            <w:r>
              <w:fldChar w:fldCharType="begin"/>
            </w:r>
            <w:r>
              <w:instrText>HYPERLINK "./docs/C4-242349.zip"</w:instrText>
            </w:r>
            <w:r>
              <w:fldChar w:fldCharType="separate"/>
            </w:r>
            <w:r w:rsidR="00487FAE">
              <w:rPr>
                <w:rStyle w:val="af2"/>
              </w:rPr>
              <w:t>23</w:t>
            </w:r>
            <w:r w:rsidR="00487FAE">
              <w:rPr>
                <w:rStyle w:val="af2"/>
              </w:rPr>
              <w:t>4</w:t>
            </w:r>
            <w:r w:rsidR="00487FAE">
              <w:rPr>
                <w:rStyle w:val="af2"/>
              </w:rPr>
              <w:t>9</w:t>
            </w:r>
            <w:r>
              <w:rPr>
                <w:rStyle w:val="af2"/>
              </w:rPr>
              <w:fldChar w:fldCharType="end"/>
            </w:r>
          </w:p>
        </w:tc>
        <w:tc>
          <w:tcPr>
            <w:tcW w:w="4132" w:type="dxa"/>
            <w:tcBorders>
              <w:top w:val="single" w:sz="4" w:space="0" w:color="auto"/>
              <w:bottom w:val="single" w:sz="4" w:space="0" w:color="auto"/>
            </w:tcBorders>
            <w:shd w:val="clear" w:color="auto" w:fill="auto"/>
            <w:tcPrChange w:id="533" w:author="Hiroshi ISHIKAWA (NTT DOCOMO)" w:date="2024-05-30T11:11:00Z" w16du:dateUtc="2024-05-30T05:41:00Z">
              <w:tcPr>
                <w:tcW w:w="4132" w:type="dxa"/>
                <w:tcBorders>
                  <w:top w:val="single" w:sz="4" w:space="0" w:color="auto"/>
                  <w:bottom w:val="single" w:sz="4" w:space="0" w:color="auto"/>
                </w:tcBorders>
                <w:shd w:val="clear" w:color="auto" w:fill="00FFFF"/>
              </w:tcPr>
            </w:tcPrChange>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auto"/>
            <w:tcPrChange w:id="534" w:author="Hiroshi ISHIKAWA (NTT DOCOMO)" w:date="2024-05-30T11:11:00Z" w16du:dateUtc="2024-05-30T05:41:00Z">
              <w:tcPr>
                <w:tcW w:w="1984" w:type="dxa"/>
                <w:tcBorders>
                  <w:top w:val="single" w:sz="4" w:space="0" w:color="auto"/>
                  <w:bottom w:val="single" w:sz="4" w:space="0" w:color="auto"/>
                </w:tcBorders>
                <w:shd w:val="clear" w:color="auto" w:fill="00FFFF"/>
              </w:tcPr>
            </w:tcPrChange>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535" w:author="Hiroshi ISHIKAWA (NTT DOCOMO)" w:date="2024-05-30T11:11:00Z" w16du:dateUtc="2024-05-30T05:41:00Z">
              <w:tcPr>
                <w:tcW w:w="1775" w:type="dxa"/>
                <w:tcBorders>
                  <w:top w:val="single" w:sz="4" w:space="0" w:color="auto"/>
                  <w:bottom w:val="single" w:sz="4" w:space="0" w:color="auto"/>
                </w:tcBorders>
                <w:shd w:val="clear" w:color="auto" w:fill="00FFFF"/>
              </w:tcPr>
            </w:tcPrChange>
          </w:tcPr>
          <w:p w14:paraId="683EAF32" w14:textId="53D37C27" w:rsidR="00487FAE" w:rsidRDefault="00487FAE" w:rsidP="00487FAE">
            <w:pPr>
              <w:rPr>
                <w:rFonts w:ascii="Arial" w:hAnsi="Arial" w:cs="Arial"/>
                <w:sz w:val="20"/>
                <w:szCs w:val="20"/>
                <w:lang w:val="en-US"/>
              </w:rPr>
            </w:pPr>
            <w:del w:id="536" w:author="Hiroshi ISHIKAWA (NTT DOCOMO)" w:date="2024-05-30T11:11:00Z" w16du:dateUtc="2024-05-30T05:41:00Z">
              <w:r w:rsidDel="00583F8B">
                <w:rPr>
                  <w:rFonts w:ascii="Arial" w:hAnsi="Arial" w:cs="Arial"/>
                  <w:sz w:val="20"/>
                  <w:szCs w:val="20"/>
                  <w:lang w:val="en-US"/>
                </w:rPr>
                <w:delText>Agreed</w:delText>
              </w:r>
            </w:del>
            <w:ins w:id="537" w:author="Hiroshi ISHIKAWA (NTT DOCOMO)" w:date="2024-05-30T11:11:00Z" w16du:dateUtc="2024-05-30T05:41:00Z">
              <w:r w:rsidR="00583F8B">
                <w:rPr>
                  <w:rFonts w:ascii="Arial" w:hAnsi="Arial" w:cs="Arial"/>
                  <w:sz w:val="20"/>
                  <w:szCs w:val="20"/>
                  <w:lang w:val="en-US"/>
                </w:rPr>
                <w:t>Agreed</w:t>
              </w:r>
            </w:ins>
          </w:p>
        </w:tc>
        <w:tc>
          <w:tcPr>
            <w:tcW w:w="6368" w:type="dxa"/>
            <w:tcBorders>
              <w:top w:val="nil"/>
              <w:bottom w:val="single" w:sz="4" w:space="0" w:color="auto"/>
            </w:tcBorders>
            <w:shd w:val="clear" w:color="auto" w:fill="auto"/>
            <w:tcPrChange w:id="538" w:author="Hiroshi ISHIKAWA (NTT DOCOMO)" w:date="2024-05-30T11:11:00Z" w16du:dateUtc="2024-05-30T05:41:00Z">
              <w:tcPr>
                <w:tcW w:w="6368" w:type="dxa"/>
                <w:tcBorders>
                  <w:top w:val="nil"/>
                  <w:bottom w:val="single" w:sz="4" w:space="0" w:color="auto"/>
                </w:tcBorders>
                <w:shd w:val="clear" w:color="auto" w:fill="00FFFF"/>
              </w:tcPr>
            </w:tcPrChange>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3F346B">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283"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3F346B">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FC3B5AD" w14:textId="4839F8DE" w:rsidR="004B1BA6" w:rsidRDefault="00000000" w:rsidP="004B1BA6">
            <w:hyperlink r:id="rId284" w:history="1">
              <w:r w:rsidR="004B1BA6">
                <w:rPr>
                  <w:rStyle w:val="af2"/>
                </w:rPr>
                <w:t>2358</w:t>
              </w:r>
            </w:hyperlink>
          </w:p>
        </w:tc>
        <w:tc>
          <w:tcPr>
            <w:tcW w:w="4132" w:type="dxa"/>
            <w:tcBorders>
              <w:top w:val="single" w:sz="4" w:space="0" w:color="auto"/>
              <w:bottom w:val="single" w:sz="4" w:space="0" w:color="auto"/>
            </w:tcBorders>
            <w:shd w:val="clear" w:color="auto" w:fill="FFFF00"/>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FFFF00"/>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39"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40" w:author="Hiroshi ISHIKAWA (NTT DOCOMO)" w:date="2024-05-30T10:51:00Z" w16du:dateUtc="2024-05-30T05:21:00Z">
            <w:trPr>
              <w:trHeight w:val="20"/>
            </w:trPr>
          </w:trPrChange>
        </w:trPr>
        <w:tc>
          <w:tcPr>
            <w:tcW w:w="1073" w:type="dxa"/>
            <w:tcBorders>
              <w:bottom w:val="nil"/>
            </w:tcBorders>
            <w:shd w:val="clear" w:color="auto" w:fill="auto"/>
            <w:tcPrChange w:id="541" w:author="Hiroshi ISHIKAWA (NTT DOCOMO)" w:date="2024-05-30T10:51:00Z" w16du:dateUtc="2024-05-30T05:21:00Z">
              <w:tcPr>
                <w:tcW w:w="1073" w:type="dxa"/>
                <w:tcBorders>
                  <w:bottom w:val="nil"/>
                </w:tcBorders>
                <w:shd w:val="clear" w:color="auto" w:fill="auto"/>
              </w:tcPr>
            </w:tcPrChange>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Change w:id="542" w:author="Hiroshi ISHIKAWA (NTT DOCOMO)" w:date="2024-05-30T10:51:00Z" w16du:dateUtc="2024-05-30T05:21:00Z">
              <w:tcPr>
                <w:tcW w:w="2550" w:type="dxa"/>
                <w:tcBorders>
                  <w:bottom w:val="nil"/>
                </w:tcBorders>
                <w:shd w:val="clear" w:color="auto" w:fill="9CC2E5" w:themeFill="accent1" w:themeFillTint="99"/>
              </w:tcPr>
            </w:tcPrChange>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543" w:author="Hiroshi ISHIKAWA (NTT DOCOMO)" w:date="2024-05-30T10:51:00Z" w16du:dateUtc="2024-05-30T05:21:00Z">
              <w:tcPr>
                <w:tcW w:w="1192" w:type="dxa"/>
                <w:tcBorders>
                  <w:bottom w:val="single" w:sz="4" w:space="0" w:color="auto"/>
                </w:tcBorders>
                <w:shd w:val="clear" w:color="auto" w:fill="auto"/>
              </w:tcPr>
            </w:tcPrChange>
          </w:tcPr>
          <w:p w14:paraId="226B1183" w14:textId="504C0E8B" w:rsidR="00487FAE" w:rsidRPr="00557ABD" w:rsidRDefault="00000000" w:rsidP="00487FAE">
            <w:pPr>
              <w:rPr>
                <w:rFonts w:ascii="Arial" w:hAnsi="Arial" w:cs="Arial"/>
                <w:sz w:val="20"/>
                <w:szCs w:val="20"/>
                <w:lang w:val="en-US"/>
              </w:rPr>
            </w:pPr>
            <w:r>
              <w:fldChar w:fldCharType="begin"/>
            </w:r>
            <w:r>
              <w:instrText>HYPERLINK "./docs/C4-242069.zip"</w:instrText>
            </w:r>
            <w:r>
              <w:fldChar w:fldCharType="separate"/>
            </w:r>
            <w:r w:rsidR="00487FAE">
              <w:rPr>
                <w:rStyle w:val="af2"/>
                <w:rFonts w:ascii="Arial" w:hAnsi="Arial" w:cs="Arial"/>
                <w:sz w:val="20"/>
                <w:szCs w:val="20"/>
                <w:lang w:val="en-US"/>
              </w:rPr>
              <w:t>2069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44" w:author="Hiroshi ISHIKAWA (NTT DOCOMO)" w:date="2024-05-30T10:51:00Z" w16du:dateUtc="2024-05-30T05:21:00Z">
              <w:tcPr>
                <w:tcW w:w="4132" w:type="dxa"/>
                <w:tcBorders>
                  <w:bottom w:val="single" w:sz="4" w:space="0" w:color="auto"/>
                </w:tcBorders>
                <w:shd w:val="clear" w:color="auto" w:fill="auto"/>
              </w:tcPr>
            </w:tcPrChange>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Change w:id="545" w:author="Hiroshi ISHIKAWA (NTT DOCOMO)" w:date="2024-05-30T10:51:00Z" w16du:dateUtc="2024-05-30T05:21:00Z">
              <w:tcPr>
                <w:tcW w:w="1984" w:type="dxa"/>
                <w:tcBorders>
                  <w:bottom w:val="single" w:sz="4" w:space="0" w:color="auto"/>
                </w:tcBorders>
                <w:shd w:val="clear" w:color="auto" w:fill="auto"/>
              </w:tcPr>
            </w:tcPrChange>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Change w:id="546" w:author="Hiroshi ISHIKAWA (NTT DOCOMO)" w:date="2024-05-30T10:51:00Z" w16du:dateUtc="2024-05-30T05:21:00Z">
              <w:tcPr>
                <w:tcW w:w="1775" w:type="dxa"/>
                <w:tcBorders>
                  <w:bottom w:val="single" w:sz="4" w:space="0" w:color="auto"/>
                </w:tcBorders>
                <w:shd w:val="clear" w:color="auto" w:fill="auto"/>
              </w:tcPr>
            </w:tcPrChange>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Change w:id="547" w:author="Hiroshi ISHIKAWA (NTT DOCOMO)" w:date="2024-05-30T10:51:00Z" w16du:dateUtc="2024-05-30T05:21:00Z">
              <w:tcPr>
                <w:tcW w:w="6368" w:type="dxa"/>
                <w:tcBorders>
                  <w:bottom w:val="nil"/>
                </w:tcBorders>
                <w:shd w:val="clear" w:color="auto" w:fill="auto"/>
              </w:tcPr>
            </w:tcPrChange>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583F8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8" w:author="Hiroshi ISHIKAWA (NTT DOCOMO)" w:date="2024-05-30T11:12:00Z" w16du:dateUtc="2024-05-30T05: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49" w:author="Hiroshi ISHIKAWA (NTT DOCOMO)" w:date="2024-05-30T11:12:00Z" w16du:dateUtc="2024-05-30T05:42:00Z">
            <w:trPr>
              <w:trHeight w:val="20"/>
            </w:trPr>
          </w:trPrChange>
        </w:trPr>
        <w:tc>
          <w:tcPr>
            <w:tcW w:w="1073" w:type="dxa"/>
            <w:tcBorders>
              <w:top w:val="nil"/>
              <w:bottom w:val="single" w:sz="4" w:space="0" w:color="auto"/>
            </w:tcBorders>
            <w:shd w:val="clear" w:color="auto" w:fill="auto"/>
            <w:tcPrChange w:id="550" w:author="Hiroshi ISHIKAWA (NTT DOCOMO)" w:date="2024-05-30T11:12:00Z" w16du:dateUtc="2024-05-30T05:42:00Z">
              <w:tcPr>
                <w:tcW w:w="1073" w:type="dxa"/>
                <w:tcBorders>
                  <w:top w:val="nil"/>
                  <w:bottom w:val="single" w:sz="4" w:space="0" w:color="auto"/>
                </w:tcBorders>
                <w:shd w:val="clear" w:color="auto" w:fill="auto"/>
              </w:tcPr>
            </w:tcPrChange>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51" w:author="Hiroshi ISHIKAWA (NTT DOCOMO)" w:date="2024-05-30T11:12:00Z" w16du:dateUtc="2024-05-30T05:42:00Z">
              <w:tcPr>
                <w:tcW w:w="2550" w:type="dxa"/>
                <w:tcBorders>
                  <w:top w:val="nil"/>
                  <w:bottom w:val="single" w:sz="4" w:space="0" w:color="auto"/>
                </w:tcBorders>
                <w:shd w:val="clear" w:color="auto" w:fill="9CC2E5" w:themeFill="accent1" w:themeFillTint="99"/>
              </w:tcPr>
            </w:tcPrChange>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52" w:author="Hiroshi ISHIKAWA (NTT DOCOMO)" w:date="2024-05-30T11:12:00Z" w16du:dateUtc="2024-05-30T05:42:00Z">
              <w:tcPr>
                <w:tcW w:w="1192" w:type="dxa"/>
                <w:tcBorders>
                  <w:top w:val="single" w:sz="4" w:space="0" w:color="auto"/>
                  <w:bottom w:val="single" w:sz="4" w:space="0" w:color="auto"/>
                </w:tcBorders>
                <w:shd w:val="clear" w:color="auto" w:fill="00FFFF"/>
              </w:tcPr>
            </w:tcPrChange>
          </w:tcPr>
          <w:p w14:paraId="0AD1250B" w14:textId="157DB4F2" w:rsidR="00487FAE" w:rsidRDefault="00000000" w:rsidP="00487FAE">
            <w:r>
              <w:fldChar w:fldCharType="begin"/>
            </w:r>
            <w:r>
              <w:instrText>HYPERLINK "./docs/C4-242350.zip"</w:instrText>
            </w:r>
            <w:r>
              <w:fldChar w:fldCharType="separate"/>
            </w:r>
            <w:r w:rsidR="00487FAE">
              <w:rPr>
                <w:rStyle w:val="af2"/>
              </w:rPr>
              <w:t>2</w:t>
            </w:r>
            <w:r w:rsidR="00487FAE">
              <w:rPr>
                <w:rStyle w:val="af2"/>
              </w:rPr>
              <w:t>3</w:t>
            </w:r>
            <w:r w:rsidR="00487FAE">
              <w:rPr>
                <w:rStyle w:val="af2"/>
              </w:rPr>
              <w:t>50</w:t>
            </w:r>
            <w:r>
              <w:rPr>
                <w:rStyle w:val="af2"/>
              </w:rPr>
              <w:fldChar w:fldCharType="end"/>
            </w:r>
          </w:p>
        </w:tc>
        <w:tc>
          <w:tcPr>
            <w:tcW w:w="4132" w:type="dxa"/>
            <w:tcBorders>
              <w:top w:val="single" w:sz="4" w:space="0" w:color="auto"/>
              <w:bottom w:val="single" w:sz="4" w:space="0" w:color="auto"/>
            </w:tcBorders>
            <w:shd w:val="clear" w:color="auto" w:fill="auto"/>
            <w:tcPrChange w:id="553" w:author="Hiroshi ISHIKAWA (NTT DOCOMO)" w:date="2024-05-30T11:12:00Z" w16du:dateUtc="2024-05-30T05:42:00Z">
              <w:tcPr>
                <w:tcW w:w="4132" w:type="dxa"/>
                <w:tcBorders>
                  <w:top w:val="single" w:sz="4" w:space="0" w:color="auto"/>
                  <w:bottom w:val="single" w:sz="4" w:space="0" w:color="auto"/>
                </w:tcBorders>
                <w:shd w:val="clear" w:color="auto" w:fill="00FFFF"/>
              </w:tcPr>
            </w:tcPrChange>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auto"/>
            <w:tcPrChange w:id="554" w:author="Hiroshi ISHIKAWA (NTT DOCOMO)" w:date="2024-05-30T11:12:00Z" w16du:dateUtc="2024-05-30T05:42:00Z">
              <w:tcPr>
                <w:tcW w:w="1984" w:type="dxa"/>
                <w:tcBorders>
                  <w:top w:val="single" w:sz="4" w:space="0" w:color="auto"/>
                  <w:bottom w:val="single" w:sz="4" w:space="0" w:color="auto"/>
                </w:tcBorders>
                <w:shd w:val="clear" w:color="auto" w:fill="00FFFF"/>
              </w:tcPr>
            </w:tcPrChange>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Change w:id="555" w:author="Hiroshi ISHIKAWA (NTT DOCOMO)" w:date="2024-05-30T11:12:00Z" w16du:dateUtc="2024-05-30T05:42:00Z">
              <w:tcPr>
                <w:tcW w:w="1775" w:type="dxa"/>
                <w:tcBorders>
                  <w:top w:val="single" w:sz="4" w:space="0" w:color="auto"/>
                  <w:bottom w:val="single" w:sz="4" w:space="0" w:color="auto"/>
                </w:tcBorders>
                <w:shd w:val="clear" w:color="auto" w:fill="00FFFF"/>
              </w:tcPr>
            </w:tcPrChange>
          </w:tcPr>
          <w:p w14:paraId="7B9BE2F6" w14:textId="1D58ECC5" w:rsidR="00487FAE" w:rsidRDefault="00487FAE" w:rsidP="00487FAE">
            <w:pPr>
              <w:rPr>
                <w:rFonts w:ascii="Arial" w:hAnsi="Arial" w:cs="Arial"/>
                <w:sz w:val="20"/>
                <w:szCs w:val="20"/>
                <w:lang w:val="en-US"/>
              </w:rPr>
            </w:pPr>
            <w:del w:id="556" w:author="Hiroshi ISHIKAWA (NTT DOCOMO)" w:date="2024-05-30T11:12:00Z" w16du:dateUtc="2024-05-30T05:42:00Z">
              <w:r w:rsidDel="00583F8B">
                <w:rPr>
                  <w:rFonts w:ascii="Arial" w:hAnsi="Arial" w:cs="Arial"/>
                  <w:sz w:val="20"/>
                  <w:szCs w:val="20"/>
                  <w:lang w:val="en-US"/>
                </w:rPr>
                <w:delText>Agreed</w:delText>
              </w:r>
            </w:del>
            <w:ins w:id="557" w:author="Hiroshi ISHIKAWA (NTT DOCOMO)" w:date="2024-05-30T11:12:00Z" w16du:dateUtc="2024-05-30T05:42:00Z">
              <w:r w:rsidR="00583F8B">
                <w:rPr>
                  <w:rFonts w:ascii="Arial" w:hAnsi="Arial" w:cs="Arial"/>
                  <w:sz w:val="20"/>
                  <w:szCs w:val="20"/>
                  <w:lang w:val="en-US"/>
                </w:rPr>
                <w:t>Agreed</w:t>
              </w:r>
            </w:ins>
          </w:p>
        </w:tc>
        <w:tc>
          <w:tcPr>
            <w:tcW w:w="6368" w:type="dxa"/>
            <w:tcBorders>
              <w:top w:val="nil"/>
              <w:bottom w:val="single" w:sz="4" w:space="0" w:color="auto"/>
            </w:tcBorders>
            <w:shd w:val="clear" w:color="auto" w:fill="auto"/>
            <w:tcPrChange w:id="558" w:author="Hiroshi ISHIKAWA (NTT DOCOMO)" w:date="2024-05-30T11:12:00Z" w16du:dateUtc="2024-05-30T05:42:00Z">
              <w:tcPr>
                <w:tcW w:w="6368" w:type="dxa"/>
                <w:tcBorders>
                  <w:top w:val="nil"/>
                  <w:bottom w:val="single" w:sz="4" w:space="0" w:color="auto"/>
                </w:tcBorders>
                <w:shd w:val="clear" w:color="auto" w:fill="00FFFF"/>
              </w:tcPr>
            </w:tcPrChange>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59"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60" w:author="Hiroshi ISHIKAWA (NTT DOCOMO)" w:date="2024-05-30T10:51:00Z" w16du:dateUtc="2024-05-30T05:21:00Z">
            <w:trPr>
              <w:trHeight w:val="20"/>
            </w:trPr>
          </w:trPrChange>
        </w:trPr>
        <w:tc>
          <w:tcPr>
            <w:tcW w:w="1073" w:type="dxa"/>
            <w:tcBorders>
              <w:bottom w:val="nil"/>
            </w:tcBorders>
            <w:shd w:val="clear" w:color="auto" w:fill="auto"/>
            <w:tcPrChange w:id="561" w:author="Hiroshi ISHIKAWA (NTT DOCOMO)" w:date="2024-05-30T10:51:00Z" w16du:dateUtc="2024-05-30T05:21:00Z">
              <w:tcPr>
                <w:tcW w:w="1073" w:type="dxa"/>
                <w:tcBorders>
                  <w:bottom w:val="nil"/>
                </w:tcBorders>
                <w:shd w:val="clear" w:color="auto" w:fill="auto"/>
              </w:tcPr>
            </w:tcPrChange>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Change w:id="562" w:author="Hiroshi ISHIKAWA (NTT DOCOMO)" w:date="2024-05-30T10:51:00Z" w16du:dateUtc="2024-05-30T05:21:00Z">
              <w:tcPr>
                <w:tcW w:w="2550" w:type="dxa"/>
                <w:tcBorders>
                  <w:bottom w:val="nil"/>
                </w:tcBorders>
                <w:shd w:val="clear" w:color="auto" w:fill="9CC2E5" w:themeFill="accent1" w:themeFillTint="99"/>
              </w:tcPr>
            </w:tcPrChange>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563" w:author="Hiroshi ISHIKAWA (NTT DOCOMO)" w:date="2024-05-30T10:51:00Z" w16du:dateUtc="2024-05-30T05:21:00Z">
              <w:tcPr>
                <w:tcW w:w="1192" w:type="dxa"/>
                <w:tcBorders>
                  <w:bottom w:val="single" w:sz="4" w:space="0" w:color="auto"/>
                </w:tcBorders>
                <w:shd w:val="clear" w:color="auto" w:fill="auto"/>
              </w:tcPr>
            </w:tcPrChange>
          </w:tcPr>
          <w:p w14:paraId="41311801" w14:textId="4493E2C2" w:rsidR="00487FAE" w:rsidRPr="00557ABD" w:rsidRDefault="00000000" w:rsidP="00487FAE">
            <w:pPr>
              <w:rPr>
                <w:rFonts w:ascii="Arial" w:hAnsi="Arial" w:cs="Arial"/>
                <w:sz w:val="20"/>
                <w:szCs w:val="20"/>
                <w:lang w:val="en-US"/>
              </w:rPr>
            </w:pPr>
            <w:r>
              <w:fldChar w:fldCharType="begin"/>
            </w:r>
            <w:r>
              <w:instrText>HYPERLINK "./docs/C4-242070.zip"</w:instrText>
            </w:r>
            <w:r>
              <w:fldChar w:fldCharType="separate"/>
            </w:r>
            <w:r w:rsidR="00487FAE">
              <w:rPr>
                <w:rStyle w:val="af2"/>
                <w:rFonts w:ascii="Arial" w:hAnsi="Arial" w:cs="Arial"/>
                <w:sz w:val="20"/>
                <w:szCs w:val="20"/>
                <w:lang w:val="en-US"/>
              </w:rPr>
              <w:t>2070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64" w:author="Hiroshi ISHIKAWA (NTT DOCOMO)" w:date="2024-05-30T10:51:00Z" w16du:dateUtc="2024-05-30T05:21:00Z">
              <w:tcPr>
                <w:tcW w:w="4132" w:type="dxa"/>
                <w:tcBorders>
                  <w:bottom w:val="single" w:sz="4" w:space="0" w:color="auto"/>
                </w:tcBorders>
                <w:shd w:val="clear" w:color="auto" w:fill="auto"/>
              </w:tcPr>
            </w:tcPrChange>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Change w:id="565" w:author="Hiroshi ISHIKAWA (NTT DOCOMO)" w:date="2024-05-30T10:51:00Z" w16du:dateUtc="2024-05-30T05:21:00Z">
              <w:tcPr>
                <w:tcW w:w="1984" w:type="dxa"/>
                <w:tcBorders>
                  <w:bottom w:val="single" w:sz="4" w:space="0" w:color="auto"/>
                </w:tcBorders>
                <w:shd w:val="clear" w:color="auto" w:fill="auto"/>
              </w:tcPr>
            </w:tcPrChange>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566" w:author="Hiroshi ISHIKAWA (NTT DOCOMO)" w:date="2024-05-30T10:51:00Z" w16du:dateUtc="2024-05-30T05:21:00Z">
              <w:tcPr>
                <w:tcW w:w="1775" w:type="dxa"/>
                <w:tcBorders>
                  <w:bottom w:val="single" w:sz="4" w:space="0" w:color="auto"/>
                </w:tcBorders>
                <w:shd w:val="clear" w:color="auto" w:fill="auto"/>
              </w:tcPr>
            </w:tcPrChange>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Change w:id="567" w:author="Hiroshi ISHIKAWA (NTT DOCOMO)" w:date="2024-05-30T10:51:00Z" w16du:dateUtc="2024-05-30T05:21:00Z">
              <w:tcPr>
                <w:tcW w:w="6368" w:type="dxa"/>
                <w:tcBorders>
                  <w:bottom w:val="nil"/>
                </w:tcBorders>
                <w:shd w:val="clear" w:color="auto" w:fill="auto"/>
              </w:tcPr>
            </w:tcPrChange>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583F8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68" w:author="Hiroshi ISHIKAWA (NTT DOCOMO)" w:date="2024-05-30T11:12:00Z" w16du:dateUtc="2024-05-30T05: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69" w:author="Hiroshi ISHIKAWA (NTT DOCOMO)" w:date="2024-05-30T11:12:00Z" w16du:dateUtc="2024-05-30T05:42:00Z">
            <w:trPr>
              <w:trHeight w:val="20"/>
            </w:trPr>
          </w:trPrChange>
        </w:trPr>
        <w:tc>
          <w:tcPr>
            <w:tcW w:w="1073" w:type="dxa"/>
            <w:tcBorders>
              <w:top w:val="nil"/>
              <w:bottom w:val="single" w:sz="4" w:space="0" w:color="auto"/>
            </w:tcBorders>
            <w:shd w:val="clear" w:color="auto" w:fill="auto"/>
            <w:tcPrChange w:id="570" w:author="Hiroshi ISHIKAWA (NTT DOCOMO)" w:date="2024-05-30T11:12:00Z" w16du:dateUtc="2024-05-30T05:42:00Z">
              <w:tcPr>
                <w:tcW w:w="1073" w:type="dxa"/>
                <w:tcBorders>
                  <w:top w:val="nil"/>
                  <w:bottom w:val="single" w:sz="4" w:space="0" w:color="auto"/>
                </w:tcBorders>
                <w:shd w:val="clear" w:color="auto" w:fill="auto"/>
              </w:tcPr>
            </w:tcPrChange>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71" w:author="Hiroshi ISHIKAWA (NTT DOCOMO)" w:date="2024-05-30T11:12:00Z" w16du:dateUtc="2024-05-30T05:42:00Z">
              <w:tcPr>
                <w:tcW w:w="2550" w:type="dxa"/>
                <w:tcBorders>
                  <w:top w:val="nil"/>
                  <w:bottom w:val="single" w:sz="4" w:space="0" w:color="auto"/>
                </w:tcBorders>
                <w:shd w:val="clear" w:color="auto" w:fill="9CC2E5" w:themeFill="accent1" w:themeFillTint="99"/>
              </w:tcPr>
            </w:tcPrChange>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72" w:author="Hiroshi ISHIKAWA (NTT DOCOMO)" w:date="2024-05-30T11:12:00Z" w16du:dateUtc="2024-05-30T05:42:00Z">
              <w:tcPr>
                <w:tcW w:w="1192" w:type="dxa"/>
                <w:tcBorders>
                  <w:top w:val="single" w:sz="4" w:space="0" w:color="auto"/>
                  <w:bottom w:val="single" w:sz="4" w:space="0" w:color="auto"/>
                </w:tcBorders>
                <w:shd w:val="clear" w:color="auto" w:fill="00FFFF"/>
              </w:tcPr>
            </w:tcPrChange>
          </w:tcPr>
          <w:p w14:paraId="053496C7" w14:textId="4C955F30" w:rsidR="0096094B" w:rsidRDefault="00000000" w:rsidP="0096094B">
            <w:r>
              <w:fldChar w:fldCharType="begin"/>
            </w:r>
            <w:r>
              <w:instrText>HYPERLINK "./docs/C4-242367.zip"</w:instrText>
            </w:r>
            <w:r>
              <w:fldChar w:fldCharType="separate"/>
            </w:r>
            <w:r w:rsidR="0096094B">
              <w:rPr>
                <w:rStyle w:val="af2"/>
              </w:rPr>
              <w:t>23</w:t>
            </w:r>
            <w:r w:rsidR="0096094B">
              <w:rPr>
                <w:rStyle w:val="af2"/>
              </w:rPr>
              <w:t>6</w:t>
            </w:r>
            <w:r w:rsidR="0096094B">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573" w:author="Hiroshi ISHIKAWA (NTT DOCOMO)" w:date="2024-05-30T11:12:00Z" w16du:dateUtc="2024-05-30T05:42:00Z">
              <w:tcPr>
                <w:tcW w:w="4132" w:type="dxa"/>
                <w:tcBorders>
                  <w:top w:val="single" w:sz="4" w:space="0" w:color="auto"/>
                  <w:bottom w:val="single" w:sz="4" w:space="0" w:color="auto"/>
                </w:tcBorders>
                <w:shd w:val="clear" w:color="auto" w:fill="00FFFF"/>
              </w:tcPr>
            </w:tcPrChange>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auto"/>
            <w:tcPrChange w:id="574" w:author="Hiroshi ISHIKAWA (NTT DOCOMO)" w:date="2024-05-30T11:12:00Z" w16du:dateUtc="2024-05-30T05:42:00Z">
              <w:tcPr>
                <w:tcW w:w="1984" w:type="dxa"/>
                <w:tcBorders>
                  <w:top w:val="single" w:sz="4" w:space="0" w:color="auto"/>
                  <w:bottom w:val="single" w:sz="4" w:space="0" w:color="auto"/>
                </w:tcBorders>
                <w:shd w:val="clear" w:color="auto" w:fill="00FFFF"/>
              </w:tcPr>
            </w:tcPrChange>
          </w:tcPr>
          <w:p w14:paraId="1E1FFA32" w14:textId="705EE80C" w:rsidR="0096094B" w:rsidRPr="00583F8B" w:rsidRDefault="0096094B" w:rsidP="0096094B">
            <w:pPr>
              <w:rPr>
                <w:rFonts w:ascii="Arial" w:eastAsia="ＭＳ 明朝" w:hAnsi="Arial" w:cs="Arial" w:hint="eastAsia"/>
                <w:sz w:val="20"/>
                <w:szCs w:val="20"/>
                <w:lang w:val="en-US" w:eastAsia="ja-JP"/>
                <w:rPrChange w:id="575" w:author="Hiroshi ISHIKAWA (NTT DOCOMO)" w:date="2024-05-30T11:12:00Z" w16du:dateUtc="2024-05-30T05:42:00Z">
                  <w:rPr>
                    <w:rFonts w:ascii="Arial" w:hAnsi="Arial" w:cs="Arial" w:hint="eastAsia"/>
                    <w:sz w:val="20"/>
                    <w:szCs w:val="20"/>
                    <w:lang w:val="en-US" w:eastAsia="ja-JP"/>
                  </w:rPr>
                </w:rPrChange>
              </w:rPr>
            </w:pPr>
            <w:r>
              <w:rPr>
                <w:rFonts w:ascii="Arial" w:hAnsi="Arial" w:cs="Arial"/>
                <w:sz w:val="20"/>
                <w:szCs w:val="20"/>
                <w:lang w:val="en-US"/>
              </w:rPr>
              <w:t>Ericsson</w:t>
            </w:r>
            <w:ins w:id="576" w:author="Hiroshi ISHIKAWA (NTT DOCOMO)" w:date="2024-05-30T11:12:00Z" w16du:dateUtc="2024-05-30T05:42:00Z">
              <w:r w:rsidR="00583F8B">
                <w:rPr>
                  <w:rFonts w:ascii="Arial" w:eastAsia="ＭＳ 明朝" w:hAnsi="Arial" w:cs="Arial" w:hint="eastAsia"/>
                  <w:sz w:val="20"/>
                  <w:szCs w:val="20"/>
                  <w:lang w:val="en-US" w:eastAsia="ja-JP"/>
                </w:rPr>
                <w:t>, Nokia</w:t>
              </w:r>
            </w:ins>
          </w:p>
        </w:tc>
        <w:tc>
          <w:tcPr>
            <w:tcW w:w="1775" w:type="dxa"/>
            <w:tcBorders>
              <w:top w:val="single" w:sz="4" w:space="0" w:color="auto"/>
              <w:bottom w:val="single" w:sz="4" w:space="0" w:color="auto"/>
            </w:tcBorders>
            <w:shd w:val="clear" w:color="auto" w:fill="auto"/>
            <w:tcPrChange w:id="577" w:author="Hiroshi ISHIKAWA (NTT DOCOMO)" w:date="2024-05-30T11:12:00Z" w16du:dateUtc="2024-05-30T05:42:00Z">
              <w:tcPr>
                <w:tcW w:w="1775" w:type="dxa"/>
                <w:tcBorders>
                  <w:top w:val="single" w:sz="4" w:space="0" w:color="auto"/>
                  <w:bottom w:val="single" w:sz="4" w:space="0" w:color="auto"/>
                </w:tcBorders>
                <w:shd w:val="clear" w:color="auto" w:fill="00FFFF"/>
              </w:tcPr>
            </w:tcPrChange>
          </w:tcPr>
          <w:p w14:paraId="4BCE109A" w14:textId="4689B5AE" w:rsidR="0096094B" w:rsidRDefault="0096094B" w:rsidP="0096094B">
            <w:pPr>
              <w:rPr>
                <w:rFonts w:ascii="Arial" w:hAnsi="Arial" w:cs="Arial"/>
                <w:sz w:val="20"/>
                <w:szCs w:val="20"/>
                <w:lang w:val="en-US"/>
              </w:rPr>
            </w:pPr>
            <w:del w:id="578" w:author="Hiroshi ISHIKAWA (NTT DOCOMO)" w:date="2024-05-30T11:12:00Z" w16du:dateUtc="2024-05-30T05:42:00Z">
              <w:r w:rsidDel="00583F8B">
                <w:rPr>
                  <w:rFonts w:ascii="Arial" w:hAnsi="Arial" w:cs="Arial"/>
                  <w:sz w:val="20"/>
                  <w:szCs w:val="20"/>
                  <w:lang w:val="en-US"/>
                </w:rPr>
                <w:delText>Agreed</w:delText>
              </w:r>
            </w:del>
            <w:ins w:id="579" w:author="Hiroshi ISHIKAWA (NTT DOCOMO)" w:date="2024-05-30T11:12:00Z" w16du:dateUtc="2024-05-30T05:42:00Z">
              <w:r w:rsidR="00583F8B">
                <w:rPr>
                  <w:rFonts w:ascii="Arial" w:hAnsi="Arial" w:cs="Arial"/>
                  <w:sz w:val="20"/>
                  <w:szCs w:val="20"/>
                  <w:lang w:val="en-US"/>
                </w:rPr>
                <w:t>Agreed</w:t>
              </w:r>
            </w:ins>
          </w:p>
        </w:tc>
        <w:tc>
          <w:tcPr>
            <w:tcW w:w="6368" w:type="dxa"/>
            <w:tcBorders>
              <w:top w:val="nil"/>
              <w:bottom w:val="single" w:sz="4" w:space="0" w:color="auto"/>
            </w:tcBorders>
            <w:shd w:val="clear" w:color="auto" w:fill="auto"/>
            <w:tcPrChange w:id="580" w:author="Hiroshi ISHIKAWA (NTT DOCOMO)" w:date="2024-05-30T11:12:00Z" w16du:dateUtc="2024-05-30T05:42:00Z">
              <w:tcPr>
                <w:tcW w:w="6368" w:type="dxa"/>
                <w:tcBorders>
                  <w:top w:val="nil"/>
                  <w:bottom w:val="single" w:sz="4" w:space="0" w:color="auto"/>
                </w:tcBorders>
                <w:shd w:val="clear" w:color="auto" w:fill="00FFFF"/>
              </w:tcPr>
            </w:tcPrChange>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3F346B">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285"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Q</w:t>
            </w:r>
            <w:r>
              <w:rPr>
                <w:rFonts w:ascii="Arial" w:eastAsia="ＭＳ 明朝" w:hAnsi="Arial" w:cs="Arial" w:hint="eastAsia"/>
                <w:sz w:val="20"/>
                <w:szCs w:val="20"/>
                <w:lang w:eastAsia="ja-JP"/>
              </w:rPr>
              <w:t>uestion on clarifying the cause value.</w:t>
            </w:r>
          </w:p>
          <w:p w14:paraId="7EF31AC0"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o be checked offline.</w:t>
            </w:r>
          </w:p>
          <w:p w14:paraId="4F563747" w14:textId="77777777" w:rsidR="00FA455C" w:rsidRDefault="00FA455C" w:rsidP="00FA455C">
            <w:pPr>
              <w:rPr>
                <w:rFonts w:ascii="Arial" w:eastAsia="ＭＳ 明朝" w:hAnsi="Arial" w:cs="Arial"/>
                <w:sz w:val="20"/>
                <w:szCs w:val="20"/>
                <w:lang w:eastAsia="ja-JP"/>
              </w:rPr>
            </w:pPr>
          </w:p>
          <w:p w14:paraId="39937EA1"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value, and how to describe.</w:t>
            </w:r>
          </w:p>
          <w:p w14:paraId="0B8CF553" w14:textId="77777777" w:rsidR="00FA455C" w:rsidRDefault="00FA455C" w:rsidP="00FA455C">
            <w:pPr>
              <w:rPr>
                <w:rFonts w:ascii="Arial" w:eastAsia="ＭＳ 明朝" w:hAnsi="Arial" w:cs="Arial"/>
                <w:sz w:val="20"/>
                <w:szCs w:val="20"/>
                <w:lang w:eastAsia="ja-JP"/>
              </w:rPr>
            </w:pPr>
          </w:p>
          <w:p w14:paraId="39AC36FC"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R</w:t>
            </w:r>
            <w:r>
              <w:rPr>
                <w:rFonts w:ascii="Arial" w:eastAsia="ＭＳ 明朝"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4836B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1" w:author="Hiroshi ISHIKAWA (NTT DOCOMO)" w:date="2024-05-30T09:47:00Z" w16du:dateUtc="2024-05-30T04: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82" w:author="Hiroshi ISHIKAWA (NTT DOCOMO)" w:date="2024-05-30T09:47:00Z" w16du:dateUtc="2024-05-30T04:17:00Z">
            <w:trPr>
              <w:trHeight w:val="20"/>
            </w:trPr>
          </w:trPrChange>
        </w:trPr>
        <w:tc>
          <w:tcPr>
            <w:tcW w:w="1073" w:type="dxa"/>
            <w:tcBorders>
              <w:top w:val="nil"/>
              <w:bottom w:val="single" w:sz="4" w:space="0" w:color="auto"/>
            </w:tcBorders>
            <w:shd w:val="clear" w:color="auto" w:fill="auto"/>
            <w:tcPrChange w:id="583" w:author="Hiroshi ISHIKAWA (NTT DOCOMO)" w:date="2024-05-30T09:47:00Z" w16du:dateUtc="2024-05-30T04:17:00Z">
              <w:tcPr>
                <w:tcW w:w="1073" w:type="dxa"/>
                <w:tcBorders>
                  <w:top w:val="nil"/>
                  <w:bottom w:val="single" w:sz="4" w:space="0" w:color="auto"/>
                </w:tcBorders>
                <w:shd w:val="clear" w:color="auto" w:fill="auto"/>
              </w:tcPr>
            </w:tcPrChange>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84" w:author="Hiroshi ISHIKAWA (NTT DOCOMO)" w:date="2024-05-30T09:47:00Z" w16du:dateUtc="2024-05-30T04:17:00Z">
              <w:tcPr>
                <w:tcW w:w="2550" w:type="dxa"/>
                <w:tcBorders>
                  <w:top w:val="nil"/>
                  <w:bottom w:val="single" w:sz="4" w:space="0" w:color="auto"/>
                </w:tcBorders>
                <w:shd w:val="clear" w:color="auto" w:fill="9CC2E5" w:themeFill="accent1" w:themeFillTint="99"/>
              </w:tcPr>
            </w:tcPrChange>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85" w:author="Hiroshi ISHIKAWA (NTT DOCOMO)" w:date="2024-05-30T09:47:00Z" w16du:dateUtc="2024-05-30T04:17:00Z">
              <w:tcPr>
                <w:tcW w:w="1192" w:type="dxa"/>
                <w:tcBorders>
                  <w:top w:val="single" w:sz="4" w:space="0" w:color="auto"/>
                  <w:bottom w:val="single" w:sz="4" w:space="0" w:color="auto"/>
                </w:tcBorders>
                <w:shd w:val="clear" w:color="auto" w:fill="FFFF00"/>
              </w:tcPr>
            </w:tcPrChange>
          </w:tcPr>
          <w:p w14:paraId="2E97E14D" w14:textId="5823A822" w:rsidR="007C03D9" w:rsidRDefault="00000000" w:rsidP="007C03D9">
            <w:r>
              <w:fldChar w:fldCharType="begin"/>
            </w:r>
            <w:r>
              <w:instrText>HYPERLINK "./docs/C4-242368.zip"</w:instrText>
            </w:r>
            <w:r>
              <w:fldChar w:fldCharType="separate"/>
            </w:r>
            <w:r w:rsidR="007C03D9">
              <w:rPr>
                <w:rStyle w:val="af2"/>
              </w:rPr>
              <w:t>23</w:t>
            </w:r>
            <w:r w:rsidR="007C03D9">
              <w:rPr>
                <w:rStyle w:val="af2"/>
              </w:rPr>
              <w:t>6</w:t>
            </w:r>
            <w:r w:rsidR="007C03D9">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586" w:author="Hiroshi ISHIKAWA (NTT DOCOMO)" w:date="2024-05-30T09:47:00Z" w16du:dateUtc="2024-05-30T04:17:00Z">
              <w:tcPr>
                <w:tcW w:w="4132" w:type="dxa"/>
                <w:tcBorders>
                  <w:top w:val="single" w:sz="4" w:space="0" w:color="auto"/>
                  <w:bottom w:val="single" w:sz="4" w:space="0" w:color="auto"/>
                </w:tcBorders>
                <w:shd w:val="clear" w:color="auto" w:fill="FFFF00"/>
              </w:tcPr>
            </w:tcPrChange>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auto"/>
            <w:tcPrChange w:id="587" w:author="Hiroshi ISHIKAWA (NTT DOCOMO)" w:date="2024-05-30T09:47:00Z" w16du:dateUtc="2024-05-30T04:17:00Z">
              <w:tcPr>
                <w:tcW w:w="1984" w:type="dxa"/>
                <w:tcBorders>
                  <w:top w:val="single" w:sz="4" w:space="0" w:color="auto"/>
                  <w:bottom w:val="single" w:sz="4" w:space="0" w:color="auto"/>
                </w:tcBorders>
                <w:shd w:val="clear" w:color="auto" w:fill="FFFF00"/>
              </w:tcPr>
            </w:tcPrChange>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588" w:author="Hiroshi ISHIKAWA (NTT DOCOMO)" w:date="2024-05-30T09:47:00Z" w16du:dateUtc="2024-05-30T04:17:00Z">
              <w:tcPr>
                <w:tcW w:w="1775" w:type="dxa"/>
                <w:tcBorders>
                  <w:top w:val="single" w:sz="4" w:space="0" w:color="auto"/>
                  <w:bottom w:val="single" w:sz="4" w:space="0" w:color="auto"/>
                </w:tcBorders>
                <w:shd w:val="clear" w:color="auto" w:fill="FFFF00"/>
              </w:tcPr>
            </w:tcPrChange>
          </w:tcPr>
          <w:p w14:paraId="49DBD5D0" w14:textId="78BE3C99" w:rsidR="007C03D9" w:rsidRDefault="004836BE" w:rsidP="007C03D9">
            <w:pPr>
              <w:rPr>
                <w:rFonts w:ascii="Arial" w:hAnsi="Arial" w:cs="Arial"/>
                <w:sz w:val="20"/>
                <w:szCs w:val="20"/>
                <w:lang w:val="en-US"/>
              </w:rPr>
            </w:pPr>
            <w:ins w:id="589" w:author="Hiroshi ISHIKAWA (NTT DOCOMO)" w:date="2024-05-30T09:47:00Z" w16du:dateUtc="2024-05-30T04:1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90" w:author="Hiroshi ISHIKAWA (NTT DOCOMO)" w:date="2024-05-30T09:47:00Z" w16du:dateUtc="2024-05-30T04:17:00Z">
              <w:tcPr>
                <w:tcW w:w="6368" w:type="dxa"/>
                <w:tcBorders>
                  <w:top w:val="nil"/>
                  <w:bottom w:val="single" w:sz="4" w:space="0" w:color="auto"/>
                </w:tcBorders>
                <w:shd w:val="clear" w:color="auto" w:fill="FFFF00"/>
              </w:tcPr>
            </w:tcPrChange>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286"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287"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3F346B">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288"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3F346B">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EEDA3B8" w14:textId="2B0EABEB" w:rsidR="00BF02B2" w:rsidRDefault="00000000" w:rsidP="00BF02B2">
            <w:hyperlink r:id="rId289" w:history="1">
              <w:r w:rsidR="00BF02B2">
                <w:rPr>
                  <w:rStyle w:val="af2"/>
                </w:rPr>
                <w:t>2359</w:t>
              </w:r>
            </w:hyperlink>
          </w:p>
        </w:tc>
        <w:tc>
          <w:tcPr>
            <w:tcW w:w="4132" w:type="dxa"/>
            <w:tcBorders>
              <w:top w:val="single" w:sz="4" w:space="0" w:color="auto"/>
              <w:bottom w:val="single" w:sz="4" w:space="0" w:color="auto"/>
            </w:tcBorders>
            <w:shd w:val="clear" w:color="auto" w:fill="FFFF00"/>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FFFF00"/>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FFFF00"/>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FFFF00"/>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290"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291"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292"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293"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294"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3F346B">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295"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3F346B">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B77F95" w14:textId="0BE6EF07" w:rsidR="004F7388" w:rsidRDefault="00000000" w:rsidP="004F7388">
            <w:hyperlink r:id="rId296" w:history="1">
              <w:r w:rsidR="004F7388">
                <w:rPr>
                  <w:rStyle w:val="af2"/>
                </w:rPr>
                <w:t>2360</w:t>
              </w:r>
            </w:hyperlink>
          </w:p>
        </w:tc>
        <w:tc>
          <w:tcPr>
            <w:tcW w:w="4132" w:type="dxa"/>
            <w:tcBorders>
              <w:top w:val="single" w:sz="4" w:space="0" w:color="auto"/>
              <w:bottom w:val="single" w:sz="4" w:space="0" w:color="auto"/>
            </w:tcBorders>
            <w:shd w:val="clear" w:color="auto" w:fill="FFFF00"/>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FFFF00"/>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297"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298" w:history="1">
              <w:r w:rsidR="00487FAE">
                <w:rPr>
                  <w:rStyle w:val="af2"/>
                  <w:rFonts w:ascii="Arial" w:hAnsi="Arial" w:cs="Arial"/>
                  <w:sz w:val="20"/>
                  <w:szCs w:val="20"/>
                  <w:lang w:val="en-US"/>
                </w:rPr>
                <w:t>2</w:t>
              </w:r>
              <w:r w:rsidR="00487FAE">
                <w:rPr>
                  <w:rStyle w:val="af2"/>
                  <w:rFonts w:ascii="Arial" w:hAnsi="Arial" w:cs="Arial"/>
                  <w:sz w:val="20"/>
                  <w:szCs w:val="20"/>
                  <w:lang w:val="en-US"/>
                </w:rPr>
                <w:t>1</w:t>
              </w:r>
              <w:r w:rsidR="00487FAE">
                <w:rPr>
                  <w:rStyle w:val="af2"/>
                  <w:rFonts w:ascii="Arial" w:hAnsi="Arial" w:cs="Arial"/>
                  <w:sz w:val="20"/>
                  <w:szCs w:val="20"/>
                  <w:lang w:val="en-US"/>
                </w:rPr>
                <w:t>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Bruno questions why the changes are required. </w:t>
            </w:r>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nd mentions only one rule should be provided over N4.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avoid different rules for different protocol.</w:t>
            </w:r>
          </w:p>
          <w:p w14:paraId="7F67A5F1" w14:textId="77777777" w:rsidR="00FA455C" w:rsidRDefault="00FA455C" w:rsidP="00FA455C">
            <w:pPr>
              <w:rPr>
                <w:rFonts w:ascii="Arial" w:eastAsia="ＭＳ 明朝" w:hAnsi="Arial" w:cs="Arial"/>
                <w:sz w:val="20"/>
                <w:szCs w:val="20"/>
                <w:lang w:eastAsia="ja-JP"/>
              </w:rPr>
            </w:pPr>
          </w:p>
          <w:p w14:paraId="4656084F"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ＭＳ 明朝" w:hAnsi="Arial" w:cs="Arial"/>
                <w:sz w:val="20"/>
                <w:szCs w:val="20"/>
                <w:lang w:eastAsia="ja-JP"/>
              </w:rPr>
            </w:pPr>
          </w:p>
          <w:p w14:paraId="53A4ECAF" w14:textId="77777777" w:rsidR="00FA455C" w:rsidRDefault="00FA455C" w:rsidP="00FA455C">
            <w:pPr>
              <w:rPr>
                <w:rFonts w:ascii="Arial" w:eastAsia="ＭＳ 明朝" w:hAnsi="Arial" w:cs="Arial"/>
                <w:sz w:val="20"/>
                <w:szCs w:val="20"/>
                <w:lang w:eastAsia="ja-JP"/>
              </w:rPr>
            </w:pPr>
          </w:p>
          <w:p w14:paraId="7918C5D2"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3F346B">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299"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4836B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91" w:author="Hiroshi ISHIKAWA (NTT DOCOMO)" w:date="2024-05-30T09:49:00Z" w16du:dateUtc="2024-05-30T04:1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92" w:author="Hiroshi ISHIKAWA (NTT DOCOMO)" w:date="2024-05-30T09:49:00Z" w16du:dateUtc="2024-05-30T04:19:00Z">
            <w:trPr>
              <w:trHeight w:val="20"/>
            </w:trPr>
          </w:trPrChange>
        </w:trPr>
        <w:tc>
          <w:tcPr>
            <w:tcW w:w="1073" w:type="dxa"/>
            <w:tcBorders>
              <w:top w:val="nil"/>
              <w:bottom w:val="single" w:sz="4" w:space="0" w:color="auto"/>
            </w:tcBorders>
            <w:shd w:val="clear" w:color="auto" w:fill="auto"/>
            <w:tcPrChange w:id="593" w:author="Hiroshi ISHIKAWA (NTT DOCOMO)" w:date="2024-05-30T09:49:00Z" w16du:dateUtc="2024-05-30T04:19:00Z">
              <w:tcPr>
                <w:tcW w:w="1073" w:type="dxa"/>
                <w:tcBorders>
                  <w:top w:val="nil"/>
                  <w:bottom w:val="single" w:sz="4" w:space="0" w:color="auto"/>
                </w:tcBorders>
                <w:shd w:val="clear" w:color="auto" w:fill="auto"/>
              </w:tcPr>
            </w:tcPrChange>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94" w:author="Hiroshi ISHIKAWA (NTT DOCOMO)" w:date="2024-05-30T09:49:00Z" w16du:dateUtc="2024-05-30T04:19:00Z">
              <w:tcPr>
                <w:tcW w:w="2550" w:type="dxa"/>
                <w:tcBorders>
                  <w:top w:val="nil"/>
                  <w:bottom w:val="single" w:sz="4" w:space="0" w:color="auto"/>
                </w:tcBorders>
                <w:shd w:val="clear" w:color="auto" w:fill="9CC2E5" w:themeFill="accent1" w:themeFillTint="99"/>
              </w:tcPr>
            </w:tcPrChange>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95" w:author="Hiroshi ISHIKAWA (NTT DOCOMO)" w:date="2024-05-30T09:49:00Z" w16du:dateUtc="2024-05-30T04:19:00Z">
              <w:tcPr>
                <w:tcW w:w="1192" w:type="dxa"/>
                <w:tcBorders>
                  <w:top w:val="single" w:sz="4" w:space="0" w:color="auto"/>
                  <w:bottom w:val="single" w:sz="4" w:space="0" w:color="auto"/>
                </w:tcBorders>
                <w:shd w:val="clear" w:color="auto" w:fill="FFFF00"/>
              </w:tcPr>
            </w:tcPrChange>
          </w:tcPr>
          <w:p w14:paraId="469E8452" w14:textId="1627139C" w:rsidR="00F37D3D" w:rsidRDefault="00000000" w:rsidP="00F37D3D">
            <w:r>
              <w:fldChar w:fldCharType="begin"/>
            </w:r>
            <w:r>
              <w:instrText>HYPERLINK "./docs/C4-242370.zip"</w:instrText>
            </w:r>
            <w:r>
              <w:fldChar w:fldCharType="separate"/>
            </w:r>
            <w:r w:rsidR="00F37D3D">
              <w:rPr>
                <w:rStyle w:val="af2"/>
              </w:rPr>
              <w:t>23</w:t>
            </w:r>
            <w:r w:rsidR="00F37D3D">
              <w:rPr>
                <w:rStyle w:val="af2"/>
              </w:rPr>
              <w:t>7</w:t>
            </w:r>
            <w:r w:rsidR="00F37D3D">
              <w:rPr>
                <w:rStyle w:val="af2"/>
              </w:rPr>
              <w:t>0</w:t>
            </w:r>
            <w:r>
              <w:rPr>
                <w:rStyle w:val="af2"/>
              </w:rPr>
              <w:fldChar w:fldCharType="end"/>
            </w:r>
          </w:p>
        </w:tc>
        <w:tc>
          <w:tcPr>
            <w:tcW w:w="4132" w:type="dxa"/>
            <w:tcBorders>
              <w:top w:val="single" w:sz="4" w:space="0" w:color="auto"/>
              <w:bottom w:val="single" w:sz="4" w:space="0" w:color="auto"/>
            </w:tcBorders>
            <w:shd w:val="clear" w:color="auto" w:fill="auto"/>
            <w:tcPrChange w:id="596" w:author="Hiroshi ISHIKAWA (NTT DOCOMO)" w:date="2024-05-30T09:49:00Z" w16du:dateUtc="2024-05-30T04:19:00Z">
              <w:tcPr>
                <w:tcW w:w="4132" w:type="dxa"/>
                <w:tcBorders>
                  <w:top w:val="single" w:sz="4" w:space="0" w:color="auto"/>
                  <w:bottom w:val="single" w:sz="4" w:space="0" w:color="auto"/>
                </w:tcBorders>
                <w:shd w:val="clear" w:color="auto" w:fill="FFFF00"/>
              </w:tcPr>
            </w:tcPrChange>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auto"/>
            <w:tcPrChange w:id="597" w:author="Hiroshi ISHIKAWA (NTT DOCOMO)" w:date="2024-05-30T09:49:00Z" w16du:dateUtc="2024-05-30T04:19:00Z">
              <w:tcPr>
                <w:tcW w:w="1984" w:type="dxa"/>
                <w:tcBorders>
                  <w:top w:val="single" w:sz="4" w:space="0" w:color="auto"/>
                  <w:bottom w:val="single" w:sz="4" w:space="0" w:color="auto"/>
                </w:tcBorders>
                <w:shd w:val="clear" w:color="auto" w:fill="FFFF00"/>
              </w:tcPr>
            </w:tcPrChange>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98" w:author="Hiroshi ISHIKAWA (NTT DOCOMO)" w:date="2024-05-30T09:49:00Z" w16du:dateUtc="2024-05-30T04:19:00Z">
              <w:tcPr>
                <w:tcW w:w="1775" w:type="dxa"/>
                <w:tcBorders>
                  <w:top w:val="single" w:sz="4" w:space="0" w:color="auto"/>
                  <w:bottom w:val="single" w:sz="4" w:space="0" w:color="auto"/>
                </w:tcBorders>
                <w:shd w:val="clear" w:color="auto" w:fill="FFFF00"/>
              </w:tcPr>
            </w:tcPrChange>
          </w:tcPr>
          <w:p w14:paraId="48E8E958" w14:textId="5E4333EF" w:rsidR="00F37D3D" w:rsidRDefault="004836BE" w:rsidP="00F37D3D">
            <w:pPr>
              <w:rPr>
                <w:rFonts w:ascii="Arial" w:hAnsi="Arial" w:cs="Arial"/>
                <w:sz w:val="20"/>
                <w:szCs w:val="20"/>
                <w:lang w:val="en-US"/>
              </w:rPr>
            </w:pPr>
            <w:ins w:id="599" w:author="Hiroshi ISHIKAWA (NTT DOCOMO)" w:date="2024-05-30T09:49:00Z" w16du:dateUtc="2024-05-30T04:19: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00" w:author="Hiroshi ISHIKAWA (NTT DOCOMO)" w:date="2024-05-30T09:49:00Z" w16du:dateUtc="2024-05-30T04:19:00Z">
              <w:tcPr>
                <w:tcW w:w="6368" w:type="dxa"/>
                <w:tcBorders>
                  <w:top w:val="nil"/>
                  <w:bottom w:val="single" w:sz="4" w:space="0" w:color="auto"/>
                </w:tcBorders>
                <w:shd w:val="clear" w:color="auto" w:fill="FFFF00"/>
              </w:tcPr>
            </w:tcPrChange>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00"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01"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02"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03"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04"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05"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06"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3F346B">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07"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3F346B">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000000" w:rsidP="00B13117">
            <w:hyperlink r:id="rId308" w:history="1">
              <w:r w:rsidR="00B13117">
                <w:rPr>
                  <w:rStyle w:val="af2"/>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2408A">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601"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09"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2408A">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000000" w:rsidP="00E2408A">
            <w:hyperlink r:id="rId310" w:history="1">
              <w:r w:rsidR="00E2408A">
                <w:rPr>
                  <w:rStyle w:val="af2"/>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Pr="00E92F1E" w:rsidRDefault="00E2408A" w:rsidP="00E2408A">
            <w:pPr>
              <w:rPr>
                <w:rFonts w:ascii="Arial" w:eastAsiaTheme="minorEastAsia" w:hAnsi="Arial" w:cs="Arial"/>
                <w:sz w:val="20"/>
                <w:szCs w:val="20"/>
                <w:lang w:val="en-US" w:eastAsia="zh-CN"/>
                <w:rPrChange w:id="602" w:author="Hiroshi ISHIKAWA (NTT DOCOMO)" w:date="2024-05-30T08:54:00Z" w16du:dateUtc="2024-05-30T03:24:00Z">
                  <w:rPr>
                    <w:rFonts w:ascii="Arial" w:eastAsiaTheme="minorEastAsia" w:hAnsi="Arial" w:cs="Arial"/>
                    <w:sz w:val="20"/>
                    <w:szCs w:val="20"/>
                    <w:lang w:eastAsia="zh-CN"/>
                  </w:rPr>
                </w:rPrChange>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11"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ＭＳ 明朝" w:hAnsi="Arial" w:cs="Arial"/>
                <w:sz w:val="20"/>
                <w:szCs w:val="20"/>
                <w:lang w:eastAsia="ja-JP"/>
              </w:rPr>
            </w:pPr>
          </w:p>
          <w:p w14:paraId="471901DA"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12"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ＭＳ 明朝" w:hAnsi="Arial" w:cs="Arial"/>
                <w:sz w:val="20"/>
                <w:szCs w:val="20"/>
                <w:lang w:eastAsia="ja-JP"/>
              </w:rPr>
            </w:pPr>
            <w:r>
              <w:rPr>
                <w:rFonts w:ascii="Arial" w:eastAsia="ＭＳ 明朝"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13"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541595">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14"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601"/>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15"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3F346B">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16"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3F346B">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67044F3" w14:textId="5A19D2A2" w:rsidR="00F31CC5" w:rsidRDefault="00000000" w:rsidP="00F31CC5">
            <w:hyperlink r:id="rId317" w:history="1">
              <w:r w:rsidR="00F31CC5">
                <w:rPr>
                  <w:rStyle w:val="af2"/>
                </w:rPr>
                <w:t>2451</w:t>
              </w:r>
            </w:hyperlink>
          </w:p>
        </w:tc>
        <w:tc>
          <w:tcPr>
            <w:tcW w:w="4132" w:type="dxa"/>
            <w:tcBorders>
              <w:top w:val="single" w:sz="4" w:space="0" w:color="auto"/>
              <w:bottom w:val="single" w:sz="4" w:space="0" w:color="auto"/>
            </w:tcBorders>
            <w:shd w:val="clear" w:color="auto" w:fill="FFFF00"/>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FFFF00"/>
          </w:tcPr>
          <w:p w14:paraId="6DE60954" w14:textId="21F7F979" w:rsidR="00F31CC5" w:rsidRDefault="00F31CC5" w:rsidP="00F31CC5">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D00C6F7" w14:textId="77777777" w:rsidR="00F31CC5" w:rsidRDefault="00F31CC5" w:rsidP="00F31CC5">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318"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3F346B">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319"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3F346B">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024B57D" w14:textId="328FE91C" w:rsidR="004A2279" w:rsidRDefault="00000000" w:rsidP="004A2279">
            <w:hyperlink r:id="rId320" w:history="1">
              <w:r w:rsidR="004A2279">
                <w:rPr>
                  <w:rStyle w:val="af2"/>
                </w:rPr>
                <w:t>2443</w:t>
              </w:r>
            </w:hyperlink>
          </w:p>
        </w:tc>
        <w:tc>
          <w:tcPr>
            <w:tcW w:w="4132" w:type="dxa"/>
            <w:tcBorders>
              <w:top w:val="single" w:sz="4" w:space="0" w:color="auto"/>
              <w:bottom w:val="single" w:sz="4" w:space="0" w:color="auto"/>
            </w:tcBorders>
            <w:shd w:val="clear" w:color="auto" w:fill="FFFF00"/>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FFFF00"/>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3F346B">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321"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3F346B">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5A3E382" w14:textId="615C6578" w:rsidR="009506F4" w:rsidRDefault="00000000" w:rsidP="009506F4">
            <w:hyperlink r:id="rId322" w:history="1">
              <w:r w:rsidR="009506F4">
                <w:rPr>
                  <w:rStyle w:val="af2"/>
                </w:rPr>
                <w:t>2444</w:t>
              </w:r>
            </w:hyperlink>
          </w:p>
        </w:tc>
        <w:tc>
          <w:tcPr>
            <w:tcW w:w="4132" w:type="dxa"/>
            <w:tcBorders>
              <w:top w:val="single" w:sz="4" w:space="0" w:color="auto"/>
              <w:bottom w:val="single" w:sz="4" w:space="0" w:color="auto"/>
            </w:tcBorders>
            <w:shd w:val="clear" w:color="auto" w:fill="FFFF00"/>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FFFF00"/>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6BAB08D" w14:textId="77777777" w:rsidR="009506F4" w:rsidRDefault="009506F4" w:rsidP="009506F4">
            <w:pPr>
              <w:rPr>
                <w:rFonts w:ascii="Arial" w:hAnsi="Arial" w:cs="Arial"/>
                <w:sz w:val="20"/>
                <w:szCs w:val="20"/>
                <w:lang w:val="en-US"/>
              </w:rPr>
            </w:pPr>
          </w:p>
        </w:tc>
        <w:tc>
          <w:tcPr>
            <w:tcW w:w="6368" w:type="dxa"/>
            <w:tcBorders>
              <w:top w:val="nil"/>
              <w:bottom w:val="single" w:sz="4" w:space="0" w:color="auto"/>
            </w:tcBorders>
            <w:shd w:val="clear" w:color="auto" w:fill="FFFF00"/>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3F346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323"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3F346B">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07BA0E7" w14:textId="6031AB94" w:rsidR="00E349FB" w:rsidRDefault="00000000" w:rsidP="00E349FB">
            <w:hyperlink r:id="rId324" w:history="1">
              <w:r w:rsidR="00E349FB">
                <w:rPr>
                  <w:rStyle w:val="af2"/>
                </w:rPr>
                <w:t>2445</w:t>
              </w:r>
            </w:hyperlink>
          </w:p>
        </w:tc>
        <w:tc>
          <w:tcPr>
            <w:tcW w:w="4132" w:type="dxa"/>
            <w:tcBorders>
              <w:top w:val="single" w:sz="4" w:space="0" w:color="auto"/>
              <w:bottom w:val="single" w:sz="4" w:space="0" w:color="auto"/>
            </w:tcBorders>
            <w:shd w:val="clear" w:color="auto" w:fill="FFFF00"/>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FFFF00"/>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C93E984" w14:textId="77777777" w:rsidR="00E349FB" w:rsidRDefault="00E349FB" w:rsidP="00E349FB">
            <w:pPr>
              <w:rPr>
                <w:rFonts w:ascii="Arial" w:hAnsi="Arial" w:cs="Arial"/>
                <w:sz w:val="20"/>
                <w:szCs w:val="20"/>
                <w:lang w:val="en-US"/>
              </w:rPr>
            </w:pPr>
          </w:p>
        </w:tc>
        <w:tc>
          <w:tcPr>
            <w:tcW w:w="6368" w:type="dxa"/>
            <w:tcBorders>
              <w:top w:val="nil"/>
              <w:bottom w:val="single" w:sz="4" w:space="0" w:color="auto"/>
            </w:tcBorders>
            <w:shd w:val="clear" w:color="auto" w:fill="FFFF00"/>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3F346B">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325"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ＭＳ 明朝" w:hAnsi="Arial" w:cs="Arial"/>
                <w:sz w:val="20"/>
                <w:szCs w:val="20"/>
                <w:lang w:eastAsia="ja-JP"/>
              </w:rPr>
            </w:pPr>
          </w:p>
          <w:p w14:paraId="4FDAF4A4"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Consequences if not approved mentions about URI path, but this is not true.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4836B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03" w:author="Hiroshi ISHIKAWA (NTT DOCOMO)" w:date="2024-05-30T09:54:00Z" w16du:dateUtc="2024-05-30T04:2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04" w:author="Hiroshi ISHIKAWA (NTT DOCOMO)" w:date="2024-05-30T09:54:00Z" w16du:dateUtc="2024-05-30T04:24:00Z">
            <w:trPr>
              <w:trHeight w:val="20"/>
            </w:trPr>
          </w:trPrChange>
        </w:trPr>
        <w:tc>
          <w:tcPr>
            <w:tcW w:w="1073" w:type="dxa"/>
            <w:tcBorders>
              <w:top w:val="nil"/>
              <w:bottom w:val="single" w:sz="4" w:space="0" w:color="auto"/>
            </w:tcBorders>
            <w:shd w:val="clear" w:color="auto" w:fill="auto"/>
            <w:tcPrChange w:id="605" w:author="Hiroshi ISHIKAWA (NTT DOCOMO)" w:date="2024-05-30T09:54:00Z" w16du:dateUtc="2024-05-30T04:24:00Z">
              <w:tcPr>
                <w:tcW w:w="1073" w:type="dxa"/>
                <w:tcBorders>
                  <w:top w:val="nil"/>
                  <w:bottom w:val="single" w:sz="4" w:space="0" w:color="auto"/>
                </w:tcBorders>
                <w:shd w:val="clear" w:color="auto" w:fill="auto"/>
              </w:tcPr>
            </w:tcPrChange>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606" w:author="Hiroshi ISHIKAWA (NTT DOCOMO)" w:date="2024-05-30T09:54:00Z" w16du:dateUtc="2024-05-30T04:24:00Z">
              <w:tcPr>
                <w:tcW w:w="2550" w:type="dxa"/>
                <w:tcBorders>
                  <w:top w:val="nil"/>
                  <w:bottom w:val="single" w:sz="4" w:space="0" w:color="auto"/>
                </w:tcBorders>
                <w:shd w:val="clear" w:color="auto" w:fill="9CC2E5" w:themeFill="accent1" w:themeFillTint="99"/>
              </w:tcPr>
            </w:tcPrChange>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607" w:author="Hiroshi ISHIKAWA (NTT DOCOMO)" w:date="2024-05-30T09:54:00Z" w16du:dateUtc="2024-05-30T04:24:00Z">
              <w:tcPr>
                <w:tcW w:w="1192" w:type="dxa"/>
                <w:tcBorders>
                  <w:top w:val="single" w:sz="4" w:space="0" w:color="auto"/>
                  <w:bottom w:val="single" w:sz="4" w:space="0" w:color="auto"/>
                </w:tcBorders>
                <w:shd w:val="clear" w:color="auto" w:fill="FFFF00"/>
              </w:tcPr>
            </w:tcPrChange>
          </w:tcPr>
          <w:p w14:paraId="7161F033" w14:textId="5A4D2FFC" w:rsidR="00AB7FFE" w:rsidRDefault="00000000" w:rsidP="00AB7FFE">
            <w:r>
              <w:fldChar w:fldCharType="begin"/>
            </w:r>
            <w:r>
              <w:instrText>HYPERLINK "./docs/C4-242369.zip"</w:instrText>
            </w:r>
            <w:r>
              <w:fldChar w:fldCharType="separate"/>
            </w:r>
            <w:r w:rsidR="00AB7FFE">
              <w:rPr>
                <w:rStyle w:val="af2"/>
              </w:rPr>
              <w:t>2</w:t>
            </w:r>
            <w:r w:rsidR="00AB7FFE">
              <w:rPr>
                <w:rStyle w:val="af2"/>
              </w:rPr>
              <w:t>3</w:t>
            </w:r>
            <w:r w:rsidR="00AB7FFE">
              <w:rPr>
                <w:rStyle w:val="af2"/>
              </w:rPr>
              <w:t>69</w:t>
            </w:r>
            <w:r>
              <w:rPr>
                <w:rStyle w:val="af2"/>
              </w:rPr>
              <w:fldChar w:fldCharType="end"/>
            </w:r>
          </w:p>
        </w:tc>
        <w:tc>
          <w:tcPr>
            <w:tcW w:w="4132" w:type="dxa"/>
            <w:tcBorders>
              <w:top w:val="single" w:sz="4" w:space="0" w:color="auto"/>
              <w:bottom w:val="single" w:sz="4" w:space="0" w:color="auto"/>
            </w:tcBorders>
            <w:shd w:val="clear" w:color="auto" w:fill="auto"/>
            <w:tcPrChange w:id="608" w:author="Hiroshi ISHIKAWA (NTT DOCOMO)" w:date="2024-05-30T09:54:00Z" w16du:dateUtc="2024-05-30T04:24:00Z">
              <w:tcPr>
                <w:tcW w:w="4132" w:type="dxa"/>
                <w:tcBorders>
                  <w:top w:val="single" w:sz="4" w:space="0" w:color="auto"/>
                  <w:bottom w:val="single" w:sz="4" w:space="0" w:color="auto"/>
                </w:tcBorders>
                <w:shd w:val="clear" w:color="auto" w:fill="FFFF00"/>
              </w:tcPr>
            </w:tcPrChange>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auto"/>
            <w:tcPrChange w:id="609" w:author="Hiroshi ISHIKAWA (NTT DOCOMO)" w:date="2024-05-30T09:54:00Z" w16du:dateUtc="2024-05-30T04:24:00Z">
              <w:tcPr>
                <w:tcW w:w="1984" w:type="dxa"/>
                <w:tcBorders>
                  <w:top w:val="single" w:sz="4" w:space="0" w:color="auto"/>
                  <w:bottom w:val="single" w:sz="4" w:space="0" w:color="auto"/>
                </w:tcBorders>
                <w:shd w:val="clear" w:color="auto" w:fill="FFFF00"/>
              </w:tcPr>
            </w:tcPrChange>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610" w:author="Hiroshi ISHIKAWA (NTT DOCOMO)" w:date="2024-05-30T09:54:00Z" w16du:dateUtc="2024-05-30T04:24:00Z">
              <w:tcPr>
                <w:tcW w:w="1775" w:type="dxa"/>
                <w:tcBorders>
                  <w:top w:val="single" w:sz="4" w:space="0" w:color="auto"/>
                  <w:bottom w:val="single" w:sz="4" w:space="0" w:color="auto"/>
                </w:tcBorders>
                <w:shd w:val="clear" w:color="auto" w:fill="FFFF00"/>
              </w:tcPr>
            </w:tcPrChange>
          </w:tcPr>
          <w:p w14:paraId="3A4DA322" w14:textId="10DF1B51" w:rsidR="00AB7FFE" w:rsidRDefault="004836BE" w:rsidP="00AB7FFE">
            <w:pPr>
              <w:rPr>
                <w:rFonts w:ascii="Arial" w:hAnsi="Arial" w:cs="Arial"/>
                <w:sz w:val="20"/>
                <w:szCs w:val="20"/>
                <w:lang w:val="en-US"/>
              </w:rPr>
            </w:pPr>
            <w:ins w:id="611" w:author="Hiroshi ISHIKAWA (NTT DOCOMO)" w:date="2024-05-30T09:54:00Z" w16du:dateUtc="2024-05-30T04:24: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12" w:author="Hiroshi ISHIKAWA (NTT DOCOMO)" w:date="2024-05-30T09:54:00Z" w16du:dateUtc="2024-05-30T04:24:00Z">
              <w:tcPr>
                <w:tcW w:w="6368" w:type="dxa"/>
                <w:tcBorders>
                  <w:top w:val="nil"/>
                  <w:bottom w:val="single" w:sz="4" w:space="0" w:color="auto"/>
                </w:tcBorders>
                <w:shd w:val="clear" w:color="auto" w:fill="FFFF00"/>
              </w:tcPr>
            </w:tcPrChange>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326"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327"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328"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3F346B">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329"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3F346B">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D9485C3" w14:textId="5B46FE26" w:rsidR="00D643C2" w:rsidRDefault="00000000" w:rsidP="00D643C2">
            <w:hyperlink r:id="rId330" w:history="1">
              <w:r w:rsidR="00D643C2">
                <w:rPr>
                  <w:rStyle w:val="af2"/>
                </w:rPr>
                <w:t>2446</w:t>
              </w:r>
            </w:hyperlink>
          </w:p>
        </w:tc>
        <w:tc>
          <w:tcPr>
            <w:tcW w:w="4132" w:type="dxa"/>
            <w:tcBorders>
              <w:top w:val="single" w:sz="4" w:space="0" w:color="auto"/>
              <w:bottom w:val="single" w:sz="4" w:space="0" w:color="auto"/>
            </w:tcBorders>
            <w:shd w:val="clear" w:color="auto" w:fill="FFFF00"/>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FFFF00"/>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3F346B">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3F346B">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BACB9F" w14:textId="79C9E134" w:rsidR="009510F3" w:rsidRDefault="00000000" w:rsidP="009510F3">
            <w:hyperlink r:id="rId332" w:history="1">
              <w:r w:rsidR="009510F3">
                <w:rPr>
                  <w:rStyle w:val="af2"/>
                </w:rPr>
                <w:t>2447</w:t>
              </w:r>
            </w:hyperlink>
          </w:p>
        </w:tc>
        <w:tc>
          <w:tcPr>
            <w:tcW w:w="4132" w:type="dxa"/>
            <w:tcBorders>
              <w:top w:val="single" w:sz="4" w:space="0" w:color="auto"/>
              <w:bottom w:val="single" w:sz="4" w:space="0" w:color="auto"/>
            </w:tcBorders>
            <w:shd w:val="clear" w:color="auto" w:fill="FFFF00"/>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FFFF00"/>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333"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3F346B">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334"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3F346B">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8A2D653" w14:textId="0B28E04A" w:rsidR="00E67B59" w:rsidRDefault="00000000" w:rsidP="00E67B59">
            <w:hyperlink r:id="rId335" w:history="1">
              <w:r w:rsidR="00E67B59">
                <w:rPr>
                  <w:rStyle w:val="af2"/>
                </w:rPr>
                <w:t>2448</w:t>
              </w:r>
            </w:hyperlink>
          </w:p>
        </w:tc>
        <w:tc>
          <w:tcPr>
            <w:tcW w:w="4132" w:type="dxa"/>
            <w:tcBorders>
              <w:top w:val="single" w:sz="4" w:space="0" w:color="auto"/>
              <w:bottom w:val="single" w:sz="4" w:space="0" w:color="auto"/>
            </w:tcBorders>
            <w:shd w:val="clear" w:color="auto" w:fill="FFFF00"/>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FFFF00"/>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A0EE92" w14:textId="77777777" w:rsidR="00E67B59" w:rsidRDefault="00E67B59" w:rsidP="00E67B59">
            <w:pPr>
              <w:rPr>
                <w:rFonts w:ascii="Arial" w:hAnsi="Arial" w:cs="Arial"/>
                <w:sz w:val="20"/>
                <w:szCs w:val="20"/>
                <w:lang w:val="en-US"/>
              </w:rPr>
            </w:pPr>
          </w:p>
        </w:tc>
        <w:tc>
          <w:tcPr>
            <w:tcW w:w="6368" w:type="dxa"/>
            <w:tcBorders>
              <w:top w:val="nil"/>
              <w:bottom w:val="single" w:sz="4" w:space="0" w:color="auto"/>
            </w:tcBorders>
            <w:shd w:val="clear" w:color="auto" w:fill="FFFF00"/>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3F346B">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3F346B">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90B56CA" w14:textId="7E1FA549" w:rsidR="00E67B59" w:rsidRDefault="00000000" w:rsidP="00E67B59">
            <w:hyperlink r:id="rId337" w:history="1">
              <w:r w:rsidR="00E67B59">
                <w:rPr>
                  <w:rStyle w:val="af2"/>
                </w:rPr>
                <w:t>2449</w:t>
              </w:r>
            </w:hyperlink>
          </w:p>
        </w:tc>
        <w:tc>
          <w:tcPr>
            <w:tcW w:w="4132" w:type="dxa"/>
            <w:tcBorders>
              <w:top w:val="single" w:sz="4" w:space="0" w:color="auto"/>
              <w:bottom w:val="single" w:sz="4" w:space="0" w:color="auto"/>
            </w:tcBorders>
            <w:shd w:val="clear" w:color="auto" w:fill="FFFF00"/>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338"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2A25D7">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2A25D7">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8A333BC" w14:textId="0A8C3F7F" w:rsidR="00C610D0" w:rsidRDefault="00000000" w:rsidP="00C610D0">
            <w:hyperlink r:id="rId340" w:history="1">
              <w:r w:rsidR="00C610D0">
                <w:rPr>
                  <w:rStyle w:val="af2"/>
                </w:rPr>
                <w:t>2450</w:t>
              </w:r>
            </w:hyperlink>
          </w:p>
        </w:tc>
        <w:tc>
          <w:tcPr>
            <w:tcW w:w="4132" w:type="dxa"/>
            <w:tcBorders>
              <w:top w:val="single" w:sz="4" w:space="0" w:color="auto"/>
              <w:bottom w:val="single" w:sz="4" w:space="0" w:color="auto"/>
            </w:tcBorders>
            <w:shd w:val="clear" w:color="auto" w:fill="FFFF00"/>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FFFF00"/>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246B54EC" w14:textId="77777777" w:rsidR="00C610D0" w:rsidRDefault="00C610D0" w:rsidP="00C610D0">
            <w:pPr>
              <w:rPr>
                <w:rFonts w:ascii="Arial" w:hAnsi="Arial" w:cs="Arial"/>
                <w:sz w:val="20"/>
                <w:szCs w:val="20"/>
                <w:lang w:val="en-US"/>
              </w:rPr>
            </w:pPr>
          </w:p>
        </w:tc>
        <w:tc>
          <w:tcPr>
            <w:tcW w:w="6368" w:type="dxa"/>
            <w:tcBorders>
              <w:top w:val="nil"/>
              <w:bottom w:val="single" w:sz="4" w:space="0" w:color="auto"/>
            </w:tcBorders>
            <w:shd w:val="clear" w:color="auto" w:fill="FFFF00"/>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7C1A14">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7C1A14">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342"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7C1A14">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7C1A14">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000000" w:rsidP="00487FAE">
            <w:pPr>
              <w:rPr>
                <w:rFonts w:ascii="Arial" w:hAnsi="Arial" w:cs="Arial"/>
                <w:sz w:val="20"/>
                <w:szCs w:val="20"/>
                <w:lang w:val="en-US"/>
              </w:rPr>
            </w:pPr>
            <w:hyperlink r:id="rId344"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7C1A14">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7C1A14">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000000" w:rsidP="00487FAE">
            <w:pPr>
              <w:rPr>
                <w:rFonts w:ascii="Arial" w:hAnsi="Arial" w:cs="Arial"/>
                <w:sz w:val="20"/>
                <w:szCs w:val="20"/>
                <w:lang w:val="en-US"/>
              </w:rPr>
            </w:pPr>
            <w:hyperlink r:id="rId346"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7C1A1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F346B">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3F346B">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5B9AE8E" w14:textId="1E7DB9B3" w:rsidR="007C1A14" w:rsidRDefault="00000000" w:rsidP="007C1A14">
            <w:hyperlink r:id="rId348" w:history="1">
              <w:r w:rsidR="007C1A14">
                <w:rPr>
                  <w:rStyle w:val="af2"/>
                </w:rPr>
                <w:t>2452</w:t>
              </w:r>
            </w:hyperlink>
          </w:p>
        </w:tc>
        <w:tc>
          <w:tcPr>
            <w:tcW w:w="4132" w:type="dxa"/>
            <w:tcBorders>
              <w:top w:val="single" w:sz="4" w:space="0" w:color="auto"/>
              <w:bottom w:val="single" w:sz="4" w:space="0" w:color="auto"/>
            </w:tcBorders>
            <w:shd w:val="clear" w:color="auto" w:fill="FFFF00"/>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FFFF00"/>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67FB731" w14:textId="2F545F39" w:rsidR="007C1A14" w:rsidRDefault="008838A1"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D71AE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350"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352"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600053">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2A25D7">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000000" w:rsidP="00487FAE">
            <w:pPr>
              <w:rPr>
                <w:rFonts w:ascii="Arial" w:hAnsi="Arial" w:cs="Arial"/>
                <w:sz w:val="20"/>
                <w:szCs w:val="20"/>
              </w:rPr>
            </w:pPr>
            <w:hyperlink r:id="rId353" w:history="1">
              <w:r w:rsidR="00487FAE">
                <w:rPr>
                  <w:rStyle w:val="af2"/>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2A25D7">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99FC31A" w14:textId="6CE1BEFD" w:rsidR="00600053" w:rsidRDefault="00000000" w:rsidP="00600053">
            <w:hyperlink r:id="rId354" w:history="1">
              <w:r w:rsidR="00600053">
                <w:rPr>
                  <w:rStyle w:val="af2"/>
                </w:rPr>
                <w:t>2455</w:t>
              </w:r>
            </w:hyperlink>
          </w:p>
        </w:tc>
        <w:tc>
          <w:tcPr>
            <w:tcW w:w="4132" w:type="dxa"/>
            <w:tcBorders>
              <w:top w:val="single" w:sz="4" w:space="0" w:color="auto"/>
              <w:bottom w:val="single" w:sz="4" w:space="0" w:color="auto"/>
            </w:tcBorders>
            <w:shd w:val="clear" w:color="auto" w:fill="FFFF00"/>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FFFF00"/>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4ADF6450" w14:textId="1FB34DBD"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2A25D7">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355" w:history="1">
              <w:r w:rsidR="00487FAE">
                <w:rPr>
                  <w:rStyle w:val="af2"/>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2A25D7">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CD55C23" w14:textId="0DD0D620" w:rsidR="00600053" w:rsidRDefault="00000000" w:rsidP="00600053">
            <w:hyperlink r:id="rId356" w:history="1">
              <w:r w:rsidR="00600053">
                <w:rPr>
                  <w:rStyle w:val="af2"/>
                </w:rPr>
                <w:t>2456</w:t>
              </w:r>
            </w:hyperlink>
          </w:p>
        </w:tc>
        <w:tc>
          <w:tcPr>
            <w:tcW w:w="4132" w:type="dxa"/>
            <w:tcBorders>
              <w:top w:val="single" w:sz="4" w:space="0" w:color="auto"/>
              <w:bottom w:val="single" w:sz="4" w:space="0" w:color="auto"/>
            </w:tcBorders>
            <w:shd w:val="clear" w:color="auto" w:fill="FFFF00"/>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FFFF00"/>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5854C599" w14:textId="7EF96AD7"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600053">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000000" w:rsidP="00487FAE">
            <w:pPr>
              <w:rPr>
                <w:rFonts w:ascii="Arial" w:hAnsi="Arial" w:cs="Arial"/>
                <w:sz w:val="20"/>
                <w:szCs w:val="20"/>
              </w:rPr>
            </w:pPr>
            <w:hyperlink r:id="rId357" w:history="1">
              <w:r w:rsidR="00487FAE">
                <w:rPr>
                  <w:rStyle w:val="af2"/>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600053">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000000" w:rsidP="00487FAE">
            <w:pPr>
              <w:rPr>
                <w:rFonts w:ascii="Arial" w:hAnsi="Arial" w:cs="Arial"/>
                <w:sz w:val="20"/>
                <w:szCs w:val="20"/>
              </w:rPr>
            </w:pPr>
            <w:hyperlink r:id="rId358" w:history="1">
              <w:r w:rsidR="00487FAE">
                <w:rPr>
                  <w:rStyle w:val="af2"/>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FD5073">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FD5073">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000000" w:rsidP="00487FAE">
            <w:pPr>
              <w:rPr>
                <w:rFonts w:ascii="Arial" w:hAnsi="Arial" w:cs="Arial"/>
                <w:sz w:val="20"/>
                <w:szCs w:val="20"/>
                <w:lang w:val="en-US"/>
              </w:rPr>
            </w:pPr>
            <w:hyperlink r:id="rId359"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3F346B">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3F346B">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2D216E4F" w14:textId="1A175581" w:rsidR="00FD5073" w:rsidRDefault="00000000" w:rsidP="00FD5073">
            <w:hyperlink r:id="rId361" w:history="1">
              <w:r w:rsidR="00FD5073">
                <w:rPr>
                  <w:rStyle w:val="af2"/>
                </w:rPr>
                <w:t>2457</w:t>
              </w:r>
            </w:hyperlink>
          </w:p>
        </w:tc>
        <w:tc>
          <w:tcPr>
            <w:tcW w:w="4132" w:type="dxa"/>
            <w:tcBorders>
              <w:top w:val="single" w:sz="4" w:space="0" w:color="auto"/>
              <w:bottom w:val="single" w:sz="4" w:space="0" w:color="auto"/>
            </w:tcBorders>
            <w:shd w:val="clear" w:color="auto" w:fill="FFFF00"/>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top w:val="single" w:sz="4" w:space="0" w:color="auto"/>
              <w:bottom w:val="single" w:sz="4" w:space="0" w:color="auto"/>
            </w:tcBorders>
            <w:shd w:val="clear" w:color="auto" w:fill="FFFF00"/>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8E16DFD" w14:textId="0C37ECB7" w:rsidR="00FD5073" w:rsidRDefault="00FD507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change the WIC and category on the coversheet</w:t>
            </w:r>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9409A">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3F346B">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3F346B">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ECBEB" w14:textId="59841BC9" w:rsidR="0059409A" w:rsidRDefault="00000000" w:rsidP="0059409A">
            <w:hyperlink r:id="rId363" w:history="1">
              <w:r w:rsidR="0059409A">
                <w:rPr>
                  <w:rStyle w:val="af2"/>
                </w:rPr>
                <w:t>2460</w:t>
              </w:r>
            </w:hyperlink>
          </w:p>
        </w:tc>
        <w:tc>
          <w:tcPr>
            <w:tcW w:w="4132" w:type="dxa"/>
            <w:tcBorders>
              <w:top w:val="single" w:sz="4" w:space="0" w:color="auto"/>
              <w:bottom w:val="single" w:sz="4" w:space="0" w:color="auto"/>
            </w:tcBorders>
            <w:shd w:val="clear" w:color="auto" w:fill="FFFF00"/>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6A199E57" w14:textId="022C972D"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3F346B">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3F346B">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3DB6101D" w14:textId="44018120" w:rsidR="0059409A" w:rsidRDefault="00000000" w:rsidP="0059409A">
            <w:hyperlink r:id="rId365" w:history="1">
              <w:r w:rsidR="0059409A">
                <w:rPr>
                  <w:rStyle w:val="af2"/>
                </w:rPr>
                <w:t>2461</w:t>
              </w:r>
            </w:hyperlink>
          </w:p>
        </w:tc>
        <w:tc>
          <w:tcPr>
            <w:tcW w:w="4132" w:type="dxa"/>
            <w:tcBorders>
              <w:top w:val="single" w:sz="4" w:space="0" w:color="auto"/>
              <w:bottom w:val="single" w:sz="4" w:space="0" w:color="auto"/>
            </w:tcBorders>
            <w:shd w:val="clear" w:color="auto" w:fill="FFFF00"/>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 xml:space="preserve">CR 23.007 0397 Rel-18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top w:val="single" w:sz="4" w:space="0" w:color="auto"/>
              <w:bottom w:val="single" w:sz="4" w:space="0" w:color="auto"/>
            </w:tcBorders>
            <w:shd w:val="clear" w:color="auto" w:fill="FFFF00"/>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top w:val="single" w:sz="4" w:space="0" w:color="auto"/>
              <w:bottom w:val="single" w:sz="4" w:space="0" w:color="auto"/>
            </w:tcBorders>
            <w:shd w:val="clear" w:color="auto" w:fill="FFFF00"/>
          </w:tcPr>
          <w:p w14:paraId="710CFD76" w14:textId="328A3768"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3F346B">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000000" w:rsidP="00487FAE">
            <w:pPr>
              <w:rPr>
                <w:rFonts w:ascii="Arial" w:hAnsi="Arial" w:cs="Arial"/>
                <w:sz w:val="20"/>
                <w:szCs w:val="20"/>
                <w:lang w:val="en-US"/>
              </w:rPr>
            </w:pPr>
            <w:hyperlink r:id="rId366"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3F346B">
        <w:trPr>
          <w:trHeight w:val="20"/>
        </w:trPr>
        <w:tc>
          <w:tcPr>
            <w:tcW w:w="1073" w:type="dxa"/>
            <w:tcBorders>
              <w:top w:val="nil"/>
              <w:bottom w:val="single" w:sz="4" w:space="0" w:color="auto"/>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1E60068" w14:textId="0F5D5F92" w:rsidR="0059409A" w:rsidRDefault="00000000" w:rsidP="0059409A">
            <w:hyperlink r:id="rId367" w:history="1">
              <w:r w:rsidR="0059409A">
                <w:rPr>
                  <w:rStyle w:val="af2"/>
                </w:rPr>
                <w:t>2458</w:t>
              </w:r>
            </w:hyperlink>
          </w:p>
        </w:tc>
        <w:tc>
          <w:tcPr>
            <w:tcW w:w="4132" w:type="dxa"/>
            <w:tcBorders>
              <w:top w:val="single" w:sz="4" w:space="0" w:color="auto"/>
              <w:bottom w:val="single" w:sz="4" w:space="0" w:color="auto"/>
            </w:tcBorders>
            <w:shd w:val="clear" w:color="auto" w:fill="FFFF00"/>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4463B447"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4007EF7E" w14:textId="77777777" w:rsidR="0059409A" w:rsidRDefault="0059409A" w:rsidP="0059409A">
            <w:pPr>
              <w:rPr>
                <w:rFonts w:ascii="Arial" w:hAnsi="Arial" w:cs="Arial"/>
                <w:sz w:val="20"/>
                <w:szCs w:val="20"/>
              </w:rPr>
            </w:pPr>
          </w:p>
        </w:tc>
      </w:tr>
      <w:tr w:rsidR="00487FAE" w:rsidRPr="00E97BC7" w14:paraId="298FEE11" w14:textId="77777777" w:rsidTr="003F346B">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3F346B">
        <w:trPr>
          <w:trHeight w:val="20"/>
        </w:trPr>
        <w:tc>
          <w:tcPr>
            <w:tcW w:w="1073" w:type="dxa"/>
            <w:tcBorders>
              <w:top w:val="nil"/>
              <w:bottom w:val="single" w:sz="4" w:space="0" w:color="auto"/>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145E0EEB" w14:textId="7E6B22CD" w:rsidR="0059409A" w:rsidRDefault="00000000" w:rsidP="0059409A">
            <w:hyperlink r:id="rId369" w:history="1">
              <w:r w:rsidR="0059409A">
                <w:rPr>
                  <w:rStyle w:val="af2"/>
                </w:rPr>
                <w:t>2459</w:t>
              </w:r>
            </w:hyperlink>
          </w:p>
        </w:tc>
        <w:tc>
          <w:tcPr>
            <w:tcW w:w="4132" w:type="dxa"/>
            <w:tcBorders>
              <w:top w:val="single" w:sz="4" w:space="0" w:color="auto"/>
              <w:bottom w:val="single" w:sz="4" w:space="0" w:color="auto"/>
            </w:tcBorders>
            <w:shd w:val="clear" w:color="auto" w:fill="FFFF00"/>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C501D46"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28800609" w14:textId="77777777" w:rsidR="0059409A" w:rsidRDefault="0059409A" w:rsidP="0059409A">
            <w:pPr>
              <w:rPr>
                <w:rFonts w:ascii="Arial" w:hAnsi="Arial" w:cs="Arial"/>
                <w:sz w:val="20"/>
                <w:szCs w:val="20"/>
              </w:rPr>
            </w:pP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AD5442">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AD5442">
        <w:trPr>
          <w:trHeight w:val="20"/>
        </w:trPr>
        <w:tc>
          <w:tcPr>
            <w:tcW w:w="1073" w:type="dxa"/>
            <w:tcBorders>
              <w:bottom w:val="nil"/>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61F2937" w14:textId="0517AF18" w:rsidR="00487FAE" w:rsidRPr="005E6C60" w:rsidRDefault="00000000" w:rsidP="00487FAE">
            <w:pPr>
              <w:rPr>
                <w:rStyle w:val="af2"/>
                <w:rFonts w:ascii="Arial" w:hAnsi="Arial" w:cs="Arial"/>
                <w:sz w:val="20"/>
                <w:szCs w:val="20"/>
                <w:lang w:val="en-US"/>
              </w:rPr>
            </w:pPr>
            <w:hyperlink r:id="rId371"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auto"/>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AD5442">
        <w:trPr>
          <w:trHeight w:val="20"/>
        </w:trPr>
        <w:tc>
          <w:tcPr>
            <w:tcW w:w="1073" w:type="dxa"/>
            <w:tcBorders>
              <w:top w:val="nil"/>
              <w:bottom w:val="single" w:sz="4" w:space="0" w:color="auto"/>
            </w:tcBorders>
            <w:shd w:val="clear" w:color="auto" w:fill="auto"/>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E7C78FC" w14:textId="7A7E1D06" w:rsidR="00AD5442" w:rsidRDefault="00000000" w:rsidP="00AD5442">
            <w:hyperlink r:id="rId372" w:history="1">
              <w:r w:rsidR="00AD5442">
                <w:rPr>
                  <w:rStyle w:val="af2"/>
                </w:rPr>
                <w:t>2464</w:t>
              </w:r>
            </w:hyperlink>
          </w:p>
        </w:tc>
        <w:tc>
          <w:tcPr>
            <w:tcW w:w="4132" w:type="dxa"/>
            <w:tcBorders>
              <w:top w:val="single" w:sz="4" w:space="0" w:color="auto"/>
              <w:bottom w:val="single" w:sz="4" w:space="0" w:color="auto"/>
            </w:tcBorders>
            <w:shd w:val="clear" w:color="auto" w:fill="00FFFF"/>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00FFFF"/>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3A84319" w14:textId="26E927EB" w:rsidR="00AD5442" w:rsidRDefault="00663EA7"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AD5442">
        <w:trPr>
          <w:trHeight w:val="20"/>
        </w:trPr>
        <w:tc>
          <w:tcPr>
            <w:tcW w:w="1073" w:type="dxa"/>
            <w:tcBorders>
              <w:top w:val="single" w:sz="4" w:space="0" w:color="auto"/>
              <w:bottom w:val="nil"/>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
          <w:p w14:paraId="4F8022AB" w14:textId="2CC4F8F2" w:rsidR="00487FAE" w:rsidRPr="005E6C60"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2250</w:t>
              </w:r>
            </w:hyperlink>
          </w:p>
        </w:tc>
        <w:tc>
          <w:tcPr>
            <w:tcW w:w="4132" w:type="dxa"/>
            <w:tcBorders>
              <w:top w:val="single" w:sz="4" w:space="0" w:color="auto"/>
              <w:bottom w:val="single" w:sz="4" w:space="0" w:color="auto"/>
            </w:tcBorders>
            <w:shd w:val="clear" w:color="auto" w:fill="auto"/>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663EA7">
        <w:trPr>
          <w:trHeight w:val="20"/>
        </w:trPr>
        <w:tc>
          <w:tcPr>
            <w:tcW w:w="1073" w:type="dxa"/>
            <w:tcBorders>
              <w:top w:val="nil"/>
              <w:bottom w:val="single" w:sz="4" w:space="0" w:color="auto"/>
            </w:tcBorders>
            <w:shd w:val="clear" w:color="auto" w:fill="auto"/>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7FCDAC" w14:textId="0F0691F1" w:rsidR="00AD5442" w:rsidRDefault="00000000" w:rsidP="00AD5442">
            <w:hyperlink r:id="rId374" w:history="1">
              <w:r w:rsidR="00AD5442">
                <w:rPr>
                  <w:rStyle w:val="af2"/>
                </w:rPr>
                <w:t>2465</w:t>
              </w:r>
            </w:hyperlink>
          </w:p>
        </w:tc>
        <w:tc>
          <w:tcPr>
            <w:tcW w:w="4132" w:type="dxa"/>
            <w:tcBorders>
              <w:top w:val="single" w:sz="4" w:space="0" w:color="auto"/>
              <w:bottom w:val="single" w:sz="4" w:space="0" w:color="auto"/>
            </w:tcBorders>
            <w:shd w:val="clear" w:color="auto" w:fill="00FFFF"/>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00FFFF"/>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38BCC4A" w14:textId="03D75A84" w:rsidR="00AD5442" w:rsidRDefault="00663EA7"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663EA7">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ＭＳ 明朝" w:hAnsi="Arial" w:cs="Arial"/>
                <w:sz w:val="20"/>
                <w:szCs w:val="20"/>
                <w:lang w:eastAsia="ja-JP"/>
              </w:rPr>
            </w:pPr>
            <w:r>
              <w:rPr>
                <w:rFonts w:ascii="Arial" w:eastAsia="ＭＳ 明朝" w:hAnsi="Arial" w:cs="Arial" w:hint="eastAsia"/>
                <w:sz w:val="20"/>
                <w:szCs w:val="20"/>
                <w:lang w:eastAsia="ja-JP"/>
              </w:rPr>
              <w:t>Frank asks for clarification from Stage 2 level</w:t>
            </w:r>
          </w:p>
          <w:p w14:paraId="430F57BE" w14:textId="77777777" w:rsidR="0039317F" w:rsidRDefault="0039317F" w:rsidP="0039317F">
            <w:pPr>
              <w:rPr>
                <w:rFonts w:ascii="Arial" w:eastAsia="ＭＳ 明朝" w:hAnsi="Arial" w:cs="Arial"/>
                <w:sz w:val="20"/>
                <w:szCs w:val="20"/>
                <w:lang w:eastAsia="ja-JP"/>
              </w:rPr>
            </w:pPr>
          </w:p>
          <w:p w14:paraId="3EA5DB5B" w14:textId="77777777" w:rsidR="0039317F" w:rsidRPr="00372422" w:rsidRDefault="0039317F" w:rsidP="0039317F">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iscuss further offline</w:t>
            </w:r>
          </w:p>
          <w:p w14:paraId="7BDD08E6" w14:textId="77777777" w:rsidR="0039317F" w:rsidRDefault="0039317F" w:rsidP="0039317F">
            <w:pPr>
              <w:rPr>
                <w:rFonts w:ascii="Arial" w:eastAsia="ＭＳ 明朝" w:hAnsi="Arial" w:cs="Arial"/>
                <w:sz w:val="20"/>
                <w:szCs w:val="20"/>
                <w:lang w:eastAsia="ja-JP"/>
              </w:rPr>
            </w:pPr>
          </w:p>
          <w:p w14:paraId="4A4F316D" w14:textId="69AB4D66" w:rsidR="0039317F" w:rsidRPr="0039317F" w:rsidRDefault="0039317F" w:rsidP="0039317F">
            <w:pPr>
              <w:rPr>
                <w:rFonts w:ascii="Arial" w:eastAsiaTheme="minorEastAsia" w:hAnsi="Arial" w:cs="Arial"/>
                <w:sz w:val="20"/>
                <w:szCs w:val="20"/>
                <w:lang w:eastAsia="zh-CN"/>
              </w:rPr>
            </w:pPr>
            <w:r>
              <w:rPr>
                <w:rFonts w:ascii="Arial" w:eastAsia="ＭＳ 明朝" w:hAnsi="Arial" w:cs="Arial" w:hint="eastAsia"/>
                <w:sz w:val="20"/>
                <w:szCs w:val="20"/>
                <w:lang w:eastAsia="ja-JP"/>
              </w:rPr>
              <w:t>At least the notification URI needs to be clarified</w:t>
            </w:r>
          </w:p>
        </w:tc>
      </w:tr>
      <w:tr w:rsidR="00663EA7" w:rsidRPr="00E97BC7" w14:paraId="2C80E3CC" w14:textId="77777777" w:rsidTr="00663EA7">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46B329FC" w14:textId="0E3F1AD1" w:rsidR="00663EA7" w:rsidRDefault="00000000" w:rsidP="00663EA7">
            <w:hyperlink r:id="rId376" w:history="1">
              <w:r w:rsidR="00663EA7">
                <w:rPr>
                  <w:rStyle w:val="af2"/>
                </w:rPr>
                <w:t>2466</w:t>
              </w:r>
            </w:hyperlink>
          </w:p>
        </w:tc>
        <w:tc>
          <w:tcPr>
            <w:tcW w:w="4132" w:type="dxa"/>
            <w:tcBorders>
              <w:top w:val="single" w:sz="4" w:space="0" w:color="auto"/>
              <w:bottom w:val="single" w:sz="4" w:space="0" w:color="auto"/>
            </w:tcBorders>
            <w:shd w:val="clear" w:color="auto" w:fill="00FFFF"/>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00FFFF"/>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1D60BBE"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B8D72FA" w14:textId="77777777" w:rsidR="00663EA7" w:rsidRDefault="00663EA7" w:rsidP="00663EA7">
            <w:pPr>
              <w:rPr>
                <w:rFonts w:ascii="Arial" w:hAnsi="Arial" w:cs="Arial"/>
                <w:sz w:val="20"/>
                <w:szCs w:val="20"/>
              </w:rPr>
            </w:pPr>
          </w:p>
        </w:tc>
      </w:tr>
      <w:tr w:rsidR="00487FAE" w:rsidRPr="00E97BC7" w14:paraId="660BEC86" w14:textId="77777777" w:rsidTr="00663EA7">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663EA7">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61EBBE" w14:textId="62EC864D" w:rsidR="00663EA7" w:rsidRDefault="00000000" w:rsidP="00663EA7">
            <w:hyperlink r:id="rId378" w:history="1">
              <w:r w:rsidR="00663EA7">
                <w:rPr>
                  <w:rStyle w:val="af2"/>
                </w:rPr>
                <w:t>2467</w:t>
              </w:r>
            </w:hyperlink>
          </w:p>
        </w:tc>
        <w:tc>
          <w:tcPr>
            <w:tcW w:w="4132" w:type="dxa"/>
            <w:tcBorders>
              <w:top w:val="single" w:sz="4" w:space="0" w:color="auto"/>
              <w:bottom w:val="single" w:sz="4" w:space="0" w:color="auto"/>
            </w:tcBorders>
            <w:shd w:val="clear" w:color="auto" w:fill="00FFFF"/>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00FFFF"/>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19CC5B55"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FD89995" w14:textId="77777777" w:rsidR="00663EA7" w:rsidRDefault="00663EA7" w:rsidP="00663EA7">
            <w:pPr>
              <w:rPr>
                <w:rFonts w:ascii="Arial" w:hAnsi="Arial" w:cs="Arial"/>
                <w:sz w:val="20"/>
                <w:szCs w:val="20"/>
              </w:rPr>
            </w:pP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3"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14" w:author="Hiroshi ISHIKAWA (NTT DOCOMO)" w:date="2024-05-30T10:51:00Z" w16du:dateUtc="2024-05-30T05:21:00Z">
            <w:trPr>
              <w:trHeight w:val="20"/>
            </w:trPr>
          </w:trPrChange>
        </w:trPr>
        <w:tc>
          <w:tcPr>
            <w:tcW w:w="1073" w:type="dxa"/>
            <w:tcBorders>
              <w:bottom w:val="nil"/>
            </w:tcBorders>
            <w:shd w:val="clear" w:color="auto" w:fill="auto"/>
            <w:tcPrChange w:id="615" w:author="Hiroshi ISHIKAWA (NTT DOCOMO)" w:date="2024-05-30T10:51:00Z" w16du:dateUtc="2024-05-30T05:21:00Z">
              <w:tcPr>
                <w:tcW w:w="1073" w:type="dxa"/>
                <w:tcBorders>
                  <w:bottom w:val="nil"/>
                </w:tcBorders>
                <w:shd w:val="clear" w:color="auto" w:fill="auto"/>
              </w:tcPr>
            </w:tcPrChange>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Change w:id="616" w:author="Hiroshi ISHIKAWA (NTT DOCOMO)" w:date="2024-05-30T10:51:00Z" w16du:dateUtc="2024-05-30T05:21:00Z">
              <w:tcPr>
                <w:tcW w:w="2550" w:type="dxa"/>
                <w:tcBorders>
                  <w:bottom w:val="nil"/>
                </w:tcBorders>
                <w:shd w:val="clear" w:color="auto" w:fill="9CC2E5" w:themeFill="accent1" w:themeFillTint="99"/>
              </w:tcPr>
            </w:tcPrChange>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617" w:author="Hiroshi ISHIKAWA (NTT DOCOMO)" w:date="2024-05-30T10:51:00Z" w16du:dateUtc="2024-05-30T05:21:00Z">
              <w:tcPr>
                <w:tcW w:w="1192" w:type="dxa"/>
                <w:tcBorders>
                  <w:bottom w:val="single" w:sz="4" w:space="0" w:color="auto"/>
                </w:tcBorders>
                <w:shd w:val="clear" w:color="auto" w:fill="auto"/>
              </w:tcPr>
            </w:tcPrChange>
          </w:tcPr>
          <w:p w14:paraId="2E2991D4" w14:textId="3FB5286E" w:rsidR="00487FAE" w:rsidRPr="007B22DC" w:rsidRDefault="00000000" w:rsidP="00487FAE">
            <w:pPr>
              <w:rPr>
                <w:rStyle w:val="af2"/>
                <w:rFonts w:ascii="Arial" w:hAnsi="Arial" w:cs="Arial"/>
                <w:sz w:val="20"/>
                <w:szCs w:val="20"/>
                <w:lang w:val="en-US"/>
              </w:rPr>
            </w:pPr>
            <w:r>
              <w:fldChar w:fldCharType="begin"/>
            </w:r>
            <w:r>
              <w:instrText>HYPERLINK "./docs/C4-242165.zip"</w:instrText>
            </w:r>
            <w:r>
              <w:fldChar w:fldCharType="separate"/>
            </w:r>
            <w:r w:rsidR="00487FAE">
              <w:rPr>
                <w:rStyle w:val="af2"/>
                <w:rFonts w:ascii="Arial" w:hAnsi="Arial" w:cs="Arial"/>
                <w:sz w:val="20"/>
                <w:szCs w:val="20"/>
                <w:lang w:val="en-US"/>
              </w:rPr>
              <w:t>2165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18" w:author="Hiroshi ISHIKAWA (NTT DOCOMO)" w:date="2024-05-30T10:51:00Z" w16du:dateUtc="2024-05-30T05:21:00Z">
              <w:tcPr>
                <w:tcW w:w="4132" w:type="dxa"/>
                <w:tcBorders>
                  <w:bottom w:val="single" w:sz="4" w:space="0" w:color="auto"/>
                </w:tcBorders>
                <w:shd w:val="clear" w:color="auto" w:fill="auto"/>
              </w:tcPr>
            </w:tcPrChange>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Change w:id="619" w:author="Hiroshi ISHIKAWA (NTT DOCOMO)" w:date="2024-05-30T10:51:00Z" w16du:dateUtc="2024-05-30T05:21:00Z">
              <w:tcPr>
                <w:tcW w:w="1984" w:type="dxa"/>
                <w:tcBorders>
                  <w:bottom w:val="single" w:sz="4" w:space="0" w:color="auto"/>
                </w:tcBorders>
                <w:shd w:val="clear" w:color="auto" w:fill="auto"/>
              </w:tcPr>
            </w:tcPrChange>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Change w:id="620" w:author="Hiroshi ISHIKAWA (NTT DOCOMO)" w:date="2024-05-30T10:51:00Z" w16du:dateUtc="2024-05-30T05:21:00Z">
              <w:tcPr>
                <w:tcW w:w="1775" w:type="dxa"/>
                <w:tcBorders>
                  <w:bottom w:val="single" w:sz="4" w:space="0" w:color="auto"/>
                </w:tcBorders>
                <w:shd w:val="clear" w:color="auto" w:fill="auto"/>
              </w:tcPr>
            </w:tcPrChange>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Change w:id="621" w:author="Hiroshi ISHIKAWA (NTT DOCOMO)" w:date="2024-05-30T10:51:00Z" w16du:dateUtc="2024-05-30T05:21:00Z">
              <w:tcPr>
                <w:tcW w:w="6368" w:type="dxa"/>
                <w:tcBorders>
                  <w:bottom w:val="nil"/>
                </w:tcBorders>
                <w:shd w:val="clear" w:color="auto" w:fill="auto"/>
              </w:tcPr>
            </w:tcPrChange>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583F8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22" w:author="Hiroshi ISHIKAWA (NTT DOCOMO)" w:date="2024-05-30T11:18:00Z" w16du:dateUtc="2024-05-30T05: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23" w:author="Hiroshi ISHIKAWA (NTT DOCOMO)" w:date="2024-05-30T11:18:00Z" w16du:dateUtc="2024-05-30T05:48:00Z">
            <w:trPr>
              <w:trHeight w:val="20"/>
            </w:trPr>
          </w:trPrChange>
        </w:trPr>
        <w:tc>
          <w:tcPr>
            <w:tcW w:w="1073" w:type="dxa"/>
            <w:tcBorders>
              <w:top w:val="nil"/>
              <w:bottom w:val="single" w:sz="4" w:space="0" w:color="auto"/>
            </w:tcBorders>
            <w:shd w:val="clear" w:color="auto" w:fill="auto"/>
            <w:tcPrChange w:id="624" w:author="Hiroshi ISHIKAWA (NTT DOCOMO)" w:date="2024-05-30T11:18:00Z" w16du:dateUtc="2024-05-30T05:48:00Z">
              <w:tcPr>
                <w:tcW w:w="1073" w:type="dxa"/>
                <w:tcBorders>
                  <w:top w:val="nil"/>
                  <w:bottom w:val="single" w:sz="4" w:space="0" w:color="auto"/>
                </w:tcBorders>
                <w:shd w:val="clear" w:color="auto" w:fill="auto"/>
              </w:tcPr>
            </w:tcPrChange>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Change w:id="625" w:author="Hiroshi ISHIKAWA (NTT DOCOMO)" w:date="2024-05-30T11:18:00Z" w16du:dateUtc="2024-05-30T05:48:00Z">
              <w:tcPr>
                <w:tcW w:w="2550" w:type="dxa"/>
                <w:tcBorders>
                  <w:top w:val="nil"/>
                  <w:bottom w:val="single" w:sz="4" w:space="0" w:color="auto"/>
                </w:tcBorders>
                <w:shd w:val="clear" w:color="auto" w:fill="9CC2E5" w:themeFill="accent1" w:themeFillTint="99"/>
              </w:tcPr>
            </w:tcPrChange>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626" w:author="Hiroshi ISHIKAWA (NTT DOCOMO)" w:date="2024-05-30T11:18:00Z" w16du:dateUtc="2024-05-30T05:48:00Z">
              <w:tcPr>
                <w:tcW w:w="1192" w:type="dxa"/>
                <w:tcBorders>
                  <w:top w:val="single" w:sz="4" w:space="0" w:color="auto"/>
                  <w:bottom w:val="single" w:sz="4" w:space="0" w:color="auto"/>
                </w:tcBorders>
                <w:shd w:val="clear" w:color="auto" w:fill="00FFFF"/>
              </w:tcPr>
            </w:tcPrChange>
          </w:tcPr>
          <w:p w14:paraId="7CB73259" w14:textId="1C3D2891" w:rsidR="00487FAE" w:rsidRDefault="00000000" w:rsidP="00487FAE">
            <w:r>
              <w:fldChar w:fldCharType="begin"/>
            </w:r>
            <w:r>
              <w:instrText>HYPERLINK "./docs/C4-242344.zip"</w:instrText>
            </w:r>
            <w:r>
              <w:fldChar w:fldCharType="separate"/>
            </w:r>
            <w:r w:rsidR="00487FAE">
              <w:rPr>
                <w:rStyle w:val="af2"/>
              </w:rPr>
              <w:t>234</w:t>
            </w:r>
            <w:r w:rsidR="00487FAE">
              <w:rPr>
                <w:rStyle w:val="af2"/>
              </w:rPr>
              <w:t>4</w:t>
            </w:r>
            <w:r>
              <w:rPr>
                <w:rStyle w:val="af2"/>
              </w:rPr>
              <w:fldChar w:fldCharType="end"/>
            </w:r>
          </w:p>
        </w:tc>
        <w:tc>
          <w:tcPr>
            <w:tcW w:w="4132" w:type="dxa"/>
            <w:tcBorders>
              <w:top w:val="single" w:sz="4" w:space="0" w:color="auto"/>
              <w:bottom w:val="single" w:sz="4" w:space="0" w:color="auto"/>
            </w:tcBorders>
            <w:shd w:val="clear" w:color="auto" w:fill="auto"/>
            <w:tcPrChange w:id="627" w:author="Hiroshi ISHIKAWA (NTT DOCOMO)" w:date="2024-05-30T11:18:00Z" w16du:dateUtc="2024-05-30T05:48:00Z">
              <w:tcPr>
                <w:tcW w:w="4132" w:type="dxa"/>
                <w:tcBorders>
                  <w:top w:val="single" w:sz="4" w:space="0" w:color="auto"/>
                  <w:bottom w:val="single" w:sz="4" w:space="0" w:color="auto"/>
                </w:tcBorders>
                <w:shd w:val="clear" w:color="auto" w:fill="00FFFF"/>
              </w:tcPr>
            </w:tcPrChange>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auto"/>
            <w:tcPrChange w:id="628" w:author="Hiroshi ISHIKAWA (NTT DOCOMO)" w:date="2024-05-30T11:18:00Z" w16du:dateUtc="2024-05-30T05:48:00Z">
              <w:tcPr>
                <w:tcW w:w="1984" w:type="dxa"/>
                <w:tcBorders>
                  <w:top w:val="single" w:sz="4" w:space="0" w:color="auto"/>
                  <w:bottom w:val="single" w:sz="4" w:space="0" w:color="auto"/>
                </w:tcBorders>
                <w:shd w:val="clear" w:color="auto" w:fill="00FFFF"/>
              </w:tcPr>
            </w:tcPrChange>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auto"/>
            <w:tcPrChange w:id="629" w:author="Hiroshi ISHIKAWA (NTT DOCOMO)" w:date="2024-05-30T11:18:00Z" w16du:dateUtc="2024-05-30T05:48:00Z">
              <w:tcPr>
                <w:tcW w:w="1775" w:type="dxa"/>
                <w:tcBorders>
                  <w:top w:val="single" w:sz="4" w:space="0" w:color="auto"/>
                  <w:bottom w:val="single" w:sz="4" w:space="0" w:color="auto"/>
                </w:tcBorders>
                <w:shd w:val="clear" w:color="auto" w:fill="00FFFF"/>
              </w:tcPr>
            </w:tcPrChange>
          </w:tcPr>
          <w:p w14:paraId="6063D768" w14:textId="1F864529" w:rsidR="00487FAE" w:rsidRDefault="00583F8B" w:rsidP="00487FAE">
            <w:pPr>
              <w:rPr>
                <w:rFonts w:ascii="Arial" w:hAnsi="Arial" w:cs="Arial"/>
                <w:color w:val="000000"/>
                <w:sz w:val="20"/>
                <w:szCs w:val="20"/>
                <w:lang w:val="en-US"/>
              </w:rPr>
            </w:pPr>
            <w:ins w:id="630" w:author="Hiroshi ISHIKAWA (NTT DOCOMO)" w:date="2024-05-30T11:18:00Z" w16du:dateUtc="2024-05-30T05:48:00Z">
              <w:r>
                <w:rPr>
                  <w:rFonts w:ascii="Arial" w:hAnsi="Arial" w:cs="Arial"/>
                  <w:color w:val="000000"/>
                  <w:sz w:val="20"/>
                  <w:szCs w:val="20"/>
                  <w:lang w:val="en-US"/>
                </w:rPr>
                <w:t>Agreed</w:t>
              </w:r>
            </w:ins>
          </w:p>
        </w:tc>
        <w:tc>
          <w:tcPr>
            <w:tcW w:w="6368" w:type="dxa"/>
            <w:tcBorders>
              <w:top w:val="nil"/>
              <w:bottom w:val="single" w:sz="4" w:space="0" w:color="auto"/>
            </w:tcBorders>
            <w:shd w:val="clear" w:color="auto" w:fill="auto"/>
            <w:tcPrChange w:id="631" w:author="Hiroshi ISHIKAWA (NTT DOCOMO)" w:date="2024-05-30T11:18:00Z" w16du:dateUtc="2024-05-30T05:48:00Z">
              <w:tcPr>
                <w:tcW w:w="6368" w:type="dxa"/>
                <w:tcBorders>
                  <w:top w:val="nil"/>
                  <w:bottom w:val="single" w:sz="4" w:space="0" w:color="auto"/>
                </w:tcBorders>
                <w:shd w:val="clear" w:color="auto" w:fill="00FFFF"/>
              </w:tcPr>
            </w:tcPrChange>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E9038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32" w:author="Hiroshi ISHIKAWA (NTT DOCOMO)" w:date="2024-05-30T10:51:00Z" w16du:dateUtc="2024-05-30T05: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33" w:author="Hiroshi ISHIKAWA (NTT DOCOMO)" w:date="2024-05-30T10:51:00Z" w16du:dateUtc="2024-05-30T05:21:00Z">
            <w:trPr>
              <w:trHeight w:val="20"/>
            </w:trPr>
          </w:trPrChange>
        </w:trPr>
        <w:tc>
          <w:tcPr>
            <w:tcW w:w="1073" w:type="dxa"/>
            <w:tcBorders>
              <w:bottom w:val="nil"/>
            </w:tcBorders>
            <w:shd w:val="clear" w:color="auto" w:fill="auto"/>
            <w:tcPrChange w:id="634" w:author="Hiroshi ISHIKAWA (NTT DOCOMO)" w:date="2024-05-30T10:51:00Z" w16du:dateUtc="2024-05-30T05:21:00Z">
              <w:tcPr>
                <w:tcW w:w="1073" w:type="dxa"/>
                <w:tcBorders>
                  <w:bottom w:val="nil"/>
                </w:tcBorders>
                <w:shd w:val="clear" w:color="auto" w:fill="auto"/>
              </w:tcPr>
            </w:tcPrChange>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Change w:id="635" w:author="Hiroshi ISHIKAWA (NTT DOCOMO)" w:date="2024-05-30T10:51:00Z" w16du:dateUtc="2024-05-30T05:21:00Z">
              <w:tcPr>
                <w:tcW w:w="2550" w:type="dxa"/>
                <w:tcBorders>
                  <w:bottom w:val="nil"/>
                </w:tcBorders>
                <w:shd w:val="clear" w:color="auto" w:fill="9CC2E5" w:themeFill="accent1" w:themeFillTint="99"/>
              </w:tcPr>
            </w:tcPrChange>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Change w:id="636" w:author="Hiroshi ISHIKAWA (NTT DOCOMO)" w:date="2024-05-30T10:51:00Z" w16du:dateUtc="2024-05-30T05:21:00Z">
              <w:tcPr>
                <w:tcW w:w="1192" w:type="dxa"/>
                <w:tcBorders>
                  <w:bottom w:val="single" w:sz="4" w:space="0" w:color="auto"/>
                </w:tcBorders>
                <w:shd w:val="clear" w:color="auto" w:fill="auto"/>
              </w:tcPr>
            </w:tcPrChange>
          </w:tcPr>
          <w:p w14:paraId="2D72E4EF" w14:textId="1CBBDF6F" w:rsidR="00487FAE" w:rsidRPr="005E6C60" w:rsidRDefault="00000000" w:rsidP="00487FAE">
            <w:pPr>
              <w:rPr>
                <w:rFonts w:ascii="Arial" w:hAnsi="Arial" w:cs="Arial"/>
                <w:sz w:val="20"/>
                <w:szCs w:val="20"/>
                <w:lang w:val="en-US"/>
              </w:rPr>
            </w:pPr>
            <w:r>
              <w:fldChar w:fldCharType="begin"/>
            </w:r>
            <w:r>
              <w:instrText>HYPERLINK "./docs/C4-242166.zip"</w:instrText>
            </w:r>
            <w:r>
              <w:fldChar w:fldCharType="separate"/>
            </w:r>
            <w:r w:rsidR="00487FAE">
              <w:rPr>
                <w:rStyle w:val="af2"/>
                <w:rFonts w:ascii="Arial" w:hAnsi="Arial" w:cs="Arial"/>
                <w:sz w:val="20"/>
                <w:szCs w:val="20"/>
                <w:lang w:val="en-US"/>
              </w:rPr>
              <w:t>2166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37" w:author="Hiroshi ISHIKAWA (NTT DOCOMO)" w:date="2024-05-30T10:51:00Z" w16du:dateUtc="2024-05-30T05:21:00Z">
              <w:tcPr>
                <w:tcW w:w="4132" w:type="dxa"/>
                <w:tcBorders>
                  <w:bottom w:val="single" w:sz="4" w:space="0" w:color="auto"/>
                </w:tcBorders>
                <w:shd w:val="clear" w:color="auto" w:fill="auto"/>
              </w:tcPr>
            </w:tcPrChange>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Change w:id="638" w:author="Hiroshi ISHIKAWA (NTT DOCOMO)" w:date="2024-05-30T10:51:00Z" w16du:dateUtc="2024-05-30T05:21:00Z">
              <w:tcPr>
                <w:tcW w:w="1984" w:type="dxa"/>
                <w:tcBorders>
                  <w:bottom w:val="single" w:sz="4" w:space="0" w:color="auto"/>
                </w:tcBorders>
                <w:shd w:val="clear" w:color="auto" w:fill="auto"/>
              </w:tcPr>
            </w:tcPrChange>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39" w:author="Hiroshi ISHIKAWA (NTT DOCOMO)" w:date="2024-05-30T10:51:00Z" w16du:dateUtc="2024-05-30T05:21:00Z">
              <w:tcPr>
                <w:tcW w:w="1775" w:type="dxa"/>
                <w:tcBorders>
                  <w:bottom w:val="single" w:sz="4" w:space="0" w:color="auto"/>
                </w:tcBorders>
                <w:shd w:val="clear" w:color="auto" w:fill="auto"/>
              </w:tcPr>
            </w:tcPrChange>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Change w:id="640" w:author="Hiroshi ISHIKAWA (NTT DOCOMO)" w:date="2024-05-30T10:51:00Z" w16du:dateUtc="2024-05-30T05:21:00Z">
              <w:tcPr>
                <w:tcW w:w="6368" w:type="dxa"/>
                <w:tcBorders>
                  <w:bottom w:val="nil"/>
                </w:tcBorders>
                <w:shd w:val="clear" w:color="auto" w:fill="auto"/>
              </w:tcPr>
            </w:tcPrChange>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583F8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41" w:author="Hiroshi ISHIKAWA (NTT DOCOMO)" w:date="2024-05-30T11:18:00Z" w16du:dateUtc="2024-05-30T05: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42" w:author="Hiroshi ISHIKAWA (NTT DOCOMO)" w:date="2024-05-30T11:18:00Z" w16du:dateUtc="2024-05-30T05:48:00Z">
            <w:trPr>
              <w:trHeight w:val="20"/>
            </w:trPr>
          </w:trPrChange>
        </w:trPr>
        <w:tc>
          <w:tcPr>
            <w:tcW w:w="1073" w:type="dxa"/>
            <w:tcBorders>
              <w:top w:val="nil"/>
              <w:bottom w:val="single" w:sz="4" w:space="0" w:color="auto"/>
            </w:tcBorders>
            <w:shd w:val="clear" w:color="auto" w:fill="auto"/>
            <w:tcPrChange w:id="643" w:author="Hiroshi ISHIKAWA (NTT DOCOMO)" w:date="2024-05-30T11:18:00Z" w16du:dateUtc="2024-05-30T05:48:00Z">
              <w:tcPr>
                <w:tcW w:w="1073" w:type="dxa"/>
                <w:tcBorders>
                  <w:top w:val="nil"/>
                  <w:bottom w:val="single" w:sz="4" w:space="0" w:color="auto"/>
                </w:tcBorders>
                <w:shd w:val="clear" w:color="auto" w:fill="auto"/>
              </w:tcPr>
            </w:tcPrChange>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644" w:author="Hiroshi ISHIKAWA (NTT DOCOMO)" w:date="2024-05-30T11:18:00Z" w16du:dateUtc="2024-05-30T05:48:00Z">
              <w:tcPr>
                <w:tcW w:w="2550" w:type="dxa"/>
                <w:tcBorders>
                  <w:top w:val="nil"/>
                  <w:bottom w:val="single" w:sz="4" w:space="0" w:color="auto"/>
                </w:tcBorders>
                <w:shd w:val="clear" w:color="auto" w:fill="9CC2E5" w:themeFill="accent1" w:themeFillTint="99"/>
              </w:tcPr>
            </w:tcPrChange>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Change w:id="645" w:author="Hiroshi ISHIKAWA (NTT DOCOMO)" w:date="2024-05-30T11:18:00Z" w16du:dateUtc="2024-05-30T05:48:00Z">
              <w:tcPr>
                <w:tcW w:w="1192" w:type="dxa"/>
                <w:tcBorders>
                  <w:top w:val="single" w:sz="4" w:space="0" w:color="auto"/>
                  <w:bottom w:val="single" w:sz="4" w:space="0" w:color="auto"/>
                </w:tcBorders>
                <w:shd w:val="clear" w:color="auto" w:fill="00FFFF"/>
              </w:tcPr>
            </w:tcPrChange>
          </w:tcPr>
          <w:p w14:paraId="5A3E3931" w14:textId="3A3C4D73" w:rsidR="00487FAE" w:rsidRDefault="00000000" w:rsidP="00487FAE">
            <w:r>
              <w:fldChar w:fldCharType="begin"/>
            </w:r>
            <w:r>
              <w:instrText>HYPERLINK "./docs/C4-242345.zip"</w:instrText>
            </w:r>
            <w:r>
              <w:fldChar w:fldCharType="separate"/>
            </w:r>
            <w:r w:rsidR="00487FAE">
              <w:rPr>
                <w:rStyle w:val="af2"/>
              </w:rPr>
              <w:t>234</w:t>
            </w:r>
            <w:r w:rsidR="00487FAE">
              <w:rPr>
                <w:rStyle w:val="af2"/>
              </w:rPr>
              <w:t>5</w:t>
            </w:r>
            <w:r>
              <w:rPr>
                <w:rStyle w:val="af2"/>
              </w:rPr>
              <w:fldChar w:fldCharType="end"/>
            </w:r>
          </w:p>
        </w:tc>
        <w:tc>
          <w:tcPr>
            <w:tcW w:w="4132" w:type="dxa"/>
            <w:tcBorders>
              <w:top w:val="single" w:sz="4" w:space="0" w:color="auto"/>
              <w:bottom w:val="single" w:sz="4" w:space="0" w:color="auto"/>
            </w:tcBorders>
            <w:shd w:val="clear" w:color="auto" w:fill="auto"/>
            <w:tcPrChange w:id="646" w:author="Hiroshi ISHIKAWA (NTT DOCOMO)" w:date="2024-05-30T11:18:00Z" w16du:dateUtc="2024-05-30T05:48:00Z">
              <w:tcPr>
                <w:tcW w:w="4132" w:type="dxa"/>
                <w:tcBorders>
                  <w:top w:val="single" w:sz="4" w:space="0" w:color="auto"/>
                  <w:bottom w:val="single" w:sz="4" w:space="0" w:color="auto"/>
                </w:tcBorders>
                <w:shd w:val="clear" w:color="auto" w:fill="00FFFF"/>
              </w:tcPr>
            </w:tcPrChange>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auto"/>
            <w:tcPrChange w:id="647" w:author="Hiroshi ISHIKAWA (NTT DOCOMO)" w:date="2024-05-30T11:18:00Z" w16du:dateUtc="2024-05-30T05:48:00Z">
              <w:tcPr>
                <w:tcW w:w="1984" w:type="dxa"/>
                <w:tcBorders>
                  <w:top w:val="single" w:sz="4" w:space="0" w:color="auto"/>
                  <w:bottom w:val="single" w:sz="4" w:space="0" w:color="auto"/>
                </w:tcBorders>
                <w:shd w:val="clear" w:color="auto" w:fill="00FFFF"/>
              </w:tcPr>
            </w:tcPrChange>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auto"/>
            <w:tcPrChange w:id="648" w:author="Hiroshi ISHIKAWA (NTT DOCOMO)" w:date="2024-05-30T11:18:00Z" w16du:dateUtc="2024-05-30T05:48:00Z">
              <w:tcPr>
                <w:tcW w:w="1775" w:type="dxa"/>
                <w:tcBorders>
                  <w:top w:val="single" w:sz="4" w:space="0" w:color="auto"/>
                  <w:bottom w:val="single" w:sz="4" w:space="0" w:color="auto"/>
                </w:tcBorders>
                <w:shd w:val="clear" w:color="auto" w:fill="00FFFF"/>
              </w:tcPr>
            </w:tcPrChange>
          </w:tcPr>
          <w:p w14:paraId="0534ABF0" w14:textId="1EC77657" w:rsidR="00487FAE" w:rsidRDefault="00583F8B" w:rsidP="00487FAE">
            <w:pPr>
              <w:rPr>
                <w:rFonts w:ascii="Arial" w:hAnsi="Arial" w:cs="Arial"/>
                <w:sz w:val="20"/>
                <w:szCs w:val="20"/>
                <w:lang w:val="en-US"/>
              </w:rPr>
            </w:pPr>
            <w:ins w:id="649" w:author="Hiroshi ISHIKAWA (NTT DOCOMO)" w:date="2024-05-30T11:18:00Z" w16du:dateUtc="2024-05-30T05:48: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50" w:author="Hiroshi ISHIKAWA (NTT DOCOMO)" w:date="2024-05-30T11:18:00Z" w16du:dateUtc="2024-05-30T05:48:00Z">
              <w:tcPr>
                <w:tcW w:w="6368" w:type="dxa"/>
                <w:tcBorders>
                  <w:top w:val="nil"/>
                  <w:bottom w:val="single" w:sz="4" w:space="0" w:color="auto"/>
                </w:tcBorders>
                <w:shd w:val="clear" w:color="auto" w:fill="00FFFF"/>
              </w:tcPr>
            </w:tcPrChange>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D6DDF">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3F346B">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000000" w:rsidP="00487FAE">
            <w:pPr>
              <w:rPr>
                <w:rFonts w:ascii="Arial" w:hAnsi="Arial" w:cs="Arial"/>
                <w:sz w:val="20"/>
                <w:szCs w:val="20"/>
                <w:lang w:val="en-US"/>
              </w:rPr>
            </w:pPr>
            <w:hyperlink r:id="rId379"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3F346B">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99FD9E3" w14:textId="25E63388" w:rsidR="005D6DDF" w:rsidRDefault="00000000" w:rsidP="005D6DDF">
            <w:hyperlink r:id="rId380" w:history="1">
              <w:r w:rsidR="005D6DDF">
                <w:rPr>
                  <w:rStyle w:val="af2"/>
                </w:rPr>
                <w:t>2468</w:t>
              </w:r>
            </w:hyperlink>
          </w:p>
        </w:tc>
        <w:tc>
          <w:tcPr>
            <w:tcW w:w="4132" w:type="dxa"/>
            <w:tcBorders>
              <w:top w:val="single" w:sz="4" w:space="0" w:color="auto"/>
              <w:bottom w:val="single" w:sz="4" w:space="0" w:color="auto"/>
            </w:tcBorders>
            <w:shd w:val="clear" w:color="auto" w:fill="FFFF00"/>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FFFF00"/>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31237924" w14:textId="0A43516B" w:rsidR="005D6DDF" w:rsidRDefault="005D6DDF"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83CF449" w14:textId="77777777" w:rsidTr="003F346B">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000000" w:rsidP="00487FAE">
            <w:pPr>
              <w:rPr>
                <w:rFonts w:ascii="Arial" w:hAnsi="Arial" w:cs="Arial"/>
                <w:sz w:val="20"/>
                <w:szCs w:val="20"/>
                <w:lang w:val="en-US"/>
              </w:rPr>
            </w:pPr>
            <w:hyperlink r:id="rId381"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3F346B">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DF90F0" w14:textId="63152C74" w:rsidR="005D6DDF" w:rsidRDefault="00000000" w:rsidP="005D6DDF">
            <w:hyperlink r:id="rId382" w:history="1">
              <w:r w:rsidR="005D6DDF">
                <w:rPr>
                  <w:rStyle w:val="af2"/>
                </w:rPr>
                <w:t>2469</w:t>
              </w:r>
            </w:hyperlink>
          </w:p>
        </w:tc>
        <w:tc>
          <w:tcPr>
            <w:tcW w:w="4132" w:type="dxa"/>
            <w:tcBorders>
              <w:top w:val="single" w:sz="4" w:space="0" w:color="auto"/>
              <w:bottom w:val="single" w:sz="4" w:space="0" w:color="auto"/>
            </w:tcBorders>
            <w:shd w:val="clear" w:color="auto" w:fill="FFFF00"/>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FFFF00"/>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7FD0F7D5" w14:textId="3F886841" w:rsidR="005D6DDF" w:rsidRDefault="00370578"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3F346B">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3F346B">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4D437BFD" w14:textId="1F08F18F" w:rsidR="0070231B" w:rsidRDefault="00000000" w:rsidP="0070231B">
            <w:hyperlink r:id="rId384" w:history="1">
              <w:r w:rsidR="0070231B">
                <w:rPr>
                  <w:rStyle w:val="af2"/>
                </w:rPr>
                <w:t>2470</w:t>
              </w:r>
            </w:hyperlink>
          </w:p>
        </w:tc>
        <w:tc>
          <w:tcPr>
            <w:tcW w:w="4132" w:type="dxa"/>
            <w:tcBorders>
              <w:top w:val="single" w:sz="4" w:space="0" w:color="auto"/>
              <w:bottom w:val="single" w:sz="4" w:space="0" w:color="auto"/>
            </w:tcBorders>
            <w:shd w:val="clear" w:color="auto" w:fill="FFFF00"/>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0F109D80" w14:textId="3527B518"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3F346B">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3F346B">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42D7CC" w14:textId="5B7A86E3" w:rsidR="0070231B" w:rsidRDefault="00000000" w:rsidP="0070231B">
            <w:hyperlink r:id="rId386" w:history="1">
              <w:r w:rsidR="0070231B">
                <w:rPr>
                  <w:rStyle w:val="af2"/>
                </w:rPr>
                <w:t>2471</w:t>
              </w:r>
            </w:hyperlink>
          </w:p>
        </w:tc>
        <w:tc>
          <w:tcPr>
            <w:tcW w:w="4132" w:type="dxa"/>
            <w:tcBorders>
              <w:top w:val="single" w:sz="4" w:space="0" w:color="auto"/>
              <w:bottom w:val="single" w:sz="4" w:space="0" w:color="auto"/>
            </w:tcBorders>
            <w:shd w:val="clear" w:color="auto" w:fill="FFFF00"/>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6EB4E9E4" w14:textId="06958856"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lastRenderedPageBreak/>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651" w:name="_Toc6125385"/>
            <w:r w:rsidRPr="005E6C60">
              <w:rPr>
                <w:rFonts w:ascii="Arial" w:hAnsi="Arial" w:cs="Arial"/>
                <w:b/>
                <w:lang w:val="en-US"/>
              </w:rPr>
              <w:t>User data interworking, Coexistence and Migration</w:t>
            </w:r>
            <w:bookmarkEnd w:id="651"/>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w:t>
            </w:r>
            <w:r w:rsidRPr="00924545">
              <w:rPr>
                <w:rFonts w:ascii="Arial" w:hAnsi="Arial" w:cs="Arial"/>
                <w:b/>
                <w:lang w:val="en-US"/>
              </w:rPr>
              <w:lastRenderedPageBreak/>
              <w:t xml:space="preserve">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8F6DC7">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FA435E">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000000" w:rsidP="00487FAE">
            <w:pPr>
              <w:rPr>
                <w:rFonts w:ascii="Arial" w:hAnsi="Arial" w:cs="Arial"/>
                <w:color w:val="000000"/>
                <w:sz w:val="20"/>
                <w:szCs w:val="20"/>
                <w:lang w:val="en-US"/>
              </w:rPr>
            </w:pPr>
            <w:hyperlink r:id="rId387"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FA435E">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000000" w:rsidP="00487FAE">
            <w:pPr>
              <w:rPr>
                <w:rFonts w:ascii="Arial" w:hAnsi="Arial" w:cs="Arial"/>
                <w:color w:val="000000"/>
                <w:sz w:val="20"/>
                <w:szCs w:val="20"/>
              </w:rPr>
            </w:pPr>
            <w:hyperlink r:id="rId388" w:history="1">
              <w:r w:rsidR="00487FAE">
                <w:rPr>
                  <w:rStyle w:val="af2"/>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FA435E">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000000" w:rsidP="00487FAE">
            <w:pPr>
              <w:rPr>
                <w:rFonts w:ascii="Arial" w:hAnsi="Arial" w:cs="Arial"/>
                <w:color w:val="000000"/>
                <w:sz w:val="20"/>
                <w:szCs w:val="20"/>
              </w:rPr>
            </w:pPr>
            <w:hyperlink r:id="rId389" w:history="1">
              <w:r w:rsidR="00487FAE">
                <w:rPr>
                  <w:rStyle w:val="af2"/>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2D43F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52"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53" w:author="Hiroshi ISHIKAWA (NTT DOCOMO)" w:date="2024-05-30T11:23:00Z" w16du:dateUtc="2024-05-30T05:53:00Z">
            <w:trPr>
              <w:trHeight w:val="20"/>
            </w:trPr>
          </w:trPrChange>
        </w:trPr>
        <w:tc>
          <w:tcPr>
            <w:tcW w:w="1073" w:type="dxa"/>
            <w:tcBorders>
              <w:bottom w:val="nil"/>
            </w:tcBorders>
            <w:shd w:val="clear" w:color="auto" w:fill="auto"/>
            <w:tcPrChange w:id="654" w:author="Hiroshi ISHIKAWA (NTT DOCOMO)" w:date="2024-05-30T11:23:00Z" w16du:dateUtc="2024-05-30T05:53:00Z">
              <w:tcPr>
                <w:tcW w:w="1073" w:type="dxa"/>
                <w:tcBorders>
                  <w:bottom w:val="nil"/>
                </w:tcBorders>
                <w:shd w:val="clear" w:color="auto" w:fill="auto"/>
              </w:tcPr>
            </w:tcPrChange>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Change w:id="655" w:author="Hiroshi ISHIKAWA (NTT DOCOMO)" w:date="2024-05-30T11:23:00Z" w16du:dateUtc="2024-05-30T05:53:00Z">
              <w:tcPr>
                <w:tcW w:w="2550" w:type="dxa"/>
                <w:tcBorders>
                  <w:bottom w:val="nil"/>
                </w:tcBorders>
                <w:shd w:val="clear" w:color="auto" w:fill="FFFFFF"/>
              </w:tcPr>
            </w:tcPrChange>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656" w:author="Hiroshi ISHIKAWA (NTT DOCOMO)" w:date="2024-05-30T11:23:00Z" w16du:dateUtc="2024-05-30T05:53:00Z">
              <w:tcPr>
                <w:tcW w:w="1192" w:type="dxa"/>
                <w:tcBorders>
                  <w:bottom w:val="single" w:sz="4" w:space="0" w:color="auto"/>
                </w:tcBorders>
                <w:shd w:val="clear" w:color="auto" w:fill="auto"/>
              </w:tcPr>
            </w:tcPrChange>
          </w:tcPr>
          <w:p w14:paraId="093CC3AE" w14:textId="14B5C12A" w:rsidR="00487FAE" w:rsidRPr="004264B5" w:rsidRDefault="00000000" w:rsidP="00487FAE">
            <w:pPr>
              <w:rPr>
                <w:rFonts w:ascii="Arial" w:hAnsi="Arial" w:cs="Arial"/>
                <w:sz w:val="20"/>
                <w:szCs w:val="20"/>
                <w:lang w:val="en-US"/>
              </w:rPr>
            </w:pPr>
            <w:r>
              <w:fldChar w:fldCharType="begin"/>
            </w:r>
            <w:r>
              <w:instrText>HYPERLINK "./docs/C4-242167.zip"</w:instrText>
            </w:r>
            <w:r>
              <w:fldChar w:fldCharType="separate"/>
            </w:r>
            <w:r w:rsidR="00487FAE">
              <w:rPr>
                <w:rStyle w:val="af2"/>
                <w:rFonts w:ascii="Arial" w:hAnsi="Arial" w:cs="Arial"/>
                <w:sz w:val="20"/>
                <w:szCs w:val="20"/>
                <w:lang w:val="en-US"/>
              </w:rPr>
              <w:t>2167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57" w:author="Hiroshi ISHIKAWA (NTT DOCOMO)" w:date="2024-05-30T11:23:00Z" w16du:dateUtc="2024-05-30T05:53:00Z">
              <w:tcPr>
                <w:tcW w:w="4132" w:type="dxa"/>
                <w:tcBorders>
                  <w:bottom w:val="single" w:sz="4" w:space="0" w:color="auto"/>
                </w:tcBorders>
                <w:shd w:val="clear" w:color="auto" w:fill="auto"/>
              </w:tcPr>
            </w:tcPrChange>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Change w:id="658" w:author="Hiroshi ISHIKAWA (NTT DOCOMO)" w:date="2024-05-30T11:23:00Z" w16du:dateUtc="2024-05-30T05:53:00Z">
              <w:tcPr>
                <w:tcW w:w="1984" w:type="dxa"/>
                <w:tcBorders>
                  <w:bottom w:val="single" w:sz="4" w:space="0" w:color="auto"/>
                </w:tcBorders>
                <w:shd w:val="clear" w:color="auto" w:fill="auto"/>
              </w:tcPr>
            </w:tcPrChange>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59" w:author="Hiroshi ISHIKAWA (NTT DOCOMO)" w:date="2024-05-30T11:23:00Z" w16du:dateUtc="2024-05-30T05:53:00Z">
              <w:tcPr>
                <w:tcW w:w="1775" w:type="dxa"/>
                <w:tcBorders>
                  <w:bottom w:val="single" w:sz="4" w:space="0" w:color="auto"/>
                </w:tcBorders>
                <w:shd w:val="clear" w:color="auto" w:fill="auto"/>
              </w:tcPr>
            </w:tcPrChange>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Change w:id="660" w:author="Hiroshi ISHIKAWA (NTT DOCOMO)" w:date="2024-05-30T11:23:00Z" w16du:dateUtc="2024-05-30T05:53:00Z">
              <w:tcPr>
                <w:tcW w:w="6368" w:type="dxa"/>
                <w:tcBorders>
                  <w:bottom w:val="nil"/>
                </w:tcBorders>
                <w:shd w:val="clear" w:color="auto" w:fill="auto"/>
              </w:tcPr>
            </w:tcPrChange>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A</w:t>
            </w:r>
            <w:r>
              <w:rPr>
                <w:rFonts w:ascii="Arial" w:eastAsia="ＭＳ 明朝" w:hAnsi="Arial" w:cs="Arial" w:hint="eastAsia"/>
                <w:sz w:val="20"/>
                <w:szCs w:val="20"/>
                <w:lang w:eastAsia="ja-JP"/>
              </w:rPr>
              <w:t>dd in figure in clause 4</w:t>
            </w:r>
          </w:p>
          <w:p w14:paraId="1A2CC041"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 service description</w:t>
            </w:r>
          </w:p>
          <w:p w14:paraId="41D837AF"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elete the boolean attribute in the last proposal</w:t>
            </w:r>
          </w:p>
          <w:p w14:paraId="1EDD05A6" w14:textId="77777777" w:rsidR="00281488" w:rsidRDefault="00281488" w:rsidP="00281488">
            <w:pPr>
              <w:rPr>
                <w:rFonts w:ascii="Arial" w:eastAsia="ＭＳ 明朝" w:hAnsi="Arial" w:cs="Arial"/>
                <w:sz w:val="20"/>
                <w:szCs w:val="20"/>
                <w:lang w:eastAsia="ja-JP"/>
              </w:rPr>
            </w:pPr>
          </w:p>
          <w:p w14:paraId="202E7950"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Nokia supports with these changes</w:t>
            </w:r>
          </w:p>
          <w:p w14:paraId="31F0BAE5" w14:textId="77777777" w:rsidR="00281488" w:rsidRDefault="00281488" w:rsidP="00281488">
            <w:pPr>
              <w:rPr>
                <w:rFonts w:ascii="Arial" w:eastAsia="ＭＳ 明朝" w:hAnsi="Arial" w:cs="Arial"/>
                <w:sz w:val="20"/>
                <w:szCs w:val="20"/>
                <w:lang w:eastAsia="ja-JP"/>
              </w:rPr>
            </w:pPr>
          </w:p>
          <w:p w14:paraId="7B3EABF2" w14:textId="77777777" w:rsidR="00281488" w:rsidRDefault="00281488" w:rsidP="00281488">
            <w:pPr>
              <w:rPr>
                <w:rFonts w:ascii="Arial" w:eastAsia="ＭＳ 明朝" w:hAnsi="Arial" w:cs="Arial"/>
                <w:sz w:val="20"/>
                <w:szCs w:val="20"/>
                <w:lang w:eastAsia="ja-JP"/>
              </w:rPr>
            </w:pPr>
          </w:p>
          <w:p w14:paraId="2E574B11"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65E7913B"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I</w:t>
            </w:r>
            <w:r>
              <w:rPr>
                <w:rFonts w:ascii="Arial" w:eastAsia="ＭＳ 明朝"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ＭＳ 明朝" w:hAnsi="Arial" w:cs="Arial"/>
                <w:sz w:val="20"/>
                <w:szCs w:val="20"/>
                <w:lang w:eastAsia="ja-JP"/>
              </w:rPr>
            </w:pPr>
          </w:p>
          <w:p w14:paraId="567F8D10"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Caixia</w:t>
            </w:r>
          </w:p>
          <w:p w14:paraId="76537667"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dd the feature </w:t>
            </w:r>
          </w:p>
          <w:p w14:paraId="7AF23437" w14:textId="77777777" w:rsidR="00281488" w:rsidRDefault="00281488" w:rsidP="00281488">
            <w:pPr>
              <w:rPr>
                <w:rFonts w:ascii="Arial" w:eastAsia="ＭＳ 明朝" w:hAnsi="Arial" w:cs="Arial"/>
                <w:sz w:val="20"/>
                <w:szCs w:val="20"/>
                <w:lang w:eastAsia="ja-JP"/>
              </w:rPr>
            </w:pPr>
          </w:p>
          <w:p w14:paraId="38CA2A47"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Frank </w:t>
            </w:r>
          </w:p>
          <w:p w14:paraId="3EC4A8DB"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sz w:val="20"/>
                <w:szCs w:val="20"/>
                <w:lang w:eastAsia="zh-CN"/>
              </w:rPr>
            </w:pPr>
          </w:p>
        </w:tc>
      </w:tr>
      <w:tr w:rsidR="002D43F0" w:rsidRPr="00E97BC7" w14:paraId="4B047DCE"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61"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62" w:author="Hiroshi ISHIKAWA (NTT DOCOMO)" w:date="2024-05-30T11:23:00Z" w16du:dateUtc="2024-05-30T05:53:00Z">
            <w:trPr>
              <w:trHeight w:val="20"/>
            </w:trPr>
          </w:trPrChange>
        </w:trPr>
        <w:tc>
          <w:tcPr>
            <w:tcW w:w="1073" w:type="dxa"/>
            <w:tcBorders>
              <w:top w:val="nil"/>
              <w:bottom w:val="single" w:sz="4" w:space="0" w:color="auto"/>
            </w:tcBorders>
            <w:shd w:val="clear" w:color="auto" w:fill="auto"/>
            <w:tcPrChange w:id="663" w:author="Hiroshi ISHIKAWA (NTT DOCOMO)" w:date="2024-05-30T11:23:00Z" w16du:dateUtc="2024-05-30T05:53:00Z">
              <w:tcPr>
                <w:tcW w:w="1073" w:type="dxa"/>
                <w:tcBorders>
                  <w:top w:val="nil"/>
                  <w:bottom w:val="single" w:sz="4" w:space="0" w:color="auto"/>
                </w:tcBorders>
                <w:shd w:val="clear" w:color="auto" w:fill="auto"/>
              </w:tcPr>
            </w:tcPrChange>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Change w:id="664" w:author="Hiroshi ISHIKAWA (NTT DOCOMO)" w:date="2024-05-30T11:23:00Z" w16du:dateUtc="2024-05-30T05:53:00Z">
              <w:tcPr>
                <w:tcW w:w="2550" w:type="dxa"/>
                <w:tcBorders>
                  <w:top w:val="nil"/>
                  <w:bottom w:val="single" w:sz="4" w:space="0" w:color="auto"/>
                </w:tcBorders>
                <w:shd w:val="clear" w:color="auto" w:fill="FFFFFF"/>
              </w:tcPr>
            </w:tcPrChange>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Change w:id="665" w:author="Hiroshi ISHIKAWA (NTT DOCOMO)" w:date="2024-05-30T11:23:00Z" w16du:dateUtc="2024-05-30T05:53:00Z">
              <w:tcPr>
                <w:tcW w:w="1192" w:type="dxa"/>
                <w:tcBorders>
                  <w:top w:val="single" w:sz="4" w:space="0" w:color="auto"/>
                  <w:bottom w:val="single" w:sz="4" w:space="0" w:color="auto"/>
                </w:tcBorders>
                <w:shd w:val="clear" w:color="auto" w:fill="00FFFF"/>
              </w:tcPr>
            </w:tcPrChange>
          </w:tcPr>
          <w:p w14:paraId="5E03E4D2" w14:textId="44AA467F" w:rsidR="002D43F0" w:rsidRDefault="00000000" w:rsidP="002D43F0">
            <w:r>
              <w:fldChar w:fldCharType="begin"/>
            </w:r>
            <w:r>
              <w:instrText>HYPERLINK "./docs/C4-242472.zip"</w:instrText>
            </w:r>
            <w:r>
              <w:fldChar w:fldCharType="separate"/>
            </w:r>
            <w:r w:rsidR="002D43F0">
              <w:rPr>
                <w:rStyle w:val="af2"/>
              </w:rPr>
              <w:t>2472</w:t>
            </w:r>
            <w:r>
              <w:rPr>
                <w:rStyle w:val="af2"/>
              </w:rPr>
              <w:fldChar w:fldCharType="end"/>
            </w:r>
          </w:p>
        </w:tc>
        <w:tc>
          <w:tcPr>
            <w:tcW w:w="4132" w:type="dxa"/>
            <w:tcBorders>
              <w:top w:val="single" w:sz="4" w:space="0" w:color="auto"/>
              <w:bottom w:val="single" w:sz="4" w:space="0" w:color="auto"/>
            </w:tcBorders>
            <w:shd w:val="clear" w:color="auto" w:fill="FFFF00"/>
            <w:tcPrChange w:id="666" w:author="Hiroshi ISHIKAWA (NTT DOCOMO)" w:date="2024-05-30T11:23:00Z" w16du:dateUtc="2024-05-30T05:53:00Z">
              <w:tcPr>
                <w:tcW w:w="4132" w:type="dxa"/>
                <w:tcBorders>
                  <w:top w:val="single" w:sz="4" w:space="0" w:color="auto"/>
                  <w:bottom w:val="single" w:sz="4" w:space="0" w:color="auto"/>
                </w:tcBorders>
                <w:shd w:val="clear" w:color="auto" w:fill="00FFFF"/>
              </w:tcPr>
            </w:tcPrChange>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FFFF00"/>
            <w:tcPrChange w:id="667" w:author="Hiroshi ISHIKAWA (NTT DOCOMO)" w:date="2024-05-30T11:23:00Z" w16du:dateUtc="2024-05-30T05:53:00Z">
              <w:tcPr>
                <w:tcW w:w="1984" w:type="dxa"/>
                <w:tcBorders>
                  <w:top w:val="single" w:sz="4" w:space="0" w:color="auto"/>
                  <w:bottom w:val="single" w:sz="4" w:space="0" w:color="auto"/>
                </w:tcBorders>
                <w:shd w:val="clear" w:color="auto" w:fill="00FFFF"/>
              </w:tcPr>
            </w:tcPrChange>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Change w:id="668" w:author="Hiroshi ISHIKAWA (NTT DOCOMO)" w:date="2024-05-30T11:23:00Z" w16du:dateUtc="2024-05-30T05:53:00Z">
              <w:tcPr>
                <w:tcW w:w="1775" w:type="dxa"/>
                <w:tcBorders>
                  <w:top w:val="single" w:sz="4" w:space="0" w:color="auto"/>
                  <w:bottom w:val="single" w:sz="4" w:space="0" w:color="auto"/>
                </w:tcBorders>
                <w:shd w:val="clear" w:color="auto" w:fill="00FFFF"/>
              </w:tcPr>
            </w:tcPrChange>
          </w:tcPr>
          <w:p w14:paraId="23EFA441"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Change w:id="669" w:author="Hiroshi ISHIKAWA (NTT DOCOMO)" w:date="2024-05-30T11:23:00Z" w16du:dateUtc="2024-05-30T05:53:00Z">
              <w:tcPr>
                <w:tcW w:w="6368" w:type="dxa"/>
                <w:tcBorders>
                  <w:top w:val="nil"/>
                  <w:bottom w:val="single" w:sz="4" w:space="0" w:color="auto"/>
                </w:tcBorders>
                <w:shd w:val="clear" w:color="auto" w:fill="00FFFF"/>
              </w:tcPr>
            </w:tcPrChange>
          </w:tcPr>
          <w:p w14:paraId="3B7D2516" w14:textId="77777777" w:rsidR="002D43F0" w:rsidRDefault="002D43F0" w:rsidP="002D43F0">
            <w:pPr>
              <w:rPr>
                <w:rFonts w:ascii="Arial" w:hAnsi="Arial" w:cs="Arial"/>
                <w:sz w:val="20"/>
                <w:szCs w:val="20"/>
              </w:rPr>
            </w:pPr>
          </w:p>
        </w:tc>
      </w:tr>
      <w:tr w:rsidR="00487FAE" w:rsidRPr="00E97BC7" w14:paraId="23972068"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70"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71" w:author="Hiroshi ISHIKAWA (NTT DOCOMO)" w:date="2024-05-30T11:23:00Z" w16du:dateUtc="2024-05-30T05:53:00Z">
            <w:trPr>
              <w:trHeight w:val="20"/>
            </w:trPr>
          </w:trPrChange>
        </w:trPr>
        <w:tc>
          <w:tcPr>
            <w:tcW w:w="1073" w:type="dxa"/>
            <w:tcBorders>
              <w:bottom w:val="nil"/>
            </w:tcBorders>
            <w:shd w:val="clear" w:color="auto" w:fill="auto"/>
            <w:tcPrChange w:id="672" w:author="Hiroshi ISHIKAWA (NTT DOCOMO)" w:date="2024-05-30T11:23:00Z" w16du:dateUtc="2024-05-30T05:53:00Z">
              <w:tcPr>
                <w:tcW w:w="1073" w:type="dxa"/>
                <w:tcBorders>
                  <w:bottom w:val="nil"/>
                </w:tcBorders>
                <w:shd w:val="clear" w:color="auto" w:fill="auto"/>
              </w:tcPr>
            </w:tcPrChange>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Change w:id="673" w:author="Hiroshi ISHIKAWA (NTT DOCOMO)" w:date="2024-05-30T11:23:00Z" w16du:dateUtc="2024-05-30T05:53:00Z">
              <w:tcPr>
                <w:tcW w:w="2550" w:type="dxa"/>
                <w:tcBorders>
                  <w:bottom w:val="nil"/>
                </w:tcBorders>
                <w:shd w:val="clear" w:color="auto" w:fill="FFFFFF"/>
              </w:tcPr>
            </w:tcPrChange>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674" w:author="Hiroshi ISHIKAWA (NTT DOCOMO)" w:date="2024-05-30T11:23:00Z" w16du:dateUtc="2024-05-30T05:53:00Z">
              <w:tcPr>
                <w:tcW w:w="1192" w:type="dxa"/>
                <w:tcBorders>
                  <w:bottom w:val="single" w:sz="4" w:space="0" w:color="auto"/>
                </w:tcBorders>
                <w:shd w:val="clear" w:color="auto" w:fill="auto"/>
              </w:tcPr>
            </w:tcPrChange>
          </w:tcPr>
          <w:p w14:paraId="6D4E567D" w14:textId="2E2BD23F" w:rsidR="00487FAE" w:rsidRPr="004264B5" w:rsidRDefault="00000000" w:rsidP="00487FAE">
            <w:pPr>
              <w:rPr>
                <w:rFonts w:ascii="Arial" w:hAnsi="Arial" w:cs="Arial"/>
                <w:sz w:val="20"/>
                <w:szCs w:val="20"/>
                <w:lang w:val="en-US"/>
              </w:rPr>
            </w:pPr>
            <w:r>
              <w:fldChar w:fldCharType="begin"/>
            </w:r>
            <w:r>
              <w:instrText>HYPERLINK "./docs/C4-242168.zip"</w:instrText>
            </w:r>
            <w:r>
              <w:fldChar w:fldCharType="separate"/>
            </w:r>
            <w:r w:rsidR="00487FAE">
              <w:rPr>
                <w:rStyle w:val="af2"/>
                <w:rFonts w:ascii="Arial" w:hAnsi="Arial" w:cs="Arial"/>
                <w:sz w:val="20"/>
                <w:szCs w:val="20"/>
                <w:lang w:val="en-US"/>
              </w:rPr>
              <w:t>2168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75" w:author="Hiroshi ISHIKAWA (NTT DOCOMO)" w:date="2024-05-30T11:23:00Z" w16du:dateUtc="2024-05-30T05:53:00Z">
              <w:tcPr>
                <w:tcW w:w="4132" w:type="dxa"/>
                <w:tcBorders>
                  <w:bottom w:val="single" w:sz="4" w:space="0" w:color="auto"/>
                </w:tcBorders>
                <w:shd w:val="clear" w:color="auto" w:fill="auto"/>
              </w:tcPr>
            </w:tcPrChange>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Change w:id="676" w:author="Hiroshi ISHIKAWA (NTT DOCOMO)" w:date="2024-05-30T11:23:00Z" w16du:dateUtc="2024-05-30T05:53:00Z">
              <w:tcPr>
                <w:tcW w:w="1984" w:type="dxa"/>
                <w:tcBorders>
                  <w:bottom w:val="single" w:sz="4" w:space="0" w:color="auto"/>
                </w:tcBorders>
                <w:shd w:val="clear" w:color="auto" w:fill="auto"/>
              </w:tcPr>
            </w:tcPrChange>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77" w:author="Hiroshi ISHIKAWA (NTT DOCOMO)" w:date="2024-05-30T11:23:00Z" w16du:dateUtc="2024-05-30T05:53:00Z">
              <w:tcPr>
                <w:tcW w:w="1775" w:type="dxa"/>
                <w:tcBorders>
                  <w:bottom w:val="single" w:sz="4" w:space="0" w:color="auto"/>
                </w:tcBorders>
                <w:shd w:val="clear" w:color="auto" w:fill="auto"/>
              </w:tcPr>
            </w:tcPrChange>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Change w:id="678" w:author="Hiroshi ISHIKAWA (NTT DOCOMO)" w:date="2024-05-30T11:23:00Z" w16du:dateUtc="2024-05-30T05:53:00Z">
              <w:tcPr>
                <w:tcW w:w="6368" w:type="dxa"/>
                <w:tcBorders>
                  <w:bottom w:val="nil"/>
                </w:tcBorders>
                <w:shd w:val="clear" w:color="auto" w:fill="auto"/>
              </w:tcPr>
            </w:tcPrChange>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79"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80" w:author="Hiroshi ISHIKAWA (NTT DOCOMO)" w:date="2024-05-30T11:23:00Z" w16du:dateUtc="2024-05-30T05:53:00Z">
            <w:trPr>
              <w:trHeight w:val="20"/>
            </w:trPr>
          </w:trPrChange>
        </w:trPr>
        <w:tc>
          <w:tcPr>
            <w:tcW w:w="1073" w:type="dxa"/>
            <w:tcBorders>
              <w:top w:val="nil"/>
              <w:bottom w:val="single" w:sz="4" w:space="0" w:color="auto"/>
            </w:tcBorders>
            <w:shd w:val="clear" w:color="auto" w:fill="auto"/>
            <w:tcPrChange w:id="681" w:author="Hiroshi ISHIKAWA (NTT DOCOMO)" w:date="2024-05-30T11:23:00Z" w16du:dateUtc="2024-05-30T05:53:00Z">
              <w:tcPr>
                <w:tcW w:w="1073" w:type="dxa"/>
                <w:tcBorders>
                  <w:top w:val="nil"/>
                  <w:bottom w:val="single" w:sz="4" w:space="0" w:color="auto"/>
                </w:tcBorders>
                <w:shd w:val="clear" w:color="auto" w:fill="auto"/>
              </w:tcPr>
            </w:tcPrChange>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Change w:id="682" w:author="Hiroshi ISHIKAWA (NTT DOCOMO)" w:date="2024-05-30T11:23:00Z" w16du:dateUtc="2024-05-30T05:53:00Z">
              <w:tcPr>
                <w:tcW w:w="2550" w:type="dxa"/>
                <w:tcBorders>
                  <w:top w:val="nil"/>
                  <w:bottom w:val="single" w:sz="4" w:space="0" w:color="auto"/>
                </w:tcBorders>
                <w:shd w:val="clear" w:color="auto" w:fill="FFFFFF"/>
              </w:tcPr>
            </w:tcPrChange>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Change w:id="683" w:author="Hiroshi ISHIKAWA (NTT DOCOMO)" w:date="2024-05-30T11:23:00Z" w16du:dateUtc="2024-05-30T05:53:00Z">
              <w:tcPr>
                <w:tcW w:w="1192" w:type="dxa"/>
                <w:tcBorders>
                  <w:top w:val="single" w:sz="4" w:space="0" w:color="auto"/>
                  <w:bottom w:val="single" w:sz="4" w:space="0" w:color="auto"/>
                </w:tcBorders>
                <w:shd w:val="clear" w:color="auto" w:fill="00FFFF"/>
              </w:tcPr>
            </w:tcPrChange>
          </w:tcPr>
          <w:p w14:paraId="267FA4AF" w14:textId="7FA59B1A" w:rsidR="002D43F0" w:rsidRDefault="00000000" w:rsidP="002D43F0">
            <w:r>
              <w:fldChar w:fldCharType="begin"/>
            </w:r>
            <w:r>
              <w:instrText>HYPERLINK "./docs/C4-242473.zip"</w:instrText>
            </w:r>
            <w:r>
              <w:fldChar w:fldCharType="separate"/>
            </w:r>
            <w:r w:rsidR="002D43F0">
              <w:rPr>
                <w:rStyle w:val="af2"/>
              </w:rPr>
              <w:t>2473</w:t>
            </w:r>
            <w:r>
              <w:rPr>
                <w:rStyle w:val="af2"/>
              </w:rPr>
              <w:fldChar w:fldCharType="end"/>
            </w:r>
          </w:p>
        </w:tc>
        <w:tc>
          <w:tcPr>
            <w:tcW w:w="4132" w:type="dxa"/>
            <w:tcBorders>
              <w:top w:val="single" w:sz="4" w:space="0" w:color="auto"/>
              <w:bottom w:val="single" w:sz="4" w:space="0" w:color="auto"/>
            </w:tcBorders>
            <w:shd w:val="clear" w:color="auto" w:fill="FFFF00"/>
            <w:tcPrChange w:id="684" w:author="Hiroshi ISHIKAWA (NTT DOCOMO)" w:date="2024-05-30T11:23:00Z" w16du:dateUtc="2024-05-30T05:53:00Z">
              <w:tcPr>
                <w:tcW w:w="4132" w:type="dxa"/>
                <w:tcBorders>
                  <w:top w:val="single" w:sz="4" w:space="0" w:color="auto"/>
                  <w:bottom w:val="single" w:sz="4" w:space="0" w:color="auto"/>
                </w:tcBorders>
                <w:shd w:val="clear" w:color="auto" w:fill="00FFFF"/>
              </w:tcPr>
            </w:tcPrChange>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FFFF00"/>
            <w:tcPrChange w:id="685" w:author="Hiroshi ISHIKAWA (NTT DOCOMO)" w:date="2024-05-30T11:23:00Z" w16du:dateUtc="2024-05-30T05:53:00Z">
              <w:tcPr>
                <w:tcW w:w="1984" w:type="dxa"/>
                <w:tcBorders>
                  <w:top w:val="single" w:sz="4" w:space="0" w:color="auto"/>
                  <w:bottom w:val="single" w:sz="4" w:space="0" w:color="auto"/>
                </w:tcBorders>
                <w:shd w:val="clear" w:color="auto" w:fill="00FFFF"/>
              </w:tcPr>
            </w:tcPrChange>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Change w:id="686" w:author="Hiroshi ISHIKAWA (NTT DOCOMO)" w:date="2024-05-30T11:23:00Z" w16du:dateUtc="2024-05-30T05:53:00Z">
              <w:tcPr>
                <w:tcW w:w="1775" w:type="dxa"/>
                <w:tcBorders>
                  <w:top w:val="single" w:sz="4" w:space="0" w:color="auto"/>
                  <w:bottom w:val="single" w:sz="4" w:space="0" w:color="auto"/>
                </w:tcBorders>
                <w:shd w:val="clear" w:color="auto" w:fill="00FFFF"/>
              </w:tcPr>
            </w:tcPrChange>
          </w:tcPr>
          <w:p w14:paraId="0A6468B2"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Change w:id="687" w:author="Hiroshi ISHIKAWA (NTT DOCOMO)" w:date="2024-05-30T11:23:00Z" w16du:dateUtc="2024-05-30T05:53:00Z">
              <w:tcPr>
                <w:tcW w:w="6368" w:type="dxa"/>
                <w:tcBorders>
                  <w:top w:val="nil"/>
                  <w:bottom w:val="single" w:sz="4" w:space="0" w:color="auto"/>
                </w:tcBorders>
                <w:shd w:val="clear" w:color="auto" w:fill="00FFFF"/>
              </w:tcPr>
            </w:tcPrChange>
          </w:tcPr>
          <w:p w14:paraId="49111B2D" w14:textId="77777777" w:rsidR="002D43F0" w:rsidRDefault="002D43F0" w:rsidP="002D43F0">
            <w:pPr>
              <w:rPr>
                <w:rFonts w:ascii="Arial" w:hAnsi="Arial" w:cs="Arial"/>
                <w:sz w:val="20"/>
                <w:szCs w:val="20"/>
              </w:rPr>
            </w:pPr>
          </w:p>
        </w:tc>
      </w:tr>
      <w:tr w:rsidR="00487FAE" w:rsidRPr="00E97BC7" w14:paraId="0350574F"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88"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89" w:author="Hiroshi ISHIKAWA (NTT DOCOMO)" w:date="2024-05-30T11:23:00Z" w16du:dateUtc="2024-05-30T05:53:00Z">
            <w:trPr>
              <w:trHeight w:val="20"/>
            </w:trPr>
          </w:trPrChange>
        </w:trPr>
        <w:tc>
          <w:tcPr>
            <w:tcW w:w="1073" w:type="dxa"/>
            <w:tcBorders>
              <w:bottom w:val="nil"/>
            </w:tcBorders>
            <w:shd w:val="clear" w:color="auto" w:fill="auto"/>
            <w:tcPrChange w:id="690" w:author="Hiroshi ISHIKAWA (NTT DOCOMO)" w:date="2024-05-30T11:23:00Z" w16du:dateUtc="2024-05-30T05:53:00Z">
              <w:tcPr>
                <w:tcW w:w="1073" w:type="dxa"/>
                <w:tcBorders>
                  <w:bottom w:val="nil"/>
                </w:tcBorders>
                <w:shd w:val="clear" w:color="auto" w:fill="auto"/>
              </w:tcPr>
            </w:tcPrChange>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Change w:id="691" w:author="Hiroshi ISHIKAWA (NTT DOCOMO)" w:date="2024-05-30T11:23:00Z" w16du:dateUtc="2024-05-30T05:53:00Z">
              <w:tcPr>
                <w:tcW w:w="2550" w:type="dxa"/>
                <w:tcBorders>
                  <w:bottom w:val="nil"/>
                </w:tcBorders>
                <w:shd w:val="clear" w:color="auto" w:fill="FFFFFF"/>
              </w:tcPr>
            </w:tcPrChange>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692" w:author="Hiroshi ISHIKAWA (NTT DOCOMO)" w:date="2024-05-30T11:23:00Z" w16du:dateUtc="2024-05-30T05:53:00Z">
              <w:tcPr>
                <w:tcW w:w="1192" w:type="dxa"/>
                <w:tcBorders>
                  <w:bottom w:val="single" w:sz="4" w:space="0" w:color="auto"/>
                </w:tcBorders>
                <w:shd w:val="clear" w:color="auto" w:fill="auto"/>
              </w:tcPr>
            </w:tcPrChange>
          </w:tcPr>
          <w:p w14:paraId="36B8803E" w14:textId="491C02C5" w:rsidR="00487FAE" w:rsidRPr="004264B5" w:rsidRDefault="00000000" w:rsidP="00487FAE">
            <w:pPr>
              <w:rPr>
                <w:rFonts w:ascii="Arial" w:hAnsi="Arial" w:cs="Arial"/>
                <w:sz w:val="20"/>
                <w:szCs w:val="20"/>
                <w:lang w:val="en-US"/>
              </w:rPr>
            </w:pPr>
            <w:r>
              <w:fldChar w:fldCharType="begin"/>
            </w:r>
            <w:r>
              <w:instrText>HYPERLINK "./docs/C4-242169.zip"</w:instrText>
            </w:r>
            <w:r>
              <w:fldChar w:fldCharType="separate"/>
            </w:r>
            <w:r w:rsidR="00487FAE">
              <w:rPr>
                <w:rStyle w:val="af2"/>
                <w:rFonts w:ascii="Arial" w:hAnsi="Arial" w:cs="Arial"/>
                <w:sz w:val="20"/>
                <w:szCs w:val="20"/>
                <w:lang w:val="en-US"/>
              </w:rPr>
              <w:t>2169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93" w:author="Hiroshi ISHIKAWA (NTT DOCOMO)" w:date="2024-05-30T11:23:00Z" w16du:dateUtc="2024-05-30T05:53:00Z">
              <w:tcPr>
                <w:tcW w:w="4132" w:type="dxa"/>
                <w:tcBorders>
                  <w:bottom w:val="single" w:sz="4" w:space="0" w:color="auto"/>
                </w:tcBorders>
                <w:shd w:val="clear" w:color="auto" w:fill="auto"/>
              </w:tcPr>
            </w:tcPrChange>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Change w:id="694" w:author="Hiroshi ISHIKAWA (NTT DOCOMO)" w:date="2024-05-30T11:23:00Z" w16du:dateUtc="2024-05-30T05:53:00Z">
              <w:tcPr>
                <w:tcW w:w="1984" w:type="dxa"/>
                <w:tcBorders>
                  <w:bottom w:val="single" w:sz="4" w:space="0" w:color="auto"/>
                </w:tcBorders>
                <w:shd w:val="clear" w:color="auto" w:fill="auto"/>
              </w:tcPr>
            </w:tcPrChange>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95" w:author="Hiroshi ISHIKAWA (NTT DOCOMO)" w:date="2024-05-30T11:23:00Z" w16du:dateUtc="2024-05-30T05:53:00Z">
              <w:tcPr>
                <w:tcW w:w="1775" w:type="dxa"/>
                <w:tcBorders>
                  <w:bottom w:val="single" w:sz="4" w:space="0" w:color="auto"/>
                </w:tcBorders>
                <w:shd w:val="clear" w:color="auto" w:fill="auto"/>
              </w:tcPr>
            </w:tcPrChange>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Change w:id="696" w:author="Hiroshi ISHIKAWA (NTT DOCOMO)" w:date="2024-05-30T11:23:00Z" w16du:dateUtc="2024-05-30T05:53:00Z">
              <w:tcPr>
                <w:tcW w:w="6368" w:type="dxa"/>
                <w:tcBorders>
                  <w:bottom w:val="nil"/>
                </w:tcBorders>
                <w:shd w:val="clear" w:color="auto" w:fill="auto"/>
              </w:tcPr>
            </w:tcPrChange>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5E75E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97" w:author="Hiroshi ISHIKAWA (NTT DOCOMO)" w:date="2024-05-30T11:23:00Z" w16du:dateUtc="2024-05-30T05: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98" w:author="Hiroshi ISHIKAWA (NTT DOCOMO)" w:date="2024-05-30T11:23:00Z" w16du:dateUtc="2024-05-30T05:53:00Z">
            <w:trPr>
              <w:trHeight w:val="20"/>
            </w:trPr>
          </w:trPrChange>
        </w:trPr>
        <w:tc>
          <w:tcPr>
            <w:tcW w:w="1073" w:type="dxa"/>
            <w:tcBorders>
              <w:top w:val="nil"/>
              <w:bottom w:val="single" w:sz="4" w:space="0" w:color="auto"/>
            </w:tcBorders>
            <w:shd w:val="clear" w:color="auto" w:fill="auto"/>
            <w:tcPrChange w:id="699" w:author="Hiroshi ISHIKAWA (NTT DOCOMO)" w:date="2024-05-30T11:23:00Z" w16du:dateUtc="2024-05-30T05:53:00Z">
              <w:tcPr>
                <w:tcW w:w="1073" w:type="dxa"/>
                <w:tcBorders>
                  <w:top w:val="nil"/>
                  <w:bottom w:val="single" w:sz="4" w:space="0" w:color="auto"/>
                </w:tcBorders>
                <w:shd w:val="clear" w:color="auto" w:fill="auto"/>
              </w:tcPr>
            </w:tcPrChange>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Change w:id="700" w:author="Hiroshi ISHIKAWA (NTT DOCOMO)" w:date="2024-05-30T11:23:00Z" w16du:dateUtc="2024-05-30T05:53:00Z">
              <w:tcPr>
                <w:tcW w:w="2550" w:type="dxa"/>
                <w:tcBorders>
                  <w:top w:val="nil"/>
                  <w:bottom w:val="single" w:sz="4" w:space="0" w:color="auto"/>
                </w:tcBorders>
                <w:shd w:val="clear" w:color="auto" w:fill="FFFFFF"/>
              </w:tcPr>
            </w:tcPrChange>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Change w:id="701" w:author="Hiroshi ISHIKAWA (NTT DOCOMO)" w:date="2024-05-30T11:23:00Z" w16du:dateUtc="2024-05-30T05:53:00Z">
              <w:tcPr>
                <w:tcW w:w="1192" w:type="dxa"/>
                <w:tcBorders>
                  <w:top w:val="single" w:sz="4" w:space="0" w:color="auto"/>
                  <w:bottom w:val="single" w:sz="4" w:space="0" w:color="auto"/>
                </w:tcBorders>
                <w:shd w:val="clear" w:color="auto" w:fill="00FFFF"/>
              </w:tcPr>
            </w:tcPrChange>
          </w:tcPr>
          <w:p w14:paraId="5AB76698" w14:textId="7EBC5783" w:rsidR="002D43F0" w:rsidRDefault="00000000" w:rsidP="002D43F0">
            <w:r>
              <w:fldChar w:fldCharType="begin"/>
            </w:r>
            <w:r>
              <w:instrText>HYPERLINK "./docs/C4-242474.zip"</w:instrText>
            </w:r>
            <w:r>
              <w:fldChar w:fldCharType="separate"/>
            </w:r>
            <w:r w:rsidR="002D43F0">
              <w:rPr>
                <w:rStyle w:val="af2"/>
              </w:rPr>
              <w:t>2474</w:t>
            </w:r>
            <w:r>
              <w:rPr>
                <w:rStyle w:val="af2"/>
              </w:rPr>
              <w:fldChar w:fldCharType="end"/>
            </w:r>
          </w:p>
        </w:tc>
        <w:tc>
          <w:tcPr>
            <w:tcW w:w="4132" w:type="dxa"/>
            <w:tcBorders>
              <w:top w:val="single" w:sz="4" w:space="0" w:color="auto"/>
              <w:bottom w:val="single" w:sz="4" w:space="0" w:color="auto"/>
            </w:tcBorders>
            <w:shd w:val="clear" w:color="auto" w:fill="FFFF00"/>
            <w:tcPrChange w:id="702" w:author="Hiroshi ISHIKAWA (NTT DOCOMO)" w:date="2024-05-30T11:23:00Z" w16du:dateUtc="2024-05-30T05:53:00Z">
              <w:tcPr>
                <w:tcW w:w="4132" w:type="dxa"/>
                <w:tcBorders>
                  <w:top w:val="single" w:sz="4" w:space="0" w:color="auto"/>
                  <w:bottom w:val="single" w:sz="4" w:space="0" w:color="auto"/>
                </w:tcBorders>
                <w:shd w:val="clear" w:color="auto" w:fill="00FFFF"/>
              </w:tcPr>
            </w:tcPrChange>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FFFF00"/>
            <w:tcPrChange w:id="703" w:author="Hiroshi ISHIKAWA (NTT DOCOMO)" w:date="2024-05-30T11:23:00Z" w16du:dateUtc="2024-05-30T05:53:00Z">
              <w:tcPr>
                <w:tcW w:w="1984" w:type="dxa"/>
                <w:tcBorders>
                  <w:top w:val="single" w:sz="4" w:space="0" w:color="auto"/>
                  <w:bottom w:val="single" w:sz="4" w:space="0" w:color="auto"/>
                </w:tcBorders>
                <w:shd w:val="clear" w:color="auto" w:fill="00FFFF"/>
              </w:tcPr>
            </w:tcPrChange>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Change w:id="704" w:author="Hiroshi ISHIKAWA (NTT DOCOMO)" w:date="2024-05-30T11:23:00Z" w16du:dateUtc="2024-05-30T05:53:00Z">
              <w:tcPr>
                <w:tcW w:w="1775" w:type="dxa"/>
                <w:tcBorders>
                  <w:top w:val="single" w:sz="4" w:space="0" w:color="auto"/>
                  <w:bottom w:val="single" w:sz="4" w:space="0" w:color="auto"/>
                </w:tcBorders>
                <w:shd w:val="clear" w:color="auto" w:fill="00FFFF"/>
              </w:tcPr>
            </w:tcPrChange>
          </w:tcPr>
          <w:p w14:paraId="736C7B5E"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Change w:id="705" w:author="Hiroshi ISHIKAWA (NTT DOCOMO)" w:date="2024-05-30T11:23:00Z" w16du:dateUtc="2024-05-30T05:53:00Z">
              <w:tcPr>
                <w:tcW w:w="6368" w:type="dxa"/>
                <w:tcBorders>
                  <w:top w:val="nil"/>
                  <w:bottom w:val="single" w:sz="4" w:space="0" w:color="auto"/>
                </w:tcBorders>
                <w:shd w:val="clear" w:color="auto" w:fill="00FFFF"/>
              </w:tcPr>
            </w:tcPrChange>
          </w:tcPr>
          <w:p w14:paraId="23C5C50E" w14:textId="77777777" w:rsidR="002D43F0" w:rsidRDefault="002D43F0" w:rsidP="002D43F0">
            <w:pPr>
              <w:rPr>
                <w:rFonts w:ascii="Arial" w:hAnsi="Arial" w:cs="Arial"/>
                <w:sz w:val="20"/>
                <w:szCs w:val="20"/>
              </w:rPr>
            </w:pP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F30754">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AD1BE6">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000000" w:rsidP="00487FAE">
            <w:pPr>
              <w:rPr>
                <w:rFonts w:ascii="Arial" w:hAnsi="Arial" w:cs="Arial"/>
                <w:color w:val="000000"/>
                <w:sz w:val="20"/>
                <w:szCs w:val="20"/>
              </w:rPr>
            </w:pPr>
            <w:hyperlink r:id="rId390" w:history="1">
              <w:r w:rsidR="00487FAE">
                <w:rPr>
                  <w:rStyle w:val="af2"/>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ＭＳ 明朝" w:hAnsi="Arial" w:cs="Arial"/>
                <w:iCs/>
                <w:sz w:val="20"/>
                <w:szCs w:val="20"/>
                <w:lang w:val="en-US" w:eastAsia="ja-JP"/>
              </w:rPr>
            </w:pPr>
            <w:r w:rsidRPr="00E67AF1">
              <w:rPr>
                <w:rFonts w:ascii="Arial" w:eastAsia="ＭＳ 明朝" w:hAnsi="Arial" w:cs="Arial"/>
                <w:iCs/>
                <w:sz w:val="20"/>
                <w:szCs w:val="20"/>
                <w:lang w:val="en-US" w:eastAsia="ja-JP"/>
              </w:rPr>
              <w:t>Some of the items are covered by CRs from DT, and will be covered in August meeting.</w:t>
            </w:r>
          </w:p>
          <w:p w14:paraId="2DAF9F72" w14:textId="77777777" w:rsidR="00F874FA" w:rsidRPr="00E67AF1" w:rsidRDefault="00F874FA" w:rsidP="00F874FA">
            <w:pPr>
              <w:rPr>
                <w:rFonts w:ascii="Arial" w:eastAsia="ＭＳ 明朝" w:hAnsi="Arial" w:cs="Arial"/>
                <w:iCs/>
                <w:sz w:val="20"/>
                <w:szCs w:val="20"/>
                <w:lang w:val="en-US" w:eastAsia="ja-JP"/>
              </w:rPr>
            </w:pPr>
          </w:p>
          <w:p w14:paraId="4584969B" w14:textId="77777777" w:rsidR="00F874FA" w:rsidRPr="00E67AF1" w:rsidRDefault="00F874FA" w:rsidP="00F874FA">
            <w:pPr>
              <w:rPr>
                <w:rFonts w:ascii="Arial" w:eastAsia="ＭＳ 明朝" w:hAnsi="Arial" w:cs="Arial"/>
                <w:iCs/>
                <w:sz w:val="20"/>
                <w:szCs w:val="20"/>
                <w:lang w:val="en-US" w:eastAsia="ja-JP"/>
              </w:rPr>
            </w:pPr>
            <w:r w:rsidRPr="00E67AF1">
              <w:rPr>
                <w:rFonts w:ascii="Arial" w:eastAsia="ＭＳ 明朝"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2A25D7">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000000" w:rsidP="00487FAE">
            <w:pPr>
              <w:rPr>
                <w:rFonts w:ascii="Arial" w:hAnsi="Arial" w:cs="Arial"/>
                <w:color w:val="000000"/>
                <w:sz w:val="20"/>
                <w:szCs w:val="20"/>
              </w:rPr>
            </w:pPr>
            <w:hyperlink r:id="rId391" w:history="1">
              <w:r w:rsidR="00487FAE">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Ulrich:</w:t>
            </w:r>
          </w:p>
          <w:p w14:paraId="6591AB9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Clause for deleting the personal branches is missing.</w:t>
            </w:r>
          </w:p>
          <w:p w14:paraId="20702D80" w14:textId="77777777" w:rsidR="00F874FA"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ＭＳ 明朝" w:hAnsi="Arial" w:cs="Arial"/>
                <w:sz w:val="20"/>
                <w:szCs w:val="20"/>
                <w:lang w:eastAsia="ja-JP"/>
              </w:rPr>
            </w:pPr>
          </w:p>
          <w:p w14:paraId="1056598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Should we agree this Rel19 CR given the guideline not to agree Rel19 in this Q2? S</w:t>
            </w:r>
            <w:r>
              <w:rPr>
                <w:rFonts w:ascii="Arial" w:eastAsia="ＭＳ 明朝" w:hAnsi="Arial" w:cs="Arial"/>
                <w:sz w:val="20"/>
                <w:szCs w:val="20"/>
                <w:lang w:eastAsia="ja-JP"/>
              </w:rPr>
              <w:t>h</w:t>
            </w:r>
            <w:r>
              <w:rPr>
                <w:rFonts w:ascii="Arial" w:eastAsia="ＭＳ 明朝"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ＭＳ 明朝" w:hAnsi="Arial" w:cs="Arial"/>
                <w:sz w:val="20"/>
                <w:szCs w:val="20"/>
                <w:lang w:eastAsia="ja-JP"/>
              </w:rPr>
            </w:pPr>
          </w:p>
          <w:p w14:paraId="46199630" w14:textId="77777777" w:rsidR="00F874FA" w:rsidRDefault="00F874FA" w:rsidP="00F874FA">
            <w:pPr>
              <w:rPr>
                <w:rFonts w:ascii="Arial" w:eastAsia="ＭＳ 明朝" w:hAnsi="Arial" w:cs="Arial"/>
                <w:sz w:val="20"/>
                <w:szCs w:val="20"/>
                <w:lang w:eastAsia="ja-JP"/>
              </w:rPr>
            </w:pPr>
          </w:p>
          <w:p w14:paraId="5EA391E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ＭＳ 明朝" w:hAnsi="Arial" w:cs="Arial"/>
                <w:sz w:val="20"/>
                <w:szCs w:val="20"/>
                <w:lang w:eastAsia="ja-JP"/>
              </w:rPr>
            </w:pPr>
          </w:p>
          <w:p w14:paraId="392F520C" w14:textId="77777777" w:rsidR="00F874FA" w:rsidRDefault="00F874FA" w:rsidP="00F874FA">
            <w:pPr>
              <w:rPr>
                <w:rFonts w:ascii="Arial" w:eastAsia="ＭＳ 明朝" w:hAnsi="Arial" w:cs="Arial"/>
                <w:sz w:val="20"/>
                <w:szCs w:val="20"/>
                <w:lang w:eastAsia="ja-JP"/>
              </w:rPr>
            </w:pPr>
          </w:p>
          <w:p w14:paraId="676B694E"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ＭＳ 明朝" w:hAnsi="Arial" w:cs="Arial"/>
                <w:sz w:val="20"/>
                <w:szCs w:val="20"/>
                <w:lang w:eastAsia="ja-JP"/>
              </w:rPr>
            </w:pPr>
          </w:p>
          <w:p w14:paraId="6EC43DF9" w14:textId="77777777" w:rsidR="00F874FA" w:rsidRDefault="00F874FA" w:rsidP="00F874FA">
            <w:pPr>
              <w:rPr>
                <w:rFonts w:ascii="Arial" w:eastAsia="ＭＳ 明朝" w:hAnsi="Arial" w:cs="Arial"/>
                <w:sz w:val="20"/>
                <w:szCs w:val="20"/>
                <w:lang w:eastAsia="ja-JP"/>
              </w:rPr>
            </w:pPr>
          </w:p>
          <w:p w14:paraId="798A71F0"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Hanna:</w:t>
            </w:r>
          </w:p>
          <w:p w14:paraId="4F420763"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Question for clarification, why not include this in Rel18?</w:t>
            </w:r>
          </w:p>
          <w:p w14:paraId="33223CE7" w14:textId="77777777" w:rsidR="00F874FA" w:rsidRPr="00E67AF1"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sz w:val="20"/>
                <w:szCs w:val="20"/>
                <w:lang w:eastAsia="zh-CN"/>
              </w:rPr>
            </w:pPr>
          </w:p>
        </w:tc>
      </w:tr>
      <w:tr w:rsidR="00AD1BE6" w:rsidRPr="000B15DD" w14:paraId="13FEF09B" w14:textId="77777777" w:rsidTr="002A25D7">
        <w:trPr>
          <w:trHeight w:val="20"/>
        </w:trPr>
        <w:tc>
          <w:tcPr>
            <w:tcW w:w="1073" w:type="dxa"/>
            <w:tcBorders>
              <w:top w:val="nil"/>
              <w:bottom w:val="single" w:sz="4" w:space="0" w:color="auto"/>
            </w:tcBorders>
            <w:shd w:val="clear" w:color="auto" w:fill="auto"/>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FFFF00"/>
          </w:tcPr>
          <w:p w14:paraId="590ED094" w14:textId="51D7E275" w:rsidR="00AD1BE6" w:rsidRDefault="00000000" w:rsidP="00AD1BE6">
            <w:hyperlink r:id="rId392" w:history="1">
              <w:r w:rsidR="00AD1BE6">
                <w:rPr>
                  <w:rStyle w:val="af2"/>
                </w:rPr>
                <w:t>2475</w:t>
              </w:r>
            </w:hyperlink>
          </w:p>
        </w:tc>
        <w:tc>
          <w:tcPr>
            <w:tcW w:w="4132" w:type="dxa"/>
            <w:tcBorders>
              <w:top w:val="single" w:sz="4" w:space="0" w:color="auto"/>
              <w:bottom w:val="single" w:sz="4" w:space="0" w:color="auto"/>
            </w:tcBorders>
            <w:shd w:val="clear" w:color="auto" w:fill="FFFF00"/>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FFFF00"/>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4E4D45A6" w14:textId="77777777" w:rsidR="00AD1BE6" w:rsidRDefault="00AD1BE6" w:rsidP="00AD1BE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0575D1D1" w14:textId="77777777" w:rsidR="00AD1BE6" w:rsidRDefault="00AD1BE6" w:rsidP="00AD1BE6">
            <w:pPr>
              <w:rPr>
                <w:rFonts w:ascii="Arial" w:hAnsi="Arial" w:cs="Arial"/>
                <w:sz w:val="20"/>
                <w:szCs w:val="20"/>
              </w:rPr>
            </w:pPr>
          </w:p>
        </w:tc>
      </w:tr>
      <w:tr w:rsidR="00487FAE"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000000" w:rsidP="00487FAE">
            <w:hyperlink r:id="rId393" w:history="1">
              <w:r w:rsidR="00487FAE">
                <w:rPr>
                  <w:rStyle w:val="af2"/>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94"/>
      <w:footerReference w:type="default" r:id="rId395"/>
      <w:headerReference w:type="first" r:id="rId396"/>
      <w:footerReference w:type="first" r:id="rId397"/>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8A998" w14:textId="77777777" w:rsidR="000A4156" w:rsidRDefault="000A4156">
      <w:r>
        <w:separator/>
      </w:r>
    </w:p>
  </w:endnote>
  <w:endnote w:type="continuationSeparator" w:id="0">
    <w:p w14:paraId="762DC2CC" w14:textId="77777777" w:rsidR="000A4156" w:rsidRDefault="000A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378E5" w14:textId="77777777" w:rsidR="000A4156" w:rsidRDefault="000A4156">
      <w:r>
        <w:separator/>
      </w:r>
    </w:p>
  </w:footnote>
  <w:footnote w:type="continuationSeparator" w:id="0">
    <w:p w14:paraId="0D7BDDB5" w14:textId="77777777" w:rsidR="000A4156" w:rsidRDefault="000A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706"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iroshi ISHIKAWA (NTT DOCOMO)">
    <w15:presenceInfo w15:providerId="None" w15:userId="Hiroshi ISHIKAWA (NTT DOCOM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6"/>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07FA"/>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156"/>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CB3"/>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6BE"/>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827"/>
    <w:rsid w:val="004A2878"/>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3F8B"/>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5E5"/>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2AF"/>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709"/>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0D77"/>
    <w:rsid w:val="008C1265"/>
    <w:rsid w:val="008C1382"/>
    <w:rsid w:val="008C13A3"/>
    <w:rsid w:val="008C13F4"/>
    <w:rsid w:val="008C147B"/>
    <w:rsid w:val="008C159C"/>
    <w:rsid w:val="008C1833"/>
    <w:rsid w:val="008C199D"/>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5FC"/>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243"/>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AE2"/>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6D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382"/>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2F1E"/>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7D2"/>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74.zip" TargetMode="External"/><Relationship Id="rId299" Type="http://schemas.openxmlformats.org/officeDocument/2006/relationships/hyperlink" Target="./docs/C4-242156.zip" TargetMode="External"/><Relationship Id="rId21" Type="http://schemas.openxmlformats.org/officeDocument/2006/relationships/hyperlink" Target="./docs/C4-242057.zip" TargetMode="External"/><Relationship Id="rId63" Type="http://schemas.openxmlformats.org/officeDocument/2006/relationships/hyperlink" Target="./docs/C4-242281.zip" TargetMode="External"/><Relationship Id="rId159" Type="http://schemas.openxmlformats.org/officeDocument/2006/relationships/hyperlink" Target="./docs/C4-242173.zip" TargetMode="External"/><Relationship Id="rId324" Type="http://schemas.openxmlformats.org/officeDocument/2006/relationships/hyperlink" Target="./docs/C4-242445.zip" TargetMode="External"/><Relationship Id="rId366" Type="http://schemas.openxmlformats.org/officeDocument/2006/relationships/hyperlink" Target="./docs/C4-242121.zip" TargetMode="External"/><Relationship Id="rId170" Type="http://schemas.openxmlformats.org/officeDocument/2006/relationships/hyperlink" Target="./docs/C4-242101.zip" TargetMode="External"/><Relationship Id="rId226" Type="http://schemas.openxmlformats.org/officeDocument/2006/relationships/hyperlink" Target="./docs/C4-242184.zip" TargetMode="External"/><Relationship Id="rId268" Type="http://schemas.openxmlformats.org/officeDocument/2006/relationships/hyperlink" Target="./docs/C4-242025.zip" TargetMode="External"/><Relationship Id="rId32" Type="http://schemas.openxmlformats.org/officeDocument/2006/relationships/hyperlink" Target="./docs/C4-242320.zip" TargetMode="External"/><Relationship Id="rId74" Type="http://schemas.openxmlformats.org/officeDocument/2006/relationships/hyperlink" Target="./docs/C4-242016.zip" TargetMode="External"/><Relationship Id="rId128" Type="http://schemas.openxmlformats.org/officeDocument/2006/relationships/hyperlink" Target="./docs/C4-242312.zip" TargetMode="External"/><Relationship Id="rId335" Type="http://schemas.openxmlformats.org/officeDocument/2006/relationships/hyperlink" Target="./docs/C4-242448.zip" TargetMode="External"/><Relationship Id="rId377" Type="http://schemas.openxmlformats.org/officeDocument/2006/relationships/hyperlink" Target="./docs/C4-242252.zip" TargetMode="External"/><Relationship Id="rId5" Type="http://schemas.openxmlformats.org/officeDocument/2006/relationships/settings" Target="settings.xml"/><Relationship Id="rId181" Type="http://schemas.openxmlformats.org/officeDocument/2006/relationships/hyperlink" Target="./docs/C4-242094.zip" TargetMode="External"/><Relationship Id="rId237" Type="http://schemas.openxmlformats.org/officeDocument/2006/relationships/hyperlink" Target="./docs/C4-242434.zip" TargetMode="External"/><Relationship Id="rId279" Type="http://schemas.openxmlformats.org/officeDocument/2006/relationships/hyperlink" Target="./docs/C4-242032.zip" TargetMode="External"/><Relationship Id="rId43" Type="http://schemas.openxmlformats.org/officeDocument/2006/relationships/hyperlink" Target="./docs/C4-242104.zip" TargetMode="External"/><Relationship Id="rId139" Type="http://schemas.openxmlformats.org/officeDocument/2006/relationships/hyperlink" Target="./docs/C4-242151.zip" TargetMode="External"/><Relationship Id="rId290" Type="http://schemas.openxmlformats.org/officeDocument/2006/relationships/hyperlink" Target="./docs/C4-242083.zip" TargetMode="External"/><Relationship Id="rId304" Type="http://schemas.openxmlformats.org/officeDocument/2006/relationships/hyperlink" Target="./docs/C4-242161.zip" TargetMode="External"/><Relationship Id="rId346" Type="http://schemas.openxmlformats.org/officeDocument/2006/relationships/hyperlink" Target="./docs/C4-242270.zip" TargetMode="External"/><Relationship Id="rId388" Type="http://schemas.openxmlformats.org/officeDocument/2006/relationships/hyperlink" Target="./docs/C4-242127.zip" TargetMode="External"/><Relationship Id="rId85" Type="http://schemas.openxmlformats.org/officeDocument/2006/relationships/hyperlink" Target="./docs/C4-242089.zip" TargetMode="External"/><Relationship Id="rId150" Type="http://schemas.openxmlformats.org/officeDocument/2006/relationships/hyperlink" Target="./docs/C4-242067.zip" TargetMode="External"/><Relationship Id="rId192" Type="http://schemas.openxmlformats.org/officeDocument/2006/relationships/hyperlink" Target="./docs/C4-242190.zip" TargetMode="External"/><Relationship Id="rId206" Type="http://schemas.openxmlformats.org/officeDocument/2006/relationships/hyperlink" Target="./docs/C4-242412.zip" TargetMode="External"/><Relationship Id="rId248" Type="http://schemas.openxmlformats.org/officeDocument/2006/relationships/hyperlink" Target="./docs/C4-242279.zip" TargetMode="External"/><Relationship Id="rId12" Type="http://schemas.openxmlformats.org/officeDocument/2006/relationships/hyperlink" Target="./docs/C4-242004.zip" TargetMode="External"/><Relationship Id="rId108" Type="http://schemas.openxmlformats.org/officeDocument/2006/relationships/hyperlink" Target="./docs/C4-242317.zip" TargetMode="External"/><Relationship Id="rId315" Type="http://schemas.openxmlformats.org/officeDocument/2006/relationships/hyperlink" Target="./docs/C4-242201.zip" TargetMode="External"/><Relationship Id="rId357" Type="http://schemas.openxmlformats.org/officeDocument/2006/relationships/hyperlink" Target="./docs/C4-242132.zip" TargetMode="External"/><Relationship Id="rId54" Type="http://schemas.openxmlformats.org/officeDocument/2006/relationships/hyperlink" Target="./docs/C4-242131.zip" TargetMode="External"/><Relationship Id="rId96" Type="http://schemas.openxmlformats.org/officeDocument/2006/relationships/hyperlink" Target="./docs/C4-242144.zip" TargetMode="External"/><Relationship Id="rId161" Type="http://schemas.openxmlformats.org/officeDocument/2006/relationships/hyperlink" Target="./docs/C4-242174.zip" TargetMode="External"/><Relationship Id="rId217" Type="http://schemas.openxmlformats.org/officeDocument/2006/relationships/hyperlink" Target="./docs/C4-242244.zip" TargetMode="External"/><Relationship Id="rId399" Type="http://schemas.microsoft.com/office/2011/relationships/people" Target="people.xml"/><Relationship Id="rId259" Type="http://schemas.openxmlformats.org/officeDocument/2006/relationships/hyperlink" Target="./docs/C4-242154.zip" TargetMode="External"/><Relationship Id="rId23" Type="http://schemas.openxmlformats.org/officeDocument/2006/relationships/hyperlink" Target="./docs/C4-242059.zip" TargetMode="External"/><Relationship Id="rId119" Type="http://schemas.openxmlformats.org/officeDocument/2006/relationships/hyperlink" Target="./docs/C4-242090.zip" TargetMode="External"/><Relationship Id="rId270" Type="http://schemas.openxmlformats.org/officeDocument/2006/relationships/hyperlink" Target="./docs/C4-242353.zip" TargetMode="External"/><Relationship Id="rId326" Type="http://schemas.openxmlformats.org/officeDocument/2006/relationships/hyperlink" Target="./docs/C4-242219.zip" TargetMode="External"/><Relationship Id="rId65" Type="http://schemas.openxmlformats.org/officeDocument/2006/relationships/hyperlink" Target="./docs/C4-242304.zip" TargetMode="External"/><Relationship Id="rId130" Type="http://schemas.openxmlformats.org/officeDocument/2006/relationships/hyperlink" Target="./docs/C4-242203.zip" TargetMode="External"/><Relationship Id="rId368" Type="http://schemas.openxmlformats.org/officeDocument/2006/relationships/hyperlink" Target="./docs/C4-242122.zip" TargetMode="External"/><Relationship Id="rId172" Type="http://schemas.openxmlformats.org/officeDocument/2006/relationships/hyperlink" Target="./docs/C4-242105.zip" TargetMode="External"/><Relationship Id="rId228" Type="http://schemas.openxmlformats.org/officeDocument/2006/relationships/hyperlink" Target="./docs/C4-242205.zip" TargetMode="External"/><Relationship Id="rId281" Type="http://schemas.openxmlformats.org/officeDocument/2006/relationships/hyperlink" Target="./docs/C4-242034.zip" TargetMode="External"/><Relationship Id="rId337" Type="http://schemas.openxmlformats.org/officeDocument/2006/relationships/hyperlink" Target="./docs/C4-242449.zip" TargetMode="External"/><Relationship Id="rId34" Type="http://schemas.openxmlformats.org/officeDocument/2006/relationships/hyperlink" Target="./docs/C4-242463.zip" TargetMode="External"/><Relationship Id="rId76" Type="http://schemas.openxmlformats.org/officeDocument/2006/relationships/hyperlink" Target="./docs/C4-242424.zip" TargetMode="External"/><Relationship Id="rId141" Type="http://schemas.openxmlformats.org/officeDocument/2006/relationships/hyperlink" Target="./docs/C4-242112.zip" TargetMode="External"/><Relationship Id="rId379" Type="http://schemas.openxmlformats.org/officeDocument/2006/relationships/hyperlink" Target="./docs/C4-242072.zip" TargetMode="External"/><Relationship Id="rId7" Type="http://schemas.openxmlformats.org/officeDocument/2006/relationships/footnotes" Target="footnotes.xml"/><Relationship Id="rId183" Type="http://schemas.openxmlformats.org/officeDocument/2006/relationships/hyperlink" Target="./docs/C4-242453.zip" TargetMode="External"/><Relationship Id="rId239" Type="http://schemas.openxmlformats.org/officeDocument/2006/relationships/hyperlink" Target="./docs/C4-242435.zip" TargetMode="External"/><Relationship Id="rId390" Type="http://schemas.openxmlformats.org/officeDocument/2006/relationships/hyperlink" Target="./docs/C4-242199.zip" TargetMode="External"/><Relationship Id="rId250" Type="http://schemas.openxmlformats.org/officeDocument/2006/relationships/hyperlink" Target="./docs/C4-242280.zip" TargetMode="External"/><Relationship Id="rId292" Type="http://schemas.openxmlformats.org/officeDocument/2006/relationships/hyperlink" Target="./docs/C4-242256.zip" TargetMode="External"/><Relationship Id="rId306" Type="http://schemas.openxmlformats.org/officeDocument/2006/relationships/hyperlink" Target="./docs/C4-242163.zip" TargetMode="External"/><Relationship Id="rId45" Type="http://schemas.openxmlformats.org/officeDocument/2006/relationships/hyperlink" Target="./docs/C4-242297.zip" TargetMode="External"/><Relationship Id="rId87" Type="http://schemas.openxmlformats.org/officeDocument/2006/relationships/hyperlink" Target="./docs/C4-242117.zip" TargetMode="External"/><Relationship Id="rId110" Type="http://schemas.openxmlformats.org/officeDocument/2006/relationships/hyperlink" Target="./docs/C4-242427.zip" TargetMode="External"/><Relationship Id="rId348" Type="http://schemas.openxmlformats.org/officeDocument/2006/relationships/hyperlink" Target="./docs/C4-242452.zip" TargetMode="External"/><Relationship Id="rId152" Type="http://schemas.openxmlformats.org/officeDocument/2006/relationships/hyperlink" Target="./docs/C4-242068.zip" TargetMode="External"/><Relationship Id="rId194" Type="http://schemas.openxmlformats.org/officeDocument/2006/relationships/hyperlink" Target="./docs/C4-242087.zip" TargetMode="External"/><Relationship Id="rId208" Type="http://schemas.openxmlformats.org/officeDocument/2006/relationships/hyperlink" Target="./docs/C4-242413.zip" TargetMode="External"/><Relationship Id="rId261" Type="http://schemas.openxmlformats.org/officeDocument/2006/relationships/hyperlink" Target="./docs/C4-242124.zip" TargetMode="External"/><Relationship Id="rId14" Type="http://schemas.openxmlformats.org/officeDocument/2006/relationships/hyperlink" Target="./docs/C4-242006.zip" TargetMode="External"/><Relationship Id="rId56" Type="http://schemas.openxmlformats.org/officeDocument/2006/relationships/hyperlink" Target="./docs/C4-242135.zip" TargetMode="External"/><Relationship Id="rId317" Type="http://schemas.openxmlformats.org/officeDocument/2006/relationships/hyperlink" Target="./docs/C4-242451.zip" TargetMode="External"/><Relationship Id="rId359" Type="http://schemas.openxmlformats.org/officeDocument/2006/relationships/hyperlink" Target="./docs/C4-242085.zip" TargetMode="External"/><Relationship Id="rId98" Type="http://schemas.openxmlformats.org/officeDocument/2006/relationships/hyperlink" Target="./docs/C4-242315.zip" TargetMode="External"/><Relationship Id="rId121" Type="http://schemas.openxmlformats.org/officeDocument/2006/relationships/hyperlink" Target="./docs/C4-242342.zip" TargetMode="External"/><Relationship Id="rId163" Type="http://schemas.openxmlformats.org/officeDocument/2006/relationships/hyperlink" Target="./docs/C4-242175.zip" TargetMode="External"/><Relationship Id="rId219" Type="http://schemas.openxmlformats.org/officeDocument/2006/relationships/hyperlink" Target="./docs/C4-242245.zip" TargetMode="External"/><Relationship Id="rId370" Type="http://schemas.openxmlformats.org/officeDocument/2006/relationships/hyperlink" Target="./docs/C4-242037.zip" TargetMode="External"/><Relationship Id="rId230" Type="http://schemas.openxmlformats.org/officeDocument/2006/relationships/hyperlink" Target="./docs/C4-242431.zip" TargetMode="External"/><Relationship Id="rId25" Type="http://schemas.openxmlformats.org/officeDocument/2006/relationships/hyperlink" Target="./docs/C4-242061.zip" TargetMode="External"/><Relationship Id="rId67" Type="http://schemas.openxmlformats.org/officeDocument/2006/relationships/hyperlink" Target="./docs/C4-242305.zip" TargetMode="External"/><Relationship Id="rId272" Type="http://schemas.openxmlformats.org/officeDocument/2006/relationships/hyperlink" Target="./docs/C4-242354.zip" TargetMode="External"/><Relationship Id="rId328" Type="http://schemas.openxmlformats.org/officeDocument/2006/relationships/hyperlink" Target="./docs/C4-242221.zip" TargetMode="External"/><Relationship Id="rId132" Type="http://schemas.openxmlformats.org/officeDocument/2006/relationships/hyperlink" Target="./docs/C4-242043.zip" TargetMode="External"/><Relationship Id="rId174" Type="http://schemas.openxmlformats.org/officeDocument/2006/relationships/hyperlink" Target="./docs/C4-242106.zip" TargetMode="External"/><Relationship Id="rId381" Type="http://schemas.openxmlformats.org/officeDocument/2006/relationships/hyperlink" Target="./docs/C4-242073.zip" TargetMode="External"/><Relationship Id="rId241" Type="http://schemas.openxmlformats.org/officeDocument/2006/relationships/hyperlink" Target="./docs/C4-242437.zip" TargetMode="External"/><Relationship Id="rId36" Type="http://schemas.openxmlformats.org/officeDocument/2006/relationships/hyperlink" Target="./docs/C4-242295.zip" TargetMode="External"/><Relationship Id="rId283" Type="http://schemas.openxmlformats.org/officeDocument/2006/relationships/hyperlink" Target="./docs/C4-242044.zip" TargetMode="External"/><Relationship Id="rId339" Type="http://schemas.openxmlformats.org/officeDocument/2006/relationships/hyperlink" Target="./docs/C4-242233.zip" TargetMode="External"/><Relationship Id="rId78" Type="http://schemas.openxmlformats.org/officeDocument/2006/relationships/hyperlink" Target="./docs/C4-242425.zip" TargetMode="External"/><Relationship Id="rId101" Type="http://schemas.openxmlformats.org/officeDocument/2006/relationships/hyperlink" Target="./docs/C4-242208.zip" TargetMode="External"/><Relationship Id="rId143" Type="http://schemas.openxmlformats.org/officeDocument/2006/relationships/hyperlink" Target="./docs/C4-242023.zip" TargetMode="External"/><Relationship Id="rId185" Type="http://schemas.openxmlformats.org/officeDocument/2006/relationships/hyperlink" Target="./docs/C4-242319.zip" TargetMode="External"/><Relationship Id="rId350" Type="http://schemas.openxmlformats.org/officeDocument/2006/relationships/hyperlink" Target="./docs/C4-242264.zip" TargetMode="External"/><Relationship Id="rId9" Type="http://schemas.openxmlformats.org/officeDocument/2006/relationships/hyperlink" Target="./docs/C4-242001.zip" TargetMode="External"/><Relationship Id="rId210" Type="http://schemas.openxmlformats.org/officeDocument/2006/relationships/hyperlink" Target="./docs/C4-242192.zip" TargetMode="External"/><Relationship Id="rId392" Type="http://schemas.openxmlformats.org/officeDocument/2006/relationships/hyperlink" Target="./docs/C4-242475.zip" TargetMode="External"/><Relationship Id="rId252" Type="http://schemas.openxmlformats.org/officeDocument/2006/relationships/hyperlink" Target="./docs/C4-242290.zip" TargetMode="External"/><Relationship Id="rId294" Type="http://schemas.openxmlformats.org/officeDocument/2006/relationships/hyperlink" Target="./docs/C4-242113.zip" TargetMode="External"/><Relationship Id="rId308" Type="http://schemas.openxmlformats.org/officeDocument/2006/relationships/hyperlink" Target="./docs/C4-242361.zip" TargetMode="External"/><Relationship Id="rId47" Type="http://schemas.openxmlformats.org/officeDocument/2006/relationships/hyperlink" Target="./docs/C4-242181.zip" TargetMode="External"/><Relationship Id="rId89" Type="http://schemas.openxmlformats.org/officeDocument/2006/relationships/hyperlink" Target="./docs/C4-242118.zip" TargetMode="External"/><Relationship Id="rId112" Type="http://schemas.openxmlformats.org/officeDocument/2006/relationships/hyperlink" Target="./docs/C4-242267.zip" TargetMode="External"/><Relationship Id="rId154" Type="http://schemas.openxmlformats.org/officeDocument/2006/relationships/hyperlink" Target="./docs/C4-242092.zip" TargetMode="External"/><Relationship Id="rId361" Type="http://schemas.openxmlformats.org/officeDocument/2006/relationships/hyperlink" Target="./docs/C4-242457.zip" TargetMode="External"/><Relationship Id="rId196" Type="http://schemas.openxmlformats.org/officeDocument/2006/relationships/hyperlink" Target="./docs/C4-242097.zip" TargetMode="External"/><Relationship Id="rId16" Type="http://schemas.openxmlformats.org/officeDocument/2006/relationships/hyperlink" Target="./docs/C4-242051.zip" TargetMode="External"/><Relationship Id="rId221" Type="http://schemas.openxmlformats.org/officeDocument/2006/relationships/hyperlink" Target="./docs/C4-242266.zip" TargetMode="External"/><Relationship Id="rId263" Type="http://schemas.openxmlformats.org/officeDocument/2006/relationships/hyperlink" Target="./docs/C4-242018.zip" TargetMode="External"/><Relationship Id="rId319" Type="http://schemas.openxmlformats.org/officeDocument/2006/relationships/hyperlink" Target="./docs/C4-242215.zip" TargetMode="External"/><Relationship Id="rId37" Type="http://schemas.openxmlformats.org/officeDocument/2006/relationships/hyperlink" Target="./docs/C4-242316.zip" TargetMode="External"/><Relationship Id="rId58" Type="http://schemas.openxmlformats.org/officeDocument/2006/relationships/hyperlink" Target="./docs/C4-242136.zip" TargetMode="External"/><Relationship Id="rId79" Type="http://schemas.openxmlformats.org/officeDocument/2006/relationships/hyperlink" Target="./docs/C4-242046.zip" TargetMode="External"/><Relationship Id="rId102" Type="http://schemas.openxmlformats.org/officeDocument/2006/relationships/hyperlink" Target="./docs/C4-242209.zip" TargetMode="External"/><Relationship Id="rId123" Type="http://schemas.openxmlformats.org/officeDocument/2006/relationships/hyperlink" Target="./docs/C4-242080.zip" TargetMode="External"/><Relationship Id="rId144" Type="http://schemas.openxmlformats.org/officeDocument/2006/relationships/hyperlink" Target="./docs/C4-242125.zip" TargetMode="External"/><Relationship Id="rId330" Type="http://schemas.openxmlformats.org/officeDocument/2006/relationships/hyperlink" Target="./docs/C4-242446.zip" TargetMode="External"/><Relationship Id="rId90" Type="http://schemas.openxmlformats.org/officeDocument/2006/relationships/hyperlink" Target="./docs/C4-242139.zip" TargetMode="External"/><Relationship Id="rId165" Type="http://schemas.openxmlformats.org/officeDocument/2006/relationships/hyperlink" Target="./docs/C4-242091.zip" TargetMode="External"/><Relationship Id="rId186" Type="http://schemas.openxmlformats.org/officeDocument/2006/relationships/hyperlink" Target="./docs/C4-242095.zip" TargetMode="External"/><Relationship Id="rId351" Type="http://schemas.openxmlformats.org/officeDocument/2006/relationships/hyperlink" Target="./docs/C4-242283.zip" TargetMode="External"/><Relationship Id="rId372" Type="http://schemas.openxmlformats.org/officeDocument/2006/relationships/hyperlink" Target="./docs/C4-242464.zip" TargetMode="External"/><Relationship Id="rId393" Type="http://schemas.openxmlformats.org/officeDocument/2006/relationships/hyperlink" Target="./docs/C4-242287.zip" TargetMode="External"/><Relationship Id="rId211" Type="http://schemas.openxmlformats.org/officeDocument/2006/relationships/hyperlink" Target="./docs/C4-242194.zip" TargetMode="External"/><Relationship Id="rId232" Type="http://schemas.openxmlformats.org/officeDocument/2006/relationships/hyperlink" Target="./docs/C4-242432.zip" TargetMode="External"/><Relationship Id="rId253" Type="http://schemas.openxmlformats.org/officeDocument/2006/relationships/hyperlink" Target="./docs/C4-242442.zip" TargetMode="External"/><Relationship Id="rId274" Type="http://schemas.openxmlformats.org/officeDocument/2006/relationships/hyperlink" Target="./docs/C4-242355.zip" TargetMode="External"/><Relationship Id="rId295" Type="http://schemas.openxmlformats.org/officeDocument/2006/relationships/hyperlink" Target="./docs/C4-242114.zip" TargetMode="External"/><Relationship Id="rId309" Type="http://schemas.openxmlformats.org/officeDocument/2006/relationships/hyperlink" Target="./docs/C4-242188.zip" TargetMode="External"/><Relationship Id="rId27" Type="http://schemas.openxmlformats.org/officeDocument/2006/relationships/hyperlink" Target="./docs/C4-242063.zip" TargetMode="External"/><Relationship Id="rId48" Type="http://schemas.openxmlformats.org/officeDocument/2006/relationships/hyperlink" Target="./docs/C4-242298.zip" TargetMode="External"/><Relationship Id="rId69" Type="http://schemas.openxmlformats.org/officeDocument/2006/relationships/hyperlink" Target="./docs/C4-242306.zip" TargetMode="External"/><Relationship Id="rId113" Type="http://schemas.openxmlformats.org/officeDocument/2006/relationships/hyperlink" Target="./docs/C4-242268.zip" TargetMode="External"/><Relationship Id="rId134" Type="http://schemas.openxmlformats.org/officeDocument/2006/relationships/hyperlink" Target="./docs/C4-242318.zip" TargetMode="External"/><Relationship Id="rId320" Type="http://schemas.openxmlformats.org/officeDocument/2006/relationships/hyperlink" Target="./docs/C4-242443.zip" TargetMode="External"/><Relationship Id="rId80" Type="http://schemas.openxmlformats.org/officeDocument/2006/relationships/hyperlink" Target="./docs/C4-242048.zip" TargetMode="External"/><Relationship Id="rId155" Type="http://schemas.openxmlformats.org/officeDocument/2006/relationships/hyperlink" Target="./docs/C4-242405.zip" TargetMode="External"/><Relationship Id="rId176" Type="http://schemas.openxmlformats.org/officeDocument/2006/relationships/hyperlink" Target="./docs/C4-242108.zip" TargetMode="External"/><Relationship Id="rId197" Type="http://schemas.openxmlformats.org/officeDocument/2006/relationships/hyperlink" Target="./docs/C4-242336.zip" TargetMode="External"/><Relationship Id="rId341" Type="http://schemas.openxmlformats.org/officeDocument/2006/relationships/hyperlink" Target="./docs/C4-242234.zip" TargetMode="External"/><Relationship Id="rId362" Type="http://schemas.openxmlformats.org/officeDocument/2006/relationships/hyperlink" Target="./docs/C4-242119.zip" TargetMode="External"/><Relationship Id="rId383" Type="http://schemas.openxmlformats.org/officeDocument/2006/relationships/hyperlink" Target="./docs/C4-242074.zip" TargetMode="External"/><Relationship Id="rId201" Type="http://schemas.openxmlformats.org/officeDocument/2006/relationships/hyperlink" Target="./docs/C4-242177.zip" TargetMode="External"/><Relationship Id="rId222" Type="http://schemas.openxmlformats.org/officeDocument/2006/relationships/hyperlink" Target="./docs/C4-242419.zip" TargetMode="External"/><Relationship Id="rId243" Type="http://schemas.openxmlformats.org/officeDocument/2006/relationships/hyperlink" Target="./docs/C4-242438.zip" TargetMode="External"/><Relationship Id="rId264" Type="http://schemas.openxmlformats.org/officeDocument/2006/relationships/hyperlink" Target="./docs/C4-242351.zip" TargetMode="External"/><Relationship Id="rId285" Type="http://schemas.openxmlformats.org/officeDocument/2006/relationships/hyperlink" Target="./docs/C4-242071.zip" TargetMode="External"/><Relationship Id="rId17" Type="http://schemas.openxmlformats.org/officeDocument/2006/relationships/hyperlink" Target="./docs/C4-242052.zip" TargetMode="External"/><Relationship Id="rId38" Type="http://schemas.openxmlformats.org/officeDocument/2006/relationships/hyperlink" Target="./docs/C4-242364.zip" TargetMode="External"/><Relationship Id="rId59" Type="http://schemas.openxmlformats.org/officeDocument/2006/relationships/hyperlink" Target="./docs/C4-242137.zip" TargetMode="External"/><Relationship Id="rId103" Type="http://schemas.openxmlformats.org/officeDocument/2006/relationships/hyperlink" Target="./docs/C4-242426.zip" TargetMode="External"/><Relationship Id="rId124" Type="http://schemas.openxmlformats.org/officeDocument/2006/relationships/hyperlink" Target="./docs/C4-242260.zip" TargetMode="External"/><Relationship Id="rId310" Type="http://schemas.openxmlformats.org/officeDocument/2006/relationships/hyperlink" Target="./docs/C4-242362.zip" TargetMode="External"/><Relationship Id="rId70" Type="http://schemas.openxmlformats.org/officeDocument/2006/relationships/hyperlink" Target="./docs/C4-242014.zip" TargetMode="External"/><Relationship Id="rId91" Type="http://schemas.openxmlformats.org/officeDocument/2006/relationships/hyperlink" Target="./docs/C4-242310.zip" TargetMode="External"/><Relationship Id="rId145" Type="http://schemas.openxmlformats.org/officeDocument/2006/relationships/hyperlink" Target="./docs/C4-242021.zip" TargetMode="External"/><Relationship Id="rId166" Type="http://schemas.openxmlformats.org/officeDocument/2006/relationships/hyperlink" Target="./docs/C4-242081.zip" TargetMode="External"/><Relationship Id="rId187" Type="http://schemas.openxmlformats.org/officeDocument/2006/relationships/hyperlink" Target="./docs/C4-242321.zip" TargetMode="External"/><Relationship Id="rId331" Type="http://schemas.openxmlformats.org/officeDocument/2006/relationships/hyperlink" Target="./docs/C4-242223.zip" TargetMode="External"/><Relationship Id="rId352" Type="http://schemas.openxmlformats.org/officeDocument/2006/relationships/hyperlink" Target="./docs/C4-242229.zip" TargetMode="External"/><Relationship Id="rId373" Type="http://schemas.openxmlformats.org/officeDocument/2006/relationships/hyperlink" Target="./docs/C4-242250.zip" TargetMode="External"/><Relationship Id="rId394" Type="http://schemas.openxmlformats.org/officeDocument/2006/relationships/header" Target="header1.xml"/><Relationship Id="rId1" Type="http://schemas.microsoft.com/office/2006/relationships/keyMapCustomizations" Target="customizations.xml"/><Relationship Id="rId212" Type="http://schemas.openxmlformats.org/officeDocument/2006/relationships/hyperlink" Target="./docs/C4-242414.zip" TargetMode="External"/><Relationship Id="rId233" Type="http://schemas.openxmlformats.org/officeDocument/2006/relationships/hyperlink" Target="./docs/C4-242229.zip" TargetMode="External"/><Relationship Id="rId254" Type="http://schemas.openxmlformats.org/officeDocument/2006/relationships/hyperlink" Target="./docs/C4-242246.zip" TargetMode="External"/><Relationship Id="rId28" Type="http://schemas.openxmlformats.org/officeDocument/2006/relationships/hyperlink" Target="./docs/C4-242064.zip" TargetMode="External"/><Relationship Id="rId49" Type="http://schemas.openxmlformats.org/officeDocument/2006/relationships/hyperlink" Target="./docs/C4-242198.zip" TargetMode="External"/><Relationship Id="rId114" Type="http://schemas.openxmlformats.org/officeDocument/2006/relationships/hyperlink" Target="./docs/C4-242269.zip" TargetMode="External"/><Relationship Id="rId275" Type="http://schemas.openxmlformats.org/officeDocument/2006/relationships/hyperlink" Target="./docs/C4-242029.zip" TargetMode="External"/><Relationship Id="rId296" Type="http://schemas.openxmlformats.org/officeDocument/2006/relationships/hyperlink" Target="./docs/C4-242360.zip" TargetMode="External"/><Relationship Id="rId300" Type="http://schemas.openxmlformats.org/officeDocument/2006/relationships/hyperlink" Target="./docs/C4-242157.zip" TargetMode="External"/><Relationship Id="rId60" Type="http://schemas.openxmlformats.org/officeDocument/2006/relationships/hyperlink" Target="./docs/C4-242138.zip" TargetMode="External"/><Relationship Id="rId81" Type="http://schemas.openxmlformats.org/officeDocument/2006/relationships/hyperlink" Target="./docs/C4-242307.zip" TargetMode="External"/><Relationship Id="rId135" Type="http://schemas.openxmlformats.org/officeDocument/2006/relationships/hyperlink" Target="./docs/C4-242109.zip" TargetMode="External"/><Relationship Id="rId156" Type="http://schemas.openxmlformats.org/officeDocument/2006/relationships/hyperlink" Target="./docs/C4-242093.zip" TargetMode="External"/><Relationship Id="rId177" Type="http://schemas.openxmlformats.org/officeDocument/2006/relationships/hyperlink" Target="./docs/C4-242022.zip" TargetMode="External"/><Relationship Id="rId198" Type="http://schemas.openxmlformats.org/officeDocument/2006/relationships/hyperlink" Target="./docs/C4-242255.zip" TargetMode="External"/><Relationship Id="rId321" Type="http://schemas.openxmlformats.org/officeDocument/2006/relationships/hyperlink" Target="./docs/C4-242216.zip" TargetMode="External"/><Relationship Id="rId342" Type="http://schemas.openxmlformats.org/officeDocument/2006/relationships/hyperlink" Target="./docs/C4-242258.zip" TargetMode="External"/><Relationship Id="rId363" Type="http://schemas.openxmlformats.org/officeDocument/2006/relationships/hyperlink" Target="./docs/C4-242460.zip" TargetMode="External"/><Relationship Id="rId384" Type="http://schemas.openxmlformats.org/officeDocument/2006/relationships/hyperlink" Target="./docs/C4-242470.zip" TargetMode="External"/><Relationship Id="rId202" Type="http://schemas.openxmlformats.org/officeDocument/2006/relationships/hyperlink" Target="./docs/C4-242410.zip" TargetMode="External"/><Relationship Id="rId223" Type="http://schemas.openxmlformats.org/officeDocument/2006/relationships/hyperlink" Target="./docs/C4-242272.zip" TargetMode="External"/><Relationship Id="rId244" Type="http://schemas.openxmlformats.org/officeDocument/2006/relationships/hyperlink" Target="./docs/C4-242277.zip" TargetMode="External"/><Relationship Id="rId18" Type="http://schemas.openxmlformats.org/officeDocument/2006/relationships/hyperlink" Target="./docs/C4-242054.zip" TargetMode="External"/><Relationship Id="rId39" Type="http://schemas.openxmlformats.org/officeDocument/2006/relationships/hyperlink" Target="./docs/C4-242365.zip" TargetMode="External"/><Relationship Id="rId265" Type="http://schemas.openxmlformats.org/officeDocument/2006/relationships/hyperlink" Target="./docs/C4-242019.zip" TargetMode="External"/><Relationship Id="rId286" Type="http://schemas.openxmlformats.org/officeDocument/2006/relationships/hyperlink" Target="./docs/C4-242073.zip" TargetMode="External"/><Relationship Id="rId50" Type="http://schemas.openxmlformats.org/officeDocument/2006/relationships/hyperlink" Target="./docs/C4-242235.zip" TargetMode="External"/><Relationship Id="rId104" Type="http://schemas.openxmlformats.org/officeDocument/2006/relationships/hyperlink" Target="./docs/C4-242210.zip" TargetMode="External"/><Relationship Id="rId125" Type="http://schemas.openxmlformats.org/officeDocument/2006/relationships/hyperlink" Target="./docs/C4-242147.zip" TargetMode="External"/><Relationship Id="rId146" Type="http://schemas.openxmlformats.org/officeDocument/2006/relationships/hyperlink" Target="./docs/C4-242065.zip" TargetMode="External"/><Relationship Id="rId167" Type="http://schemas.openxmlformats.org/officeDocument/2006/relationships/hyperlink" Target="./docs/C4-242314.zip" TargetMode="External"/><Relationship Id="rId188" Type="http://schemas.openxmlformats.org/officeDocument/2006/relationships/hyperlink" Target="./docs/C4-242098.zip" TargetMode="External"/><Relationship Id="rId311" Type="http://schemas.openxmlformats.org/officeDocument/2006/relationships/hyperlink" Target="./docs/C4-242228.zip" TargetMode="External"/><Relationship Id="rId332" Type="http://schemas.openxmlformats.org/officeDocument/2006/relationships/hyperlink" Target="./docs/C4-242447.zip" TargetMode="External"/><Relationship Id="rId353" Type="http://schemas.openxmlformats.org/officeDocument/2006/relationships/hyperlink" Target="./docs/C4-242129.zip" TargetMode="External"/><Relationship Id="rId374" Type="http://schemas.openxmlformats.org/officeDocument/2006/relationships/hyperlink" Target="./docs/C4-242465.zip" TargetMode="External"/><Relationship Id="rId395" Type="http://schemas.openxmlformats.org/officeDocument/2006/relationships/footer" Target="footer1.xml"/><Relationship Id="rId71" Type="http://schemas.openxmlformats.org/officeDocument/2006/relationships/hyperlink" Target="./docs/C4-242422.zip" TargetMode="External"/><Relationship Id="rId92" Type="http://schemas.openxmlformats.org/officeDocument/2006/relationships/hyperlink" Target="./docs/C4-242140.zip" TargetMode="External"/><Relationship Id="rId213" Type="http://schemas.openxmlformats.org/officeDocument/2006/relationships/hyperlink" Target="./docs/C4-242196.zip" TargetMode="External"/><Relationship Id="rId234" Type="http://schemas.openxmlformats.org/officeDocument/2006/relationships/hyperlink" Target="./docs/C4-242230.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247.zip" TargetMode="External"/><Relationship Id="rId276" Type="http://schemas.openxmlformats.org/officeDocument/2006/relationships/hyperlink" Target="./docs/C4-242356.zip" TargetMode="External"/><Relationship Id="rId297" Type="http://schemas.openxmlformats.org/officeDocument/2006/relationships/hyperlink" Target="./docs/C4-242115.zip" TargetMode="External"/><Relationship Id="rId40" Type="http://schemas.openxmlformats.org/officeDocument/2006/relationships/hyperlink" Target="./docs/C4-242103.zip" TargetMode="External"/><Relationship Id="rId115" Type="http://schemas.openxmlformats.org/officeDocument/2006/relationships/hyperlink" Target="./docs/C4-242428.zip" TargetMode="External"/><Relationship Id="rId136" Type="http://schemas.openxmlformats.org/officeDocument/2006/relationships/hyperlink" Target="./docs/C4-242111.zip" TargetMode="External"/><Relationship Id="rId157" Type="http://schemas.openxmlformats.org/officeDocument/2006/relationships/hyperlink" Target="./docs/C4-242406.zip" TargetMode="External"/><Relationship Id="rId178" Type="http://schemas.openxmlformats.org/officeDocument/2006/relationships/hyperlink" Target="./docs/C4-242041.zip" TargetMode="External"/><Relationship Id="rId301" Type="http://schemas.openxmlformats.org/officeDocument/2006/relationships/hyperlink" Target="./docs/C4-242158.zip" TargetMode="External"/><Relationship Id="rId322" Type="http://schemas.openxmlformats.org/officeDocument/2006/relationships/hyperlink" Target="./docs/C4-242444.zip" TargetMode="External"/><Relationship Id="rId343" Type="http://schemas.openxmlformats.org/officeDocument/2006/relationships/hyperlink" Target="./docs/C4-242259.zip" TargetMode="External"/><Relationship Id="rId364" Type="http://schemas.openxmlformats.org/officeDocument/2006/relationships/hyperlink" Target="./docs/C4-242120.zip" TargetMode="External"/><Relationship Id="rId61" Type="http://schemas.openxmlformats.org/officeDocument/2006/relationships/hyperlink" Target="./docs/C4-242302.zip" TargetMode="External"/><Relationship Id="rId82" Type="http://schemas.openxmlformats.org/officeDocument/2006/relationships/hyperlink" Target="./docs/C4-242076.zip" TargetMode="External"/><Relationship Id="rId199" Type="http://schemas.openxmlformats.org/officeDocument/2006/relationships/hyperlink" Target="./docs/C4-242204.zip" TargetMode="External"/><Relationship Id="rId203" Type="http://schemas.openxmlformats.org/officeDocument/2006/relationships/hyperlink" Target="./docs/C4-242178.zip" TargetMode="External"/><Relationship Id="rId385" Type="http://schemas.openxmlformats.org/officeDocument/2006/relationships/hyperlink" Target="./docs/C4-242075.zip" TargetMode="External"/><Relationship Id="rId19" Type="http://schemas.openxmlformats.org/officeDocument/2006/relationships/hyperlink" Target="./docs/C4-242055.zip" TargetMode="External"/><Relationship Id="rId224" Type="http://schemas.openxmlformats.org/officeDocument/2006/relationships/hyperlink" Target="./docs/C4-242420.zip" TargetMode="External"/><Relationship Id="rId245" Type="http://schemas.openxmlformats.org/officeDocument/2006/relationships/hyperlink" Target="./docs/C4-242436.zip" TargetMode="External"/><Relationship Id="rId266" Type="http://schemas.openxmlformats.org/officeDocument/2006/relationships/hyperlink" Target="./docs/C4-242024.zip" TargetMode="External"/><Relationship Id="rId287" Type="http://schemas.openxmlformats.org/officeDocument/2006/relationships/hyperlink" Target="./docs/C4-242075.zip" TargetMode="External"/><Relationship Id="rId30" Type="http://schemas.openxmlformats.org/officeDocument/2006/relationships/hyperlink" Target="./docs/C4-242291.zip" TargetMode="External"/><Relationship Id="rId105" Type="http://schemas.openxmlformats.org/officeDocument/2006/relationships/hyperlink" Target="./docs/C4-242211.zip" TargetMode="External"/><Relationship Id="rId126" Type="http://schemas.openxmlformats.org/officeDocument/2006/relationships/hyperlink" Target="./docs/C4-242237.zip" TargetMode="External"/><Relationship Id="rId147" Type="http://schemas.openxmlformats.org/officeDocument/2006/relationships/hyperlink" Target="./docs/C4-242401.zip" TargetMode="External"/><Relationship Id="rId168" Type="http://schemas.openxmlformats.org/officeDocument/2006/relationships/hyperlink" Target="./docs/C4-242100.zip" TargetMode="External"/><Relationship Id="rId312" Type="http://schemas.openxmlformats.org/officeDocument/2006/relationships/hyperlink" Target="./docs/C4-242263.zip" TargetMode="External"/><Relationship Id="rId333" Type="http://schemas.openxmlformats.org/officeDocument/2006/relationships/hyperlink" Target="./docs/C4-242224.zip" TargetMode="External"/><Relationship Id="rId354" Type="http://schemas.openxmlformats.org/officeDocument/2006/relationships/hyperlink" Target="./docs/C4-242455.zip" TargetMode="External"/><Relationship Id="rId51" Type="http://schemas.openxmlformats.org/officeDocument/2006/relationships/hyperlink" Target="./docs/C4-242299.zip" TargetMode="External"/><Relationship Id="rId72" Type="http://schemas.openxmlformats.org/officeDocument/2006/relationships/hyperlink" Target="./docs/C4-242015.zip" TargetMode="External"/><Relationship Id="rId93" Type="http://schemas.openxmlformats.org/officeDocument/2006/relationships/hyperlink" Target="./docs/C4-242311.zip" TargetMode="External"/><Relationship Id="rId189" Type="http://schemas.openxmlformats.org/officeDocument/2006/relationships/hyperlink" Target="./docs/C4-242322.zip" TargetMode="External"/><Relationship Id="rId375" Type="http://schemas.openxmlformats.org/officeDocument/2006/relationships/hyperlink" Target="./docs/C4-242251.zip" TargetMode="External"/><Relationship Id="rId396" Type="http://schemas.openxmlformats.org/officeDocument/2006/relationships/header" Target="header2.xml"/><Relationship Id="rId3" Type="http://schemas.openxmlformats.org/officeDocument/2006/relationships/numbering" Target="numbering.xml"/><Relationship Id="rId214" Type="http://schemas.openxmlformats.org/officeDocument/2006/relationships/hyperlink" Target="./docs/C4-242415.zip" TargetMode="External"/><Relationship Id="rId235" Type="http://schemas.openxmlformats.org/officeDocument/2006/relationships/hyperlink" Target="./docs/C4-242433.zip" TargetMode="External"/><Relationship Id="rId256" Type="http://schemas.openxmlformats.org/officeDocument/2006/relationships/hyperlink" Target="./docs/C4-242248.zip" TargetMode="External"/><Relationship Id="rId277" Type="http://schemas.openxmlformats.org/officeDocument/2006/relationships/hyperlink" Target="./docs/C4-242030.zip" TargetMode="External"/><Relationship Id="rId298" Type="http://schemas.openxmlformats.org/officeDocument/2006/relationships/hyperlink" Target="./docs/C4-242155.zip" TargetMode="External"/><Relationship Id="rId400" Type="http://schemas.openxmlformats.org/officeDocument/2006/relationships/theme" Target="theme/theme1.xml"/><Relationship Id="rId116" Type="http://schemas.openxmlformats.org/officeDocument/2006/relationships/hyperlink" Target="./docs/C4-242273.zip" TargetMode="External"/><Relationship Id="rId137" Type="http://schemas.openxmlformats.org/officeDocument/2006/relationships/hyperlink" Target="./docs/C4-242346.zip" TargetMode="External"/><Relationship Id="rId158" Type="http://schemas.openxmlformats.org/officeDocument/2006/relationships/hyperlink" Target="./docs/C4-242172.zip" TargetMode="External"/><Relationship Id="rId302" Type="http://schemas.openxmlformats.org/officeDocument/2006/relationships/hyperlink" Target="./docs/C4-242159.zip" TargetMode="External"/><Relationship Id="rId323" Type="http://schemas.openxmlformats.org/officeDocument/2006/relationships/hyperlink" Target="./docs/C4-242217.zip" TargetMode="External"/><Relationship Id="rId344" Type="http://schemas.openxmlformats.org/officeDocument/2006/relationships/hyperlink" Target="./docs/C4-242262.zip" TargetMode="External"/><Relationship Id="rId20" Type="http://schemas.openxmlformats.org/officeDocument/2006/relationships/hyperlink" Target="./docs/C4-242056.zip" TargetMode="External"/><Relationship Id="rId41" Type="http://schemas.openxmlformats.org/officeDocument/2006/relationships/hyperlink" Target="./docs/C4-242141.zip" TargetMode="External"/><Relationship Id="rId62" Type="http://schemas.openxmlformats.org/officeDocument/2006/relationships/hyperlink" Target="./docs/C4-242271.zip" TargetMode="External"/><Relationship Id="rId83" Type="http://schemas.openxmlformats.org/officeDocument/2006/relationships/hyperlink" Target="./docs/C4-242079.zip" TargetMode="External"/><Relationship Id="rId179" Type="http://schemas.openxmlformats.org/officeDocument/2006/relationships/hyperlink" Target="./docs/C4-242286.zip" TargetMode="External"/><Relationship Id="rId365" Type="http://schemas.openxmlformats.org/officeDocument/2006/relationships/hyperlink" Target="./docs/C4-242461.zip" TargetMode="External"/><Relationship Id="rId386" Type="http://schemas.openxmlformats.org/officeDocument/2006/relationships/hyperlink" Target="./docs/C4-242471.zip" TargetMode="External"/><Relationship Id="rId190" Type="http://schemas.openxmlformats.org/officeDocument/2006/relationships/hyperlink" Target="./docs/C4-242099.zip" TargetMode="External"/><Relationship Id="rId204" Type="http://schemas.openxmlformats.org/officeDocument/2006/relationships/hyperlink" Target="./docs/C4-242411.zip" TargetMode="External"/><Relationship Id="rId225" Type="http://schemas.openxmlformats.org/officeDocument/2006/relationships/hyperlink" Target="./docs/C4-242047.zip" TargetMode="External"/><Relationship Id="rId246" Type="http://schemas.openxmlformats.org/officeDocument/2006/relationships/hyperlink" Target="./docs/C4-242278.zip" TargetMode="External"/><Relationship Id="rId267" Type="http://schemas.openxmlformats.org/officeDocument/2006/relationships/hyperlink" Target="./docs/C4-242352.zip" TargetMode="External"/><Relationship Id="rId288" Type="http://schemas.openxmlformats.org/officeDocument/2006/relationships/hyperlink" Target="./docs/C4-242078.zip" TargetMode="External"/><Relationship Id="rId106" Type="http://schemas.openxmlformats.org/officeDocument/2006/relationships/hyperlink" Target="./docs/C4-242212.zip" TargetMode="External"/><Relationship Id="rId127" Type="http://schemas.openxmlformats.org/officeDocument/2006/relationships/hyperlink" Target="./docs/C4-242202.zip" TargetMode="External"/><Relationship Id="rId313" Type="http://schemas.openxmlformats.org/officeDocument/2006/relationships/hyperlink" Target="./docs/C4-242283.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36.zip" TargetMode="External"/><Relationship Id="rId73" Type="http://schemas.openxmlformats.org/officeDocument/2006/relationships/hyperlink" Target="./docs/C4-242423.zip" TargetMode="External"/><Relationship Id="rId94" Type="http://schemas.openxmlformats.org/officeDocument/2006/relationships/hyperlink" Target="./docs/C4-242142.zip" TargetMode="External"/><Relationship Id="rId148" Type="http://schemas.openxmlformats.org/officeDocument/2006/relationships/hyperlink" Target="./docs/C4-242066.zip" TargetMode="External"/><Relationship Id="rId169" Type="http://schemas.openxmlformats.org/officeDocument/2006/relationships/hyperlink" Target="./docs/C4-242289.zip" TargetMode="External"/><Relationship Id="rId334" Type="http://schemas.openxmlformats.org/officeDocument/2006/relationships/hyperlink" Target="./docs/C4-242225.zip" TargetMode="External"/><Relationship Id="rId355" Type="http://schemas.openxmlformats.org/officeDocument/2006/relationships/hyperlink" Target="./docs/C4-242130.zip" TargetMode="External"/><Relationship Id="rId376" Type="http://schemas.openxmlformats.org/officeDocument/2006/relationships/hyperlink" Target="./docs/C4-242466.zip" TargetMode="External"/><Relationship Id="rId397" Type="http://schemas.openxmlformats.org/officeDocument/2006/relationships/footer" Target="footer2.xml"/><Relationship Id="rId4" Type="http://schemas.openxmlformats.org/officeDocument/2006/relationships/styles" Target="styles.xml"/><Relationship Id="rId180" Type="http://schemas.openxmlformats.org/officeDocument/2006/relationships/hyperlink" Target="./docs/C4-242040.zip" TargetMode="External"/><Relationship Id="rId215" Type="http://schemas.openxmlformats.org/officeDocument/2006/relationships/hyperlink" Target="./docs/C4-242197.zip" TargetMode="External"/><Relationship Id="rId236" Type="http://schemas.openxmlformats.org/officeDocument/2006/relationships/hyperlink" Target="./docs/C4-242231.zip" TargetMode="External"/><Relationship Id="rId257" Type="http://schemas.openxmlformats.org/officeDocument/2006/relationships/hyperlink" Target="./docs/C4-242042.zip" TargetMode="External"/><Relationship Id="rId278" Type="http://schemas.openxmlformats.org/officeDocument/2006/relationships/hyperlink" Target="./docs/C4-242357.zip" TargetMode="External"/><Relationship Id="rId303" Type="http://schemas.openxmlformats.org/officeDocument/2006/relationships/hyperlink" Target="./docs/C4-242160.zip" TargetMode="External"/><Relationship Id="rId42" Type="http://schemas.openxmlformats.org/officeDocument/2006/relationships/hyperlink" Target="./docs/C4-242296.zip" TargetMode="External"/><Relationship Id="rId84" Type="http://schemas.openxmlformats.org/officeDocument/2006/relationships/hyperlink" Target="./docs/C4-242308.zip" TargetMode="External"/><Relationship Id="rId138" Type="http://schemas.openxmlformats.org/officeDocument/2006/relationships/hyperlink" Target="./docs/C4-242150.zip" TargetMode="External"/><Relationship Id="rId345" Type="http://schemas.openxmlformats.org/officeDocument/2006/relationships/hyperlink" Target="./docs/C4-242265.zip" TargetMode="External"/><Relationship Id="rId387" Type="http://schemas.openxmlformats.org/officeDocument/2006/relationships/hyperlink" Target="./docs/C4-242126.zip" TargetMode="External"/><Relationship Id="rId191" Type="http://schemas.openxmlformats.org/officeDocument/2006/relationships/hyperlink" Target="./docs/C4-242323.zip" TargetMode="External"/><Relationship Id="rId205" Type="http://schemas.openxmlformats.org/officeDocument/2006/relationships/hyperlink" Target="./docs/C4-242179.zip" TargetMode="External"/><Relationship Id="rId247" Type="http://schemas.openxmlformats.org/officeDocument/2006/relationships/hyperlink" Target="./docs/C4-242439.zip" TargetMode="External"/><Relationship Id="rId107" Type="http://schemas.openxmlformats.org/officeDocument/2006/relationships/hyperlink" Target="./docs/C4-242240.zip" TargetMode="External"/><Relationship Id="rId289" Type="http://schemas.openxmlformats.org/officeDocument/2006/relationships/hyperlink" Target="./docs/C4-242359.zip" TargetMode="External"/><Relationship Id="rId11" Type="http://schemas.openxmlformats.org/officeDocument/2006/relationships/hyperlink" Target="./docs/C4-242003.zip" TargetMode="External"/><Relationship Id="rId53" Type="http://schemas.openxmlformats.org/officeDocument/2006/relationships/hyperlink" Target="./docs/C4-242096.zip" TargetMode="External"/><Relationship Id="rId149" Type="http://schemas.openxmlformats.org/officeDocument/2006/relationships/hyperlink" Target="./docs/C4-242402.zip" TargetMode="External"/><Relationship Id="rId314" Type="http://schemas.openxmlformats.org/officeDocument/2006/relationships/hyperlink" Target="./docs/C4-242264.zip" TargetMode="External"/><Relationship Id="rId356" Type="http://schemas.openxmlformats.org/officeDocument/2006/relationships/hyperlink" Target="./docs/C4-242456.zip" TargetMode="External"/><Relationship Id="rId398" Type="http://schemas.openxmlformats.org/officeDocument/2006/relationships/fontTable" Target="fontTable.xml"/><Relationship Id="rId95" Type="http://schemas.openxmlformats.org/officeDocument/2006/relationships/hyperlink" Target="./docs/C4-242143.zip" TargetMode="External"/><Relationship Id="rId160" Type="http://schemas.openxmlformats.org/officeDocument/2006/relationships/hyperlink" Target="./docs/C4-242407.zip" TargetMode="External"/><Relationship Id="rId216" Type="http://schemas.openxmlformats.org/officeDocument/2006/relationships/hyperlink" Target="./docs/C4-242416.zip" TargetMode="External"/><Relationship Id="rId258" Type="http://schemas.openxmlformats.org/officeDocument/2006/relationships/hyperlink" Target="./docs/C4-242082.zip" TargetMode="External"/><Relationship Id="rId22" Type="http://schemas.openxmlformats.org/officeDocument/2006/relationships/hyperlink" Target="./docs/C4-242058.zip" TargetMode="External"/><Relationship Id="rId64" Type="http://schemas.openxmlformats.org/officeDocument/2006/relationships/hyperlink" Target="./docs/C4-242282.zip" TargetMode="External"/><Relationship Id="rId118" Type="http://schemas.openxmlformats.org/officeDocument/2006/relationships/hyperlink" Target="./docs/C4-242038.zip" TargetMode="External"/><Relationship Id="rId325" Type="http://schemas.openxmlformats.org/officeDocument/2006/relationships/hyperlink" Target="./docs/C4-242218.zip" TargetMode="External"/><Relationship Id="rId367" Type="http://schemas.openxmlformats.org/officeDocument/2006/relationships/hyperlink" Target="./docs/C4-242458.zip" TargetMode="External"/><Relationship Id="rId171" Type="http://schemas.openxmlformats.org/officeDocument/2006/relationships/hyperlink" Target="./docs/C4-242102.zip" TargetMode="External"/><Relationship Id="rId227" Type="http://schemas.openxmlformats.org/officeDocument/2006/relationships/hyperlink" Target="./docs/C4-242186.zip" TargetMode="External"/><Relationship Id="rId269" Type="http://schemas.openxmlformats.org/officeDocument/2006/relationships/hyperlink" Target="./docs/C4-242026.zip" TargetMode="External"/><Relationship Id="rId33" Type="http://schemas.openxmlformats.org/officeDocument/2006/relationships/hyperlink" Target="./docs/C4-242293.zip" TargetMode="External"/><Relationship Id="rId129" Type="http://schemas.openxmlformats.org/officeDocument/2006/relationships/hyperlink" Target="./docs/C4-242239.zip" TargetMode="External"/><Relationship Id="rId280" Type="http://schemas.openxmlformats.org/officeDocument/2006/relationships/hyperlink" Target="./docs/C4-242033.zip" TargetMode="External"/><Relationship Id="rId336" Type="http://schemas.openxmlformats.org/officeDocument/2006/relationships/hyperlink" Target="./docs/C4-242226.zip" TargetMode="External"/><Relationship Id="rId75" Type="http://schemas.openxmlformats.org/officeDocument/2006/relationships/hyperlink" Target="./docs/C4-242400.zip" TargetMode="External"/><Relationship Id="rId140" Type="http://schemas.openxmlformats.org/officeDocument/2006/relationships/hyperlink" Target="./docs/C4-242170.zip" TargetMode="External"/><Relationship Id="rId182" Type="http://schemas.openxmlformats.org/officeDocument/2006/relationships/hyperlink" Target="./docs/C4-242363.zip" TargetMode="External"/><Relationship Id="rId378" Type="http://schemas.openxmlformats.org/officeDocument/2006/relationships/hyperlink" Target="./docs/C4-242467.zip" TargetMode="External"/><Relationship Id="rId6" Type="http://schemas.openxmlformats.org/officeDocument/2006/relationships/webSettings" Target="webSettings.xml"/><Relationship Id="rId238" Type="http://schemas.openxmlformats.org/officeDocument/2006/relationships/hyperlink" Target="./docs/C4-242232.zip" TargetMode="External"/><Relationship Id="rId291" Type="http://schemas.openxmlformats.org/officeDocument/2006/relationships/hyperlink" Target="./docs/C4-242243.zip" TargetMode="External"/><Relationship Id="rId305" Type="http://schemas.openxmlformats.org/officeDocument/2006/relationships/hyperlink" Target="./docs/C4-242162.zip" TargetMode="External"/><Relationship Id="rId347" Type="http://schemas.openxmlformats.org/officeDocument/2006/relationships/hyperlink" Target="./docs/C4-242162.zip" TargetMode="External"/><Relationship Id="rId44" Type="http://schemas.openxmlformats.org/officeDocument/2006/relationships/hyperlink" Target="./docs/C4-242134.zip" TargetMode="External"/><Relationship Id="rId86" Type="http://schemas.openxmlformats.org/officeDocument/2006/relationships/hyperlink" Target="./docs/C4-242116.zip" TargetMode="External"/><Relationship Id="rId151" Type="http://schemas.openxmlformats.org/officeDocument/2006/relationships/hyperlink" Target="./docs/C4-242403.zip" TargetMode="External"/><Relationship Id="rId389" Type="http://schemas.openxmlformats.org/officeDocument/2006/relationships/hyperlink" Target="./docs/C4-242128.zip" TargetMode="External"/><Relationship Id="rId193" Type="http://schemas.openxmlformats.org/officeDocument/2006/relationships/hyperlink" Target="./docs/C4-242200.zip" TargetMode="External"/><Relationship Id="rId207" Type="http://schemas.openxmlformats.org/officeDocument/2006/relationships/hyperlink" Target="./docs/C4-242185.zip" TargetMode="External"/><Relationship Id="rId249" Type="http://schemas.openxmlformats.org/officeDocument/2006/relationships/hyperlink" Target="./docs/C4-242440.zip" TargetMode="External"/><Relationship Id="rId13" Type="http://schemas.openxmlformats.org/officeDocument/2006/relationships/hyperlink" Target="./docs/C4-242005.zip" TargetMode="External"/><Relationship Id="rId109" Type="http://schemas.openxmlformats.org/officeDocument/2006/relationships/hyperlink" Target="./docs/C4-242242.zip" TargetMode="External"/><Relationship Id="rId260" Type="http://schemas.openxmlformats.org/officeDocument/2006/relationships/hyperlink" Target="./docs/C4-242339.zip" TargetMode="External"/><Relationship Id="rId316" Type="http://schemas.openxmlformats.org/officeDocument/2006/relationships/hyperlink" Target="./docs/C4-242213.zip" TargetMode="External"/><Relationship Id="rId55" Type="http://schemas.openxmlformats.org/officeDocument/2006/relationships/hyperlink" Target="./docs/C4-242300.zip" TargetMode="External"/><Relationship Id="rId97" Type="http://schemas.openxmlformats.org/officeDocument/2006/relationships/hyperlink" Target="./docs/C4-242145.zip" TargetMode="External"/><Relationship Id="rId120" Type="http://schemas.openxmlformats.org/officeDocument/2006/relationships/hyperlink" Target="./docs/C4-242089.zip" TargetMode="External"/><Relationship Id="rId358" Type="http://schemas.openxmlformats.org/officeDocument/2006/relationships/hyperlink" Target="./docs/C4-242133.zip" TargetMode="External"/><Relationship Id="rId162" Type="http://schemas.openxmlformats.org/officeDocument/2006/relationships/hyperlink" Target="./docs/C4-242408.zip" TargetMode="External"/><Relationship Id="rId218" Type="http://schemas.openxmlformats.org/officeDocument/2006/relationships/hyperlink" Target="./docs/C4-242418.zip" TargetMode="External"/><Relationship Id="rId271" Type="http://schemas.openxmlformats.org/officeDocument/2006/relationships/hyperlink" Target="./docs/C4-242027.zip" TargetMode="External"/><Relationship Id="rId24" Type="http://schemas.openxmlformats.org/officeDocument/2006/relationships/hyperlink" Target="./docs/C4-242060.zip" TargetMode="External"/><Relationship Id="rId66" Type="http://schemas.openxmlformats.org/officeDocument/2006/relationships/hyperlink" Target="./docs/C4-242012.zip" TargetMode="External"/><Relationship Id="rId131" Type="http://schemas.openxmlformats.org/officeDocument/2006/relationships/hyperlink" Target="./docs/C4-242313.zip" TargetMode="External"/><Relationship Id="rId327" Type="http://schemas.openxmlformats.org/officeDocument/2006/relationships/hyperlink" Target="./docs/C4-242220.zip" TargetMode="External"/><Relationship Id="rId369" Type="http://schemas.openxmlformats.org/officeDocument/2006/relationships/hyperlink" Target="./docs/C4-242459.zip" TargetMode="External"/><Relationship Id="rId173" Type="http://schemas.openxmlformats.org/officeDocument/2006/relationships/hyperlink" Target="./docs/C4-242288.zip" TargetMode="External"/><Relationship Id="rId229" Type="http://schemas.openxmlformats.org/officeDocument/2006/relationships/hyperlink" Target="./docs/C4-242206.zip" TargetMode="External"/><Relationship Id="rId380" Type="http://schemas.openxmlformats.org/officeDocument/2006/relationships/hyperlink" Target="./docs/C4-242468.zip" TargetMode="External"/><Relationship Id="rId240" Type="http://schemas.openxmlformats.org/officeDocument/2006/relationships/hyperlink" Target="./docs/C4-242275.zip" TargetMode="External"/><Relationship Id="rId35" Type="http://schemas.openxmlformats.org/officeDocument/2006/relationships/hyperlink" Target="./docs/C4-242294.zip" TargetMode="External"/><Relationship Id="rId77" Type="http://schemas.openxmlformats.org/officeDocument/2006/relationships/hyperlink" Target="./docs/C4-242020.zip" TargetMode="External"/><Relationship Id="rId100" Type="http://schemas.openxmlformats.org/officeDocument/2006/relationships/hyperlink" Target="./docs/C4-242187.zip" TargetMode="External"/><Relationship Id="rId282" Type="http://schemas.openxmlformats.org/officeDocument/2006/relationships/hyperlink" Target="./docs/C4-242035.zip" TargetMode="External"/><Relationship Id="rId338" Type="http://schemas.openxmlformats.org/officeDocument/2006/relationships/hyperlink" Target="./docs/C4-242227.zip" TargetMode="External"/><Relationship Id="rId8" Type="http://schemas.openxmlformats.org/officeDocument/2006/relationships/endnotes" Target="endnotes.xml"/><Relationship Id="rId142" Type="http://schemas.openxmlformats.org/officeDocument/2006/relationships/hyperlink" Target="./docs/C4-242153.zip" TargetMode="External"/><Relationship Id="rId184" Type="http://schemas.openxmlformats.org/officeDocument/2006/relationships/hyperlink" Target="./docs/C4-242031.zip" TargetMode="External"/><Relationship Id="rId391" Type="http://schemas.openxmlformats.org/officeDocument/2006/relationships/hyperlink" Target="./docs/C4-242241.zip" TargetMode="External"/><Relationship Id="rId251" Type="http://schemas.openxmlformats.org/officeDocument/2006/relationships/hyperlink" Target="./docs/C4-242441.zip" TargetMode="External"/><Relationship Id="rId46" Type="http://schemas.openxmlformats.org/officeDocument/2006/relationships/hyperlink" Target="./docs/C4-242180.zip" TargetMode="External"/><Relationship Id="rId293" Type="http://schemas.openxmlformats.org/officeDocument/2006/relationships/hyperlink" Target="./docs/C4-242257.zip" TargetMode="External"/><Relationship Id="rId307" Type="http://schemas.openxmlformats.org/officeDocument/2006/relationships/hyperlink" Target="./docs/C4-242164.zip" TargetMode="External"/><Relationship Id="rId349" Type="http://schemas.openxmlformats.org/officeDocument/2006/relationships/hyperlink" Target="./docs/C4-242254.zip" TargetMode="External"/><Relationship Id="rId88" Type="http://schemas.openxmlformats.org/officeDocument/2006/relationships/hyperlink" Target="./docs/C4-242309.zip" TargetMode="External"/><Relationship Id="rId111" Type="http://schemas.openxmlformats.org/officeDocument/2006/relationships/hyperlink" Target="./docs/C4-242253.zip" TargetMode="External"/><Relationship Id="rId153" Type="http://schemas.openxmlformats.org/officeDocument/2006/relationships/hyperlink" Target="./docs/C4-242404.zip" TargetMode="External"/><Relationship Id="rId195" Type="http://schemas.openxmlformats.org/officeDocument/2006/relationships/hyperlink" Target="./docs/C4-242088.zip" TargetMode="External"/><Relationship Id="rId209" Type="http://schemas.openxmlformats.org/officeDocument/2006/relationships/hyperlink" Target="./docs/C4-242191.zip" TargetMode="External"/><Relationship Id="rId360" Type="http://schemas.openxmlformats.org/officeDocument/2006/relationships/hyperlink" Target="./docs/C4-242086.zip" TargetMode="External"/><Relationship Id="rId220" Type="http://schemas.openxmlformats.org/officeDocument/2006/relationships/hyperlink" Target="./docs/C4-242417.zip" TargetMode="External"/><Relationship Id="rId15" Type="http://schemas.openxmlformats.org/officeDocument/2006/relationships/hyperlink" Target="./docs/C4-242050.zip" TargetMode="External"/><Relationship Id="rId57" Type="http://schemas.openxmlformats.org/officeDocument/2006/relationships/hyperlink" Target="./docs/C4-242301.zip" TargetMode="External"/><Relationship Id="rId262" Type="http://schemas.openxmlformats.org/officeDocument/2006/relationships/hyperlink" Target="./docs/C4-242017.zip" TargetMode="External"/><Relationship Id="rId318" Type="http://schemas.openxmlformats.org/officeDocument/2006/relationships/hyperlink" Target="./docs/C4-242214.zip" TargetMode="External"/><Relationship Id="rId99" Type="http://schemas.openxmlformats.org/officeDocument/2006/relationships/hyperlink" Target="./docs/C4-242146.zip" TargetMode="External"/><Relationship Id="rId122" Type="http://schemas.openxmlformats.org/officeDocument/2006/relationships/hyperlink" Target="./docs/C4-242045.zip" TargetMode="External"/><Relationship Id="rId164" Type="http://schemas.openxmlformats.org/officeDocument/2006/relationships/hyperlink" Target="./docs/C4-242409.zip" TargetMode="External"/><Relationship Id="rId371" Type="http://schemas.openxmlformats.org/officeDocument/2006/relationships/hyperlink" Target="./docs/C4-242249.zip" TargetMode="External"/><Relationship Id="rId26" Type="http://schemas.openxmlformats.org/officeDocument/2006/relationships/hyperlink" Target="./docs/C4-242062.zip" TargetMode="External"/><Relationship Id="rId231" Type="http://schemas.openxmlformats.org/officeDocument/2006/relationships/hyperlink" Target="./docs/C4-242207.zip" TargetMode="External"/><Relationship Id="rId273" Type="http://schemas.openxmlformats.org/officeDocument/2006/relationships/hyperlink" Target="./docs/C4-242028.zip" TargetMode="External"/><Relationship Id="rId329" Type="http://schemas.openxmlformats.org/officeDocument/2006/relationships/hyperlink" Target="./docs/C4-242222.zip" TargetMode="External"/><Relationship Id="rId68" Type="http://schemas.openxmlformats.org/officeDocument/2006/relationships/hyperlink" Target="./docs/C4-242013.zip" TargetMode="External"/><Relationship Id="rId133" Type="http://schemas.openxmlformats.org/officeDocument/2006/relationships/hyperlink" Target="./docs/C4-242110.zip" TargetMode="External"/><Relationship Id="rId175" Type="http://schemas.openxmlformats.org/officeDocument/2006/relationships/hyperlink" Target="./docs/C4-242107.zip" TargetMode="External"/><Relationship Id="rId340" Type="http://schemas.openxmlformats.org/officeDocument/2006/relationships/hyperlink" Target="./docs/C4-242450.zip" TargetMode="External"/><Relationship Id="rId200" Type="http://schemas.openxmlformats.org/officeDocument/2006/relationships/hyperlink" Target="./docs/C4-242176.zip" TargetMode="External"/><Relationship Id="rId382" Type="http://schemas.openxmlformats.org/officeDocument/2006/relationships/hyperlink" Target="./docs/C4-242469.zip" TargetMode="External"/><Relationship Id="rId242" Type="http://schemas.openxmlformats.org/officeDocument/2006/relationships/hyperlink" Target="./docs/C4-242276.zip" TargetMode="External"/><Relationship Id="rId284" Type="http://schemas.openxmlformats.org/officeDocument/2006/relationships/hyperlink" Target="./docs/C4-2423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6895</TotalTime>
  <Pages>72</Pages>
  <Words>18224</Words>
  <Characters>103883</Characters>
  <Application>Microsoft Office Word</Application>
  <DocSecurity>0</DocSecurity>
  <Lines>865</Lines>
  <Paragraphs>243</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121864</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1041</cp:revision>
  <cp:lastPrinted>2006-05-02T10:59:00Z</cp:lastPrinted>
  <dcterms:created xsi:type="dcterms:W3CDTF">2023-06-06T08:25:00Z</dcterms:created>
  <dcterms:modified xsi:type="dcterms:W3CDTF">2024-05-30T06:04:00Z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