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792E55" w14:textId="5B6629DC" w:rsidR="002B1AAD" w:rsidRPr="004A33E3" w:rsidRDefault="004A33E3" w:rsidP="00191F42">
      <w:pPr>
        <w:pStyle w:val="1"/>
        <w:tabs>
          <w:tab w:val="right" w:pos="15706"/>
        </w:tabs>
        <w:rPr>
          <w:rFonts w:eastAsiaTheme="minorEastAsia"/>
          <w:noProof/>
          <w:lang w:eastAsia="zh-CN"/>
        </w:rPr>
      </w:pPr>
      <w:r>
        <w:rPr>
          <w:rFonts w:eastAsiaTheme="minorEastAsia"/>
          <w:noProof/>
          <w:lang w:eastAsia="zh-CN"/>
        </w:rPr>
        <w:tab/>
      </w:r>
    </w:p>
    <w:p w14:paraId="54F353D6" w14:textId="1A5CBDCF" w:rsidR="00536DC3" w:rsidRPr="005C12DA" w:rsidRDefault="00B000F3" w:rsidP="00191F42">
      <w:pPr>
        <w:pStyle w:val="1"/>
        <w:tabs>
          <w:tab w:val="right" w:pos="15706"/>
        </w:tabs>
        <w:rPr>
          <w:rFonts w:ascii="Arial" w:eastAsiaTheme="minorEastAsia" w:hAnsi="Arial" w:cs="Arial"/>
          <w:i/>
          <w:noProof/>
          <w:sz w:val="28"/>
          <w:lang w:val="en-US" w:eastAsia="zh-CN"/>
        </w:rPr>
      </w:pPr>
      <w:r w:rsidRPr="005C12DA">
        <w:rPr>
          <w:rFonts w:ascii="Arial" w:hAnsi="Arial" w:cs="Arial"/>
          <w:noProof/>
          <w:lang w:val="en-US"/>
        </w:rPr>
        <w:t>3</w:t>
      </w:r>
      <w:r w:rsidR="004F7967" w:rsidRPr="005C12DA">
        <w:rPr>
          <w:rFonts w:ascii="Arial" w:hAnsi="Arial" w:cs="Arial"/>
          <w:noProof/>
          <w:lang w:val="en-US"/>
        </w:rPr>
        <w:t>GPP TSG-CT WG4 Meeting #1</w:t>
      </w:r>
      <w:r w:rsidR="00A30246" w:rsidRPr="005C12DA">
        <w:rPr>
          <w:rFonts w:ascii="Arial" w:hAnsi="Arial" w:cs="Arial"/>
          <w:noProof/>
          <w:lang w:val="en-US"/>
        </w:rPr>
        <w:t>2</w:t>
      </w:r>
      <w:r w:rsidR="00000A48">
        <w:rPr>
          <w:rFonts w:ascii="Arial" w:eastAsiaTheme="minorEastAsia" w:hAnsi="Arial" w:cs="Arial" w:hint="eastAsia"/>
          <w:noProof/>
          <w:lang w:val="en-US" w:eastAsia="zh-CN"/>
        </w:rPr>
        <w:t>3</w:t>
      </w:r>
      <w:r w:rsidR="00536DC3" w:rsidRPr="005C12DA">
        <w:rPr>
          <w:rFonts w:ascii="Arial" w:hAnsi="Arial" w:cs="Arial"/>
          <w:i/>
          <w:noProof/>
          <w:sz w:val="28"/>
          <w:lang w:val="en-US"/>
        </w:rPr>
        <w:tab/>
      </w:r>
      <w:r w:rsidR="00536DC3" w:rsidRPr="005C12DA">
        <w:rPr>
          <w:rFonts w:ascii="Arial" w:hAnsi="Arial" w:cs="Arial"/>
          <w:noProof/>
          <w:lang w:val="en-US"/>
        </w:rPr>
        <w:t>C4-</w:t>
      </w:r>
      <w:r w:rsidR="00066B4B" w:rsidRPr="005C12DA">
        <w:rPr>
          <w:rFonts w:ascii="Arial" w:hAnsi="Arial" w:cs="Arial"/>
          <w:noProof/>
          <w:lang w:val="en-US"/>
        </w:rPr>
        <w:t>2</w:t>
      </w:r>
      <w:r w:rsidR="00A30246" w:rsidRPr="005C12DA">
        <w:rPr>
          <w:rFonts w:ascii="Arial" w:hAnsi="Arial" w:cs="Arial"/>
          <w:noProof/>
          <w:lang w:val="en-US"/>
        </w:rPr>
        <w:t>4</w:t>
      </w:r>
      <w:r w:rsidR="00000A48">
        <w:rPr>
          <w:rFonts w:ascii="Arial" w:eastAsiaTheme="minorEastAsia" w:hAnsi="Arial" w:cs="Arial" w:hint="eastAsia"/>
          <w:noProof/>
          <w:lang w:val="en-US" w:eastAsia="zh-CN"/>
        </w:rPr>
        <w:t>2</w:t>
      </w:r>
      <w:r w:rsidR="005C12DA">
        <w:rPr>
          <w:rFonts w:ascii="Arial" w:eastAsiaTheme="minorEastAsia" w:hAnsi="Arial" w:cs="Arial" w:hint="eastAsia"/>
          <w:noProof/>
          <w:lang w:val="en-US" w:eastAsia="zh-CN"/>
        </w:rPr>
        <w:t>00</w:t>
      </w:r>
      <w:r w:rsidR="00332C49">
        <w:rPr>
          <w:rFonts w:ascii="Arial" w:eastAsiaTheme="minorEastAsia" w:hAnsi="Arial" w:cs="Arial" w:hint="eastAsia"/>
          <w:noProof/>
          <w:lang w:val="en-US" w:eastAsia="zh-CN"/>
        </w:rPr>
        <w:t>6</w:t>
      </w:r>
    </w:p>
    <w:p w14:paraId="15E4143C" w14:textId="2C645B62" w:rsidR="0044722B" w:rsidRPr="005C12DA" w:rsidRDefault="00000A48" w:rsidP="0044722B">
      <w:pPr>
        <w:pStyle w:val="CRCoverPage"/>
        <w:outlineLvl w:val="0"/>
        <w:rPr>
          <w:b/>
          <w:noProof/>
          <w:sz w:val="24"/>
        </w:rPr>
      </w:pPr>
      <w:bookmarkStart w:id="0" w:name="_Toc144224376"/>
      <w:r>
        <w:rPr>
          <w:rFonts w:hint="eastAsia"/>
          <w:b/>
          <w:noProof/>
          <w:sz w:val="24"/>
          <w:lang w:eastAsia="zh-CN"/>
        </w:rPr>
        <w:t>Hyderabad</w:t>
      </w:r>
      <w:r w:rsidRPr="00CC5CB9">
        <w:rPr>
          <w:b/>
          <w:noProof/>
          <w:sz w:val="24"/>
        </w:rPr>
        <w:t xml:space="preserve">, </w:t>
      </w:r>
      <w:r>
        <w:rPr>
          <w:rFonts w:hint="eastAsia"/>
          <w:b/>
          <w:noProof/>
          <w:sz w:val="24"/>
          <w:lang w:eastAsia="zh-CN"/>
        </w:rPr>
        <w:t>India</w:t>
      </w:r>
      <w:r w:rsidRPr="00CC5CB9">
        <w:rPr>
          <w:b/>
          <w:noProof/>
          <w:sz w:val="24"/>
        </w:rPr>
        <w:t xml:space="preserve">, </w:t>
      </w:r>
      <w:r>
        <w:rPr>
          <w:rFonts w:hint="eastAsia"/>
          <w:b/>
          <w:noProof/>
          <w:sz w:val="24"/>
          <w:lang w:eastAsia="zh-CN"/>
        </w:rPr>
        <w:t>27</w:t>
      </w:r>
      <w:r w:rsidRPr="00CC5CB9">
        <w:rPr>
          <w:b/>
          <w:noProof/>
          <w:sz w:val="24"/>
          <w:vertAlign w:val="superscript"/>
        </w:rPr>
        <w:t>t</w:t>
      </w:r>
      <w:r>
        <w:rPr>
          <w:rFonts w:hint="eastAsia"/>
          <w:b/>
          <w:noProof/>
          <w:sz w:val="24"/>
          <w:vertAlign w:val="superscript"/>
          <w:lang w:eastAsia="zh-CN"/>
        </w:rPr>
        <w:t>h</w:t>
      </w:r>
      <w:r w:rsidRPr="00CC5CB9">
        <w:rPr>
          <w:b/>
          <w:noProof/>
          <w:sz w:val="24"/>
        </w:rPr>
        <w:t>–</w:t>
      </w:r>
      <w:r>
        <w:rPr>
          <w:rFonts w:hint="eastAsia"/>
          <w:b/>
          <w:noProof/>
          <w:sz w:val="24"/>
          <w:lang w:eastAsia="zh-CN"/>
        </w:rPr>
        <w:t>3</w:t>
      </w:r>
      <w:r>
        <w:rPr>
          <w:b/>
          <w:noProof/>
          <w:sz w:val="24"/>
        </w:rPr>
        <w:t>1</w:t>
      </w:r>
      <w:r>
        <w:rPr>
          <w:rFonts w:hint="eastAsia"/>
          <w:b/>
          <w:noProof/>
          <w:sz w:val="24"/>
          <w:vertAlign w:val="superscript"/>
          <w:lang w:eastAsia="zh-CN"/>
        </w:rPr>
        <w:t>st</w:t>
      </w:r>
      <w:r w:rsidRPr="00CC5CB9">
        <w:rPr>
          <w:b/>
          <w:noProof/>
          <w:sz w:val="24"/>
        </w:rPr>
        <w:t xml:space="preserve"> </w:t>
      </w:r>
      <w:r>
        <w:rPr>
          <w:rFonts w:hint="eastAsia"/>
          <w:b/>
          <w:noProof/>
          <w:sz w:val="24"/>
          <w:lang w:eastAsia="zh-CN"/>
        </w:rPr>
        <w:t>May</w:t>
      </w:r>
      <w:r>
        <w:rPr>
          <w:b/>
          <w:noProof/>
          <w:sz w:val="24"/>
          <w:lang w:eastAsia="zh-CN"/>
        </w:rPr>
        <w:t xml:space="preserve"> </w:t>
      </w:r>
      <w:r w:rsidRPr="00CC5CB9">
        <w:rPr>
          <w:b/>
          <w:noProof/>
          <w:sz w:val="24"/>
        </w:rPr>
        <w:t>202</w:t>
      </w:r>
      <w:bookmarkEnd w:id="0"/>
      <w:r>
        <w:rPr>
          <w:b/>
          <w:noProof/>
          <w:sz w:val="24"/>
        </w:rPr>
        <w:t>4</w:t>
      </w:r>
    </w:p>
    <w:p w14:paraId="69E8ECF4" w14:textId="77777777" w:rsidR="00146165" w:rsidRPr="005C12DA" w:rsidRDefault="00146165" w:rsidP="00146165">
      <w:pPr>
        <w:tabs>
          <w:tab w:val="left" w:pos="10773"/>
        </w:tabs>
        <w:ind w:left="1985" w:hanging="1985"/>
        <w:rPr>
          <w:b/>
          <w:bCs/>
          <w:sz w:val="24"/>
          <w:szCs w:val="24"/>
          <w:lang w:val="en-US"/>
        </w:rPr>
      </w:pPr>
    </w:p>
    <w:p w14:paraId="27D73E75" w14:textId="77777777" w:rsidR="004F7967" w:rsidRPr="005C12DA" w:rsidRDefault="004F7967" w:rsidP="00146165">
      <w:pPr>
        <w:tabs>
          <w:tab w:val="left" w:pos="10773"/>
        </w:tabs>
        <w:ind w:left="1985" w:hanging="1985"/>
        <w:rPr>
          <w:b/>
          <w:bCs/>
          <w:sz w:val="24"/>
          <w:szCs w:val="24"/>
          <w:lang w:val="en-US"/>
        </w:rPr>
      </w:pPr>
    </w:p>
    <w:p w14:paraId="0783E4FA" w14:textId="77777777" w:rsidR="00146165" w:rsidRPr="005C12DA" w:rsidRDefault="00146165" w:rsidP="00146165">
      <w:pPr>
        <w:tabs>
          <w:tab w:val="left" w:pos="10773"/>
        </w:tabs>
        <w:ind w:left="1985" w:hanging="1985"/>
        <w:rPr>
          <w:rFonts w:ascii="Arial" w:hAnsi="Arial" w:cs="Arial"/>
          <w:b/>
          <w:sz w:val="24"/>
          <w:szCs w:val="24"/>
          <w:lang w:val="en-US"/>
        </w:rPr>
      </w:pPr>
      <w:r w:rsidRPr="005C12DA">
        <w:rPr>
          <w:rFonts w:ascii="Arial" w:hAnsi="Arial" w:cs="Arial"/>
          <w:b/>
          <w:bCs/>
          <w:sz w:val="24"/>
          <w:szCs w:val="24"/>
          <w:lang w:val="en-US"/>
        </w:rPr>
        <w:t>Source:</w:t>
      </w:r>
      <w:r w:rsidRPr="005C12DA">
        <w:rPr>
          <w:rFonts w:ascii="Arial" w:hAnsi="Arial" w:cs="Arial"/>
          <w:b/>
          <w:bCs/>
          <w:sz w:val="24"/>
          <w:szCs w:val="24"/>
          <w:lang w:val="en-US"/>
        </w:rPr>
        <w:tab/>
      </w:r>
      <w:r w:rsidRPr="005C12DA">
        <w:rPr>
          <w:rFonts w:ascii="Arial" w:hAnsi="Arial" w:cs="Arial"/>
          <w:b/>
          <w:sz w:val="24"/>
          <w:szCs w:val="24"/>
          <w:lang w:val="en-US"/>
        </w:rPr>
        <w:t>Chairman, TSG-CT WG4</w:t>
      </w:r>
    </w:p>
    <w:p w14:paraId="69F3EF75" w14:textId="26588883" w:rsidR="00146165" w:rsidRPr="005C12DA" w:rsidRDefault="00146165" w:rsidP="00146165">
      <w:pPr>
        <w:ind w:left="1985" w:hanging="1985"/>
        <w:rPr>
          <w:rFonts w:ascii="Arial" w:hAnsi="Arial" w:cs="Arial"/>
          <w:b/>
          <w:sz w:val="24"/>
          <w:szCs w:val="24"/>
          <w:lang w:val="en-US"/>
        </w:rPr>
      </w:pPr>
      <w:r w:rsidRPr="005C12DA">
        <w:rPr>
          <w:rFonts w:ascii="Arial" w:hAnsi="Arial" w:cs="Arial"/>
          <w:b/>
          <w:bCs/>
          <w:sz w:val="24"/>
          <w:szCs w:val="24"/>
          <w:lang w:val="en-US"/>
        </w:rPr>
        <w:t>Title:</w:t>
      </w:r>
      <w:r w:rsidRPr="005C12DA">
        <w:rPr>
          <w:rFonts w:ascii="Arial" w:hAnsi="Arial" w:cs="Arial"/>
          <w:b/>
          <w:bCs/>
          <w:sz w:val="24"/>
          <w:szCs w:val="24"/>
          <w:lang w:val="en-US"/>
        </w:rPr>
        <w:tab/>
      </w:r>
      <w:r w:rsidR="00912FD6" w:rsidRPr="005C12DA">
        <w:rPr>
          <w:rFonts w:ascii="Arial" w:hAnsi="Arial" w:cs="Arial"/>
          <w:b/>
          <w:sz w:val="24"/>
          <w:szCs w:val="24"/>
          <w:lang w:val="en-US"/>
        </w:rPr>
        <w:t>Proposed allocation of documents to agenda items for CT4#</w:t>
      </w:r>
      <w:r w:rsidR="00C875EF" w:rsidRPr="005C12DA">
        <w:rPr>
          <w:rFonts w:ascii="Arial" w:hAnsi="Arial" w:cs="Arial"/>
          <w:b/>
          <w:sz w:val="24"/>
          <w:szCs w:val="24"/>
          <w:lang w:val="en-US"/>
        </w:rPr>
        <w:t>1</w:t>
      </w:r>
      <w:r w:rsidR="00E81C7A" w:rsidRPr="005C12DA">
        <w:rPr>
          <w:rFonts w:ascii="Arial" w:hAnsi="Arial" w:cs="Arial"/>
          <w:b/>
          <w:sz w:val="24"/>
          <w:szCs w:val="24"/>
          <w:lang w:val="en-US"/>
        </w:rPr>
        <w:t>2</w:t>
      </w:r>
      <w:r w:rsidR="00352E21">
        <w:rPr>
          <w:rFonts w:ascii="Arial" w:eastAsiaTheme="minorEastAsia" w:hAnsi="Arial" w:cs="Arial" w:hint="eastAsia"/>
          <w:b/>
          <w:sz w:val="24"/>
          <w:szCs w:val="24"/>
          <w:lang w:val="en-US" w:eastAsia="zh-CN"/>
        </w:rPr>
        <w:t>3</w:t>
      </w:r>
      <w:r w:rsidR="00E81C7A" w:rsidRPr="005C12DA">
        <w:rPr>
          <w:rFonts w:ascii="Arial" w:hAnsi="Arial" w:cs="Arial"/>
          <w:b/>
          <w:sz w:val="24"/>
          <w:szCs w:val="24"/>
          <w:lang w:val="en-US"/>
        </w:rPr>
        <w:t xml:space="preserve">, </w:t>
      </w:r>
      <w:r w:rsidR="00332C49" w:rsidRPr="005C12DA">
        <w:rPr>
          <w:rFonts w:ascii="Arial" w:hAnsi="Arial" w:cs="Arial"/>
          <w:b/>
          <w:sz w:val="24"/>
          <w:szCs w:val="24"/>
          <w:lang w:val="en-US"/>
        </w:rPr>
        <w:t>status</w:t>
      </w:r>
      <w:r w:rsidR="00332C49">
        <w:rPr>
          <w:rFonts w:ascii="Arial" w:eastAsiaTheme="minorEastAsia" w:hAnsi="Arial" w:cs="Arial" w:hint="eastAsia"/>
          <w:b/>
          <w:sz w:val="24"/>
          <w:szCs w:val="24"/>
          <w:lang w:val="en-US" w:eastAsia="zh-CN"/>
        </w:rPr>
        <w:t xml:space="preserve"> on eve of meeting</w:t>
      </w:r>
      <w:r w:rsidR="00E81C7A" w:rsidRPr="005C12DA">
        <w:rPr>
          <w:rFonts w:ascii="Arial" w:hAnsi="Arial" w:cs="Arial"/>
          <w:b/>
          <w:sz w:val="24"/>
          <w:szCs w:val="24"/>
          <w:lang w:val="en-US"/>
        </w:rPr>
        <w:t xml:space="preserve"> </w:t>
      </w:r>
    </w:p>
    <w:p w14:paraId="4E3654E3" w14:textId="77777777" w:rsidR="00146165" w:rsidRPr="00B56604" w:rsidRDefault="00146165" w:rsidP="00146165">
      <w:pPr>
        <w:ind w:left="1985" w:hanging="1985"/>
        <w:rPr>
          <w:rFonts w:ascii="Arial" w:hAnsi="Arial" w:cs="Arial"/>
          <w:sz w:val="24"/>
          <w:szCs w:val="24"/>
          <w:lang w:val="en-US"/>
        </w:rPr>
      </w:pPr>
      <w:r w:rsidRPr="005C12DA">
        <w:rPr>
          <w:rFonts w:ascii="Arial" w:hAnsi="Arial" w:cs="Arial"/>
          <w:b/>
          <w:sz w:val="24"/>
          <w:szCs w:val="24"/>
          <w:lang w:val="en-US"/>
        </w:rPr>
        <w:t>A</w:t>
      </w:r>
      <w:r w:rsidRPr="005C12DA">
        <w:rPr>
          <w:rFonts w:ascii="Arial" w:hAnsi="Arial" w:cs="Arial"/>
          <w:b/>
          <w:bCs/>
          <w:sz w:val="24"/>
          <w:szCs w:val="24"/>
          <w:lang w:val="en-US"/>
        </w:rPr>
        <w:t>genda item:</w:t>
      </w:r>
      <w:r w:rsidRPr="005C12DA">
        <w:rPr>
          <w:rFonts w:ascii="Arial" w:hAnsi="Arial" w:cs="Arial"/>
          <w:b/>
          <w:bCs/>
          <w:sz w:val="24"/>
          <w:szCs w:val="24"/>
          <w:lang w:val="en-US"/>
        </w:rPr>
        <w:tab/>
        <w:t>2</w:t>
      </w:r>
    </w:p>
    <w:p w14:paraId="15636C33" w14:textId="77777777" w:rsidR="00146165" w:rsidRPr="00B56604" w:rsidRDefault="00146165" w:rsidP="00146165">
      <w:pPr>
        <w:ind w:left="1985" w:hanging="1985"/>
        <w:rPr>
          <w:rFonts w:ascii="Arial" w:hAnsi="Arial" w:cs="Arial"/>
          <w:b/>
          <w:bCs/>
          <w:sz w:val="24"/>
          <w:szCs w:val="24"/>
          <w:lang w:val="en-US"/>
        </w:rPr>
      </w:pPr>
      <w:r w:rsidRPr="00B56604">
        <w:rPr>
          <w:rFonts w:ascii="Arial" w:hAnsi="Arial" w:cs="Arial"/>
          <w:b/>
          <w:bCs/>
          <w:sz w:val="24"/>
          <w:szCs w:val="24"/>
          <w:lang w:val="en-US"/>
        </w:rPr>
        <w:t>Document for:</w:t>
      </w:r>
      <w:r w:rsidRPr="00B56604">
        <w:rPr>
          <w:rFonts w:ascii="Arial" w:hAnsi="Arial" w:cs="Arial"/>
          <w:b/>
          <w:bCs/>
          <w:sz w:val="24"/>
          <w:szCs w:val="24"/>
          <w:lang w:val="en-US"/>
        </w:rPr>
        <w:tab/>
        <w:t xml:space="preserve">INFORMATION </w:t>
      </w:r>
    </w:p>
    <w:p w14:paraId="223A8AF0" w14:textId="77777777" w:rsidR="00146165" w:rsidRPr="00B56604" w:rsidRDefault="00146165" w:rsidP="00146165">
      <w:pPr>
        <w:rPr>
          <w:rFonts w:ascii="Arial" w:hAnsi="Arial" w:cs="Arial"/>
          <w:b/>
          <w:bCs/>
          <w:sz w:val="24"/>
          <w:lang w:val="en-US"/>
        </w:rPr>
      </w:pPr>
    </w:p>
    <w:p w14:paraId="3AF0EBAF" w14:textId="77777777" w:rsidR="00146165" w:rsidRPr="00B56604" w:rsidRDefault="00146165" w:rsidP="00146165">
      <w:pPr>
        <w:rPr>
          <w:rFonts w:ascii="Arial" w:hAnsi="Arial" w:cs="Arial"/>
          <w:b/>
          <w:bCs/>
          <w:sz w:val="24"/>
          <w:lang w:val="en-US"/>
        </w:rPr>
      </w:pPr>
    </w:p>
    <w:p w14:paraId="478E71E3" w14:textId="395BF08A" w:rsidR="00146165" w:rsidRPr="000066EC" w:rsidRDefault="00146165" w:rsidP="00146165">
      <w:pPr>
        <w:rPr>
          <w:rFonts w:ascii="Arial" w:hAnsi="Arial" w:cs="Arial"/>
          <w:b/>
          <w:bCs/>
          <w:sz w:val="24"/>
          <w:lang w:val="en-US"/>
        </w:rPr>
      </w:pPr>
      <w:r w:rsidRPr="000066EC">
        <w:rPr>
          <w:rFonts w:ascii="Arial" w:hAnsi="Arial" w:cs="Arial"/>
          <w:b/>
          <w:bCs/>
          <w:sz w:val="24"/>
          <w:lang w:val="en-US"/>
        </w:rPr>
        <w:t xml:space="preserve">Saved </w:t>
      </w:r>
      <w:r w:rsidR="003C0358" w:rsidRPr="000066EC">
        <w:rPr>
          <w:rFonts w:ascii="Arial" w:hAnsi="Arial" w:cs="Arial"/>
          <w:b/>
          <w:bCs/>
          <w:sz w:val="24"/>
        </w:rPr>
        <w:fldChar w:fldCharType="begin"/>
      </w:r>
      <w:r w:rsidRPr="000066EC">
        <w:rPr>
          <w:rFonts w:ascii="Arial" w:hAnsi="Arial" w:cs="Arial"/>
          <w:b/>
          <w:bCs/>
          <w:sz w:val="24"/>
        </w:rPr>
        <w:instrText xml:space="preserve"> SAVEDATE \@ "dd/MM/yyyy HH:mm" \* MERGEFORMAT </w:instrText>
      </w:r>
      <w:r w:rsidR="003C0358" w:rsidRPr="000066EC">
        <w:rPr>
          <w:rFonts w:ascii="Arial" w:hAnsi="Arial" w:cs="Arial"/>
          <w:b/>
          <w:bCs/>
          <w:sz w:val="24"/>
        </w:rPr>
        <w:fldChar w:fldCharType="separate"/>
      </w:r>
      <w:r w:rsidR="000C02D0">
        <w:rPr>
          <w:rFonts w:ascii="Arial" w:hAnsi="Arial" w:cs="Arial"/>
          <w:b/>
          <w:bCs/>
          <w:noProof/>
          <w:sz w:val="24"/>
        </w:rPr>
        <w:t>29/05/2024 12:56</w:t>
      </w:r>
      <w:r w:rsidR="003C0358" w:rsidRPr="000066EC">
        <w:rPr>
          <w:rFonts w:ascii="Arial" w:hAnsi="Arial" w:cs="Arial"/>
          <w:b/>
          <w:bCs/>
          <w:sz w:val="24"/>
        </w:rPr>
        <w:fldChar w:fldCharType="end"/>
      </w:r>
      <w:r w:rsidR="00AA624C" w:rsidRPr="000066EC">
        <w:rPr>
          <w:rFonts w:ascii="Arial" w:hAnsi="Arial" w:cs="Arial"/>
          <w:b/>
          <w:bCs/>
          <w:sz w:val="24"/>
          <w:lang w:val="en-US"/>
        </w:rPr>
        <w:tab/>
        <w:t xml:space="preserve">  </w:t>
      </w:r>
      <w:r w:rsidRPr="000066EC">
        <w:rPr>
          <w:rFonts w:ascii="Arial" w:hAnsi="Arial" w:cs="Arial"/>
          <w:b/>
          <w:bCs/>
          <w:sz w:val="24"/>
          <w:lang w:val="en-US"/>
        </w:rPr>
        <w:t xml:space="preserve"> </w:t>
      </w:r>
      <w:r w:rsidR="000066EC">
        <w:rPr>
          <w:rFonts w:ascii="Arial" w:hAnsi="Arial" w:cs="Arial"/>
          <w:b/>
          <w:bCs/>
          <w:sz w:val="24"/>
          <w:lang w:val="en-US"/>
        </w:rPr>
        <w:t>UTC +8</w:t>
      </w:r>
    </w:p>
    <w:p w14:paraId="3EB3FF16"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yellow"/>
          <w:lang w:val="en-US"/>
        </w:rPr>
        <w:t>Document available, not yet treated</w:t>
      </w:r>
    </w:p>
    <w:p w14:paraId="1A4DBEDE"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magenta"/>
          <w:lang w:val="en-US"/>
        </w:rPr>
        <w:t>Document available late, not yet treated</w:t>
      </w:r>
    </w:p>
    <w:p w14:paraId="33A01641"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cyan"/>
          <w:lang w:val="en-US"/>
        </w:rPr>
        <w:t>Document not available</w:t>
      </w:r>
    </w:p>
    <w:p w14:paraId="1F8279A8" w14:textId="77777777" w:rsidR="00146165" w:rsidRPr="00B56604" w:rsidRDefault="00146165" w:rsidP="00146165">
      <w:pPr>
        <w:rPr>
          <w:rFonts w:ascii="Arial" w:hAnsi="Arial" w:cs="Arial"/>
          <w:sz w:val="24"/>
          <w:szCs w:val="24"/>
          <w:bdr w:val="single" w:sz="4" w:space="0" w:color="auto"/>
          <w:lang w:val="en-US"/>
        </w:rPr>
      </w:pPr>
      <w:r w:rsidRPr="00B56604">
        <w:rPr>
          <w:rFonts w:ascii="Arial" w:hAnsi="Arial" w:cs="Arial"/>
          <w:sz w:val="24"/>
          <w:szCs w:val="24"/>
          <w:bdr w:val="single" w:sz="4" w:space="0" w:color="auto"/>
          <w:lang w:val="en-US"/>
        </w:rPr>
        <w:t>Document treated</w:t>
      </w:r>
    </w:p>
    <w:p w14:paraId="6B81E4CA"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green"/>
          <w:lang w:val="en-US"/>
        </w:rPr>
        <w:t>Document available later</w:t>
      </w:r>
    </w:p>
    <w:p w14:paraId="71331383" w14:textId="77777777" w:rsidR="00146165" w:rsidRPr="00B56604" w:rsidRDefault="00146165" w:rsidP="00146165">
      <w:pPr>
        <w:rPr>
          <w:rFonts w:ascii="Arial" w:hAnsi="Arial" w:cs="Arial"/>
          <w:sz w:val="24"/>
          <w:szCs w:val="24"/>
          <w:lang w:val="en-US"/>
        </w:rPr>
      </w:pPr>
    </w:p>
    <w:p w14:paraId="4F808BCA" w14:textId="77777777" w:rsidR="00146165" w:rsidRPr="00B56604" w:rsidRDefault="00146165" w:rsidP="00146165">
      <w:pPr>
        <w:rPr>
          <w:rFonts w:ascii="Arial" w:hAnsi="Arial" w:cs="Arial"/>
          <w:lang w:val="en-US"/>
        </w:rPr>
      </w:pPr>
      <w:r w:rsidRPr="00B56604">
        <w:rPr>
          <w:rFonts w:ascii="Arial" w:hAnsi="Arial" w:cs="Arial"/>
          <w:lang w:val="en-US"/>
        </w:rPr>
        <w:t xml:space="preserve">NOTE 1: Hyperlinks assume that this document is extracted and stored in a directory and all documents are in a subdirectory "docs" of this directory. </w:t>
      </w:r>
    </w:p>
    <w:p w14:paraId="117FA053" w14:textId="77777777" w:rsidR="00146165" w:rsidRPr="00B56604" w:rsidRDefault="00146165" w:rsidP="00146165">
      <w:pPr>
        <w:rPr>
          <w:rFonts w:ascii="Arial" w:hAnsi="Arial" w:cs="Arial"/>
          <w:lang w:val="en-US"/>
        </w:rPr>
      </w:pPr>
      <w:r w:rsidRPr="00B56604">
        <w:rPr>
          <w:rFonts w:ascii="Arial" w:hAnsi="Arial" w:cs="Arial"/>
          <w:lang w:val="en-US"/>
        </w:rPr>
        <w:t xml:space="preserve">NOTE 2: Late arrived Contributions will be handled only, if time allows and any company has the right to ask for postponing the document to the next meeting. The detailed agenda and time plan on eve of meeting, and the proposed allocation of documents to agenda items, are treated as being received on time even though they are available only at the start of the meeting (the chair does have </w:t>
      </w:r>
      <w:r w:rsidRPr="00B56604">
        <w:rPr>
          <w:rFonts w:ascii="Arial" w:hAnsi="Arial" w:cs="Arial"/>
          <w:b/>
          <w:bCs/>
          <w:lang w:val="en-US"/>
        </w:rPr>
        <w:t>some</w:t>
      </w:r>
      <w:r w:rsidRPr="00B56604">
        <w:rPr>
          <w:rFonts w:ascii="Arial" w:hAnsi="Arial" w:cs="Arial"/>
          <w:lang w:val="en-US"/>
        </w:rPr>
        <w:t xml:space="preserve"> privileges)</w:t>
      </w:r>
    </w:p>
    <w:p w14:paraId="68363EC1" w14:textId="77777777" w:rsidR="00146165" w:rsidRPr="00B56604" w:rsidRDefault="00146165" w:rsidP="00146165">
      <w:pPr>
        <w:rPr>
          <w:rFonts w:ascii="Arial" w:hAnsi="Arial" w:cs="Arial"/>
          <w:color w:val="000000"/>
          <w:lang w:val="en-US"/>
        </w:rPr>
      </w:pPr>
      <w:r w:rsidRPr="00B56604">
        <w:rPr>
          <w:rFonts w:ascii="Arial" w:hAnsi="Arial" w:cs="Arial"/>
          <w:lang w:val="en-US"/>
        </w:rPr>
        <w:t>NOTE 3: If a document which was received late (after the deadline) is a revision of a document which was received before the deadline, it is treated as being received on time.</w:t>
      </w:r>
    </w:p>
    <w:p w14:paraId="04127192" w14:textId="77777777" w:rsidR="00146165" w:rsidRPr="005E6C60" w:rsidRDefault="00146165" w:rsidP="00146165">
      <w:pPr>
        <w:rPr>
          <w:rFonts w:ascii="Times New Roman" w:hAnsi="Times New Roman"/>
          <w:sz w:val="24"/>
          <w:szCs w:val="24"/>
          <w:lang w:val="en-US"/>
        </w:rPr>
      </w:pPr>
    </w:p>
    <w:tbl>
      <w:tblPr>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
      <w:tblGrid>
        <w:gridCol w:w="1073"/>
        <w:gridCol w:w="2550"/>
        <w:gridCol w:w="1192"/>
        <w:gridCol w:w="4132"/>
        <w:gridCol w:w="1984"/>
        <w:gridCol w:w="1775"/>
        <w:gridCol w:w="6368"/>
        <w:tblGridChange w:id="1">
          <w:tblGrid>
            <w:gridCol w:w="1073"/>
            <w:gridCol w:w="2550"/>
            <w:gridCol w:w="1192"/>
            <w:gridCol w:w="4132"/>
            <w:gridCol w:w="1984"/>
            <w:gridCol w:w="1775"/>
            <w:gridCol w:w="6368"/>
          </w:tblGrid>
        </w:tblGridChange>
      </w:tblGrid>
      <w:tr w:rsidR="00146165" w:rsidRPr="006D1F46" w14:paraId="67A54178" w14:textId="77777777" w:rsidTr="00575F2A">
        <w:trPr>
          <w:trHeight w:val="255"/>
          <w:tblHeader/>
        </w:trPr>
        <w:tc>
          <w:tcPr>
            <w:tcW w:w="1073" w:type="dxa"/>
            <w:shd w:val="clear" w:color="auto" w:fill="CCCCCC"/>
            <w:noWrap/>
          </w:tcPr>
          <w:p w14:paraId="529BA064"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Agenda</w:t>
            </w:r>
          </w:p>
        </w:tc>
        <w:tc>
          <w:tcPr>
            <w:tcW w:w="2550" w:type="dxa"/>
            <w:shd w:val="clear" w:color="auto" w:fill="CCCCCC"/>
            <w:noWrap/>
          </w:tcPr>
          <w:p w14:paraId="3764F891" w14:textId="77777777" w:rsidR="00146165" w:rsidRPr="005E6C60" w:rsidRDefault="00146165" w:rsidP="006D1F46">
            <w:pPr>
              <w:ind w:left="142" w:hanging="49"/>
              <w:rPr>
                <w:rFonts w:ascii="Arial" w:eastAsia="Batang" w:hAnsi="Arial" w:cs="Arial"/>
                <w:color w:val="000000"/>
                <w:lang w:eastAsia="ko-KR"/>
              </w:rPr>
            </w:pPr>
            <w:r w:rsidRPr="005E6C60">
              <w:rPr>
                <w:rFonts w:ascii="Arial" w:eastAsia="Batang" w:hAnsi="Arial" w:cs="Arial"/>
                <w:color w:val="000000"/>
                <w:lang w:eastAsia="ko-KR"/>
              </w:rPr>
              <w:t>Agenda Title</w:t>
            </w:r>
          </w:p>
        </w:tc>
        <w:tc>
          <w:tcPr>
            <w:tcW w:w="1192" w:type="dxa"/>
            <w:shd w:val="clear" w:color="auto" w:fill="CCCCCC"/>
          </w:tcPr>
          <w:p w14:paraId="37A09D28" w14:textId="77777777" w:rsidR="005A6706" w:rsidRPr="005E6C60" w:rsidRDefault="00C94028" w:rsidP="00427913">
            <w:pPr>
              <w:ind w:leftChars="-45" w:left="-99"/>
              <w:rPr>
                <w:rFonts w:ascii="Arial" w:eastAsia="Batang" w:hAnsi="Arial" w:cs="Arial"/>
                <w:color w:val="000000"/>
                <w:lang w:eastAsia="ko-KR"/>
              </w:rPr>
            </w:pPr>
            <w:r w:rsidRPr="005E6C60">
              <w:rPr>
                <w:rFonts w:ascii="Arial" w:eastAsia="Batang" w:hAnsi="Arial" w:cs="Arial"/>
                <w:color w:val="000000"/>
                <w:lang w:eastAsia="ko-KR"/>
              </w:rPr>
              <w:t xml:space="preserve">Tdoc </w:t>
            </w:r>
          </w:p>
          <w:p w14:paraId="27B9D023" w14:textId="1F91B09D" w:rsidR="00146165" w:rsidRPr="005E6C60" w:rsidRDefault="00664850" w:rsidP="0095742E">
            <w:pPr>
              <w:ind w:leftChars="-45" w:left="-99"/>
              <w:rPr>
                <w:rFonts w:ascii="Arial" w:eastAsia="Batang" w:hAnsi="Arial" w:cs="Arial"/>
                <w:color w:val="000000"/>
                <w:lang w:eastAsia="ko-KR"/>
              </w:rPr>
            </w:pPr>
            <w:r>
              <w:rPr>
                <w:rFonts w:ascii="Arial" w:eastAsia="Batang" w:hAnsi="Arial" w:cs="Arial"/>
                <w:color w:val="000000"/>
                <w:lang w:eastAsia="ko-KR"/>
              </w:rPr>
              <w:t>C4-24#</w:t>
            </w:r>
          </w:p>
        </w:tc>
        <w:tc>
          <w:tcPr>
            <w:tcW w:w="4132" w:type="dxa"/>
            <w:shd w:val="clear" w:color="auto" w:fill="CCCCCC"/>
            <w:noWrap/>
          </w:tcPr>
          <w:p w14:paraId="1E72A8EE"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Tdoc Title</w:t>
            </w:r>
          </w:p>
        </w:tc>
        <w:tc>
          <w:tcPr>
            <w:tcW w:w="1984" w:type="dxa"/>
            <w:shd w:val="clear" w:color="auto" w:fill="CCCCCC"/>
            <w:noWrap/>
          </w:tcPr>
          <w:p w14:paraId="2FC7809D"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Source</w:t>
            </w:r>
          </w:p>
        </w:tc>
        <w:tc>
          <w:tcPr>
            <w:tcW w:w="1775" w:type="dxa"/>
            <w:shd w:val="clear" w:color="auto" w:fill="CCCCCC"/>
          </w:tcPr>
          <w:p w14:paraId="139DCBD3" w14:textId="77777777" w:rsidR="00146165" w:rsidRPr="005E6C60" w:rsidRDefault="00146165" w:rsidP="00CE63B9">
            <w:pPr>
              <w:ind w:right="-885"/>
              <w:rPr>
                <w:rFonts w:ascii="Arial" w:eastAsia="Batang" w:hAnsi="Arial" w:cs="Arial"/>
                <w:color w:val="000000"/>
                <w:lang w:eastAsia="ko-KR"/>
              </w:rPr>
            </w:pPr>
            <w:r w:rsidRPr="005E6C60">
              <w:rPr>
                <w:rFonts w:ascii="Arial" w:eastAsia="Batang" w:hAnsi="Arial" w:cs="Arial"/>
                <w:color w:val="000000"/>
                <w:lang w:eastAsia="ko-KR"/>
              </w:rPr>
              <w:t>Result</w:t>
            </w:r>
          </w:p>
        </w:tc>
        <w:tc>
          <w:tcPr>
            <w:tcW w:w="6368" w:type="dxa"/>
            <w:shd w:val="clear" w:color="auto" w:fill="CCCCCC"/>
            <w:noWrap/>
          </w:tcPr>
          <w:p w14:paraId="27A10764" w14:textId="77777777" w:rsidR="00146165" w:rsidRPr="00F028F6" w:rsidRDefault="00146165" w:rsidP="00CE63B9">
            <w:pPr>
              <w:rPr>
                <w:rFonts w:ascii="Arial" w:eastAsia="Batang" w:hAnsi="Arial" w:cs="Arial"/>
                <w:lang w:eastAsia="ko-KR"/>
              </w:rPr>
            </w:pPr>
            <w:r w:rsidRPr="00F028F6">
              <w:rPr>
                <w:rFonts w:ascii="Arial" w:eastAsia="Batang" w:hAnsi="Arial" w:cs="Arial"/>
                <w:lang w:eastAsia="ko-KR"/>
              </w:rPr>
              <w:t>Notes</w:t>
            </w:r>
          </w:p>
        </w:tc>
      </w:tr>
      <w:tr w:rsidR="00575F2A" w:rsidRPr="00CB5996" w14:paraId="691D4B81" w14:textId="77777777" w:rsidTr="00575F2A">
        <w:trPr>
          <w:trHeight w:val="255"/>
        </w:trPr>
        <w:tc>
          <w:tcPr>
            <w:tcW w:w="1073" w:type="dxa"/>
            <w:tcBorders>
              <w:bottom w:val="single" w:sz="4" w:space="0" w:color="auto"/>
            </w:tcBorders>
            <w:shd w:val="clear" w:color="auto" w:fill="FBD4B4"/>
            <w:noWrap/>
          </w:tcPr>
          <w:p w14:paraId="49CD96FF" w14:textId="77777777" w:rsidR="00146165" w:rsidRPr="005E6C60" w:rsidRDefault="00146165" w:rsidP="00CE63B9">
            <w:pPr>
              <w:rPr>
                <w:rFonts w:ascii="Arial" w:eastAsia="Batang" w:hAnsi="Arial" w:cs="Arial"/>
                <w:b/>
                <w:color w:val="000000"/>
                <w:lang w:eastAsia="ko-KR"/>
              </w:rPr>
            </w:pPr>
            <w:r w:rsidRPr="005E6C60">
              <w:rPr>
                <w:rFonts w:ascii="Arial" w:eastAsia="Batang" w:hAnsi="Arial" w:cs="Arial"/>
                <w:b/>
                <w:color w:val="000000"/>
                <w:lang w:eastAsia="ko-KR"/>
              </w:rPr>
              <w:t>1</w:t>
            </w:r>
          </w:p>
        </w:tc>
        <w:tc>
          <w:tcPr>
            <w:tcW w:w="2550" w:type="dxa"/>
            <w:tcBorders>
              <w:bottom w:val="single" w:sz="4" w:space="0" w:color="auto"/>
            </w:tcBorders>
            <w:shd w:val="clear" w:color="auto" w:fill="FBD4B4"/>
            <w:noWrap/>
          </w:tcPr>
          <w:p w14:paraId="6F269EE2" w14:textId="77777777" w:rsidR="00146165" w:rsidRPr="005E6C60" w:rsidRDefault="00146165" w:rsidP="006D1F46">
            <w:pPr>
              <w:ind w:firstLine="24"/>
              <w:rPr>
                <w:rFonts w:ascii="Arial" w:eastAsia="Batang" w:hAnsi="Arial" w:cs="Arial"/>
                <w:b/>
                <w:color w:val="000000"/>
                <w:lang w:val="en-US" w:eastAsia="ko-KR"/>
              </w:rPr>
            </w:pPr>
            <w:r w:rsidRPr="005E6C60">
              <w:rPr>
                <w:rFonts w:ascii="Arial" w:hAnsi="Arial" w:cs="Arial"/>
                <w:b/>
                <w:lang w:val="en-US"/>
              </w:rPr>
              <w:t xml:space="preserve">Opening of the Meeting and Approval of the Agenda </w:t>
            </w:r>
          </w:p>
        </w:tc>
        <w:tc>
          <w:tcPr>
            <w:tcW w:w="1192" w:type="dxa"/>
            <w:tcBorders>
              <w:bottom w:val="single" w:sz="4" w:space="0" w:color="auto"/>
            </w:tcBorders>
            <w:shd w:val="clear" w:color="auto" w:fill="FBD4B4"/>
          </w:tcPr>
          <w:p w14:paraId="37AA33AC" w14:textId="77777777" w:rsidR="00146165" w:rsidRPr="005E6C60" w:rsidRDefault="00146165" w:rsidP="00CE63B9">
            <w:pPr>
              <w:ind w:leftChars="-45" w:left="-99"/>
              <w:rPr>
                <w:rFonts w:ascii="Arial" w:eastAsia="Batang" w:hAnsi="Arial" w:cs="Arial"/>
                <w:b/>
                <w:color w:val="000000"/>
                <w:sz w:val="20"/>
                <w:szCs w:val="20"/>
                <w:lang w:val="en-US" w:eastAsia="ko-KR"/>
              </w:rPr>
            </w:pPr>
          </w:p>
        </w:tc>
        <w:tc>
          <w:tcPr>
            <w:tcW w:w="4132" w:type="dxa"/>
            <w:tcBorders>
              <w:bottom w:val="single" w:sz="4" w:space="0" w:color="auto"/>
            </w:tcBorders>
            <w:shd w:val="clear" w:color="auto" w:fill="FBD4B4"/>
            <w:noWrap/>
          </w:tcPr>
          <w:p w14:paraId="178D12CC" w14:textId="11480743" w:rsidR="00146165" w:rsidRPr="00323657" w:rsidRDefault="00146165" w:rsidP="00CE63B9">
            <w:pPr>
              <w:rPr>
                <w:rFonts w:ascii="Arial" w:eastAsiaTheme="minorEastAsia" w:hAnsi="Arial" w:cs="Arial"/>
                <w:b/>
                <w:color w:val="000000"/>
                <w:sz w:val="20"/>
                <w:szCs w:val="20"/>
                <w:lang w:val="en-US" w:eastAsia="zh-CN"/>
              </w:rPr>
            </w:pPr>
          </w:p>
        </w:tc>
        <w:tc>
          <w:tcPr>
            <w:tcW w:w="1984" w:type="dxa"/>
            <w:tcBorders>
              <w:bottom w:val="single" w:sz="4" w:space="0" w:color="auto"/>
            </w:tcBorders>
            <w:shd w:val="clear" w:color="auto" w:fill="FBD4B4"/>
            <w:noWrap/>
          </w:tcPr>
          <w:p w14:paraId="1A16D043" w14:textId="77777777" w:rsidR="00146165" w:rsidRPr="005E6C60" w:rsidRDefault="00146165" w:rsidP="00CE63B9">
            <w:pPr>
              <w:rPr>
                <w:rFonts w:ascii="Arial" w:eastAsia="Batang" w:hAnsi="Arial" w:cs="Arial"/>
                <w:b/>
                <w:color w:val="000000"/>
                <w:sz w:val="20"/>
                <w:szCs w:val="20"/>
                <w:lang w:val="en-US" w:eastAsia="ko-KR"/>
              </w:rPr>
            </w:pPr>
          </w:p>
        </w:tc>
        <w:tc>
          <w:tcPr>
            <w:tcW w:w="1775" w:type="dxa"/>
            <w:tcBorders>
              <w:bottom w:val="single" w:sz="4" w:space="0" w:color="auto"/>
            </w:tcBorders>
            <w:shd w:val="clear" w:color="auto" w:fill="FBD4B4"/>
          </w:tcPr>
          <w:p w14:paraId="78405DFF" w14:textId="77777777" w:rsidR="00146165" w:rsidRPr="005E6C60" w:rsidRDefault="00146165" w:rsidP="00CE63B9">
            <w:pPr>
              <w:ind w:right="-885"/>
              <w:rPr>
                <w:rFonts w:ascii="Arial" w:eastAsia="Batang" w:hAnsi="Arial" w:cs="Arial"/>
                <w:b/>
                <w:color w:val="000000"/>
                <w:sz w:val="20"/>
                <w:szCs w:val="20"/>
                <w:lang w:val="en-US" w:eastAsia="ko-KR"/>
              </w:rPr>
            </w:pPr>
          </w:p>
        </w:tc>
        <w:tc>
          <w:tcPr>
            <w:tcW w:w="6368" w:type="dxa"/>
            <w:tcBorders>
              <w:bottom w:val="single" w:sz="4" w:space="0" w:color="auto"/>
            </w:tcBorders>
            <w:shd w:val="clear" w:color="auto" w:fill="FBD4B4"/>
            <w:noWrap/>
          </w:tcPr>
          <w:p w14:paraId="586300A9" w14:textId="77777777" w:rsidR="00146165" w:rsidRPr="00F028F6" w:rsidRDefault="00146165" w:rsidP="00CE63B9">
            <w:pPr>
              <w:rPr>
                <w:rFonts w:ascii="Arial" w:eastAsia="Batang" w:hAnsi="Arial" w:cs="Arial"/>
                <w:sz w:val="20"/>
                <w:szCs w:val="20"/>
                <w:lang w:val="en-US" w:eastAsia="ko-KR"/>
              </w:rPr>
            </w:pPr>
          </w:p>
        </w:tc>
      </w:tr>
      <w:tr w:rsidR="00E5459C" w:rsidRPr="00CB5996" w14:paraId="1B51CDB0" w14:textId="77777777" w:rsidTr="00575F2A">
        <w:trPr>
          <w:trHeight w:val="20"/>
        </w:trPr>
        <w:tc>
          <w:tcPr>
            <w:tcW w:w="1073" w:type="dxa"/>
            <w:tcBorders>
              <w:top w:val="single" w:sz="4" w:space="0" w:color="auto"/>
              <w:bottom w:val="single" w:sz="4" w:space="0" w:color="auto"/>
            </w:tcBorders>
            <w:shd w:val="clear" w:color="auto" w:fill="auto"/>
          </w:tcPr>
          <w:p w14:paraId="23E67439" w14:textId="77777777" w:rsidR="00E5459C" w:rsidRPr="005E6C60" w:rsidRDefault="00E5459C" w:rsidP="00CE63B9">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5B0578CF" w14:textId="77777777" w:rsidR="00E5459C" w:rsidRPr="005E6C60" w:rsidRDefault="00E5459C" w:rsidP="006D1F46">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7BF88FB0" w14:textId="77777777" w:rsidR="00E5459C" w:rsidRPr="005E6C60" w:rsidRDefault="00E5459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auto"/>
          </w:tcPr>
          <w:p w14:paraId="09AD41C3" w14:textId="77777777" w:rsidR="00E5459C" w:rsidRPr="005E6C60" w:rsidRDefault="00E5459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auto"/>
          </w:tcPr>
          <w:p w14:paraId="56C07BD4" w14:textId="77777777" w:rsidR="00E5459C" w:rsidRPr="005E6C60" w:rsidRDefault="00E5459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auto"/>
          </w:tcPr>
          <w:p w14:paraId="315B5161" w14:textId="77777777" w:rsidR="00E5459C" w:rsidRPr="005E6C60" w:rsidRDefault="00E5459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auto"/>
          </w:tcPr>
          <w:p w14:paraId="174DB628" w14:textId="77777777" w:rsidR="00E5459C" w:rsidRPr="00F028F6" w:rsidRDefault="00E5459C" w:rsidP="00CE63B9">
            <w:pPr>
              <w:rPr>
                <w:rFonts w:ascii="Arial" w:hAnsi="Arial" w:cs="Arial"/>
                <w:sz w:val="20"/>
                <w:szCs w:val="20"/>
                <w:lang w:val="en-US"/>
              </w:rPr>
            </w:pPr>
          </w:p>
        </w:tc>
      </w:tr>
      <w:tr w:rsidR="00575F2A" w:rsidRPr="00CB5996" w14:paraId="3F7271F3" w14:textId="77777777" w:rsidTr="009E11DB">
        <w:trPr>
          <w:trHeight w:val="20"/>
        </w:trPr>
        <w:tc>
          <w:tcPr>
            <w:tcW w:w="1073" w:type="dxa"/>
            <w:tcBorders>
              <w:top w:val="single" w:sz="4" w:space="0" w:color="auto"/>
              <w:bottom w:val="single" w:sz="4" w:space="0" w:color="auto"/>
            </w:tcBorders>
            <w:shd w:val="clear" w:color="auto" w:fill="EAF1DD"/>
          </w:tcPr>
          <w:p w14:paraId="2C4C9269" w14:textId="77777777" w:rsidR="00C422BC" w:rsidRPr="005E6C60" w:rsidRDefault="00C422BC" w:rsidP="00CE63B9">
            <w:pPr>
              <w:rPr>
                <w:rFonts w:ascii="Arial" w:eastAsia="Batang" w:hAnsi="Arial" w:cs="Arial"/>
                <w:b/>
                <w:color w:val="000000"/>
                <w:lang w:eastAsia="ko-KR"/>
              </w:rPr>
            </w:pPr>
            <w:r w:rsidRPr="005E6C60">
              <w:rPr>
                <w:rFonts w:ascii="Arial" w:eastAsia="Batang" w:hAnsi="Arial" w:cs="Arial"/>
                <w:b/>
                <w:color w:val="000000"/>
                <w:lang w:eastAsia="ko-KR"/>
              </w:rPr>
              <w:t>2</w:t>
            </w:r>
          </w:p>
        </w:tc>
        <w:tc>
          <w:tcPr>
            <w:tcW w:w="2550" w:type="dxa"/>
            <w:tcBorders>
              <w:top w:val="single" w:sz="4" w:space="0" w:color="auto"/>
              <w:bottom w:val="single" w:sz="4" w:space="0" w:color="auto"/>
            </w:tcBorders>
            <w:shd w:val="clear" w:color="auto" w:fill="EAF1DD"/>
          </w:tcPr>
          <w:p w14:paraId="109985D6" w14:textId="77777777" w:rsidR="00C422BC" w:rsidRPr="005E6C60" w:rsidRDefault="00C422BC" w:rsidP="006D1F46">
            <w:pPr>
              <w:ind w:firstLine="24"/>
              <w:rPr>
                <w:rFonts w:ascii="Arial" w:eastAsia="Batang" w:hAnsi="Arial" w:cs="Arial"/>
                <w:b/>
                <w:color w:val="000000"/>
                <w:lang w:val="en-US" w:eastAsia="ko-KR"/>
              </w:rPr>
            </w:pPr>
            <w:r w:rsidRPr="005E6C60">
              <w:rPr>
                <w:rFonts w:ascii="Arial" w:hAnsi="Arial" w:cs="Arial"/>
                <w:b/>
                <w:lang w:val="en-US"/>
              </w:rPr>
              <w:t>Allocation of Documents to Agenda Items</w:t>
            </w:r>
          </w:p>
        </w:tc>
        <w:tc>
          <w:tcPr>
            <w:tcW w:w="1192" w:type="dxa"/>
            <w:tcBorders>
              <w:top w:val="single" w:sz="4" w:space="0" w:color="auto"/>
              <w:bottom w:val="single" w:sz="4" w:space="0" w:color="auto"/>
            </w:tcBorders>
            <w:shd w:val="clear" w:color="auto" w:fill="EAF1DD"/>
          </w:tcPr>
          <w:p w14:paraId="6CB0255A" w14:textId="77777777" w:rsidR="00C422BC" w:rsidRPr="005E6C60" w:rsidRDefault="00C422B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EAF1DD"/>
          </w:tcPr>
          <w:p w14:paraId="3C95D9E4" w14:textId="77777777" w:rsidR="00C422BC" w:rsidRPr="005E6C60" w:rsidRDefault="00C422B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EAF1DD"/>
          </w:tcPr>
          <w:p w14:paraId="5BD4E4C1" w14:textId="77777777" w:rsidR="00C422BC" w:rsidRPr="005E6C60" w:rsidRDefault="00C422B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EAF1DD"/>
          </w:tcPr>
          <w:p w14:paraId="1158B3A8" w14:textId="77777777" w:rsidR="00C422BC" w:rsidRPr="005E6C60" w:rsidRDefault="00C422B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EAF1DD"/>
          </w:tcPr>
          <w:p w14:paraId="12F0EAF5" w14:textId="77777777" w:rsidR="00C422BC" w:rsidRPr="00F028F6" w:rsidRDefault="00C422BC" w:rsidP="00CE63B9">
            <w:pPr>
              <w:rPr>
                <w:rFonts w:ascii="Arial" w:hAnsi="Arial" w:cs="Arial"/>
                <w:sz w:val="20"/>
                <w:szCs w:val="20"/>
                <w:lang w:val="en-US"/>
              </w:rPr>
            </w:pPr>
          </w:p>
        </w:tc>
      </w:tr>
      <w:tr w:rsidR="006E17BA" w:rsidRPr="00CB5996" w14:paraId="685A615E" w14:textId="77777777" w:rsidTr="009E11DB">
        <w:trPr>
          <w:trHeight w:val="20"/>
        </w:trPr>
        <w:tc>
          <w:tcPr>
            <w:tcW w:w="1073" w:type="dxa"/>
            <w:tcBorders>
              <w:top w:val="single" w:sz="4" w:space="0" w:color="auto"/>
              <w:bottom w:val="single" w:sz="4" w:space="0" w:color="auto"/>
            </w:tcBorders>
            <w:shd w:val="clear" w:color="auto" w:fill="auto"/>
          </w:tcPr>
          <w:p w14:paraId="3B9CA371" w14:textId="77777777" w:rsidR="006E17BA" w:rsidRPr="00A07185" w:rsidRDefault="006E17BA" w:rsidP="006E17BA">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0336EBD0" w14:textId="77777777" w:rsidR="006E17BA" w:rsidRPr="00A07185" w:rsidRDefault="006E17BA" w:rsidP="006E17BA">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6D014228" w14:textId="676A6588" w:rsidR="006E17BA" w:rsidRDefault="00000000" w:rsidP="006E17BA">
            <w:pPr>
              <w:rPr>
                <w:rFonts w:ascii="Arial" w:hAnsi="Arial" w:cs="Arial"/>
                <w:color w:val="000000"/>
                <w:sz w:val="20"/>
                <w:szCs w:val="20"/>
                <w:lang w:val="en-US"/>
              </w:rPr>
            </w:pPr>
            <w:hyperlink r:id="rId9" w:history="1">
              <w:r w:rsidR="00BC0D2A">
                <w:rPr>
                  <w:rStyle w:val="af2"/>
                  <w:rFonts w:ascii="Arial" w:hAnsi="Arial" w:cs="Arial"/>
                  <w:sz w:val="20"/>
                  <w:szCs w:val="20"/>
                  <w:lang w:val="en-US"/>
                </w:rPr>
                <w:t>2001</w:t>
              </w:r>
            </w:hyperlink>
          </w:p>
        </w:tc>
        <w:tc>
          <w:tcPr>
            <w:tcW w:w="4132" w:type="dxa"/>
            <w:tcBorders>
              <w:top w:val="single" w:sz="4" w:space="0" w:color="auto"/>
              <w:bottom w:val="single" w:sz="4" w:space="0" w:color="auto"/>
            </w:tcBorders>
            <w:shd w:val="clear" w:color="auto" w:fill="auto"/>
          </w:tcPr>
          <w:p w14:paraId="6453F031" w14:textId="1D278ED0" w:rsidR="006E17BA" w:rsidRPr="00FF6317" w:rsidRDefault="00BC0D2A" w:rsidP="006E17BA">
            <w:pPr>
              <w:rPr>
                <w:rFonts w:ascii="Arial" w:hAnsi="Arial" w:cs="Arial"/>
                <w:color w:val="000000"/>
                <w:sz w:val="20"/>
                <w:szCs w:val="20"/>
                <w:lang w:val="en-US"/>
              </w:rPr>
            </w:pPr>
            <w:r>
              <w:rPr>
                <w:rFonts w:ascii="Arial" w:hAnsi="Arial" w:cs="Arial"/>
                <w:color w:val="000000"/>
                <w:sz w:val="20"/>
                <w:szCs w:val="20"/>
                <w:lang w:val="en-US"/>
              </w:rPr>
              <w:t>agenda    Draft Agenda</w:t>
            </w:r>
          </w:p>
        </w:tc>
        <w:tc>
          <w:tcPr>
            <w:tcW w:w="1984" w:type="dxa"/>
            <w:tcBorders>
              <w:top w:val="single" w:sz="4" w:space="0" w:color="auto"/>
              <w:bottom w:val="single" w:sz="4" w:space="0" w:color="auto"/>
            </w:tcBorders>
            <w:shd w:val="clear" w:color="auto" w:fill="auto"/>
          </w:tcPr>
          <w:p w14:paraId="03327BB8" w14:textId="119E84A0" w:rsidR="006E17BA" w:rsidRPr="00A07185" w:rsidRDefault="00BC0D2A" w:rsidP="006E17BA">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top w:val="single" w:sz="4" w:space="0" w:color="auto"/>
              <w:bottom w:val="single" w:sz="4" w:space="0" w:color="auto"/>
            </w:tcBorders>
            <w:shd w:val="clear" w:color="auto" w:fill="auto"/>
          </w:tcPr>
          <w:p w14:paraId="42C0F53F" w14:textId="575AAE01" w:rsidR="006E17BA" w:rsidRPr="00A07185" w:rsidRDefault="009E11DB" w:rsidP="006E17BA">
            <w:pPr>
              <w:rPr>
                <w:rFonts w:ascii="Arial" w:hAnsi="Arial" w:cs="Arial"/>
                <w:color w:val="000000"/>
                <w:sz w:val="20"/>
                <w:szCs w:val="20"/>
                <w:lang w:val="en-US"/>
              </w:rPr>
            </w:pPr>
            <w:r>
              <w:rPr>
                <w:rFonts w:ascii="Arial" w:hAnsi="Arial" w:cs="Arial"/>
                <w:color w:val="000000"/>
                <w:sz w:val="20"/>
                <w:szCs w:val="20"/>
                <w:lang w:val="en-US"/>
              </w:rPr>
              <w:t>Noted</w:t>
            </w:r>
          </w:p>
        </w:tc>
        <w:tc>
          <w:tcPr>
            <w:tcW w:w="6368" w:type="dxa"/>
            <w:tcBorders>
              <w:top w:val="single" w:sz="4" w:space="0" w:color="auto"/>
              <w:bottom w:val="single" w:sz="4" w:space="0" w:color="auto"/>
            </w:tcBorders>
            <w:shd w:val="clear" w:color="auto" w:fill="auto"/>
          </w:tcPr>
          <w:p w14:paraId="7F8D3C97" w14:textId="77777777" w:rsidR="006E17BA" w:rsidRPr="00A07185" w:rsidRDefault="006E17BA" w:rsidP="006E17BA">
            <w:pPr>
              <w:rPr>
                <w:rFonts w:ascii="Arial" w:hAnsi="Arial" w:cs="Arial"/>
                <w:sz w:val="20"/>
                <w:szCs w:val="20"/>
                <w:lang w:val="en-US"/>
              </w:rPr>
            </w:pPr>
          </w:p>
        </w:tc>
      </w:tr>
      <w:tr w:rsidR="00BC0D2A" w:rsidRPr="000B15DD" w14:paraId="59F57EF7" w14:textId="77777777" w:rsidTr="009E11DB">
        <w:trPr>
          <w:trHeight w:val="20"/>
        </w:trPr>
        <w:tc>
          <w:tcPr>
            <w:tcW w:w="1073" w:type="dxa"/>
            <w:tcBorders>
              <w:top w:val="single" w:sz="4" w:space="0" w:color="auto"/>
              <w:bottom w:val="single" w:sz="4" w:space="0" w:color="auto"/>
            </w:tcBorders>
            <w:shd w:val="clear" w:color="auto" w:fill="auto"/>
          </w:tcPr>
          <w:p w14:paraId="660C6D07" w14:textId="2A3B6823" w:rsidR="00BC0D2A" w:rsidRPr="00A9746C" w:rsidRDefault="00A9746C" w:rsidP="006E17BA">
            <w:pPr>
              <w:rPr>
                <w:rFonts w:ascii="Arial" w:eastAsiaTheme="minorEastAsia" w:hAnsi="Arial" w:cs="Arial"/>
                <w:b/>
                <w:color w:val="000000"/>
                <w:lang w:eastAsia="zh-CN"/>
              </w:rPr>
            </w:pPr>
            <w:r>
              <w:rPr>
                <w:rFonts w:ascii="Arial" w:eastAsiaTheme="minorEastAsia" w:hAnsi="Arial" w:cs="Arial" w:hint="eastAsia"/>
                <w:b/>
                <w:color w:val="000000"/>
                <w:lang w:eastAsia="zh-CN"/>
              </w:rPr>
              <w:lastRenderedPageBreak/>
              <w:t xml:space="preserve"> </w:t>
            </w:r>
          </w:p>
        </w:tc>
        <w:tc>
          <w:tcPr>
            <w:tcW w:w="2550" w:type="dxa"/>
            <w:tcBorders>
              <w:top w:val="single" w:sz="4" w:space="0" w:color="auto"/>
              <w:bottom w:val="single" w:sz="4" w:space="0" w:color="auto"/>
            </w:tcBorders>
            <w:shd w:val="clear" w:color="auto" w:fill="auto"/>
          </w:tcPr>
          <w:p w14:paraId="05BF91E5"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14CA455" w14:textId="4FBA4CB9" w:rsidR="00BC0D2A" w:rsidRPr="005E6C60" w:rsidRDefault="00000000" w:rsidP="006E17BA">
            <w:pPr>
              <w:rPr>
                <w:rFonts w:ascii="Arial" w:hAnsi="Arial" w:cs="Arial"/>
                <w:color w:val="000000"/>
                <w:sz w:val="20"/>
                <w:szCs w:val="20"/>
              </w:rPr>
            </w:pPr>
            <w:hyperlink r:id="rId10" w:history="1">
              <w:r w:rsidR="00BC0D2A">
                <w:rPr>
                  <w:rStyle w:val="af2"/>
                  <w:rFonts w:ascii="Arial" w:hAnsi="Arial" w:cs="Arial"/>
                  <w:sz w:val="20"/>
                  <w:szCs w:val="20"/>
                </w:rPr>
                <w:t>2002</w:t>
              </w:r>
            </w:hyperlink>
          </w:p>
        </w:tc>
        <w:tc>
          <w:tcPr>
            <w:tcW w:w="4132" w:type="dxa"/>
            <w:tcBorders>
              <w:top w:val="single" w:sz="4" w:space="0" w:color="auto"/>
              <w:bottom w:val="single" w:sz="4" w:space="0" w:color="auto"/>
            </w:tcBorders>
            <w:shd w:val="clear" w:color="auto" w:fill="auto"/>
          </w:tcPr>
          <w:p w14:paraId="144915D1" w14:textId="47A8491F" w:rsidR="00BC0D2A" w:rsidRPr="005E6C60" w:rsidRDefault="00BC0D2A" w:rsidP="006E17BA">
            <w:pPr>
              <w:rPr>
                <w:rFonts w:ascii="Arial" w:hAnsi="Arial" w:cs="Arial"/>
                <w:color w:val="000000"/>
                <w:sz w:val="20"/>
                <w:szCs w:val="20"/>
              </w:rPr>
            </w:pPr>
            <w:r>
              <w:rPr>
                <w:rFonts w:ascii="Arial" w:hAnsi="Arial" w:cs="Arial"/>
                <w:color w:val="000000"/>
                <w:sz w:val="20"/>
                <w:szCs w:val="20"/>
              </w:rPr>
              <w:t>other    eMeeting guidelines for CT4 Working Group meeting</w:t>
            </w:r>
          </w:p>
        </w:tc>
        <w:tc>
          <w:tcPr>
            <w:tcW w:w="1984" w:type="dxa"/>
            <w:tcBorders>
              <w:top w:val="single" w:sz="4" w:space="0" w:color="auto"/>
              <w:bottom w:val="single" w:sz="4" w:space="0" w:color="auto"/>
            </w:tcBorders>
            <w:shd w:val="clear" w:color="auto" w:fill="auto"/>
          </w:tcPr>
          <w:p w14:paraId="52D6AA99" w14:textId="1E0A00F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105B87DA" w14:textId="4CD23142"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227768A0" w14:textId="77777777" w:rsidR="00BC0D2A" w:rsidRPr="00F028F6" w:rsidRDefault="00BC0D2A" w:rsidP="006E17BA">
            <w:pPr>
              <w:rPr>
                <w:rFonts w:ascii="Arial" w:hAnsi="Arial" w:cs="Arial"/>
                <w:sz w:val="20"/>
                <w:szCs w:val="20"/>
              </w:rPr>
            </w:pPr>
          </w:p>
        </w:tc>
      </w:tr>
      <w:tr w:rsidR="00BC0D2A" w:rsidRPr="000B15DD" w14:paraId="5A19B870" w14:textId="77777777" w:rsidTr="009E11DB">
        <w:trPr>
          <w:trHeight w:val="20"/>
        </w:trPr>
        <w:tc>
          <w:tcPr>
            <w:tcW w:w="1073" w:type="dxa"/>
            <w:tcBorders>
              <w:top w:val="single" w:sz="4" w:space="0" w:color="auto"/>
              <w:bottom w:val="single" w:sz="4" w:space="0" w:color="auto"/>
            </w:tcBorders>
            <w:shd w:val="clear" w:color="auto" w:fill="auto"/>
          </w:tcPr>
          <w:p w14:paraId="5BB03C29"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300DC1F"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30941F8" w14:textId="16124F03" w:rsidR="00BC0D2A" w:rsidRPr="005E6C60" w:rsidRDefault="00000000" w:rsidP="006E17BA">
            <w:pPr>
              <w:rPr>
                <w:rFonts w:ascii="Arial" w:hAnsi="Arial" w:cs="Arial"/>
                <w:color w:val="000000"/>
                <w:sz w:val="20"/>
                <w:szCs w:val="20"/>
              </w:rPr>
            </w:pPr>
            <w:hyperlink r:id="rId11" w:history="1">
              <w:r w:rsidR="00BC0D2A" w:rsidRPr="006A726E">
                <w:rPr>
                  <w:rStyle w:val="af2"/>
                  <w:rFonts w:ascii="Arial" w:hAnsi="Arial" w:cs="Arial"/>
                  <w:sz w:val="20"/>
                  <w:szCs w:val="20"/>
                </w:rPr>
                <w:t>2003</w:t>
              </w:r>
            </w:hyperlink>
          </w:p>
        </w:tc>
        <w:tc>
          <w:tcPr>
            <w:tcW w:w="4132" w:type="dxa"/>
            <w:tcBorders>
              <w:top w:val="single" w:sz="4" w:space="0" w:color="auto"/>
              <w:bottom w:val="single" w:sz="4" w:space="0" w:color="auto"/>
            </w:tcBorders>
            <w:shd w:val="clear" w:color="auto" w:fill="auto"/>
          </w:tcPr>
          <w:p w14:paraId="35347D1E" w14:textId="602525C1" w:rsidR="00BC0D2A" w:rsidRPr="005E6C60" w:rsidRDefault="00BC0D2A" w:rsidP="006E17BA">
            <w:pPr>
              <w:rPr>
                <w:rFonts w:ascii="Arial" w:hAnsi="Arial" w:cs="Arial"/>
                <w:color w:val="000000"/>
                <w:sz w:val="20"/>
                <w:szCs w:val="20"/>
              </w:rPr>
            </w:pPr>
            <w:r>
              <w:rPr>
                <w:rFonts w:ascii="Arial" w:hAnsi="Arial" w:cs="Arial"/>
                <w:color w:val="000000"/>
                <w:sz w:val="20"/>
                <w:szCs w:val="20"/>
              </w:rPr>
              <w:t>agenda    Detailed agenda &amp; time plan for CT4 meeting: status at document deadline</w:t>
            </w:r>
          </w:p>
        </w:tc>
        <w:tc>
          <w:tcPr>
            <w:tcW w:w="1984" w:type="dxa"/>
            <w:tcBorders>
              <w:top w:val="single" w:sz="4" w:space="0" w:color="auto"/>
              <w:bottom w:val="single" w:sz="4" w:space="0" w:color="auto"/>
            </w:tcBorders>
            <w:shd w:val="clear" w:color="auto" w:fill="auto"/>
          </w:tcPr>
          <w:p w14:paraId="39B0C051" w14:textId="0C2640C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4CCEA3CA" w14:textId="36B88319"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2E6E5759" w14:textId="77777777" w:rsidR="00BC0D2A" w:rsidRPr="00F028F6" w:rsidRDefault="00BC0D2A" w:rsidP="006E17BA">
            <w:pPr>
              <w:rPr>
                <w:rFonts w:ascii="Arial" w:hAnsi="Arial" w:cs="Arial"/>
                <w:sz w:val="20"/>
                <w:szCs w:val="20"/>
              </w:rPr>
            </w:pPr>
          </w:p>
        </w:tc>
      </w:tr>
      <w:tr w:rsidR="00BC0D2A" w:rsidRPr="000B15DD" w14:paraId="46B47B9D" w14:textId="77777777" w:rsidTr="009E11DB">
        <w:trPr>
          <w:trHeight w:val="20"/>
        </w:trPr>
        <w:tc>
          <w:tcPr>
            <w:tcW w:w="1073" w:type="dxa"/>
            <w:tcBorders>
              <w:top w:val="single" w:sz="4" w:space="0" w:color="auto"/>
              <w:bottom w:val="single" w:sz="4" w:space="0" w:color="auto"/>
            </w:tcBorders>
            <w:shd w:val="clear" w:color="auto" w:fill="auto"/>
          </w:tcPr>
          <w:p w14:paraId="6ECECB64"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E5DAC19"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A9FFCCB" w14:textId="7F9C3E69" w:rsidR="00BC0D2A" w:rsidRPr="005E6C60" w:rsidRDefault="00000000" w:rsidP="006E17BA">
            <w:pPr>
              <w:rPr>
                <w:rFonts w:ascii="Arial" w:hAnsi="Arial" w:cs="Arial"/>
                <w:color w:val="000000"/>
                <w:sz w:val="20"/>
                <w:szCs w:val="20"/>
              </w:rPr>
            </w:pPr>
            <w:hyperlink r:id="rId12" w:history="1">
              <w:r w:rsidR="00BC0D2A" w:rsidRPr="00F234EB">
                <w:rPr>
                  <w:rStyle w:val="af2"/>
                  <w:rFonts w:ascii="Arial" w:hAnsi="Arial" w:cs="Arial"/>
                  <w:sz w:val="20"/>
                  <w:szCs w:val="20"/>
                </w:rPr>
                <w:t>2004</w:t>
              </w:r>
            </w:hyperlink>
          </w:p>
        </w:tc>
        <w:tc>
          <w:tcPr>
            <w:tcW w:w="4132" w:type="dxa"/>
            <w:tcBorders>
              <w:top w:val="single" w:sz="4" w:space="0" w:color="auto"/>
              <w:bottom w:val="single" w:sz="4" w:space="0" w:color="auto"/>
            </w:tcBorders>
            <w:shd w:val="clear" w:color="auto" w:fill="auto"/>
          </w:tcPr>
          <w:p w14:paraId="26B1DD0D" w14:textId="67CF3786" w:rsidR="00BC0D2A" w:rsidRPr="005E6C60" w:rsidRDefault="00BC0D2A" w:rsidP="006E17BA">
            <w:pPr>
              <w:rPr>
                <w:rFonts w:ascii="Arial" w:hAnsi="Arial" w:cs="Arial"/>
                <w:color w:val="000000"/>
                <w:sz w:val="20"/>
                <w:szCs w:val="20"/>
              </w:rPr>
            </w:pPr>
            <w:r>
              <w:rPr>
                <w:rFonts w:ascii="Arial" w:hAnsi="Arial" w:cs="Arial"/>
                <w:color w:val="000000"/>
                <w:sz w:val="20"/>
                <w:szCs w:val="20"/>
              </w:rPr>
              <w:t>agenda    Detailed agenda &amp; time plan for CT4 meeting: status on eve of meeting</w:t>
            </w:r>
          </w:p>
        </w:tc>
        <w:tc>
          <w:tcPr>
            <w:tcW w:w="1984" w:type="dxa"/>
            <w:tcBorders>
              <w:top w:val="single" w:sz="4" w:space="0" w:color="auto"/>
              <w:bottom w:val="single" w:sz="4" w:space="0" w:color="auto"/>
            </w:tcBorders>
            <w:shd w:val="clear" w:color="auto" w:fill="auto"/>
          </w:tcPr>
          <w:p w14:paraId="107A0561" w14:textId="139201F3"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342D22EB" w14:textId="5F8A32E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42A1728E" w14:textId="77777777" w:rsidR="00BC0D2A" w:rsidRPr="00F028F6" w:rsidRDefault="00BC0D2A" w:rsidP="006E17BA">
            <w:pPr>
              <w:rPr>
                <w:rFonts w:ascii="Arial" w:hAnsi="Arial" w:cs="Arial"/>
                <w:sz w:val="20"/>
                <w:szCs w:val="20"/>
              </w:rPr>
            </w:pPr>
          </w:p>
        </w:tc>
      </w:tr>
      <w:tr w:rsidR="00BC0D2A" w:rsidRPr="000B15DD" w14:paraId="22B48FD3" w14:textId="77777777" w:rsidTr="009E11DB">
        <w:trPr>
          <w:trHeight w:val="20"/>
        </w:trPr>
        <w:tc>
          <w:tcPr>
            <w:tcW w:w="1073" w:type="dxa"/>
            <w:tcBorders>
              <w:top w:val="single" w:sz="4" w:space="0" w:color="auto"/>
              <w:bottom w:val="single" w:sz="4" w:space="0" w:color="auto"/>
            </w:tcBorders>
            <w:shd w:val="clear" w:color="auto" w:fill="auto"/>
          </w:tcPr>
          <w:p w14:paraId="2A607B2A"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5261B59A"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0980A965" w14:textId="12D8A703" w:rsidR="00BC0D2A" w:rsidRPr="005E6C60" w:rsidRDefault="00000000" w:rsidP="006E17BA">
            <w:pPr>
              <w:rPr>
                <w:rFonts w:ascii="Arial" w:hAnsi="Arial" w:cs="Arial"/>
                <w:color w:val="000000"/>
                <w:sz w:val="20"/>
                <w:szCs w:val="20"/>
              </w:rPr>
            </w:pPr>
            <w:hyperlink r:id="rId13" w:history="1">
              <w:r w:rsidR="00BC0D2A" w:rsidRPr="006A726E">
                <w:rPr>
                  <w:rStyle w:val="af2"/>
                  <w:rFonts w:ascii="Arial" w:hAnsi="Arial" w:cs="Arial"/>
                  <w:sz w:val="20"/>
                  <w:szCs w:val="20"/>
                </w:rPr>
                <w:t>2005</w:t>
              </w:r>
            </w:hyperlink>
          </w:p>
        </w:tc>
        <w:tc>
          <w:tcPr>
            <w:tcW w:w="4132" w:type="dxa"/>
            <w:tcBorders>
              <w:top w:val="single" w:sz="4" w:space="0" w:color="auto"/>
              <w:bottom w:val="single" w:sz="4" w:space="0" w:color="auto"/>
            </w:tcBorders>
            <w:shd w:val="clear" w:color="auto" w:fill="auto"/>
          </w:tcPr>
          <w:p w14:paraId="27EF3001" w14:textId="5085E86E" w:rsidR="00BC0D2A" w:rsidRPr="005E6C60" w:rsidRDefault="00BC0D2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at document deadline</w:t>
            </w:r>
          </w:p>
        </w:tc>
        <w:tc>
          <w:tcPr>
            <w:tcW w:w="1984" w:type="dxa"/>
            <w:tcBorders>
              <w:top w:val="single" w:sz="4" w:space="0" w:color="auto"/>
              <w:bottom w:val="single" w:sz="4" w:space="0" w:color="auto"/>
            </w:tcBorders>
            <w:shd w:val="clear" w:color="auto" w:fill="auto"/>
          </w:tcPr>
          <w:p w14:paraId="1E116591" w14:textId="3C32A764"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1C721EEE" w14:textId="53D03D3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61194D3A" w14:textId="77777777" w:rsidR="00BC0D2A" w:rsidRPr="00F028F6" w:rsidRDefault="00BC0D2A" w:rsidP="006E17BA">
            <w:pPr>
              <w:rPr>
                <w:rFonts w:ascii="Arial" w:hAnsi="Arial" w:cs="Arial"/>
                <w:sz w:val="20"/>
                <w:szCs w:val="20"/>
              </w:rPr>
            </w:pPr>
          </w:p>
        </w:tc>
      </w:tr>
      <w:tr w:rsidR="00BC0D2A" w:rsidRPr="000B15DD" w14:paraId="3781CD67" w14:textId="77777777" w:rsidTr="009E11DB">
        <w:trPr>
          <w:trHeight w:val="20"/>
        </w:trPr>
        <w:tc>
          <w:tcPr>
            <w:tcW w:w="1073" w:type="dxa"/>
            <w:tcBorders>
              <w:top w:val="single" w:sz="4" w:space="0" w:color="auto"/>
              <w:bottom w:val="single" w:sz="4" w:space="0" w:color="auto"/>
            </w:tcBorders>
            <w:shd w:val="clear" w:color="auto" w:fill="auto"/>
          </w:tcPr>
          <w:p w14:paraId="25232361"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501116C8"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AA3C8A1" w14:textId="082CD947" w:rsidR="00BC0D2A" w:rsidRPr="005E6C60" w:rsidRDefault="00000000" w:rsidP="006E17BA">
            <w:pPr>
              <w:rPr>
                <w:rFonts w:ascii="Arial" w:hAnsi="Arial" w:cs="Arial"/>
                <w:color w:val="000000"/>
                <w:sz w:val="20"/>
                <w:szCs w:val="20"/>
              </w:rPr>
            </w:pPr>
            <w:hyperlink r:id="rId14" w:history="1">
              <w:r w:rsidR="00BC0D2A" w:rsidRPr="00F234EB">
                <w:rPr>
                  <w:rStyle w:val="af2"/>
                  <w:rFonts w:ascii="Arial" w:hAnsi="Arial" w:cs="Arial"/>
                  <w:sz w:val="20"/>
                  <w:szCs w:val="20"/>
                </w:rPr>
                <w:t>2006</w:t>
              </w:r>
            </w:hyperlink>
          </w:p>
        </w:tc>
        <w:tc>
          <w:tcPr>
            <w:tcW w:w="4132" w:type="dxa"/>
            <w:tcBorders>
              <w:top w:val="single" w:sz="4" w:space="0" w:color="auto"/>
              <w:bottom w:val="single" w:sz="4" w:space="0" w:color="auto"/>
            </w:tcBorders>
            <w:shd w:val="clear" w:color="auto" w:fill="auto"/>
          </w:tcPr>
          <w:p w14:paraId="38549763" w14:textId="03C98BE7" w:rsidR="00BC0D2A" w:rsidRPr="005E6C60" w:rsidRDefault="00BC0D2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on eve of meeting</w:t>
            </w:r>
          </w:p>
        </w:tc>
        <w:tc>
          <w:tcPr>
            <w:tcW w:w="1984" w:type="dxa"/>
            <w:tcBorders>
              <w:top w:val="single" w:sz="4" w:space="0" w:color="auto"/>
              <w:bottom w:val="single" w:sz="4" w:space="0" w:color="auto"/>
            </w:tcBorders>
            <w:shd w:val="clear" w:color="auto" w:fill="auto"/>
          </w:tcPr>
          <w:p w14:paraId="20409512" w14:textId="6608CB8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68A3A0CA" w14:textId="76C9F4C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685C49A2" w14:textId="77777777" w:rsidR="00BC0D2A" w:rsidRPr="00F028F6" w:rsidRDefault="00BC0D2A" w:rsidP="006E17BA">
            <w:pPr>
              <w:rPr>
                <w:rFonts w:ascii="Arial" w:hAnsi="Arial" w:cs="Arial"/>
                <w:sz w:val="20"/>
                <w:szCs w:val="20"/>
              </w:rPr>
            </w:pPr>
          </w:p>
        </w:tc>
      </w:tr>
      <w:tr w:rsidR="00BC0D2A" w:rsidRPr="000B15DD" w14:paraId="455EFBF1" w14:textId="77777777" w:rsidTr="00BC0D2A">
        <w:trPr>
          <w:trHeight w:val="20"/>
        </w:trPr>
        <w:tc>
          <w:tcPr>
            <w:tcW w:w="1073" w:type="dxa"/>
            <w:tcBorders>
              <w:top w:val="single" w:sz="4" w:space="0" w:color="auto"/>
              <w:bottom w:val="single" w:sz="4" w:space="0" w:color="auto"/>
            </w:tcBorders>
            <w:shd w:val="clear" w:color="auto" w:fill="auto"/>
          </w:tcPr>
          <w:p w14:paraId="09AAEF46"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7DAA113D"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006455F0" w14:textId="67F426D6" w:rsidR="00BC0D2A" w:rsidRPr="005E6C60" w:rsidRDefault="00BC0D2A" w:rsidP="006E17BA">
            <w:pPr>
              <w:rPr>
                <w:rFonts w:ascii="Arial" w:hAnsi="Arial" w:cs="Arial"/>
                <w:color w:val="000000"/>
                <w:sz w:val="20"/>
                <w:szCs w:val="20"/>
              </w:rPr>
            </w:pPr>
            <w:r>
              <w:rPr>
                <w:rFonts w:ascii="Arial" w:hAnsi="Arial" w:cs="Arial"/>
                <w:color w:val="000000"/>
                <w:sz w:val="20"/>
                <w:szCs w:val="20"/>
              </w:rPr>
              <w:t>2007</w:t>
            </w:r>
          </w:p>
        </w:tc>
        <w:tc>
          <w:tcPr>
            <w:tcW w:w="4132" w:type="dxa"/>
            <w:tcBorders>
              <w:top w:val="single" w:sz="4" w:space="0" w:color="auto"/>
              <w:bottom w:val="single" w:sz="4" w:space="0" w:color="auto"/>
            </w:tcBorders>
            <w:shd w:val="clear" w:color="auto" w:fill="00FFFF"/>
          </w:tcPr>
          <w:p w14:paraId="24418692" w14:textId="1C82DB3A" w:rsidR="00BC0D2A" w:rsidRPr="005E6C60" w:rsidRDefault="00BC0D2A" w:rsidP="006E17BA">
            <w:pPr>
              <w:rPr>
                <w:rFonts w:ascii="Arial" w:hAnsi="Arial" w:cs="Arial"/>
                <w:color w:val="000000"/>
                <w:sz w:val="20"/>
                <w:szCs w:val="20"/>
              </w:rPr>
            </w:pPr>
            <w:r>
              <w:rPr>
                <w:rFonts w:ascii="Arial" w:hAnsi="Arial" w:cs="Arial"/>
                <w:color w:val="000000"/>
                <w:sz w:val="20"/>
                <w:szCs w:val="20"/>
              </w:rPr>
              <w:t>agenda    The allocation of documents to agenda items for CT4 meeting: status at the end of meeting</w:t>
            </w:r>
          </w:p>
        </w:tc>
        <w:tc>
          <w:tcPr>
            <w:tcW w:w="1984" w:type="dxa"/>
            <w:tcBorders>
              <w:top w:val="single" w:sz="4" w:space="0" w:color="auto"/>
              <w:bottom w:val="single" w:sz="4" w:space="0" w:color="auto"/>
            </w:tcBorders>
            <w:shd w:val="clear" w:color="auto" w:fill="00FFFF"/>
          </w:tcPr>
          <w:p w14:paraId="00D4533B" w14:textId="632100BB"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00FFFF"/>
          </w:tcPr>
          <w:p w14:paraId="6C89A52B" w14:textId="77777777" w:rsidR="00BC0D2A" w:rsidRPr="005E6C60" w:rsidRDefault="00BC0D2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00FFFF"/>
          </w:tcPr>
          <w:p w14:paraId="77925F4D" w14:textId="77777777" w:rsidR="00BC0D2A" w:rsidRPr="00F028F6" w:rsidRDefault="00BC0D2A" w:rsidP="006E17BA">
            <w:pPr>
              <w:rPr>
                <w:rFonts w:ascii="Arial" w:hAnsi="Arial" w:cs="Arial"/>
                <w:sz w:val="20"/>
                <w:szCs w:val="20"/>
              </w:rPr>
            </w:pPr>
          </w:p>
        </w:tc>
      </w:tr>
      <w:tr w:rsidR="006E17BA" w:rsidRPr="000B15DD" w14:paraId="20060481" w14:textId="77777777" w:rsidTr="00BC0D2A">
        <w:trPr>
          <w:trHeight w:val="20"/>
        </w:trPr>
        <w:tc>
          <w:tcPr>
            <w:tcW w:w="1073" w:type="dxa"/>
            <w:tcBorders>
              <w:top w:val="single" w:sz="4" w:space="0" w:color="auto"/>
              <w:bottom w:val="single" w:sz="4" w:space="0" w:color="auto"/>
            </w:tcBorders>
            <w:shd w:val="clear" w:color="auto" w:fill="D6E3BC"/>
          </w:tcPr>
          <w:p w14:paraId="6E563E5E"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3</w:t>
            </w:r>
          </w:p>
        </w:tc>
        <w:tc>
          <w:tcPr>
            <w:tcW w:w="2550" w:type="dxa"/>
            <w:tcBorders>
              <w:top w:val="single" w:sz="4" w:space="0" w:color="auto"/>
              <w:bottom w:val="single" w:sz="4" w:space="0" w:color="auto"/>
            </w:tcBorders>
            <w:shd w:val="clear" w:color="auto" w:fill="D6E3BC"/>
          </w:tcPr>
          <w:p w14:paraId="7DA39993"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Meeting Reports</w:t>
            </w:r>
          </w:p>
        </w:tc>
        <w:tc>
          <w:tcPr>
            <w:tcW w:w="1192" w:type="dxa"/>
            <w:tcBorders>
              <w:top w:val="single" w:sz="4" w:space="0" w:color="auto"/>
              <w:bottom w:val="single" w:sz="4" w:space="0" w:color="auto"/>
            </w:tcBorders>
            <w:shd w:val="clear" w:color="auto" w:fill="D6E3BC"/>
          </w:tcPr>
          <w:p w14:paraId="08479F4E"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D6E3BC"/>
          </w:tcPr>
          <w:p w14:paraId="3EB73366"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D6E3BC"/>
          </w:tcPr>
          <w:p w14:paraId="153BB58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D6E3BC"/>
          </w:tcPr>
          <w:p w14:paraId="2EAF13D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D6E3BC"/>
          </w:tcPr>
          <w:p w14:paraId="0D981FBB" w14:textId="77777777" w:rsidR="006E17BA" w:rsidRPr="00F028F6" w:rsidRDefault="006E17BA" w:rsidP="006E17BA">
            <w:pPr>
              <w:rPr>
                <w:rFonts w:ascii="Arial" w:hAnsi="Arial" w:cs="Arial"/>
                <w:sz w:val="20"/>
                <w:szCs w:val="20"/>
              </w:rPr>
            </w:pPr>
          </w:p>
        </w:tc>
      </w:tr>
      <w:tr w:rsidR="000B3F1A" w:rsidRPr="000B15DD" w14:paraId="5986DC8B" w14:textId="77777777" w:rsidTr="009E11DB">
        <w:trPr>
          <w:trHeight w:val="20"/>
        </w:trPr>
        <w:tc>
          <w:tcPr>
            <w:tcW w:w="1073" w:type="dxa"/>
            <w:tcBorders>
              <w:top w:val="single" w:sz="4" w:space="0" w:color="auto"/>
              <w:bottom w:val="single" w:sz="4" w:space="0" w:color="auto"/>
            </w:tcBorders>
            <w:shd w:val="clear" w:color="auto" w:fill="auto"/>
          </w:tcPr>
          <w:p w14:paraId="77300DC5" w14:textId="77777777" w:rsidR="000B3F1A" w:rsidRPr="005E6C60" w:rsidRDefault="000B3F1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98D2DEA" w14:textId="77777777" w:rsidR="000B3F1A" w:rsidRPr="005E6C60" w:rsidRDefault="000B3F1A" w:rsidP="006E17BA">
            <w:pPr>
              <w:ind w:firstLine="24"/>
              <w:rPr>
                <w:rFonts w:ascii="Arial" w:hAnsi="Arial" w:cs="Arial"/>
                <w:b/>
              </w:rPr>
            </w:pPr>
          </w:p>
        </w:tc>
        <w:tc>
          <w:tcPr>
            <w:tcW w:w="1192" w:type="dxa"/>
            <w:tcBorders>
              <w:top w:val="single" w:sz="4" w:space="0" w:color="auto"/>
              <w:bottom w:val="single" w:sz="4" w:space="0" w:color="auto"/>
            </w:tcBorders>
            <w:shd w:val="clear" w:color="auto" w:fill="FFFFFF"/>
          </w:tcPr>
          <w:p w14:paraId="08271A7D" w14:textId="0425FCC6" w:rsidR="000B3F1A" w:rsidRPr="005E6C60" w:rsidRDefault="00BC0D2A" w:rsidP="006E17BA">
            <w:pPr>
              <w:rPr>
                <w:rFonts w:ascii="Arial" w:hAnsi="Arial" w:cs="Arial"/>
                <w:color w:val="000000"/>
                <w:sz w:val="20"/>
                <w:szCs w:val="20"/>
              </w:rPr>
            </w:pPr>
            <w:r>
              <w:rPr>
                <w:rFonts w:ascii="Arial" w:hAnsi="Arial" w:cs="Arial"/>
                <w:color w:val="000000"/>
                <w:sz w:val="20"/>
                <w:szCs w:val="20"/>
              </w:rPr>
              <w:t>2008</w:t>
            </w:r>
          </w:p>
        </w:tc>
        <w:tc>
          <w:tcPr>
            <w:tcW w:w="4132" w:type="dxa"/>
            <w:tcBorders>
              <w:top w:val="single" w:sz="4" w:space="0" w:color="auto"/>
              <w:bottom w:val="single" w:sz="4" w:space="0" w:color="auto"/>
            </w:tcBorders>
            <w:shd w:val="clear" w:color="auto" w:fill="FFFFFF"/>
          </w:tcPr>
          <w:p w14:paraId="5F2FF4E4" w14:textId="405EEE8D" w:rsidR="000B3F1A" w:rsidRPr="005E6C60" w:rsidRDefault="00BC0D2A" w:rsidP="006E17BA">
            <w:pPr>
              <w:rPr>
                <w:rFonts w:ascii="Arial" w:hAnsi="Arial" w:cs="Arial"/>
                <w:color w:val="000000"/>
                <w:sz w:val="20"/>
                <w:szCs w:val="20"/>
              </w:rPr>
            </w:pPr>
            <w:r>
              <w:rPr>
                <w:rFonts w:ascii="Arial" w:hAnsi="Arial" w:cs="Arial"/>
                <w:color w:val="000000"/>
                <w:sz w:val="20"/>
                <w:szCs w:val="20"/>
              </w:rPr>
              <w:t>report    Previous TSG CT &amp; SA Status Report</w:t>
            </w:r>
          </w:p>
        </w:tc>
        <w:tc>
          <w:tcPr>
            <w:tcW w:w="1984" w:type="dxa"/>
            <w:tcBorders>
              <w:top w:val="single" w:sz="4" w:space="0" w:color="auto"/>
              <w:bottom w:val="single" w:sz="4" w:space="0" w:color="auto"/>
            </w:tcBorders>
            <w:shd w:val="clear" w:color="auto" w:fill="FFFFFF"/>
          </w:tcPr>
          <w:p w14:paraId="4DD2B39B" w14:textId="14F28106" w:rsidR="000B3F1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FF"/>
          </w:tcPr>
          <w:p w14:paraId="274126EA" w14:textId="364C88F0" w:rsidR="000B3F1A" w:rsidRPr="005E6C60" w:rsidRDefault="00BC0D2A" w:rsidP="006E17BA">
            <w:pPr>
              <w:rPr>
                <w:rFonts w:ascii="Arial" w:hAnsi="Arial" w:cs="Arial"/>
                <w:color w:val="000000"/>
                <w:sz w:val="20"/>
                <w:szCs w:val="20"/>
              </w:rPr>
            </w:pPr>
            <w:r>
              <w:rPr>
                <w:rFonts w:ascii="Arial" w:hAnsi="Arial" w:cs="Arial"/>
                <w:color w:val="000000"/>
                <w:sz w:val="20"/>
                <w:szCs w:val="20"/>
              </w:rPr>
              <w:t>withdrawn</w:t>
            </w:r>
          </w:p>
        </w:tc>
        <w:tc>
          <w:tcPr>
            <w:tcW w:w="6368" w:type="dxa"/>
            <w:tcBorders>
              <w:top w:val="single" w:sz="4" w:space="0" w:color="auto"/>
              <w:bottom w:val="single" w:sz="4" w:space="0" w:color="auto"/>
            </w:tcBorders>
            <w:shd w:val="clear" w:color="auto" w:fill="FFFFFF"/>
          </w:tcPr>
          <w:p w14:paraId="097E9E2D" w14:textId="77777777" w:rsidR="000B3F1A" w:rsidRPr="00F028F6" w:rsidRDefault="000B3F1A" w:rsidP="006E17BA">
            <w:pPr>
              <w:rPr>
                <w:rFonts w:ascii="Arial" w:hAnsi="Arial" w:cs="Arial"/>
                <w:sz w:val="20"/>
                <w:szCs w:val="20"/>
              </w:rPr>
            </w:pPr>
          </w:p>
        </w:tc>
      </w:tr>
      <w:tr w:rsidR="00BC0D2A" w:rsidRPr="000B15DD" w14:paraId="7A3CF7E1" w14:textId="77777777" w:rsidTr="009E11DB">
        <w:trPr>
          <w:trHeight w:val="20"/>
        </w:trPr>
        <w:tc>
          <w:tcPr>
            <w:tcW w:w="1073" w:type="dxa"/>
            <w:tcBorders>
              <w:top w:val="single" w:sz="4" w:space="0" w:color="auto"/>
              <w:bottom w:val="single" w:sz="4" w:space="0" w:color="auto"/>
            </w:tcBorders>
            <w:shd w:val="clear" w:color="auto" w:fill="auto"/>
          </w:tcPr>
          <w:p w14:paraId="5AC4E4FE"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E91D005"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4AE6314C" w14:textId="0FFE799D" w:rsidR="00BC0D2A" w:rsidRPr="005E6C60" w:rsidRDefault="00BC0D2A" w:rsidP="006E17BA">
            <w:pPr>
              <w:rPr>
                <w:rFonts w:ascii="Arial" w:hAnsi="Arial" w:cs="Arial"/>
                <w:color w:val="000000"/>
                <w:sz w:val="20"/>
                <w:szCs w:val="20"/>
              </w:rPr>
            </w:pPr>
            <w:r>
              <w:rPr>
                <w:rFonts w:ascii="Arial" w:hAnsi="Arial" w:cs="Arial"/>
                <w:color w:val="000000"/>
                <w:sz w:val="20"/>
                <w:szCs w:val="20"/>
              </w:rPr>
              <w:t>2009</w:t>
            </w:r>
          </w:p>
        </w:tc>
        <w:tc>
          <w:tcPr>
            <w:tcW w:w="4132" w:type="dxa"/>
            <w:tcBorders>
              <w:top w:val="single" w:sz="4" w:space="0" w:color="auto"/>
              <w:bottom w:val="single" w:sz="4" w:space="0" w:color="auto"/>
            </w:tcBorders>
            <w:shd w:val="clear" w:color="auto" w:fill="auto"/>
          </w:tcPr>
          <w:p w14:paraId="7BFE1682" w14:textId="308C2DB7" w:rsidR="00BC0D2A" w:rsidRPr="005E6C60" w:rsidRDefault="00BC0D2A" w:rsidP="006E17BA">
            <w:pPr>
              <w:rPr>
                <w:rFonts w:ascii="Arial" w:hAnsi="Arial" w:cs="Arial"/>
                <w:color w:val="000000"/>
                <w:sz w:val="20"/>
                <w:szCs w:val="20"/>
              </w:rPr>
            </w:pPr>
            <w:r>
              <w:rPr>
                <w:rFonts w:ascii="Arial" w:hAnsi="Arial" w:cs="Arial"/>
                <w:color w:val="000000"/>
                <w:sz w:val="20"/>
                <w:szCs w:val="20"/>
              </w:rPr>
              <w:t>report    Previous CT4 meeting report</w:t>
            </w:r>
          </w:p>
        </w:tc>
        <w:tc>
          <w:tcPr>
            <w:tcW w:w="1984" w:type="dxa"/>
            <w:tcBorders>
              <w:top w:val="single" w:sz="4" w:space="0" w:color="auto"/>
              <w:bottom w:val="single" w:sz="4" w:space="0" w:color="auto"/>
            </w:tcBorders>
            <w:shd w:val="clear" w:color="auto" w:fill="auto"/>
          </w:tcPr>
          <w:p w14:paraId="5DB27AA0" w14:textId="0CC2895E" w:rsidR="00BC0D2A" w:rsidRPr="005E6C60" w:rsidRDefault="00BC0D2A" w:rsidP="006E17BA">
            <w:pPr>
              <w:rPr>
                <w:rFonts w:ascii="Arial" w:hAnsi="Arial" w:cs="Arial"/>
                <w:color w:val="000000"/>
                <w:sz w:val="20"/>
                <w:szCs w:val="20"/>
              </w:rPr>
            </w:pPr>
            <w:r>
              <w:rPr>
                <w:rFonts w:ascii="Arial" w:hAnsi="Arial" w:cs="Arial"/>
                <w:color w:val="000000"/>
                <w:sz w:val="20"/>
                <w:szCs w:val="20"/>
              </w:rPr>
              <w:t>MCC</w:t>
            </w:r>
          </w:p>
        </w:tc>
        <w:tc>
          <w:tcPr>
            <w:tcW w:w="1775" w:type="dxa"/>
            <w:tcBorders>
              <w:top w:val="single" w:sz="4" w:space="0" w:color="auto"/>
              <w:bottom w:val="single" w:sz="4" w:space="0" w:color="auto"/>
            </w:tcBorders>
            <w:shd w:val="clear" w:color="auto" w:fill="auto"/>
          </w:tcPr>
          <w:p w14:paraId="231740A4" w14:textId="7FF3DEE0" w:rsidR="00BC0D2A" w:rsidRPr="009E11DB" w:rsidRDefault="009E11DB" w:rsidP="006E17B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Approved</w:t>
            </w:r>
          </w:p>
        </w:tc>
        <w:tc>
          <w:tcPr>
            <w:tcW w:w="6368" w:type="dxa"/>
            <w:tcBorders>
              <w:top w:val="single" w:sz="4" w:space="0" w:color="auto"/>
              <w:bottom w:val="single" w:sz="4" w:space="0" w:color="auto"/>
            </w:tcBorders>
            <w:shd w:val="clear" w:color="auto" w:fill="auto"/>
          </w:tcPr>
          <w:p w14:paraId="4E17985D" w14:textId="77777777" w:rsidR="00BC0D2A" w:rsidRPr="00F028F6" w:rsidRDefault="00BC0D2A" w:rsidP="006E17BA">
            <w:pPr>
              <w:rPr>
                <w:rFonts w:ascii="Arial" w:hAnsi="Arial" w:cs="Arial"/>
                <w:sz w:val="20"/>
                <w:szCs w:val="20"/>
              </w:rPr>
            </w:pPr>
          </w:p>
        </w:tc>
      </w:tr>
      <w:tr w:rsidR="006E17BA" w:rsidRPr="000B15DD" w14:paraId="5310AA0C" w14:textId="77777777" w:rsidTr="00636179">
        <w:trPr>
          <w:trHeight w:val="20"/>
        </w:trPr>
        <w:tc>
          <w:tcPr>
            <w:tcW w:w="1073" w:type="dxa"/>
            <w:tcBorders>
              <w:top w:val="single" w:sz="4" w:space="0" w:color="auto"/>
              <w:bottom w:val="single" w:sz="4" w:space="0" w:color="auto"/>
            </w:tcBorders>
            <w:shd w:val="clear" w:color="auto" w:fill="92CDDC"/>
          </w:tcPr>
          <w:p w14:paraId="0E8706A9"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4</w:t>
            </w:r>
          </w:p>
        </w:tc>
        <w:tc>
          <w:tcPr>
            <w:tcW w:w="2550" w:type="dxa"/>
            <w:tcBorders>
              <w:top w:val="single" w:sz="4" w:space="0" w:color="auto"/>
              <w:bottom w:val="single" w:sz="4" w:space="0" w:color="auto"/>
            </w:tcBorders>
            <w:shd w:val="clear" w:color="auto" w:fill="92CDDC"/>
          </w:tcPr>
          <w:p w14:paraId="6D174C78"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Input Liaison Statements</w:t>
            </w:r>
          </w:p>
        </w:tc>
        <w:tc>
          <w:tcPr>
            <w:tcW w:w="1192" w:type="dxa"/>
            <w:tcBorders>
              <w:top w:val="single" w:sz="4" w:space="0" w:color="auto"/>
              <w:bottom w:val="single" w:sz="4" w:space="0" w:color="auto"/>
            </w:tcBorders>
            <w:shd w:val="clear" w:color="auto" w:fill="92CDDC"/>
          </w:tcPr>
          <w:p w14:paraId="31DD97F2"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92CDDC"/>
          </w:tcPr>
          <w:p w14:paraId="1D1AFE9A"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92CDDC"/>
          </w:tcPr>
          <w:p w14:paraId="2FA60BB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92CDDC"/>
          </w:tcPr>
          <w:p w14:paraId="101B9CE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92CDDC"/>
          </w:tcPr>
          <w:p w14:paraId="0E5E4F30" w14:textId="77777777" w:rsidR="006E17BA" w:rsidRPr="00F028F6" w:rsidRDefault="006E17BA" w:rsidP="006E17BA">
            <w:pPr>
              <w:rPr>
                <w:rFonts w:ascii="Arial" w:hAnsi="Arial" w:cs="Arial"/>
                <w:sz w:val="20"/>
                <w:szCs w:val="20"/>
              </w:rPr>
            </w:pPr>
          </w:p>
        </w:tc>
      </w:tr>
      <w:tr w:rsidR="00BC0D2A" w:rsidRPr="009D49EE" w14:paraId="015CC38F" w14:textId="77777777" w:rsidTr="006D048F">
        <w:trPr>
          <w:trHeight w:val="20"/>
        </w:trPr>
        <w:tc>
          <w:tcPr>
            <w:tcW w:w="1073" w:type="dxa"/>
            <w:tcBorders>
              <w:bottom w:val="single" w:sz="4" w:space="0" w:color="auto"/>
            </w:tcBorders>
            <w:shd w:val="clear" w:color="auto" w:fill="auto"/>
          </w:tcPr>
          <w:p w14:paraId="27217873"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4A16A85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246211F" w14:textId="77777777" w:rsidR="00BC0D2A" w:rsidRPr="005E6C60" w:rsidRDefault="00000000" w:rsidP="00551559">
            <w:pPr>
              <w:rPr>
                <w:rFonts w:ascii="Arial" w:hAnsi="Arial" w:cs="Arial"/>
                <w:color w:val="000000"/>
                <w:sz w:val="20"/>
                <w:szCs w:val="20"/>
              </w:rPr>
            </w:pPr>
            <w:hyperlink r:id="rId15" w:history="1">
              <w:r w:rsidR="00BC0D2A">
                <w:rPr>
                  <w:rStyle w:val="af2"/>
                  <w:rFonts w:ascii="Arial" w:hAnsi="Arial" w:cs="Arial"/>
                  <w:sz w:val="20"/>
                  <w:szCs w:val="20"/>
                </w:rPr>
                <w:t>2050</w:t>
              </w:r>
            </w:hyperlink>
          </w:p>
        </w:tc>
        <w:tc>
          <w:tcPr>
            <w:tcW w:w="4132" w:type="dxa"/>
            <w:tcBorders>
              <w:bottom w:val="single" w:sz="4" w:space="0" w:color="auto"/>
            </w:tcBorders>
            <w:shd w:val="clear" w:color="auto" w:fill="auto"/>
          </w:tcPr>
          <w:p w14:paraId="37718F9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LS “N32-f lifetime and reconnection” to 3GPP CT4/SA3</w:t>
            </w:r>
          </w:p>
        </w:tc>
        <w:tc>
          <w:tcPr>
            <w:tcW w:w="1984" w:type="dxa"/>
            <w:tcBorders>
              <w:bottom w:val="single" w:sz="4" w:space="0" w:color="auto"/>
            </w:tcBorders>
            <w:shd w:val="clear" w:color="auto" w:fill="auto"/>
          </w:tcPr>
          <w:p w14:paraId="1A9E217F" w14:textId="77777777" w:rsidR="00BC0D2A" w:rsidRPr="0015418C" w:rsidRDefault="00BC0D2A" w:rsidP="00551559">
            <w:pPr>
              <w:rPr>
                <w:rFonts w:ascii="Arial" w:eastAsiaTheme="minorEastAsia" w:hAnsi="Arial" w:cs="Arial"/>
                <w:color w:val="000000"/>
                <w:sz w:val="20"/>
                <w:szCs w:val="20"/>
                <w:lang w:eastAsia="zh-CN"/>
              </w:rPr>
            </w:pPr>
            <w:r>
              <w:rPr>
                <w:rFonts w:ascii="Arial" w:hAnsi="Arial" w:cs="Arial"/>
                <w:color w:val="000000"/>
                <w:sz w:val="20"/>
                <w:szCs w:val="20"/>
              </w:rPr>
              <w:t>5G</w:t>
            </w:r>
            <w:r>
              <w:rPr>
                <w:rFonts w:ascii="Arial" w:eastAsiaTheme="minorEastAsia" w:hAnsi="Arial" w:cs="Arial" w:hint="eastAsia"/>
                <w:color w:val="000000"/>
                <w:sz w:val="20"/>
                <w:szCs w:val="20"/>
                <w:lang w:eastAsia="zh-CN"/>
              </w:rPr>
              <w:t>MRR</w:t>
            </w:r>
          </w:p>
        </w:tc>
        <w:tc>
          <w:tcPr>
            <w:tcW w:w="1775" w:type="dxa"/>
            <w:tcBorders>
              <w:bottom w:val="single" w:sz="4" w:space="0" w:color="auto"/>
            </w:tcBorders>
            <w:shd w:val="clear" w:color="auto" w:fill="auto"/>
          </w:tcPr>
          <w:p w14:paraId="3F77BADC" w14:textId="30598A1E" w:rsidR="00BC0D2A" w:rsidRPr="005E6C60" w:rsidRDefault="00636179" w:rsidP="00551559">
            <w:pPr>
              <w:rPr>
                <w:rFonts w:ascii="Arial" w:hAnsi="Arial" w:cs="Arial"/>
                <w:color w:val="000000"/>
                <w:sz w:val="20"/>
                <w:szCs w:val="20"/>
              </w:rPr>
            </w:pPr>
            <w:r>
              <w:rPr>
                <w:rFonts w:ascii="Arial" w:hAnsi="Arial" w:cs="Arial"/>
                <w:color w:val="000000"/>
                <w:sz w:val="20"/>
                <w:szCs w:val="20"/>
              </w:rPr>
              <w:t>Postponed</w:t>
            </w:r>
          </w:p>
        </w:tc>
        <w:tc>
          <w:tcPr>
            <w:tcW w:w="6368" w:type="dxa"/>
            <w:tcBorders>
              <w:bottom w:val="single" w:sz="4" w:space="0" w:color="auto"/>
            </w:tcBorders>
            <w:shd w:val="clear" w:color="auto" w:fill="auto"/>
          </w:tcPr>
          <w:p w14:paraId="6F486CD3"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5GMRR Doc 45_07r1</w:t>
            </w:r>
          </w:p>
          <w:p w14:paraId="4883D1DD"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To: CT4, SA3</w:t>
            </w:r>
          </w:p>
          <w:p w14:paraId="0416E4D4"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 xml:space="preserve">CC: </w:t>
            </w:r>
          </w:p>
          <w:p w14:paraId="7D554ED0" w14:textId="77777777" w:rsidR="00BC0D2A" w:rsidRDefault="00BC0D2A" w:rsidP="00551559">
            <w:pPr>
              <w:rPr>
                <w:rFonts w:ascii="Arial" w:eastAsiaTheme="minorEastAsia" w:hAnsi="Arial" w:cs="Arial"/>
                <w:i/>
                <w:sz w:val="20"/>
                <w:szCs w:val="20"/>
                <w:lang w:val="en-US" w:eastAsia="zh-CN"/>
              </w:rPr>
            </w:pPr>
          </w:p>
          <w:p w14:paraId="4CBD6B70" w14:textId="77777777" w:rsidR="00BC0D2A" w:rsidRDefault="00BC0D2A" w:rsidP="00551559">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Postponed from CT4#121</w:t>
            </w:r>
          </w:p>
          <w:p w14:paraId="19CF747E"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i/>
                <w:color w:val="0000FF"/>
                <w:sz w:val="20"/>
                <w:szCs w:val="20"/>
                <w:lang w:val="en-US" w:eastAsia="zh-CN"/>
              </w:rPr>
              <w:t>“</w:t>
            </w:r>
            <w:proofErr w:type="spellStart"/>
            <w:r w:rsidRPr="00D259B8">
              <w:rPr>
                <w:rFonts w:ascii="Arial" w:eastAsiaTheme="minorEastAsia" w:hAnsi="Arial" w:cs="Arial"/>
                <w:i/>
                <w:color w:val="0000FF"/>
                <w:sz w:val="20"/>
                <w:szCs w:val="20"/>
                <w:lang w:val="en-US" w:eastAsia="zh-CN"/>
              </w:rPr>
              <w:t>Mamdoh</w:t>
            </w:r>
            <w:proofErr w:type="spellEnd"/>
            <w:r w:rsidRPr="00D259B8">
              <w:rPr>
                <w:rFonts w:ascii="Arial" w:eastAsiaTheme="minorEastAsia" w:hAnsi="Arial" w:cs="Arial"/>
                <w:i/>
                <w:color w:val="0000FF"/>
                <w:sz w:val="20"/>
                <w:szCs w:val="20"/>
                <w:lang w:val="en-US" w:eastAsia="zh-CN"/>
              </w:rPr>
              <w:t>: requirement already exists in 29.500, will provide reply LS</w:t>
            </w:r>
          </w:p>
          <w:p w14:paraId="46B4C038"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J</w:t>
            </w:r>
            <w:r w:rsidRPr="00D259B8">
              <w:rPr>
                <w:rFonts w:ascii="Arial" w:eastAsiaTheme="minorEastAsia" w:hAnsi="Arial" w:cs="Arial"/>
                <w:i/>
                <w:color w:val="0000FF"/>
                <w:sz w:val="20"/>
                <w:szCs w:val="20"/>
                <w:lang w:val="en-US" w:eastAsia="zh-CN"/>
              </w:rPr>
              <w:t>esus: is 29.573 CR needed ?</w:t>
            </w:r>
          </w:p>
          <w:p w14:paraId="1F3EF1E6"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C</w:t>
            </w:r>
            <w:r w:rsidRPr="00D259B8">
              <w:rPr>
                <w:rFonts w:ascii="Arial" w:eastAsiaTheme="minorEastAsia" w:hAnsi="Arial" w:cs="Arial"/>
                <w:i/>
                <w:color w:val="0000FF"/>
                <w:sz w:val="20"/>
                <w:szCs w:val="20"/>
                <w:lang w:val="en-US" w:eastAsia="zh-CN"/>
              </w:rPr>
              <w:t>orresponding 29.573 CR is needed, it will be provided to the next meeting thus the LS is postponed to the next meeting”</w:t>
            </w:r>
          </w:p>
          <w:p w14:paraId="4CD2B7F4" w14:textId="77777777" w:rsidR="00BC0D2A" w:rsidRDefault="00BC0D2A" w:rsidP="00551559">
            <w:pPr>
              <w:rPr>
                <w:rFonts w:ascii="Arial" w:eastAsiaTheme="minorEastAsia" w:hAnsi="Arial" w:cs="Arial"/>
                <w:i/>
                <w:sz w:val="20"/>
                <w:szCs w:val="20"/>
                <w:lang w:val="en-US" w:eastAsia="zh-CN"/>
              </w:rPr>
            </w:pPr>
          </w:p>
          <w:p w14:paraId="4AE7FCB5" w14:textId="77777777" w:rsidR="00BC0D2A" w:rsidRDefault="00BC0D2A" w:rsidP="00551559">
            <w:pPr>
              <w:rPr>
                <w:rFonts w:ascii="Arial" w:eastAsiaTheme="minorEastAsia" w:hAnsi="Arial" w:cs="Arial"/>
                <w:i/>
                <w:color w:val="0000FF"/>
                <w:sz w:val="20"/>
                <w:szCs w:val="20"/>
                <w:lang w:val="en-US" w:eastAsia="zh-CN"/>
              </w:rPr>
            </w:pPr>
            <w:r w:rsidRPr="005F18A8">
              <w:rPr>
                <w:rFonts w:ascii="Arial" w:eastAsiaTheme="minorEastAsia" w:hAnsi="Arial" w:cs="Arial" w:hint="eastAsia"/>
                <w:i/>
                <w:color w:val="0000FF"/>
                <w:sz w:val="20"/>
                <w:szCs w:val="20"/>
                <w:lang w:val="en-US" w:eastAsia="zh-CN"/>
              </w:rPr>
              <w:t>Postponed from CT4#122</w:t>
            </w:r>
          </w:p>
          <w:p w14:paraId="40D68944" w14:textId="77777777" w:rsidR="00BC0D2A" w:rsidRPr="005F18A8" w:rsidRDefault="00BC0D2A" w:rsidP="00551559">
            <w:pPr>
              <w:rPr>
                <w:rFonts w:ascii="Arial" w:eastAsiaTheme="minorEastAsia" w:hAnsi="Arial" w:cs="Arial"/>
                <w:i/>
                <w:color w:val="0000FF"/>
                <w:sz w:val="20"/>
                <w:szCs w:val="20"/>
                <w:lang w:val="en-US" w:eastAsia="zh-CN"/>
              </w:rPr>
            </w:pPr>
          </w:p>
        </w:tc>
      </w:tr>
      <w:tr w:rsidR="00BC0D2A" w:rsidRPr="009D49EE" w14:paraId="28C9ED76" w14:textId="77777777" w:rsidTr="00ED748E">
        <w:trPr>
          <w:trHeight w:val="20"/>
        </w:trPr>
        <w:tc>
          <w:tcPr>
            <w:tcW w:w="1073" w:type="dxa"/>
            <w:tcBorders>
              <w:bottom w:val="single" w:sz="4" w:space="0" w:color="auto"/>
            </w:tcBorders>
            <w:shd w:val="clear" w:color="auto" w:fill="auto"/>
          </w:tcPr>
          <w:p w14:paraId="5EC6EDDC"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09FF182"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300CC56" w14:textId="77777777" w:rsidR="00BC0D2A" w:rsidRPr="005E6C60" w:rsidRDefault="00000000" w:rsidP="00551559">
            <w:pPr>
              <w:rPr>
                <w:rFonts w:ascii="Arial" w:hAnsi="Arial" w:cs="Arial"/>
                <w:color w:val="000000"/>
                <w:sz w:val="20"/>
                <w:szCs w:val="20"/>
              </w:rPr>
            </w:pPr>
            <w:hyperlink r:id="rId16" w:history="1">
              <w:r w:rsidR="00BC0D2A">
                <w:rPr>
                  <w:rStyle w:val="af2"/>
                  <w:rFonts w:ascii="Arial" w:hAnsi="Arial" w:cs="Arial"/>
                  <w:sz w:val="20"/>
                  <w:szCs w:val="20"/>
                </w:rPr>
                <w:t>2051</w:t>
              </w:r>
            </w:hyperlink>
          </w:p>
        </w:tc>
        <w:tc>
          <w:tcPr>
            <w:tcW w:w="4132" w:type="dxa"/>
            <w:tcBorders>
              <w:bottom w:val="single" w:sz="4" w:space="0" w:color="auto"/>
            </w:tcBorders>
            <w:shd w:val="clear" w:color="auto" w:fill="auto"/>
          </w:tcPr>
          <w:p w14:paraId="30ABDD5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IVAS in MTSI, including RTP and SDP parameters</w:t>
            </w:r>
          </w:p>
        </w:tc>
        <w:tc>
          <w:tcPr>
            <w:tcW w:w="1984" w:type="dxa"/>
            <w:tcBorders>
              <w:bottom w:val="single" w:sz="4" w:space="0" w:color="auto"/>
            </w:tcBorders>
            <w:shd w:val="clear" w:color="auto" w:fill="auto"/>
          </w:tcPr>
          <w:p w14:paraId="4C57A4E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SA4</w:t>
            </w:r>
          </w:p>
        </w:tc>
        <w:tc>
          <w:tcPr>
            <w:tcW w:w="1775" w:type="dxa"/>
            <w:tcBorders>
              <w:bottom w:val="single" w:sz="4" w:space="0" w:color="auto"/>
            </w:tcBorders>
            <w:shd w:val="clear" w:color="auto" w:fill="auto"/>
          </w:tcPr>
          <w:p w14:paraId="595F1321" w14:textId="4D38AA77"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2F6DBC92" w14:textId="77777777" w:rsidR="00BC0D2A" w:rsidRDefault="00BC0D2A" w:rsidP="00551559">
            <w:pPr>
              <w:rPr>
                <w:rFonts w:ascii="Arial" w:hAnsi="Arial" w:cs="Arial"/>
                <w:i/>
                <w:sz w:val="20"/>
                <w:szCs w:val="20"/>
                <w:lang w:val="en-US"/>
              </w:rPr>
            </w:pPr>
            <w:r>
              <w:rPr>
                <w:rFonts w:ascii="Arial" w:hAnsi="Arial" w:cs="Arial"/>
                <w:i/>
                <w:sz w:val="20"/>
                <w:szCs w:val="20"/>
                <w:lang w:val="en-US"/>
              </w:rPr>
              <w:t>S4-240845</w:t>
            </w:r>
          </w:p>
          <w:p w14:paraId="1FE7EFE1"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CT1, 3GPP CT3, 3GPP CT4</w:t>
            </w:r>
          </w:p>
          <w:p w14:paraId="1FEA3F1E"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 xml:space="preserve">CC: </w:t>
            </w:r>
            <w:proofErr w:type="spellStart"/>
            <w:r w:rsidRPr="00925923">
              <w:rPr>
                <w:rFonts w:ascii="Arial" w:hAnsi="Arial" w:cs="Arial"/>
                <w:i/>
                <w:sz w:val="20"/>
                <w:szCs w:val="20"/>
                <w:lang w:val="en-US"/>
              </w:rPr>
              <w:t>fraunhofer</w:t>
            </w:r>
            <w:proofErr w:type="spellEnd"/>
          </w:p>
          <w:p w14:paraId="78841419" w14:textId="77777777" w:rsidR="00BC0D2A" w:rsidRDefault="00BC0D2A" w:rsidP="00551559">
            <w:pPr>
              <w:rPr>
                <w:rFonts w:ascii="Arial" w:eastAsiaTheme="minorEastAsia" w:hAnsi="Arial" w:cs="Arial"/>
                <w:i/>
                <w:sz w:val="20"/>
                <w:szCs w:val="20"/>
                <w:lang w:val="en-US" w:eastAsia="zh-CN"/>
              </w:rPr>
            </w:pPr>
          </w:p>
          <w:p w14:paraId="7E03F7BE" w14:textId="77777777" w:rsidR="00BC0D2A" w:rsidRPr="00925923"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lastRenderedPageBreak/>
              <w:t>SA4 is about to conclude the Immersive Voice and Audio Services Codec (IVAS_codec) work item in Release 18 and has completed the work on the related specifications TS 26.250, TS 26.252, TS 26.253, TS 26.254, TS 26.255, TS 26.256, TS and 26.258. Part of TS 26.253 is the specification for the "RTP payload format and SDP parameters" in Annex A. In addition the CR related to TS 26.114 for IVAS introduction has been brought to a stable state.</w:t>
            </w:r>
          </w:p>
          <w:p w14:paraId="79442D2E" w14:textId="77777777" w:rsidR="00BC0D2A" w:rsidRPr="00925923"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t>At its recent SA4#127-bis-e meeting SA4 has endorsed the attached CRs for TS 26.114 (IVAS introduction into MTSI) and TS 26.253 (Annex A on RTP payload format and SDP format parameters) and considers those being a stable basis for other specifications depending on them for supporting the IVAS codec, which includes the CT specifications of relevance.</w:t>
            </w:r>
          </w:p>
          <w:p w14:paraId="478632F9" w14:textId="77777777" w:rsidR="00BC0D2A"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t>SA4 would like to ask CT1, CT3 and CT4 to take the above information into account as part of their work on the respective aspects of IVAS_Codec and base their work on the endorsed CRs in documents S4-240653 and S4-240664.</w:t>
            </w:r>
          </w:p>
          <w:p w14:paraId="025E5EA4" w14:textId="77777777" w:rsidR="00BC0D2A" w:rsidRDefault="00BC0D2A" w:rsidP="00551559">
            <w:pPr>
              <w:rPr>
                <w:rFonts w:ascii="Arial" w:eastAsiaTheme="minorEastAsia" w:hAnsi="Arial" w:cs="Arial"/>
                <w:i/>
                <w:sz w:val="20"/>
                <w:szCs w:val="20"/>
                <w:lang w:eastAsia="zh-CN"/>
              </w:rPr>
            </w:pPr>
          </w:p>
          <w:p w14:paraId="7961676E" w14:textId="77777777" w:rsidR="00BC0D2A" w:rsidRPr="00925923" w:rsidRDefault="00BC0D2A" w:rsidP="00551559">
            <w:pPr>
              <w:rPr>
                <w:rFonts w:ascii="Arial" w:eastAsiaTheme="minorEastAsia" w:hAnsi="Arial" w:cs="Arial"/>
                <w:i/>
                <w:sz w:val="20"/>
                <w:szCs w:val="20"/>
                <w:lang w:eastAsia="zh-CN"/>
              </w:rPr>
            </w:pPr>
            <w:r w:rsidRPr="003F1CFF">
              <w:rPr>
                <w:rFonts w:ascii="Arial" w:eastAsiaTheme="minorEastAsia" w:hAnsi="Arial" w:cs="Arial" w:hint="eastAsia"/>
                <w:i/>
                <w:color w:val="0000FF"/>
                <w:sz w:val="20"/>
                <w:szCs w:val="20"/>
                <w:lang w:eastAsia="zh-CN"/>
              </w:rPr>
              <w:t>Related contributions under agenda item 6.1.17</w:t>
            </w:r>
          </w:p>
        </w:tc>
      </w:tr>
      <w:tr w:rsidR="00BC0D2A" w:rsidRPr="009D49EE" w14:paraId="6C146189" w14:textId="77777777" w:rsidTr="00ED748E">
        <w:trPr>
          <w:trHeight w:val="20"/>
        </w:trPr>
        <w:tc>
          <w:tcPr>
            <w:tcW w:w="1073" w:type="dxa"/>
            <w:tcBorders>
              <w:bottom w:val="single" w:sz="4" w:space="0" w:color="auto"/>
            </w:tcBorders>
            <w:shd w:val="clear" w:color="auto" w:fill="auto"/>
          </w:tcPr>
          <w:p w14:paraId="65A79411"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8E845F6"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1D0DCE3" w14:textId="77777777" w:rsidR="00BC0D2A" w:rsidRPr="005E6C60" w:rsidRDefault="00000000" w:rsidP="00551559">
            <w:pPr>
              <w:rPr>
                <w:rFonts w:ascii="Arial" w:hAnsi="Arial" w:cs="Arial"/>
                <w:color w:val="000000"/>
                <w:sz w:val="20"/>
                <w:szCs w:val="20"/>
              </w:rPr>
            </w:pPr>
            <w:hyperlink r:id="rId17" w:history="1">
              <w:r w:rsidR="00BC0D2A">
                <w:rPr>
                  <w:rStyle w:val="af2"/>
                  <w:rFonts w:ascii="Arial" w:hAnsi="Arial" w:cs="Arial"/>
                  <w:sz w:val="20"/>
                  <w:szCs w:val="20"/>
                </w:rPr>
                <w:t>2052</w:t>
              </w:r>
            </w:hyperlink>
          </w:p>
        </w:tc>
        <w:tc>
          <w:tcPr>
            <w:tcW w:w="4132" w:type="dxa"/>
            <w:tcBorders>
              <w:bottom w:val="single" w:sz="4" w:space="0" w:color="auto"/>
            </w:tcBorders>
            <w:shd w:val="clear" w:color="auto" w:fill="auto"/>
          </w:tcPr>
          <w:p w14:paraId="34B6C73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ECS Configuration Information</w:t>
            </w:r>
          </w:p>
        </w:tc>
        <w:tc>
          <w:tcPr>
            <w:tcW w:w="1984" w:type="dxa"/>
            <w:tcBorders>
              <w:bottom w:val="single" w:sz="4" w:space="0" w:color="auto"/>
            </w:tcBorders>
            <w:shd w:val="clear" w:color="auto" w:fill="auto"/>
          </w:tcPr>
          <w:p w14:paraId="6306094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79A00498" w14:textId="199FD133"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ADD46D0" w14:textId="77777777" w:rsidR="00BC0D2A" w:rsidRDefault="00BC0D2A" w:rsidP="00551559">
            <w:pPr>
              <w:rPr>
                <w:rFonts w:ascii="Arial" w:hAnsi="Arial" w:cs="Arial"/>
                <w:i/>
                <w:sz w:val="20"/>
                <w:szCs w:val="20"/>
                <w:lang w:val="en-US"/>
              </w:rPr>
            </w:pPr>
            <w:r>
              <w:rPr>
                <w:rFonts w:ascii="Arial" w:hAnsi="Arial" w:cs="Arial"/>
                <w:i/>
                <w:sz w:val="20"/>
                <w:szCs w:val="20"/>
                <w:lang w:val="en-US"/>
              </w:rPr>
              <w:t>C1-242674</w:t>
            </w:r>
          </w:p>
          <w:p w14:paraId="65F25C52" w14:textId="77777777" w:rsidR="00BC0D2A" w:rsidRDefault="00BC0D2A" w:rsidP="00551559">
            <w:pPr>
              <w:rPr>
                <w:rFonts w:ascii="Arial" w:hAnsi="Arial" w:cs="Arial"/>
                <w:i/>
                <w:sz w:val="20"/>
                <w:szCs w:val="20"/>
                <w:lang w:val="en-US"/>
              </w:rPr>
            </w:pPr>
            <w:r>
              <w:rPr>
                <w:rFonts w:ascii="Arial" w:hAnsi="Arial" w:cs="Arial"/>
                <w:i/>
                <w:sz w:val="20"/>
                <w:szCs w:val="20"/>
                <w:lang w:val="en-US"/>
              </w:rPr>
              <w:t>To: SA2, SA3, SA6</w:t>
            </w:r>
          </w:p>
          <w:p w14:paraId="1DCCAFED"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CT3, CT4</w:t>
            </w:r>
          </w:p>
          <w:p w14:paraId="5085CD6C"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p w14:paraId="38267629" w14:textId="77777777" w:rsidR="00BC0D2A" w:rsidRDefault="00BC0D2A" w:rsidP="00551559">
            <w:pPr>
              <w:rPr>
                <w:rFonts w:ascii="Arial" w:eastAsiaTheme="minorEastAsia" w:hAnsi="Arial" w:cs="Arial"/>
                <w:i/>
                <w:sz w:val="20"/>
                <w:szCs w:val="20"/>
                <w:lang w:val="en-US" w:eastAsia="zh-CN"/>
              </w:rPr>
            </w:pPr>
          </w:p>
          <w:p w14:paraId="368FD923"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CT1 raised couple of questions to SA2, SA3, SA6 regarding ECS configuration info</w:t>
            </w:r>
          </w:p>
          <w:p w14:paraId="4789F02D" w14:textId="77777777" w:rsidR="00BC0D2A" w:rsidRDefault="00BC0D2A" w:rsidP="00551559">
            <w:pPr>
              <w:rPr>
                <w:rFonts w:ascii="Arial" w:eastAsiaTheme="minorEastAsia" w:hAnsi="Arial" w:cs="Arial"/>
                <w:i/>
                <w:sz w:val="20"/>
                <w:szCs w:val="20"/>
                <w:lang w:val="en-US" w:eastAsia="zh-CN"/>
              </w:rPr>
            </w:pPr>
          </w:p>
          <w:p w14:paraId="11CFCDBC" w14:textId="77777777" w:rsidR="00BC0D2A" w:rsidRPr="003A7815" w:rsidRDefault="00BC0D2A" w:rsidP="00551559">
            <w:pPr>
              <w:rPr>
                <w:rFonts w:ascii="Arial" w:eastAsiaTheme="minorEastAsia" w:hAnsi="Arial" w:cs="Arial"/>
                <w:i/>
                <w:sz w:val="20"/>
                <w:szCs w:val="20"/>
                <w:lang w:val="en-US" w:eastAsia="zh-CN"/>
              </w:rPr>
            </w:pPr>
            <w:r w:rsidRPr="003A7815">
              <w:rPr>
                <w:rFonts w:ascii="Arial" w:eastAsiaTheme="minorEastAsia" w:hAnsi="Arial" w:cs="Arial" w:hint="eastAsia"/>
                <w:i/>
                <w:color w:val="0000FF"/>
                <w:sz w:val="20"/>
                <w:szCs w:val="20"/>
                <w:lang w:val="en-US" w:eastAsia="zh-CN"/>
              </w:rPr>
              <w:t>Propose to note</w:t>
            </w:r>
          </w:p>
        </w:tc>
      </w:tr>
      <w:tr w:rsidR="00BC0D2A" w:rsidRPr="009D49EE" w14:paraId="20310D59" w14:textId="77777777" w:rsidTr="00ED748E">
        <w:trPr>
          <w:trHeight w:val="20"/>
        </w:trPr>
        <w:tc>
          <w:tcPr>
            <w:tcW w:w="1073" w:type="dxa"/>
            <w:tcBorders>
              <w:bottom w:val="single" w:sz="4" w:space="0" w:color="auto"/>
            </w:tcBorders>
            <w:shd w:val="clear" w:color="auto" w:fill="auto"/>
          </w:tcPr>
          <w:p w14:paraId="64EEC678"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3740D39E"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FF"/>
          </w:tcPr>
          <w:p w14:paraId="4D032F1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2053</w:t>
            </w:r>
          </w:p>
        </w:tc>
        <w:tc>
          <w:tcPr>
            <w:tcW w:w="4132" w:type="dxa"/>
            <w:tcBorders>
              <w:bottom w:val="single" w:sz="4" w:space="0" w:color="auto"/>
            </w:tcBorders>
            <w:shd w:val="clear" w:color="auto" w:fill="FFFFFF"/>
          </w:tcPr>
          <w:p w14:paraId="0E314A6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LS on Creation of private branches on the GitLab "5G_APIs" repository</w:t>
            </w:r>
          </w:p>
        </w:tc>
        <w:tc>
          <w:tcPr>
            <w:tcW w:w="1984" w:type="dxa"/>
            <w:tcBorders>
              <w:bottom w:val="single" w:sz="4" w:space="0" w:color="auto"/>
            </w:tcBorders>
            <w:shd w:val="clear" w:color="auto" w:fill="FFFFFF"/>
          </w:tcPr>
          <w:p w14:paraId="14007092"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FFFFFF"/>
          </w:tcPr>
          <w:p w14:paraId="6FEB3D0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withdrawn</w:t>
            </w:r>
          </w:p>
        </w:tc>
        <w:tc>
          <w:tcPr>
            <w:tcW w:w="6368" w:type="dxa"/>
            <w:tcBorders>
              <w:bottom w:val="single" w:sz="4" w:space="0" w:color="auto"/>
            </w:tcBorders>
            <w:shd w:val="clear" w:color="auto" w:fill="FFFFFF"/>
          </w:tcPr>
          <w:p w14:paraId="2E90DA8F" w14:textId="77777777" w:rsidR="00BC0D2A" w:rsidRDefault="00BC0D2A" w:rsidP="00551559">
            <w:pPr>
              <w:rPr>
                <w:rFonts w:ascii="Arial" w:hAnsi="Arial" w:cs="Arial"/>
                <w:i/>
                <w:sz w:val="20"/>
                <w:szCs w:val="20"/>
                <w:lang w:val="en-US"/>
              </w:rPr>
            </w:pPr>
            <w:r>
              <w:rPr>
                <w:rFonts w:ascii="Arial" w:hAnsi="Arial" w:cs="Arial"/>
                <w:i/>
                <w:sz w:val="20"/>
                <w:szCs w:val="20"/>
                <w:lang w:val="en-US"/>
              </w:rPr>
              <w:t>S5-241920</w:t>
            </w:r>
          </w:p>
          <w:p w14:paraId="061D6F9A"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CT4</w:t>
            </w:r>
          </w:p>
          <w:p w14:paraId="324F1DA5" w14:textId="77777777" w:rsidR="00BC0D2A" w:rsidRPr="00F028F6" w:rsidRDefault="00BC0D2A" w:rsidP="00551559">
            <w:pPr>
              <w:rPr>
                <w:rFonts w:ascii="Arial" w:hAnsi="Arial" w:cs="Arial"/>
                <w:i/>
                <w:sz w:val="20"/>
                <w:szCs w:val="20"/>
                <w:lang w:val="en-US"/>
              </w:rPr>
            </w:pPr>
            <w:r>
              <w:rPr>
                <w:rFonts w:ascii="Arial" w:hAnsi="Arial" w:cs="Arial"/>
                <w:i/>
                <w:sz w:val="20"/>
                <w:szCs w:val="20"/>
                <w:lang w:val="en-US"/>
              </w:rPr>
              <w:t>CC: 3GPP CT1, CT3, SA4, SA</w:t>
            </w:r>
          </w:p>
        </w:tc>
      </w:tr>
      <w:tr w:rsidR="00BC0D2A" w:rsidRPr="009D49EE" w14:paraId="082B572E" w14:textId="77777777" w:rsidTr="00ED748E">
        <w:trPr>
          <w:trHeight w:val="20"/>
        </w:trPr>
        <w:tc>
          <w:tcPr>
            <w:tcW w:w="1073" w:type="dxa"/>
            <w:tcBorders>
              <w:bottom w:val="single" w:sz="4" w:space="0" w:color="auto"/>
            </w:tcBorders>
            <w:shd w:val="clear" w:color="auto" w:fill="auto"/>
          </w:tcPr>
          <w:p w14:paraId="14D9D0F9"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0332986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70E81BD" w14:textId="77777777" w:rsidR="00BC0D2A" w:rsidRPr="005E6C60" w:rsidRDefault="00000000" w:rsidP="00551559">
            <w:pPr>
              <w:rPr>
                <w:rFonts w:ascii="Arial" w:hAnsi="Arial" w:cs="Arial"/>
                <w:color w:val="000000"/>
                <w:sz w:val="20"/>
                <w:szCs w:val="20"/>
              </w:rPr>
            </w:pPr>
            <w:hyperlink r:id="rId18" w:history="1">
              <w:r w:rsidR="00BC0D2A">
                <w:rPr>
                  <w:rStyle w:val="af2"/>
                  <w:rFonts w:ascii="Arial" w:hAnsi="Arial" w:cs="Arial"/>
                  <w:sz w:val="20"/>
                  <w:szCs w:val="20"/>
                </w:rPr>
                <w:t>2054</w:t>
              </w:r>
            </w:hyperlink>
          </w:p>
        </w:tc>
        <w:tc>
          <w:tcPr>
            <w:tcW w:w="4132" w:type="dxa"/>
            <w:tcBorders>
              <w:bottom w:val="single" w:sz="4" w:space="0" w:color="auto"/>
            </w:tcBorders>
            <w:shd w:val="clear" w:color="auto" w:fill="auto"/>
          </w:tcPr>
          <w:p w14:paraId="1293F7F9"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Rel-19 LS on the stage 2 aspects of MINT_Ph2</w:t>
            </w:r>
          </w:p>
        </w:tc>
        <w:tc>
          <w:tcPr>
            <w:tcW w:w="1984" w:type="dxa"/>
            <w:tcBorders>
              <w:bottom w:val="single" w:sz="4" w:space="0" w:color="auto"/>
            </w:tcBorders>
            <w:shd w:val="clear" w:color="auto" w:fill="auto"/>
          </w:tcPr>
          <w:p w14:paraId="519CBA7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04A93042" w14:textId="232949E0"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69AD1816" w14:textId="77777777" w:rsidR="00BC0D2A" w:rsidRDefault="00BC0D2A" w:rsidP="00551559">
            <w:pPr>
              <w:rPr>
                <w:rFonts w:ascii="Arial" w:hAnsi="Arial" w:cs="Arial"/>
                <w:i/>
                <w:sz w:val="20"/>
                <w:szCs w:val="20"/>
                <w:lang w:val="en-US"/>
              </w:rPr>
            </w:pPr>
            <w:r>
              <w:rPr>
                <w:rFonts w:ascii="Arial" w:hAnsi="Arial" w:cs="Arial"/>
                <w:i/>
                <w:sz w:val="20"/>
                <w:szCs w:val="20"/>
                <w:lang w:val="en-US"/>
              </w:rPr>
              <w:t>C1-242675</w:t>
            </w:r>
          </w:p>
          <w:p w14:paraId="3081E21A" w14:textId="77777777" w:rsidR="00BC0D2A" w:rsidRDefault="00BC0D2A" w:rsidP="00551559">
            <w:pPr>
              <w:rPr>
                <w:rFonts w:ascii="Arial" w:hAnsi="Arial" w:cs="Arial"/>
                <w:i/>
                <w:sz w:val="20"/>
                <w:szCs w:val="20"/>
                <w:lang w:val="en-US"/>
              </w:rPr>
            </w:pPr>
            <w:r>
              <w:rPr>
                <w:rFonts w:ascii="Arial" w:hAnsi="Arial" w:cs="Arial"/>
                <w:i/>
                <w:sz w:val="20"/>
                <w:szCs w:val="20"/>
                <w:lang w:val="en-US"/>
              </w:rPr>
              <w:t>To: TSG SA</w:t>
            </w:r>
          </w:p>
          <w:p w14:paraId="01CBDEAF"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TSG CT, SA2, CT4</w:t>
            </w:r>
          </w:p>
          <w:p w14:paraId="052A8DE2"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China Telecom</w:t>
            </w:r>
          </w:p>
          <w:p w14:paraId="4C91D452" w14:textId="77777777" w:rsidR="00BC0D2A" w:rsidRDefault="00BC0D2A" w:rsidP="00551559">
            <w:pPr>
              <w:rPr>
                <w:rFonts w:ascii="Arial" w:eastAsiaTheme="minorEastAsia" w:hAnsi="Arial" w:cs="Arial"/>
                <w:i/>
                <w:sz w:val="20"/>
                <w:szCs w:val="20"/>
                <w:lang w:val="en-US" w:eastAsia="zh-CN"/>
              </w:rPr>
            </w:pPr>
          </w:p>
          <w:p w14:paraId="118B279F"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 xml:space="preserve">CT1 has discussed a WID proposal for MINT support in EPS (MINT_Ph2_EPS) in the CT1 April meeting, in order to support the </w:t>
            </w:r>
            <w:r w:rsidRPr="00B90ED1">
              <w:rPr>
                <w:rFonts w:ascii="Arial" w:eastAsiaTheme="minorEastAsia" w:hAnsi="Arial" w:cs="Arial"/>
                <w:i/>
                <w:sz w:val="20"/>
                <w:szCs w:val="20"/>
                <w:lang w:eastAsia="zh-CN"/>
              </w:rPr>
              <w:lastRenderedPageBreak/>
              <w:t>following stage 1 service requirement specified in Rel-19 MINT_Ph2 by SA1:</w:t>
            </w:r>
          </w:p>
          <w:p w14:paraId="227BC126"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hint="eastAsia"/>
                <w:i/>
                <w:sz w:val="20"/>
                <w:szCs w:val="20"/>
                <w:lang w:eastAsia="zh-CN"/>
              </w:rPr>
              <w:t>“</w:t>
            </w:r>
            <w:r w:rsidRPr="00B90ED1">
              <w:rPr>
                <w:rFonts w:ascii="Arial" w:eastAsiaTheme="minorEastAsia" w:hAnsi="Arial" w:cs="Arial"/>
                <w:i/>
                <w:sz w:val="20"/>
                <w:szCs w:val="20"/>
                <w:lang w:eastAsia="zh-CN"/>
              </w:rPr>
              <w:t>Subject to regulatory requirements, operator's policy or UE capabilities, the 3GPP system shall be able to support a UE, with 5G-only national roaming access to a VPLMN, to obtain 4G connectivity service (e.g. voice call, mobile data service) from that VPLMN in the area where a Disaster Condition applies.”</w:t>
            </w:r>
          </w:p>
          <w:p w14:paraId="00ADA61A" w14:textId="77777777" w:rsidR="00BC0D2A" w:rsidRPr="00B90ED1" w:rsidRDefault="00BC0D2A" w:rsidP="00551559">
            <w:pPr>
              <w:rPr>
                <w:rFonts w:ascii="Arial" w:eastAsiaTheme="minorEastAsia" w:hAnsi="Arial" w:cs="Arial"/>
                <w:i/>
                <w:sz w:val="20"/>
                <w:szCs w:val="20"/>
                <w:lang w:eastAsia="zh-CN"/>
              </w:rPr>
            </w:pPr>
          </w:p>
          <w:p w14:paraId="20C9D803"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The WID proposal on MINT_Ph2_EPS includes both stage-2 and stage-3 aspects. The failure scenarios of the WID proposal is limited to RAN failure, consistent with the failure scenarios of Rel-17 MINT. With this, similar as working procedure done for Rel-17 MINT, CT1 is planning to define 4G PLMN selection for disaster roaming and end-to-end call flow regarding attach procedure after selection of a disaster roaming 4G PLMN.</w:t>
            </w:r>
          </w:p>
          <w:p w14:paraId="7A70B724" w14:textId="77777777" w:rsidR="00BC0D2A" w:rsidRPr="00B90ED1" w:rsidRDefault="00BC0D2A" w:rsidP="00551559">
            <w:pPr>
              <w:rPr>
                <w:rFonts w:ascii="Arial" w:eastAsiaTheme="minorEastAsia" w:hAnsi="Arial" w:cs="Arial"/>
                <w:i/>
                <w:sz w:val="20"/>
                <w:szCs w:val="20"/>
                <w:lang w:eastAsia="zh-CN"/>
              </w:rPr>
            </w:pPr>
          </w:p>
          <w:p w14:paraId="512ED36E" w14:textId="77777777" w:rsidR="00BC0D2A"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CT1 would like to ask TSG SA if there is any concern on this approach and expects any feedback on this way forward so that the normative phase can progress within Rel-19 timeframe.</w:t>
            </w:r>
          </w:p>
          <w:p w14:paraId="0C72020C" w14:textId="77777777" w:rsidR="00BC0D2A" w:rsidRDefault="00BC0D2A" w:rsidP="00551559">
            <w:pPr>
              <w:rPr>
                <w:rFonts w:ascii="Arial" w:eastAsiaTheme="minorEastAsia" w:hAnsi="Arial" w:cs="Arial"/>
                <w:i/>
                <w:sz w:val="20"/>
                <w:szCs w:val="20"/>
                <w:lang w:eastAsia="zh-CN"/>
              </w:rPr>
            </w:pPr>
          </w:p>
          <w:p w14:paraId="0CC54D18" w14:textId="77777777" w:rsidR="00BC0D2A" w:rsidRPr="00B90ED1" w:rsidRDefault="00BC0D2A" w:rsidP="00551559">
            <w:pPr>
              <w:rPr>
                <w:rFonts w:ascii="Arial" w:eastAsiaTheme="minorEastAsia" w:hAnsi="Arial" w:cs="Arial"/>
                <w:i/>
                <w:sz w:val="20"/>
                <w:szCs w:val="20"/>
                <w:lang w:eastAsia="zh-CN"/>
              </w:rPr>
            </w:pPr>
            <w:r w:rsidRPr="003A7815">
              <w:rPr>
                <w:rFonts w:ascii="Arial" w:eastAsiaTheme="minorEastAsia" w:hAnsi="Arial" w:cs="Arial" w:hint="eastAsia"/>
                <w:i/>
                <w:color w:val="0000FF"/>
                <w:sz w:val="20"/>
                <w:szCs w:val="20"/>
                <w:lang w:val="en-US" w:eastAsia="zh-CN"/>
              </w:rPr>
              <w:t>Propose to note</w:t>
            </w:r>
          </w:p>
        </w:tc>
      </w:tr>
      <w:tr w:rsidR="00BC0D2A" w:rsidRPr="009D49EE" w14:paraId="2B79A16D" w14:textId="77777777" w:rsidTr="00ED748E">
        <w:trPr>
          <w:trHeight w:val="20"/>
        </w:trPr>
        <w:tc>
          <w:tcPr>
            <w:tcW w:w="1073" w:type="dxa"/>
            <w:tcBorders>
              <w:bottom w:val="single" w:sz="4" w:space="0" w:color="auto"/>
            </w:tcBorders>
            <w:shd w:val="clear" w:color="auto" w:fill="auto"/>
          </w:tcPr>
          <w:p w14:paraId="01BC41CD"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2E3510E4"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4D5D63E" w14:textId="77777777" w:rsidR="00BC0D2A" w:rsidRPr="005E6C60" w:rsidRDefault="00000000" w:rsidP="00551559">
            <w:pPr>
              <w:rPr>
                <w:rFonts w:ascii="Arial" w:hAnsi="Arial" w:cs="Arial"/>
                <w:color w:val="000000"/>
                <w:sz w:val="20"/>
                <w:szCs w:val="20"/>
              </w:rPr>
            </w:pPr>
            <w:hyperlink r:id="rId19" w:history="1">
              <w:r w:rsidR="00BC0D2A">
                <w:rPr>
                  <w:rStyle w:val="af2"/>
                  <w:rFonts w:ascii="Arial" w:hAnsi="Arial" w:cs="Arial"/>
                  <w:sz w:val="20"/>
                  <w:szCs w:val="20"/>
                </w:rPr>
                <w:t>2055</w:t>
              </w:r>
            </w:hyperlink>
          </w:p>
        </w:tc>
        <w:tc>
          <w:tcPr>
            <w:tcW w:w="4132" w:type="dxa"/>
            <w:tcBorders>
              <w:bottom w:val="single" w:sz="4" w:space="0" w:color="auto"/>
            </w:tcBorders>
            <w:shd w:val="clear" w:color="auto" w:fill="auto"/>
          </w:tcPr>
          <w:p w14:paraId="5A88EA14"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Indicating the support of slice based N3IWF/TNGF selection from the UE to the network</w:t>
            </w:r>
          </w:p>
        </w:tc>
        <w:tc>
          <w:tcPr>
            <w:tcW w:w="1984" w:type="dxa"/>
            <w:tcBorders>
              <w:bottom w:val="single" w:sz="4" w:space="0" w:color="auto"/>
            </w:tcBorders>
            <w:shd w:val="clear" w:color="auto" w:fill="auto"/>
          </w:tcPr>
          <w:p w14:paraId="5188EE23"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0D248BA3" w14:textId="0203E0A2"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4E0D944D" w14:textId="77777777" w:rsidR="00BC0D2A" w:rsidRDefault="00BC0D2A" w:rsidP="00551559">
            <w:pPr>
              <w:rPr>
                <w:rFonts w:ascii="Arial" w:hAnsi="Arial" w:cs="Arial"/>
                <w:i/>
                <w:sz w:val="20"/>
                <w:szCs w:val="20"/>
                <w:lang w:val="en-US"/>
              </w:rPr>
            </w:pPr>
            <w:r>
              <w:rPr>
                <w:rFonts w:ascii="Arial" w:hAnsi="Arial" w:cs="Arial"/>
                <w:i/>
                <w:sz w:val="20"/>
                <w:szCs w:val="20"/>
                <w:lang w:val="en-US"/>
              </w:rPr>
              <w:t>C1-242934</w:t>
            </w:r>
          </w:p>
          <w:p w14:paraId="79FF2EA0" w14:textId="77777777" w:rsidR="00BC0D2A" w:rsidRDefault="00BC0D2A" w:rsidP="00551559">
            <w:pPr>
              <w:rPr>
                <w:rFonts w:ascii="Arial" w:hAnsi="Arial" w:cs="Arial"/>
                <w:i/>
                <w:sz w:val="20"/>
                <w:szCs w:val="20"/>
                <w:lang w:val="en-US"/>
              </w:rPr>
            </w:pPr>
            <w:r>
              <w:rPr>
                <w:rFonts w:ascii="Arial" w:hAnsi="Arial" w:cs="Arial"/>
                <w:i/>
                <w:sz w:val="20"/>
                <w:szCs w:val="20"/>
                <w:lang w:val="en-US"/>
              </w:rPr>
              <w:t>To: SA2</w:t>
            </w:r>
          </w:p>
          <w:p w14:paraId="4DACBC77"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CT3, CT4</w:t>
            </w:r>
          </w:p>
          <w:p w14:paraId="76C7034F"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4BD6E4FC" w14:textId="77777777" w:rsidR="00BC0D2A" w:rsidRDefault="00BC0D2A" w:rsidP="00551559">
            <w:pPr>
              <w:rPr>
                <w:rFonts w:ascii="Arial" w:eastAsiaTheme="minorEastAsia" w:hAnsi="Arial" w:cs="Arial"/>
                <w:i/>
                <w:sz w:val="20"/>
                <w:szCs w:val="20"/>
                <w:lang w:val="en-US" w:eastAsia="zh-CN"/>
              </w:rPr>
            </w:pPr>
          </w:p>
          <w:p w14:paraId="0E1B77FC" w14:textId="77777777" w:rsidR="00BC0D2A" w:rsidRPr="00BB46D8" w:rsidRDefault="00BC0D2A" w:rsidP="00551559">
            <w:pPr>
              <w:rPr>
                <w:rFonts w:ascii="Arial" w:eastAsiaTheme="minorEastAsia" w:hAnsi="Arial" w:cs="Arial"/>
                <w:i/>
                <w:sz w:val="20"/>
                <w:szCs w:val="20"/>
                <w:lang w:eastAsia="zh-CN"/>
              </w:rPr>
            </w:pPr>
            <w:r w:rsidRPr="00BB46D8">
              <w:rPr>
                <w:rFonts w:ascii="Arial" w:eastAsiaTheme="minorEastAsia" w:hAnsi="Arial" w:cs="Arial"/>
                <w:i/>
                <w:sz w:val="20"/>
                <w:szCs w:val="20"/>
                <w:lang w:eastAsia="zh-CN"/>
              </w:rPr>
              <w:t>As per the current stage 2 requirements, the UE already indicates to the AMF whether it supports the slice-based N3IWF selection and/or the slice-based TNGF selection within the REGISTRATION REQUEST message during the registration procedure, which is in line with the legacy approach.</w:t>
            </w:r>
          </w:p>
          <w:p w14:paraId="4ED6A941" w14:textId="77777777" w:rsidR="00BC0D2A" w:rsidRPr="00BB46D8" w:rsidRDefault="00BC0D2A" w:rsidP="00551559">
            <w:pPr>
              <w:rPr>
                <w:rFonts w:ascii="Arial" w:eastAsiaTheme="minorEastAsia" w:hAnsi="Arial" w:cs="Arial"/>
                <w:i/>
                <w:sz w:val="20"/>
                <w:szCs w:val="20"/>
                <w:lang w:eastAsia="zh-CN"/>
              </w:rPr>
            </w:pPr>
          </w:p>
          <w:p w14:paraId="1C2810FC" w14:textId="77777777" w:rsidR="00BC0D2A" w:rsidRDefault="00BC0D2A" w:rsidP="00551559">
            <w:pPr>
              <w:rPr>
                <w:rFonts w:ascii="Arial" w:eastAsiaTheme="minorEastAsia" w:hAnsi="Arial" w:cs="Arial"/>
                <w:i/>
                <w:sz w:val="20"/>
                <w:szCs w:val="20"/>
                <w:lang w:eastAsia="zh-CN"/>
              </w:rPr>
            </w:pPr>
            <w:r w:rsidRPr="00BB46D8">
              <w:rPr>
                <w:rFonts w:ascii="Arial" w:eastAsiaTheme="minorEastAsia" w:hAnsi="Arial" w:cs="Arial"/>
                <w:i/>
                <w:sz w:val="20"/>
                <w:szCs w:val="20"/>
                <w:lang w:eastAsia="zh-CN"/>
              </w:rPr>
              <w:t>However, as per the above stage 2 NOTEs, the UE also provides separate indications to the PCF about supporting those features. CT1 does not see the reason to step away from the legacy approach in which the AMF indicates to the PCF whether the UE supports slice-based N3IWF selection and/or the slice-based TNGF selection as this is aligned the protocol design defined from Rel-15. CT1 therefore asks SA2 to consider re-using the existing approach.</w:t>
            </w:r>
          </w:p>
          <w:p w14:paraId="48205C61" w14:textId="77777777" w:rsidR="00BC0D2A" w:rsidRDefault="00BC0D2A" w:rsidP="00551559">
            <w:pPr>
              <w:rPr>
                <w:rFonts w:ascii="Arial" w:eastAsiaTheme="minorEastAsia" w:hAnsi="Arial" w:cs="Arial"/>
                <w:i/>
                <w:sz w:val="20"/>
                <w:szCs w:val="20"/>
                <w:lang w:eastAsia="zh-CN"/>
              </w:rPr>
            </w:pPr>
          </w:p>
          <w:p w14:paraId="1C84BDFF" w14:textId="77777777" w:rsidR="00BC0D2A" w:rsidRPr="00BB46D8" w:rsidRDefault="00BC0D2A" w:rsidP="00551559">
            <w:pPr>
              <w:rPr>
                <w:rFonts w:ascii="Arial" w:eastAsiaTheme="minorEastAsia" w:hAnsi="Arial" w:cs="Arial"/>
                <w:i/>
                <w:sz w:val="20"/>
                <w:szCs w:val="20"/>
                <w:lang w:eastAsia="zh-CN"/>
              </w:rPr>
            </w:pPr>
            <w:r w:rsidRPr="00BB46D8">
              <w:rPr>
                <w:rFonts w:ascii="Arial" w:eastAsiaTheme="minorEastAsia" w:hAnsi="Arial" w:cs="Arial" w:hint="eastAsia"/>
                <w:i/>
                <w:color w:val="0000FF"/>
                <w:sz w:val="20"/>
                <w:szCs w:val="20"/>
                <w:lang w:eastAsia="zh-CN"/>
              </w:rPr>
              <w:t>Propose to note</w:t>
            </w:r>
          </w:p>
        </w:tc>
      </w:tr>
      <w:tr w:rsidR="00BC0D2A" w:rsidRPr="009D49EE" w14:paraId="3843D546" w14:textId="77777777" w:rsidTr="00ED748E">
        <w:trPr>
          <w:trHeight w:val="20"/>
        </w:trPr>
        <w:tc>
          <w:tcPr>
            <w:tcW w:w="1073" w:type="dxa"/>
            <w:tcBorders>
              <w:bottom w:val="single" w:sz="4" w:space="0" w:color="auto"/>
            </w:tcBorders>
            <w:shd w:val="clear" w:color="auto" w:fill="auto"/>
          </w:tcPr>
          <w:p w14:paraId="74329881"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541178C2"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D5299E5" w14:textId="77777777" w:rsidR="00BC0D2A" w:rsidRPr="005E6C60" w:rsidRDefault="00000000" w:rsidP="00551559">
            <w:pPr>
              <w:rPr>
                <w:rFonts w:ascii="Arial" w:hAnsi="Arial" w:cs="Arial"/>
                <w:color w:val="000000"/>
                <w:sz w:val="20"/>
                <w:szCs w:val="20"/>
              </w:rPr>
            </w:pPr>
            <w:hyperlink r:id="rId20" w:history="1">
              <w:r w:rsidR="00BC0D2A">
                <w:rPr>
                  <w:rStyle w:val="af2"/>
                  <w:rFonts w:ascii="Arial" w:hAnsi="Arial" w:cs="Arial"/>
                  <w:sz w:val="20"/>
                  <w:szCs w:val="20"/>
                </w:rPr>
                <w:t>2056</w:t>
              </w:r>
            </w:hyperlink>
          </w:p>
        </w:tc>
        <w:tc>
          <w:tcPr>
            <w:tcW w:w="4132" w:type="dxa"/>
            <w:tcBorders>
              <w:bottom w:val="single" w:sz="4" w:space="0" w:color="auto"/>
            </w:tcBorders>
            <w:shd w:val="clear" w:color="auto" w:fill="auto"/>
          </w:tcPr>
          <w:p w14:paraId="24E6C3D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Question on GPSI and Application Layer ID Mapping</w:t>
            </w:r>
          </w:p>
        </w:tc>
        <w:tc>
          <w:tcPr>
            <w:tcW w:w="1984" w:type="dxa"/>
            <w:tcBorders>
              <w:bottom w:val="single" w:sz="4" w:space="0" w:color="auto"/>
            </w:tcBorders>
            <w:shd w:val="clear" w:color="auto" w:fill="auto"/>
          </w:tcPr>
          <w:p w14:paraId="43F45DF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WG3</w:t>
            </w:r>
          </w:p>
        </w:tc>
        <w:tc>
          <w:tcPr>
            <w:tcW w:w="1775" w:type="dxa"/>
            <w:tcBorders>
              <w:bottom w:val="single" w:sz="4" w:space="0" w:color="auto"/>
            </w:tcBorders>
            <w:shd w:val="clear" w:color="auto" w:fill="auto"/>
          </w:tcPr>
          <w:p w14:paraId="10C65395" w14:textId="69CD5A8D"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23813619" w14:textId="77777777" w:rsidR="00BC0D2A" w:rsidRDefault="00BC0D2A" w:rsidP="00551559">
            <w:pPr>
              <w:rPr>
                <w:rFonts w:ascii="Arial" w:hAnsi="Arial" w:cs="Arial"/>
                <w:i/>
                <w:sz w:val="20"/>
                <w:szCs w:val="20"/>
                <w:lang w:val="en-US"/>
              </w:rPr>
            </w:pPr>
            <w:r>
              <w:rPr>
                <w:rFonts w:ascii="Arial" w:hAnsi="Arial" w:cs="Arial"/>
                <w:i/>
                <w:sz w:val="20"/>
                <w:szCs w:val="20"/>
                <w:lang w:val="en-US"/>
              </w:rPr>
              <w:t>C3-242616</w:t>
            </w:r>
          </w:p>
          <w:p w14:paraId="2F05350D" w14:textId="77777777" w:rsidR="00BC0D2A" w:rsidRDefault="00BC0D2A" w:rsidP="00551559">
            <w:pPr>
              <w:rPr>
                <w:rFonts w:ascii="Arial" w:hAnsi="Arial" w:cs="Arial"/>
                <w:i/>
                <w:sz w:val="20"/>
                <w:szCs w:val="20"/>
                <w:lang w:val="en-US"/>
              </w:rPr>
            </w:pPr>
            <w:r>
              <w:rPr>
                <w:rFonts w:ascii="Arial" w:hAnsi="Arial" w:cs="Arial"/>
                <w:i/>
                <w:sz w:val="20"/>
                <w:szCs w:val="20"/>
                <w:lang w:val="en-US"/>
              </w:rPr>
              <w:t>To: SA2</w:t>
            </w:r>
          </w:p>
          <w:p w14:paraId="75D0F0A3"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6BAC90E7"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563FD924" w14:textId="77777777" w:rsidR="00BC0D2A" w:rsidRDefault="00BC0D2A" w:rsidP="00551559">
            <w:pPr>
              <w:rPr>
                <w:rFonts w:ascii="Arial" w:eastAsiaTheme="minorEastAsia" w:hAnsi="Arial" w:cs="Arial"/>
                <w:i/>
                <w:sz w:val="20"/>
                <w:szCs w:val="20"/>
                <w:lang w:val="en-US" w:eastAsia="zh-CN"/>
              </w:rPr>
            </w:pPr>
          </w:p>
          <w:p w14:paraId="6A7A1138" w14:textId="77777777" w:rsidR="00BC0D2A" w:rsidRPr="00736C43" w:rsidRDefault="00BC0D2A" w:rsidP="00551559">
            <w:pPr>
              <w:rPr>
                <w:rFonts w:ascii="Arial" w:eastAsiaTheme="minorEastAsia" w:hAnsi="Arial" w:cs="Arial"/>
                <w:i/>
                <w:sz w:val="20"/>
                <w:szCs w:val="20"/>
                <w:lang w:val="en-US" w:eastAsia="zh-CN"/>
              </w:rPr>
            </w:pPr>
            <w:r w:rsidRPr="00736C43">
              <w:rPr>
                <w:rFonts w:ascii="Arial" w:eastAsiaTheme="minorEastAsia" w:hAnsi="Arial" w:cs="Arial"/>
                <w:i/>
                <w:sz w:val="20"/>
                <w:szCs w:val="20"/>
                <w:lang w:val="en-US" w:eastAsia="zh-CN"/>
              </w:rPr>
              <w:t>CT3 would like to ask SA2:</w:t>
            </w:r>
          </w:p>
          <w:p w14:paraId="67F374B2" w14:textId="77777777" w:rsidR="00BC0D2A" w:rsidRDefault="00BC0D2A" w:rsidP="00551559">
            <w:pPr>
              <w:rPr>
                <w:rFonts w:ascii="Arial" w:eastAsiaTheme="minorEastAsia" w:hAnsi="Arial" w:cs="Arial"/>
                <w:i/>
                <w:sz w:val="20"/>
                <w:szCs w:val="20"/>
                <w:lang w:val="en-US" w:eastAsia="zh-CN"/>
              </w:rPr>
            </w:pPr>
            <w:r w:rsidRPr="00736C43">
              <w:rPr>
                <w:rFonts w:ascii="Arial" w:eastAsiaTheme="minorEastAsia" w:hAnsi="Arial" w:cs="Arial"/>
                <w:i/>
                <w:sz w:val="20"/>
                <w:szCs w:val="20"/>
                <w:lang w:val="en-US" w:eastAsia="zh-CN"/>
              </w:rPr>
              <w:t>Question:</w:t>
            </w:r>
            <w:r w:rsidRPr="00736C43">
              <w:rPr>
                <w:rFonts w:ascii="Arial" w:eastAsiaTheme="minorEastAsia" w:hAnsi="Arial" w:cs="Arial"/>
                <w:i/>
                <w:sz w:val="20"/>
                <w:szCs w:val="20"/>
                <w:lang w:val="en-US" w:eastAsia="zh-CN"/>
              </w:rPr>
              <w:tab/>
              <w:t xml:space="preserve">Among the </w:t>
            </w:r>
            <w:proofErr w:type="spellStart"/>
            <w:r w:rsidRPr="00736C43">
              <w:rPr>
                <w:rFonts w:ascii="Arial" w:eastAsiaTheme="minorEastAsia" w:hAnsi="Arial" w:cs="Arial"/>
                <w:i/>
                <w:sz w:val="20"/>
                <w:szCs w:val="20"/>
                <w:lang w:val="en-US" w:eastAsia="zh-CN"/>
              </w:rPr>
              <w:t>Nnef_UEId</w:t>
            </w:r>
            <w:proofErr w:type="spellEnd"/>
            <w:r w:rsidRPr="00736C43">
              <w:rPr>
                <w:rFonts w:ascii="Arial" w:eastAsiaTheme="minorEastAsia" w:hAnsi="Arial" w:cs="Arial"/>
                <w:i/>
                <w:sz w:val="20"/>
                <w:szCs w:val="20"/>
                <w:lang w:val="en-US" w:eastAsia="zh-CN"/>
              </w:rPr>
              <w:t xml:space="preserve"> API and </w:t>
            </w:r>
            <w:proofErr w:type="spellStart"/>
            <w:r w:rsidRPr="00736C43">
              <w:rPr>
                <w:rFonts w:ascii="Arial" w:eastAsiaTheme="minorEastAsia" w:hAnsi="Arial" w:cs="Arial"/>
                <w:i/>
                <w:sz w:val="20"/>
                <w:szCs w:val="20"/>
                <w:lang w:val="en-US" w:eastAsia="zh-CN"/>
              </w:rPr>
              <w:t>Nnef_ServiceParameter</w:t>
            </w:r>
            <w:proofErr w:type="spellEnd"/>
            <w:r w:rsidRPr="00736C43">
              <w:rPr>
                <w:rFonts w:ascii="Arial" w:eastAsiaTheme="minorEastAsia" w:hAnsi="Arial" w:cs="Arial"/>
                <w:i/>
                <w:sz w:val="20"/>
                <w:szCs w:val="20"/>
                <w:lang w:val="en-US" w:eastAsia="zh-CN"/>
              </w:rPr>
              <w:t xml:space="preserve"> API, which one is better to implement the GPSI and Application Layer ID Mapping?</w:t>
            </w:r>
          </w:p>
          <w:p w14:paraId="01D0CB53" w14:textId="77777777" w:rsidR="00BC0D2A" w:rsidRDefault="00BC0D2A" w:rsidP="00551559">
            <w:pPr>
              <w:rPr>
                <w:rFonts w:ascii="Arial" w:eastAsiaTheme="minorEastAsia" w:hAnsi="Arial" w:cs="Arial"/>
                <w:i/>
                <w:sz w:val="20"/>
                <w:szCs w:val="20"/>
                <w:lang w:val="en-US" w:eastAsia="zh-CN"/>
              </w:rPr>
            </w:pPr>
          </w:p>
          <w:p w14:paraId="4214EFE4" w14:textId="77777777" w:rsidR="00BC0D2A" w:rsidRPr="00736C43" w:rsidRDefault="00BC0D2A" w:rsidP="00551559">
            <w:pPr>
              <w:rPr>
                <w:rFonts w:ascii="Arial" w:eastAsiaTheme="minorEastAsia" w:hAnsi="Arial" w:cs="Arial"/>
                <w:i/>
                <w:sz w:val="20"/>
                <w:szCs w:val="20"/>
                <w:lang w:val="en-US" w:eastAsia="zh-CN"/>
              </w:rPr>
            </w:pPr>
            <w:r w:rsidRPr="00736C43">
              <w:rPr>
                <w:rFonts w:ascii="Arial" w:eastAsiaTheme="minorEastAsia" w:hAnsi="Arial" w:cs="Arial" w:hint="eastAsia"/>
                <w:i/>
                <w:color w:val="0000FF"/>
                <w:sz w:val="20"/>
                <w:szCs w:val="20"/>
                <w:lang w:val="en-US" w:eastAsia="zh-CN"/>
              </w:rPr>
              <w:t>Propose to note</w:t>
            </w:r>
          </w:p>
        </w:tc>
      </w:tr>
      <w:tr w:rsidR="00BC0D2A" w:rsidRPr="009D49EE" w14:paraId="49C78779" w14:textId="77777777" w:rsidTr="00ED748E">
        <w:trPr>
          <w:trHeight w:val="20"/>
        </w:trPr>
        <w:tc>
          <w:tcPr>
            <w:tcW w:w="1073" w:type="dxa"/>
            <w:tcBorders>
              <w:bottom w:val="single" w:sz="4" w:space="0" w:color="auto"/>
            </w:tcBorders>
            <w:shd w:val="clear" w:color="auto" w:fill="auto"/>
          </w:tcPr>
          <w:p w14:paraId="1D59A7F0"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38C5CE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AD5FFE3" w14:textId="77777777" w:rsidR="00BC0D2A" w:rsidRPr="005E6C60" w:rsidRDefault="00000000" w:rsidP="00551559">
            <w:pPr>
              <w:rPr>
                <w:rFonts w:ascii="Arial" w:hAnsi="Arial" w:cs="Arial"/>
                <w:color w:val="000000"/>
                <w:sz w:val="20"/>
                <w:szCs w:val="20"/>
              </w:rPr>
            </w:pPr>
            <w:hyperlink r:id="rId21" w:history="1">
              <w:r w:rsidR="00BC0D2A">
                <w:rPr>
                  <w:rStyle w:val="af2"/>
                  <w:rFonts w:ascii="Arial" w:hAnsi="Arial" w:cs="Arial"/>
                  <w:sz w:val="20"/>
                  <w:szCs w:val="20"/>
                </w:rPr>
                <w:t>2057</w:t>
              </w:r>
            </w:hyperlink>
          </w:p>
        </w:tc>
        <w:tc>
          <w:tcPr>
            <w:tcW w:w="4132" w:type="dxa"/>
            <w:tcBorders>
              <w:bottom w:val="single" w:sz="4" w:space="0" w:color="auto"/>
            </w:tcBorders>
            <w:shd w:val="clear" w:color="auto" w:fill="auto"/>
          </w:tcPr>
          <w:p w14:paraId="4EC670B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application layer ID</w:t>
            </w:r>
          </w:p>
        </w:tc>
        <w:tc>
          <w:tcPr>
            <w:tcW w:w="1984" w:type="dxa"/>
            <w:tcBorders>
              <w:bottom w:val="single" w:sz="4" w:space="0" w:color="auto"/>
            </w:tcBorders>
            <w:shd w:val="clear" w:color="auto" w:fill="auto"/>
          </w:tcPr>
          <w:p w14:paraId="2DE01B97"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RAN WG2</w:t>
            </w:r>
          </w:p>
        </w:tc>
        <w:tc>
          <w:tcPr>
            <w:tcW w:w="1775" w:type="dxa"/>
            <w:tcBorders>
              <w:bottom w:val="single" w:sz="4" w:space="0" w:color="auto"/>
            </w:tcBorders>
            <w:shd w:val="clear" w:color="auto" w:fill="auto"/>
          </w:tcPr>
          <w:p w14:paraId="098F3F48" w14:textId="0617B9CE"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77B7550" w14:textId="77777777" w:rsidR="00BC0D2A" w:rsidRDefault="00BC0D2A" w:rsidP="00551559">
            <w:pPr>
              <w:rPr>
                <w:rFonts w:ascii="Arial" w:hAnsi="Arial" w:cs="Arial"/>
                <w:i/>
                <w:sz w:val="20"/>
                <w:szCs w:val="20"/>
                <w:lang w:val="en-US"/>
              </w:rPr>
            </w:pPr>
            <w:r>
              <w:rPr>
                <w:rFonts w:ascii="Arial" w:hAnsi="Arial" w:cs="Arial"/>
                <w:i/>
                <w:sz w:val="20"/>
                <w:szCs w:val="20"/>
                <w:lang w:val="en-US"/>
              </w:rPr>
              <w:t>R2-2403809</w:t>
            </w:r>
          </w:p>
          <w:p w14:paraId="365054D5" w14:textId="77777777" w:rsidR="00BC0D2A" w:rsidRDefault="00BC0D2A" w:rsidP="00551559">
            <w:pPr>
              <w:rPr>
                <w:rFonts w:ascii="Arial" w:hAnsi="Arial" w:cs="Arial"/>
                <w:i/>
                <w:sz w:val="20"/>
                <w:szCs w:val="20"/>
                <w:lang w:val="en-US"/>
              </w:rPr>
            </w:pPr>
            <w:r>
              <w:rPr>
                <w:rFonts w:ascii="Arial" w:hAnsi="Arial" w:cs="Arial"/>
                <w:i/>
                <w:sz w:val="20"/>
                <w:szCs w:val="20"/>
                <w:lang w:val="en-US"/>
              </w:rPr>
              <w:t>To: SA2, CT1, CT4</w:t>
            </w:r>
          </w:p>
          <w:p w14:paraId="42D32FE4"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3AE126B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6A9792CC" w14:textId="77777777" w:rsidR="00BC0D2A" w:rsidRDefault="00BC0D2A" w:rsidP="00551559">
            <w:pPr>
              <w:rPr>
                <w:rFonts w:ascii="Arial" w:eastAsiaTheme="minorEastAsia" w:hAnsi="Arial" w:cs="Arial"/>
                <w:i/>
                <w:sz w:val="20"/>
                <w:szCs w:val="20"/>
                <w:lang w:val="en-US" w:eastAsia="zh-CN"/>
              </w:rPr>
            </w:pPr>
          </w:p>
          <w:p w14:paraId="53E78528"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RAN2 has agreed to add application layer ID in the SLPP header.</w:t>
            </w:r>
          </w:p>
          <w:p w14:paraId="73EC42B1" w14:textId="77777777" w:rsidR="00BC0D2A" w:rsidRPr="00A6234D" w:rsidRDefault="00BC0D2A" w:rsidP="00551559">
            <w:pPr>
              <w:rPr>
                <w:rFonts w:ascii="Arial" w:eastAsiaTheme="minorEastAsia" w:hAnsi="Arial" w:cs="Arial"/>
                <w:i/>
                <w:sz w:val="20"/>
                <w:szCs w:val="20"/>
                <w:lang w:val="en-US" w:eastAsia="zh-CN"/>
              </w:rPr>
            </w:pPr>
            <w:r w:rsidRPr="00A6234D">
              <w:rPr>
                <w:rFonts w:ascii="Arial" w:eastAsiaTheme="minorEastAsia" w:hAnsi="Arial" w:cs="Arial"/>
                <w:i/>
                <w:sz w:val="20"/>
                <w:szCs w:val="20"/>
                <w:lang w:val="en-US" w:eastAsia="zh-CN"/>
              </w:rPr>
              <w:t>RAN2 respectfully asks SA2, CT1  and CT4 to take the above agreement into account.</w:t>
            </w:r>
          </w:p>
        </w:tc>
      </w:tr>
      <w:tr w:rsidR="00BC0D2A" w:rsidRPr="009D49EE" w14:paraId="6755C528" w14:textId="77777777" w:rsidTr="00ED748E">
        <w:trPr>
          <w:trHeight w:val="20"/>
        </w:trPr>
        <w:tc>
          <w:tcPr>
            <w:tcW w:w="1073" w:type="dxa"/>
            <w:tcBorders>
              <w:bottom w:val="single" w:sz="4" w:space="0" w:color="auto"/>
            </w:tcBorders>
            <w:shd w:val="clear" w:color="auto" w:fill="auto"/>
          </w:tcPr>
          <w:p w14:paraId="06A4FA83"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022B26F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C83A8FA" w14:textId="77777777" w:rsidR="00BC0D2A" w:rsidRPr="005E6C60" w:rsidRDefault="00000000" w:rsidP="00551559">
            <w:pPr>
              <w:rPr>
                <w:rFonts w:ascii="Arial" w:hAnsi="Arial" w:cs="Arial"/>
                <w:color w:val="000000"/>
                <w:sz w:val="20"/>
                <w:szCs w:val="20"/>
              </w:rPr>
            </w:pPr>
            <w:hyperlink r:id="rId22" w:history="1">
              <w:r w:rsidR="00BC0D2A">
                <w:rPr>
                  <w:rStyle w:val="af2"/>
                  <w:rFonts w:ascii="Arial" w:hAnsi="Arial" w:cs="Arial"/>
                  <w:sz w:val="20"/>
                  <w:szCs w:val="20"/>
                </w:rPr>
                <w:t>2058</w:t>
              </w:r>
            </w:hyperlink>
          </w:p>
        </w:tc>
        <w:tc>
          <w:tcPr>
            <w:tcW w:w="4132" w:type="dxa"/>
            <w:tcBorders>
              <w:bottom w:val="single" w:sz="4" w:space="0" w:color="auto"/>
            </w:tcBorders>
            <w:shd w:val="clear" w:color="auto" w:fill="auto"/>
          </w:tcPr>
          <w:p w14:paraId="71F65C5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to LS on Subscription of Data Channel</w:t>
            </w:r>
          </w:p>
        </w:tc>
        <w:tc>
          <w:tcPr>
            <w:tcW w:w="1984" w:type="dxa"/>
            <w:tcBorders>
              <w:bottom w:val="single" w:sz="4" w:space="0" w:color="auto"/>
            </w:tcBorders>
            <w:shd w:val="clear" w:color="auto" w:fill="auto"/>
          </w:tcPr>
          <w:p w14:paraId="13410DB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41B8ABA8" w14:textId="573FD180"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649E1502" w14:textId="77777777" w:rsidR="00BC0D2A" w:rsidRDefault="00BC0D2A" w:rsidP="00551559">
            <w:pPr>
              <w:rPr>
                <w:rFonts w:ascii="Arial" w:hAnsi="Arial" w:cs="Arial"/>
                <w:i/>
                <w:sz w:val="20"/>
                <w:szCs w:val="20"/>
                <w:lang w:val="en-US"/>
              </w:rPr>
            </w:pPr>
            <w:r>
              <w:rPr>
                <w:rFonts w:ascii="Arial" w:hAnsi="Arial" w:cs="Arial"/>
                <w:i/>
                <w:sz w:val="20"/>
                <w:szCs w:val="20"/>
                <w:lang w:val="en-US"/>
              </w:rPr>
              <w:t>S2-2405107</w:t>
            </w:r>
          </w:p>
          <w:p w14:paraId="1F98EAC9" w14:textId="77777777" w:rsidR="00BC0D2A" w:rsidRDefault="00BC0D2A" w:rsidP="00551559">
            <w:pPr>
              <w:rPr>
                <w:rFonts w:ascii="Arial" w:hAnsi="Arial" w:cs="Arial"/>
                <w:i/>
                <w:sz w:val="20"/>
                <w:szCs w:val="20"/>
                <w:lang w:val="en-US"/>
              </w:rPr>
            </w:pPr>
            <w:r>
              <w:rPr>
                <w:rFonts w:ascii="Arial" w:hAnsi="Arial" w:cs="Arial"/>
                <w:i/>
                <w:sz w:val="20"/>
                <w:szCs w:val="20"/>
                <w:lang w:val="en-US"/>
              </w:rPr>
              <w:t>To: CT4</w:t>
            </w:r>
          </w:p>
          <w:p w14:paraId="4873DA90"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CT1</w:t>
            </w:r>
          </w:p>
          <w:p w14:paraId="1F94B356"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p w14:paraId="26B0A8BC" w14:textId="77777777" w:rsidR="00BC0D2A" w:rsidRDefault="00BC0D2A" w:rsidP="00551559">
            <w:pPr>
              <w:rPr>
                <w:rFonts w:ascii="Arial" w:eastAsiaTheme="minorEastAsia" w:hAnsi="Arial" w:cs="Arial"/>
                <w:i/>
                <w:sz w:val="20"/>
                <w:szCs w:val="20"/>
                <w:lang w:val="en-US" w:eastAsia="zh-CN"/>
              </w:rPr>
            </w:pPr>
          </w:p>
          <w:p w14:paraId="6245FA81" w14:textId="77777777" w:rsidR="00BC0D2A" w:rsidRDefault="00BC0D2A" w:rsidP="00551559">
            <w:pPr>
              <w:rPr>
                <w:rFonts w:ascii="Arial" w:eastAsiaTheme="minorEastAsia" w:hAnsi="Arial" w:cs="Arial"/>
                <w:i/>
                <w:sz w:val="20"/>
                <w:szCs w:val="20"/>
                <w:lang w:eastAsia="zh-CN"/>
              </w:rPr>
            </w:pPr>
            <w:r w:rsidRPr="00532699">
              <w:rPr>
                <w:rFonts w:ascii="Arial" w:eastAsiaTheme="minorEastAsia" w:hAnsi="Arial" w:cs="Arial"/>
                <w:i/>
                <w:sz w:val="20"/>
                <w:szCs w:val="20"/>
                <w:lang w:eastAsia="zh-CN"/>
              </w:rPr>
              <w:t>SA2 clarifies to CT4 that, the CR (C4-240719) fulfils stage 2 requirement of Data Channel subscription data and no extra information should be specified besides the authorization information.</w:t>
            </w:r>
          </w:p>
          <w:p w14:paraId="31A80845" w14:textId="77777777" w:rsidR="00BC0D2A" w:rsidRDefault="00BC0D2A" w:rsidP="00551559">
            <w:pPr>
              <w:rPr>
                <w:rFonts w:ascii="Arial" w:eastAsiaTheme="minorEastAsia" w:hAnsi="Arial" w:cs="Arial"/>
                <w:i/>
                <w:sz w:val="20"/>
                <w:szCs w:val="20"/>
                <w:lang w:eastAsia="zh-CN"/>
              </w:rPr>
            </w:pPr>
          </w:p>
          <w:p w14:paraId="16521E01" w14:textId="77777777" w:rsidR="00BC0D2A" w:rsidRPr="00532699" w:rsidRDefault="00BC0D2A" w:rsidP="00551559">
            <w:pPr>
              <w:rPr>
                <w:rFonts w:ascii="Arial" w:eastAsiaTheme="minorEastAsia" w:hAnsi="Arial" w:cs="Arial"/>
                <w:i/>
                <w:sz w:val="20"/>
                <w:szCs w:val="20"/>
                <w:lang w:eastAsia="zh-CN"/>
              </w:rPr>
            </w:pPr>
            <w:r w:rsidRPr="00532699">
              <w:rPr>
                <w:rFonts w:ascii="Arial" w:eastAsiaTheme="minorEastAsia" w:hAnsi="Arial" w:cs="Arial" w:hint="eastAsia"/>
                <w:i/>
                <w:color w:val="0000FF"/>
                <w:sz w:val="20"/>
                <w:szCs w:val="20"/>
                <w:lang w:eastAsia="zh-CN"/>
              </w:rPr>
              <w:t>Propose to note</w:t>
            </w:r>
          </w:p>
        </w:tc>
      </w:tr>
      <w:tr w:rsidR="00BC0D2A" w:rsidRPr="009D49EE" w14:paraId="42852D1B" w14:textId="77777777" w:rsidTr="00112FFA">
        <w:trPr>
          <w:trHeight w:val="20"/>
        </w:trPr>
        <w:tc>
          <w:tcPr>
            <w:tcW w:w="1073" w:type="dxa"/>
            <w:tcBorders>
              <w:bottom w:val="single" w:sz="4" w:space="0" w:color="auto"/>
            </w:tcBorders>
            <w:shd w:val="clear" w:color="auto" w:fill="auto"/>
          </w:tcPr>
          <w:p w14:paraId="60798398"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30BA45EC"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5193131" w14:textId="77777777" w:rsidR="00BC0D2A" w:rsidRPr="005E6C60" w:rsidRDefault="00000000" w:rsidP="00551559">
            <w:pPr>
              <w:rPr>
                <w:rFonts w:ascii="Arial" w:hAnsi="Arial" w:cs="Arial"/>
                <w:color w:val="000000"/>
                <w:sz w:val="20"/>
                <w:szCs w:val="20"/>
              </w:rPr>
            </w:pPr>
            <w:hyperlink r:id="rId23" w:history="1">
              <w:r w:rsidR="00BC0D2A">
                <w:rPr>
                  <w:rStyle w:val="af2"/>
                  <w:rFonts w:ascii="Arial" w:hAnsi="Arial" w:cs="Arial"/>
                  <w:sz w:val="20"/>
                  <w:szCs w:val="20"/>
                </w:rPr>
                <w:t>2059</w:t>
              </w:r>
            </w:hyperlink>
          </w:p>
        </w:tc>
        <w:tc>
          <w:tcPr>
            <w:tcW w:w="4132" w:type="dxa"/>
            <w:tcBorders>
              <w:bottom w:val="single" w:sz="4" w:space="0" w:color="auto"/>
            </w:tcBorders>
            <w:shd w:val="clear" w:color="auto" w:fill="auto"/>
          </w:tcPr>
          <w:p w14:paraId="6281296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Rel-18 RedCap enhancements to address remaining ENs in TS 23.502</w:t>
            </w:r>
          </w:p>
        </w:tc>
        <w:tc>
          <w:tcPr>
            <w:tcW w:w="1984" w:type="dxa"/>
            <w:tcBorders>
              <w:bottom w:val="single" w:sz="4" w:space="0" w:color="auto"/>
            </w:tcBorders>
            <w:shd w:val="clear" w:color="auto" w:fill="auto"/>
          </w:tcPr>
          <w:p w14:paraId="101F018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108B7EF4" w14:textId="46550825"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2920C5D" w14:textId="77777777" w:rsidR="00BC0D2A" w:rsidRDefault="00BC0D2A" w:rsidP="00551559">
            <w:pPr>
              <w:rPr>
                <w:rFonts w:ascii="Arial" w:hAnsi="Arial" w:cs="Arial"/>
                <w:i/>
                <w:sz w:val="20"/>
                <w:szCs w:val="20"/>
                <w:lang w:val="en-US"/>
              </w:rPr>
            </w:pPr>
            <w:r>
              <w:rPr>
                <w:rFonts w:ascii="Arial" w:hAnsi="Arial" w:cs="Arial"/>
                <w:i/>
                <w:sz w:val="20"/>
                <w:szCs w:val="20"/>
                <w:lang w:val="en-US"/>
              </w:rPr>
              <w:t>S2-2405421</w:t>
            </w:r>
          </w:p>
          <w:p w14:paraId="47F12EB1" w14:textId="77777777" w:rsidR="00BC0D2A" w:rsidRDefault="00BC0D2A" w:rsidP="00551559">
            <w:pPr>
              <w:rPr>
                <w:rFonts w:ascii="Arial" w:hAnsi="Arial" w:cs="Arial"/>
                <w:i/>
                <w:sz w:val="20"/>
                <w:szCs w:val="20"/>
                <w:lang w:val="en-US"/>
              </w:rPr>
            </w:pPr>
            <w:r>
              <w:rPr>
                <w:rFonts w:ascii="Arial" w:hAnsi="Arial" w:cs="Arial"/>
                <w:i/>
                <w:sz w:val="20"/>
                <w:szCs w:val="20"/>
                <w:lang w:val="en-US"/>
              </w:rPr>
              <w:t>To: RAN2, RAN3, CT1</w:t>
            </w:r>
          </w:p>
          <w:p w14:paraId="0A990D27"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2C9A4445"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3539E043" w14:textId="77777777" w:rsidR="00BC0D2A" w:rsidRDefault="00BC0D2A" w:rsidP="00551559">
            <w:pPr>
              <w:rPr>
                <w:rFonts w:ascii="Arial" w:eastAsiaTheme="minorEastAsia" w:hAnsi="Arial" w:cs="Arial"/>
                <w:i/>
                <w:sz w:val="20"/>
                <w:szCs w:val="20"/>
                <w:lang w:val="en-US" w:eastAsia="zh-CN"/>
              </w:rPr>
            </w:pPr>
          </w:p>
          <w:p w14:paraId="085D31FA"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SA2 thanks RAN2 and CT1 LSs in the S2-2403889/R2-2401888 and S2-2403873/C1-241809. SA2 would like to provide the latest progress on REDCAP:</w:t>
            </w:r>
          </w:p>
          <w:p w14:paraId="7A52E9CE"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lastRenderedPageBreak/>
              <w:t>-</w:t>
            </w:r>
            <w:r w:rsidRPr="00864BEA">
              <w:rPr>
                <w:rFonts w:ascii="Arial" w:eastAsiaTheme="minorEastAsia" w:hAnsi="Arial" w:cs="Arial"/>
                <w:i/>
                <w:sz w:val="20"/>
                <w:szCs w:val="20"/>
                <w:lang w:eastAsia="zh-CN"/>
              </w:rPr>
              <w:tab/>
              <w:t>NR eRedCap indication is agreed to be included into the NGAP Initial UE message and the AMF shall store the NR eRedCap Indication in the UE context, consider that the RAT type is NR eRedCap, see 23.501 CR5254 (attached).</w:t>
            </w:r>
          </w:p>
          <w:p w14:paraId="59E0878F"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w:t>
            </w:r>
            <w:r w:rsidRPr="00864BEA">
              <w:rPr>
                <w:rFonts w:ascii="Arial" w:eastAsiaTheme="minorEastAsia" w:hAnsi="Arial" w:cs="Arial"/>
                <w:i/>
                <w:sz w:val="20"/>
                <w:szCs w:val="20"/>
                <w:lang w:eastAsia="zh-CN"/>
              </w:rPr>
              <w:tab/>
              <w:t>During handover from E-UTRA to NR, the target NG-RAN (i.e. gNB) provides the NR eRedCap indication to AMF in NGAP Path Switch Request message during Xn handover, or NGAP Handover Request Acknowledge message during N2 handover (including intra 5GS N2 handover and EPS to 5GS handover) based on the UE capability information provided by the source RAN to the target RAN.</w:t>
            </w:r>
          </w:p>
          <w:p w14:paraId="15BD5F61" w14:textId="77777777" w:rsidR="00BC0D2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w:t>
            </w:r>
            <w:r w:rsidRPr="00864BEA">
              <w:rPr>
                <w:rFonts w:ascii="Arial" w:eastAsiaTheme="minorEastAsia" w:hAnsi="Arial" w:cs="Arial"/>
                <w:i/>
                <w:sz w:val="20"/>
                <w:szCs w:val="20"/>
                <w:lang w:eastAsia="zh-CN"/>
              </w:rPr>
              <w:tab/>
              <w:t>SA2 has also agreed CR5371 for TS 23.501 (attached) to clarify that the UE provided (e)RedCap indication matches the UEs radio capabilities when accessing the network.</w:t>
            </w:r>
          </w:p>
          <w:p w14:paraId="1D00CB55" w14:textId="77777777" w:rsidR="00BC0D2A" w:rsidRPr="00864BEA" w:rsidRDefault="00BC0D2A" w:rsidP="00551559">
            <w:pPr>
              <w:rPr>
                <w:rFonts w:ascii="Arial" w:eastAsiaTheme="minorEastAsia" w:hAnsi="Arial" w:cs="Arial"/>
                <w:i/>
                <w:sz w:val="20"/>
                <w:szCs w:val="20"/>
                <w:lang w:eastAsia="zh-CN"/>
              </w:rPr>
            </w:pPr>
          </w:p>
        </w:tc>
      </w:tr>
      <w:tr w:rsidR="00EE6DB2" w:rsidRPr="009D49EE" w14:paraId="2746C6A6" w14:textId="77777777" w:rsidTr="00EE6DB2">
        <w:trPr>
          <w:trHeight w:val="20"/>
        </w:trPr>
        <w:tc>
          <w:tcPr>
            <w:tcW w:w="1073" w:type="dxa"/>
            <w:tcBorders>
              <w:bottom w:val="single" w:sz="4" w:space="0" w:color="auto"/>
            </w:tcBorders>
            <w:shd w:val="clear" w:color="auto" w:fill="auto"/>
          </w:tcPr>
          <w:p w14:paraId="0A204B9D"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401819B"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18D5DA4C" w14:textId="77777777" w:rsidR="00BC0D2A" w:rsidRPr="005E6C60" w:rsidRDefault="00000000" w:rsidP="00551559">
            <w:pPr>
              <w:rPr>
                <w:rFonts w:ascii="Arial" w:hAnsi="Arial" w:cs="Arial"/>
                <w:color w:val="000000"/>
                <w:sz w:val="20"/>
                <w:szCs w:val="20"/>
              </w:rPr>
            </w:pPr>
            <w:hyperlink r:id="rId24" w:history="1">
              <w:r w:rsidR="00BC0D2A">
                <w:rPr>
                  <w:rStyle w:val="af2"/>
                  <w:rFonts w:ascii="Arial" w:hAnsi="Arial" w:cs="Arial"/>
                  <w:sz w:val="20"/>
                  <w:szCs w:val="20"/>
                </w:rPr>
                <w:t>2060</w:t>
              </w:r>
            </w:hyperlink>
          </w:p>
        </w:tc>
        <w:tc>
          <w:tcPr>
            <w:tcW w:w="4132" w:type="dxa"/>
            <w:tcBorders>
              <w:bottom w:val="single" w:sz="4" w:space="0" w:color="auto"/>
            </w:tcBorders>
            <w:shd w:val="clear" w:color="auto" w:fill="FFFF00"/>
          </w:tcPr>
          <w:p w14:paraId="5F2457E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to LS on provisioning ATSSS rules to the UE in EPC</w:t>
            </w:r>
          </w:p>
        </w:tc>
        <w:tc>
          <w:tcPr>
            <w:tcW w:w="1984" w:type="dxa"/>
            <w:tcBorders>
              <w:bottom w:val="single" w:sz="4" w:space="0" w:color="auto"/>
            </w:tcBorders>
            <w:shd w:val="clear" w:color="auto" w:fill="FFFF00"/>
          </w:tcPr>
          <w:p w14:paraId="104DC91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FFFF00"/>
          </w:tcPr>
          <w:p w14:paraId="13271380" w14:textId="42FA4494" w:rsidR="00BC0D2A" w:rsidRPr="00112FFA" w:rsidRDefault="00112FFA" w:rsidP="00551559">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5D23E12D" w14:textId="77777777" w:rsidR="00BC0D2A" w:rsidRDefault="00BC0D2A" w:rsidP="00551559">
            <w:pPr>
              <w:rPr>
                <w:rFonts w:ascii="Arial" w:hAnsi="Arial" w:cs="Arial"/>
                <w:i/>
                <w:sz w:val="20"/>
                <w:szCs w:val="20"/>
                <w:lang w:val="en-US"/>
              </w:rPr>
            </w:pPr>
            <w:r>
              <w:rPr>
                <w:rFonts w:ascii="Arial" w:hAnsi="Arial" w:cs="Arial"/>
                <w:i/>
                <w:sz w:val="20"/>
                <w:szCs w:val="20"/>
                <w:lang w:val="en-US"/>
              </w:rPr>
              <w:t>S2-2405458</w:t>
            </w:r>
          </w:p>
          <w:p w14:paraId="448266B8" w14:textId="77777777" w:rsidR="00BC0D2A" w:rsidRDefault="00BC0D2A" w:rsidP="00551559">
            <w:pPr>
              <w:rPr>
                <w:rFonts w:ascii="Arial" w:hAnsi="Arial" w:cs="Arial"/>
                <w:i/>
                <w:sz w:val="20"/>
                <w:szCs w:val="20"/>
                <w:lang w:val="en-US"/>
              </w:rPr>
            </w:pPr>
            <w:r>
              <w:rPr>
                <w:rFonts w:ascii="Arial" w:hAnsi="Arial" w:cs="Arial"/>
                <w:i/>
                <w:sz w:val="20"/>
                <w:szCs w:val="20"/>
                <w:lang w:val="en-US"/>
              </w:rPr>
              <w:t>To: CT1</w:t>
            </w:r>
          </w:p>
          <w:p w14:paraId="59AB85D9"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243AA9FB"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 NEC</w:t>
            </w:r>
          </w:p>
          <w:p w14:paraId="7997B4FB" w14:textId="77777777" w:rsidR="00BC0D2A" w:rsidRDefault="00BC0D2A" w:rsidP="00551559">
            <w:pPr>
              <w:rPr>
                <w:rFonts w:ascii="Arial" w:eastAsiaTheme="minorEastAsia" w:hAnsi="Arial" w:cs="Arial"/>
                <w:i/>
                <w:sz w:val="20"/>
                <w:szCs w:val="20"/>
                <w:lang w:val="en-US" w:eastAsia="zh-CN"/>
              </w:rPr>
            </w:pPr>
          </w:p>
          <w:p w14:paraId="4C07073B"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thanks CT1 to clarify on the provisioning ATSSS rules to the UE in EPC.</w:t>
            </w:r>
          </w:p>
          <w:p w14:paraId="44AD3AA0" w14:textId="77777777" w:rsidR="00BC0D2A" w:rsidRPr="0028639A" w:rsidRDefault="00BC0D2A" w:rsidP="00551559">
            <w:pPr>
              <w:rPr>
                <w:rFonts w:ascii="Arial" w:eastAsiaTheme="minorEastAsia" w:hAnsi="Arial" w:cs="Arial"/>
                <w:i/>
                <w:sz w:val="20"/>
                <w:szCs w:val="20"/>
                <w:lang w:eastAsia="zh-CN"/>
              </w:rPr>
            </w:pPr>
          </w:p>
          <w:p w14:paraId="44AEDDF2"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 xml:space="preserve">CT1 asks a question with clause 4.22.2.3.1 in TS 23.502 text specified in Rel-17 and clause 4.22.2.4.1 in TS 23.502 text specified in Rel-18, as below: </w:t>
            </w:r>
          </w:p>
          <w:p w14:paraId="0385743F" w14:textId="77777777" w:rsidR="00BC0D2A" w:rsidRPr="0028639A" w:rsidRDefault="00BC0D2A" w:rsidP="00551559">
            <w:pPr>
              <w:rPr>
                <w:rFonts w:ascii="Arial" w:eastAsiaTheme="minorEastAsia" w:hAnsi="Arial" w:cs="Arial"/>
                <w:i/>
                <w:sz w:val="20"/>
                <w:szCs w:val="20"/>
                <w:lang w:eastAsia="zh-CN"/>
              </w:rPr>
            </w:pPr>
          </w:p>
          <w:p w14:paraId="31C93482"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Why can ATSSS rules be provided via untrusted non-3GPP access to EPC but not via 3GPP access?</w:t>
            </w:r>
          </w:p>
          <w:p w14:paraId="0EF02BBB" w14:textId="77777777" w:rsidR="00BC0D2A" w:rsidRPr="0028639A" w:rsidRDefault="00BC0D2A" w:rsidP="00551559">
            <w:pPr>
              <w:rPr>
                <w:rFonts w:ascii="Arial" w:eastAsiaTheme="minorEastAsia" w:hAnsi="Arial" w:cs="Arial"/>
                <w:i/>
                <w:sz w:val="20"/>
                <w:szCs w:val="20"/>
                <w:lang w:eastAsia="zh-CN"/>
              </w:rPr>
            </w:pPr>
          </w:p>
          <w:p w14:paraId="2ECA69DE"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wants to provide answer as below:</w:t>
            </w:r>
          </w:p>
          <w:p w14:paraId="264C47AF" w14:textId="77777777" w:rsidR="00BC0D2A" w:rsidRPr="0028639A" w:rsidRDefault="00BC0D2A" w:rsidP="00551559">
            <w:pPr>
              <w:rPr>
                <w:rFonts w:ascii="Arial" w:eastAsiaTheme="minorEastAsia" w:hAnsi="Arial" w:cs="Arial"/>
                <w:i/>
                <w:sz w:val="20"/>
                <w:szCs w:val="20"/>
                <w:lang w:eastAsia="zh-CN"/>
              </w:rPr>
            </w:pPr>
          </w:p>
          <w:p w14:paraId="5766DCD7"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In R17, the ATSSS Rules is not provided via 3GPP access to EPC, in order to minimize the impact on EPC.</w:t>
            </w:r>
          </w:p>
          <w:p w14:paraId="2032FCE6" w14:textId="77777777" w:rsidR="00BC0D2A" w:rsidRPr="0028639A" w:rsidRDefault="00BC0D2A" w:rsidP="00551559">
            <w:pPr>
              <w:rPr>
                <w:rFonts w:ascii="Arial" w:eastAsiaTheme="minorEastAsia" w:hAnsi="Arial" w:cs="Arial"/>
                <w:i/>
                <w:sz w:val="20"/>
                <w:szCs w:val="20"/>
                <w:lang w:eastAsia="zh-CN"/>
              </w:rPr>
            </w:pPr>
          </w:p>
          <w:p w14:paraId="5F1CC065"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In R18, the ATSSS feature is enhanced to provide the ATSSS Rules via untrusted non-3GPP access to EPC, without further work on providing the ATSSS rule via 3GPP access to EPC.</w:t>
            </w:r>
          </w:p>
          <w:p w14:paraId="6D0DCF69" w14:textId="77777777" w:rsidR="00BC0D2A" w:rsidRPr="0028639A" w:rsidRDefault="00BC0D2A" w:rsidP="00551559">
            <w:pPr>
              <w:rPr>
                <w:rFonts w:ascii="Arial" w:eastAsiaTheme="minorEastAsia" w:hAnsi="Arial" w:cs="Arial"/>
                <w:i/>
                <w:sz w:val="20"/>
                <w:szCs w:val="20"/>
                <w:lang w:eastAsia="zh-CN"/>
              </w:rPr>
            </w:pPr>
          </w:p>
          <w:p w14:paraId="45DADE7D" w14:textId="77777777" w:rsidR="00BC0D2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at present has no agreement to further update the specification.</w:t>
            </w:r>
          </w:p>
          <w:p w14:paraId="78963840" w14:textId="17A179F8" w:rsidR="00BC0D2A" w:rsidRDefault="000B6B29"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lastRenderedPageBreak/>
              <w:t>***</w:t>
            </w:r>
          </w:p>
          <w:p w14:paraId="709500E7" w14:textId="77777777" w:rsidR="000B6B29" w:rsidRDefault="000B6B29" w:rsidP="00551559">
            <w:pPr>
              <w:rPr>
                <w:rFonts w:ascii="Arial" w:eastAsiaTheme="minorEastAsia" w:hAnsi="Arial" w:cs="Arial"/>
                <w:i/>
                <w:sz w:val="20"/>
                <w:szCs w:val="20"/>
                <w:lang w:eastAsia="zh-CN"/>
              </w:rPr>
            </w:pPr>
          </w:p>
          <w:p w14:paraId="19B3CE2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Related CRs being proposed in CT1 and CT4.</w:t>
            </w:r>
          </w:p>
          <w:p w14:paraId="21F94FD8"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Some techincal issues are raised few meetings ago.</w:t>
            </w:r>
          </w:p>
          <w:p w14:paraId="7478CD7C"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Length of ePCO IE,</w:t>
            </w:r>
          </w:p>
          <w:p w14:paraId="596FFAD7"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CT1 how to inform UE in 3GPP and non-3GPP access from EPC</w:t>
            </w:r>
          </w:p>
          <w:p w14:paraId="37F7006B" w14:textId="77777777" w:rsidR="000B6B29" w:rsidRPr="000B6B29" w:rsidRDefault="000B6B29" w:rsidP="000B6B29">
            <w:pPr>
              <w:rPr>
                <w:rFonts w:ascii="Arial" w:eastAsiaTheme="minorEastAsia" w:hAnsi="Arial" w:cs="Arial"/>
                <w:iCs/>
                <w:sz w:val="20"/>
                <w:szCs w:val="20"/>
                <w:lang w:eastAsia="zh-CN"/>
              </w:rPr>
            </w:pPr>
          </w:p>
          <w:p w14:paraId="19D7DB72"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Wait for CT1 discussion before we agree CT4 changes.</w:t>
            </w:r>
          </w:p>
          <w:p w14:paraId="090A5E56" w14:textId="77777777" w:rsidR="000B6B29" w:rsidRPr="000B6B29" w:rsidRDefault="000B6B29" w:rsidP="000B6B29">
            <w:pPr>
              <w:rPr>
                <w:rFonts w:ascii="Arial" w:eastAsiaTheme="minorEastAsia" w:hAnsi="Arial" w:cs="Arial"/>
                <w:iCs/>
                <w:sz w:val="20"/>
                <w:szCs w:val="20"/>
                <w:lang w:eastAsia="zh-CN"/>
              </w:rPr>
            </w:pPr>
          </w:p>
          <w:p w14:paraId="6DD1CC60" w14:textId="77777777" w:rsidR="000B6B29" w:rsidRPr="000B6B29" w:rsidRDefault="000B6B29" w:rsidP="000B6B29">
            <w:pPr>
              <w:rPr>
                <w:rFonts w:ascii="Arial" w:eastAsiaTheme="minorEastAsia" w:hAnsi="Arial" w:cs="Arial"/>
                <w:iCs/>
                <w:sz w:val="20"/>
                <w:szCs w:val="20"/>
                <w:lang w:eastAsia="zh-CN"/>
              </w:rPr>
            </w:pPr>
          </w:p>
          <w:p w14:paraId="249A757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It should be possible to provide ATSSS rules over non-3GPP from EPC</w:t>
            </w:r>
          </w:p>
          <w:p w14:paraId="549A0491"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For CT4 part, 2094</w:t>
            </w:r>
          </w:p>
          <w:p w14:paraId="33AE0572"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We need to align the changes in CT1 and CT4</w:t>
            </w:r>
          </w:p>
          <w:p w14:paraId="3613A6EE" w14:textId="77777777" w:rsidR="000B6B29" w:rsidRPr="000B6B29" w:rsidRDefault="000B6B29" w:rsidP="000B6B29">
            <w:pPr>
              <w:rPr>
                <w:rFonts w:ascii="Arial" w:eastAsiaTheme="minorEastAsia" w:hAnsi="Arial" w:cs="Arial"/>
                <w:iCs/>
                <w:sz w:val="20"/>
                <w:szCs w:val="20"/>
                <w:lang w:eastAsia="zh-CN"/>
              </w:rPr>
            </w:pPr>
          </w:p>
          <w:p w14:paraId="2AF7BB00" w14:textId="77777777" w:rsidR="000B6B29" w:rsidRPr="000B6B29" w:rsidRDefault="000B6B29" w:rsidP="000B6B29">
            <w:pPr>
              <w:rPr>
                <w:rFonts w:ascii="Arial" w:eastAsiaTheme="minorEastAsia" w:hAnsi="Arial" w:cs="Arial"/>
                <w:iCs/>
                <w:sz w:val="20"/>
                <w:szCs w:val="20"/>
                <w:lang w:eastAsia="zh-CN"/>
              </w:rPr>
            </w:pPr>
          </w:p>
          <w:p w14:paraId="7CCDADD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ZTE paper covers the issue.</w:t>
            </w:r>
          </w:p>
          <w:p w14:paraId="7230C40B" w14:textId="7993E055"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ZTE is fine to wait for CT1 agreement before CT4.</w:t>
            </w:r>
          </w:p>
          <w:p w14:paraId="35F8DD19" w14:textId="5D10800C" w:rsidR="00ED748E" w:rsidRPr="00ED748E" w:rsidRDefault="00ED748E" w:rsidP="00ED748E">
            <w:pPr>
              <w:rPr>
                <w:rFonts w:ascii="Arial" w:eastAsiaTheme="minorEastAsia" w:hAnsi="Arial" w:cs="Arial"/>
                <w:i/>
                <w:sz w:val="20"/>
                <w:szCs w:val="20"/>
                <w:lang w:eastAsia="zh-CN"/>
              </w:rPr>
            </w:pPr>
          </w:p>
        </w:tc>
      </w:tr>
      <w:tr w:rsidR="00BC0D2A" w:rsidRPr="009D49EE" w14:paraId="2C51D7F2" w14:textId="77777777" w:rsidTr="00F5548F">
        <w:trPr>
          <w:trHeight w:val="20"/>
        </w:trPr>
        <w:tc>
          <w:tcPr>
            <w:tcW w:w="1073" w:type="dxa"/>
            <w:tcBorders>
              <w:bottom w:val="single" w:sz="4" w:space="0" w:color="auto"/>
            </w:tcBorders>
            <w:shd w:val="clear" w:color="auto" w:fill="auto"/>
          </w:tcPr>
          <w:p w14:paraId="613F9B7B"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03C9AF8"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011FB68" w14:textId="77777777" w:rsidR="00BC0D2A" w:rsidRPr="005E6C60" w:rsidRDefault="00000000" w:rsidP="00551559">
            <w:pPr>
              <w:rPr>
                <w:rFonts w:ascii="Arial" w:hAnsi="Arial" w:cs="Arial"/>
                <w:color w:val="000000"/>
                <w:sz w:val="20"/>
                <w:szCs w:val="20"/>
              </w:rPr>
            </w:pPr>
            <w:hyperlink r:id="rId25" w:history="1">
              <w:r w:rsidR="00BC0D2A">
                <w:rPr>
                  <w:rStyle w:val="af2"/>
                  <w:rFonts w:ascii="Arial" w:hAnsi="Arial" w:cs="Arial"/>
                  <w:sz w:val="20"/>
                  <w:szCs w:val="20"/>
                </w:rPr>
                <w:t>2061</w:t>
              </w:r>
            </w:hyperlink>
          </w:p>
        </w:tc>
        <w:tc>
          <w:tcPr>
            <w:tcW w:w="4132" w:type="dxa"/>
            <w:tcBorders>
              <w:bottom w:val="single" w:sz="4" w:space="0" w:color="auto"/>
            </w:tcBorders>
            <w:shd w:val="clear" w:color="auto" w:fill="auto"/>
          </w:tcPr>
          <w:p w14:paraId="1CE67A0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reply on LCS user plane connection binding to the UE</w:t>
            </w:r>
          </w:p>
        </w:tc>
        <w:tc>
          <w:tcPr>
            <w:tcW w:w="1984" w:type="dxa"/>
            <w:tcBorders>
              <w:bottom w:val="single" w:sz="4" w:space="0" w:color="auto"/>
            </w:tcBorders>
            <w:shd w:val="clear" w:color="auto" w:fill="auto"/>
          </w:tcPr>
          <w:p w14:paraId="50E54A8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0769A013" w14:textId="631BEBA5" w:rsidR="00BC0D2A" w:rsidRPr="005E6C60" w:rsidRDefault="00F5548F"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A2EA9C1" w14:textId="77777777" w:rsidR="00BC0D2A" w:rsidRDefault="00BC0D2A" w:rsidP="00551559">
            <w:pPr>
              <w:rPr>
                <w:rFonts w:ascii="Arial" w:hAnsi="Arial" w:cs="Arial"/>
                <w:i/>
                <w:sz w:val="20"/>
                <w:szCs w:val="20"/>
                <w:lang w:val="en-US"/>
              </w:rPr>
            </w:pPr>
            <w:r>
              <w:rPr>
                <w:rFonts w:ascii="Arial" w:hAnsi="Arial" w:cs="Arial"/>
                <w:i/>
                <w:sz w:val="20"/>
                <w:szCs w:val="20"/>
                <w:lang w:val="en-US"/>
              </w:rPr>
              <w:t>S2-2405797</w:t>
            </w:r>
          </w:p>
          <w:p w14:paraId="6B333B6F" w14:textId="77777777" w:rsidR="00BC0D2A" w:rsidRDefault="00BC0D2A" w:rsidP="00551559">
            <w:pPr>
              <w:rPr>
                <w:rFonts w:ascii="Arial" w:hAnsi="Arial" w:cs="Arial"/>
                <w:i/>
                <w:sz w:val="20"/>
                <w:szCs w:val="20"/>
                <w:lang w:val="en-US"/>
              </w:rPr>
            </w:pPr>
            <w:r>
              <w:rPr>
                <w:rFonts w:ascii="Arial" w:hAnsi="Arial" w:cs="Arial"/>
                <w:i/>
                <w:sz w:val="20"/>
                <w:szCs w:val="20"/>
                <w:lang w:val="en-US"/>
              </w:rPr>
              <w:t>To: CT1</w:t>
            </w:r>
          </w:p>
          <w:p w14:paraId="277C07F0"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 RAN2</w:t>
            </w:r>
          </w:p>
          <w:p w14:paraId="5C494A58"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CATT</w:t>
            </w:r>
          </w:p>
          <w:p w14:paraId="02B5E8BD" w14:textId="77777777" w:rsidR="00BC0D2A" w:rsidRDefault="00BC0D2A" w:rsidP="00551559">
            <w:pPr>
              <w:rPr>
                <w:rFonts w:ascii="Arial" w:eastAsiaTheme="minorEastAsia" w:hAnsi="Arial" w:cs="Arial"/>
                <w:i/>
                <w:sz w:val="20"/>
                <w:szCs w:val="20"/>
                <w:lang w:val="en-US" w:eastAsia="zh-CN"/>
              </w:rPr>
            </w:pPr>
          </w:p>
          <w:p w14:paraId="17AE5B2D" w14:textId="77777777" w:rsidR="00BC0D2A" w:rsidRDefault="00BC0D2A" w:rsidP="00551559">
            <w:pPr>
              <w:jc w:val="both"/>
              <w:rPr>
                <w:rFonts w:ascii="Arial" w:hAnsi="Arial" w:cs="Arial"/>
              </w:rPr>
            </w:pPr>
            <w:r w:rsidRPr="00217F21">
              <w:rPr>
                <w:rFonts w:ascii="Arial" w:hAnsi="Arial" w:cs="Arial"/>
              </w:rPr>
              <w:t xml:space="preserve">SA2 thanks CT1 for the liaison in </w:t>
            </w:r>
            <w:r w:rsidRPr="00003EDF">
              <w:rPr>
                <w:rFonts w:ascii="Arial" w:hAnsi="Arial" w:cs="Arial"/>
              </w:rPr>
              <w:t>S2-2403871</w:t>
            </w:r>
            <w:r>
              <w:rPr>
                <w:rFonts w:ascii="Arial" w:hAnsi="Arial" w:cs="Arial"/>
              </w:rPr>
              <w:t>/</w:t>
            </w:r>
            <w:r w:rsidRPr="00217F21">
              <w:rPr>
                <w:rFonts w:ascii="Arial" w:hAnsi="Arial" w:cs="Arial"/>
              </w:rPr>
              <w:t xml:space="preserve">C1-241722 concerning </w:t>
            </w:r>
            <w:r>
              <w:rPr>
                <w:rFonts w:ascii="Arial" w:hAnsi="Arial" w:cs="Arial"/>
              </w:rPr>
              <w:t xml:space="preserve">the </w:t>
            </w:r>
            <w:r w:rsidRPr="00217F21">
              <w:rPr>
                <w:rFonts w:ascii="Arial" w:hAnsi="Arial" w:cs="Arial"/>
              </w:rPr>
              <w:t>establishment and usage of a secure user plane connection between a UE and LMF for</w:t>
            </w:r>
            <w:r>
              <w:rPr>
                <w:rFonts w:ascii="Arial" w:hAnsi="Arial" w:cs="Arial"/>
              </w:rPr>
              <w:t xml:space="preserve"> the</w:t>
            </w:r>
            <w:r w:rsidRPr="00217F21">
              <w:rPr>
                <w:rFonts w:ascii="Arial" w:hAnsi="Arial" w:cs="Arial"/>
              </w:rPr>
              <w:t xml:space="preserve"> transfer of LPP and certain LCS supplementary service messages.</w:t>
            </w:r>
          </w:p>
          <w:p w14:paraId="16EC8FE4" w14:textId="77777777" w:rsidR="00BC0D2A" w:rsidRPr="00217F21" w:rsidRDefault="00BC0D2A" w:rsidP="00551559">
            <w:pPr>
              <w:jc w:val="both"/>
              <w:rPr>
                <w:rFonts w:ascii="Arial" w:hAnsi="Arial" w:cs="Arial"/>
              </w:rPr>
            </w:pPr>
          </w:p>
          <w:p w14:paraId="0C58CD56" w14:textId="77777777" w:rsidR="00BC0D2A" w:rsidRDefault="00BC0D2A" w:rsidP="00551559">
            <w:pPr>
              <w:jc w:val="both"/>
              <w:rPr>
                <w:rFonts w:ascii="Arial" w:hAnsi="Arial" w:cs="Arial"/>
              </w:rPr>
            </w:pPr>
            <w:r w:rsidRPr="00217F21">
              <w:rPr>
                <w:rFonts w:ascii="Arial" w:hAnsi="Arial" w:cs="Arial"/>
              </w:rPr>
              <w:t>SA2 notes the following issues cited by CT1.</w:t>
            </w:r>
          </w:p>
          <w:p w14:paraId="45CA15DD" w14:textId="77777777" w:rsidR="00BC0D2A" w:rsidRPr="00217F21" w:rsidRDefault="00BC0D2A" w:rsidP="00551559">
            <w:pPr>
              <w:jc w:val="both"/>
              <w:rPr>
                <w:rFonts w:ascii="Arial" w:hAnsi="Arial" w:cs="Arial"/>
              </w:rPr>
            </w:pPr>
          </w:p>
          <w:p w14:paraId="74B58CE8" w14:textId="77777777" w:rsidR="00BC0D2A" w:rsidRPr="00C90CA6" w:rsidRDefault="00BC0D2A" w:rsidP="00551559">
            <w:pPr>
              <w:pStyle w:val="B1"/>
              <w:ind w:left="1134"/>
              <w:rPr>
                <w:i/>
                <w:iCs/>
              </w:rPr>
            </w:pPr>
            <w:r w:rsidRPr="00C90CA6">
              <w:rPr>
                <w:i/>
                <w:iCs/>
              </w:rPr>
              <w:t>1.</w:t>
            </w:r>
            <w:r w:rsidRPr="00C90CA6">
              <w:rPr>
                <w:i/>
                <w:iCs/>
              </w:rPr>
              <w:tab/>
              <w:t xml:space="preserve">After the TLS connection is established, the UE and the LMF initiate LPP or LCS-SS procedure. For the LMF-initiated case, given that multiple UEs are served by the LMF and multiple TLS connections are active, the LMF needs to determine a TLS connection for the target UE. However, it has not been specified how to link the </w:t>
            </w:r>
            <w:r w:rsidRPr="00C90CA6">
              <w:rPr>
                <w:i/>
                <w:iCs/>
              </w:rPr>
              <w:lastRenderedPageBreak/>
              <w:t>association between the TLS connection and the UE, e.g., how the LMF knows which TLS connection is for the UE who has received the UPP-CM command message. If the TLS connection can be linked to the ‘wrong UE’ then there could be a risk of location related data from one UE which is sent to another UE.</w:t>
            </w:r>
          </w:p>
          <w:p w14:paraId="73EBA760" w14:textId="77777777" w:rsidR="00BC0D2A" w:rsidRPr="00C90CA6" w:rsidRDefault="00BC0D2A" w:rsidP="00551559">
            <w:pPr>
              <w:pStyle w:val="B1"/>
              <w:ind w:left="1134"/>
              <w:rPr>
                <w:i/>
                <w:iCs/>
              </w:rPr>
            </w:pPr>
          </w:p>
          <w:p w14:paraId="3280FAE6" w14:textId="77777777" w:rsidR="00BC0D2A" w:rsidRPr="00C90CA6" w:rsidRDefault="00BC0D2A" w:rsidP="00551559">
            <w:pPr>
              <w:pStyle w:val="B1"/>
              <w:ind w:left="1134"/>
              <w:rPr>
                <w:i/>
                <w:iCs/>
              </w:rPr>
            </w:pPr>
            <w:r w:rsidRPr="00C90CA6">
              <w:rPr>
                <w:i/>
                <w:iCs/>
              </w:rPr>
              <w:t>2.</w:t>
            </w:r>
            <w:r w:rsidRPr="00C90CA6">
              <w:rPr>
                <w:i/>
                <w:iCs/>
              </w:rPr>
              <w:tab/>
              <w:t>Once the binding of the TLS connection to the UE is done, if there is a new LCS service request (e.g., MT-LR) for the same UE, the AMF invokes Nlmf_location_determinelocation service operation to the LMF. However, it has not been specified how the LMF associates the LCS service request to the TLS connection of the UE. In this case, the LMF cannot determine which TLS connection can be used for the LCS service request. Therefore, the LMF cannot reuse the TLS connection of this UE for subsequent LCS service request(s).</w:t>
            </w:r>
          </w:p>
          <w:p w14:paraId="1926081F" w14:textId="77777777" w:rsidR="00BC0D2A" w:rsidRPr="00217F21" w:rsidRDefault="00BC0D2A" w:rsidP="00551559">
            <w:pPr>
              <w:jc w:val="both"/>
              <w:rPr>
                <w:rFonts w:ascii="Arial" w:hAnsi="Arial" w:cs="Arial"/>
              </w:rPr>
            </w:pPr>
          </w:p>
          <w:p w14:paraId="63125A70" w14:textId="77777777" w:rsidR="00BC0D2A" w:rsidRDefault="00BC0D2A" w:rsidP="00551559">
            <w:pPr>
              <w:jc w:val="both"/>
              <w:rPr>
                <w:rFonts w:ascii="Arial" w:hAnsi="Arial" w:cs="Arial"/>
                <w:lang w:eastAsia="zh-CN"/>
              </w:rPr>
            </w:pPr>
            <w:r w:rsidRPr="00217F21">
              <w:rPr>
                <w:rFonts w:ascii="Arial" w:hAnsi="Arial" w:cs="Arial"/>
              </w:rPr>
              <w:t xml:space="preserve">SA2 has </w:t>
            </w:r>
            <w:r>
              <w:rPr>
                <w:rFonts w:ascii="Arial" w:hAnsi="Arial" w:cs="Arial" w:hint="eastAsia"/>
                <w:lang w:eastAsia="zh-CN"/>
              </w:rPr>
              <w:t xml:space="preserve">discussed above issues and </w:t>
            </w:r>
            <w:r w:rsidRPr="00217F21">
              <w:rPr>
                <w:rFonts w:ascii="Arial" w:hAnsi="Arial" w:cs="Arial"/>
              </w:rPr>
              <w:t>agreed resolution</w:t>
            </w:r>
            <w:r>
              <w:rPr>
                <w:rFonts w:ascii="Arial" w:hAnsi="Arial" w:cs="Arial"/>
              </w:rPr>
              <w:t>s</w:t>
            </w:r>
            <w:r>
              <w:rPr>
                <w:rFonts w:ascii="Arial" w:hAnsi="Arial" w:cs="Arial" w:hint="eastAsia"/>
                <w:lang w:eastAsia="zh-CN"/>
              </w:rPr>
              <w:t xml:space="preserve"> </w:t>
            </w:r>
            <w:r>
              <w:rPr>
                <w:rFonts w:ascii="Arial" w:hAnsi="Arial" w:cs="Arial"/>
              </w:rPr>
              <w:t xml:space="preserve">as </w:t>
            </w:r>
            <w:r>
              <w:rPr>
                <w:rFonts w:ascii="Arial" w:hAnsi="Arial" w:cs="Arial" w:hint="eastAsia"/>
                <w:lang w:eastAsia="zh-CN"/>
              </w:rPr>
              <w:t>bel</w:t>
            </w:r>
            <w:r>
              <w:rPr>
                <w:rFonts w:ascii="Arial" w:hAnsi="Arial" w:cs="Arial"/>
              </w:rPr>
              <w:t>low</w:t>
            </w:r>
            <w:r>
              <w:rPr>
                <w:rFonts w:ascii="Arial" w:hAnsi="Arial" w:cs="Arial" w:hint="eastAsia"/>
                <w:lang w:eastAsia="zh-CN"/>
              </w:rPr>
              <w:t>:</w:t>
            </w:r>
          </w:p>
          <w:p w14:paraId="522457F9" w14:textId="77777777" w:rsidR="00BC0D2A" w:rsidRPr="00217F21" w:rsidRDefault="00BC0D2A" w:rsidP="00551559">
            <w:pPr>
              <w:jc w:val="both"/>
              <w:rPr>
                <w:rFonts w:ascii="Arial" w:hAnsi="Arial" w:cs="Arial"/>
              </w:rPr>
            </w:pPr>
          </w:p>
          <w:p w14:paraId="574FCAC4" w14:textId="77777777" w:rsidR="00BC0D2A" w:rsidRDefault="00BC0D2A" w:rsidP="00551559">
            <w:pPr>
              <w:jc w:val="both"/>
              <w:rPr>
                <w:rFonts w:ascii="Arial" w:hAnsi="Arial" w:cs="Arial"/>
                <w:lang w:eastAsia="zh-CN"/>
              </w:rPr>
            </w:pPr>
            <w:r w:rsidRPr="00564A25">
              <w:rPr>
                <w:rFonts w:ascii="Arial" w:hAnsi="Arial" w:cs="Arial"/>
                <w:b/>
                <w:bCs/>
                <w:u w:val="single"/>
              </w:rPr>
              <w:t>Resolution of Issue 1:</w:t>
            </w:r>
            <w:r w:rsidRPr="00217F21">
              <w:rPr>
                <w:rFonts w:ascii="Arial" w:hAnsi="Arial" w:cs="Arial"/>
              </w:rPr>
              <w:tab/>
            </w:r>
            <w:r>
              <w:rPr>
                <w:rFonts w:ascii="Arial" w:hAnsi="Arial" w:cs="Arial" w:hint="eastAsia"/>
              </w:rPr>
              <w:t xml:space="preserve">The </w:t>
            </w:r>
            <w:r w:rsidRPr="00980A3A">
              <w:rPr>
                <w:rFonts w:ascii="Arial" w:hAnsi="Arial" w:cs="Arial"/>
              </w:rPr>
              <w:t>LMF allocates an ID (e.g. LCS UP connection ID), to be used to associa</w:t>
            </w:r>
            <w:r>
              <w:rPr>
                <w:rFonts w:ascii="Arial" w:hAnsi="Arial" w:cs="Arial"/>
              </w:rPr>
              <w:t>te with the LCS UP connection (</w:t>
            </w:r>
            <w:r w:rsidRPr="00980A3A">
              <w:rPr>
                <w:rFonts w:ascii="Arial" w:hAnsi="Arial" w:cs="Arial"/>
              </w:rPr>
              <w:t>and configuration for the connect</w:t>
            </w:r>
            <w:r>
              <w:rPr>
                <w:rFonts w:ascii="Arial" w:hAnsi="Arial" w:cs="Arial"/>
              </w:rPr>
              <w:t>ion to be established)</w:t>
            </w:r>
            <w:r>
              <w:rPr>
                <w:rFonts w:ascii="Arial" w:hAnsi="Arial" w:cs="Arial" w:hint="eastAsia"/>
                <w:lang w:eastAsia="zh-CN"/>
              </w:rPr>
              <w:t xml:space="preserve"> </w:t>
            </w:r>
            <w:r w:rsidRPr="00980A3A">
              <w:rPr>
                <w:rFonts w:ascii="Arial" w:hAnsi="Arial" w:cs="Arial"/>
              </w:rPr>
              <w:t>for the UE</w:t>
            </w:r>
            <w:r>
              <w:rPr>
                <w:rFonts w:ascii="Arial" w:hAnsi="Arial" w:cs="Arial" w:hint="eastAsia"/>
                <w:lang w:eastAsia="zh-CN"/>
              </w:rPr>
              <w:t>.</w:t>
            </w:r>
          </w:p>
          <w:p w14:paraId="2B229CD8" w14:textId="77777777" w:rsidR="00BC0D2A" w:rsidRPr="00217F21" w:rsidRDefault="00BC0D2A" w:rsidP="00551559">
            <w:pPr>
              <w:jc w:val="both"/>
              <w:rPr>
                <w:rFonts w:ascii="Arial" w:hAnsi="Arial" w:cs="Arial"/>
              </w:rPr>
            </w:pPr>
          </w:p>
          <w:p w14:paraId="69E7C390" w14:textId="77777777" w:rsidR="00BC0D2A" w:rsidRDefault="00BC0D2A" w:rsidP="00551559">
            <w:pPr>
              <w:jc w:val="both"/>
              <w:rPr>
                <w:rFonts w:ascii="Arial" w:hAnsi="Arial" w:cs="Arial"/>
                <w:lang w:eastAsia="zh-CN"/>
              </w:rPr>
            </w:pPr>
            <w:r w:rsidRPr="00744719">
              <w:rPr>
                <w:rFonts w:ascii="Arial" w:hAnsi="Arial" w:cs="Arial"/>
                <w:b/>
                <w:bCs/>
                <w:u w:val="single"/>
              </w:rPr>
              <w:t>Resolution of Issue 2:</w:t>
            </w:r>
            <w:r w:rsidRPr="00217F21">
              <w:rPr>
                <w:rFonts w:ascii="Arial" w:hAnsi="Arial" w:cs="Arial"/>
              </w:rPr>
              <w:tab/>
            </w:r>
            <w:r w:rsidRPr="00980A3A">
              <w:rPr>
                <w:rFonts w:ascii="Arial" w:hAnsi="Arial" w:cs="Arial" w:hint="eastAsia"/>
              </w:rPr>
              <w:t>I</w:t>
            </w:r>
            <w:r w:rsidRPr="00980A3A">
              <w:rPr>
                <w:rFonts w:ascii="Arial" w:hAnsi="Arial" w:cs="Arial"/>
              </w:rPr>
              <w:t xml:space="preserve">f UE supports user plane positioning capability, the </w:t>
            </w:r>
            <w:r>
              <w:rPr>
                <w:rFonts w:ascii="Arial" w:hAnsi="Arial" w:cs="Arial"/>
              </w:rPr>
              <w:t>AMF shall include</w:t>
            </w:r>
            <w:r w:rsidRPr="00980A3A">
              <w:rPr>
                <w:rFonts w:ascii="Arial" w:hAnsi="Arial" w:cs="Arial"/>
              </w:rPr>
              <w:t xml:space="preserve"> the same UE ID (i.e. SUPI or GPSI, existing parameters) in the subsequent Nlmf_Location_DetermineLocation request, LMF does the correlations of &lt;SUPI or GPSI, LCS UP connection ID &gt;.</w:t>
            </w:r>
          </w:p>
          <w:p w14:paraId="7B4654E2" w14:textId="77777777" w:rsidR="00BC0D2A" w:rsidRDefault="00BC0D2A" w:rsidP="00551559">
            <w:pPr>
              <w:jc w:val="both"/>
              <w:rPr>
                <w:rFonts w:ascii="Arial" w:hAnsi="Arial" w:cs="Arial"/>
                <w:b/>
                <w:bCs/>
                <w:lang w:eastAsia="zh-CN"/>
              </w:rPr>
            </w:pPr>
          </w:p>
          <w:p w14:paraId="54335FAE" w14:textId="77777777" w:rsidR="00BC0D2A" w:rsidRDefault="00BC0D2A" w:rsidP="00551559">
            <w:pPr>
              <w:jc w:val="both"/>
              <w:rPr>
                <w:rFonts w:ascii="Arial" w:hAnsi="Arial" w:cs="Arial"/>
                <w:lang w:eastAsia="zh-CN"/>
              </w:rPr>
            </w:pPr>
            <w:r w:rsidRPr="00217F21">
              <w:rPr>
                <w:rFonts w:ascii="Arial" w:hAnsi="Arial" w:cs="Arial"/>
              </w:rPr>
              <w:t xml:space="preserve">SA2 has </w:t>
            </w:r>
            <w:r>
              <w:rPr>
                <w:rFonts w:ascii="Arial" w:hAnsi="Arial" w:cs="Arial" w:hint="eastAsia"/>
                <w:lang w:eastAsia="zh-CN"/>
              </w:rPr>
              <w:t xml:space="preserve">agreed </w:t>
            </w:r>
            <w:r w:rsidRPr="00217F21">
              <w:rPr>
                <w:rFonts w:ascii="Arial" w:hAnsi="Arial" w:cs="Arial"/>
              </w:rPr>
              <w:t xml:space="preserve">the attached CR to TS 23.273 </w:t>
            </w:r>
            <w:r>
              <w:rPr>
                <w:rFonts w:ascii="Arial" w:hAnsi="Arial" w:cs="Arial"/>
              </w:rPr>
              <w:t>to resolve bot</w:t>
            </w:r>
            <w:r>
              <w:rPr>
                <w:rFonts w:ascii="Arial" w:hAnsi="Arial" w:cs="Arial" w:hint="eastAsia"/>
                <w:lang w:eastAsia="zh-CN"/>
              </w:rPr>
              <w:t>h issues.</w:t>
            </w:r>
          </w:p>
          <w:p w14:paraId="3787E007" w14:textId="77777777" w:rsidR="00BC0D2A" w:rsidRDefault="00F55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lastRenderedPageBreak/>
              <w:t>***</w:t>
            </w:r>
          </w:p>
          <w:p w14:paraId="72AA30E1" w14:textId="77777777" w:rsidR="00F5548F" w:rsidRDefault="00F5548F" w:rsidP="00F5548F">
            <w:pPr>
              <w:rPr>
                <w:rFonts w:ascii="Arial" w:eastAsiaTheme="minorEastAsia" w:hAnsi="Arial" w:cs="Arial"/>
                <w:i/>
                <w:sz w:val="20"/>
                <w:szCs w:val="20"/>
                <w:lang w:eastAsia="zh-CN"/>
              </w:rPr>
            </w:pPr>
          </w:p>
          <w:p w14:paraId="51EA8089" w14:textId="06220B66" w:rsidR="00F5548F" w:rsidRPr="003B5F9A" w:rsidRDefault="00F5548F" w:rsidP="00F5548F">
            <w:pPr>
              <w:rPr>
                <w:rFonts w:ascii="Arial" w:eastAsiaTheme="minorEastAsia" w:hAnsi="Arial" w:cs="Arial"/>
                <w:i/>
                <w:sz w:val="20"/>
                <w:szCs w:val="20"/>
                <w:lang w:eastAsia="zh-CN"/>
              </w:rPr>
            </w:pPr>
            <w:r>
              <w:rPr>
                <w:rFonts w:ascii="Arial" w:eastAsiaTheme="minorEastAsia" w:hAnsi="Arial" w:cs="Arial"/>
                <w:i/>
                <w:sz w:val="20"/>
                <w:szCs w:val="20"/>
                <w:lang w:eastAsia="zh-CN"/>
              </w:rPr>
              <w:t>R</w:t>
            </w:r>
            <w:r>
              <w:rPr>
                <w:rFonts w:ascii="Arial" w:eastAsiaTheme="minorEastAsia" w:hAnsi="Arial" w:cs="Arial" w:hint="eastAsia"/>
                <w:i/>
                <w:sz w:val="20"/>
                <w:szCs w:val="20"/>
                <w:lang w:eastAsia="zh-CN"/>
              </w:rPr>
              <w:t>elated CRs in 2202, 2237</w:t>
            </w:r>
          </w:p>
        </w:tc>
      </w:tr>
      <w:tr w:rsidR="00BC0D2A" w:rsidRPr="009D49EE" w14:paraId="3B2B91CF" w14:textId="77777777" w:rsidTr="00AD3067">
        <w:trPr>
          <w:trHeight w:val="20"/>
        </w:trPr>
        <w:tc>
          <w:tcPr>
            <w:tcW w:w="1073" w:type="dxa"/>
            <w:tcBorders>
              <w:bottom w:val="single" w:sz="4" w:space="0" w:color="auto"/>
            </w:tcBorders>
            <w:shd w:val="clear" w:color="auto" w:fill="auto"/>
          </w:tcPr>
          <w:p w14:paraId="5AD62007"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3978076"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628197D" w14:textId="77777777" w:rsidR="00BC0D2A" w:rsidRPr="005E6C60" w:rsidRDefault="00000000" w:rsidP="00551559">
            <w:pPr>
              <w:rPr>
                <w:rFonts w:ascii="Arial" w:hAnsi="Arial" w:cs="Arial"/>
                <w:color w:val="000000"/>
                <w:sz w:val="20"/>
                <w:szCs w:val="20"/>
              </w:rPr>
            </w:pPr>
            <w:hyperlink r:id="rId26" w:history="1">
              <w:r w:rsidR="00BC0D2A">
                <w:rPr>
                  <w:rStyle w:val="af2"/>
                  <w:rFonts w:ascii="Arial" w:hAnsi="Arial" w:cs="Arial"/>
                  <w:sz w:val="20"/>
                  <w:szCs w:val="20"/>
                </w:rPr>
                <w:t>2062</w:t>
              </w:r>
            </w:hyperlink>
          </w:p>
        </w:tc>
        <w:tc>
          <w:tcPr>
            <w:tcW w:w="4132" w:type="dxa"/>
            <w:tcBorders>
              <w:bottom w:val="single" w:sz="4" w:space="0" w:color="auto"/>
            </w:tcBorders>
            <w:shd w:val="clear" w:color="auto" w:fill="auto"/>
          </w:tcPr>
          <w:p w14:paraId="0B66BC76"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LS on Creation of private branches on the GitLab "5G_APIs" repository</w:t>
            </w:r>
          </w:p>
        </w:tc>
        <w:tc>
          <w:tcPr>
            <w:tcW w:w="1984" w:type="dxa"/>
            <w:tcBorders>
              <w:bottom w:val="single" w:sz="4" w:space="0" w:color="auto"/>
            </w:tcBorders>
            <w:shd w:val="clear" w:color="auto" w:fill="auto"/>
          </w:tcPr>
          <w:p w14:paraId="7F58AB7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auto"/>
          </w:tcPr>
          <w:p w14:paraId="07B7FC8F" w14:textId="5C685207" w:rsidR="00BC0D2A" w:rsidRPr="005E6C60" w:rsidRDefault="006D048F"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3860B020" w14:textId="77777777" w:rsidR="00BC0D2A" w:rsidRDefault="00BC0D2A" w:rsidP="00551559">
            <w:pPr>
              <w:rPr>
                <w:rFonts w:ascii="Arial" w:hAnsi="Arial" w:cs="Arial"/>
                <w:i/>
                <w:sz w:val="20"/>
                <w:szCs w:val="20"/>
                <w:lang w:val="en-US"/>
              </w:rPr>
            </w:pPr>
            <w:r>
              <w:rPr>
                <w:rFonts w:ascii="Arial" w:hAnsi="Arial" w:cs="Arial"/>
                <w:i/>
                <w:sz w:val="20"/>
                <w:szCs w:val="20"/>
                <w:lang w:val="en-US"/>
              </w:rPr>
              <w:t>S5-241920</w:t>
            </w:r>
          </w:p>
          <w:p w14:paraId="70517B9C"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CT4</w:t>
            </w:r>
          </w:p>
          <w:p w14:paraId="01001486"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3GPP CT1, CT3, SA4, SA</w:t>
            </w:r>
          </w:p>
          <w:p w14:paraId="7B200E1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 Shanghai Bell</w:t>
            </w:r>
          </w:p>
          <w:p w14:paraId="17C9E8D8" w14:textId="77777777" w:rsidR="00BC0D2A" w:rsidRDefault="00BC0D2A" w:rsidP="00551559">
            <w:pPr>
              <w:rPr>
                <w:rFonts w:ascii="Arial" w:eastAsiaTheme="minorEastAsia" w:hAnsi="Arial" w:cs="Arial"/>
                <w:i/>
                <w:sz w:val="20"/>
                <w:szCs w:val="20"/>
                <w:lang w:val="en-US" w:eastAsia="zh-CN"/>
              </w:rPr>
            </w:pPr>
          </w:p>
          <w:p w14:paraId="37F66CFA" w14:textId="77777777" w:rsidR="00BC0D2A" w:rsidRDefault="00BC0D2A" w:rsidP="00551559">
            <w:pPr>
              <w:pStyle w:val="1"/>
            </w:pPr>
            <w:r>
              <w:t>1</w:t>
            </w:r>
            <w:r>
              <w:tab/>
              <w:t>Overall description</w:t>
            </w:r>
          </w:p>
          <w:p w14:paraId="03BF89BE" w14:textId="77777777" w:rsidR="00BC0D2A" w:rsidRPr="0059143A" w:rsidRDefault="00BC0D2A" w:rsidP="00551559">
            <w:pPr>
              <w:rPr>
                <w:rStyle w:val="aff"/>
                <w:i w:val="0"/>
                <w:iCs w:val="0"/>
              </w:rPr>
            </w:pPr>
            <w:r w:rsidRPr="0059143A">
              <w:rPr>
                <w:rStyle w:val="aff"/>
              </w:rPr>
              <w:t xml:space="preserve">SA5 thanks </w:t>
            </w:r>
            <w:r w:rsidRPr="0059143A">
              <w:rPr>
                <w:rStyle w:val="aff"/>
                <w:rFonts w:hint="eastAsia"/>
                <w:lang w:eastAsia="zh-CN"/>
              </w:rPr>
              <w:t>CT</w:t>
            </w:r>
            <w:r w:rsidRPr="0059143A">
              <w:rPr>
                <w:rStyle w:val="aff"/>
              </w:rPr>
              <w:t xml:space="preserve">4 for the LS on Creation of private branches on the GitLab "5G_APIs" repository in document </w:t>
            </w:r>
            <w:r w:rsidRPr="0059143A">
              <w:rPr>
                <w:rStyle w:val="aff"/>
                <w:rFonts w:hint="eastAsia"/>
                <w:lang w:eastAsia="zh-CN"/>
              </w:rPr>
              <w:t>C</w:t>
            </w:r>
            <w:r w:rsidRPr="0059143A">
              <w:rPr>
                <w:rStyle w:val="aff"/>
              </w:rPr>
              <w:t>4-240636.</w:t>
            </w:r>
          </w:p>
          <w:p w14:paraId="6613E61C" w14:textId="77777777" w:rsidR="00BC0D2A" w:rsidRPr="0059143A" w:rsidRDefault="00BC0D2A" w:rsidP="00551559">
            <w:pPr>
              <w:pStyle w:val="a7"/>
              <w:ind w:left="90" w:hanging="90"/>
              <w:rPr>
                <w:rStyle w:val="aff"/>
                <w:rFonts w:ascii="Times New Roman" w:hAnsi="Times New Roman"/>
                <w:b/>
                <w:i w:val="0"/>
                <w:iCs w:val="0"/>
                <w:sz w:val="20"/>
              </w:rPr>
            </w:pPr>
            <w:r w:rsidRPr="0059143A">
              <w:rPr>
                <w:rStyle w:val="aff"/>
                <w:rFonts w:ascii="Times New Roman" w:hAnsi="Times New Roman"/>
                <w:sz w:val="20"/>
              </w:rPr>
              <w:t>Please find SA5’s reply below:</w:t>
            </w:r>
          </w:p>
          <w:p w14:paraId="246FA0D5" w14:textId="77777777" w:rsidR="00BC0D2A" w:rsidRPr="00E07434" w:rsidRDefault="00BC0D2A" w:rsidP="00551559">
            <w:pPr>
              <w:pStyle w:val="a7"/>
              <w:ind w:left="90" w:hanging="90"/>
              <w:rPr>
                <w:rStyle w:val="aff"/>
                <w:rFonts w:ascii="Times New Roman" w:hAnsi="Times New Roman"/>
              </w:rPr>
            </w:pPr>
          </w:p>
          <w:p w14:paraId="6979CAFE" w14:textId="77777777" w:rsidR="00BC0D2A" w:rsidRDefault="00BC0D2A" w:rsidP="00551559">
            <w:pPr>
              <w:pStyle w:val="B2"/>
              <w:ind w:left="0" w:firstLine="0"/>
              <w:rPr>
                <w:lang w:eastAsia="zh-CN"/>
              </w:rPr>
            </w:pPr>
            <w:r>
              <w:rPr>
                <w:rFonts w:hint="eastAsia"/>
                <w:lang w:eastAsia="zh-CN"/>
              </w:rPr>
              <w:t>S</w:t>
            </w:r>
            <w:r>
              <w:rPr>
                <w:lang w:eastAsia="zh-CN"/>
              </w:rPr>
              <w:t>A5 is using “</w:t>
            </w:r>
            <w:r w:rsidRPr="00F52575">
              <w:rPr>
                <w:lang w:eastAsia="zh-CN"/>
              </w:rPr>
              <w:t>https://forge.3gpp.org/rep/sa5</w:t>
            </w:r>
            <w:r>
              <w:rPr>
                <w:lang w:eastAsia="zh-CN"/>
              </w:rPr>
              <w:t xml:space="preserve">” as working repository to store and validate Forge code, and synchronize the validated OpenAPI code to </w:t>
            </w:r>
            <w:r w:rsidRPr="00DD17D5">
              <w:rPr>
                <w:rStyle w:val="aff"/>
              </w:rPr>
              <w:t>"5G</w:t>
            </w:r>
            <w:r w:rsidRPr="00970C4F">
              <w:rPr>
                <w:rStyle w:val="aff"/>
              </w:rPr>
              <w:t>_</w:t>
            </w:r>
            <w:r w:rsidRPr="00DD17D5">
              <w:rPr>
                <w:rStyle w:val="aff"/>
              </w:rPr>
              <w:t>APIs" repository</w:t>
            </w:r>
            <w:r w:rsidDel="00F52575">
              <w:rPr>
                <w:lang w:eastAsia="zh-CN"/>
              </w:rPr>
              <w:t xml:space="preserve"> </w:t>
            </w:r>
            <w:r>
              <w:rPr>
                <w:lang w:eastAsia="zh-CN"/>
              </w:rPr>
              <w:t xml:space="preserve">to support unified 3GPP OpenAPI publication. There is no requirement for </w:t>
            </w:r>
            <w:r w:rsidRPr="00F52575">
              <w:rPr>
                <w:lang w:eastAsia="zh-CN"/>
              </w:rPr>
              <w:t>individual branches</w:t>
            </w:r>
            <w:r w:rsidRPr="00F52575" w:rsidDel="00F52575">
              <w:rPr>
                <w:lang w:eastAsia="zh-CN"/>
              </w:rPr>
              <w:t xml:space="preserve"> </w:t>
            </w:r>
            <w:r>
              <w:rPr>
                <w:lang w:eastAsia="zh-CN"/>
              </w:rPr>
              <w:t xml:space="preserve">created under </w:t>
            </w:r>
            <w:r w:rsidRPr="00DD17D5">
              <w:rPr>
                <w:rStyle w:val="aff"/>
              </w:rPr>
              <w:t xml:space="preserve">"5G_APIs" </w:t>
            </w:r>
            <w:r w:rsidRPr="003D0CB4">
              <w:rPr>
                <w:rStyle w:val="aff"/>
              </w:rPr>
              <w:t>repository</w:t>
            </w:r>
            <w:r>
              <w:rPr>
                <w:rStyle w:val="aff"/>
              </w:rPr>
              <w:t xml:space="preserve"> </w:t>
            </w:r>
            <w:r w:rsidRPr="003D0CB4">
              <w:rPr>
                <w:rStyle w:val="aff"/>
              </w:rPr>
              <w:t>from SA5</w:t>
            </w:r>
            <w:r>
              <w:rPr>
                <w:lang w:eastAsia="zh-CN"/>
              </w:rPr>
              <w:t xml:space="preserve">. SA5 code moderators will use the release draft branch only in </w:t>
            </w:r>
            <w:r w:rsidRPr="00DD17D5">
              <w:rPr>
                <w:rStyle w:val="aff"/>
              </w:rPr>
              <w:t xml:space="preserve">"5G_APIs" </w:t>
            </w:r>
            <w:r w:rsidRPr="003D0CB4">
              <w:rPr>
                <w:rStyle w:val="aff"/>
              </w:rPr>
              <w:t>repository</w:t>
            </w:r>
            <w:r>
              <w:rPr>
                <w:lang w:eastAsia="zh-CN"/>
              </w:rPr>
              <w:t xml:space="preserve"> without creating new branches or new private repositories. </w:t>
            </w:r>
          </w:p>
          <w:p w14:paraId="006D5449" w14:textId="77777777" w:rsidR="00BC0D2A" w:rsidRDefault="00BC0D2A" w:rsidP="00551559">
            <w:pPr>
              <w:pStyle w:val="B2"/>
              <w:ind w:left="0" w:firstLine="0"/>
              <w:rPr>
                <w:lang w:eastAsia="zh-CN"/>
              </w:rPr>
            </w:pPr>
            <w:r>
              <w:rPr>
                <w:lang w:eastAsia="zh-CN"/>
              </w:rPr>
              <w:t>We would like to inform CT4, to fully leverage Forge/git as a version control system for a collaborative development environment, in SA5, w</w:t>
            </w:r>
            <w:r w:rsidRPr="00722E24">
              <w:rPr>
                <w:lang w:eastAsia="zh-CN"/>
              </w:rPr>
              <w:t xml:space="preserve">e encourage </w:t>
            </w:r>
            <w:r>
              <w:rPr>
                <w:lang w:eastAsia="zh-CN"/>
              </w:rPr>
              <w:t>CR authors</w:t>
            </w:r>
            <w:r w:rsidRPr="00722E24">
              <w:rPr>
                <w:lang w:eastAsia="zh-CN"/>
              </w:rPr>
              <w:t xml:space="preserve"> to create </w:t>
            </w:r>
            <w:r>
              <w:rPr>
                <w:lang w:eastAsia="zh-CN"/>
              </w:rPr>
              <w:t>CR development branch (</w:t>
            </w:r>
            <w:r w:rsidRPr="00F3664E">
              <w:rPr>
                <w:lang w:eastAsia="zh-CN"/>
              </w:rPr>
              <w:t xml:space="preserve">private </w:t>
            </w:r>
            <w:r>
              <w:rPr>
                <w:lang w:eastAsia="zh-CN"/>
              </w:rPr>
              <w:t>branch) under SA5 Forge repository when needed. The CR development branch may be used for immediate SA5 meeting or meetings in near future. SA5 working procedure provides guidance for the SA5 Forge repository branch naming conventions and branch clean up procedures to control the branch life span.</w:t>
            </w:r>
          </w:p>
          <w:p w14:paraId="7D47181B" w14:textId="67E64B49" w:rsidR="00BC0D2A" w:rsidRDefault="006D0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2B74CEBA" w14:textId="24A5FB34" w:rsidR="00BC0D2A" w:rsidRPr="00FD28F0" w:rsidRDefault="00BC0D2A" w:rsidP="00551559">
            <w:pPr>
              <w:rPr>
                <w:rFonts w:ascii="Arial" w:eastAsiaTheme="minorEastAsia" w:hAnsi="Arial" w:cs="Arial"/>
                <w:i/>
                <w:sz w:val="20"/>
                <w:szCs w:val="20"/>
                <w:lang w:eastAsia="zh-CN"/>
              </w:rPr>
            </w:pPr>
          </w:p>
        </w:tc>
      </w:tr>
      <w:tr w:rsidR="00BC0D2A" w:rsidRPr="009D49EE" w14:paraId="33757051" w14:textId="77777777" w:rsidTr="00CD5750">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 w:author="Hiroshi ISHIKAWA (NTT DOCOMO)" w:date="2024-05-29T17:14:00Z" w16du:dateUtc="2024-05-29T11:44: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 w:author="Hiroshi ISHIKAWA (NTT DOCOMO)" w:date="2024-05-29T17:14:00Z" w16du:dateUtc="2024-05-29T11:44:00Z">
            <w:trPr>
              <w:trHeight w:val="20"/>
            </w:trPr>
          </w:trPrChange>
        </w:trPr>
        <w:tc>
          <w:tcPr>
            <w:tcW w:w="1073" w:type="dxa"/>
            <w:tcBorders>
              <w:bottom w:val="single" w:sz="4" w:space="0" w:color="auto"/>
            </w:tcBorders>
            <w:shd w:val="clear" w:color="auto" w:fill="auto"/>
            <w:tcPrChange w:id="4" w:author="Hiroshi ISHIKAWA (NTT DOCOMO)" w:date="2024-05-29T17:14:00Z" w16du:dateUtc="2024-05-29T11:44:00Z">
              <w:tcPr>
                <w:tcW w:w="1073" w:type="dxa"/>
                <w:tcBorders>
                  <w:bottom w:val="single" w:sz="4" w:space="0" w:color="auto"/>
                </w:tcBorders>
                <w:shd w:val="clear" w:color="auto" w:fill="auto"/>
              </w:tcPr>
            </w:tcPrChange>
          </w:tcPr>
          <w:p w14:paraId="11857CAE"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Change w:id="5" w:author="Hiroshi ISHIKAWA (NTT DOCOMO)" w:date="2024-05-29T17:14:00Z" w16du:dateUtc="2024-05-29T11:44:00Z">
              <w:tcPr>
                <w:tcW w:w="2550" w:type="dxa"/>
                <w:tcBorders>
                  <w:bottom w:val="single" w:sz="4" w:space="0" w:color="auto"/>
                </w:tcBorders>
                <w:shd w:val="clear" w:color="auto" w:fill="auto"/>
              </w:tcPr>
            </w:tcPrChange>
          </w:tcPr>
          <w:p w14:paraId="490CE7D1"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Change w:id="6" w:author="Hiroshi ISHIKAWA (NTT DOCOMO)" w:date="2024-05-29T17:14:00Z" w16du:dateUtc="2024-05-29T11:44:00Z">
              <w:tcPr>
                <w:tcW w:w="1192" w:type="dxa"/>
                <w:tcBorders>
                  <w:bottom w:val="single" w:sz="4" w:space="0" w:color="auto"/>
                </w:tcBorders>
                <w:shd w:val="clear" w:color="auto" w:fill="auto"/>
              </w:tcPr>
            </w:tcPrChange>
          </w:tcPr>
          <w:p w14:paraId="0F261725" w14:textId="77777777" w:rsidR="00BC0D2A" w:rsidRPr="005E6C60" w:rsidRDefault="00000000" w:rsidP="00551559">
            <w:pPr>
              <w:rPr>
                <w:rFonts w:ascii="Arial" w:hAnsi="Arial" w:cs="Arial"/>
                <w:color w:val="000000"/>
                <w:sz w:val="20"/>
                <w:szCs w:val="20"/>
              </w:rPr>
            </w:pPr>
            <w:r>
              <w:fldChar w:fldCharType="begin"/>
            </w:r>
            <w:r>
              <w:instrText>HYPERLINK "./docs/C4-242063.zip"</w:instrText>
            </w:r>
            <w:r>
              <w:fldChar w:fldCharType="separate"/>
            </w:r>
            <w:r w:rsidR="00BC0D2A">
              <w:rPr>
                <w:rStyle w:val="af2"/>
                <w:rFonts w:ascii="Arial" w:hAnsi="Arial" w:cs="Arial"/>
                <w:sz w:val="20"/>
                <w:szCs w:val="20"/>
              </w:rPr>
              <w:t>2063</w:t>
            </w:r>
            <w:r>
              <w:rPr>
                <w:rStyle w:val="af2"/>
                <w:rFonts w:ascii="Arial" w:hAnsi="Arial" w:cs="Arial"/>
                <w:sz w:val="20"/>
                <w:szCs w:val="20"/>
              </w:rPr>
              <w:fldChar w:fldCharType="end"/>
            </w:r>
          </w:p>
        </w:tc>
        <w:tc>
          <w:tcPr>
            <w:tcW w:w="4132" w:type="dxa"/>
            <w:tcBorders>
              <w:bottom w:val="single" w:sz="4" w:space="0" w:color="auto"/>
            </w:tcBorders>
            <w:shd w:val="clear" w:color="auto" w:fill="auto"/>
            <w:tcPrChange w:id="7" w:author="Hiroshi ISHIKAWA (NTT DOCOMO)" w:date="2024-05-29T17:14:00Z" w16du:dateUtc="2024-05-29T11:44:00Z">
              <w:tcPr>
                <w:tcW w:w="4132" w:type="dxa"/>
                <w:tcBorders>
                  <w:bottom w:val="single" w:sz="4" w:space="0" w:color="auto"/>
                </w:tcBorders>
                <w:shd w:val="clear" w:color="auto" w:fill="auto"/>
              </w:tcPr>
            </w:tcPrChange>
          </w:tcPr>
          <w:p w14:paraId="43528E3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LS on MBS Communication Service Type</w:t>
            </w:r>
          </w:p>
        </w:tc>
        <w:tc>
          <w:tcPr>
            <w:tcW w:w="1984" w:type="dxa"/>
            <w:tcBorders>
              <w:bottom w:val="single" w:sz="4" w:space="0" w:color="auto"/>
            </w:tcBorders>
            <w:shd w:val="clear" w:color="auto" w:fill="auto"/>
            <w:tcPrChange w:id="8" w:author="Hiroshi ISHIKAWA (NTT DOCOMO)" w:date="2024-05-29T17:14:00Z" w16du:dateUtc="2024-05-29T11:44:00Z">
              <w:tcPr>
                <w:tcW w:w="1984" w:type="dxa"/>
                <w:tcBorders>
                  <w:bottom w:val="single" w:sz="4" w:space="0" w:color="auto"/>
                </w:tcBorders>
                <w:shd w:val="clear" w:color="auto" w:fill="auto"/>
              </w:tcPr>
            </w:tcPrChange>
          </w:tcPr>
          <w:p w14:paraId="51273238"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auto"/>
            <w:tcPrChange w:id="9" w:author="Hiroshi ISHIKAWA (NTT DOCOMO)" w:date="2024-05-29T17:14:00Z" w16du:dateUtc="2024-05-29T11:44:00Z">
              <w:tcPr>
                <w:tcW w:w="1775" w:type="dxa"/>
                <w:tcBorders>
                  <w:bottom w:val="single" w:sz="4" w:space="0" w:color="auto"/>
                </w:tcBorders>
                <w:shd w:val="clear" w:color="auto" w:fill="auto"/>
              </w:tcPr>
            </w:tcPrChange>
          </w:tcPr>
          <w:p w14:paraId="67BE5E71" w14:textId="221BA30C" w:rsidR="00BC0D2A" w:rsidRPr="005E6C60" w:rsidRDefault="00AD3067"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Change w:id="10" w:author="Hiroshi ISHIKAWA (NTT DOCOMO)" w:date="2024-05-29T17:14:00Z" w16du:dateUtc="2024-05-29T11:44:00Z">
              <w:tcPr>
                <w:tcW w:w="6368" w:type="dxa"/>
                <w:tcBorders>
                  <w:bottom w:val="single" w:sz="4" w:space="0" w:color="auto"/>
                </w:tcBorders>
                <w:shd w:val="clear" w:color="auto" w:fill="auto"/>
              </w:tcPr>
            </w:tcPrChange>
          </w:tcPr>
          <w:p w14:paraId="0D39F590" w14:textId="77777777" w:rsidR="00BC0D2A" w:rsidRDefault="00BC0D2A" w:rsidP="00551559">
            <w:pPr>
              <w:rPr>
                <w:rFonts w:ascii="Arial" w:hAnsi="Arial" w:cs="Arial"/>
                <w:i/>
                <w:sz w:val="20"/>
                <w:szCs w:val="20"/>
                <w:lang w:val="en-US"/>
              </w:rPr>
            </w:pPr>
            <w:r>
              <w:rPr>
                <w:rFonts w:ascii="Arial" w:hAnsi="Arial" w:cs="Arial"/>
                <w:i/>
                <w:sz w:val="20"/>
                <w:szCs w:val="20"/>
                <w:lang w:val="en-US"/>
              </w:rPr>
              <w:t>S5-242038</w:t>
            </w:r>
          </w:p>
          <w:p w14:paraId="038E46FE" w14:textId="77777777" w:rsidR="00BC0D2A" w:rsidRDefault="00BC0D2A" w:rsidP="00551559">
            <w:pPr>
              <w:rPr>
                <w:rFonts w:ascii="Arial" w:hAnsi="Arial" w:cs="Arial"/>
                <w:i/>
                <w:sz w:val="20"/>
                <w:szCs w:val="20"/>
                <w:lang w:val="en-US"/>
              </w:rPr>
            </w:pPr>
            <w:r>
              <w:rPr>
                <w:rFonts w:ascii="Arial" w:hAnsi="Arial" w:cs="Arial"/>
                <w:i/>
                <w:sz w:val="20"/>
                <w:szCs w:val="20"/>
                <w:lang w:val="en-US"/>
              </w:rPr>
              <w:t>To: CT4</w:t>
            </w:r>
          </w:p>
          <w:p w14:paraId="0446422A"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RAN3</w:t>
            </w:r>
          </w:p>
          <w:p w14:paraId="1664E81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3828F2AE" w14:textId="77777777" w:rsidR="00BC0D2A" w:rsidRDefault="00BC0D2A" w:rsidP="00551559">
            <w:pPr>
              <w:rPr>
                <w:rFonts w:ascii="Arial" w:eastAsiaTheme="minorEastAsia" w:hAnsi="Arial" w:cs="Arial"/>
                <w:i/>
                <w:sz w:val="20"/>
                <w:szCs w:val="20"/>
                <w:lang w:val="en-US" w:eastAsia="zh-CN"/>
              </w:rPr>
            </w:pPr>
          </w:p>
          <w:p w14:paraId="15F2D0C2" w14:textId="77777777" w:rsidR="00BC0D2A" w:rsidRPr="00DC5CA9" w:rsidRDefault="00BC0D2A" w:rsidP="00551559">
            <w:pPr>
              <w:rPr>
                <w:rStyle w:val="aff"/>
                <w:i w:val="0"/>
                <w:iCs w:val="0"/>
              </w:rPr>
            </w:pPr>
            <w:r w:rsidRPr="00DC5CA9">
              <w:rPr>
                <w:rStyle w:val="aff"/>
              </w:rPr>
              <w:lastRenderedPageBreak/>
              <w:t xml:space="preserve">SA5 </w:t>
            </w:r>
            <w:r>
              <w:rPr>
                <w:rStyle w:val="aff"/>
              </w:rPr>
              <w:t xml:space="preserve">has discussed and agreed to add </w:t>
            </w:r>
            <w:r w:rsidRPr="00271716">
              <w:rPr>
                <w:rFonts w:cs="Arial"/>
                <w:noProof/>
                <w:lang w:val="en-CA"/>
              </w:rPr>
              <w:t>MBS Communication Service Type IE</w:t>
            </w:r>
            <w:r>
              <w:rPr>
                <w:rFonts w:cs="Arial"/>
                <w:noProof/>
                <w:lang w:val="en-CA"/>
              </w:rPr>
              <w:t xml:space="preserve"> into the QMCJob,</w:t>
            </w:r>
            <w:r w:rsidRPr="00BF4914">
              <w:rPr>
                <w:rFonts w:cs="Arial"/>
                <w:noProof/>
                <w:lang w:val="en-CA"/>
              </w:rPr>
              <w:t xml:space="preserve"> </w:t>
            </w:r>
            <w:r w:rsidRPr="00271716">
              <w:rPr>
                <w:rFonts w:cs="Arial"/>
                <w:noProof/>
                <w:lang w:val="en-CA"/>
              </w:rPr>
              <w:t>which indicat</w:t>
            </w:r>
            <w:r>
              <w:rPr>
                <w:rFonts w:cs="Arial"/>
                <w:noProof/>
                <w:lang w:val="en-CA"/>
              </w:rPr>
              <w:t>es</w:t>
            </w:r>
            <w:r w:rsidRPr="00271716">
              <w:rPr>
                <w:rFonts w:cs="Arial"/>
                <w:noProof/>
                <w:lang w:val="en-CA"/>
              </w:rPr>
              <w:t xml:space="preserve"> whether doing QoE measurement shall be performed for MBS broadcast or multicast</w:t>
            </w:r>
            <w:r>
              <w:rPr>
                <w:rFonts w:cs="Arial"/>
                <w:noProof/>
                <w:lang w:val="en-CA"/>
              </w:rPr>
              <w:t>. This IE is used</w:t>
            </w:r>
            <w:r w:rsidRPr="00271716">
              <w:rPr>
                <w:rFonts w:cs="Arial"/>
                <w:noProof/>
                <w:lang w:val="en-CA"/>
              </w:rPr>
              <w:t xml:space="preserve"> for both signaling and management based QoE</w:t>
            </w:r>
            <w:r>
              <w:rPr>
                <w:rFonts w:cs="Arial"/>
                <w:noProof/>
                <w:lang w:val="en-CA"/>
              </w:rPr>
              <w:t xml:space="preserve"> measurement</w:t>
            </w:r>
            <w:r w:rsidRPr="00271716">
              <w:rPr>
                <w:rFonts w:cs="Arial"/>
                <w:noProof/>
                <w:lang w:val="en-CA"/>
              </w:rPr>
              <w:t xml:space="preserve">. </w:t>
            </w:r>
            <w:r w:rsidRPr="00DC5CA9">
              <w:rPr>
                <w:rStyle w:val="aff"/>
              </w:rPr>
              <w:t xml:space="preserve"> </w:t>
            </w:r>
          </w:p>
          <w:p w14:paraId="1F3F6A43" w14:textId="77777777" w:rsidR="00BC0D2A" w:rsidRPr="00DC5CA9" w:rsidRDefault="00BC0D2A" w:rsidP="00551559">
            <w:pPr>
              <w:rPr>
                <w:rStyle w:val="aff"/>
                <w:i w:val="0"/>
                <w:iCs w:val="0"/>
              </w:rPr>
            </w:pPr>
            <w:r w:rsidRPr="00DC5CA9">
              <w:rPr>
                <w:rStyle w:val="aff"/>
              </w:rPr>
              <w:t>For more details, please see the agreed CR.</w:t>
            </w:r>
          </w:p>
          <w:p w14:paraId="5EDC4043" w14:textId="1820FA46" w:rsidR="00BC0D2A" w:rsidRDefault="00F55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429A45D2" w14:textId="77777777" w:rsidR="00BC0D2A" w:rsidRPr="00927594" w:rsidRDefault="00BC0D2A" w:rsidP="00551559">
            <w:pPr>
              <w:rPr>
                <w:rFonts w:ascii="Arial" w:eastAsiaTheme="minorEastAsia" w:hAnsi="Arial" w:cs="Arial"/>
                <w:i/>
                <w:sz w:val="20"/>
                <w:szCs w:val="20"/>
                <w:lang w:eastAsia="zh-CN"/>
              </w:rPr>
            </w:pPr>
          </w:p>
        </w:tc>
      </w:tr>
      <w:tr w:rsidR="00BC0D2A" w:rsidRPr="009D49EE" w14:paraId="41CCDD43" w14:textId="77777777" w:rsidTr="00CD5750">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1" w:author="Hiroshi ISHIKAWA (NTT DOCOMO)" w:date="2024-05-29T17:16:00Z" w16du:dateUtc="2024-05-29T11:46: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2" w:author="Hiroshi ISHIKAWA (NTT DOCOMO)" w:date="2024-05-29T17:16:00Z" w16du:dateUtc="2024-05-29T11:46:00Z">
            <w:trPr>
              <w:trHeight w:val="20"/>
            </w:trPr>
          </w:trPrChange>
        </w:trPr>
        <w:tc>
          <w:tcPr>
            <w:tcW w:w="1073" w:type="dxa"/>
            <w:tcBorders>
              <w:bottom w:val="single" w:sz="4" w:space="0" w:color="auto"/>
            </w:tcBorders>
            <w:shd w:val="clear" w:color="auto" w:fill="auto"/>
            <w:tcPrChange w:id="13" w:author="Hiroshi ISHIKAWA (NTT DOCOMO)" w:date="2024-05-29T17:16:00Z" w16du:dateUtc="2024-05-29T11:46:00Z">
              <w:tcPr>
                <w:tcW w:w="1073" w:type="dxa"/>
                <w:tcBorders>
                  <w:bottom w:val="single" w:sz="4" w:space="0" w:color="auto"/>
                </w:tcBorders>
                <w:shd w:val="clear" w:color="auto" w:fill="auto"/>
              </w:tcPr>
            </w:tcPrChange>
          </w:tcPr>
          <w:p w14:paraId="3B62A3E6"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Change w:id="14" w:author="Hiroshi ISHIKAWA (NTT DOCOMO)" w:date="2024-05-29T17:16:00Z" w16du:dateUtc="2024-05-29T11:46:00Z">
              <w:tcPr>
                <w:tcW w:w="2550" w:type="dxa"/>
                <w:tcBorders>
                  <w:bottom w:val="single" w:sz="4" w:space="0" w:color="auto"/>
                </w:tcBorders>
                <w:shd w:val="clear" w:color="auto" w:fill="auto"/>
              </w:tcPr>
            </w:tcPrChange>
          </w:tcPr>
          <w:p w14:paraId="52368B8A"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Change w:id="15" w:author="Hiroshi ISHIKAWA (NTT DOCOMO)" w:date="2024-05-29T17:16:00Z" w16du:dateUtc="2024-05-29T11:46:00Z">
              <w:tcPr>
                <w:tcW w:w="1192" w:type="dxa"/>
                <w:tcBorders>
                  <w:bottom w:val="single" w:sz="4" w:space="0" w:color="auto"/>
                </w:tcBorders>
                <w:shd w:val="clear" w:color="auto" w:fill="FFFF00"/>
              </w:tcPr>
            </w:tcPrChange>
          </w:tcPr>
          <w:p w14:paraId="119416EF" w14:textId="77777777" w:rsidR="00BC0D2A" w:rsidRDefault="00000000" w:rsidP="00551559">
            <w:pPr>
              <w:rPr>
                <w:rFonts w:ascii="Arial" w:hAnsi="Arial" w:cs="Arial"/>
                <w:color w:val="000000"/>
                <w:sz w:val="20"/>
                <w:szCs w:val="20"/>
              </w:rPr>
            </w:pPr>
            <w:r>
              <w:fldChar w:fldCharType="begin"/>
            </w:r>
            <w:r>
              <w:instrText>HYPERLINK "./docs/C4-242064.zip"</w:instrText>
            </w:r>
            <w:r>
              <w:fldChar w:fldCharType="separate"/>
            </w:r>
            <w:r w:rsidR="00BC0D2A">
              <w:rPr>
                <w:rStyle w:val="af2"/>
                <w:rFonts w:ascii="Arial" w:hAnsi="Arial" w:cs="Arial"/>
                <w:sz w:val="20"/>
                <w:szCs w:val="20"/>
              </w:rPr>
              <w:t>2064</w:t>
            </w:r>
            <w:r>
              <w:rPr>
                <w:rStyle w:val="af2"/>
                <w:rFonts w:ascii="Arial" w:hAnsi="Arial" w:cs="Arial"/>
                <w:sz w:val="20"/>
                <w:szCs w:val="20"/>
              </w:rPr>
              <w:fldChar w:fldCharType="end"/>
            </w:r>
          </w:p>
        </w:tc>
        <w:tc>
          <w:tcPr>
            <w:tcW w:w="4132" w:type="dxa"/>
            <w:tcBorders>
              <w:bottom w:val="single" w:sz="4" w:space="0" w:color="auto"/>
            </w:tcBorders>
            <w:shd w:val="clear" w:color="auto" w:fill="auto"/>
            <w:tcPrChange w:id="16" w:author="Hiroshi ISHIKAWA (NTT DOCOMO)" w:date="2024-05-29T17:16:00Z" w16du:dateUtc="2024-05-29T11:46:00Z">
              <w:tcPr>
                <w:tcW w:w="4132" w:type="dxa"/>
                <w:tcBorders>
                  <w:bottom w:val="single" w:sz="4" w:space="0" w:color="auto"/>
                </w:tcBorders>
                <w:shd w:val="clear" w:color="auto" w:fill="FFFF00"/>
              </w:tcPr>
            </w:tcPrChange>
          </w:tcPr>
          <w:p w14:paraId="79409494" w14:textId="77777777" w:rsidR="00BC0D2A" w:rsidRDefault="00BC0D2A" w:rsidP="00551559">
            <w:pPr>
              <w:rPr>
                <w:rFonts w:ascii="Arial" w:hAnsi="Arial" w:cs="Arial"/>
                <w:color w:val="000000"/>
                <w:sz w:val="20"/>
                <w:szCs w:val="20"/>
              </w:rPr>
            </w:pPr>
            <w:r>
              <w:rPr>
                <w:rFonts w:ascii="Arial" w:hAnsi="Arial" w:cs="Arial"/>
                <w:color w:val="000000"/>
                <w:sz w:val="20"/>
                <w:szCs w:val="20"/>
              </w:rPr>
              <w:t>LS in    LS on clarifications on consent management</w:t>
            </w:r>
          </w:p>
        </w:tc>
        <w:tc>
          <w:tcPr>
            <w:tcW w:w="1984" w:type="dxa"/>
            <w:tcBorders>
              <w:bottom w:val="single" w:sz="4" w:space="0" w:color="auto"/>
            </w:tcBorders>
            <w:shd w:val="clear" w:color="auto" w:fill="auto"/>
            <w:tcPrChange w:id="17" w:author="Hiroshi ISHIKAWA (NTT DOCOMO)" w:date="2024-05-29T17:16:00Z" w16du:dateUtc="2024-05-29T11:46:00Z">
              <w:tcPr>
                <w:tcW w:w="1984" w:type="dxa"/>
                <w:tcBorders>
                  <w:bottom w:val="single" w:sz="4" w:space="0" w:color="auto"/>
                </w:tcBorders>
                <w:shd w:val="clear" w:color="auto" w:fill="FFFF00"/>
              </w:tcPr>
            </w:tcPrChange>
          </w:tcPr>
          <w:p w14:paraId="3D90F617" w14:textId="77777777" w:rsidR="00BC0D2A" w:rsidRDefault="00BC0D2A" w:rsidP="00551559">
            <w:pPr>
              <w:rPr>
                <w:rFonts w:ascii="Arial" w:hAnsi="Arial" w:cs="Arial"/>
                <w:color w:val="000000"/>
                <w:sz w:val="20"/>
                <w:szCs w:val="20"/>
              </w:rPr>
            </w:pPr>
            <w:r>
              <w:rPr>
                <w:rFonts w:ascii="Arial" w:hAnsi="Arial" w:cs="Arial"/>
                <w:color w:val="000000"/>
                <w:sz w:val="20"/>
                <w:szCs w:val="20"/>
              </w:rPr>
              <w:t>GSMA OPG</w:t>
            </w:r>
          </w:p>
        </w:tc>
        <w:tc>
          <w:tcPr>
            <w:tcW w:w="1775" w:type="dxa"/>
            <w:tcBorders>
              <w:bottom w:val="single" w:sz="4" w:space="0" w:color="auto"/>
            </w:tcBorders>
            <w:shd w:val="clear" w:color="auto" w:fill="auto"/>
            <w:tcPrChange w:id="18" w:author="Hiroshi ISHIKAWA (NTT DOCOMO)" w:date="2024-05-29T17:16:00Z" w16du:dateUtc="2024-05-29T11:46:00Z">
              <w:tcPr>
                <w:tcW w:w="1775" w:type="dxa"/>
                <w:tcBorders>
                  <w:bottom w:val="single" w:sz="4" w:space="0" w:color="auto"/>
                </w:tcBorders>
                <w:shd w:val="clear" w:color="auto" w:fill="FFFF00"/>
              </w:tcPr>
            </w:tcPrChange>
          </w:tcPr>
          <w:p w14:paraId="7D3DA1CD" w14:textId="5173E7CF" w:rsidR="00BC0D2A" w:rsidRPr="0020389F" w:rsidRDefault="0020389F" w:rsidP="00551559">
            <w:pPr>
              <w:rPr>
                <w:rFonts w:ascii="Arial" w:eastAsiaTheme="minorEastAsia" w:hAnsi="Arial" w:cs="Arial"/>
                <w:color w:val="000000"/>
                <w:sz w:val="20"/>
                <w:szCs w:val="20"/>
                <w:lang w:eastAsia="zh-CN"/>
              </w:rPr>
            </w:pPr>
            <w:del w:id="19" w:author="Hiroshi ISHIKAWA (NTT DOCOMO)" w:date="2024-05-29T17:14:00Z" w16du:dateUtc="2024-05-29T11:44:00Z">
              <w:r w:rsidDel="00CD5750">
                <w:rPr>
                  <w:rFonts w:ascii="Arial" w:eastAsiaTheme="minorEastAsia" w:hAnsi="Arial" w:cs="Arial" w:hint="eastAsia"/>
                  <w:color w:val="000000"/>
                  <w:sz w:val="20"/>
                  <w:szCs w:val="20"/>
                  <w:lang w:eastAsia="zh-CN"/>
                </w:rPr>
                <w:delText>OPEN</w:delText>
              </w:r>
            </w:del>
            <w:ins w:id="20" w:author="Hiroshi ISHIKAWA (NTT DOCOMO)" w:date="2024-05-29T17:14:00Z" w16du:dateUtc="2024-05-29T11:44:00Z">
              <w:r w:rsidR="00CD5750">
                <w:rPr>
                  <w:rFonts w:ascii="Arial" w:eastAsiaTheme="minorEastAsia" w:hAnsi="Arial" w:cs="Arial"/>
                  <w:color w:val="000000"/>
                  <w:sz w:val="20"/>
                  <w:szCs w:val="20"/>
                  <w:lang w:eastAsia="zh-CN"/>
                </w:rPr>
                <w:t>Noted</w:t>
              </w:r>
            </w:ins>
          </w:p>
        </w:tc>
        <w:tc>
          <w:tcPr>
            <w:tcW w:w="6368" w:type="dxa"/>
            <w:tcBorders>
              <w:bottom w:val="single" w:sz="4" w:space="0" w:color="auto"/>
            </w:tcBorders>
            <w:shd w:val="clear" w:color="auto" w:fill="auto"/>
            <w:tcPrChange w:id="21" w:author="Hiroshi ISHIKAWA (NTT DOCOMO)" w:date="2024-05-29T17:16:00Z" w16du:dateUtc="2024-05-29T11:46:00Z">
              <w:tcPr>
                <w:tcW w:w="6368" w:type="dxa"/>
                <w:tcBorders>
                  <w:bottom w:val="single" w:sz="4" w:space="0" w:color="auto"/>
                </w:tcBorders>
                <w:shd w:val="clear" w:color="auto" w:fill="FFFF00"/>
              </w:tcPr>
            </w:tcPrChange>
          </w:tcPr>
          <w:p w14:paraId="40752052" w14:textId="77777777" w:rsidR="00BC0D2A" w:rsidRDefault="00BC0D2A" w:rsidP="00551559">
            <w:pPr>
              <w:rPr>
                <w:rFonts w:ascii="Arial" w:hAnsi="Arial" w:cs="Arial"/>
                <w:i/>
                <w:sz w:val="20"/>
                <w:szCs w:val="20"/>
                <w:lang w:val="en-US"/>
              </w:rPr>
            </w:pPr>
            <w:r>
              <w:rPr>
                <w:rFonts w:ascii="Arial" w:hAnsi="Arial" w:cs="Arial"/>
                <w:i/>
                <w:sz w:val="20"/>
                <w:szCs w:val="20"/>
                <w:lang w:val="en-US"/>
              </w:rPr>
              <w:t>OPG_173_Doc_04</w:t>
            </w:r>
          </w:p>
          <w:p w14:paraId="6865C486"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SA3, 3GPP CT4, 3GPP CT3, 3GPP SA6</w:t>
            </w:r>
          </w:p>
          <w:p w14:paraId="2331479C"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3GPP SA2, 3GPP SA</w:t>
            </w:r>
          </w:p>
          <w:p w14:paraId="3494F9F9"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5246982D" w14:textId="77777777" w:rsidR="00BC0D2A" w:rsidRDefault="00BC0D2A" w:rsidP="00551559">
            <w:pPr>
              <w:rPr>
                <w:rFonts w:ascii="Arial" w:eastAsiaTheme="minorEastAsia" w:hAnsi="Arial" w:cs="Arial"/>
                <w:i/>
                <w:sz w:val="20"/>
                <w:szCs w:val="20"/>
                <w:lang w:val="en-US" w:eastAsia="zh-CN"/>
              </w:rPr>
            </w:pPr>
          </w:p>
          <w:p w14:paraId="7948E490" w14:textId="77777777" w:rsidR="00BC0D2A" w:rsidRDefault="00BC0D2A" w:rsidP="00551559">
            <w:pPr>
              <w:pStyle w:val="NormalParagraph"/>
              <w:jc w:val="both"/>
              <w:rPr>
                <w:rFonts w:cs="Arial"/>
              </w:rPr>
            </w:pPr>
            <w:r>
              <w:rPr>
                <w:rFonts w:cs="Arial"/>
              </w:rPr>
              <w:t>Given the above context, GSMA OPG would like to get clarification from 3GPP on the following:</w:t>
            </w:r>
          </w:p>
          <w:p w14:paraId="7C756FEE" w14:textId="77777777" w:rsidR="00BC0D2A" w:rsidRDefault="00BC0D2A" w:rsidP="00551559">
            <w:pPr>
              <w:pStyle w:val="NormalParagraph"/>
              <w:numPr>
                <w:ilvl w:val="0"/>
                <w:numId w:val="26"/>
              </w:numPr>
              <w:jc w:val="both"/>
              <w:rPr>
                <w:rFonts w:cs="Arial"/>
              </w:rPr>
            </w:pPr>
            <w:r>
              <w:rPr>
                <w:rFonts w:cs="Arial"/>
              </w:rPr>
              <w:t xml:space="preserve">When NEF or EES (as trusted AF) is exposing APIs using CAPIF RNAA, how is NEF or EES utilizing the UDM’s user consent information for processing authorization for API consumer/invoker? </w:t>
            </w:r>
          </w:p>
          <w:p w14:paraId="4053F4F9" w14:textId="77777777" w:rsidR="00BC0D2A" w:rsidRDefault="00BC0D2A" w:rsidP="00551559">
            <w:pPr>
              <w:pStyle w:val="NormalParagraph"/>
              <w:numPr>
                <w:ilvl w:val="0"/>
                <w:numId w:val="26"/>
              </w:numPr>
              <w:jc w:val="both"/>
              <w:rPr>
                <w:rFonts w:cs="Arial"/>
              </w:rPr>
            </w:pPr>
            <w:r>
              <w:rPr>
                <w:rFonts w:cs="Arial"/>
              </w:rPr>
              <w:t>What is the relationship between CAPIF RNAA and UDM’s user consent information? Is there any plan/roadmap for a unified approach?</w:t>
            </w:r>
          </w:p>
          <w:p w14:paraId="6FE9C381" w14:textId="77777777" w:rsidR="00BC0D2A" w:rsidRDefault="00BC0D2A" w:rsidP="00551559">
            <w:pPr>
              <w:pStyle w:val="NormalParagraph"/>
              <w:numPr>
                <w:ilvl w:val="0"/>
                <w:numId w:val="26"/>
              </w:numPr>
              <w:jc w:val="both"/>
              <w:rPr>
                <w:rFonts w:cs="Arial"/>
              </w:rPr>
            </w:pPr>
            <w:r>
              <w:rPr>
                <w:rFonts w:cs="Arial"/>
              </w:rPr>
              <w:t>For the UDM’s user consent information, are the user consent management aspects (e.g. capturing or revoking user consent from the subscriber) specified? Please illustrate.</w:t>
            </w:r>
          </w:p>
          <w:p w14:paraId="75FE1DE7" w14:textId="77777777" w:rsidR="00BC0D2A" w:rsidRDefault="00BC0D2A" w:rsidP="00551559">
            <w:pPr>
              <w:pStyle w:val="NormalParagraph"/>
              <w:numPr>
                <w:ilvl w:val="0"/>
                <w:numId w:val="26"/>
              </w:numPr>
              <w:jc w:val="both"/>
              <w:rPr>
                <w:rFonts w:cs="Arial"/>
              </w:rPr>
            </w:pPr>
            <w:r>
              <w:rPr>
                <w:rFonts w:cs="Arial"/>
              </w:rPr>
              <w:t xml:space="preserve">Is there any plan/roadmap for considering other legal bases for processing </w:t>
            </w:r>
            <w:r w:rsidRPr="00BF2603">
              <w:rPr>
                <w:rFonts w:eastAsiaTheme="minorEastAsia"/>
              </w:rPr>
              <w:t>personal data</w:t>
            </w:r>
            <w:r>
              <w:rPr>
                <w:rFonts w:cs="Arial"/>
              </w:rPr>
              <w:t xml:space="preserve"> apart from user consent </w:t>
            </w:r>
            <w:r w:rsidRPr="008619D1">
              <w:rPr>
                <w:rFonts w:cs="Arial"/>
              </w:rPr>
              <w:t>(e.g.</w:t>
            </w:r>
            <w:r>
              <w:rPr>
                <w:rFonts w:cs="Arial"/>
              </w:rPr>
              <w:t xml:space="preserve"> </w:t>
            </w:r>
            <w:r w:rsidRPr="00BF2603">
              <w:rPr>
                <w:rFonts w:eastAsiaTheme="minorEastAsia"/>
              </w:rPr>
              <w:t xml:space="preserve">contract, legal obligations, vital interests of </w:t>
            </w:r>
            <w:r w:rsidRPr="00BF2603">
              <w:rPr>
                <w:rFonts w:eastAsiaTheme="minorEastAsia"/>
              </w:rPr>
              <w:lastRenderedPageBreak/>
              <w:t>the data subject, public interest, and legitimate interest</w:t>
            </w:r>
            <w:r>
              <w:rPr>
                <w:rFonts w:eastAsiaTheme="minorEastAsia"/>
              </w:rPr>
              <w:t xml:space="preserve"> [</w:t>
            </w:r>
            <w:r w:rsidR="00000000">
              <w:fldChar w:fldCharType="begin"/>
            </w:r>
            <w:r w:rsidR="00000000">
              <w:instrText>HYPERLINK "https://gdpr-info.eu/"</w:instrText>
            </w:r>
            <w:r w:rsidR="00000000">
              <w:fldChar w:fldCharType="separate"/>
            </w:r>
            <w:r w:rsidRPr="00191697">
              <w:rPr>
                <w:rStyle w:val="af2"/>
                <w:rFonts w:eastAsiaTheme="minorEastAsia"/>
              </w:rPr>
              <w:t>GDPR</w:t>
            </w:r>
            <w:r w:rsidR="00000000">
              <w:rPr>
                <w:rStyle w:val="af2"/>
                <w:rFonts w:eastAsiaTheme="minorEastAsia"/>
              </w:rPr>
              <w:fldChar w:fldCharType="end"/>
            </w:r>
            <w:r>
              <w:rPr>
                <w:rFonts w:eastAsiaTheme="minorEastAsia"/>
              </w:rPr>
              <w:t>]</w:t>
            </w:r>
            <w:r w:rsidRPr="008619D1">
              <w:rPr>
                <w:rFonts w:cs="Arial"/>
              </w:rPr>
              <w:t>)</w:t>
            </w:r>
            <w:r>
              <w:rPr>
                <w:rFonts w:cs="Arial"/>
              </w:rPr>
              <w:t xml:space="preserve"> in a unified way?</w:t>
            </w:r>
          </w:p>
          <w:p w14:paraId="30CE1271" w14:textId="77777777" w:rsidR="00BC0D2A" w:rsidRDefault="00BC0D2A" w:rsidP="00551559">
            <w:pPr>
              <w:pStyle w:val="NormalParagraph"/>
              <w:numPr>
                <w:ilvl w:val="0"/>
                <w:numId w:val="26"/>
              </w:numPr>
              <w:jc w:val="both"/>
              <w:rPr>
                <w:rFonts w:cs="Arial"/>
              </w:rPr>
            </w:pPr>
            <w:r>
              <w:rPr>
                <w:rFonts w:cs="Arial"/>
              </w:rPr>
              <w:t>What are the privacy considerations in 3GPP with respect to exposure of sensitive information (e.g. UE ID, location) to untrusted AFs.</w:t>
            </w:r>
          </w:p>
          <w:p w14:paraId="1C3867D2" w14:textId="77777777" w:rsidR="00BC0D2A" w:rsidRDefault="00F5548F" w:rsidP="00551559">
            <w:pPr>
              <w:rPr>
                <w:rFonts w:ascii="Arial" w:eastAsiaTheme="minorEastAsia" w:hAnsi="Arial" w:cs="Arial"/>
                <w:i/>
                <w:sz w:val="20"/>
                <w:szCs w:val="20"/>
                <w:lang w:val="en-GB" w:eastAsia="zh-CN"/>
              </w:rPr>
            </w:pPr>
            <w:r>
              <w:rPr>
                <w:rFonts w:ascii="Arial" w:eastAsiaTheme="minorEastAsia" w:hAnsi="Arial" w:cs="Arial" w:hint="eastAsia"/>
                <w:i/>
                <w:sz w:val="20"/>
                <w:szCs w:val="20"/>
                <w:lang w:val="en-GB" w:eastAsia="zh-CN"/>
              </w:rPr>
              <w:t>***</w:t>
            </w:r>
          </w:p>
          <w:p w14:paraId="2D19E3D2" w14:textId="77777777" w:rsidR="00F5548F" w:rsidRDefault="00F5548F" w:rsidP="00551559">
            <w:pPr>
              <w:rPr>
                <w:rFonts w:ascii="Arial" w:eastAsiaTheme="minorEastAsia" w:hAnsi="Arial" w:cs="Arial"/>
                <w:i/>
                <w:sz w:val="20"/>
                <w:szCs w:val="20"/>
                <w:lang w:val="en-GB" w:eastAsia="zh-CN"/>
              </w:rPr>
            </w:pPr>
          </w:p>
          <w:p w14:paraId="271AB2CC" w14:textId="77777777" w:rsidR="00F5548F" w:rsidRDefault="00CD5750" w:rsidP="00551559">
            <w:pPr>
              <w:rPr>
                <w:ins w:id="22" w:author="Hiroshi ISHIKAWA (NTT DOCOMO)" w:date="2024-05-29T17:14:00Z" w16du:dateUtc="2024-05-29T11:44:00Z"/>
                <w:rFonts w:ascii="Arial" w:eastAsia="ＭＳ 明朝" w:hAnsi="Arial" w:cs="Arial"/>
                <w:i/>
                <w:sz w:val="20"/>
                <w:szCs w:val="20"/>
                <w:lang w:val="en-GB" w:eastAsia="ja-JP"/>
              </w:rPr>
            </w:pPr>
            <w:ins w:id="23" w:author="Hiroshi ISHIKAWA (NTT DOCOMO)" w:date="2024-05-29T17:14:00Z" w16du:dateUtc="2024-05-29T11:44:00Z">
              <w:r>
                <w:rPr>
                  <w:rFonts w:ascii="Arial" w:eastAsia="ＭＳ 明朝" w:hAnsi="Arial" w:cs="Arial" w:hint="eastAsia"/>
                  <w:i/>
                  <w:sz w:val="20"/>
                  <w:szCs w:val="20"/>
                  <w:lang w:val="en-GB" w:eastAsia="ja-JP"/>
                </w:rPr>
                <w:t>SA3 has acknowledged, and CT4 can most likely note this.</w:t>
              </w:r>
            </w:ins>
          </w:p>
          <w:p w14:paraId="6CA645B3" w14:textId="56CCF54A" w:rsidR="00CD5750" w:rsidRPr="00CD5750" w:rsidRDefault="00CD5750" w:rsidP="00551559">
            <w:pPr>
              <w:rPr>
                <w:rFonts w:ascii="Arial" w:eastAsia="ＭＳ 明朝" w:hAnsi="Arial" w:cs="Arial" w:hint="eastAsia"/>
                <w:i/>
                <w:sz w:val="20"/>
                <w:szCs w:val="20"/>
                <w:lang w:val="en-GB" w:eastAsia="ja-JP"/>
                <w:rPrChange w:id="24" w:author="Hiroshi ISHIKAWA (NTT DOCOMO)" w:date="2024-05-29T17:14:00Z" w16du:dateUtc="2024-05-29T11:44:00Z">
                  <w:rPr>
                    <w:rFonts w:ascii="Arial" w:eastAsiaTheme="minorEastAsia" w:hAnsi="Arial" w:cs="Arial"/>
                    <w:i/>
                    <w:sz w:val="20"/>
                    <w:szCs w:val="20"/>
                    <w:lang w:val="en-GB" w:eastAsia="zh-CN"/>
                  </w:rPr>
                </w:rPrChange>
              </w:rPr>
            </w:pPr>
          </w:p>
        </w:tc>
      </w:tr>
      <w:tr w:rsidR="007B56B9" w:rsidRPr="009D49EE" w14:paraId="538419FE" w14:textId="77777777" w:rsidTr="00CD5750">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5" w:author="Hiroshi ISHIKAWA (NTT DOCOMO)" w:date="2024-05-29T17:16:00Z" w16du:dateUtc="2024-05-29T11:46: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6" w:author="Hiroshi ISHIKAWA (NTT DOCOMO)" w:date="2024-05-29T17:16:00Z" w16du:dateUtc="2024-05-29T11:46:00Z">
            <w:trPr>
              <w:trHeight w:val="20"/>
            </w:trPr>
          </w:trPrChange>
        </w:trPr>
        <w:tc>
          <w:tcPr>
            <w:tcW w:w="1073" w:type="dxa"/>
            <w:tcBorders>
              <w:bottom w:val="single" w:sz="4" w:space="0" w:color="auto"/>
            </w:tcBorders>
            <w:shd w:val="clear" w:color="auto" w:fill="auto"/>
            <w:tcPrChange w:id="27" w:author="Hiroshi ISHIKAWA (NTT DOCOMO)" w:date="2024-05-29T17:16:00Z" w16du:dateUtc="2024-05-29T11:46:00Z">
              <w:tcPr>
                <w:tcW w:w="1073" w:type="dxa"/>
                <w:tcBorders>
                  <w:bottom w:val="single" w:sz="4" w:space="0" w:color="auto"/>
                </w:tcBorders>
                <w:shd w:val="clear" w:color="auto" w:fill="auto"/>
              </w:tcPr>
            </w:tcPrChange>
          </w:tcPr>
          <w:p w14:paraId="3C5DDDFA"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Change w:id="28" w:author="Hiroshi ISHIKAWA (NTT DOCOMO)" w:date="2024-05-29T17:16:00Z" w16du:dateUtc="2024-05-29T11:46:00Z">
              <w:tcPr>
                <w:tcW w:w="2550" w:type="dxa"/>
                <w:tcBorders>
                  <w:bottom w:val="single" w:sz="4" w:space="0" w:color="auto"/>
                </w:tcBorders>
                <w:shd w:val="clear" w:color="auto" w:fill="auto"/>
              </w:tcPr>
            </w:tcPrChange>
          </w:tcPr>
          <w:p w14:paraId="7819953C"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Change w:id="29" w:author="Hiroshi ISHIKAWA (NTT DOCOMO)" w:date="2024-05-29T17:16:00Z" w16du:dateUtc="2024-05-29T11:46:00Z">
              <w:tcPr>
                <w:tcW w:w="1192" w:type="dxa"/>
                <w:tcBorders>
                  <w:bottom w:val="single" w:sz="4" w:space="0" w:color="auto"/>
                </w:tcBorders>
                <w:shd w:val="clear" w:color="auto" w:fill="FFFF00"/>
              </w:tcPr>
            </w:tcPrChange>
          </w:tcPr>
          <w:p w14:paraId="087F21B3" w14:textId="77777777" w:rsidR="007B56B9" w:rsidRDefault="00000000" w:rsidP="00F958E7">
            <w:r>
              <w:fldChar w:fldCharType="begin"/>
            </w:r>
            <w:r>
              <w:instrText>HYPERLINK "./docs/C4-242291.zip"</w:instrText>
            </w:r>
            <w:r>
              <w:fldChar w:fldCharType="separate"/>
            </w:r>
            <w:r w:rsidR="007B56B9">
              <w:rPr>
                <w:rStyle w:val="af2"/>
              </w:rPr>
              <w:t>22</w:t>
            </w:r>
            <w:r w:rsidR="007B56B9">
              <w:rPr>
                <w:rStyle w:val="af2"/>
              </w:rPr>
              <w:t>9</w:t>
            </w:r>
            <w:r w:rsidR="007B56B9">
              <w:rPr>
                <w:rStyle w:val="af2"/>
              </w:rPr>
              <w:t>1</w:t>
            </w:r>
            <w:r>
              <w:rPr>
                <w:rStyle w:val="af2"/>
              </w:rPr>
              <w:fldChar w:fldCharType="end"/>
            </w:r>
          </w:p>
        </w:tc>
        <w:tc>
          <w:tcPr>
            <w:tcW w:w="4132" w:type="dxa"/>
            <w:tcBorders>
              <w:bottom w:val="single" w:sz="4" w:space="0" w:color="auto"/>
            </w:tcBorders>
            <w:shd w:val="clear" w:color="auto" w:fill="auto"/>
            <w:tcPrChange w:id="30" w:author="Hiroshi ISHIKAWA (NTT DOCOMO)" w:date="2024-05-29T17:16:00Z" w16du:dateUtc="2024-05-29T11:46:00Z">
              <w:tcPr>
                <w:tcW w:w="4132" w:type="dxa"/>
                <w:tcBorders>
                  <w:bottom w:val="single" w:sz="4" w:space="0" w:color="auto"/>
                </w:tcBorders>
                <w:shd w:val="clear" w:color="auto" w:fill="FFFF00"/>
              </w:tcPr>
            </w:tcPrChange>
          </w:tcPr>
          <w:p w14:paraId="103C9018"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Reply-LS on clarifications on consent management</w:t>
            </w:r>
          </w:p>
        </w:tc>
        <w:tc>
          <w:tcPr>
            <w:tcW w:w="1984" w:type="dxa"/>
            <w:tcBorders>
              <w:bottom w:val="single" w:sz="4" w:space="0" w:color="auto"/>
            </w:tcBorders>
            <w:shd w:val="clear" w:color="auto" w:fill="auto"/>
            <w:tcPrChange w:id="31" w:author="Hiroshi ISHIKAWA (NTT DOCOMO)" w:date="2024-05-29T17:16:00Z" w16du:dateUtc="2024-05-29T11:46:00Z">
              <w:tcPr>
                <w:tcW w:w="1984" w:type="dxa"/>
                <w:tcBorders>
                  <w:bottom w:val="single" w:sz="4" w:space="0" w:color="auto"/>
                </w:tcBorders>
                <w:shd w:val="clear" w:color="auto" w:fill="FFFF00"/>
              </w:tcPr>
            </w:tcPrChange>
          </w:tcPr>
          <w:p w14:paraId="7E70A7CE"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auto"/>
            <w:tcPrChange w:id="32" w:author="Hiroshi ISHIKAWA (NTT DOCOMO)" w:date="2024-05-29T17:16:00Z" w16du:dateUtc="2024-05-29T11:46:00Z">
              <w:tcPr>
                <w:tcW w:w="1775" w:type="dxa"/>
                <w:tcBorders>
                  <w:bottom w:val="single" w:sz="4" w:space="0" w:color="auto"/>
                </w:tcBorders>
                <w:shd w:val="clear" w:color="auto" w:fill="FFFF00"/>
              </w:tcPr>
            </w:tcPrChange>
          </w:tcPr>
          <w:p w14:paraId="42E287CA" w14:textId="70BBF4E5" w:rsidR="007B56B9" w:rsidRPr="009D4CA5" w:rsidRDefault="009D4CA5" w:rsidP="00F958E7">
            <w:pPr>
              <w:rPr>
                <w:rFonts w:ascii="Arial" w:eastAsiaTheme="minorEastAsia" w:hAnsi="Arial" w:cs="Arial"/>
                <w:color w:val="000000"/>
                <w:sz w:val="20"/>
                <w:szCs w:val="20"/>
                <w:lang w:eastAsia="zh-CN"/>
              </w:rPr>
            </w:pPr>
            <w:del w:id="33" w:author="Hiroshi ISHIKAWA (NTT DOCOMO)" w:date="2024-05-29T17:16:00Z" w16du:dateUtc="2024-05-29T11:46:00Z">
              <w:r w:rsidDel="00CD5750">
                <w:rPr>
                  <w:rFonts w:ascii="Arial" w:eastAsiaTheme="minorEastAsia" w:hAnsi="Arial" w:cs="Arial" w:hint="eastAsia"/>
                  <w:color w:val="000000"/>
                  <w:sz w:val="20"/>
                  <w:szCs w:val="20"/>
                  <w:lang w:eastAsia="zh-CN"/>
                </w:rPr>
                <w:delText>OPEN</w:delText>
              </w:r>
            </w:del>
            <w:ins w:id="34" w:author="Hiroshi ISHIKAWA (NTT DOCOMO)" w:date="2024-05-29T17:16:00Z" w16du:dateUtc="2024-05-29T11:46:00Z">
              <w:r w:rsidR="00CD5750">
                <w:rPr>
                  <w:rFonts w:ascii="Arial" w:eastAsiaTheme="minorEastAsia" w:hAnsi="Arial" w:cs="Arial"/>
                  <w:color w:val="000000"/>
                  <w:sz w:val="20"/>
                  <w:szCs w:val="20"/>
                  <w:lang w:eastAsia="zh-CN"/>
                </w:rPr>
                <w:t>Noted</w:t>
              </w:r>
            </w:ins>
          </w:p>
        </w:tc>
        <w:tc>
          <w:tcPr>
            <w:tcW w:w="6368" w:type="dxa"/>
            <w:tcBorders>
              <w:bottom w:val="single" w:sz="4" w:space="0" w:color="auto"/>
            </w:tcBorders>
            <w:shd w:val="clear" w:color="auto" w:fill="auto"/>
            <w:tcPrChange w:id="35" w:author="Hiroshi ISHIKAWA (NTT DOCOMO)" w:date="2024-05-29T17:16:00Z" w16du:dateUtc="2024-05-29T11:46:00Z">
              <w:tcPr>
                <w:tcW w:w="6368" w:type="dxa"/>
                <w:tcBorders>
                  <w:bottom w:val="single" w:sz="4" w:space="0" w:color="auto"/>
                </w:tcBorders>
                <w:shd w:val="clear" w:color="auto" w:fill="FFFF00"/>
              </w:tcPr>
            </w:tcPrChange>
          </w:tcPr>
          <w:p w14:paraId="07803743" w14:textId="77777777" w:rsidR="007B56B9" w:rsidRDefault="007B56B9" w:rsidP="00F958E7">
            <w:pPr>
              <w:rPr>
                <w:rFonts w:ascii="Arial" w:hAnsi="Arial" w:cs="Arial"/>
                <w:i/>
                <w:sz w:val="20"/>
                <w:szCs w:val="20"/>
                <w:lang w:val="en-US"/>
              </w:rPr>
            </w:pPr>
            <w:r>
              <w:rPr>
                <w:rFonts w:ascii="Arial" w:hAnsi="Arial" w:cs="Arial"/>
                <w:i/>
                <w:sz w:val="20"/>
                <w:szCs w:val="20"/>
                <w:lang w:val="en-US"/>
              </w:rPr>
              <w:t>S3-242374</w:t>
            </w:r>
          </w:p>
          <w:p w14:paraId="5CD4C7E0" w14:textId="77777777" w:rsidR="007B56B9" w:rsidRDefault="007B56B9" w:rsidP="00F958E7">
            <w:pPr>
              <w:rPr>
                <w:rFonts w:ascii="Arial" w:hAnsi="Arial" w:cs="Arial"/>
                <w:i/>
                <w:sz w:val="20"/>
                <w:szCs w:val="20"/>
                <w:lang w:val="en-US"/>
              </w:rPr>
            </w:pPr>
            <w:r>
              <w:rPr>
                <w:rFonts w:ascii="Arial" w:hAnsi="Arial" w:cs="Arial"/>
                <w:i/>
                <w:sz w:val="20"/>
                <w:szCs w:val="20"/>
                <w:lang w:val="en-US"/>
              </w:rPr>
              <w:t>To: SA</w:t>
            </w:r>
          </w:p>
          <w:p w14:paraId="101A2F92"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SA6, CT3, CT4</w:t>
            </w:r>
          </w:p>
          <w:p w14:paraId="6A04C19A" w14:textId="383091B7"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tc>
      </w:tr>
      <w:tr w:rsidR="007B56B9" w:rsidRPr="009D49EE" w14:paraId="0E5E806B" w14:textId="77777777" w:rsidTr="009478A9">
        <w:trPr>
          <w:trHeight w:val="20"/>
        </w:trPr>
        <w:tc>
          <w:tcPr>
            <w:tcW w:w="1073" w:type="dxa"/>
            <w:tcBorders>
              <w:bottom w:val="nil"/>
            </w:tcBorders>
            <w:shd w:val="clear" w:color="auto" w:fill="auto"/>
          </w:tcPr>
          <w:p w14:paraId="0DE61871" w14:textId="77777777" w:rsidR="007B56B9" w:rsidRPr="005E6C60" w:rsidRDefault="007B56B9" w:rsidP="00F958E7">
            <w:pPr>
              <w:rPr>
                <w:rFonts w:ascii="Arial" w:eastAsia="Batang" w:hAnsi="Arial" w:cs="Arial"/>
                <w:b/>
                <w:color w:val="000000"/>
                <w:lang w:eastAsia="ko-KR"/>
              </w:rPr>
            </w:pPr>
          </w:p>
        </w:tc>
        <w:tc>
          <w:tcPr>
            <w:tcW w:w="2550" w:type="dxa"/>
            <w:tcBorders>
              <w:bottom w:val="nil"/>
            </w:tcBorders>
            <w:shd w:val="clear" w:color="auto" w:fill="auto"/>
          </w:tcPr>
          <w:p w14:paraId="4F44617F"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D5D12B1" w14:textId="77777777" w:rsidR="007B56B9" w:rsidRDefault="00000000" w:rsidP="00F958E7">
            <w:hyperlink r:id="rId27" w:history="1">
              <w:r w:rsidR="007B56B9">
                <w:rPr>
                  <w:rStyle w:val="af2"/>
                </w:rPr>
                <w:t>2292</w:t>
              </w:r>
            </w:hyperlink>
          </w:p>
        </w:tc>
        <w:tc>
          <w:tcPr>
            <w:tcW w:w="4132" w:type="dxa"/>
            <w:tcBorders>
              <w:bottom w:val="single" w:sz="4" w:space="0" w:color="auto"/>
            </w:tcBorders>
            <w:shd w:val="clear" w:color="auto" w:fill="auto"/>
          </w:tcPr>
          <w:p w14:paraId="46A2C3B4"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Reply-LS on GSMA CVD-2023-0069 5G Core Network Attacks</w:t>
            </w:r>
          </w:p>
        </w:tc>
        <w:tc>
          <w:tcPr>
            <w:tcW w:w="1984" w:type="dxa"/>
            <w:tcBorders>
              <w:bottom w:val="single" w:sz="4" w:space="0" w:color="auto"/>
            </w:tcBorders>
            <w:shd w:val="clear" w:color="auto" w:fill="auto"/>
          </w:tcPr>
          <w:p w14:paraId="6D3A9B17"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auto"/>
          </w:tcPr>
          <w:p w14:paraId="7C5CC53A" w14:textId="1764BB5B" w:rsidR="007B56B9" w:rsidRPr="005E6C60" w:rsidRDefault="009478A9" w:rsidP="00F958E7">
            <w:pPr>
              <w:rPr>
                <w:rFonts w:ascii="Arial" w:hAnsi="Arial" w:cs="Arial"/>
                <w:color w:val="000000"/>
                <w:sz w:val="20"/>
                <w:szCs w:val="20"/>
              </w:rPr>
            </w:pPr>
            <w:r>
              <w:rPr>
                <w:rFonts w:ascii="Arial" w:hAnsi="Arial" w:cs="Arial"/>
                <w:color w:val="000000"/>
                <w:sz w:val="20"/>
                <w:szCs w:val="20"/>
              </w:rPr>
              <w:t>Revised to C4-242320</w:t>
            </w:r>
          </w:p>
        </w:tc>
        <w:tc>
          <w:tcPr>
            <w:tcW w:w="6368" w:type="dxa"/>
            <w:tcBorders>
              <w:bottom w:val="nil"/>
            </w:tcBorders>
            <w:shd w:val="clear" w:color="auto" w:fill="auto"/>
          </w:tcPr>
          <w:p w14:paraId="0E07364A" w14:textId="77777777" w:rsidR="007B56B9" w:rsidRDefault="007B56B9" w:rsidP="00F958E7">
            <w:pPr>
              <w:rPr>
                <w:rFonts w:ascii="Arial" w:hAnsi="Arial" w:cs="Arial"/>
                <w:i/>
                <w:sz w:val="20"/>
                <w:szCs w:val="20"/>
                <w:lang w:val="en-US"/>
              </w:rPr>
            </w:pPr>
            <w:r>
              <w:rPr>
                <w:rFonts w:ascii="Arial" w:hAnsi="Arial" w:cs="Arial"/>
                <w:i/>
                <w:sz w:val="20"/>
                <w:szCs w:val="20"/>
                <w:lang w:val="en-US"/>
              </w:rPr>
              <w:t>S3-242453</w:t>
            </w:r>
          </w:p>
          <w:p w14:paraId="45BA5DDE" w14:textId="77777777" w:rsidR="007B56B9" w:rsidRDefault="007B56B9" w:rsidP="00F958E7">
            <w:pPr>
              <w:rPr>
                <w:rFonts w:ascii="Arial" w:hAnsi="Arial" w:cs="Arial"/>
                <w:i/>
                <w:sz w:val="20"/>
                <w:szCs w:val="20"/>
                <w:lang w:val="en-US"/>
              </w:rPr>
            </w:pPr>
            <w:r>
              <w:rPr>
                <w:rFonts w:ascii="Arial" w:hAnsi="Arial" w:cs="Arial"/>
                <w:i/>
                <w:sz w:val="20"/>
                <w:szCs w:val="20"/>
                <w:lang w:val="en-US"/>
              </w:rPr>
              <w:t>To: GSMA CVD</w:t>
            </w:r>
          </w:p>
          <w:p w14:paraId="6295D176"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CT4</w:t>
            </w:r>
          </w:p>
          <w:p w14:paraId="4D57600C" w14:textId="77777777" w:rsidR="00F438F2"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7A6AC2D4" w14:textId="77777777" w:rsidR="00EE6DB2" w:rsidRDefault="00EE6DB2" w:rsidP="00F958E7">
            <w:pPr>
              <w:rPr>
                <w:rFonts w:ascii="Arial" w:eastAsiaTheme="minorEastAsia" w:hAnsi="Arial" w:cs="Arial"/>
                <w:i/>
                <w:sz w:val="20"/>
                <w:szCs w:val="20"/>
                <w:lang w:val="en-US" w:eastAsia="zh-CN"/>
              </w:rPr>
            </w:pPr>
          </w:p>
          <w:p w14:paraId="7111283C"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Attachment seems to be wrong, S3-240895 is mentioned but S3-241895 is attached.</w:t>
            </w:r>
          </w:p>
          <w:p w14:paraId="3A417777"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Kimmo to ask for revision.</w:t>
            </w:r>
          </w:p>
          <w:p w14:paraId="7C90D8D5" w14:textId="77777777" w:rsidR="00EE6DB2" w:rsidRPr="00EE6DB2" w:rsidRDefault="00EE6DB2" w:rsidP="00EE6DB2">
            <w:pPr>
              <w:rPr>
                <w:rFonts w:ascii="Arial" w:eastAsiaTheme="minorEastAsia" w:hAnsi="Arial" w:cs="Arial"/>
                <w:iCs/>
                <w:sz w:val="20"/>
                <w:szCs w:val="20"/>
                <w:lang w:val="en-US" w:eastAsia="zh-CN"/>
              </w:rPr>
            </w:pPr>
          </w:p>
          <w:p w14:paraId="5BDB63F4"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Does CT4 formally access to GSMA papers being referred?</w:t>
            </w:r>
          </w:p>
          <w:p w14:paraId="0A967C28" w14:textId="77777777" w:rsidR="00EE6DB2" w:rsidRPr="00EE6DB2" w:rsidRDefault="00EE6DB2" w:rsidP="00EE6DB2">
            <w:pPr>
              <w:rPr>
                <w:rFonts w:ascii="Arial" w:eastAsiaTheme="minorEastAsia" w:hAnsi="Arial" w:cs="Arial"/>
                <w:iCs/>
                <w:sz w:val="20"/>
                <w:szCs w:val="20"/>
                <w:lang w:val="en-US" w:eastAsia="zh-CN"/>
              </w:rPr>
            </w:pPr>
          </w:p>
          <w:p w14:paraId="4A25CF51" w14:textId="77777777" w:rsidR="00EE6DB2" w:rsidRPr="00EE6DB2" w:rsidRDefault="00EE6DB2" w:rsidP="00EE6DB2">
            <w:pPr>
              <w:rPr>
                <w:rFonts w:ascii="Arial" w:eastAsiaTheme="minorEastAsia" w:hAnsi="Arial" w:cs="Arial"/>
                <w:iCs/>
                <w:sz w:val="20"/>
                <w:szCs w:val="20"/>
                <w:lang w:val="en-US" w:eastAsia="zh-CN"/>
              </w:rPr>
            </w:pPr>
          </w:p>
          <w:p w14:paraId="278F2687"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Roya: should we postpone?</w:t>
            </w:r>
          </w:p>
          <w:p w14:paraId="39C5C330" w14:textId="77777777" w:rsidR="00EE6DB2" w:rsidRPr="00EE6DB2" w:rsidRDefault="00EE6DB2" w:rsidP="00EE6DB2">
            <w:pPr>
              <w:rPr>
                <w:rFonts w:ascii="Arial" w:eastAsiaTheme="minorEastAsia" w:hAnsi="Arial" w:cs="Arial"/>
                <w:iCs/>
                <w:sz w:val="20"/>
                <w:szCs w:val="20"/>
                <w:lang w:val="en-US" w:eastAsia="zh-CN"/>
              </w:rPr>
            </w:pPr>
          </w:p>
          <w:p w14:paraId="19AFF534" w14:textId="72DDE07A" w:rsidR="00EE6DB2" w:rsidRPr="00EE6DB2" w:rsidRDefault="00EE6DB2" w:rsidP="00EE6DB2">
            <w:pPr>
              <w:rPr>
                <w:rFonts w:ascii="Arial" w:eastAsiaTheme="minorEastAsia" w:hAnsi="Arial" w:cs="Arial"/>
                <w:i/>
                <w:sz w:val="20"/>
                <w:szCs w:val="20"/>
                <w:lang w:val="en-US" w:eastAsia="zh-CN"/>
              </w:rPr>
            </w:pPr>
            <w:r w:rsidRPr="00EE6DB2">
              <w:rPr>
                <w:rFonts w:ascii="Arial" w:eastAsiaTheme="minorEastAsia" w:hAnsi="Arial" w:cs="Arial"/>
                <w:iCs/>
                <w:sz w:val="20"/>
                <w:szCs w:val="20"/>
                <w:lang w:val="en-US" w:eastAsia="zh-CN"/>
              </w:rPr>
              <w:t>We probably need the original LS from GSMA.</w:t>
            </w:r>
          </w:p>
        </w:tc>
      </w:tr>
      <w:tr w:rsidR="009478A9" w:rsidRPr="009D49EE" w14:paraId="2A243A75" w14:textId="77777777" w:rsidTr="00CD5750">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6" w:author="Hiroshi ISHIKAWA (NTT DOCOMO)" w:date="2024-05-29T17:16:00Z" w16du:dateUtc="2024-05-29T11:46: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7" w:author="Hiroshi ISHIKAWA (NTT DOCOMO)" w:date="2024-05-29T17:16:00Z" w16du:dateUtc="2024-05-29T11:46:00Z">
            <w:trPr>
              <w:trHeight w:val="20"/>
            </w:trPr>
          </w:trPrChange>
        </w:trPr>
        <w:tc>
          <w:tcPr>
            <w:tcW w:w="1073" w:type="dxa"/>
            <w:tcBorders>
              <w:top w:val="nil"/>
              <w:bottom w:val="single" w:sz="4" w:space="0" w:color="auto"/>
            </w:tcBorders>
            <w:shd w:val="clear" w:color="auto" w:fill="auto"/>
            <w:tcPrChange w:id="38" w:author="Hiroshi ISHIKAWA (NTT DOCOMO)" w:date="2024-05-29T17:16:00Z" w16du:dateUtc="2024-05-29T11:46:00Z">
              <w:tcPr>
                <w:tcW w:w="1073" w:type="dxa"/>
                <w:tcBorders>
                  <w:top w:val="nil"/>
                  <w:bottom w:val="single" w:sz="4" w:space="0" w:color="auto"/>
                </w:tcBorders>
                <w:shd w:val="clear" w:color="auto" w:fill="auto"/>
              </w:tcPr>
            </w:tcPrChange>
          </w:tcPr>
          <w:p w14:paraId="0645B80A" w14:textId="77777777" w:rsidR="009478A9" w:rsidRPr="005E6C60" w:rsidRDefault="009478A9" w:rsidP="009478A9">
            <w:pPr>
              <w:rPr>
                <w:rFonts w:ascii="Arial" w:eastAsia="Batang" w:hAnsi="Arial" w:cs="Arial"/>
                <w:b/>
                <w:color w:val="000000"/>
                <w:lang w:eastAsia="ko-KR"/>
              </w:rPr>
            </w:pPr>
          </w:p>
        </w:tc>
        <w:tc>
          <w:tcPr>
            <w:tcW w:w="2550" w:type="dxa"/>
            <w:tcBorders>
              <w:top w:val="nil"/>
              <w:bottom w:val="single" w:sz="4" w:space="0" w:color="auto"/>
            </w:tcBorders>
            <w:shd w:val="clear" w:color="auto" w:fill="auto"/>
            <w:tcPrChange w:id="39" w:author="Hiroshi ISHIKAWA (NTT DOCOMO)" w:date="2024-05-29T17:16:00Z" w16du:dateUtc="2024-05-29T11:46:00Z">
              <w:tcPr>
                <w:tcW w:w="2550" w:type="dxa"/>
                <w:tcBorders>
                  <w:top w:val="nil"/>
                  <w:bottom w:val="single" w:sz="4" w:space="0" w:color="auto"/>
                </w:tcBorders>
                <w:shd w:val="clear" w:color="auto" w:fill="auto"/>
              </w:tcPr>
            </w:tcPrChange>
          </w:tcPr>
          <w:p w14:paraId="3BB1F9E0" w14:textId="77777777" w:rsidR="009478A9" w:rsidRDefault="009478A9" w:rsidP="009478A9">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auto"/>
            <w:tcPrChange w:id="40" w:author="Hiroshi ISHIKAWA (NTT DOCOMO)" w:date="2024-05-29T17:16:00Z" w16du:dateUtc="2024-05-29T11:46:00Z">
              <w:tcPr>
                <w:tcW w:w="1192" w:type="dxa"/>
                <w:tcBorders>
                  <w:top w:val="single" w:sz="4" w:space="0" w:color="auto"/>
                  <w:bottom w:val="single" w:sz="4" w:space="0" w:color="auto"/>
                </w:tcBorders>
                <w:shd w:val="clear" w:color="auto" w:fill="auto"/>
              </w:tcPr>
            </w:tcPrChange>
          </w:tcPr>
          <w:p w14:paraId="35CBE097" w14:textId="423D25DA" w:rsidR="009478A9" w:rsidRDefault="00000000" w:rsidP="009478A9">
            <w:r>
              <w:fldChar w:fldCharType="begin"/>
            </w:r>
            <w:r>
              <w:instrText>HYPERLINK "./docs/C4-242320.zip"</w:instrText>
            </w:r>
            <w:r>
              <w:fldChar w:fldCharType="separate"/>
            </w:r>
            <w:r w:rsidR="009478A9">
              <w:rPr>
                <w:rStyle w:val="af2"/>
              </w:rPr>
              <w:t>2320</w:t>
            </w:r>
            <w:r>
              <w:rPr>
                <w:rStyle w:val="af2"/>
              </w:rPr>
              <w:fldChar w:fldCharType="end"/>
            </w:r>
          </w:p>
        </w:tc>
        <w:tc>
          <w:tcPr>
            <w:tcW w:w="4132" w:type="dxa"/>
            <w:tcBorders>
              <w:top w:val="single" w:sz="4" w:space="0" w:color="auto"/>
              <w:bottom w:val="single" w:sz="4" w:space="0" w:color="auto"/>
            </w:tcBorders>
            <w:shd w:val="clear" w:color="auto" w:fill="auto"/>
            <w:tcPrChange w:id="41" w:author="Hiroshi ISHIKAWA (NTT DOCOMO)" w:date="2024-05-29T17:16:00Z" w16du:dateUtc="2024-05-29T11:46:00Z">
              <w:tcPr>
                <w:tcW w:w="4132" w:type="dxa"/>
                <w:tcBorders>
                  <w:top w:val="single" w:sz="4" w:space="0" w:color="auto"/>
                  <w:bottom w:val="single" w:sz="4" w:space="0" w:color="auto"/>
                </w:tcBorders>
                <w:shd w:val="clear" w:color="auto" w:fill="auto"/>
              </w:tcPr>
            </w:tcPrChange>
          </w:tcPr>
          <w:p w14:paraId="6973CF01" w14:textId="128AF9CC" w:rsidR="009478A9" w:rsidRDefault="009478A9" w:rsidP="009478A9">
            <w:pPr>
              <w:rPr>
                <w:rFonts w:ascii="Arial" w:hAnsi="Arial" w:cs="Arial"/>
                <w:color w:val="000000"/>
                <w:sz w:val="20"/>
                <w:szCs w:val="20"/>
              </w:rPr>
            </w:pPr>
            <w:r>
              <w:rPr>
                <w:rFonts w:ascii="Arial" w:hAnsi="Arial" w:cs="Arial"/>
                <w:color w:val="000000"/>
                <w:sz w:val="20"/>
                <w:szCs w:val="20"/>
              </w:rPr>
              <w:t>LS in   Rel-18 Reply-LS on GSMA CVD-2023-0069 5G Core Network Attacks</w:t>
            </w:r>
          </w:p>
        </w:tc>
        <w:tc>
          <w:tcPr>
            <w:tcW w:w="1984" w:type="dxa"/>
            <w:tcBorders>
              <w:top w:val="single" w:sz="4" w:space="0" w:color="auto"/>
              <w:bottom w:val="single" w:sz="4" w:space="0" w:color="auto"/>
            </w:tcBorders>
            <w:shd w:val="clear" w:color="auto" w:fill="auto"/>
            <w:tcPrChange w:id="42" w:author="Hiroshi ISHIKAWA (NTT DOCOMO)" w:date="2024-05-29T17:16:00Z" w16du:dateUtc="2024-05-29T11:46:00Z">
              <w:tcPr>
                <w:tcW w:w="1984" w:type="dxa"/>
                <w:tcBorders>
                  <w:top w:val="single" w:sz="4" w:space="0" w:color="auto"/>
                  <w:bottom w:val="single" w:sz="4" w:space="0" w:color="auto"/>
                </w:tcBorders>
                <w:shd w:val="clear" w:color="auto" w:fill="auto"/>
              </w:tcPr>
            </w:tcPrChange>
          </w:tcPr>
          <w:p w14:paraId="1AD94483" w14:textId="789DB7BC" w:rsidR="009478A9" w:rsidRDefault="009478A9" w:rsidP="009478A9">
            <w:pPr>
              <w:rPr>
                <w:rFonts w:ascii="Arial" w:hAnsi="Arial" w:cs="Arial"/>
                <w:color w:val="000000"/>
                <w:sz w:val="20"/>
                <w:szCs w:val="20"/>
              </w:rPr>
            </w:pPr>
            <w:r>
              <w:rPr>
                <w:rFonts w:ascii="Arial" w:hAnsi="Arial" w:cs="Arial"/>
                <w:color w:val="000000"/>
                <w:sz w:val="20"/>
                <w:szCs w:val="20"/>
              </w:rPr>
              <w:t>SA3</w:t>
            </w:r>
          </w:p>
        </w:tc>
        <w:tc>
          <w:tcPr>
            <w:tcW w:w="1775" w:type="dxa"/>
            <w:tcBorders>
              <w:top w:val="single" w:sz="4" w:space="0" w:color="auto"/>
              <w:bottom w:val="single" w:sz="4" w:space="0" w:color="auto"/>
            </w:tcBorders>
            <w:shd w:val="clear" w:color="auto" w:fill="auto"/>
            <w:tcPrChange w:id="43" w:author="Hiroshi ISHIKAWA (NTT DOCOMO)" w:date="2024-05-29T17:16:00Z" w16du:dateUtc="2024-05-29T11:46:00Z">
              <w:tcPr>
                <w:tcW w:w="1775" w:type="dxa"/>
                <w:tcBorders>
                  <w:top w:val="single" w:sz="4" w:space="0" w:color="auto"/>
                  <w:bottom w:val="single" w:sz="4" w:space="0" w:color="auto"/>
                </w:tcBorders>
                <w:shd w:val="clear" w:color="auto" w:fill="auto"/>
              </w:tcPr>
            </w:tcPrChange>
          </w:tcPr>
          <w:p w14:paraId="1C2625B1" w14:textId="351B72AD" w:rsidR="009478A9" w:rsidRDefault="004979AA" w:rsidP="009478A9">
            <w:pPr>
              <w:rPr>
                <w:rFonts w:ascii="Arial" w:hAnsi="Arial" w:cs="Arial"/>
                <w:color w:val="000000"/>
                <w:sz w:val="20"/>
                <w:szCs w:val="20"/>
              </w:rPr>
            </w:pPr>
            <w:r>
              <w:rPr>
                <w:rFonts w:ascii="Arial" w:hAnsi="Arial" w:cs="Arial"/>
                <w:color w:val="000000"/>
                <w:sz w:val="20"/>
                <w:szCs w:val="20"/>
              </w:rPr>
              <w:t>Postponed</w:t>
            </w:r>
          </w:p>
        </w:tc>
        <w:tc>
          <w:tcPr>
            <w:tcW w:w="6368" w:type="dxa"/>
            <w:tcBorders>
              <w:top w:val="nil"/>
              <w:bottom w:val="single" w:sz="4" w:space="0" w:color="auto"/>
            </w:tcBorders>
            <w:shd w:val="clear" w:color="auto" w:fill="auto"/>
            <w:tcPrChange w:id="44" w:author="Hiroshi ISHIKAWA (NTT DOCOMO)" w:date="2024-05-29T17:16:00Z" w16du:dateUtc="2024-05-29T11:46:00Z">
              <w:tcPr>
                <w:tcW w:w="6368" w:type="dxa"/>
                <w:tcBorders>
                  <w:top w:val="nil"/>
                  <w:bottom w:val="single" w:sz="4" w:space="0" w:color="auto"/>
                </w:tcBorders>
                <w:shd w:val="clear" w:color="auto" w:fill="auto"/>
              </w:tcPr>
            </w:tcPrChange>
          </w:tcPr>
          <w:p w14:paraId="3C1B6FD6" w14:textId="77777777" w:rsidR="009478A9" w:rsidRDefault="009478A9" w:rsidP="009478A9">
            <w:pPr>
              <w:rPr>
                <w:rFonts w:ascii="Arial" w:eastAsiaTheme="minorEastAsia" w:hAnsi="Arial" w:cs="Arial"/>
                <w:i/>
                <w:sz w:val="20"/>
                <w:szCs w:val="20"/>
                <w:lang w:val="en-US" w:eastAsia="zh-CN"/>
              </w:rPr>
            </w:pPr>
          </w:p>
          <w:p w14:paraId="7E80B171" w14:textId="72513ED3" w:rsidR="004979AA" w:rsidRPr="004979AA" w:rsidRDefault="004979AA" w:rsidP="009478A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Need to check the attachment again</w:t>
            </w:r>
          </w:p>
        </w:tc>
      </w:tr>
      <w:tr w:rsidR="007B56B9" w:rsidRPr="009D49EE" w14:paraId="6465873D" w14:textId="77777777" w:rsidTr="00CD5750">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5" w:author="Hiroshi ISHIKAWA (NTT DOCOMO)" w:date="2024-05-29T17:16:00Z" w16du:dateUtc="2024-05-29T11:46: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6" w:author="Hiroshi ISHIKAWA (NTT DOCOMO)" w:date="2024-05-29T17:16:00Z" w16du:dateUtc="2024-05-29T11:46:00Z">
            <w:trPr>
              <w:trHeight w:val="20"/>
            </w:trPr>
          </w:trPrChange>
        </w:trPr>
        <w:tc>
          <w:tcPr>
            <w:tcW w:w="1073" w:type="dxa"/>
            <w:tcBorders>
              <w:bottom w:val="nil"/>
            </w:tcBorders>
            <w:shd w:val="clear" w:color="auto" w:fill="auto"/>
            <w:tcPrChange w:id="47" w:author="Hiroshi ISHIKAWA (NTT DOCOMO)" w:date="2024-05-29T17:16:00Z" w16du:dateUtc="2024-05-29T11:46:00Z">
              <w:tcPr>
                <w:tcW w:w="1073" w:type="dxa"/>
                <w:tcBorders>
                  <w:bottom w:val="single" w:sz="4" w:space="0" w:color="auto"/>
                </w:tcBorders>
                <w:shd w:val="clear" w:color="auto" w:fill="auto"/>
              </w:tcPr>
            </w:tcPrChange>
          </w:tcPr>
          <w:p w14:paraId="5A714902" w14:textId="77777777" w:rsidR="007B56B9" w:rsidRPr="005E6C60" w:rsidRDefault="007B56B9" w:rsidP="00F958E7">
            <w:pPr>
              <w:rPr>
                <w:rFonts w:ascii="Arial" w:eastAsia="Batang" w:hAnsi="Arial" w:cs="Arial"/>
                <w:b/>
                <w:color w:val="000000"/>
                <w:lang w:eastAsia="ko-KR"/>
              </w:rPr>
            </w:pPr>
          </w:p>
        </w:tc>
        <w:tc>
          <w:tcPr>
            <w:tcW w:w="2550" w:type="dxa"/>
            <w:tcBorders>
              <w:bottom w:val="nil"/>
            </w:tcBorders>
            <w:shd w:val="clear" w:color="auto" w:fill="auto"/>
            <w:tcPrChange w:id="48" w:author="Hiroshi ISHIKAWA (NTT DOCOMO)" w:date="2024-05-29T17:16:00Z" w16du:dateUtc="2024-05-29T11:46:00Z">
              <w:tcPr>
                <w:tcW w:w="2550" w:type="dxa"/>
                <w:tcBorders>
                  <w:bottom w:val="single" w:sz="4" w:space="0" w:color="auto"/>
                </w:tcBorders>
                <w:shd w:val="clear" w:color="auto" w:fill="auto"/>
              </w:tcPr>
            </w:tcPrChange>
          </w:tcPr>
          <w:p w14:paraId="470ABE26"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Change w:id="49" w:author="Hiroshi ISHIKAWA (NTT DOCOMO)" w:date="2024-05-29T17:16:00Z" w16du:dateUtc="2024-05-29T11:46:00Z">
              <w:tcPr>
                <w:tcW w:w="1192" w:type="dxa"/>
                <w:tcBorders>
                  <w:bottom w:val="single" w:sz="4" w:space="0" w:color="auto"/>
                </w:tcBorders>
                <w:shd w:val="clear" w:color="auto" w:fill="FFFF00"/>
              </w:tcPr>
            </w:tcPrChange>
          </w:tcPr>
          <w:p w14:paraId="022D8B47" w14:textId="77777777" w:rsidR="007B56B9" w:rsidRDefault="00000000" w:rsidP="00F958E7">
            <w:r>
              <w:fldChar w:fldCharType="begin"/>
            </w:r>
            <w:r>
              <w:instrText>HYPERLINK "./docs/C4-242293.zip"</w:instrText>
            </w:r>
            <w:r>
              <w:fldChar w:fldCharType="separate"/>
            </w:r>
            <w:r w:rsidR="007B56B9">
              <w:rPr>
                <w:rStyle w:val="af2"/>
              </w:rPr>
              <w:t>2</w:t>
            </w:r>
            <w:r w:rsidR="007B56B9">
              <w:rPr>
                <w:rStyle w:val="af2"/>
              </w:rPr>
              <w:t>2</w:t>
            </w:r>
            <w:r w:rsidR="007B56B9">
              <w:rPr>
                <w:rStyle w:val="af2"/>
              </w:rPr>
              <w:t>93</w:t>
            </w:r>
            <w:r>
              <w:rPr>
                <w:rStyle w:val="af2"/>
              </w:rPr>
              <w:fldChar w:fldCharType="end"/>
            </w:r>
          </w:p>
        </w:tc>
        <w:tc>
          <w:tcPr>
            <w:tcW w:w="4132" w:type="dxa"/>
            <w:tcBorders>
              <w:bottom w:val="single" w:sz="4" w:space="0" w:color="auto"/>
            </w:tcBorders>
            <w:shd w:val="clear" w:color="auto" w:fill="auto"/>
            <w:tcPrChange w:id="50" w:author="Hiroshi ISHIKAWA (NTT DOCOMO)" w:date="2024-05-29T17:16:00Z" w16du:dateUtc="2024-05-29T11:46:00Z">
              <w:tcPr>
                <w:tcW w:w="4132" w:type="dxa"/>
                <w:tcBorders>
                  <w:bottom w:val="single" w:sz="4" w:space="0" w:color="auto"/>
                </w:tcBorders>
                <w:shd w:val="clear" w:color="auto" w:fill="FFFF00"/>
              </w:tcPr>
            </w:tcPrChange>
          </w:tcPr>
          <w:p w14:paraId="2844E39C"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 LS on ECS configuration information</w:t>
            </w:r>
          </w:p>
        </w:tc>
        <w:tc>
          <w:tcPr>
            <w:tcW w:w="1984" w:type="dxa"/>
            <w:tcBorders>
              <w:bottom w:val="single" w:sz="4" w:space="0" w:color="auto"/>
            </w:tcBorders>
            <w:shd w:val="clear" w:color="auto" w:fill="auto"/>
            <w:tcPrChange w:id="51" w:author="Hiroshi ISHIKAWA (NTT DOCOMO)" w:date="2024-05-29T17:16:00Z" w16du:dateUtc="2024-05-29T11:46:00Z">
              <w:tcPr>
                <w:tcW w:w="1984" w:type="dxa"/>
                <w:tcBorders>
                  <w:bottom w:val="single" w:sz="4" w:space="0" w:color="auto"/>
                </w:tcBorders>
                <w:shd w:val="clear" w:color="auto" w:fill="FFFF00"/>
              </w:tcPr>
            </w:tcPrChange>
          </w:tcPr>
          <w:p w14:paraId="75DC8FB8"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auto"/>
            <w:tcPrChange w:id="52" w:author="Hiroshi ISHIKAWA (NTT DOCOMO)" w:date="2024-05-29T17:16:00Z" w16du:dateUtc="2024-05-29T11:46:00Z">
              <w:tcPr>
                <w:tcW w:w="1775" w:type="dxa"/>
                <w:tcBorders>
                  <w:bottom w:val="single" w:sz="4" w:space="0" w:color="auto"/>
                </w:tcBorders>
                <w:shd w:val="clear" w:color="auto" w:fill="FFFF00"/>
              </w:tcPr>
            </w:tcPrChange>
          </w:tcPr>
          <w:p w14:paraId="29827198" w14:textId="66CF5B84" w:rsidR="007B56B9" w:rsidRPr="00CE56E2" w:rsidRDefault="00CE56E2" w:rsidP="00F958E7">
            <w:pPr>
              <w:rPr>
                <w:rFonts w:ascii="Arial" w:eastAsiaTheme="minorEastAsia" w:hAnsi="Arial" w:cs="Arial"/>
                <w:color w:val="000000"/>
                <w:sz w:val="20"/>
                <w:szCs w:val="20"/>
                <w:lang w:eastAsia="zh-CN"/>
              </w:rPr>
            </w:pPr>
            <w:del w:id="53" w:author="Hiroshi ISHIKAWA (NTT DOCOMO)" w:date="2024-05-29T17:16:00Z" w16du:dateUtc="2024-05-29T11:46:00Z">
              <w:r w:rsidDel="00CD5750">
                <w:rPr>
                  <w:rFonts w:ascii="Arial" w:eastAsiaTheme="minorEastAsia" w:hAnsi="Arial" w:cs="Arial" w:hint="eastAsia"/>
                  <w:color w:val="000000"/>
                  <w:sz w:val="20"/>
                  <w:szCs w:val="20"/>
                  <w:lang w:eastAsia="zh-CN"/>
                </w:rPr>
                <w:delText>OPEN</w:delText>
              </w:r>
            </w:del>
            <w:ins w:id="54" w:author="Hiroshi ISHIKAWA (NTT DOCOMO)" w:date="2024-05-29T17:16:00Z" w16du:dateUtc="2024-05-29T11:46:00Z">
              <w:r w:rsidR="00CD5750">
                <w:rPr>
                  <w:rFonts w:ascii="Arial" w:eastAsiaTheme="minorEastAsia" w:hAnsi="Arial" w:cs="Arial"/>
                  <w:color w:val="000000"/>
                  <w:sz w:val="20"/>
                  <w:szCs w:val="20"/>
                  <w:lang w:eastAsia="zh-CN"/>
                </w:rPr>
                <w:t>Revised to C4-242463</w:t>
              </w:r>
            </w:ins>
          </w:p>
        </w:tc>
        <w:tc>
          <w:tcPr>
            <w:tcW w:w="6368" w:type="dxa"/>
            <w:tcBorders>
              <w:bottom w:val="nil"/>
            </w:tcBorders>
            <w:shd w:val="clear" w:color="auto" w:fill="auto"/>
            <w:tcPrChange w:id="55" w:author="Hiroshi ISHIKAWA (NTT DOCOMO)" w:date="2024-05-29T17:16:00Z" w16du:dateUtc="2024-05-29T11:46:00Z">
              <w:tcPr>
                <w:tcW w:w="6368" w:type="dxa"/>
                <w:tcBorders>
                  <w:bottom w:val="single" w:sz="4" w:space="0" w:color="auto"/>
                </w:tcBorders>
                <w:shd w:val="clear" w:color="auto" w:fill="FFFF00"/>
              </w:tcPr>
            </w:tcPrChange>
          </w:tcPr>
          <w:p w14:paraId="0C4C8F7E" w14:textId="77777777" w:rsidR="007B56B9" w:rsidRDefault="007B56B9" w:rsidP="00F958E7">
            <w:pPr>
              <w:rPr>
                <w:rFonts w:ascii="Arial" w:hAnsi="Arial" w:cs="Arial"/>
                <w:i/>
                <w:sz w:val="20"/>
                <w:szCs w:val="20"/>
                <w:lang w:val="en-US"/>
              </w:rPr>
            </w:pPr>
            <w:r>
              <w:rPr>
                <w:rFonts w:ascii="Arial" w:hAnsi="Arial" w:cs="Arial"/>
                <w:i/>
                <w:sz w:val="20"/>
                <w:szCs w:val="20"/>
                <w:lang w:val="en-US"/>
              </w:rPr>
              <w:t>S3-242620</w:t>
            </w:r>
          </w:p>
          <w:p w14:paraId="70297BE2" w14:textId="77777777" w:rsidR="007B56B9" w:rsidRDefault="007B56B9" w:rsidP="00F958E7">
            <w:pPr>
              <w:rPr>
                <w:rFonts w:ascii="Arial" w:hAnsi="Arial" w:cs="Arial"/>
                <w:i/>
                <w:sz w:val="20"/>
                <w:szCs w:val="20"/>
                <w:lang w:val="en-US"/>
              </w:rPr>
            </w:pPr>
            <w:r>
              <w:rPr>
                <w:rFonts w:ascii="Arial" w:hAnsi="Arial" w:cs="Arial"/>
                <w:i/>
                <w:sz w:val="20"/>
                <w:szCs w:val="20"/>
                <w:lang w:val="en-US"/>
              </w:rPr>
              <w:t>To: CT1</w:t>
            </w:r>
          </w:p>
          <w:p w14:paraId="5C9B7F17"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SA6, CT3, CT4</w:t>
            </w:r>
          </w:p>
          <w:p w14:paraId="0409049C" w14:textId="77777777" w:rsid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65ABD93D" w14:textId="77777777" w:rsidR="00EE6DB2" w:rsidRDefault="00EE6DB2" w:rsidP="00F958E7">
            <w:pPr>
              <w:rPr>
                <w:rFonts w:ascii="Arial" w:eastAsiaTheme="minorEastAsia" w:hAnsi="Arial" w:cs="Arial"/>
                <w:i/>
                <w:sz w:val="20"/>
                <w:szCs w:val="20"/>
                <w:lang w:val="en-US" w:eastAsia="zh-CN"/>
              </w:rPr>
            </w:pPr>
          </w:p>
          <w:p w14:paraId="02828644" w14:textId="0CB9F086" w:rsidR="00EE6DB2" w:rsidRPr="00EE6DB2" w:rsidRDefault="00EE6DB2" w:rsidP="00F958E7">
            <w:pPr>
              <w:rPr>
                <w:rFonts w:ascii="Arial" w:eastAsiaTheme="minorEastAsia" w:hAnsi="Arial" w:cs="Arial"/>
                <w:iCs/>
                <w:sz w:val="20"/>
                <w:szCs w:val="20"/>
                <w:lang w:val="en-US" w:eastAsia="zh-CN"/>
              </w:rPr>
            </w:pPr>
            <w:r w:rsidRPr="00EE6DB2">
              <w:rPr>
                <w:rFonts w:ascii="Arial" w:eastAsia="ＭＳ 明朝" w:hAnsi="Arial" w:cs="Arial"/>
                <w:iCs/>
                <w:sz w:val="20"/>
                <w:szCs w:val="20"/>
                <w:lang w:val="en-US" w:eastAsia="ja-JP"/>
              </w:rPr>
              <w:t>R</w:t>
            </w:r>
            <w:r w:rsidRPr="00EE6DB2">
              <w:rPr>
                <w:rFonts w:ascii="Arial" w:eastAsia="ＭＳ 明朝" w:hAnsi="Arial" w:cs="Arial" w:hint="eastAsia"/>
                <w:iCs/>
                <w:sz w:val="20"/>
                <w:szCs w:val="20"/>
                <w:lang w:val="en-US" w:eastAsia="ja-JP"/>
              </w:rPr>
              <w:t>evision being asked by Kimmo due to attachment</w:t>
            </w:r>
          </w:p>
        </w:tc>
      </w:tr>
      <w:tr w:rsidR="00CD5750" w:rsidRPr="009D49EE" w14:paraId="76A7FFB1" w14:textId="77777777" w:rsidTr="00CD5750">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6" w:author="Hiroshi ISHIKAWA (NTT DOCOMO)" w:date="2024-05-29T17:19:00Z" w16du:dateUtc="2024-05-29T11:49: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57" w:author="Hiroshi ISHIKAWA (NTT DOCOMO)" w:date="2024-05-29T17:16:00Z" w16du:dateUtc="2024-05-29T11:46:00Z"/>
          <w:trPrChange w:id="58" w:author="Hiroshi ISHIKAWA (NTT DOCOMO)" w:date="2024-05-29T17:19:00Z" w16du:dateUtc="2024-05-29T11:49:00Z">
            <w:trPr>
              <w:trHeight w:val="20"/>
            </w:trPr>
          </w:trPrChange>
        </w:trPr>
        <w:tc>
          <w:tcPr>
            <w:tcW w:w="1073" w:type="dxa"/>
            <w:tcBorders>
              <w:top w:val="nil"/>
              <w:bottom w:val="single" w:sz="4" w:space="0" w:color="auto"/>
            </w:tcBorders>
            <w:shd w:val="clear" w:color="auto" w:fill="auto"/>
            <w:tcPrChange w:id="59" w:author="Hiroshi ISHIKAWA (NTT DOCOMO)" w:date="2024-05-29T17:19:00Z" w16du:dateUtc="2024-05-29T11:49:00Z">
              <w:tcPr>
                <w:tcW w:w="1073" w:type="dxa"/>
                <w:tcBorders>
                  <w:bottom w:val="single" w:sz="4" w:space="0" w:color="auto"/>
                </w:tcBorders>
                <w:shd w:val="clear" w:color="auto" w:fill="auto"/>
              </w:tcPr>
            </w:tcPrChange>
          </w:tcPr>
          <w:p w14:paraId="7FE82623" w14:textId="77777777" w:rsidR="00CD5750" w:rsidRPr="005E6C60" w:rsidRDefault="00CD5750" w:rsidP="00CD5750">
            <w:pPr>
              <w:rPr>
                <w:ins w:id="60" w:author="Hiroshi ISHIKAWA (NTT DOCOMO)" w:date="2024-05-29T17:16:00Z" w16du:dateUtc="2024-05-29T11:46:00Z"/>
                <w:rFonts w:ascii="Arial" w:eastAsia="Batang" w:hAnsi="Arial" w:cs="Arial"/>
                <w:b/>
                <w:color w:val="000000"/>
                <w:lang w:eastAsia="ko-KR"/>
              </w:rPr>
            </w:pPr>
          </w:p>
        </w:tc>
        <w:tc>
          <w:tcPr>
            <w:tcW w:w="2550" w:type="dxa"/>
            <w:tcBorders>
              <w:top w:val="nil"/>
              <w:bottom w:val="single" w:sz="4" w:space="0" w:color="auto"/>
            </w:tcBorders>
            <w:shd w:val="clear" w:color="auto" w:fill="auto"/>
            <w:tcPrChange w:id="61" w:author="Hiroshi ISHIKAWA (NTT DOCOMO)" w:date="2024-05-29T17:19:00Z" w16du:dateUtc="2024-05-29T11:49:00Z">
              <w:tcPr>
                <w:tcW w:w="2550" w:type="dxa"/>
                <w:tcBorders>
                  <w:bottom w:val="single" w:sz="4" w:space="0" w:color="auto"/>
                </w:tcBorders>
                <w:shd w:val="clear" w:color="auto" w:fill="auto"/>
              </w:tcPr>
            </w:tcPrChange>
          </w:tcPr>
          <w:p w14:paraId="080C0C3F" w14:textId="77777777" w:rsidR="00CD5750" w:rsidRDefault="00CD5750" w:rsidP="00CD5750">
            <w:pPr>
              <w:rPr>
                <w:ins w:id="62" w:author="Hiroshi ISHIKAWA (NTT DOCOMO)" w:date="2024-05-29T17:16:00Z" w16du:dateUtc="2024-05-29T11:46:00Z"/>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auto"/>
            <w:tcPrChange w:id="63" w:author="Hiroshi ISHIKAWA (NTT DOCOMO)" w:date="2024-05-29T17:19:00Z" w16du:dateUtc="2024-05-29T11:49:00Z">
              <w:tcPr>
                <w:tcW w:w="1192" w:type="dxa"/>
                <w:tcBorders>
                  <w:bottom w:val="single" w:sz="4" w:space="0" w:color="auto"/>
                </w:tcBorders>
                <w:shd w:val="clear" w:color="auto" w:fill="auto"/>
              </w:tcPr>
            </w:tcPrChange>
          </w:tcPr>
          <w:p w14:paraId="513E865B" w14:textId="1B12AC5C" w:rsidR="00CD5750" w:rsidRDefault="00CD5750" w:rsidP="00CD5750">
            <w:pPr>
              <w:rPr>
                <w:ins w:id="64" w:author="Hiroshi ISHIKAWA (NTT DOCOMO)" w:date="2024-05-29T17:16:00Z" w16du:dateUtc="2024-05-29T11:46:00Z"/>
              </w:rPr>
            </w:pPr>
            <w:ins w:id="65" w:author="Hiroshi ISHIKAWA (NTT DOCOMO)" w:date="2024-05-29T17:16:00Z" w16du:dateUtc="2024-05-29T11:46:00Z">
              <w:r>
                <w:fldChar w:fldCharType="begin"/>
              </w:r>
              <w:r>
                <w:instrText>HYPERLINK "docs/C4-242463.zip"</w:instrText>
              </w:r>
              <w:r>
                <w:fldChar w:fldCharType="separate"/>
              </w:r>
            </w:ins>
            <w:r>
              <w:rPr>
                <w:rStyle w:val="af2"/>
              </w:rPr>
              <w:t>2</w:t>
            </w:r>
            <w:r>
              <w:rPr>
                <w:rStyle w:val="af2"/>
              </w:rPr>
              <w:t>4</w:t>
            </w:r>
            <w:r>
              <w:rPr>
                <w:rStyle w:val="af2"/>
              </w:rPr>
              <w:t>6</w:t>
            </w:r>
            <w:r>
              <w:rPr>
                <w:rStyle w:val="af2"/>
              </w:rPr>
              <w:t>3</w:t>
            </w:r>
            <w:ins w:id="66" w:author="Hiroshi ISHIKAWA (NTT DOCOMO)" w:date="2024-05-29T17:16:00Z" w16du:dateUtc="2024-05-29T11:46:00Z">
              <w:r>
                <w:fldChar w:fldCharType="end"/>
              </w:r>
            </w:ins>
          </w:p>
        </w:tc>
        <w:tc>
          <w:tcPr>
            <w:tcW w:w="4132" w:type="dxa"/>
            <w:tcBorders>
              <w:top w:val="single" w:sz="4" w:space="0" w:color="auto"/>
              <w:bottom w:val="single" w:sz="4" w:space="0" w:color="auto"/>
            </w:tcBorders>
            <w:shd w:val="clear" w:color="auto" w:fill="auto"/>
            <w:tcPrChange w:id="67" w:author="Hiroshi ISHIKAWA (NTT DOCOMO)" w:date="2024-05-29T17:19:00Z" w16du:dateUtc="2024-05-29T11:49:00Z">
              <w:tcPr>
                <w:tcW w:w="4132" w:type="dxa"/>
                <w:tcBorders>
                  <w:bottom w:val="single" w:sz="4" w:space="0" w:color="auto"/>
                </w:tcBorders>
                <w:shd w:val="clear" w:color="auto" w:fill="auto"/>
              </w:tcPr>
            </w:tcPrChange>
          </w:tcPr>
          <w:p w14:paraId="66B5371C" w14:textId="55425011" w:rsidR="00CD5750" w:rsidRDefault="00CD5750" w:rsidP="00CD5750">
            <w:pPr>
              <w:rPr>
                <w:ins w:id="68" w:author="Hiroshi ISHIKAWA (NTT DOCOMO)" w:date="2024-05-29T17:16:00Z" w16du:dateUtc="2024-05-29T11:46:00Z"/>
                <w:rFonts w:ascii="Arial" w:hAnsi="Arial" w:cs="Arial"/>
                <w:color w:val="000000"/>
                <w:sz w:val="20"/>
                <w:szCs w:val="20"/>
              </w:rPr>
            </w:pPr>
            <w:ins w:id="69" w:author="Hiroshi ISHIKAWA (NTT DOCOMO)" w:date="2024-05-29T17:16:00Z" w16du:dateUtc="2024-05-29T11:46:00Z">
              <w:r>
                <w:rPr>
                  <w:rFonts w:ascii="Arial" w:hAnsi="Arial" w:cs="Arial"/>
                  <w:color w:val="000000"/>
                  <w:sz w:val="20"/>
                  <w:szCs w:val="20"/>
                </w:rPr>
                <w:t>LS in   Rel-18 Reply LS on ECS configuration information</w:t>
              </w:r>
            </w:ins>
          </w:p>
        </w:tc>
        <w:tc>
          <w:tcPr>
            <w:tcW w:w="1984" w:type="dxa"/>
            <w:tcBorders>
              <w:top w:val="single" w:sz="4" w:space="0" w:color="auto"/>
              <w:bottom w:val="single" w:sz="4" w:space="0" w:color="auto"/>
            </w:tcBorders>
            <w:shd w:val="clear" w:color="auto" w:fill="auto"/>
            <w:tcPrChange w:id="70" w:author="Hiroshi ISHIKAWA (NTT DOCOMO)" w:date="2024-05-29T17:19:00Z" w16du:dateUtc="2024-05-29T11:49:00Z">
              <w:tcPr>
                <w:tcW w:w="1984" w:type="dxa"/>
                <w:tcBorders>
                  <w:bottom w:val="single" w:sz="4" w:space="0" w:color="auto"/>
                </w:tcBorders>
                <w:shd w:val="clear" w:color="auto" w:fill="auto"/>
              </w:tcPr>
            </w:tcPrChange>
          </w:tcPr>
          <w:p w14:paraId="51101625" w14:textId="6C06720B" w:rsidR="00CD5750" w:rsidRDefault="00CD5750" w:rsidP="00CD5750">
            <w:pPr>
              <w:rPr>
                <w:ins w:id="71" w:author="Hiroshi ISHIKAWA (NTT DOCOMO)" w:date="2024-05-29T17:16:00Z" w16du:dateUtc="2024-05-29T11:46:00Z"/>
                <w:rFonts w:ascii="Arial" w:hAnsi="Arial" w:cs="Arial"/>
                <w:color w:val="000000"/>
                <w:sz w:val="20"/>
                <w:szCs w:val="20"/>
              </w:rPr>
            </w:pPr>
            <w:ins w:id="72" w:author="Hiroshi ISHIKAWA (NTT DOCOMO)" w:date="2024-05-29T17:16:00Z" w16du:dateUtc="2024-05-29T11:46:00Z">
              <w:r>
                <w:rPr>
                  <w:rFonts w:ascii="Arial" w:hAnsi="Arial" w:cs="Arial"/>
                  <w:color w:val="000000"/>
                  <w:sz w:val="20"/>
                  <w:szCs w:val="20"/>
                </w:rPr>
                <w:t>SA3</w:t>
              </w:r>
            </w:ins>
          </w:p>
        </w:tc>
        <w:tc>
          <w:tcPr>
            <w:tcW w:w="1775" w:type="dxa"/>
            <w:tcBorders>
              <w:top w:val="single" w:sz="4" w:space="0" w:color="auto"/>
              <w:bottom w:val="single" w:sz="4" w:space="0" w:color="auto"/>
            </w:tcBorders>
            <w:shd w:val="clear" w:color="auto" w:fill="auto"/>
            <w:tcPrChange w:id="73" w:author="Hiroshi ISHIKAWA (NTT DOCOMO)" w:date="2024-05-29T17:19:00Z" w16du:dateUtc="2024-05-29T11:49:00Z">
              <w:tcPr>
                <w:tcW w:w="1775" w:type="dxa"/>
                <w:tcBorders>
                  <w:bottom w:val="single" w:sz="4" w:space="0" w:color="auto"/>
                </w:tcBorders>
                <w:shd w:val="clear" w:color="auto" w:fill="auto"/>
              </w:tcPr>
            </w:tcPrChange>
          </w:tcPr>
          <w:p w14:paraId="712E75A3" w14:textId="5F3ECDCE" w:rsidR="00CD5750" w:rsidDel="00CD5750" w:rsidRDefault="00CD5750" w:rsidP="00CD5750">
            <w:pPr>
              <w:rPr>
                <w:ins w:id="74" w:author="Hiroshi ISHIKAWA (NTT DOCOMO)" w:date="2024-05-29T17:16:00Z" w16du:dateUtc="2024-05-29T11:46:00Z"/>
                <w:rFonts w:ascii="Arial" w:eastAsiaTheme="minorEastAsia" w:hAnsi="Arial" w:cs="Arial" w:hint="eastAsia"/>
                <w:color w:val="000000"/>
                <w:sz w:val="20"/>
                <w:szCs w:val="20"/>
                <w:lang w:eastAsia="zh-CN"/>
              </w:rPr>
            </w:pPr>
            <w:ins w:id="75" w:author="Hiroshi ISHIKAWA (NTT DOCOMO)" w:date="2024-05-29T17:19:00Z" w16du:dateUtc="2024-05-29T11:49:00Z">
              <w:r>
                <w:rPr>
                  <w:rFonts w:ascii="Arial" w:eastAsiaTheme="minorEastAsia" w:hAnsi="Arial" w:cs="Arial"/>
                  <w:color w:val="000000"/>
                  <w:sz w:val="20"/>
                  <w:szCs w:val="20"/>
                  <w:lang w:eastAsia="zh-CN"/>
                </w:rPr>
                <w:t>Noted</w:t>
              </w:r>
            </w:ins>
          </w:p>
        </w:tc>
        <w:tc>
          <w:tcPr>
            <w:tcW w:w="6368" w:type="dxa"/>
            <w:tcBorders>
              <w:top w:val="nil"/>
              <w:bottom w:val="single" w:sz="4" w:space="0" w:color="auto"/>
            </w:tcBorders>
            <w:shd w:val="clear" w:color="auto" w:fill="auto"/>
            <w:tcPrChange w:id="76" w:author="Hiroshi ISHIKAWA (NTT DOCOMO)" w:date="2024-05-29T17:19:00Z" w16du:dateUtc="2024-05-29T11:49:00Z">
              <w:tcPr>
                <w:tcW w:w="6368" w:type="dxa"/>
                <w:tcBorders>
                  <w:bottom w:val="single" w:sz="4" w:space="0" w:color="auto"/>
                </w:tcBorders>
                <w:shd w:val="clear" w:color="auto" w:fill="auto"/>
              </w:tcPr>
            </w:tcPrChange>
          </w:tcPr>
          <w:p w14:paraId="4090A497" w14:textId="77777777" w:rsidR="00CD5750" w:rsidRDefault="00CD5750" w:rsidP="00CD5750">
            <w:pPr>
              <w:rPr>
                <w:ins w:id="77" w:author="Hiroshi ISHIKAWA (NTT DOCOMO)" w:date="2024-05-29T17:16:00Z" w16du:dateUtc="2024-05-29T11:46:00Z"/>
                <w:rFonts w:ascii="Arial" w:hAnsi="Arial" w:cs="Arial"/>
                <w:i/>
                <w:sz w:val="20"/>
                <w:szCs w:val="20"/>
                <w:lang w:val="en-US"/>
              </w:rPr>
            </w:pPr>
          </w:p>
          <w:p w14:paraId="1E63D325" w14:textId="366AF6F3" w:rsidR="00CD5750" w:rsidRDefault="00CD5750" w:rsidP="00CD5750">
            <w:pPr>
              <w:rPr>
                <w:ins w:id="78" w:author="Hiroshi ISHIKAWA (NTT DOCOMO)" w:date="2024-05-29T17:16:00Z" w16du:dateUtc="2024-05-29T11:46:00Z"/>
                <w:rFonts w:ascii="Arial" w:hAnsi="Arial" w:cs="Arial"/>
                <w:i/>
                <w:sz w:val="20"/>
                <w:szCs w:val="20"/>
                <w:lang w:val="en-US"/>
              </w:rPr>
            </w:pPr>
          </w:p>
        </w:tc>
      </w:tr>
      <w:tr w:rsidR="007B56B9" w:rsidRPr="009D49EE" w14:paraId="7D7CBABD" w14:textId="77777777" w:rsidTr="00CA567E">
        <w:trPr>
          <w:trHeight w:val="20"/>
        </w:trPr>
        <w:tc>
          <w:tcPr>
            <w:tcW w:w="1073" w:type="dxa"/>
            <w:tcBorders>
              <w:bottom w:val="single" w:sz="4" w:space="0" w:color="auto"/>
            </w:tcBorders>
            <w:shd w:val="clear" w:color="auto" w:fill="auto"/>
          </w:tcPr>
          <w:p w14:paraId="26021345"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38A9FBF5"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C33C130" w14:textId="77777777" w:rsidR="007B56B9" w:rsidRDefault="00000000" w:rsidP="00F958E7">
            <w:hyperlink r:id="rId28" w:history="1">
              <w:r w:rsidR="007B56B9">
                <w:rPr>
                  <w:rStyle w:val="af2"/>
                </w:rPr>
                <w:t>2294</w:t>
              </w:r>
            </w:hyperlink>
          </w:p>
        </w:tc>
        <w:tc>
          <w:tcPr>
            <w:tcW w:w="4132" w:type="dxa"/>
            <w:tcBorders>
              <w:bottom w:val="single" w:sz="4" w:space="0" w:color="auto"/>
            </w:tcBorders>
            <w:shd w:val="clear" w:color="auto" w:fill="auto"/>
          </w:tcPr>
          <w:p w14:paraId="188750D1"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LS on IVAS RTP payload format and support in MTSI</w:t>
            </w:r>
          </w:p>
        </w:tc>
        <w:tc>
          <w:tcPr>
            <w:tcW w:w="1984" w:type="dxa"/>
            <w:tcBorders>
              <w:bottom w:val="single" w:sz="4" w:space="0" w:color="auto"/>
            </w:tcBorders>
            <w:shd w:val="clear" w:color="auto" w:fill="auto"/>
          </w:tcPr>
          <w:p w14:paraId="1A341781" w14:textId="77777777" w:rsidR="007B56B9" w:rsidRDefault="007B56B9" w:rsidP="00F958E7">
            <w:pPr>
              <w:rPr>
                <w:rFonts w:ascii="Arial" w:hAnsi="Arial" w:cs="Arial"/>
                <w:color w:val="000000"/>
                <w:sz w:val="20"/>
                <w:szCs w:val="20"/>
              </w:rPr>
            </w:pPr>
            <w:r>
              <w:rPr>
                <w:rFonts w:ascii="Arial" w:hAnsi="Arial" w:cs="Arial"/>
                <w:color w:val="000000"/>
                <w:sz w:val="20"/>
                <w:szCs w:val="20"/>
              </w:rPr>
              <w:t>SA4</w:t>
            </w:r>
          </w:p>
        </w:tc>
        <w:tc>
          <w:tcPr>
            <w:tcW w:w="1775" w:type="dxa"/>
            <w:tcBorders>
              <w:bottom w:val="single" w:sz="4" w:space="0" w:color="auto"/>
            </w:tcBorders>
            <w:shd w:val="clear" w:color="auto" w:fill="auto"/>
          </w:tcPr>
          <w:p w14:paraId="5B765E78" w14:textId="70E1B5DB" w:rsidR="007B56B9" w:rsidRPr="00CE56E2" w:rsidRDefault="00CA567E" w:rsidP="00F958E7">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6712FAAE" w14:textId="77777777" w:rsidR="007B56B9" w:rsidRDefault="007B56B9" w:rsidP="00F958E7">
            <w:pPr>
              <w:rPr>
                <w:rFonts w:ascii="Arial" w:hAnsi="Arial" w:cs="Arial"/>
                <w:i/>
                <w:sz w:val="20"/>
                <w:szCs w:val="20"/>
                <w:lang w:val="en-US"/>
              </w:rPr>
            </w:pPr>
            <w:r>
              <w:rPr>
                <w:rFonts w:ascii="Arial" w:hAnsi="Arial" w:cs="Arial"/>
                <w:i/>
                <w:sz w:val="20"/>
                <w:szCs w:val="20"/>
                <w:lang w:val="en-US"/>
              </w:rPr>
              <w:t>S4-241341</w:t>
            </w:r>
          </w:p>
          <w:p w14:paraId="5E27E44A" w14:textId="77777777" w:rsidR="007B56B9" w:rsidRDefault="007B56B9" w:rsidP="00F958E7">
            <w:pPr>
              <w:rPr>
                <w:rFonts w:ascii="Arial" w:hAnsi="Arial" w:cs="Arial"/>
                <w:i/>
                <w:sz w:val="20"/>
                <w:szCs w:val="20"/>
                <w:lang w:val="en-US"/>
              </w:rPr>
            </w:pPr>
            <w:r>
              <w:rPr>
                <w:rFonts w:ascii="Arial" w:hAnsi="Arial" w:cs="Arial"/>
                <w:i/>
                <w:sz w:val="20"/>
                <w:szCs w:val="20"/>
                <w:lang w:val="en-US"/>
              </w:rPr>
              <w:t>To: CT1, CT3, CT4</w:t>
            </w:r>
          </w:p>
          <w:p w14:paraId="124C4295"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3B6DC71F" w14:textId="26287824"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Orange</w:t>
            </w:r>
          </w:p>
        </w:tc>
      </w:tr>
      <w:tr w:rsidR="007B56B9" w:rsidRPr="009D49EE" w14:paraId="490709B5" w14:textId="77777777" w:rsidTr="00444D21">
        <w:trPr>
          <w:trHeight w:val="20"/>
        </w:trPr>
        <w:tc>
          <w:tcPr>
            <w:tcW w:w="1073" w:type="dxa"/>
            <w:tcBorders>
              <w:bottom w:val="single" w:sz="4" w:space="0" w:color="auto"/>
            </w:tcBorders>
            <w:shd w:val="clear" w:color="auto" w:fill="auto"/>
          </w:tcPr>
          <w:p w14:paraId="3514D3A1"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7B07A1C6"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ED62469" w14:textId="77777777" w:rsidR="007B56B9" w:rsidRDefault="00000000" w:rsidP="00F958E7">
            <w:hyperlink r:id="rId29" w:history="1">
              <w:r w:rsidR="007B56B9">
                <w:rPr>
                  <w:rStyle w:val="af2"/>
                </w:rPr>
                <w:t>2295</w:t>
              </w:r>
            </w:hyperlink>
          </w:p>
        </w:tc>
        <w:tc>
          <w:tcPr>
            <w:tcW w:w="4132" w:type="dxa"/>
            <w:tcBorders>
              <w:bottom w:val="single" w:sz="4" w:space="0" w:color="auto"/>
            </w:tcBorders>
            <w:shd w:val="clear" w:color="auto" w:fill="auto"/>
          </w:tcPr>
          <w:p w14:paraId="283FB72C"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 LS on ECS Configuration Information</w:t>
            </w:r>
          </w:p>
        </w:tc>
        <w:tc>
          <w:tcPr>
            <w:tcW w:w="1984" w:type="dxa"/>
            <w:tcBorders>
              <w:bottom w:val="single" w:sz="4" w:space="0" w:color="auto"/>
            </w:tcBorders>
            <w:shd w:val="clear" w:color="auto" w:fill="auto"/>
          </w:tcPr>
          <w:p w14:paraId="2F62E389" w14:textId="77777777" w:rsidR="007B56B9" w:rsidRDefault="007B56B9" w:rsidP="00F958E7">
            <w:pPr>
              <w:rPr>
                <w:rFonts w:ascii="Arial" w:hAnsi="Arial" w:cs="Arial"/>
                <w:color w:val="000000"/>
                <w:sz w:val="20"/>
                <w:szCs w:val="20"/>
              </w:rPr>
            </w:pPr>
            <w:r>
              <w:rPr>
                <w:rFonts w:ascii="Arial" w:hAnsi="Arial" w:cs="Arial"/>
                <w:color w:val="000000"/>
                <w:sz w:val="20"/>
                <w:szCs w:val="20"/>
              </w:rPr>
              <w:t>SA6</w:t>
            </w:r>
          </w:p>
        </w:tc>
        <w:tc>
          <w:tcPr>
            <w:tcW w:w="1775" w:type="dxa"/>
            <w:tcBorders>
              <w:bottom w:val="single" w:sz="4" w:space="0" w:color="auto"/>
            </w:tcBorders>
            <w:shd w:val="clear" w:color="auto" w:fill="auto"/>
          </w:tcPr>
          <w:p w14:paraId="7FBFBC5B" w14:textId="336E8818" w:rsidR="007B56B9" w:rsidRPr="005E6C60" w:rsidRDefault="006415D8" w:rsidP="00F958E7">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9A9FB19" w14:textId="77777777" w:rsidR="007B56B9" w:rsidRDefault="007B56B9" w:rsidP="00F958E7">
            <w:pPr>
              <w:rPr>
                <w:rFonts w:ascii="Arial" w:hAnsi="Arial" w:cs="Arial"/>
                <w:i/>
                <w:sz w:val="20"/>
                <w:szCs w:val="20"/>
                <w:lang w:val="en-US"/>
              </w:rPr>
            </w:pPr>
            <w:r>
              <w:rPr>
                <w:rFonts w:ascii="Arial" w:hAnsi="Arial" w:cs="Arial"/>
                <w:i/>
                <w:sz w:val="20"/>
                <w:szCs w:val="20"/>
                <w:lang w:val="en-US"/>
              </w:rPr>
              <w:t>S6-242733</w:t>
            </w:r>
          </w:p>
          <w:p w14:paraId="0912DAA8" w14:textId="77777777" w:rsidR="007B56B9" w:rsidRDefault="007B56B9" w:rsidP="00F958E7">
            <w:pPr>
              <w:rPr>
                <w:rFonts w:ascii="Arial" w:hAnsi="Arial" w:cs="Arial"/>
                <w:i/>
                <w:sz w:val="20"/>
                <w:szCs w:val="20"/>
                <w:lang w:val="en-US"/>
              </w:rPr>
            </w:pPr>
            <w:r>
              <w:rPr>
                <w:rFonts w:ascii="Arial" w:hAnsi="Arial" w:cs="Arial"/>
                <w:i/>
                <w:sz w:val="20"/>
                <w:szCs w:val="20"/>
                <w:lang w:val="en-US"/>
              </w:rPr>
              <w:t>To: CT1</w:t>
            </w:r>
          </w:p>
          <w:p w14:paraId="7D6391CE"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SA3, CT3, CT4</w:t>
            </w:r>
          </w:p>
          <w:p w14:paraId="335B1A27" w14:textId="660E629A"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tc>
      </w:tr>
      <w:tr w:rsidR="008B7B8C" w:rsidRPr="009D49EE" w14:paraId="0F67D32C" w14:textId="77777777" w:rsidTr="00661557">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79" w:author="Hiroshi ISHIKAWA (NTT DOCOMO)" w:date="2024-05-29T14:26:00Z" w16du:dateUtc="2024-05-29T08:56: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80" w:author="Hiroshi ISHIKAWA (NTT DOCOMO)" w:date="2024-05-29T14:26:00Z" w16du:dateUtc="2024-05-29T08:56:00Z">
            <w:trPr>
              <w:trHeight w:val="20"/>
            </w:trPr>
          </w:trPrChange>
        </w:trPr>
        <w:tc>
          <w:tcPr>
            <w:tcW w:w="1073" w:type="dxa"/>
            <w:tcBorders>
              <w:bottom w:val="single" w:sz="4" w:space="0" w:color="auto"/>
            </w:tcBorders>
            <w:shd w:val="clear" w:color="auto" w:fill="auto"/>
            <w:tcPrChange w:id="81" w:author="Hiroshi ISHIKAWA (NTT DOCOMO)" w:date="2024-05-29T14:26:00Z" w16du:dateUtc="2024-05-29T08:56:00Z">
              <w:tcPr>
                <w:tcW w:w="1073" w:type="dxa"/>
                <w:tcBorders>
                  <w:bottom w:val="single" w:sz="4" w:space="0" w:color="auto"/>
                </w:tcBorders>
                <w:shd w:val="clear" w:color="auto" w:fill="auto"/>
              </w:tcPr>
            </w:tcPrChange>
          </w:tcPr>
          <w:p w14:paraId="335F2A3C" w14:textId="77777777" w:rsidR="008B7B8C" w:rsidRPr="005E6C60" w:rsidRDefault="008B7B8C" w:rsidP="00F958E7">
            <w:pPr>
              <w:rPr>
                <w:rFonts w:ascii="Arial" w:eastAsia="Batang" w:hAnsi="Arial" w:cs="Arial"/>
                <w:b/>
                <w:color w:val="000000"/>
                <w:lang w:eastAsia="ko-KR"/>
              </w:rPr>
            </w:pPr>
          </w:p>
        </w:tc>
        <w:tc>
          <w:tcPr>
            <w:tcW w:w="2550" w:type="dxa"/>
            <w:tcBorders>
              <w:bottom w:val="single" w:sz="4" w:space="0" w:color="auto"/>
            </w:tcBorders>
            <w:shd w:val="clear" w:color="auto" w:fill="auto"/>
            <w:tcPrChange w:id="82" w:author="Hiroshi ISHIKAWA (NTT DOCOMO)" w:date="2024-05-29T14:26:00Z" w16du:dateUtc="2024-05-29T08:56:00Z">
              <w:tcPr>
                <w:tcW w:w="2550" w:type="dxa"/>
                <w:tcBorders>
                  <w:bottom w:val="single" w:sz="4" w:space="0" w:color="auto"/>
                </w:tcBorders>
                <w:shd w:val="clear" w:color="auto" w:fill="auto"/>
              </w:tcPr>
            </w:tcPrChange>
          </w:tcPr>
          <w:p w14:paraId="64E419EF" w14:textId="77777777" w:rsidR="008B7B8C" w:rsidRDefault="008B7B8C"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Change w:id="83" w:author="Hiroshi ISHIKAWA (NTT DOCOMO)" w:date="2024-05-29T14:26:00Z" w16du:dateUtc="2024-05-29T08:56:00Z">
              <w:tcPr>
                <w:tcW w:w="1192" w:type="dxa"/>
                <w:tcBorders>
                  <w:bottom w:val="single" w:sz="4" w:space="0" w:color="auto"/>
                </w:tcBorders>
                <w:shd w:val="clear" w:color="auto" w:fill="auto"/>
              </w:tcPr>
            </w:tcPrChange>
          </w:tcPr>
          <w:p w14:paraId="1DC3D35F" w14:textId="204FF1DA" w:rsidR="008B7B8C" w:rsidRPr="008B7B8C" w:rsidRDefault="00000000" w:rsidP="00F958E7">
            <w:pPr>
              <w:rPr>
                <w:rFonts w:eastAsiaTheme="minorEastAsia"/>
                <w:lang w:eastAsia="zh-CN"/>
              </w:rPr>
            </w:pPr>
            <w:r>
              <w:fldChar w:fldCharType="begin"/>
            </w:r>
            <w:r>
              <w:instrText>HYPERLINK "./docs/C4-242316.zip"</w:instrText>
            </w:r>
            <w:r>
              <w:fldChar w:fldCharType="separate"/>
            </w:r>
            <w:r w:rsidR="008B7B8C" w:rsidRPr="008B7B8C">
              <w:rPr>
                <w:rStyle w:val="af2"/>
                <w:rFonts w:eastAsiaTheme="minorEastAsia" w:hint="eastAsia"/>
                <w:lang w:eastAsia="zh-CN"/>
              </w:rPr>
              <w:t>2316</w:t>
            </w:r>
            <w:r>
              <w:rPr>
                <w:rStyle w:val="af2"/>
                <w:rFonts w:eastAsiaTheme="minorEastAsia"/>
                <w:lang w:eastAsia="zh-CN"/>
              </w:rPr>
              <w:fldChar w:fldCharType="end"/>
            </w:r>
          </w:p>
        </w:tc>
        <w:tc>
          <w:tcPr>
            <w:tcW w:w="4132" w:type="dxa"/>
            <w:tcBorders>
              <w:bottom w:val="single" w:sz="4" w:space="0" w:color="auto"/>
            </w:tcBorders>
            <w:shd w:val="clear" w:color="auto" w:fill="auto"/>
            <w:tcPrChange w:id="84" w:author="Hiroshi ISHIKAWA (NTT DOCOMO)" w:date="2024-05-29T14:26:00Z" w16du:dateUtc="2024-05-29T08:56:00Z">
              <w:tcPr>
                <w:tcW w:w="4132" w:type="dxa"/>
                <w:tcBorders>
                  <w:bottom w:val="single" w:sz="4" w:space="0" w:color="auto"/>
                </w:tcBorders>
                <w:shd w:val="clear" w:color="auto" w:fill="auto"/>
              </w:tcPr>
            </w:tcPrChange>
          </w:tcPr>
          <w:p w14:paraId="7C90AC6A" w14:textId="6EA13AC6" w:rsidR="008B7B8C" w:rsidRPr="008B7B8C" w:rsidRDefault="008B7B8C" w:rsidP="00F958E7">
            <w:pPr>
              <w:rPr>
                <w:rFonts w:ascii="Arial" w:eastAsiaTheme="minorEastAsia" w:hAnsi="Arial" w:cs="Arial"/>
                <w:color w:val="000000"/>
                <w:sz w:val="20"/>
                <w:szCs w:val="20"/>
                <w:lang w:eastAsia="zh-CN"/>
              </w:rPr>
            </w:pPr>
            <w:r>
              <w:rPr>
                <w:rFonts w:ascii="Arial" w:hAnsi="Arial" w:cs="Arial"/>
                <w:color w:val="000000"/>
                <w:sz w:val="20"/>
                <w:szCs w:val="20"/>
              </w:rPr>
              <w:t xml:space="preserve">LS in   Rel-18 Reply LS on </w:t>
            </w:r>
            <w:r>
              <w:rPr>
                <w:rFonts w:ascii="Arial" w:eastAsiaTheme="minorEastAsia" w:hAnsi="Arial" w:cs="Arial" w:hint="eastAsia"/>
                <w:color w:val="000000"/>
                <w:sz w:val="20"/>
                <w:szCs w:val="20"/>
                <w:lang w:eastAsia="zh-CN"/>
              </w:rPr>
              <w:t>Restoration procedures for a PDU Session with Dual Connectivity</w:t>
            </w:r>
          </w:p>
        </w:tc>
        <w:tc>
          <w:tcPr>
            <w:tcW w:w="1984" w:type="dxa"/>
            <w:tcBorders>
              <w:bottom w:val="single" w:sz="4" w:space="0" w:color="auto"/>
            </w:tcBorders>
            <w:shd w:val="clear" w:color="auto" w:fill="auto"/>
            <w:tcPrChange w:id="85" w:author="Hiroshi ISHIKAWA (NTT DOCOMO)" w:date="2024-05-29T14:26:00Z" w16du:dateUtc="2024-05-29T08:56:00Z">
              <w:tcPr>
                <w:tcW w:w="1984" w:type="dxa"/>
                <w:tcBorders>
                  <w:bottom w:val="single" w:sz="4" w:space="0" w:color="auto"/>
                </w:tcBorders>
                <w:shd w:val="clear" w:color="auto" w:fill="auto"/>
              </w:tcPr>
            </w:tcPrChange>
          </w:tcPr>
          <w:p w14:paraId="55335498" w14:textId="6B19FD82" w:rsidR="008B7B8C" w:rsidRPr="008B7B8C" w:rsidRDefault="008B7B8C" w:rsidP="00F958E7">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RAN3</w:t>
            </w:r>
          </w:p>
        </w:tc>
        <w:tc>
          <w:tcPr>
            <w:tcW w:w="1775" w:type="dxa"/>
            <w:tcBorders>
              <w:bottom w:val="single" w:sz="4" w:space="0" w:color="auto"/>
            </w:tcBorders>
            <w:shd w:val="clear" w:color="auto" w:fill="auto"/>
            <w:tcPrChange w:id="86" w:author="Hiroshi ISHIKAWA (NTT DOCOMO)" w:date="2024-05-29T14:26:00Z" w16du:dateUtc="2024-05-29T08:56:00Z">
              <w:tcPr>
                <w:tcW w:w="1775" w:type="dxa"/>
                <w:tcBorders>
                  <w:bottom w:val="single" w:sz="4" w:space="0" w:color="auto"/>
                </w:tcBorders>
                <w:shd w:val="clear" w:color="auto" w:fill="auto"/>
              </w:tcPr>
            </w:tcPrChange>
          </w:tcPr>
          <w:p w14:paraId="2D412F40" w14:textId="40AB7907" w:rsidR="008B7B8C" w:rsidRPr="00C84BC1" w:rsidRDefault="00444D21" w:rsidP="00F958E7">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Postponed</w:t>
            </w:r>
          </w:p>
        </w:tc>
        <w:tc>
          <w:tcPr>
            <w:tcW w:w="6368" w:type="dxa"/>
            <w:tcBorders>
              <w:bottom w:val="single" w:sz="4" w:space="0" w:color="auto"/>
            </w:tcBorders>
            <w:shd w:val="clear" w:color="auto" w:fill="auto"/>
            <w:tcPrChange w:id="87" w:author="Hiroshi ISHIKAWA (NTT DOCOMO)" w:date="2024-05-29T14:26:00Z" w16du:dateUtc="2024-05-29T08:56:00Z">
              <w:tcPr>
                <w:tcW w:w="6368" w:type="dxa"/>
                <w:tcBorders>
                  <w:bottom w:val="single" w:sz="4" w:space="0" w:color="auto"/>
                </w:tcBorders>
                <w:shd w:val="clear" w:color="auto" w:fill="auto"/>
              </w:tcPr>
            </w:tcPrChange>
          </w:tcPr>
          <w:p w14:paraId="38BE7089" w14:textId="21AF53FE" w:rsidR="008B7B8C" w:rsidRPr="008B7B8C" w:rsidRDefault="008B7B8C"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R3</w:t>
            </w:r>
            <w:r>
              <w:rPr>
                <w:rFonts w:ascii="Arial" w:hAnsi="Arial" w:cs="Arial"/>
                <w:i/>
                <w:sz w:val="20"/>
                <w:szCs w:val="20"/>
                <w:lang w:val="en-US"/>
              </w:rPr>
              <w:t>-24</w:t>
            </w:r>
            <w:r>
              <w:rPr>
                <w:rFonts w:ascii="Arial" w:eastAsiaTheme="minorEastAsia" w:hAnsi="Arial" w:cs="Arial" w:hint="eastAsia"/>
                <w:i/>
                <w:sz w:val="20"/>
                <w:szCs w:val="20"/>
                <w:lang w:val="en-US" w:eastAsia="zh-CN"/>
              </w:rPr>
              <w:t>3968</w:t>
            </w:r>
          </w:p>
          <w:p w14:paraId="7CEFF9C7" w14:textId="5A49E212" w:rsidR="008B7B8C" w:rsidRPr="008B7B8C" w:rsidRDefault="008B7B8C" w:rsidP="00F958E7">
            <w:pPr>
              <w:rPr>
                <w:rFonts w:ascii="Arial" w:eastAsiaTheme="minorEastAsia" w:hAnsi="Arial" w:cs="Arial"/>
                <w:i/>
                <w:sz w:val="20"/>
                <w:szCs w:val="20"/>
                <w:lang w:val="en-US" w:eastAsia="zh-CN"/>
              </w:rPr>
            </w:pPr>
            <w:r>
              <w:rPr>
                <w:rFonts w:ascii="Arial" w:hAnsi="Arial" w:cs="Arial"/>
                <w:i/>
                <w:sz w:val="20"/>
                <w:szCs w:val="20"/>
                <w:lang w:val="en-US"/>
              </w:rPr>
              <w:t>To: CT</w:t>
            </w:r>
            <w:r>
              <w:rPr>
                <w:rFonts w:ascii="Arial" w:eastAsiaTheme="minorEastAsia" w:hAnsi="Arial" w:cs="Arial" w:hint="eastAsia"/>
                <w:i/>
                <w:sz w:val="20"/>
                <w:szCs w:val="20"/>
                <w:lang w:val="en-US" w:eastAsia="zh-CN"/>
              </w:rPr>
              <w:t>4</w:t>
            </w:r>
          </w:p>
          <w:p w14:paraId="1D4E4879" w14:textId="1502D735" w:rsidR="008B7B8C" w:rsidRPr="008B7B8C" w:rsidRDefault="008B7B8C" w:rsidP="00F958E7">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2D076E76" w14:textId="77777777" w:rsidR="008B7B8C" w:rsidRDefault="008B7B8C"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650DA7D9" w14:textId="77777777" w:rsidR="00444D21" w:rsidRDefault="00444D21" w:rsidP="00F958E7">
            <w:pPr>
              <w:rPr>
                <w:rFonts w:ascii="Arial" w:eastAsiaTheme="minorEastAsia" w:hAnsi="Arial" w:cs="Arial"/>
                <w:i/>
                <w:sz w:val="20"/>
                <w:szCs w:val="20"/>
                <w:lang w:val="en-US" w:eastAsia="zh-CN"/>
              </w:rPr>
            </w:pPr>
          </w:p>
          <w:p w14:paraId="0126ADC8" w14:textId="77777777" w:rsidR="00444D21" w:rsidRDefault="00444D21"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Bruno: 23.527 update is required, propose to postpone this LS to the next meeting</w:t>
            </w:r>
          </w:p>
          <w:p w14:paraId="5F3F0320" w14:textId="657B04C9" w:rsidR="00487EA5" w:rsidRPr="00A61C0D" w:rsidRDefault="00487EA5"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Roya: on the same page with Bruno</w:t>
            </w:r>
          </w:p>
        </w:tc>
      </w:tr>
      <w:tr w:rsidR="002F4892" w:rsidRPr="009D49EE" w14:paraId="1B1DA61A" w14:textId="77777777" w:rsidTr="00661557">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88" w:author="Hiroshi ISHIKAWA (NTT DOCOMO)" w:date="2024-05-29T14:30:00Z" w16du:dateUtc="2024-05-29T09:0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89" w:author="Hiroshi ISHIKAWA (NTT DOCOMO)" w:date="2024-05-29T14:30:00Z" w16du:dateUtc="2024-05-29T09:00:00Z">
            <w:trPr>
              <w:trHeight w:val="20"/>
            </w:trPr>
          </w:trPrChange>
        </w:trPr>
        <w:tc>
          <w:tcPr>
            <w:tcW w:w="1073" w:type="dxa"/>
            <w:tcBorders>
              <w:bottom w:val="single" w:sz="4" w:space="0" w:color="auto"/>
            </w:tcBorders>
            <w:shd w:val="clear" w:color="auto" w:fill="auto"/>
            <w:tcPrChange w:id="90" w:author="Hiroshi ISHIKAWA (NTT DOCOMO)" w:date="2024-05-29T14:30:00Z" w16du:dateUtc="2024-05-29T09:00:00Z">
              <w:tcPr>
                <w:tcW w:w="1073" w:type="dxa"/>
                <w:tcBorders>
                  <w:bottom w:val="single" w:sz="4" w:space="0" w:color="auto"/>
                </w:tcBorders>
                <w:shd w:val="clear" w:color="auto" w:fill="auto"/>
              </w:tcPr>
            </w:tcPrChange>
          </w:tcPr>
          <w:p w14:paraId="26CE2384" w14:textId="77777777" w:rsidR="002F4892" w:rsidRPr="005E6C60" w:rsidRDefault="002F4892" w:rsidP="001C482A">
            <w:pPr>
              <w:rPr>
                <w:rFonts w:ascii="Arial" w:eastAsia="Batang" w:hAnsi="Arial" w:cs="Arial"/>
                <w:b/>
                <w:color w:val="000000"/>
                <w:lang w:eastAsia="ko-KR"/>
              </w:rPr>
            </w:pPr>
          </w:p>
        </w:tc>
        <w:tc>
          <w:tcPr>
            <w:tcW w:w="2550" w:type="dxa"/>
            <w:tcBorders>
              <w:bottom w:val="single" w:sz="4" w:space="0" w:color="auto"/>
            </w:tcBorders>
            <w:shd w:val="clear" w:color="auto" w:fill="auto"/>
            <w:tcPrChange w:id="91" w:author="Hiroshi ISHIKAWA (NTT DOCOMO)" w:date="2024-05-29T14:30:00Z" w16du:dateUtc="2024-05-29T09:00:00Z">
              <w:tcPr>
                <w:tcW w:w="2550" w:type="dxa"/>
                <w:tcBorders>
                  <w:bottom w:val="single" w:sz="4" w:space="0" w:color="auto"/>
                </w:tcBorders>
                <w:shd w:val="clear" w:color="auto" w:fill="auto"/>
              </w:tcPr>
            </w:tcPrChange>
          </w:tcPr>
          <w:p w14:paraId="4D355412" w14:textId="77777777" w:rsidR="002F4892" w:rsidRDefault="002F4892" w:rsidP="001C482A">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Change w:id="92" w:author="Hiroshi ISHIKAWA (NTT DOCOMO)" w:date="2024-05-29T14:30:00Z" w16du:dateUtc="2024-05-29T09:00:00Z">
              <w:tcPr>
                <w:tcW w:w="1192" w:type="dxa"/>
                <w:tcBorders>
                  <w:bottom w:val="single" w:sz="4" w:space="0" w:color="auto"/>
                </w:tcBorders>
                <w:shd w:val="clear" w:color="auto" w:fill="FFFF00"/>
              </w:tcPr>
            </w:tcPrChange>
          </w:tcPr>
          <w:p w14:paraId="11E71D92" w14:textId="3C1EAA23" w:rsidR="002F4892" w:rsidRPr="002F4892" w:rsidRDefault="00000000" w:rsidP="001C482A">
            <w:pPr>
              <w:rPr>
                <w:rFonts w:eastAsiaTheme="minorEastAsia"/>
                <w:lang w:eastAsia="zh-CN"/>
              </w:rPr>
            </w:pPr>
            <w:r>
              <w:fldChar w:fldCharType="begin"/>
            </w:r>
            <w:r>
              <w:instrText>HYPERLINK "./docs/C4-242364.zip"</w:instrText>
            </w:r>
            <w:r>
              <w:fldChar w:fldCharType="separate"/>
            </w:r>
            <w:r w:rsidR="002F4892" w:rsidRPr="002F4892">
              <w:rPr>
                <w:rStyle w:val="af2"/>
                <w:rFonts w:eastAsiaTheme="minorEastAsia" w:hint="eastAsia"/>
                <w:lang w:eastAsia="zh-CN"/>
              </w:rPr>
              <w:t>23</w:t>
            </w:r>
            <w:r w:rsidR="002F4892" w:rsidRPr="002F4892">
              <w:rPr>
                <w:rStyle w:val="af2"/>
                <w:rFonts w:eastAsiaTheme="minorEastAsia" w:hint="eastAsia"/>
                <w:lang w:eastAsia="zh-CN"/>
              </w:rPr>
              <w:t>6</w:t>
            </w:r>
            <w:r w:rsidR="002F4892" w:rsidRPr="002F4892">
              <w:rPr>
                <w:rStyle w:val="af2"/>
                <w:rFonts w:eastAsiaTheme="minorEastAsia" w:hint="eastAsia"/>
                <w:lang w:eastAsia="zh-CN"/>
              </w:rPr>
              <w:t>4</w:t>
            </w:r>
            <w:r>
              <w:rPr>
                <w:rStyle w:val="af2"/>
                <w:rFonts w:eastAsiaTheme="minorEastAsia"/>
                <w:lang w:eastAsia="zh-CN"/>
              </w:rPr>
              <w:fldChar w:fldCharType="end"/>
            </w:r>
          </w:p>
        </w:tc>
        <w:tc>
          <w:tcPr>
            <w:tcW w:w="4132" w:type="dxa"/>
            <w:tcBorders>
              <w:bottom w:val="single" w:sz="4" w:space="0" w:color="auto"/>
            </w:tcBorders>
            <w:shd w:val="clear" w:color="auto" w:fill="auto"/>
            <w:tcPrChange w:id="93" w:author="Hiroshi ISHIKAWA (NTT DOCOMO)" w:date="2024-05-29T14:30:00Z" w16du:dateUtc="2024-05-29T09:00:00Z">
              <w:tcPr>
                <w:tcW w:w="4132" w:type="dxa"/>
                <w:tcBorders>
                  <w:bottom w:val="single" w:sz="4" w:space="0" w:color="auto"/>
                </w:tcBorders>
                <w:shd w:val="clear" w:color="auto" w:fill="FFFF00"/>
              </w:tcPr>
            </w:tcPrChange>
          </w:tcPr>
          <w:p w14:paraId="6A661426" w14:textId="2B8802AD" w:rsidR="002F4892" w:rsidRPr="008B7B8C" w:rsidRDefault="002F4892" w:rsidP="001C482A">
            <w:pPr>
              <w:rPr>
                <w:rFonts w:ascii="Arial" w:eastAsiaTheme="minorEastAsia" w:hAnsi="Arial" w:cs="Arial"/>
                <w:color w:val="000000"/>
                <w:sz w:val="20"/>
                <w:szCs w:val="20"/>
                <w:lang w:eastAsia="zh-CN"/>
              </w:rPr>
            </w:pPr>
            <w:r>
              <w:rPr>
                <w:rFonts w:ascii="Arial" w:hAnsi="Arial" w:cs="Arial"/>
                <w:color w:val="000000"/>
                <w:sz w:val="20"/>
                <w:szCs w:val="20"/>
              </w:rPr>
              <w:t xml:space="preserve">LS in   Rel-18 </w:t>
            </w:r>
            <w:r w:rsidRPr="002F4892">
              <w:rPr>
                <w:rFonts w:ascii="Arial" w:hAnsi="Arial" w:cs="Arial"/>
                <w:color w:val="000000"/>
                <w:sz w:val="20"/>
                <w:szCs w:val="20"/>
              </w:rPr>
              <w:t>Solution for multiple SEPPs per PLMN requested</w:t>
            </w:r>
          </w:p>
        </w:tc>
        <w:tc>
          <w:tcPr>
            <w:tcW w:w="1984" w:type="dxa"/>
            <w:tcBorders>
              <w:bottom w:val="single" w:sz="4" w:space="0" w:color="auto"/>
            </w:tcBorders>
            <w:shd w:val="clear" w:color="auto" w:fill="auto"/>
            <w:tcPrChange w:id="94" w:author="Hiroshi ISHIKAWA (NTT DOCOMO)" w:date="2024-05-29T14:30:00Z" w16du:dateUtc="2024-05-29T09:00:00Z">
              <w:tcPr>
                <w:tcW w:w="1984" w:type="dxa"/>
                <w:tcBorders>
                  <w:bottom w:val="single" w:sz="4" w:space="0" w:color="auto"/>
                </w:tcBorders>
                <w:shd w:val="clear" w:color="auto" w:fill="FFFF00"/>
              </w:tcPr>
            </w:tcPrChange>
          </w:tcPr>
          <w:p w14:paraId="691FD2CA" w14:textId="3218E82F" w:rsidR="002F4892" w:rsidRPr="008B7B8C" w:rsidRDefault="002F4892" w:rsidP="001C482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5GMRR</w:t>
            </w:r>
          </w:p>
        </w:tc>
        <w:tc>
          <w:tcPr>
            <w:tcW w:w="1775" w:type="dxa"/>
            <w:tcBorders>
              <w:bottom w:val="single" w:sz="4" w:space="0" w:color="auto"/>
            </w:tcBorders>
            <w:shd w:val="clear" w:color="auto" w:fill="auto"/>
            <w:tcPrChange w:id="95" w:author="Hiroshi ISHIKAWA (NTT DOCOMO)" w:date="2024-05-29T14:30:00Z" w16du:dateUtc="2024-05-29T09:00:00Z">
              <w:tcPr>
                <w:tcW w:w="1775" w:type="dxa"/>
                <w:tcBorders>
                  <w:bottom w:val="single" w:sz="4" w:space="0" w:color="auto"/>
                </w:tcBorders>
                <w:shd w:val="clear" w:color="auto" w:fill="FFFF00"/>
              </w:tcPr>
            </w:tcPrChange>
          </w:tcPr>
          <w:p w14:paraId="04E6792F" w14:textId="01C18130" w:rsidR="002F4892" w:rsidRPr="00C84BC1" w:rsidRDefault="00661557" w:rsidP="001C482A">
            <w:pPr>
              <w:rPr>
                <w:rFonts w:ascii="Arial" w:eastAsiaTheme="minorEastAsia" w:hAnsi="Arial" w:cs="Arial"/>
                <w:color w:val="000000"/>
                <w:sz w:val="20"/>
                <w:szCs w:val="20"/>
                <w:lang w:eastAsia="zh-CN"/>
              </w:rPr>
            </w:pPr>
            <w:ins w:id="96" w:author="Hiroshi ISHIKAWA (NTT DOCOMO)" w:date="2024-05-29T14:26:00Z" w16du:dateUtc="2024-05-29T08:56:00Z">
              <w:r>
                <w:rPr>
                  <w:rFonts w:ascii="Arial" w:eastAsiaTheme="minorEastAsia" w:hAnsi="Arial" w:cs="Arial"/>
                  <w:color w:val="000000"/>
                  <w:sz w:val="20"/>
                  <w:szCs w:val="20"/>
                  <w:lang w:eastAsia="zh-CN"/>
                </w:rPr>
                <w:t>Postponed</w:t>
              </w:r>
            </w:ins>
          </w:p>
        </w:tc>
        <w:tc>
          <w:tcPr>
            <w:tcW w:w="6368" w:type="dxa"/>
            <w:tcBorders>
              <w:bottom w:val="single" w:sz="4" w:space="0" w:color="auto"/>
            </w:tcBorders>
            <w:shd w:val="clear" w:color="auto" w:fill="auto"/>
            <w:tcPrChange w:id="97" w:author="Hiroshi ISHIKAWA (NTT DOCOMO)" w:date="2024-05-29T14:30:00Z" w16du:dateUtc="2024-05-29T09:00:00Z">
              <w:tcPr>
                <w:tcW w:w="6368" w:type="dxa"/>
                <w:tcBorders>
                  <w:bottom w:val="single" w:sz="4" w:space="0" w:color="auto"/>
                </w:tcBorders>
                <w:shd w:val="clear" w:color="auto" w:fill="FFFF00"/>
              </w:tcPr>
            </w:tcPrChange>
          </w:tcPr>
          <w:p w14:paraId="18C3C5D6" w14:textId="25DA73D1" w:rsidR="002F4892" w:rsidRPr="002F4892" w:rsidRDefault="002F4892" w:rsidP="001C482A">
            <w:pPr>
              <w:rPr>
                <w:rFonts w:ascii="Arial" w:eastAsiaTheme="minorEastAsia" w:hAnsi="Arial" w:cs="Arial"/>
                <w:i/>
                <w:sz w:val="20"/>
                <w:szCs w:val="20"/>
                <w:lang w:val="en-US" w:eastAsia="zh-CN"/>
              </w:rPr>
            </w:pPr>
            <w:r w:rsidRPr="002F4892">
              <w:rPr>
                <w:rFonts w:ascii="Arial" w:eastAsiaTheme="minorEastAsia" w:hAnsi="Arial" w:cs="Arial"/>
                <w:i/>
                <w:sz w:val="20"/>
                <w:szCs w:val="20"/>
                <w:lang w:val="en-US" w:eastAsia="zh-CN"/>
              </w:rPr>
              <w:t>5GMRR Doc 49_006</w:t>
            </w:r>
          </w:p>
          <w:p w14:paraId="29895A57" w14:textId="77777777" w:rsidR="002F4892" w:rsidRPr="008B7B8C"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To: CT</w:t>
            </w:r>
            <w:r>
              <w:rPr>
                <w:rFonts w:ascii="Arial" w:eastAsiaTheme="minorEastAsia" w:hAnsi="Arial" w:cs="Arial" w:hint="eastAsia"/>
                <w:i/>
                <w:sz w:val="20"/>
                <w:szCs w:val="20"/>
                <w:lang w:val="en-US" w:eastAsia="zh-CN"/>
              </w:rPr>
              <w:t>4</w:t>
            </w:r>
          </w:p>
          <w:p w14:paraId="743956D4" w14:textId="31197FB8" w:rsidR="002F4892"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0017D2C5" w14:textId="77777777" w:rsidR="002F4892" w:rsidRDefault="002F4892" w:rsidP="001C482A">
            <w:pPr>
              <w:rPr>
                <w:ins w:id="98" w:author="Hiroshi ISHIKAWA (NTT DOCOMO)" w:date="2024-05-29T14:26:00Z" w16du:dateUtc="2024-05-29T08:56:00Z"/>
                <w:rFonts w:ascii="Arial" w:eastAsia="ＭＳ 明朝" w:hAnsi="Arial" w:cs="Arial"/>
                <w:i/>
                <w:sz w:val="20"/>
                <w:szCs w:val="20"/>
                <w:lang w:val="en-US" w:eastAsia="ja-JP"/>
              </w:rPr>
            </w:pPr>
          </w:p>
          <w:p w14:paraId="1231EA59" w14:textId="77777777" w:rsidR="00661557" w:rsidRDefault="00661557" w:rsidP="001C482A">
            <w:pPr>
              <w:rPr>
                <w:ins w:id="99" w:author="Hiroshi ISHIKAWA (NTT DOCOMO)" w:date="2024-05-29T14:26:00Z" w16du:dateUtc="2024-05-29T08:56:00Z"/>
                <w:rFonts w:ascii="Arial" w:eastAsia="ＭＳ 明朝" w:hAnsi="Arial" w:cs="Arial"/>
                <w:i/>
                <w:sz w:val="20"/>
                <w:szCs w:val="20"/>
                <w:lang w:val="en-US" w:eastAsia="ja-JP"/>
              </w:rPr>
            </w:pPr>
          </w:p>
          <w:p w14:paraId="05F55D60" w14:textId="77777777" w:rsidR="00661557" w:rsidRDefault="00661557" w:rsidP="001C482A">
            <w:pPr>
              <w:rPr>
                <w:ins w:id="100" w:author="Hiroshi ISHIKAWA (NTT DOCOMO)" w:date="2024-05-29T14:29:00Z" w16du:dateUtc="2024-05-29T08:59:00Z"/>
                <w:rFonts w:ascii="Arial" w:eastAsia="ＭＳ 明朝" w:hAnsi="Arial" w:cs="Arial"/>
                <w:i/>
                <w:sz w:val="20"/>
                <w:szCs w:val="20"/>
                <w:lang w:val="en-US" w:eastAsia="ja-JP"/>
              </w:rPr>
            </w:pPr>
            <w:ins w:id="101" w:author="Hiroshi ISHIKAWA (NTT DOCOMO)" w:date="2024-05-29T14:26:00Z" w16du:dateUtc="2024-05-29T08:56:00Z">
              <w:r>
                <w:rPr>
                  <w:rFonts w:ascii="Arial" w:eastAsia="ＭＳ 明朝" w:hAnsi="Arial" w:cs="Arial"/>
                  <w:i/>
                  <w:sz w:val="20"/>
                  <w:szCs w:val="20"/>
                  <w:lang w:val="en-US" w:eastAsia="ja-JP"/>
                </w:rPr>
                <w:t>R</w:t>
              </w:r>
              <w:r>
                <w:rPr>
                  <w:rFonts w:ascii="Arial" w:eastAsia="ＭＳ 明朝" w:hAnsi="Arial" w:cs="Arial" w:hint="eastAsia"/>
                  <w:i/>
                  <w:sz w:val="20"/>
                  <w:szCs w:val="20"/>
                  <w:lang w:val="en-US" w:eastAsia="ja-JP"/>
                </w:rPr>
                <w:t>elated discussions in CRs and discu</w:t>
              </w:r>
            </w:ins>
            <w:ins w:id="102" w:author="Hiroshi ISHIKAWA (NTT DOCOMO)" w:date="2024-05-29T14:27:00Z" w16du:dateUtc="2024-05-29T08:57:00Z">
              <w:r>
                <w:rPr>
                  <w:rFonts w:ascii="Arial" w:eastAsia="ＭＳ 明朝" w:hAnsi="Arial" w:cs="Arial" w:hint="eastAsia"/>
                  <w:i/>
                  <w:sz w:val="20"/>
                  <w:szCs w:val="20"/>
                  <w:lang w:val="en-US" w:eastAsia="ja-JP"/>
                </w:rPr>
                <w:t>ssion paper</w:t>
              </w:r>
            </w:ins>
          </w:p>
          <w:p w14:paraId="557F89DD" w14:textId="77777777" w:rsidR="00661557" w:rsidRDefault="00661557" w:rsidP="001C482A">
            <w:pPr>
              <w:rPr>
                <w:ins w:id="103" w:author="Hiroshi ISHIKAWA (NTT DOCOMO)" w:date="2024-05-29T14:29:00Z" w16du:dateUtc="2024-05-29T08:59:00Z"/>
                <w:rFonts w:ascii="Arial" w:eastAsia="ＭＳ 明朝" w:hAnsi="Arial" w:cs="Arial"/>
                <w:i/>
                <w:sz w:val="20"/>
                <w:szCs w:val="20"/>
                <w:lang w:val="en-US" w:eastAsia="ja-JP"/>
              </w:rPr>
            </w:pPr>
          </w:p>
          <w:p w14:paraId="0CDD2694" w14:textId="251601A4" w:rsidR="00661557" w:rsidRPr="00661557" w:rsidRDefault="00661557" w:rsidP="001C482A">
            <w:pPr>
              <w:rPr>
                <w:rFonts w:ascii="Arial" w:eastAsia="ＭＳ 明朝" w:hAnsi="Arial" w:cs="Arial" w:hint="eastAsia"/>
                <w:i/>
                <w:sz w:val="20"/>
                <w:szCs w:val="20"/>
                <w:lang w:val="en-US" w:eastAsia="ja-JP"/>
                <w:rPrChange w:id="104" w:author="Hiroshi ISHIKAWA (NTT DOCOMO)" w:date="2024-05-29T14:26:00Z" w16du:dateUtc="2024-05-29T08:56:00Z">
                  <w:rPr>
                    <w:rFonts w:ascii="Arial" w:eastAsiaTheme="minorEastAsia" w:hAnsi="Arial" w:cs="Arial"/>
                    <w:i/>
                    <w:sz w:val="20"/>
                    <w:szCs w:val="20"/>
                    <w:lang w:val="en-US" w:eastAsia="zh-CN"/>
                  </w:rPr>
                </w:rPrChange>
              </w:rPr>
            </w:pPr>
            <w:ins w:id="105" w:author="Hiroshi ISHIKAWA (NTT DOCOMO)" w:date="2024-05-29T14:29:00Z" w16du:dateUtc="2024-05-29T08:59:00Z">
              <w:r>
                <w:rPr>
                  <w:rFonts w:ascii="Arial" w:eastAsia="ＭＳ 明朝" w:hAnsi="Arial" w:cs="Arial" w:hint="eastAsia"/>
                  <w:i/>
                  <w:sz w:val="20"/>
                  <w:szCs w:val="20"/>
                  <w:lang w:val="en-US" w:eastAsia="ja-JP"/>
                </w:rPr>
                <w:t>As discussion papers were postponed, reply to be postponed.</w:t>
              </w:r>
            </w:ins>
          </w:p>
        </w:tc>
      </w:tr>
      <w:tr w:rsidR="002F4892" w:rsidRPr="009D49EE" w14:paraId="0ED1FBBA" w14:textId="77777777" w:rsidTr="00661557">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06" w:author="Hiroshi ISHIKAWA (NTT DOCOMO)" w:date="2024-05-29T14:32:00Z" w16du:dateUtc="2024-05-29T09:02: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07" w:author="Hiroshi ISHIKAWA (NTT DOCOMO)" w:date="2024-05-29T14:32:00Z" w16du:dateUtc="2024-05-29T09:02:00Z">
            <w:trPr>
              <w:trHeight w:val="20"/>
            </w:trPr>
          </w:trPrChange>
        </w:trPr>
        <w:tc>
          <w:tcPr>
            <w:tcW w:w="1073" w:type="dxa"/>
            <w:tcBorders>
              <w:bottom w:val="single" w:sz="4" w:space="0" w:color="auto"/>
            </w:tcBorders>
            <w:shd w:val="clear" w:color="auto" w:fill="auto"/>
            <w:tcPrChange w:id="108" w:author="Hiroshi ISHIKAWA (NTT DOCOMO)" w:date="2024-05-29T14:32:00Z" w16du:dateUtc="2024-05-29T09:02:00Z">
              <w:tcPr>
                <w:tcW w:w="1073" w:type="dxa"/>
                <w:tcBorders>
                  <w:bottom w:val="single" w:sz="4" w:space="0" w:color="auto"/>
                </w:tcBorders>
                <w:shd w:val="clear" w:color="auto" w:fill="auto"/>
              </w:tcPr>
            </w:tcPrChange>
          </w:tcPr>
          <w:p w14:paraId="70A59283" w14:textId="77777777" w:rsidR="002F4892" w:rsidRPr="005E6C60" w:rsidRDefault="002F4892" w:rsidP="001C482A">
            <w:pPr>
              <w:rPr>
                <w:rFonts w:ascii="Arial" w:eastAsia="Batang" w:hAnsi="Arial" w:cs="Arial"/>
                <w:b/>
                <w:color w:val="000000"/>
                <w:lang w:eastAsia="ko-KR"/>
              </w:rPr>
            </w:pPr>
          </w:p>
        </w:tc>
        <w:tc>
          <w:tcPr>
            <w:tcW w:w="2550" w:type="dxa"/>
            <w:tcBorders>
              <w:bottom w:val="single" w:sz="4" w:space="0" w:color="auto"/>
            </w:tcBorders>
            <w:shd w:val="clear" w:color="auto" w:fill="auto"/>
            <w:tcPrChange w:id="109" w:author="Hiroshi ISHIKAWA (NTT DOCOMO)" w:date="2024-05-29T14:32:00Z" w16du:dateUtc="2024-05-29T09:02:00Z">
              <w:tcPr>
                <w:tcW w:w="2550" w:type="dxa"/>
                <w:tcBorders>
                  <w:bottom w:val="single" w:sz="4" w:space="0" w:color="auto"/>
                </w:tcBorders>
                <w:shd w:val="clear" w:color="auto" w:fill="auto"/>
              </w:tcPr>
            </w:tcPrChange>
          </w:tcPr>
          <w:p w14:paraId="1AF29FE2" w14:textId="77777777" w:rsidR="002F4892" w:rsidRDefault="002F4892" w:rsidP="001C482A">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Change w:id="110" w:author="Hiroshi ISHIKAWA (NTT DOCOMO)" w:date="2024-05-29T14:32:00Z" w16du:dateUtc="2024-05-29T09:02:00Z">
              <w:tcPr>
                <w:tcW w:w="1192" w:type="dxa"/>
                <w:tcBorders>
                  <w:bottom w:val="single" w:sz="4" w:space="0" w:color="auto"/>
                </w:tcBorders>
                <w:shd w:val="clear" w:color="auto" w:fill="FFFF00"/>
              </w:tcPr>
            </w:tcPrChange>
          </w:tcPr>
          <w:p w14:paraId="68EC50FB" w14:textId="08AD215C" w:rsidR="002F4892" w:rsidRPr="002F4892" w:rsidRDefault="00000000" w:rsidP="001C482A">
            <w:pPr>
              <w:rPr>
                <w:rFonts w:eastAsiaTheme="minorEastAsia"/>
                <w:lang w:eastAsia="zh-CN"/>
              </w:rPr>
            </w:pPr>
            <w:r>
              <w:fldChar w:fldCharType="begin"/>
            </w:r>
            <w:r>
              <w:instrText>HYPERLINK "./docs/C4-242365.zip"</w:instrText>
            </w:r>
            <w:r>
              <w:fldChar w:fldCharType="separate"/>
            </w:r>
            <w:r w:rsidR="002F4892" w:rsidRPr="002F4892">
              <w:rPr>
                <w:rStyle w:val="af2"/>
                <w:rFonts w:eastAsiaTheme="minorEastAsia" w:hint="eastAsia"/>
                <w:lang w:eastAsia="zh-CN"/>
              </w:rPr>
              <w:t>236</w:t>
            </w:r>
            <w:r w:rsidR="002F4892" w:rsidRPr="002F4892">
              <w:rPr>
                <w:rStyle w:val="af2"/>
                <w:rFonts w:eastAsiaTheme="minorEastAsia" w:hint="eastAsia"/>
                <w:lang w:eastAsia="zh-CN"/>
              </w:rPr>
              <w:t>5</w:t>
            </w:r>
            <w:r>
              <w:rPr>
                <w:rStyle w:val="af2"/>
                <w:rFonts w:eastAsiaTheme="minorEastAsia"/>
                <w:lang w:eastAsia="zh-CN"/>
              </w:rPr>
              <w:fldChar w:fldCharType="end"/>
            </w:r>
          </w:p>
        </w:tc>
        <w:tc>
          <w:tcPr>
            <w:tcW w:w="4132" w:type="dxa"/>
            <w:tcBorders>
              <w:bottom w:val="single" w:sz="4" w:space="0" w:color="auto"/>
            </w:tcBorders>
            <w:shd w:val="clear" w:color="auto" w:fill="auto"/>
            <w:tcPrChange w:id="111" w:author="Hiroshi ISHIKAWA (NTT DOCOMO)" w:date="2024-05-29T14:32:00Z" w16du:dateUtc="2024-05-29T09:02:00Z">
              <w:tcPr>
                <w:tcW w:w="4132" w:type="dxa"/>
                <w:tcBorders>
                  <w:bottom w:val="single" w:sz="4" w:space="0" w:color="auto"/>
                </w:tcBorders>
                <w:shd w:val="clear" w:color="auto" w:fill="FFFF00"/>
              </w:tcPr>
            </w:tcPrChange>
          </w:tcPr>
          <w:p w14:paraId="4CEB89A5" w14:textId="282DDAD2" w:rsidR="002F4892" w:rsidRPr="008B7B8C" w:rsidRDefault="002F4892" w:rsidP="001C482A">
            <w:pPr>
              <w:rPr>
                <w:rFonts w:ascii="Arial" w:eastAsiaTheme="minorEastAsia" w:hAnsi="Arial" w:cs="Arial"/>
                <w:color w:val="000000"/>
                <w:sz w:val="20"/>
                <w:szCs w:val="20"/>
                <w:lang w:eastAsia="zh-CN"/>
              </w:rPr>
            </w:pPr>
            <w:r>
              <w:rPr>
                <w:rFonts w:ascii="Arial" w:hAnsi="Arial" w:cs="Arial"/>
                <w:color w:val="000000"/>
                <w:sz w:val="20"/>
                <w:szCs w:val="20"/>
              </w:rPr>
              <w:t xml:space="preserve">LS in   Rel-18 </w:t>
            </w:r>
            <w:r w:rsidRPr="002F4892">
              <w:rPr>
                <w:rFonts w:ascii="Arial" w:hAnsi="Arial" w:cs="Arial"/>
                <w:color w:val="000000"/>
                <w:sz w:val="20"/>
                <w:szCs w:val="20"/>
              </w:rPr>
              <w:t>Response LS on Restoration of N3mb Failure for MBS Broadcast</w:t>
            </w:r>
          </w:p>
        </w:tc>
        <w:tc>
          <w:tcPr>
            <w:tcW w:w="1984" w:type="dxa"/>
            <w:tcBorders>
              <w:bottom w:val="single" w:sz="4" w:space="0" w:color="auto"/>
            </w:tcBorders>
            <w:shd w:val="clear" w:color="auto" w:fill="auto"/>
            <w:tcPrChange w:id="112" w:author="Hiroshi ISHIKAWA (NTT DOCOMO)" w:date="2024-05-29T14:32:00Z" w16du:dateUtc="2024-05-29T09:02:00Z">
              <w:tcPr>
                <w:tcW w:w="1984" w:type="dxa"/>
                <w:tcBorders>
                  <w:bottom w:val="single" w:sz="4" w:space="0" w:color="auto"/>
                </w:tcBorders>
                <w:shd w:val="clear" w:color="auto" w:fill="FFFF00"/>
              </w:tcPr>
            </w:tcPrChange>
          </w:tcPr>
          <w:p w14:paraId="030C5E54" w14:textId="02CDA582" w:rsidR="002F4892" w:rsidRPr="008B7B8C" w:rsidRDefault="002F4892" w:rsidP="001C482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RAN3</w:t>
            </w:r>
          </w:p>
        </w:tc>
        <w:tc>
          <w:tcPr>
            <w:tcW w:w="1775" w:type="dxa"/>
            <w:tcBorders>
              <w:bottom w:val="single" w:sz="4" w:space="0" w:color="auto"/>
            </w:tcBorders>
            <w:shd w:val="clear" w:color="auto" w:fill="auto"/>
            <w:tcPrChange w:id="113" w:author="Hiroshi ISHIKAWA (NTT DOCOMO)" w:date="2024-05-29T14:32:00Z" w16du:dateUtc="2024-05-29T09:02:00Z">
              <w:tcPr>
                <w:tcW w:w="1775" w:type="dxa"/>
                <w:tcBorders>
                  <w:bottom w:val="single" w:sz="4" w:space="0" w:color="auto"/>
                </w:tcBorders>
                <w:shd w:val="clear" w:color="auto" w:fill="FFFF00"/>
              </w:tcPr>
            </w:tcPrChange>
          </w:tcPr>
          <w:p w14:paraId="0C8B78C3" w14:textId="48C5B6F1" w:rsidR="002F4892" w:rsidRPr="00C84BC1" w:rsidRDefault="00661557" w:rsidP="001C482A">
            <w:pPr>
              <w:rPr>
                <w:rFonts w:ascii="Arial" w:eastAsiaTheme="minorEastAsia" w:hAnsi="Arial" w:cs="Arial"/>
                <w:color w:val="000000"/>
                <w:sz w:val="20"/>
                <w:szCs w:val="20"/>
                <w:lang w:eastAsia="zh-CN"/>
              </w:rPr>
            </w:pPr>
            <w:ins w:id="114" w:author="Hiroshi ISHIKAWA (NTT DOCOMO)" w:date="2024-05-29T14:30:00Z" w16du:dateUtc="2024-05-29T09:00:00Z">
              <w:r>
                <w:rPr>
                  <w:rFonts w:ascii="Arial" w:eastAsiaTheme="minorEastAsia" w:hAnsi="Arial" w:cs="Arial"/>
                  <w:color w:val="000000"/>
                  <w:sz w:val="20"/>
                  <w:szCs w:val="20"/>
                  <w:lang w:eastAsia="zh-CN"/>
                </w:rPr>
                <w:t>Postponed</w:t>
              </w:r>
            </w:ins>
          </w:p>
        </w:tc>
        <w:tc>
          <w:tcPr>
            <w:tcW w:w="6368" w:type="dxa"/>
            <w:tcBorders>
              <w:bottom w:val="single" w:sz="4" w:space="0" w:color="auto"/>
            </w:tcBorders>
            <w:shd w:val="clear" w:color="auto" w:fill="auto"/>
            <w:tcPrChange w:id="115" w:author="Hiroshi ISHIKAWA (NTT DOCOMO)" w:date="2024-05-29T14:32:00Z" w16du:dateUtc="2024-05-29T09:02:00Z">
              <w:tcPr>
                <w:tcW w:w="6368" w:type="dxa"/>
                <w:tcBorders>
                  <w:bottom w:val="single" w:sz="4" w:space="0" w:color="auto"/>
                </w:tcBorders>
                <w:shd w:val="clear" w:color="auto" w:fill="FFFF00"/>
              </w:tcPr>
            </w:tcPrChange>
          </w:tcPr>
          <w:p w14:paraId="2087F465" w14:textId="77777777" w:rsidR="002F4892" w:rsidRDefault="002F4892" w:rsidP="001C482A">
            <w:pPr>
              <w:rPr>
                <w:rFonts w:ascii="Arial" w:eastAsiaTheme="minorEastAsia" w:hAnsi="Arial" w:cs="Arial"/>
                <w:i/>
                <w:sz w:val="20"/>
                <w:szCs w:val="20"/>
                <w:lang w:val="en-US" w:eastAsia="zh-CN"/>
              </w:rPr>
            </w:pPr>
            <w:r w:rsidRPr="002F4892">
              <w:rPr>
                <w:rFonts w:ascii="Arial" w:eastAsiaTheme="minorEastAsia" w:hAnsi="Arial" w:cs="Arial"/>
                <w:i/>
                <w:sz w:val="20"/>
                <w:szCs w:val="20"/>
                <w:lang w:val="en-US" w:eastAsia="zh-CN"/>
              </w:rPr>
              <w:t>R3-243888</w:t>
            </w:r>
          </w:p>
          <w:p w14:paraId="0BAE7D82" w14:textId="6A10C5FA" w:rsidR="002F4892" w:rsidRPr="008B7B8C"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To: CT</w:t>
            </w:r>
            <w:r>
              <w:rPr>
                <w:rFonts w:ascii="Arial" w:eastAsiaTheme="minorEastAsia" w:hAnsi="Arial" w:cs="Arial" w:hint="eastAsia"/>
                <w:i/>
                <w:sz w:val="20"/>
                <w:szCs w:val="20"/>
                <w:lang w:val="en-US" w:eastAsia="zh-CN"/>
              </w:rPr>
              <w:t>4</w:t>
            </w:r>
          </w:p>
          <w:p w14:paraId="40119F92" w14:textId="2687B60C" w:rsidR="002F4892"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CC:</w:t>
            </w:r>
            <w:r>
              <w:rPr>
                <w:rFonts w:ascii="Arial" w:eastAsiaTheme="minorEastAsia" w:hAnsi="Arial" w:cs="Arial" w:hint="eastAsia"/>
                <w:i/>
                <w:sz w:val="20"/>
                <w:szCs w:val="20"/>
                <w:lang w:val="en-US" w:eastAsia="zh-CN"/>
              </w:rPr>
              <w:t xml:space="preserve"> SA2</w:t>
            </w:r>
          </w:p>
          <w:p w14:paraId="551C8B0C" w14:textId="37E4D1C5" w:rsidR="002F4892" w:rsidRPr="002F4892" w:rsidRDefault="002F4892" w:rsidP="001C482A">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7F23787B" w14:textId="77777777" w:rsidR="002F4892" w:rsidRPr="00A61C0D" w:rsidRDefault="002F4892" w:rsidP="001C482A">
            <w:pPr>
              <w:rPr>
                <w:rFonts w:ascii="Arial" w:eastAsiaTheme="minorEastAsia" w:hAnsi="Arial" w:cs="Arial"/>
                <w:i/>
                <w:sz w:val="20"/>
                <w:szCs w:val="20"/>
                <w:lang w:val="en-US" w:eastAsia="zh-CN"/>
              </w:rPr>
            </w:pPr>
          </w:p>
        </w:tc>
      </w:tr>
      <w:tr w:rsidR="002F4892" w:rsidRPr="009D49EE" w14:paraId="4B7207E4" w14:textId="77777777" w:rsidTr="00661557">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16" w:author="Hiroshi ISHIKAWA (NTT DOCOMO)" w:date="2024-05-29T14:32:00Z" w16du:dateUtc="2024-05-29T09:02: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17" w:author="Hiroshi ISHIKAWA (NTT DOCOMO)" w:date="2024-05-29T14:32:00Z" w16du:dateUtc="2024-05-29T09:02:00Z">
            <w:trPr>
              <w:trHeight w:val="20"/>
            </w:trPr>
          </w:trPrChange>
        </w:trPr>
        <w:tc>
          <w:tcPr>
            <w:tcW w:w="1073" w:type="dxa"/>
            <w:tcBorders>
              <w:bottom w:val="single" w:sz="4" w:space="0" w:color="auto"/>
            </w:tcBorders>
            <w:shd w:val="clear" w:color="auto" w:fill="auto"/>
            <w:tcPrChange w:id="118" w:author="Hiroshi ISHIKAWA (NTT DOCOMO)" w:date="2024-05-29T14:32:00Z" w16du:dateUtc="2024-05-29T09:02:00Z">
              <w:tcPr>
                <w:tcW w:w="1073" w:type="dxa"/>
                <w:tcBorders>
                  <w:bottom w:val="single" w:sz="4" w:space="0" w:color="auto"/>
                </w:tcBorders>
                <w:shd w:val="clear" w:color="auto" w:fill="auto"/>
              </w:tcPr>
            </w:tcPrChange>
          </w:tcPr>
          <w:p w14:paraId="0BF23E8D" w14:textId="77777777" w:rsidR="002F4892" w:rsidRPr="002F4892" w:rsidRDefault="002F4892" w:rsidP="001C482A">
            <w:pPr>
              <w:rPr>
                <w:rFonts w:ascii="Arial" w:eastAsia="Batang" w:hAnsi="Arial" w:cs="Arial"/>
                <w:b/>
                <w:color w:val="000000"/>
                <w:lang w:eastAsia="ko-KR"/>
              </w:rPr>
            </w:pPr>
          </w:p>
        </w:tc>
        <w:tc>
          <w:tcPr>
            <w:tcW w:w="2550" w:type="dxa"/>
            <w:tcBorders>
              <w:bottom w:val="single" w:sz="4" w:space="0" w:color="auto"/>
            </w:tcBorders>
            <w:shd w:val="clear" w:color="auto" w:fill="auto"/>
            <w:tcPrChange w:id="119" w:author="Hiroshi ISHIKAWA (NTT DOCOMO)" w:date="2024-05-29T14:32:00Z" w16du:dateUtc="2024-05-29T09:02:00Z">
              <w:tcPr>
                <w:tcW w:w="2550" w:type="dxa"/>
                <w:tcBorders>
                  <w:bottom w:val="single" w:sz="4" w:space="0" w:color="auto"/>
                </w:tcBorders>
                <w:shd w:val="clear" w:color="auto" w:fill="auto"/>
              </w:tcPr>
            </w:tcPrChange>
          </w:tcPr>
          <w:p w14:paraId="675654DA" w14:textId="77777777" w:rsidR="002F4892" w:rsidRDefault="002F4892" w:rsidP="001C482A">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Change w:id="120" w:author="Hiroshi ISHIKAWA (NTT DOCOMO)" w:date="2024-05-29T14:32:00Z" w16du:dateUtc="2024-05-29T09:02:00Z">
              <w:tcPr>
                <w:tcW w:w="1192" w:type="dxa"/>
                <w:tcBorders>
                  <w:bottom w:val="single" w:sz="4" w:space="0" w:color="auto"/>
                </w:tcBorders>
                <w:shd w:val="clear" w:color="auto" w:fill="FFFF00"/>
              </w:tcPr>
            </w:tcPrChange>
          </w:tcPr>
          <w:p w14:paraId="760220C9" w14:textId="6C2F8467" w:rsidR="002F4892" w:rsidRPr="002F4892" w:rsidRDefault="00000000" w:rsidP="001C482A">
            <w:pPr>
              <w:rPr>
                <w:rFonts w:eastAsiaTheme="minorEastAsia"/>
                <w:lang w:eastAsia="zh-CN"/>
              </w:rPr>
            </w:pPr>
            <w:r>
              <w:fldChar w:fldCharType="begin"/>
            </w:r>
            <w:r>
              <w:instrText>HYPERLINK "./docs/C4-242366.zip"</w:instrText>
            </w:r>
            <w:r>
              <w:fldChar w:fldCharType="separate"/>
            </w:r>
            <w:r w:rsidR="002F4892" w:rsidRPr="002F4892">
              <w:rPr>
                <w:rStyle w:val="af2"/>
                <w:rFonts w:eastAsiaTheme="minorEastAsia" w:hint="eastAsia"/>
                <w:lang w:eastAsia="zh-CN"/>
              </w:rPr>
              <w:t>236</w:t>
            </w:r>
            <w:r w:rsidR="002F4892" w:rsidRPr="002F4892">
              <w:rPr>
                <w:rStyle w:val="af2"/>
                <w:rFonts w:eastAsiaTheme="minorEastAsia" w:hint="eastAsia"/>
                <w:lang w:eastAsia="zh-CN"/>
              </w:rPr>
              <w:t>6</w:t>
            </w:r>
            <w:r>
              <w:rPr>
                <w:rStyle w:val="af2"/>
                <w:rFonts w:eastAsiaTheme="minorEastAsia"/>
                <w:lang w:eastAsia="zh-CN"/>
              </w:rPr>
              <w:fldChar w:fldCharType="end"/>
            </w:r>
          </w:p>
        </w:tc>
        <w:tc>
          <w:tcPr>
            <w:tcW w:w="4132" w:type="dxa"/>
            <w:tcBorders>
              <w:bottom w:val="single" w:sz="4" w:space="0" w:color="auto"/>
            </w:tcBorders>
            <w:shd w:val="clear" w:color="auto" w:fill="auto"/>
            <w:tcPrChange w:id="121" w:author="Hiroshi ISHIKAWA (NTT DOCOMO)" w:date="2024-05-29T14:32:00Z" w16du:dateUtc="2024-05-29T09:02:00Z">
              <w:tcPr>
                <w:tcW w:w="4132" w:type="dxa"/>
                <w:tcBorders>
                  <w:bottom w:val="single" w:sz="4" w:space="0" w:color="auto"/>
                </w:tcBorders>
                <w:shd w:val="clear" w:color="auto" w:fill="FFFF00"/>
              </w:tcPr>
            </w:tcPrChange>
          </w:tcPr>
          <w:p w14:paraId="4AB0A6F2" w14:textId="6BC94359" w:rsidR="002F4892" w:rsidRPr="008B7B8C" w:rsidRDefault="002F4892" w:rsidP="001C482A">
            <w:pPr>
              <w:rPr>
                <w:rFonts w:ascii="Arial" w:eastAsiaTheme="minorEastAsia" w:hAnsi="Arial" w:cs="Arial"/>
                <w:color w:val="000000"/>
                <w:sz w:val="20"/>
                <w:szCs w:val="20"/>
                <w:lang w:eastAsia="zh-CN"/>
              </w:rPr>
            </w:pPr>
            <w:r>
              <w:rPr>
                <w:rFonts w:ascii="Arial" w:hAnsi="Arial" w:cs="Arial"/>
                <w:color w:val="000000"/>
                <w:sz w:val="20"/>
                <w:szCs w:val="20"/>
              </w:rPr>
              <w:t xml:space="preserve">LS in   Rel-18 </w:t>
            </w:r>
            <w:r w:rsidRPr="002F4892">
              <w:rPr>
                <w:rFonts w:ascii="Arial" w:hAnsi="Arial" w:cs="Arial"/>
                <w:color w:val="000000"/>
                <w:sz w:val="20"/>
                <w:szCs w:val="20"/>
              </w:rPr>
              <w:t>Reply LS to SA5 on improved KPIs involving end-to-end data volume transfer time analytics</w:t>
            </w:r>
          </w:p>
        </w:tc>
        <w:tc>
          <w:tcPr>
            <w:tcW w:w="1984" w:type="dxa"/>
            <w:tcBorders>
              <w:bottom w:val="single" w:sz="4" w:space="0" w:color="auto"/>
            </w:tcBorders>
            <w:shd w:val="clear" w:color="auto" w:fill="auto"/>
            <w:tcPrChange w:id="122" w:author="Hiroshi ISHIKAWA (NTT DOCOMO)" w:date="2024-05-29T14:32:00Z" w16du:dateUtc="2024-05-29T09:02:00Z">
              <w:tcPr>
                <w:tcW w:w="1984" w:type="dxa"/>
                <w:tcBorders>
                  <w:bottom w:val="single" w:sz="4" w:space="0" w:color="auto"/>
                </w:tcBorders>
                <w:shd w:val="clear" w:color="auto" w:fill="FFFF00"/>
              </w:tcPr>
            </w:tcPrChange>
          </w:tcPr>
          <w:p w14:paraId="7601695A" w14:textId="33D225D7" w:rsidR="002F4892" w:rsidRPr="008B7B8C" w:rsidRDefault="002F4892" w:rsidP="001C482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RAN3</w:t>
            </w:r>
          </w:p>
        </w:tc>
        <w:tc>
          <w:tcPr>
            <w:tcW w:w="1775" w:type="dxa"/>
            <w:tcBorders>
              <w:bottom w:val="single" w:sz="4" w:space="0" w:color="auto"/>
            </w:tcBorders>
            <w:shd w:val="clear" w:color="auto" w:fill="auto"/>
            <w:tcPrChange w:id="123" w:author="Hiroshi ISHIKAWA (NTT DOCOMO)" w:date="2024-05-29T14:32:00Z" w16du:dateUtc="2024-05-29T09:02:00Z">
              <w:tcPr>
                <w:tcW w:w="1775" w:type="dxa"/>
                <w:tcBorders>
                  <w:bottom w:val="single" w:sz="4" w:space="0" w:color="auto"/>
                </w:tcBorders>
                <w:shd w:val="clear" w:color="auto" w:fill="FFFF00"/>
              </w:tcPr>
            </w:tcPrChange>
          </w:tcPr>
          <w:p w14:paraId="2F33A0ED" w14:textId="3BEDF4F0" w:rsidR="002F4892" w:rsidRPr="00C84BC1" w:rsidRDefault="00661557" w:rsidP="001C482A">
            <w:pPr>
              <w:rPr>
                <w:rFonts w:ascii="Arial" w:eastAsiaTheme="minorEastAsia" w:hAnsi="Arial" w:cs="Arial"/>
                <w:color w:val="000000"/>
                <w:sz w:val="20"/>
                <w:szCs w:val="20"/>
                <w:lang w:eastAsia="zh-CN"/>
              </w:rPr>
            </w:pPr>
            <w:ins w:id="124" w:author="Hiroshi ISHIKAWA (NTT DOCOMO)" w:date="2024-05-29T14:32:00Z" w16du:dateUtc="2024-05-29T09:02:00Z">
              <w:r>
                <w:rPr>
                  <w:rFonts w:ascii="Arial" w:eastAsiaTheme="minorEastAsia" w:hAnsi="Arial" w:cs="Arial"/>
                  <w:color w:val="000000"/>
                  <w:sz w:val="20"/>
                  <w:szCs w:val="20"/>
                  <w:lang w:eastAsia="zh-CN"/>
                </w:rPr>
                <w:t>Noted</w:t>
              </w:r>
            </w:ins>
          </w:p>
        </w:tc>
        <w:tc>
          <w:tcPr>
            <w:tcW w:w="6368" w:type="dxa"/>
            <w:tcBorders>
              <w:bottom w:val="single" w:sz="4" w:space="0" w:color="auto"/>
            </w:tcBorders>
            <w:shd w:val="clear" w:color="auto" w:fill="auto"/>
            <w:tcPrChange w:id="125" w:author="Hiroshi ISHIKAWA (NTT DOCOMO)" w:date="2024-05-29T14:32:00Z" w16du:dateUtc="2024-05-29T09:02:00Z">
              <w:tcPr>
                <w:tcW w:w="6368" w:type="dxa"/>
                <w:tcBorders>
                  <w:bottom w:val="single" w:sz="4" w:space="0" w:color="auto"/>
                </w:tcBorders>
                <w:shd w:val="clear" w:color="auto" w:fill="FFFF00"/>
              </w:tcPr>
            </w:tcPrChange>
          </w:tcPr>
          <w:p w14:paraId="6AB1680E" w14:textId="5C63454A" w:rsidR="002F4892" w:rsidRPr="002F4892" w:rsidRDefault="002F4892" w:rsidP="001C482A">
            <w:pPr>
              <w:rPr>
                <w:rFonts w:ascii="Arial" w:eastAsiaTheme="minorEastAsia" w:hAnsi="Arial" w:cs="Arial"/>
                <w:i/>
                <w:sz w:val="20"/>
                <w:szCs w:val="20"/>
                <w:lang w:val="en-US" w:eastAsia="zh-CN"/>
              </w:rPr>
            </w:pPr>
            <w:r w:rsidRPr="002F4892">
              <w:rPr>
                <w:rFonts w:ascii="Arial" w:eastAsiaTheme="minorEastAsia" w:hAnsi="Arial" w:cs="Arial"/>
                <w:i/>
                <w:sz w:val="20"/>
                <w:szCs w:val="20"/>
                <w:lang w:val="en-US" w:eastAsia="zh-CN"/>
              </w:rPr>
              <w:t>R3-243941</w:t>
            </w:r>
          </w:p>
          <w:p w14:paraId="32F1D7A0" w14:textId="2E39B5B3" w:rsidR="002F4892" w:rsidRPr="002F4892"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 xml:space="preserve">To: </w:t>
            </w:r>
            <w:r>
              <w:rPr>
                <w:rFonts w:ascii="Arial" w:eastAsiaTheme="minorEastAsia" w:hAnsi="Arial" w:cs="Arial" w:hint="eastAsia"/>
                <w:i/>
                <w:sz w:val="20"/>
                <w:szCs w:val="20"/>
                <w:lang w:val="en-US" w:eastAsia="zh-CN"/>
              </w:rPr>
              <w:t>SA5</w:t>
            </w:r>
          </w:p>
          <w:p w14:paraId="02E9D63E" w14:textId="46810715" w:rsidR="002F4892"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 xml:space="preserve">CC: </w:t>
            </w:r>
            <w:r w:rsidRPr="002F4892">
              <w:rPr>
                <w:rFonts w:ascii="Arial" w:hAnsi="Arial" w:cs="Arial"/>
                <w:i/>
                <w:sz w:val="20"/>
                <w:szCs w:val="20"/>
                <w:lang w:val="en-US"/>
              </w:rPr>
              <w:t>SA2, CT3, CT4, RAN2</w:t>
            </w:r>
          </w:p>
          <w:p w14:paraId="25CEF471" w14:textId="25C435E8" w:rsidR="002F4892" w:rsidRPr="002F4892" w:rsidRDefault="002F4892" w:rsidP="001C482A">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5FCCB614" w14:textId="77777777" w:rsidR="002F4892" w:rsidRPr="00A61C0D" w:rsidRDefault="002F4892" w:rsidP="001C482A">
            <w:pPr>
              <w:rPr>
                <w:rFonts w:ascii="Arial" w:eastAsiaTheme="minorEastAsia" w:hAnsi="Arial" w:cs="Arial"/>
                <w:i/>
                <w:sz w:val="20"/>
                <w:szCs w:val="20"/>
                <w:lang w:val="en-US" w:eastAsia="zh-CN"/>
              </w:rPr>
            </w:pPr>
          </w:p>
        </w:tc>
      </w:tr>
      <w:tr w:rsidR="006E17BA" w:rsidRPr="009D49EE" w14:paraId="055C91C2" w14:textId="77777777" w:rsidTr="00BC0D2A">
        <w:trPr>
          <w:trHeight w:val="20"/>
        </w:trPr>
        <w:tc>
          <w:tcPr>
            <w:tcW w:w="1073" w:type="dxa"/>
            <w:tcBorders>
              <w:bottom w:val="single" w:sz="4" w:space="0" w:color="auto"/>
            </w:tcBorders>
            <w:shd w:val="clear" w:color="auto" w:fill="C4BC96"/>
          </w:tcPr>
          <w:p w14:paraId="1E8D42CC"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5</w:t>
            </w:r>
          </w:p>
        </w:tc>
        <w:tc>
          <w:tcPr>
            <w:tcW w:w="2550" w:type="dxa"/>
            <w:tcBorders>
              <w:bottom w:val="single" w:sz="4" w:space="0" w:color="auto"/>
            </w:tcBorders>
            <w:shd w:val="clear" w:color="auto" w:fill="C4BC96"/>
          </w:tcPr>
          <w:p w14:paraId="2C485B9C" w14:textId="31D1871E" w:rsidR="006E17BA" w:rsidRPr="00D616E8" w:rsidRDefault="00D616E8" w:rsidP="006E17BA">
            <w:pPr>
              <w:rPr>
                <w:rFonts w:ascii="Arial" w:eastAsiaTheme="minorEastAsia" w:hAnsi="Arial" w:cs="Arial"/>
                <w:b/>
                <w:color w:val="000000"/>
                <w:lang w:val="en-US" w:eastAsia="zh-CN"/>
              </w:rPr>
            </w:pP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IDs</w:t>
            </w:r>
          </w:p>
        </w:tc>
        <w:tc>
          <w:tcPr>
            <w:tcW w:w="1192" w:type="dxa"/>
            <w:tcBorders>
              <w:bottom w:val="single" w:sz="4" w:space="0" w:color="auto"/>
            </w:tcBorders>
            <w:shd w:val="clear" w:color="auto" w:fill="C4BC96"/>
          </w:tcPr>
          <w:p w14:paraId="6EEF3ECB"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C4BC96"/>
          </w:tcPr>
          <w:p w14:paraId="6B48EAC1"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C4BC96"/>
          </w:tcPr>
          <w:p w14:paraId="6762D570"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C4BC96"/>
          </w:tcPr>
          <w:p w14:paraId="55A3161C"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C4BC96"/>
          </w:tcPr>
          <w:p w14:paraId="6C9403A4" w14:textId="77777777" w:rsidR="006E17BA" w:rsidRPr="00F028F6" w:rsidRDefault="006E17BA" w:rsidP="006E17BA">
            <w:pPr>
              <w:rPr>
                <w:rFonts w:ascii="Arial" w:hAnsi="Arial" w:cs="Arial"/>
                <w:i/>
                <w:sz w:val="20"/>
                <w:szCs w:val="20"/>
                <w:lang w:val="en-US"/>
              </w:rPr>
            </w:pPr>
            <w:r w:rsidRPr="00F028F6">
              <w:rPr>
                <w:rFonts w:ascii="Arial" w:hAnsi="Arial" w:cs="Arial"/>
                <w:i/>
                <w:sz w:val="20"/>
                <w:szCs w:val="20"/>
                <w:lang w:val="en-US"/>
              </w:rPr>
              <w:t>.</w:t>
            </w:r>
          </w:p>
        </w:tc>
      </w:tr>
      <w:tr w:rsidR="005B31FA" w:rsidRPr="009D49EE" w14:paraId="36E9E6DD" w14:textId="77777777" w:rsidTr="00815876">
        <w:trPr>
          <w:trHeight w:val="20"/>
        </w:trPr>
        <w:tc>
          <w:tcPr>
            <w:tcW w:w="1073" w:type="dxa"/>
            <w:tcBorders>
              <w:bottom w:val="single" w:sz="4" w:space="0" w:color="auto"/>
            </w:tcBorders>
            <w:shd w:val="clear" w:color="auto" w:fill="C4BC96"/>
          </w:tcPr>
          <w:p w14:paraId="38F339AB" w14:textId="6315DAB1" w:rsidR="005B31FA" w:rsidRPr="005E6C60" w:rsidRDefault="005B31FA" w:rsidP="005B31FA">
            <w:pPr>
              <w:rPr>
                <w:rFonts w:ascii="Arial" w:eastAsia="Batang" w:hAnsi="Arial" w:cs="Arial"/>
                <w:b/>
                <w:color w:val="000000"/>
                <w:lang w:eastAsia="ko-KR"/>
              </w:rPr>
            </w:pPr>
            <w:r w:rsidRPr="005E6C60">
              <w:rPr>
                <w:rFonts w:ascii="Arial" w:eastAsia="Batang" w:hAnsi="Arial" w:cs="Arial"/>
                <w:b/>
                <w:color w:val="000000"/>
                <w:lang w:eastAsia="ko-KR"/>
              </w:rPr>
              <w:t>5</w:t>
            </w:r>
            <w:r>
              <w:rPr>
                <w:rFonts w:ascii="Arial" w:eastAsia="Batang" w:hAnsi="Arial" w:cs="Arial"/>
                <w:b/>
                <w:color w:val="000000"/>
                <w:lang w:eastAsia="ko-KR"/>
              </w:rPr>
              <w:t>.1</w:t>
            </w:r>
          </w:p>
        </w:tc>
        <w:tc>
          <w:tcPr>
            <w:tcW w:w="2550" w:type="dxa"/>
            <w:tcBorders>
              <w:bottom w:val="single" w:sz="4" w:space="0" w:color="auto"/>
            </w:tcBorders>
            <w:shd w:val="clear" w:color="auto" w:fill="C4BC96"/>
          </w:tcPr>
          <w:p w14:paraId="65F832EE" w14:textId="65E8132B" w:rsidR="005B31FA" w:rsidRPr="00D616E8" w:rsidRDefault="005B31FA" w:rsidP="005B31FA">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Led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7DC6BE2E" w14:textId="77777777" w:rsidR="005B31FA" w:rsidRPr="005E6C60" w:rsidRDefault="005B31FA" w:rsidP="005B31FA">
            <w:pPr>
              <w:rPr>
                <w:rFonts w:ascii="Arial" w:hAnsi="Arial" w:cs="Arial"/>
                <w:color w:val="000000"/>
                <w:sz w:val="20"/>
                <w:szCs w:val="20"/>
              </w:rPr>
            </w:pPr>
          </w:p>
        </w:tc>
        <w:tc>
          <w:tcPr>
            <w:tcW w:w="4132" w:type="dxa"/>
            <w:tcBorders>
              <w:bottom w:val="single" w:sz="4" w:space="0" w:color="auto"/>
            </w:tcBorders>
            <w:shd w:val="clear" w:color="auto" w:fill="C4BC96"/>
          </w:tcPr>
          <w:p w14:paraId="4C7AF63A" w14:textId="77777777" w:rsidR="005B31FA" w:rsidRPr="005E6C60" w:rsidRDefault="005B31FA" w:rsidP="005B31FA">
            <w:pPr>
              <w:rPr>
                <w:rFonts w:ascii="Arial" w:hAnsi="Arial" w:cs="Arial"/>
                <w:color w:val="000000"/>
                <w:sz w:val="20"/>
                <w:szCs w:val="20"/>
              </w:rPr>
            </w:pPr>
          </w:p>
        </w:tc>
        <w:tc>
          <w:tcPr>
            <w:tcW w:w="1984" w:type="dxa"/>
            <w:tcBorders>
              <w:bottom w:val="single" w:sz="4" w:space="0" w:color="auto"/>
            </w:tcBorders>
            <w:shd w:val="clear" w:color="auto" w:fill="C4BC96"/>
          </w:tcPr>
          <w:p w14:paraId="2444F14E" w14:textId="77777777" w:rsidR="005B31FA" w:rsidRPr="005E6C60" w:rsidRDefault="005B31FA" w:rsidP="005B31FA">
            <w:pPr>
              <w:rPr>
                <w:rFonts w:ascii="Arial" w:hAnsi="Arial" w:cs="Arial"/>
                <w:color w:val="000000"/>
                <w:sz w:val="20"/>
                <w:szCs w:val="20"/>
              </w:rPr>
            </w:pPr>
          </w:p>
        </w:tc>
        <w:tc>
          <w:tcPr>
            <w:tcW w:w="1775" w:type="dxa"/>
            <w:tcBorders>
              <w:bottom w:val="single" w:sz="4" w:space="0" w:color="auto"/>
            </w:tcBorders>
            <w:shd w:val="clear" w:color="auto" w:fill="C4BC96"/>
          </w:tcPr>
          <w:p w14:paraId="03E9F5D6" w14:textId="77777777" w:rsidR="005B31FA" w:rsidRPr="005E6C60" w:rsidRDefault="005B31FA" w:rsidP="005B31FA">
            <w:pPr>
              <w:rPr>
                <w:rFonts w:ascii="Arial" w:hAnsi="Arial" w:cs="Arial"/>
                <w:color w:val="000000"/>
                <w:sz w:val="20"/>
                <w:szCs w:val="20"/>
              </w:rPr>
            </w:pPr>
          </w:p>
        </w:tc>
        <w:tc>
          <w:tcPr>
            <w:tcW w:w="6368" w:type="dxa"/>
            <w:tcBorders>
              <w:bottom w:val="single" w:sz="4" w:space="0" w:color="auto"/>
            </w:tcBorders>
            <w:shd w:val="clear" w:color="auto" w:fill="C4BC96"/>
          </w:tcPr>
          <w:p w14:paraId="4188C492" w14:textId="77777777" w:rsidR="005B31FA" w:rsidRPr="00F028F6" w:rsidRDefault="005B31FA" w:rsidP="005B31FA">
            <w:pPr>
              <w:rPr>
                <w:rFonts w:ascii="Arial" w:hAnsi="Arial" w:cs="Arial"/>
                <w:i/>
                <w:sz w:val="20"/>
                <w:szCs w:val="20"/>
                <w:lang w:val="en-US"/>
              </w:rPr>
            </w:pPr>
            <w:r w:rsidRPr="00F028F6">
              <w:rPr>
                <w:rFonts w:ascii="Arial" w:hAnsi="Arial" w:cs="Arial"/>
                <w:i/>
                <w:sz w:val="20"/>
                <w:szCs w:val="20"/>
                <w:lang w:val="en-US"/>
              </w:rPr>
              <w:t>.</w:t>
            </w:r>
          </w:p>
        </w:tc>
      </w:tr>
      <w:tr w:rsidR="007E6D33" w:rsidRPr="009D49EE" w14:paraId="1F5916B3" w14:textId="77777777" w:rsidTr="00572D8C">
        <w:trPr>
          <w:trHeight w:val="20"/>
        </w:trPr>
        <w:tc>
          <w:tcPr>
            <w:tcW w:w="1073" w:type="dxa"/>
            <w:tcBorders>
              <w:bottom w:val="single" w:sz="4" w:space="0" w:color="auto"/>
            </w:tcBorders>
            <w:shd w:val="clear" w:color="auto" w:fill="auto"/>
          </w:tcPr>
          <w:p w14:paraId="0DE95DE1" w14:textId="0FFADBB2" w:rsidR="007E6D33" w:rsidRPr="005E6C60" w:rsidRDefault="007E6D33"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4CC32ED2" w14:textId="3A8B6051" w:rsidR="007E6D33" w:rsidRPr="00D616E8" w:rsidRDefault="007E6D33"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6E7FCF6" w14:textId="3EE14861" w:rsidR="007E6D33" w:rsidRPr="005E6C60" w:rsidRDefault="00000000" w:rsidP="005C35E6">
            <w:pPr>
              <w:rPr>
                <w:rFonts w:ascii="Arial" w:hAnsi="Arial" w:cs="Arial"/>
                <w:color w:val="000000"/>
                <w:sz w:val="20"/>
                <w:szCs w:val="20"/>
              </w:rPr>
            </w:pPr>
            <w:hyperlink r:id="rId30" w:history="1">
              <w:r w:rsidR="00BC0D2A">
                <w:rPr>
                  <w:rStyle w:val="af2"/>
                  <w:rFonts w:ascii="Arial" w:hAnsi="Arial" w:cs="Arial"/>
                  <w:sz w:val="20"/>
                  <w:szCs w:val="20"/>
                </w:rPr>
                <w:t>2103</w:t>
              </w:r>
            </w:hyperlink>
          </w:p>
        </w:tc>
        <w:tc>
          <w:tcPr>
            <w:tcW w:w="4132" w:type="dxa"/>
            <w:tcBorders>
              <w:bottom w:val="single" w:sz="4" w:space="0" w:color="auto"/>
            </w:tcBorders>
            <w:shd w:val="clear" w:color="auto" w:fill="auto"/>
          </w:tcPr>
          <w:p w14:paraId="3CE05EEE" w14:textId="79EFDF0D" w:rsidR="007E6D33" w:rsidRPr="005E6C60" w:rsidRDefault="00BC0D2A" w:rsidP="005C35E6">
            <w:pPr>
              <w:rPr>
                <w:rFonts w:ascii="Arial" w:hAnsi="Arial" w:cs="Arial"/>
                <w:color w:val="000000"/>
                <w:sz w:val="20"/>
                <w:szCs w:val="20"/>
              </w:rPr>
            </w:pPr>
            <w:r>
              <w:rPr>
                <w:rFonts w:ascii="Arial" w:hAnsi="Arial" w:cs="Arial"/>
                <w:color w:val="000000"/>
                <w:sz w:val="20"/>
                <w:szCs w:val="20"/>
              </w:rPr>
              <w:t>discussion   Rel-19 State of Rel-19 work related to additional enhancements for Uncrewed Aerial System in other WGs</w:t>
            </w:r>
          </w:p>
        </w:tc>
        <w:tc>
          <w:tcPr>
            <w:tcW w:w="1984" w:type="dxa"/>
            <w:tcBorders>
              <w:bottom w:val="single" w:sz="4" w:space="0" w:color="auto"/>
            </w:tcBorders>
            <w:shd w:val="clear" w:color="auto" w:fill="auto"/>
          </w:tcPr>
          <w:p w14:paraId="06A6AA27" w14:textId="024CF57B" w:rsidR="007E6D33"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42DA5DE7" w14:textId="4F41FDD8" w:rsidR="007E6D33" w:rsidRPr="005E6C60" w:rsidRDefault="00815876"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7B57EA9" w14:textId="77777777" w:rsidR="000A35A0" w:rsidRPr="000A35A0" w:rsidRDefault="000A35A0" w:rsidP="005C35E6">
            <w:pPr>
              <w:rPr>
                <w:rFonts w:ascii="Arial" w:eastAsiaTheme="minorEastAsia" w:hAnsi="Arial" w:cs="Arial"/>
                <w:iCs/>
                <w:color w:val="0000FF"/>
                <w:sz w:val="20"/>
                <w:szCs w:val="20"/>
                <w:lang w:val="en-US" w:eastAsia="zh-CN"/>
              </w:rPr>
            </w:pPr>
            <w:r w:rsidRPr="000A35A0">
              <w:rPr>
                <w:rFonts w:ascii="Arial" w:eastAsiaTheme="minorEastAsia" w:hAnsi="Arial" w:cs="Arial" w:hint="eastAsia"/>
                <w:iCs/>
                <w:color w:val="0000FF"/>
                <w:sz w:val="20"/>
                <w:szCs w:val="20"/>
                <w:lang w:val="en-US" w:eastAsia="zh-CN"/>
              </w:rPr>
              <w:t>Corresponding SA2 WI has NOT been approved</w:t>
            </w:r>
          </w:p>
          <w:p w14:paraId="0CF15CF0" w14:textId="77777777" w:rsidR="00815876" w:rsidRDefault="00815876" w:rsidP="005C35E6">
            <w:pPr>
              <w:rPr>
                <w:rFonts w:ascii="Arial" w:eastAsiaTheme="minorEastAsia" w:hAnsi="Arial" w:cs="Arial"/>
                <w:iCs/>
                <w:color w:val="0000FF"/>
                <w:sz w:val="20"/>
                <w:szCs w:val="20"/>
                <w:lang w:val="en-US" w:eastAsia="zh-CN"/>
              </w:rPr>
            </w:pPr>
          </w:p>
          <w:p w14:paraId="59D07F97" w14:textId="77777777" w:rsidR="00572D8C" w:rsidRPr="00572D8C" w:rsidRDefault="00572D8C" w:rsidP="00572D8C">
            <w:pPr>
              <w:rPr>
                <w:rFonts w:ascii="Arial" w:eastAsiaTheme="minorEastAsia" w:hAnsi="Arial" w:cs="Arial"/>
                <w:iCs/>
                <w:sz w:val="20"/>
                <w:szCs w:val="20"/>
                <w:lang w:val="en-US" w:eastAsia="zh-CN"/>
              </w:rPr>
            </w:pPr>
            <w:r w:rsidRPr="00572D8C">
              <w:rPr>
                <w:rFonts w:ascii="Arial" w:eastAsiaTheme="minorEastAsia" w:hAnsi="Arial" w:cs="Arial"/>
                <w:iCs/>
                <w:sz w:val="20"/>
                <w:szCs w:val="20"/>
                <w:lang w:val="en-US" w:eastAsia="zh-CN"/>
              </w:rPr>
              <w:t xml:space="preserve">Proposal to have </w:t>
            </w:r>
            <w:proofErr w:type="spellStart"/>
            <w:r w:rsidRPr="00572D8C">
              <w:rPr>
                <w:rFonts w:ascii="Arial" w:eastAsiaTheme="minorEastAsia" w:hAnsi="Arial" w:cs="Arial"/>
                <w:iCs/>
                <w:sz w:val="20"/>
                <w:szCs w:val="20"/>
                <w:lang w:val="en-US" w:eastAsia="zh-CN"/>
              </w:rPr>
              <w:t>rapporteurship</w:t>
            </w:r>
            <w:proofErr w:type="spellEnd"/>
            <w:r w:rsidRPr="00572D8C">
              <w:rPr>
                <w:rFonts w:ascii="Arial" w:eastAsiaTheme="minorEastAsia" w:hAnsi="Arial" w:cs="Arial"/>
                <w:iCs/>
                <w:sz w:val="20"/>
                <w:szCs w:val="20"/>
                <w:lang w:val="en-US" w:eastAsia="zh-CN"/>
              </w:rPr>
              <w:t xml:space="preserve"> from Ericsson and LGE</w:t>
            </w:r>
          </w:p>
          <w:p w14:paraId="4E51488D" w14:textId="2EBB9754" w:rsidR="00572D8C" w:rsidRPr="00572D8C" w:rsidRDefault="00572D8C" w:rsidP="00572D8C">
            <w:pPr>
              <w:rPr>
                <w:rFonts w:ascii="Arial" w:eastAsiaTheme="minorEastAsia" w:hAnsi="Arial" w:cs="Arial"/>
                <w:iCs/>
                <w:color w:val="0000FF"/>
                <w:sz w:val="20"/>
                <w:szCs w:val="20"/>
                <w:lang w:val="en-US" w:eastAsia="zh-CN"/>
              </w:rPr>
            </w:pPr>
            <w:r w:rsidRPr="00572D8C">
              <w:rPr>
                <w:rFonts w:ascii="Arial" w:eastAsiaTheme="minorEastAsia" w:hAnsi="Arial" w:cs="Arial"/>
                <w:iCs/>
                <w:sz w:val="20"/>
                <w:szCs w:val="20"/>
                <w:lang w:val="en-US" w:eastAsia="zh-CN"/>
              </w:rPr>
              <w:t></w:t>
            </w:r>
            <w:r w:rsidRPr="00572D8C">
              <w:rPr>
                <w:rFonts w:ascii="Arial" w:eastAsiaTheme="minorEastAsia" w:hAnsi="Arial" w:cs="Arial"/>
                <w:iCs/>
                <w:sz w:val="20"/>
                <w:szCs w:val="20"/>
                <w:lang w:val="en-US" w:eastAsia="zh-CN"/>
              </w:rPr>
              <w:tab/>
              <w:t xml:space="preserve">Should be one (pointed out from CT </w:t>
            </w:r>
            <w:proofErr w:type="spellStart"/>
            <w:r w:rsidRPr="00572D8C">
              <w:rPr>
                <w:rFonts w:ascii="Arial" w:eastAsiaTheme="minorEastAsia" w:hAnsi="Arial" w:cs="Arial"/>
                <w:iCs/>
                <w:sz w:val="20"/>
                <w:szCs w:val="20"/>
                <w:lang w:val="en-US" w:eastAsia="zh-CN"/>
              </w:rPr>
              <w:t>persprctive</w:t>
            </w:r>
            <w:proofErr w:type="spellEnd"/>
            <w:r w:rsidRPr="00572D8C">
              <w:rPr>
                <w:rFonts w:ascii="Arial" w:eastAsiaTheme="minorEastAsia" w:hAnsi="Arial" w:cs="Arial"/>
                <w:iCs/>
                <w:sz w:val="20"/>
                <w:szCs w:val="20"/>
                <w:lang w:val="en-US" w:eastAsia="zh-CN"/>
              </w:rPr>
              <w:t>)</w:t>
            </w:r>
          </w:p>
        </w:tc>
      </w:tr>
      <w:tr w:rsidR="00BC0D2A" w:rsidRPr="009D49EE" w14:paraId="5128F7E5" w14:textId="77777777" w:rsidTr="00572D8C">
        <w:trPr>
          <w:trHeight w:val="20"/>
        </w:trPr>
        <w:tc>
          <w:tcPr>
            <w:tcW w:w="1073" w:type="dxa"/>
            <w:tcBorders>
              <w:bottom w:val="nil"/>
            </w:tcBorders>
            <w:shd w:val="clear" w:color="auto" w:fill="auto"/>
          </w:tcPr>
          <w:p w14:paraId="17744F0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6407CA47"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9E7FBBC" w14:textId="029F35BD" w:rsidR="00BC0D2A" w:rsidRDefault="00000000" w:rsidP="005C35E6">
            <w:pPr>
              <w:rPr>
                <w:rFonts w:ascii="Arial" w:hAnsi="Arial" w:cs="Arial"/>
                <w:color w:val="000000"/>
                <w:sz w:val="20"/>
                <w:szCs w:val="20"/>
              </w:rPr>
            </w:pPr>
            <w:hyperlink r:id="rId31" w:history="1">
              <w:r w:rsidR="00BC0D2A">
                <w:rPr>
                  <w:rStyle w:val="af2"/>
                  <w:rFonts w:ascii="Arial" w:hAnsi="Arial" w:cs="Arial"/>
                  <w:sz w:val="20"/>
                  <w:szCs w:val="20"/>
                </w:rPr>
                <w:t>2141</w:t>
              </w:r>
            </w:hyperlink>
          </w:p>
        </w:tc>
        <w:tc>
          <w:tcPr>
            <w:tcW w:w="4132" w:type="dxa"/>
            <w:tcBorders>
              <w:bottom w:val="single" w:sz="4" w:space="0" w:color="auto"/>
            </w:tcBorders>
            <w:shd w:val="clear" w:color="auto" w:fill="auto"/>
          </w:tcPr>
          <w:p w14:paraId="73B10B06" w14:textId="3EEED1DC" w:rsidR="00BC0D2A" w:rsidRDefault="00BC0D2A" w:rsidP="005C35E6">
            <w:pPr>
              <w:rPr>
                <w:rFonts w:ascii="Arial" w:hAnsi="Arial" w:cs="Arial"/>
                <w:color w:val="000000"/>
                <w:sz w:val="20"/>
                <w:szCs w:val="20"/>
              </w:rPr>
            </w:pPr>
            <w:r>
              <w:rPr>
                <w:rFonts w:ascii="Arial" w:hAnsi="Arial" w:cs="Arial"/>
                <w:color w:val="000000"/>
                <w:sz w:val="20"/>
                <w:szCs w:val="20"/>
              </w:rPr>
              <w:t>WID revised   Rel-18 CT Aspects of Edge Computing Phase 2</w:t>
            </w:r>
          </w:p>
        </w:tc>
        <w:tc>
          <w:tcPr>
            <w:tcW w:w="1984" w:type="dxa"/>
            <w:tcBorders>
              <w:bottom w:val="single" w:sz="4" w:space="0" w:color="auto"/>
            </w:tcBorders>
            <w:shd w:val="clear" w:color="auto" w:fill="auto"/>
          </w:tcPr>
          <w:p w14:paraId="6A00DA11" w14:textId="6AF5B77E" w:rsidR="00BC0D2A" w:rsidRDefault="00BC0D2A" w:rsidP="005C35E6">
            <w:pPr>
              <w:rPr>
                <w:rFonts w:ascii="Arial" w:hAnsi="Arial" w:cs="Arial"/>
                <w:color w:val="000000"/>
                <w:sz w:val="20"/>
                <w:szCs w:val="20"/>
              </w:rPr>
            </w:pPr>
            <w:r>
              <w:rPr>
                <w:rFonts w:ascii="Arial" w:hAnsi="Arial" w:cs="Arial"/>
                <w:color w:val="000000"/>
                <w:sz w:val="20"/>
                <w:szCs w:val="20"/>
              </w:rPr>
              <w:t>Huawei</w:t>
            </w:r>
          </w:p>
        </w:tc>
        <w:tc>
          <w:tcPr>
            <w:tcW w:w="1775" w:type="dxa"/>
            <w:tcBorders>
              <w:bottom w:val="single" w:sz="4" w:space="0" w:color="auto"/>
            </w:tcBorders>
            <w:shd w:val="clear" w:color="auto" w:fill="auto"/>
          </w:tcPr>
          <w:p w14:paraId="3DBAA5CD" w14:textId="4F6E88E9" w:rsidR="00BC0D2A" w:rsidRPr="00932E12" w:rsidRDefault="00815876" w:rsidP="005C35E6">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Revised to C4-242296</w:t>
            </w:r>
          </w:p>
        </w:tc>
        <w:tc>
          <w:tcPr>
            <w:tcW w:w="6368" w:type="dxa"/>
            <w:tcBorders>
              <w:bottom w:val="nil"/>
            </w:tcBorders>
            <w:shd w:val="clear" w:color="auto" w:fill="auto"/>
          </w:tcPr>
          <w:p w14:paraId="41AE8F38"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iCs/>
                <w:sz w:val="20"/>
                <w:szCs w:val="20"/>
                <w:lang w:val="en-US" w:eastAsia="ja-JP"/>
              </w:rPr>
              <w:t>W</w:t>
            </w:r>
            <w:r>
              <w:rPr>
                <w:rFonts w:ascii="Arial" w:eastAsia="ＭＳ 明朝" w:hAnsi="Arial" w:cs="Arial" w:hint="eastAsia"/>
                <w:iCs/>
                <w:sz w:val="20"/>
                <w:szCs w:val="20"/>
                <w:lang w:val="en-US" w:eastAsia="ja-JP"/>
              </w:rPr>
              <w:t>ait for SA2 response to agree the changes related to CT4.</w:t>
            </w:r>
          </w:p>
          <w:p w14:paraId="60B91EE6" w14:textId="77777777" w:rsidR="00572D8C" w:rsidRDefault="00572D8C" w:rsidP="00572D8C">
            <w:pPr>
              <w:rPr>
                <w:rFonts w:ascii="Arial" w:eastAsia="ＭＳ 明朝" w:hAnsi="Arial" w:cs="Arial"/>
                <w:iCs/>
                <w:sz w:val="20"/>
                <w:szCs w:val="20"/>
                <w:lang w:val="en-US" w:eastAsia="ja-JP"/>
              </w:rPr>
            </w:pPr>
          </w:p>
          <w:p w14:paraId="3C778B54" w14:textId="38E3494D" w:rsidR="00BC0D2A" w:rsidRPr="000A35A0" w:rsidRDefault="00572D8C" w:rsidP="00572D8C">
            <w:pPr>
              <w:rPr>
                <w:rFonts w:ascii="Arial" w:hAnsi="Arial" w:cs="Arial"/>
                <w:iCs/>
                <w:sz w:val="20"/>
                <w:szCs w:val="20"/>
                <w:lang w:val="en-US"/>
              </w:rPr>
            </w:pPr>
            <w:r>
              <w:rPr>
                <w:rFonts w:ascii="Arial" w:eastAsia="ＭＳ 明朝" w:hAnsi="Arial" w:cs="Arial" w:hint="eastAsia"/>
                <w:iCs/>
                <w:sz w:val="20"/>
                <w:szCs w:val="20"/>
                <w:lang w:val="en-US" w:eastAsia="ja-JP"/>
              </w:rPr>
              <w:t xml:space="preserve">Completion target meeting, should it be extended without exception? </w:t>
            </w:r>
            <w:r>
              <w:rPr>
                <w:rFonts w:ascii="Arial" w:eastAsia="ＭＳ 明朝" w:hAnsi="Arial" w:cs="Arial"/>
                <w:iCs/>
                <w:sz w:val="20"/>
                <w:szCs w:val="20"/>
                <w:lang w:val="en-US" w:eastAsia="ja-JP"/>
              </w:rPr>
              <w:t>T</w:t>
            </w:r>
            <w:r>
              <w:rPr>
                <w:rFonts w:ascii="Arial" w:eastAsia="ＭＳ 明朝" w:hAnsi="Arial" w:cs="Arial" w:hint="eastAsia"/>
                <w:iCs/>
                <w:sz w:val="20"/>
                <w:szCs w:val="20"/>
                <w:lang w:val="en-US" w:eastAsia="ja-JP"/>
              </w:rPr>
              <w:t>o be checked with CT Chair</w:t>
            </w:r>
          </w:p>
        </w:tc>
      </w:tr>
      <w:tr w:rsidR="00815876" w:rsidRPr="009D49EE" w14:paraId="1FAF7C4F" w14:textId="77777777" w:rsidTr="00572D8C">
        <w:trPr>
          <w:trHeight w:val="20"/>
        </w:trPr>
        <w:tc>
          <w:tcPr>
            <w:tcW w:w="1073" w:type="dxa"/>
            <w:tcBorders>
              <w:top w:val="nil"/>
              <w:bottom w:val="single" w:sz="4" w:space="0" w:color="auto"/>
            </w:tcBorders>
            <w:shd w:val="clear" w:color="auto" w:fill="auto"/>
          </w:tcPr>
          <w:p w14:paraId="10E429A3" w14:textId="77777777" w:rsidR="00815876" w:rsidRPr="005E6C60" w:rsidRDefault="00815876" w:rsidP="00815876">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1C1E102F" w14:textId="77777777" w:rsidR="00815876" w:rsidRDefault="00815876" w:rsidP="00815876">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485F96DE" w14:textId="5F4C565D" w:rsidR="00815876" w:rsidRDefault="00000000" w:rsidP="00815876">
            <w:hyperlink r:id="rId32" w:history="1">
              <w:r w:rsidR="00815876">
                <w:rPr>
                  <w:rStyle w:val="af2"/>
                </w:rPr>
                <w:t>2296</w:t>
              </w:r>
            </w:hyperlink>
          </w:p>
        </w:tc>
        <w:tc>
          <w:tcPr>
            <w:tcW w:w="4132" w:type="dxa"/>
            <w:tcBorders>
              <w:top w:val="single" w:sz="4" w:space="0" w:color="auto"/>
              <w:bottom w:val="single" w:sz="4" w:space="0" w:color="auto"/>
            </w:tcBorders>
            <w:shd w:val="clear" w:color="auto" w:fill="00FFFF"/>
          </w:tcPr>
          <w:p w14:paraId="162B9A8B" w14:textId="1A3B9742" w:rsidR="00815876" w:rsidRDefault="00815876" w:rsidP="00815876">
            <w:pPr>
              <w:rPr>
                <w:rFonts w:ascii="Arial" w:hAnsi="Arial" w:cs="Arial"/>
                <w:color w:val="000000"/>
                <w:sz w:val="20"/>
                <w:szCs w:val="20"/>
              </w:rPr>
            </w:pPr>
            <w:r>
              <w:rPr>
                <w:rFonts w:ascii="Arial" w:hAnsi="Arial" w:cs="Arial"/>
                <w:color w:val="000000"/>
                <w:sz w:val="20"/>
                <w:szCs w:val="20"/>
              </w:rPr>
              <w:t>WID revised   Rel-18 CT Aspects of Edge Computing Phase 2</w:t>
            </w:r>
          </w:p>
        </w:tc>
        <w:tc>
          <w:tcPr>
            <w:tcW w:w="1984" w:type="dxa"/>
            <w:tcBorders>
              <w:top w:val="single" w:sz="4" w:space="0" w:color="auto"/>
              <w:bottom w:val="single" w:sz="4" w:space="0" w:color="auto"/>
            </w:tcBorders>
            <w:shd w:val="clear" w:color="auto" w:fill="00FFFF"/>
          </w:tcPr>
          <w:p w14:paraId="21D47C72" w14:textId="7B268003" w:rsidR="00815876" w:rsidRDefault="00815876" w:rsidP="00815876">
            <w:pPr>
              <w:rPr>
                <w:rFonts w:ascii="Arial" w:hAnsi="Arial" w:cs="Arial"/>
                <w:color w:val="000000"/>
                <w:sz w:val="20"/>
                <w:szCs w:val="20"/>
              </w:rPr>
            </w:pPr>
            <w:r>
              <w:rPr>
                <w:rFonts w:ascii="Arial" w:hAnsi="Arial" w:cs="Arial"/>
                <w:color w:val="000000"/>
                <w:sz w:val="20"/>
                <w:szCs w:val="20"/>
              </w:rPr>
              <w:t>Huawei</w:t>
            </w:r>
          </w:p>
        </w:tc>
        <w:tc>
          <w:tcPr>
            <w:tcW w:w="1775" w:type="dxa"/>
            <w:tcBorders>
              <w:top w:val="single" w:sz="4" w:space="0" w:color="auto"/>
              <w:bottom w:val="single" w:sz="4" w:space="0" w:color="auto"/>
            </w:tcBorders>
            <w:shd w:val="clear" w:color="auto" w:fill="00FFFF"/>
          </w:tcPr>
          <w:p w14:paraId="6FB6F2DC" w14:textId="77777777" w:rsidR="00815876" w:rsidRDefault="00815876" w:rsidP="00815876">
            <w:pPr>
              <w:rPr>
                <w:rFonts w:ascii="Arial" w:eastAsiaTheme="minorEastAsia" w:hAnsi="Arial" w:cs="Arial"/>
                <w:color w:val="000000"/>
                <w:sz w:val="20"/>
                <w:szCs w:val="20"/>
                <w:lang w:eastAsia="zh-CN"/>
              </w:rPr>
            </w:pPr>
          </w:p>
        </w:tc>
        <w:tc>
          <w:tcPr>
            <w:tcW w:w="6368" w:type="dxa"/>
            <w:tcBorders>
              <w:top w:val="nil"/>
              <w:bottom w:val="single" w:sz="4" w:space="0" w:color="auto"/>
            </w:tcBorders>
            <w:shd w:val="clear" w:color="auto" w:fill="00FFFF"/>
          </w:tcPr>
          <w:p w14:paraId="588FCCC5" w14:textId="77777777" w:rsidR="00815876" w:rsidRPr="000A35A0" w:rsidRDefault="00815876" w:rsidP="00815876">
            <w:pPr>
              <w:rPr>
                <w:rFonts w:ascii="Arial" w:hAnsi="Arial" w:cs="Arial"/>
                <w:iCs/>
                <w:sz w:val="20"/>
                <w:szCs w:val="20"/>
                <w:lang w:val="en-US"/>
              </w:rPr>
            </w:pPr>
          </w:p>
        </w:tc>
      </w:tr>
      <w:tr w:rsidR="00002C8A" w:rsidRPr="009D49EE" w14:paraId="3FEDF716" w14:textId="77777777" w:rsidTr="007E702F">
        <w:trPr>
          <w:trHeight w:val="20"/>
        </w:trPr>
        <w:tc>
          <w:tcPr>
            <w:tcW w:w="1073" w:type="dxa"/>
            <w:tcBorders>
              <w:bottom w:val="single" w:sz="4" w:space="0" w:color="auto"/>
            </w:tcBorders>
            <w:shd w:val="clear" w:color="auto" w:fill="auto"/>
          </w:tcPr>
          <w:p w14:paraId="751EE589" w14:textId="77777777" w:rsidR="00002C8A" w:rsidRPr="005E6C60" w:rsidRDefault="00002C8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3D58AA49" w14:textId="77777777" w:rsidR="00002C8A" w:rsidRDefault="00002C8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D89938E" w14:textId="72ADEBB6" w:rsidR="00002C8A" w:rsidRPr="005E6C60" w:rsidRDefault="00000000" w:rsidP="005C35E6">
            <w:pPr>
              <w:rPr>
                <w:rFonts w:ascii="Arial" w:hAnsi="Arial" w:cs="Arial"/>
                <w:color w:val="000000"/>
                <w:sz w:val="20"/>
                <w:szCs w:val="20"/>
              </w:rPr>
            </w:pPr>
            <w:hyperlink r:id="rId33" w:history="1">
              <w:r w:rsidR="00BC0D2A">
                <w:rPr>
                  <w:rStyle w:val="af2"/>
                  <w:rFonts w:ascii="Arial" w:hAnsi="Arial" w:cs="Arial"/>
                  <w:sz w:val="20"/>
                  <w:szCs w:val="20"/>
                </w:rPr>
                <w:t>2104</w:t>
              </w:r>
            </w:hyperlink>
          </w:p>
        </w:tc>
        <w:tc>
          <w:tcPr>
            <w:tcW w:w="4132" w:type="dxa"/>
            <w:tcBorders>
              <w:bottom w:val="single" w:sz="4" w:space="0" w:color="auto"/>
            </w:tcBorders>
            <w:shd w:val="clear" w:color="auto" w:fill="auto"/>
          </w:tcPr>
          <w:p w14:paraId="71EE6AAD" w14:textId="6E3CCA3F" w:rsidR="00002C8A" w:rsidRPr="005E6C60" w:rsidRDefault="00BC0D2A" w:rsidP="005C35E6">
            <w:pPr>
              <w:rPr>
                <w:rFonts w:ascii="Arial" w:hAnsi="Arial" w:cs="Arial"/>
                <w:color w:val="000000"/>
                <w:sz w:val="20"/>
                <w:szCs w:val="20"/>
              </w:rPr>
            </w:pPr>
            <w:r>
              <w:rPr>
                <w:rFonts w:ascii="Arial" w:hAnsi="Arial" w:cs="Arial"/>
                <w:color w:val="000000"/>
                <w:sz w:val="20"/>
                <w:szCs w:val="20"/>
              </w:rPr>
              <w:t>WID revised   Rel-18 Revised WID on CT impacts of EVS Codec Extension for Immersive Voice and Audio Services</w:t>
            </w:r>
          </w:p>
        </w:tc>
        <w:tc>
          <w:tcPr>
            <w:tcW w:w="1984" w:type="dxa"/>
            <w:tcBorders>
              <w:bottom w:val="single" w:sz="4" w:space="0" w:color="auto"/>
            </w:tcBorders>
            <w:shd w:val="clear" w:color="auto" w:fill="auto"/>
          </w:tcPr>
          <w:p w14:paraId="627F629C" w14:textId="2D27B6C5" w:rsidR="00002C8A" w:rsidRPr="005E6C60" w:rsidRDefault="00BC0D2A" w:rsidP="005C35E6">
            <w:pPr>
              <w:rPr>
                <w:rFonts w:ascii="Arial" w:hAnsi="Arial" w:cs="Arial"/>
                <w:color w:val="000000"/>
                <w:sz w:val="20"/>
                <w:szCs w:val="20"/>
              </w:rPr>
            </w:pPr>
            <w:r>
              <w:rPr>
                <w:rFonts w:ascii="Arial" w:hAnsi="Arial" w:cs="Arial"/>
                <w:color w:val="000000"/>
                <w:sz w:val="20"/>
                <w:szCs w:val="20"/>
              </w:rPr>
              <w:t>Nokia</w:t>
            </w:r>
          </w:p>
        </w:tc>
        <w:tc>
          <w:tcPr>
            <w:tcW w:w="1775" w:type="dxa"/>
            <w:tcBorders>
              <w:bottom w:val="single" w:sz="4" w:space="0" w:color="auto"/>
            </w:tcBorders>
            <w:shd w:val="clear" w:color="auto" w:fill="auto"/>
          </w:tcPr>
          <w:p w14:paraId="4BF6ECF0" w14:textId="4770E1C3" w:rsidR="00002C8A" w:rsidRPr="00932E12" w:rsidRDefault="00B01D05" w:rsidP="005C35E6">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Agreed</w:t>
            </w:r>
          </w:p>
        </w:tc>
        <w:tc>
          <w:tcPr>
            <w:tcW w:w="6368" w:type="dxa"/>
            <w:tcBorders>
              <w:bottom w:val="single" w:sz="4" w:space="0" w:color="auto"/>
            </w:tcBorders>
            <w:shd w:val="clear" w:color="auto" w:fill="auto"/>
          </w:tcPr>
          <w:p w14:paraId="5AEC8D1A" w14:textId="5091D107" w:rsidR="00002C8A" w:rsidRPr="00815876" w:rsidRDefault="00002C8A" w:rsidP="005C35E6">
            <w:pPr>
              <w:rPr>
                <w:rFonts w:ascii="Arial" w:eastAsiaTheme="minorEastAsia" w:hAnsi="Arial" w:cs="Arial"/>
                <w:iCs/>
                <w:sz w:val="20"/>
                <w:szCs w:val="20"/>
                <w:lang w:val="en-US" w:eastAsia="zh-CN"/>
              </w:rPr>
            </w:pPr>
          </w:p>
        </w:tc>
      </w:tr>
      <w:tr w:rsidR="00BC0D2A" w:rsidRPr="009D49EE" w14:paraId="61CDA1ED" w14:textId="77777777" w:rsidTr="007E702F">
        <w:trPr>
          <w:trHeight w:val="20"/>
        </w:trPr>
        <w:tc>
          <w:tcPr>
            <w:tcW w:w="1073" w:type="dxa"/>
            <w:tcBorders>
              <w:bottom w:val="nil"/>
            </w:tcBorders>
            <w:shd w:val="clear" w:color="auto" w:fill="auto"/>
          </w:tcPr>
          <w:p w14:paraId="6B7510F0"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0517C632"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C1B1B24" w14:textId="7CB48138" w:rsidR="00BC0D2A" w:rsidRPr="005E6C60" w:rsidRDefault="00000000" w:rsidP="005C35E6">
            <w:pPr>
              <w:rPr>
                <w:rFonts w:ascii="Arial" w:hAnsi="Arial" w:cs="Arial"/>
                <w:color w:val="000000"/>
                <w:sz w:val="20"/>
                <w:szCs w:val="20"/>
              </w:rPr>
            </w:pPr>
            <w:hyperlink r:id="rId34" w:history="1">
              <w:r w:rsidR="00BC0D2A">
                <w:rPr>
                  <w:rStyle w:val="af2"/>
                  <w:rFonts w:ascii="Arial" w:hAnsi="Arial" w:cs="Arial"/>
                  <w:sz w:val="20"/>
                  <w:szCs w:val="20"/>
                </w:rPr>
                <w:t>2134</w:t>
              </w:r>
            </w:hyperlink>
          </w:p>
        </w:tc>
        <w:tc>
          <w:tcPr>
            <w:tcW w:w="4132" w:type="dxa"/>
            <w:tcBorders>
              <w:bottom w:val="single" w:sz="4" w:space="0" w:color="auto"/>
            </w:tcBorders>
            <w:shd w:val="clear" w:color="auto" w:fill="auto"/>
          </w:tcPr>
          <w:p w14:paraId="36ED3003" w14:textId="6453CA2D"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Subscriber Data Migration</w:t>
            </w:r>
          </w:p>
        </w:tc>
        <w:tc>
          <w:tcPr>
            <w:tcW w:w="1984" w:type="dxa"/>
            <w:tcBorders>
              <w:bottom w:val="single" w:sz="4" w:space="0" w:color="auto"/>
            </w:tcBorders>
            <w:shd w:val="clear" w:color="auto" w:fill="auto"/>
          </w:tcPr>
          <w:p w14:paraId="4457A759" w14:textId="7D7FFF34"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71BBED60" w14:textId="54FD190B" w:rsidR="00BC0D2A" w:rsidRPr="005E6C60" w:rsidRDefault="007E702F" w:rsidP="005C35E6">
            <w:pPr>
              <w:rPr>
                <w:rFonts w:ascii="Arial" w:hAnsi="Arial" w:cs="Arial"/>
                <w:color w:val="000000"/>
                <w:sz w:val="20"/>
                <w:szCs w:val="20"/>
              </w:rPr>
            </w:pPr>
            <w:r>
              <w:rPr>
                <w:rFonts w:ascii="Arial" w:hAnsi="Arial" w:cs="Arial"/>
                <w:color w:val="000000"/>
                <w:sz w:val="20"/>
                <w:szCs w:val="20"/>
              </w:rPr>
              <w:t>Revised to C4-242297</w:t>
            </w:r>
          </w:p>
        </w:tc>
        <w:tc>
          <w:tcPr>
            <w:tcW w:w="6368" w:type="dxa"/>
            <w:tcBorders>
              <w:bottom w:val="nil"/>
            </w:tcBorders>
            <w:shd w:val="clear" w:color="auto" w:fill="auto"/>
          </w:tcPr>
          <w:p w14:paraId="355BD822"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iCs/>
                <w:sz w:val="20"/>
                <w:szCs w:val="20"/>
                <w:lang w:val="en-US" w:eastAsia="ja-JP"/>
              </w:rPr>
              <w:t>A</w:t>
            </w:r>
            <w:r>
              <w:rPr>
                <w:rFonts w:ascii="Arial" w:eastAsia="ＭＳ 明朝" w:hAnsi="Arial" w:cs="Arial" w:hint="eastAsia"/>
                <w:iCs/>
                <w:sz w:val="20"/>
                <w:szCs w:val="20"/>
                <w:lang w:val="en-US" w:eastAsia="ja-JP"/>
              </w:rPr>
              <w:t>ny impact on AANF (related to AKMA)? (</w:t>
            </w:r>
            <w:r>
              <w:rPr>
                <w:rFonts w:ascii="Arial" w:eastAsia="ＭＳ 明朝" w:hAnsi="Arial" w:cs="Arial"/>
                <w:iCs/>
                <w:sz w:val="20"/>
                <w:szCs w:val="20"/>
                <w:lang w:val="en-US" w:eastAsia="ja-JP"/>
              </w:rPr>
              <w:t>F</w:t>
            </w:r>
            <w:r>
              <w:rPr>
                <w:rFonts w:ascii="Arial" w:eastAsia="ＭＳ 明朝" w:hAnsi="Arial" w:cs="Arial" w:hint="eastAsia"/>
                <w:iCs/>
                <w:sz w:val="20"/>
                <w:szCs w:val="20"/>
                <w:lang w:val="en-US" w:eastAsia="ja-JP"/>
              </w:rPr>
              <w:t>rom CMCC)</w:t>
            </w:r>
          </w:p>
          <w:p w14:paraId="1F7F560A" w14:textId="77777777" w:rsidR="00572D8C" w:rsidRDefault="00572D8C" w:rsidP="00572D8C">
            <w:pPr>
              <w:rPr>
                <w:rFonts w:ascii="Arial" w:eastAsia="ＭＳ 明朝" w:hAnsi="Arial" w:cs="Arial"/>
                <w:iCs/>
                <w:sz w:val="20"/>
                <w:szCs w:val="20"/>
                <w:lang w:val="en-US" w:eastAsia="ja-JP"/>
              </w:rPr>
            </w:pPr>
          </w:p>
          <w:p w14:paraId="73146E42"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Need to make sure the split with SA5 remit.</w:t>
            </w:r>
          </w:p>
          <w:p w14:paraId="71D6D5C1" w14:textId="77777777" w:rsidR="00572D8C" w:rsidRDefault="00572D8C" w:rsidP="00572D8C">
            <w:pPr>
              <w:rPr>
                <w:rFonts w:ascii="Arial" w:eastAsia="ＭＳ 明朝" w:hAnsi="Arial" w:cs="Arial"/>
                <w:iCs/>
                <w:sz w:val="20"/>
                <w:szCs w:val="20"/>
                <w:lang w:val="en-US" w:eastAsia="ja-JP"/>
              </w:rPr>
            </w:pPr>
          </w:p>
          <w:p w14:paraId="59D35003"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iCs/>
                <w:sz w:val="20"/>
                <w:szCs w:val="20"/>
                <w:lang w:val="en-US" w:eastAsia="ja-JP"/>
              </w:rPr>
              <w:t>Q</w:t>
            </w:r>
            <w:r>
              <w:rPr>
                <w:rFonts w:ascii="Arial" w:eastAsia="ＭＳ 明朝" w:hAnsi="Arial" w:cs="Arial" w:hint="eastAsia"/>
                <w:iCs/>
                <w:sz w:val="20"/>
                <w:szCs w:val="20"/>
                <w:lang w:val="en-US" w:eastAsia="ja-JP"/>
              </w:rPr>
              <w:t>uestion whether any updates on consumer NFs.</w:t>
            </w:r>
          </w:p>
          <w:p w14:paraId="1AB16985" w14:textId="77777777" w:rsidR="00572D8C" w:rsidRDefault="00572D8C" w:rsidP="00572D8C">
            <w:pPr>
              <w:rPr>
                <w:rFonts w:ascii="Arial" w:eastAsia="ＭＳ 明朝" w:hAnsi="Arial" w:cs="Arial"/>
                <w:iCs/>
                <w:sz w:val="20"/>
                <w:szCs w:val="20"/>
                <w:lang w:val="en-US" w:eastAsia="ja-JP"/>
              </w:rPr>
            </w:pPr>
          </w:p>
          <w:p w14:paraId="2329D268"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 xml:space="preserve">Nokia, </w:t>
            </w:r>
            <w:proofErr w:type="spellStart"/>
            <w:r>
              <w:rPr>
                <w:rFonts w:ascii="Arial" w:eastAsia="ＭＳ 明朝" w:hAnsi="Arial" w:cs="Arial" w:hint="eastAsia"/>
                <w:iCs/>
                <w:sz w:val="20"/>
                <w:szCs w:val="20"/>
                <w:lang w:val="en-US" w:eastAsia="ja-JP"/>
              </w:rPr>
              <w:t>Huwei</w:t>
            </w:r>
            <w:proofErr w:type="spellEnd"/>
            <w:r>
              <w:rPr>
                <w:rFonts w:ascii="Arial" w:eastAsia="ＭＳ 明朝" w:hAnsi="Arial" w:cs="Arial" w:hint="eastAsia"/>
                <w:iCs/>
                <w:sz w:val="20"/>
                <w:szCs w:val="20"/>
                <w:lang w:val="en-US" w:eastAsia="ja-JP"/>
              </w:rPr>
              <w:t>, China Telecom</w:t>
            </w:r>
          </w:p>
          <w:p w14:paraId="518E793B" w14:textId="77777777" w:rsidR="00BC0D2A" w:rsidRPr="000A35A0" w:rsidRDefault="00BC0D2A" w:rsidP="005C35E6">
            <w:pPr>
              <w:rPr>
                <w:rFonts w:ascii="Arial" w:hAnsi="Arial" w:cs="Arial"/>
                <w:iCs/>
                <w:sz w:val="20"/>
                <w:szCs w:val="20"/>
                <w:lang w:val="en-US"/>
              </w:rPr>
            </w:pPr>
          </w:p>
        </w:tc>
      </w:tr>
      <w:tr w:rsidR="007E702F" w:rsidRPr="009D49EE" w14:paraId="00B996C1" w14:textId="77777777" w:rsidTr="00CC1086">
        <w:trPr>
          <w:trHeight w:val="20"/>
        </w:trPr>
        <w:tc>
          <w:tcPr>
            <w:tcW w:w="1073" w:type="dxa"/>
            <w:tcBorders>
              <w:top w:val="nil"/>
              <w:bottom w:val="single" w:sz="4" w:space="0" w:color="auto"/>
            </w:tcBorders>
            <w:shd w:val="clear" w:color="auto" w:fill="auto"/>
          </w:tcPr>
          <w:p w14:paraId="47E301E3" w14:textId="77777777" w:rsidR="007E702F" w:rsidRPr="005E6C60" w:rsidRDefault="007E702F" w:rsidP="007E702F">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6ACC2DAA" w14:textId="77777777" w:rsidR="007E702F" w:rsidRDefault="007E702F" w:rsidP="007E702F">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3600C88C" w14:textId="035ECCBB" w:rsidR="007E702F" w:rsidRDefault="00000000" w:rsidP="007E702F">
            <w:hyperlink r:id="rId35" w:history="1">
              <w:r w:rsidR="007E702F">
                <w:rPr>
                  <w:rStyle w:val="af2"/>
                </w:rPr>
                <w:t>2297</w:t>
              </w:r>
            </w:hyperlink>
          </w:p>
        </w:tc>
        <w:tc>
          <w:tcPr>
            <w:tcW w:w="4132" w:type="dxa"/>
            <w:tcBorders>
              <w:top w:val="single" w:sz="4" w:space="0" w:color="auto"/>
              <w:bottom w:val="single" w:sz="4" w:space="0" w:color="auto"/>
            </w:tcBorders>
            <w:shd w:val="clear" w:color="auto" w:fill="00FFFF"/>
          </w:tcPr>
          <w:p w14:paraId="571A6B04" w14:textId="160A9AFA" w:rsidR="007E702F" w:rsidRDefault="007E702F" w:rsidP="007E702F">
            <w:pPr>
              <w:rPr>
                <w:rFonts w:ascii="Arial" w:hAnsi="Arial" w:cs="Arial"/>
                <w:color w:val="000000"/>
                <w:sz w:val="20"/>
                <w:szCs w:val="20"/>
              </w:rPr>
            </w:pPr>
            <w:r>
              <w:rPr>
                <w:rFonts w:ascii="Arial" w:hAnsi="Arial" w:cs="Arial"/>
                <w:color w:val="000000"/>
                <w:sz w:val="20"/>
                <w:szCs w:val="20"/>
              </w:rPr>
              <w:t>WID new   Rel-19 Subscriber Data Migration</w:t>
            </w:r>
          </w:p>
        </w:tc>
        <w:tc>
          <w:tcPr>
            <w:tcW w:w="1984" w:type="dxa"/>
            <w:tcBorders>
              <w:top w:val="single" w:sz="4" w:space="0" w:color="auto"/>
              <w:bottom w:val="single" w:sz="4" w:space="0" w:color="auto"/>
            </w:tcBorders>
            <w:shd w:val="clear" w:color="auto" w:fill="00FFFF"/>
          </w:tcPr>
          <w:p w14:paraId="2B884F39" w14:textId="2FE83553" w:rsidR="007E702F" w:rsidRDefault="007E702F" w:rsidP="007E702F">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2753FE39" w14:textId="77777777" w:rsidR="007E702F" w:rsidRDefault="007E702F" w:rsidP="007E702F">
            <w:pPr>
              <w:rPr>
                <w:rFonts w:ascii="Arial" w:hAnsi="Arial" w:cs="Arial"/>
                <w:color w:val="000000"/>
                <w:sz w:val="20"/>
                <w:szCs w:val="20"/>
              </w:rPr>
            </w:pPr>
          </w:p>
        </w:tc>
        <w:tc>
          <w:tcPr>
            <w:tcW w:w="6368" w:type="dxa"/>
            <w:tcBorders>
              <w:top w:val="nil"/>
              <w:bottom w:val="single" w:sz="4" w:space="0" w:color="auto"/>
            </w:tcBorders>
            <w:shd w:val="clear" w:color="auto" w:fill="00FFFF"/>
          </w:tcPr>
          <w:p w14:paraId="5C4C933E" w14:textId="77777777" w:rsidR="007E702F" w:rsidRPr="000A35A0" w:rsidRDefault="007E702F" w:rsidP="007E702F">
            <w:pPr>
              <w:rPr>
                <w:rFonts w:ascii="Arial" w:hAnsi="Arial" w:cs="Arial"/>
                <w:iCs/>
                <w:sz w:val="20"/>
                <w:szCs w:val="20"/>
                <w:lang w:val="en-US"/>
              </w:rPr>
            </w:pPr>
          </w:p>
        </w:tc>
      </w:tr>
      <w:tr w:rsidR="00BC0D2A" w:rsidRPr="009D49EE" w14:paraId="4EC04F50" w14:textId="77777777" w:rsidTr="00CC1086">
        <w:trPr>
          <w:trHeight w:val="20"/>
        </w:trPr>
        <w:tc>
          <w:tcPr>
            <w:tcW w:w="1073" w:type="dxa"/>
            <w:tcBorders>
              <w:bottom w:val="single" w:sz="4" w:space="0" w:color="auto"/>
            </w:tcBorders>
            <w:shd w:val="clear" w:color="auto" w:fill="auto"/>
          </w:tcPr>
          <w:p w14:paraId="340E8825"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2C89D599"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ED42679" w14:textId="0711E95A" w:rsidR="00BC0D2A" w:rsidRPr="005E6C60" w:rsidRDefault="00000000" w:rsidP="005C35E6">
            <w:pPr>
              <w:rPr>
                <w:rFonts w:ascii="Arial" w:hAnsi="Arial" w:cs="Arial"/>
                <w:color w:val="000000"/>
                <w:sz w:val="20"/>
                <w:szCs w:val="20"/>
              </w:rPr>
            </w:pPr>
            <w:hyperlink r:id="rId36" w:history="1">
              <w:r w:rsidR="00BC0D2A">
                <w:rPr>
                  <w:rStyle w:val="af2"/>
                  <w:rFonts w:ascii="Arial" w:hAnsi="Arial" w:cs="Arial"/>
                  <w:sz w:val="20"/>
                  <w:szCs w:val="20"/>
                </w:rPr>
                <w:t>2180</w:t>
              </w:r>
            </w:hyperlink>
          </w:p>
        </w:tc>
        <w:tc>
          <w:tcPr>
            <w:tcW w:w="4132" w:type="dxa"/>
            <w:tcBorders>
              <w:bottom w:val="single" w:sz="4" w:space="0" w:color="auto"/>
            </w:tcBorders>
            <w:shd w:val="clear" w:color="auto" w:fill="auto"/>
          </w:tcPr>
          <w:p w14:paraId="6BD4CC44" w14:textId="62DCF981" w:rsidR="00BC0D2A" w:rsidRPr="005E6C60" w:rsidRDefault="00BC0D2A" w:rsidP="005C35E6">
            <w:pPr>
              <w:rPr>
                <w:rFonts w:ascii="Arial" w:hAnsi="Arial" w:cs="Arial"/>
                <w:color w:val="000000"/>
                <w:sz w:val="20"/>
                <w:szCs w:val="20"/>
              </w:rPr>
            </w:pPr>
            <w:r>
              <w:rPr>
                <w:rFonts w:ascii="Arial" w:hAnsi="Arial" w:cs="Arial"/>
                <w:color w:val="000000"/>
                <w:sz w:val="20"/>
                <w:szCs w:val="20"/>
              </w:rPr>
              <w:t>discussion   Rel-19 Discussion on TEI19_MINPA WID</w:t>
            </w:r>
          </w:p>
        </w:tc>
        <w:tc>
          <w:tcPr>
            <w:tcW w:w="1984" w:type="dxa"/>
            <w:tcBorders>
              <w:bottom w:val="single" w:sz="4" w:space="0" w:color="auto"/>
            </w:tcBorders>
            <w:shd w:val="clear" w:color="auto" w:fill="auto"/>
          </w:tcPr>
          <w:p w14:paraId="5DAD4483" w14:textId="525CA666"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5B2A4083" w14:textId="295FC3CA" w:rsidR="00BC0D2A" w:rsidRPr="005E6C60" w:rsidRDefault="00CC1086"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EF9C325" w14:textId="77777777" w:rsidR="00BC0D2A" w:rsidRPr="000A35A0" w:rsidRDefault="00BC0D2A" w:rsidP="005C35E6">
            <w:pPr>
              <w:rPr>
                <w:rFonts w:ascii="Arial" w:hAnsi="Arial" w:cs="Arial"/>
                <w:iCs/>
                <w:sz w:val="20"/>
                <w:szCs w:val="20"/>
                <w:lang w:val="en-US"/>
              </w:rPr>
            </w:pPr>
          </w:p>
        </w:tc>
      </w:tr>
      <w:tr w:rsidR="00BC0D2A" w:rsidRPr="009D49EE" w14:paraId="4C8E5D15" w14:textId="77777777" w:rsidTr="00572D8C">
        <w:trPr>
          <w:trHeight w:val="20"/>
        </w:trPr>
        <w:tc>
          <w:tcPr>
            <w:tcW w:w="1073" w:type="dxa"/>
            <w:tcBorders>
              <w:bottom w:val="nil"/>
            </w:tcBorders>
            <w:shd w:val="clear" w:color="auto" w:fill="auto"/>
          </w:tcPr>
          <w:p w14:paraId="5D2F754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00B257D9"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54E0BE67" w14:textId="552D0C63" w:rsidR="00BC0D2A" w:rsidRPr="005E6C60" w:rsidRDefault="00000000" w:rsidP="005C35E6">
            <w:pPr>
              <w:rPr>
                <w:rFonts w:ascii="Arial" w:hAnsi="Arial" w:cs="Arial"/>
                <w:color w:val="000000"/>
                <w:sz w:val="20"/>
                <w:szCs w:val="20"/>
              </w:rPr>
            </w:pPr>
            <w:hyperlink r:id="rId37" w:history="1">
              <w:r w:rsidR="00BC0D2A">
                <w:rPr>
                  <w:rStyle w:val="af2"/>
                  <w:rFonts w:ascii="Arial" w:hAnsi="Arial" w:cs="Arial"/>
                  <w:sz w:val="20"/>
                  <w:szCs w:val="20"/>
                </w:rPr>
                <w:t>2181</w:t>
              </w:r>
            </w:hyperlink>
          </w:p>
        </w:tc>
        <w:tc>
          <w:tcPr>
            <w:tcW w:w="4132" w:type="dxa"/>
            <w:tcBorders>
              <w:bottom w:val="single" w:sz="4" w:space="0" w:color="auto"/>
            </w:tcBorders>
            <w:shd w:val="clear" w:color="auto" w:fill="auto"/>
          </w:tcPr>
          <w:p w14:paraId="4CF55374" w14:textId="6BFE7552"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WID on CT Aspects on TEI19_MINPA</w:t>
            </w:r>
          </w:p>
        </w:tc>
        <w:tc>
          <w:tcPr>
            <w:tcW w:w="1984" w:type="dxa"/>
            <w:tcBorders>
              <w:bottom w:val="single" w:sz="4" w:space="0" w:color="auto"/>
            </w:tcBorders>
            <w:shd w:val="clear" w:color="auto" w:fill="auto"/>
          </w:tcPr>
          <w:p w14:paraId="7A8F6CDE" w14:textId="1BE7B617"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6B5077C8" w14:textId="7FB97758" w:rsidR="00BC0D2A" w:rsidRPr="005E6C60" w:rsidRDefault="00CC1086" w:rsidP="005C35E6">
            <w:pPr>
              <w:rPr>
                <w:rFonts w:ascii="Arial" w:hAnsi="Arial" w:cs="Arial"/>
                <w:color w:val="000000"/>
                <w:sz w:val="20"/>
                <w:szCs w:val="20"/>
              </w:rPr>
            </w:pPr>
            <w:r>
              <w:rPr>
                <w:rFonts w:ascii="Arial" w:hAnsi="Arial" w:cs="Arial"/>
                <w:color w:val="000000"/>
                <w:sz w:val="20"/>
                <w:szCs w:val="20"/>
              </w:rPr>
              <w:t>Revised to C4-242298</w:t>
            </w:r>
          </w:p>
        </w:tc>
        <w:tc>
          <w:tcPr>
            <w:tcW w:w="6368" w:type="dxa"/>
            <w:tcBorders>
              <w:bottom w:val="nil"/>
            </w:tcBorders>
            <w:shd w:val="clear" w:color="auto" w:fill="auto"/>
          </w:tcPr>
          <w:p w14:paraId="034FB930"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Nokia, Huawei, ZTE, C</w:t>
            </w:r>
            <w:r>
              <w:rPr>
                <w:rFonts w:ascii="Arial" w:eastAsia="ＭＳ 明朝" w:hAnsi="Arial" w:cs="Arial"/>
                <w:iCs/>
                <w:sz w:val="20"/>
                <w:szCs w:val="20"/>
                <w:lang w:val="en-US" w:eastAsia="ja-JP"/>
              </w:rPr>
              <w:t>h</w:t>
            </w:r>
            <w:r>
              <w:rPr>
                <w:rFonts w:ascii="Arial" w:eastAsia="ＭＳ 明朝" w:hAnsi="Arial" w:cs="Arial" w:hint="eastAsia"/>
                <w:iCs/>
                <w:sz w:val="20"/>
                <w:szCs w:val="20"/>
                <w:lang w:val="en-US" w:eastAsia="ja-JP"/>
              </w:rPr>
              <w:t>ina Telecom, Intel supports</w:t>
            </w:r>
          </w:p>
          <w:p w14:paraId="248019D7" w14:textId="77777777" w:rsidR="00572D8C" w:rsidRDefault="00572D8C" w:rsidP="00572D8C">
            <w:pPr>
              <w:rPr>
                <w:rFonts w:ascii="Arial" w:eastAsia="ＭＳ 明朝" w:hAnsi="Arial" w:cs="Arial"/>
                <w:iCs/>
                <w:sz w:val="20"/>
                <w:szCs w:val="20"/>
                <w:lang w:val="en-US" w:eastAsia="ja-JP"/>
              </w:rPr>
            </w:pPr>
          </w:p>
          <w:p w14:paraId="616C17CF" w14:textId="77777777" w:rsidR="00572D8C" w:rsidRPr="00AD4565"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 xml:space="preserve">29.571 changes not required as it is </w:t>
            </w:r>
            <w:r>
              <w:rPr>
                <w:rFonts w:ascii="Arial" w:eastAsia="ＭＳ 明朝" w:hAnsi="Arial" w:cs="Arial"/>
                <w:iCs/>
                <w:sz w:val="20"/>
                <w:szCs w:val="20"/>
                <w:lang w:val="en-US" w:eastAsia="ja-JP"/>
              </w:rPr>
              <w:t>Boolean</w:t>
            </w:r>
            <w:r>
              <w:rPr>
                <w:rFonts w:ascii="Arial" w:eastAsia="ＭＳ 明朝" w:hAnsi="Arial" w:cs="Arial" w:hint="eastAsia"/>
                <w:iCs/>
                <w:sz w:val="20"/>
                <w:szCs w:val="20"/>
                <w:lang w:val="en-US" w:eastAsia="ja-JP"/>
              </w:rPr>
              <w:t xml:space="preserve"> information</w:t>
            </w:r>
          </w:p>
          <w:p w14:paraId="09102CAB" w14:textId="77777777" w:rsidR="00BC0D2A" w:rsidRPr="00572D8C" w:rsidRDefault="00BC0D2A" w:rsidP="005C35E6">
            <w:pPr>
              <w:rPr>
                <w:rFonts w:ascii="Arial" w:hAnsi="Arial" w:cs="Arial"/>
                <w:iCs/>
                <w:sz w:val="20"/>
                <w:szCs w:val="20"/>
                <w:lang w:val="en-US"/>
              </w:rPr>
            </w:pPr>
          </w:p>
        </w:tc>
      </w:tr>
      <w:tr w:rsidR="00CC1086" w:rsidRPr="009D49EE" w14:paraId="5B45B93C" w14:textId="77777777" w:rsidTr="00572D8C">
        <w:trPr>
          <w:trHeight w:val="20"/>
        </w:trPr>
        <w:tc>
          <w:tcPr>
            <w:tcW w:w="1073" w:type="dxa"/>
            <w:tcBorders>
              <w:top w:val="nil"/>
              <w:bottom w:val="single" w:sz="4" w:space="0" w:color="auto"/>
            </w:tcBorders>
            <w:shd w:val="clear" w:color="auto" w:fill="auto"/>
          </w:tcPr>
          <w:p w14:paraId="75CD7E7E" w14:textId="77777777" w:rsidR="00CC1086" w:rsidRPr="005E6C60" w:rsidRDefault="00CC1086" w:rsidP="00CC1086">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677A9BAF" w14:textId="77777777" w:rsidR="00CC1086" w:rsidRDefault="00CC1086" w:rsidP="00CC1086">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65B388C6" w14:textId="68B97B67" w:rsidR="00CC1086" w:rsidRDefault="00000000" w:rsidP="00CC1086">
            <w:hyperlink r:id="rId38" w:history="1">
              <w:r w:rsidR="00CC1086">
                <w:rPr>
                  <w:rStyle w:val="af2"/>
                </w:rPr>
                <w:t>2298</w:t>
              </w:r>
            </w:hyperlink>
          </w:p>
        </w:tc>
        <w:tc>
          <w:tcPr>
            <w:tcW w:w="4132" w:type="dxa"/>
            <w:tcBorders>
              <w:top w:val="single" w:sz="4" w:space="0" w:color="auto"/>
              <w:bottom w:val="single" w:sz="4" w:space="0" w:color="auto"/>
            </w:tcBorders>
            <w:shd w:val="clear" w:color="auto" w:fill="00FFFF"/>
          </w:tcPr>
          <w:p w14:paraId="33930BF7" w14:textId="3165ED1D" w:rsidR="00CC1086" w:rsidRDefault="00CC1086" w:rsidP="00CC1086">
            <w:pPr>
              <w:rPr>
                <w:rFonts w:ascii="Arial" w:hAnsi="Arial" w:cs="Arial"/>
                <w:color w:val="000000"/>
                <w:sz w:val="20"/>
                <w:szCs w:val="20"/>
              </w:rPr>
            </w:pPr>
            <w:r>
              <w:rPr>
                <w:rFonts w:ascii="Arial" w:hAnsi="Arial" w:cs="Arial"/>
                <w:color w:val="000000"/>
                <w:sz w:val="20"/>
                <w:szCs w:val="20"/>
              </w:rPr>
              <w:t>WID new   Rel-19 New WID on CT Aspects on TEI19_MINPA</w:t>
            </w:r>
          </w:p>
        </w:tc>
        <w:tc>
          <w:tcPr>
            <w:tcW w:w="1984" w:type="dxa"/>
            <w:tcBorders>
              <w:top w:val="single" w:sz="4" w:space="0" w:color="auto"/>
              <w:bottom w:val="single" w:sz="4" w:space="0" w:color="auto"/>
            </w:tcBorders>
            <w:shd w:val="clear" w:color="auto" w:fill="00FFFF"/>
          </w:tcPr>
          <w:p w14:paraId="2B3EDC1F" w14:textId="2E4642AF" w:rsidR="00CC1086" w:rsidRDefault="00CC1086" w:rsidP="00CC1086">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258F5F7D" w14:textId="77777777" w:rsidR="00CC1086" w:rsidRDefault="00CC1086" w:rsidP="00CC1086">
            <w:pPr>
              <w:rPr>
                <w:rFonts w:ascii="Arial" w:hAnsi="Arial" w:cs="Arial"/>
                <w:color w:val="000000"/>
                <w:sz w:val="20"/>
                <w:szCs w:val="20"/>
              </w:rPr>
            </w:pPr>
          </w:p>
        </w:tc>
        <w:tc>
          <w:tcPr>
            <w:tcW w:w="6368" w:type="dxa"/>
            <w:tcBorders>
              <w:top w:val="nil"/>
              <w:bottom w:val="single" w:sz="4" w:space="0" w:color="auto"/>
            </w:tcBorders>
            <w:shd w:val="clear" w:color="auto" w:fill="00FFFF"/>
          </w:tcPr>
          <w:p w14:paraId="084F0A2B" w14:textId="77777777" w:rsidR="00CC1086" w:rsidRPr="000A35A0" w:rsidRDefault="00CC1086" w:rsidP="00CC1086">
            <w:pPr>
              <w:rPr>
                <w:rFonts w:ascii="Arial" w:hAnsi="Arial" w:cs="Arial"/>
                <w:iCs/>
                <w:sz w:val="20"/>
                <w:szCs w:val="20"/>
                <w:lang w:val="en-US"/>
              </w:rPr>
            </w:pPr>
          </w:p>
        </w:tc>
      </w:tr>
      <w:tr w:rsidR="00BC0D2A" w:rsidRPr="009D49EE" w14:paraId="47980F7E" w14:textId="77777777" w:rsidTr="007C6107">
        <w:trPr>
          <w:trHeight w:val="20"/>
        </w:trPr>
        <w:tc>
          <w:tcPr>
            <w:tcW w:w="1073" w:type="dxa"/>
            <w:tcBorders>
              <w:bottom w:val="single" w:sz="4" w:space="0" w:color="auto"/>
            </w:tcBorders>
            <w:shd w:val="clear" w:color="auto" w:fill="auto"/>
          </w:tcPr>
          <w:p w14:paraId="4BEE8688"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18ABDCBC"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43FDD29" w14:textId="15BF8E25" w:rsidR="00BC0D2A" w:rsidRPr="005E6C60" w:rsidRDefault="00000000" w:rsidP="005C35E6">
            <w:pPr>
              <w:rPr>
                <w:rFonts w:ascii="Arial" w:hAnsi="Arial" w:cs="Arial"/>
                <w:color w:val="000000"/>
                <w:sz w:val="20"/>
                <w:szCs w:val="20"/>
              </w:rPr>
            </w:pPr>
            <w:hyperlink r:id="rId39" w:history="1">
              <w:r w:rsidR="00BC0D2A">
                <w:rPr>
                  <w:rStyle w:val="af2"/>
                  <w:rFonts w:ascii="Arial" w:hAnsi="Arial" w:cs="Arial"/>
                  <w:sz w:val="20"/>
                  <w:szCs w:val="20"/>
                </w:rPr>
                <w:t>2198</w:t>
              </w:r>
            </w:hyperlink>
          </w:p>
        </w:tc>
        <w:tc>
          <w:tcPr>
            <w:tcW w:w="4132" w:type="dxa"/>
            <w:tcBorders>
              <w:bottom w:val="single" w:sz="4" w:space="0" w:color="auto"/>
            </w:tcBorders>
            <w:shd w:val="clear" w:color="auto" w:fill="auto"/>
          </w:tcPr>
          <w:p w14:paraId="71141E98" w14:textId="58E38C2D"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WID on Service Based Interface Protocol Improvements Release 19</w:t>
            </w:r>
          </w:p>
        </w:tc>
        <w:tc>
          <w:tcPr>
            <w:tcW w:w="1984" w:type="dxa"/>
            <w:tcBorders>
              <w:bottom w:val="single" w:sz="4" w:space="0" w:color="auto"/>
            </w:tcBorders>
            <w:shd w:val="clear" w:color="auto" w:fill="auto"/>
          </w:tcPr>
          <w:p w14:paraId="2BE6AFF8" w14:textId="2C857FF4"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4BF99595" w14:textId="2EC00080" w:rsidR="00BC0D2A" w:rsidRPr="005E6C60" w:rsidRDefault="00CC1086" w:rsidP="005C35E6">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40EC62D3" w14:textId="77777777" w:rsidR="00BC0D2A" w:rsidRPr="000A35A0" w:rsidRDefault="00BC0D2A" w:rsidP="005C35E6">
            <w:pPr>
              <w:rPr>
                <w:rFonts w:ascii="Arial" w:hAnsi="Arial" w:cs="Arial"/>
                <w:iCs/>
                <w:sz w:val="20"/>
                <w:szCs w:val="20"/>
                <w:lang w:val="en-US"/>
              </w:rPr>
            </w:pPr>
          </w:p>
        </w:tc>
      </w:tr>
      <w:tr w:rsidR="00BC0D2A" w:rsidRPr="009D49EE" w14:paraId="27335DBA" w14:textId="77777777" w:rsidTr="00572D8C">
        <w:trPr>
          <w:trHeight w:val="20"/>
        </w:trPr>
        <w:tc>
          <w:tcPr>
            <w:tcW w:w="1073" w:type="dxa"/>
            <w:tcBorders>
              <w:bottom w:val="nil"/>
            </w:tcBorders>
            <w:shd w:val="clear" w:color="auto" w:fill="auto"/>
          </w:tcPr>
          <w:p w14:paraId="54729B6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4BBFE926"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C603BE3" w14:textId="2566BB3A" w:rsidR="00BC0D2A" w:rsidRPr="005E6C60" w:rsidRDefault="00000000" w:rsidP="005C35E6">
            <w:pPr>
              <w:rPr>
                <w:rFonts w:ascii="Arial" w:hAnsi="Arial" w:cs="Arial"/>
                <w:color w:val="000000"/>
                <w:sz w:val="20"/>
                <w:szCs w:val="20"/>
              </w:rPr>
            </w:pPr>
            <w:hyperlink r:id="rId40" w:history="1">
              <w:r w:rsidR="00BC0D2A">
                <w:rPr>
                  <w:rStyle w:val="af2"/>
                  <w:rFonts w:ascii="Arial" w:hAnsi="Arial" w:cs="Arial"/>
                  <w:sz w:val="20"/>
                  <w:szCs w:val="20"/>
                </w:rPr>
                <w:t>2235</w:t>
              </w:r>
            </w:hyperlink>
          </w:p>
        </w:tc>
        <w:tc>
          <w:tcPr>
            <w:tcW w:w="4132" w:type="dxa"/>
            <w:tcBorders>
              <w:bottom w:val="single" w:sz="4" w:space="0" w:color="auto"/>
            </w:tcBorders>
            <w:shd w:val="clear" w:color="auto" w:fill="auto"/>
          </w:tcPr>
          <w:p w14:paraId="32E62837" w14:textId="17866869"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SID on AI Data Collection And Protocol Release 19</w:t>
            </w:r>
          </w:p>
        </w:tc>
        <w:tc>
          <w:tcPr>
            <w:tcW w:w="1984" w:type="dxa"/>
            <w:tcBorders>
              <w:bottom w:val="single" w:sz="4" w:space="0" w:color="auto"/>
            </w:tcBorders>
            <w:shd w:val="clear" w:color="auto" w:fill="auto"/>
          </w:tcPr>
          <w:p w14:paraId="42A19B06" w14:textId="1A603A05"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4CC5153D" w14:textId="3977600B" w:rsidR="00BC0D2A" w:rsidRPr="005E6C60" w:rsidRDefault="007C6107" w:rsidP="005C35E6">
            <w:pPr>
              <w:rPr>
                <w:rFonts w:ascii="Arial" w:hAnsi="Arial" w:cs="Arial"/>
                <w:color w:val="000000"/>
                <w:sz w:val="20"/>
                <w:szCs w:val="20"/>
              </w:rPr>
            </w:pPr>
            <w:r>
              <w:rPr>
                <w:rFonts w:ascii="Arial" w:hAnsi="Arial" w:cs="Arial"/>
                <w:color w:val="000000"/>
                <w:sz w:val="20"/>
                <w:szCs w:val="20"/>
              </w:rPr>
              <w:t>Revised to C4-242299</w:t>
            </w:r>
          </w:p>
        </w:tc>
        <w:tc>
          <w:tcPr>
            <w:tcW w:w="6368" w:type="dxa"/>
            <w:tcBorders>
              <w:bottom w:val="nil"/>
            </w:tcBorders>
            <w:shd w:val="clear" w:color="auto" w:fill="auto"/>
          </w:tcPr>
          <w:p w14:paraId="65B63CD5"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Bruno:</w:t>
            </w:r>
          </w:p>
          <w:p w14:paraId="1B4898A3"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Nokia can support if comments below are captured.</w:t>
            </w:r>
          </w:p>
          <w:p w14:paraId="4B147636" w14:textId="77777777" w:rsidR="00572D8C" w:rsidRDefault="00572D8C" w:rsidP="00572D8C">
            <w:pPr>
              <w:rPr>
                <w:rFonts w:ascii="Arial" w:eastAsia="ＭＳ 明朝" w:hAnsi="Arial" w:cs="Arial"/>
                <w:iCs/>
                <w:sz w:val="20"/>
                <w:szCs w:val="20"/>
                <w:lang w:val="en-US" w:eastAsia="ja-JP"/>
              </w:rPr>
            </w:pPr>
          </w:p>
          <w:p w14:paraId="6B07DD04"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iCs/>
                <w:sz w:val="20"/>
                <w:szCs w:val="20"/>
                <w:lang w:val="en-US" w:eastAsia="ja-JP"/>
              </w:rPr>
              <w:t>S</w:t>
            </w:r>
            <w:r>
              <w:rPr>
                <w:rFonts w:ascii="Arial" w:eastAsia="ＭＳ 明朝" w:hAnsi="Arial" w:cs="Arial" w:hint="eastAsia"/>
                <w:iCs/>
                <w:sz w:val="20"/>
                <w:szCs w:val="20"/>
                <w:lang w:val="en-US" w:eastAsia="ja-JP"/>
              </w:rPr>
              <w:t>cope should remain in the remit of existing architecture, i.e. study on notification.</w:t>
            </w:r>
          </w:p>
          <w:p w14:paraId="27B6D5C5" w14:textId="77777777" w:rsidR="00572D8C" w:rsidRDefault="00572D8C" w:rsidP="00572D8C">
            <w:pPr>
              <w:rPr>
                <w:rFonts w:ascii="Arial" w:eastAsia="ＭＳ 明朝" w:hAnsi="Arial" w:cs="Arial"/>
                <w:iCs/>
                <w:sz w:val="20"/>
                <w:szCs w:val="20"/>
                <w:lang w:val="en-US" w:eastAsia="ja-JP"/>
              </w:rPr>
            </w:pPr>
          </w:p>
          <w:p w14:paraId="2C33AF06"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Study should also on existing protocol.</w:t>
            </w:r>
          </w:p>
          <w:p w14:paraId="55CE4575"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 xml:space="preserve">Adding </w:t>
            </w:r>
            <w:proofErr w:type="spellStart"/>
            <w:r>
              <w:rPr>
                <w:rFonts w:ascii="Arial" w:eastAsia="ＭＳ 明朝" w:hAnsi="Arial" w:cs="Arial" w:hint="eastAsia"/>
                <w:iCs/>
                <w:sz w:val="20"/>
                <w:szCs w:val="20"/>
                <w:lang w:val="en-US" w:eastAsia="ja-JP"/>
              </w:rPr>
              <w:t>Subcription</w:t>
            </w:r>
            <w:proofErr w:type="spellEnd"/>
            <w:r>
              <w:rPr>
                <w:rFonts w:ascii="Arial" w:eastAsia="ＭＳ 明朝" w:hAnsi="Arial" w:cs="Arial" w:hint="eastAsia"/>
                <w:iCs/>
                <w:sz w:val="20"/>
                <w:szCs w:val="20"/>
                <w:lang w:val="en-US" w:eastAsia="ja-JP"/>
              </w:rPr>
              <w:t xml:space="preserve"> and reporting might help, and so these can be considered for the study.</w:t>
            </w:r>
          </w:p>
          <w:p w14:paraId="654B6FE5" w14:textId="77777777" w:rsidR="00572D8C" w:rsidRDefault="00572D8C" w:rsidP="00572D8C">
            <w:pPr>
              <w:rPr>
                <w:rFonts w:ascii="Arial" w:eastAsia="ＭＳ 明朝" w:hAnsi="Arial" w:cs="Arial"/>
                <w:iCs/>
                <w:sz w:val="20"/>
                <w:szCs w:val="20"/>
                <w:lang w:val="en-US" w:eastAsia="ja-JP"/>
              </w:rPr>
            </w:pPr>
          </w:p>
          <w:p w14:paraId="1A108E98"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iCs/>
                <w:sz w:val="20"/>
                <w:szCs w:val="20"/>
                <w:lang w:val="en-US" w:eastAsia="ja-JP"/>
              </w:rPr>
              <w:t>Proper</w:t>
            </w:r>
            <w:r>
              <w:rPr>
                <w:rFonts w:ascii="Arial" w:eastAsia="ＭＳ 明朝" w:hAnsi="Arial" w:cs="Arial" w:hint="eastAsia"/>
                <w:iCs/>
                <w:sz w:val="20"/>
                <w:szCs w:val="20"/>
                <w:lang w:val="en-US" w:eastAsia="ja-JP"/>
              </w:rPr>
              <w:t xml:space="preserve"> justification over existing protocol should be covered in Justification.</w:t>
            </w:r>
          </w:p>
          <w:p w14:paraId="083B0E00"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Should not be limited to UPF event exposure, where similar cases can be covered.</w:t>
            </w:r>
          </w:p>
          <w:p w14:paraId="5C94D2FD" w14:textId="77777777" w:rsidR="00572D8C" w:rsidRPr="00D8631A" w:rsidRDefault="00572D8C" w:rsidP="00572D8C">
            <w:pPr>
              <w:rPr>
                <w:rFonts w:ascii="Arial" w:eastAsia="ＭＳ 明朝" w:hAnsi="Arial" w:cs="Arial"/>
                <w:iCs/>
                <w:sz w:val="20"/>
                <w:szCs w:val="20"/>
                <w:lang w:val="en-US" w:eastAsia="ja-JP"/>
              </w:rPr>
            </w:pPr>
            <w:r>
              <w:rPr>
                <w:rFonts w:ascii="Arial" w:eastAsia="ＭＳ 明朝" w:hAnsi="Arial" w:cs="Arial"/>
                <w:iCs/>
                <w:sz w:val="20"/>
                <w:szCs w:val="20"/>
                <w:lang w:val="en-US" w:eastAsia="ja-JP"/>
              </w:rPr>
              <w:t>S</w:t>
            </w:r>
            <w:r>
              <w:rPr>
                <w:rFonts w:ascii="Arial" w:eastAsia="ＭＳ 明朝" w:hAnsi="Arial" w:cs="Arial" w:hint="eastAsia"/>
                <w:iCs/>
                <w:sz w:val="20"/>
                <w:szCs w:val="20"/>
                <w:lang w:val="en-US" w:eastAsia="ja-JP"/>
              </w:rPr>
              <w:t>hould not be limited to 5GC but should be applicable for e.g. 6G or future, so that it is future proof.</w:t>
            </w:r>
          </w:p>
          <w:p w14:paraId="546F2E91" w14:textId="77777777" w:rsidR="00572D8C" w:rsidRDefault="00572D8C" w:rsidP="00572D8C">
            <w:pPr>
              <w:rPr>
                <w:rFonts w:ascii="Arial" w:eastAsia="ＭＳ 明朝" w:hAnsi="Arial" w:cs="Arial"/>
                <w:iCs/>
                <w:sz w:val="20"/>
                <w:szCs w:val="20"/>
                <w:lang w:val="en-US" w:eastAsia="ja-JP"/>
              </w:rPr>
            </w:pPr>
          </w:p>
          <w:p w14:paraId="485A57C7"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SID should be updated to include these comments.</w:t>
            </w:r>
          </w:p>
          <w:p w14:paraId="4CE644BC" w14:textId="77777777" w:rsidR="00572D8C" w:rsidRDefault="00572D8C" w:rsidP="00572D8C">
            <w:pPr>
              <w:rPr>
                <w:rFonts w:ascii="Arial" w:eastAsia="ＭＳ 明朝" w:hAnsi="Arial" w:cs="Arial"/>
                <w:iCs/>
                <w:sz w:val="20"/>
                <w:szCs w:val="20"/>
                <w:lang w:val="en-US" w:eastAsia="ja-JP"/>
              </w:rPr>
            </w:pPr>
          </w:p>
          <w:p w14:paraId="38E7B92A"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Nokia will not agree if the scope is not limited to UPF exposure.</w:t>
            </w:r>
          </w:p>
          <w:p w14:paraId="2CB74412" w14:textId="77777777" w:rsidR="00572D8C" w:rsidRPr="00963433" w:rsidRDefault="00572D8C" w:rsidP="00572D8C">
            <w:pPr>
              <w:rPr>
                <w:rFonts w:ascii="Arial" w:eastAsia="ＭＳ 明朝" w:hAnsi="Arial" w:cs="Arial"/>
                <w:iCs/>
                <w:sz w:val="20"/>
                <w:szCs w:val="20"/>
                <w:lang w:val="en-US" w:eastAsia="ja-JP"/>
              </w:rPr>
            </w:pPr>
          </w:p>
          <w:p w14:paraId="0DBB28C7" w14:textId="77777777" w:rsidR="00572D8C" w:rsidRDefault="00572D8C" w:rsidP="00572D8C">
            <w:pPr>
              <w:rPr>
                <w:rFonts w:ascii="Arial" w:eastAsia="ＭＳ 明朝" w:hAnsi="Arial" w:cs="Arial"/>
                <w:iCs/>
                <w:sz w:val="20"/>
                <w:szCs w:val="20"/>
                <w:lang w:val="en-US" w:eastAsia="ja-JP"/>
              </w:rPr>
            </w:pPr>
          </w:p>
          <w:p w14:paraId="601823A5"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Frank:</w:t>
            </w:r>
          </w:p>
          <w:p w14:paraId="191C6A7A"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Cannot agree based on comments in 2236.</w:t>
            </w:r>
          </w:p>
          <w:p w14:paraId="722D959F"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PFCP already supports reporting for different PFCP sessions, so efficiency is already covered.</w:t>
            </w:r>
          </w:p>
          <w:p w14:paraId="59D1E3A8" w14:textId="77777777" w:rsidR="00572D8C" w:rsidRDefault="00572D8C" w:rsidP="00572D8C">
            <w:pPr>
              <w:rPr>
                <w:rFonts w:ascii="Arial" w:eastAsia="ＭＳ 明朝" w:hAnsi="Arial" w:cs="Arial"/>
                <w:iCs/>
                <w:sz w:val="20"/>
                <w:szCs w:val="20"/>
                <w:lang w:val="en-US" w:eastAsia="ja-JP"/>
              </w:rPr>
            </w:pPr>
          </w:p>
          <w:p w14:paraId="64177746" w14:textId="77777777" w:rsidR="00572D8C" w:rsidRDefault="00572D8C" w:rsidP="00572D8C">
            <w:pPr>
              <w:rPr>
                <w:rFonts w:ascii="Arial" w:eastAsia="ＭＳ 明朝" w:hAnsi="Arial" w:cs="Arial"/>
                <w:iCs/>
                <w:sz w:val="20"/>
                <w:szCs w:val="20"/>
                <w:lang w:val="en-US" w:eastAsia="ja-JP"/>
              </w:rPr>
            </w:pPr>
          </w:p>
          <w:p w14:paraId="7347B110"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Shunsuke:</w:t>
            </w:r>
          </w:p>
          <w:p w14:paraId="20609D96"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 xml:space="preserve">Since Rel19 is supposed to be the last release, agree with the comment for </w:t>
            </w:r>
            <w:r>
              <w:rPr>
                <w:rFonts w:ascii="Arial" w:eastAsia="ＭＳ 明朝" w:hAnsi="Arial" w:cs="Arial"/>
                <w:iCs/>
                <w:sz w:val="20"/>
                <w:szCs w:val="20"/>
                <w:lang w:val="en-US" w:eastAsia="ja-JP"/>
              </w:rPr>
              <w:t>requiring</w:t>
            </w:r>
            <w:r>
              <w:rPr>
                <w:rFonts w:ascii="Arial" w:eastAsia="ＭＳ 明朝" w:hAnsi="Arial" w:cs="Arial" w:hint="eastAsia"/>
                <w:iCs/>
                <w:sz w:val="20"/>
                <w:szCs w:val="20"/>
                <w:lang w:val="en-US" w:eastAsia="ja-JP"/>
              </w:rPr>
              <w:t xml:space="preserve"> future proof protocol.</w:t>
            </w:r>
          </w:p>
          <w:p w14:paraId="358A5730"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Having multiple protocol increases cost and so should have clear justification.</w:t>
            </w:r>
          </w:p>
          <w:p w14:paraId="173FA229" w14:textId="77777777" w:rsidR="00572D8C" w:rsidRDefault="00572D8C" w:rsidP="00572D8C">
            <w:pPr>
              <w:rPr>
                <w:rFonts w:ascii="Arial" w:eastAsia="ＭＳ 明朝" w:hAnsi="Arial" w:cs="Arial"/>
                <w:iCs/>
                <w:sz w:val="20"/>
                <w:szCs w:val="20"/>
                <w:lang w:val="en-US" w:eastAsia="ja-JP"/>
              </w:rPr>
            </w:pPr>
          </w:p>
          <w:p w14:paraId="7F3CAA93" w14:textId="77777777" w:rsidR="00572D8C" w:rsidRDefault="00572D8C" w:rsidP="00572D8C">
            <w:pPr>
              <w:rPr>
                <w:rFonts w:ascii="Arial" w:eastAsia="ＭＳ 明朝" w:hAnsi="Arial" w:cs="Arial"/>
                <w:iCs/>
                <w:sz w:val="20"/>
                <w:szCs w:val="20"/>
                <w:lang w:val="en-US" w:eastAsia="ja-JP"/>
              </w:rPr>
            </w:pPr>
          </w:p>
          <w:p w14:paraId="5568C5A2" w14:textId="77777777" w:rsidR="00572D8C" w:rsidRDefault="00572D8C" w:rsidP="00572D8C">
            <w:pPr>
              <w:rPr>
                <w:rFonts w:ascii="Arial" w:eastAsia="ＭＳ 明朝" w:hAnsi="Arial" w:cs="Arial"/>
                <w:iCs/>
                <w:sz w:val="20"/>
                <w:szCs w:val="20"/>
                <w:lang w:val="en-US" w:eastAsia="ja-JP"/>
              </w:rPr>
            </w:pPr>
            <w:proofErr w:type="spellStart"/>
            <w:r>
              <w:rPr>
                <w:rFonts w:ascii="Arial" w:eastAsia="ＭＳ 明朝" w:hAnsi="Arial" w:cs="Arial" w:hint="eastAsia"/>
                <w:iCs/>
                <w:sz w:val="20"/>
                <w:szCs w:val="20"/>
                <w:lang w:val="en-US" w:eastAsia="ja-JP"/>
              </w:rPr>
              <w:t>Marujua</w:t>
            </w:r>
            <w:proofErr w:type="spellEnd"/>
            <w:r>
              <w:rPr>
                <w:rFonts w:ascii="Arial" w:eastAsia="ＭＳ 明朝" w:hAnsi="Arial" w:cs="Arial" w:hint="eastAsia"/>
                <w:iCs/>
                <w:sz w:val="20"/>
                <w:szCs w:val="20"/>
                <w:lang w:val="en-US" w:eastAsia="ja-JP"/>
              </w:rPr>
              <w:t>:</w:t>
            </w:r>
          </w:p>
          <w:p w14:paraId="2F72B7FC"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Orange supports the new SID.</w:t>
            </w:r>
          </w:p>
          <w:p w14:paraId="5F091A1C" w14:textId="77777777" w:rsidR="00572D8C" w:rsidRPr="00963433"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With the experiment on PFCP, see the benefit in the study.</w:t>
            </w:r>
          </w:p>
          <w:p w14:paraId="3FCC99C1" w14:textId="77777777" w:rsidR="00BC0D2A" w:rsidRPr="00572D8C" w:rsidRDefault="00BC0D2A" w:rsidP="005C35E6">
            <w:pPr>
              <w:rPr>
                <w:rFonts w:ascii="Arial" w:hAnsi="Arial" w:cs="Arial"/>
                <w:iCs/>
                <w:sz w:val="20"/>
                <w:szCs w:val="20"/>
                <w:lang w:val="en-US"/>
              </w:rPr>
            </w:pPr>
          </w:p>
        </w:tc>
      </w:tr>
      <w:tr w:rsidR="007C6107" w:rsidRPr="009D49EE" w14:paraId="724376BC" w14:textId="77777777" w:rsidTr="00572D8C">
        <w:trPr>
          <w:trHeight w:val="20"/>
        </w:trPr>
        <w:tc>
          <w:tcPr>
            <w:tcW w:w="1073" w:type="dxa"/>
            <w:tcBorders>
              <w:top w:val="nil"/>
              <w:bottom w:val="single" w:sz="4" w:space="0" w:color="auto"/>
            </w:tcBorders>
            <w:shd w:val="clear" w:color="auto" w:fill="auto"/>
          </w:tcPr>
          <w:p w14:paraId="478B38DC" w14:textId="77777777" w:rsidR="007C6107" w:rsidRPr="005E6C60" w:rsidRDefault="007C6107" w:rsidP="007C6107">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43112EDB" w14:textId="77777777" w:rsidR="007C6107" w:rsidRDefault="007C6107" w:rsidP="007C6107">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053F66B9" w14:textId="21DD0C80" w:rsidR="007C6107" w:rsidRDefault="00000000" w:rsidP="007C6107">
            <w:hyperlink r:id="rId41" w:history="1">
              <w:r w:rsidR="007C6107">
                <w:rPr>
                  <w:rStyle w:val="af2"/>
                </w:rPr>
                <w:t>2299</w:t>
              </w:r>
            </w:hyperlink>
          </w:p>
        </w:tc>
        <w:tc>
          <w:tcPr>
            <w:tcW w:w="4132" w:type="dxa"/>
            <w:tcBorders>
              <w:top w:val="single" w:sz="4" w:space="0" w:color="auto"/>
              <w:bottom w:val="single" w:sz="4" w:space="0" w:color="auto"/>
            </w:tcBorders>
            <w:shd w:val="clear" w:color="auto" w:fill="00FFFF"/>
          </w:tcPr>
          <w:p w14:paraId="6C546E8B" w14:textId="718D826F" w:rsidR="007C6107" w:rsidRDefault="007C6107" w:rsidP="007C6107">
            <w:pPr>
              <w:rPr>
                <w:rFonts w:ascii="Arial" w:hAnsi="Arial" w:cs="Arial"/>
                <w:color w:val="000000"/>
                <w:sz w:val="20"/>
                <w:szCs w:val="20"/>
              </w:rPr>
            </w:pPr>
            <w:r>
              <w:rPr>
                <w:rFonts w:ascii="Arial" w:hAnsi="Arial" w:cs="Arial"/>
                <w:color w:val="000000"/>
                <w:sz w:val="20"/>
                <w:szCs w:val="20"/>
              </w:rPr>
              <w:t>WID new   Rel-19 New SID on AI Data Collection And Protocol Release 19</w:t>
            </w:r>
          </w:p>
        </w:tc>
        <w:tc>
          <w:tcPr>
            <w:tcW w:w="1984" w:type="dxa"/>
            <w:tcBorders>
              <w:top w:val="single" w:sz="4" w:space="0" w:color="auto"/>
              <w:bottom w:val="single" w:sz="4" w:space="0" w:color="auto"/>
            </w:tcBorders>
            <w:shd w:val="clear" w:color="auto" w:fill="00FFFF"/>
          </w:tcPr>
          <w:p w14:paraId="7E21B232" w14:textId="5CD1BEC7" w:rsidR="007C6107" w:rsidRDefault="007C6107" w:rsidP="007C6107">
            <w:pPr>
              <w:rPr>
                <w:rFonts w:ascii="Arial" w:hAnsi="Arial" w:cs="Arial"/>
                <w:color w:val="000000"/>
                <w:sz w:val="20"/>
                <w:szCs w:val="20"/>
              </w:rPr>
            </w:pPr>
            <w:r>
              <w:rPr>
                <w:rFonts w:ascii="Arial" w:hAnsi="Arial" w:cs="Arial"/>
                <w:color w:val="000000"/>
                <w:sz w:val="20"/>
                <w:szCs w:val="20"/>
              </w:rPr>
              <w:t>China Mobile</w:t>
            </w:r>
          </w:p>
        </w:tc>
        <w:tc>
          <w:tcPr>
            <w:tcW w:w="1775" w:type="dxa"/>
            <w:tcBorders>
              <w:top w:val="single" w:sz="4" w:space="0" w:color="auto"/>
              <w:bottom w:val="single" w:sz="4" w:space="0" w:color="auto"/>
            </w:tcBorders>
            <w:shd w:val="clear" w:color="auto" w:fill="00FFFF"/>
          </w:tcPr>
          <w:p w14:paraId="6DBE10FC" w14:textId="77777777" w:rsidR="007C6107" w:rsidRDefault="007C6107" w:rsidP="007C6107">
            <w:pPr>
              <w:rPr>
                <w:rFonts w:ascii="Arial" w:hAnsi="Arial" w:cs="Arial"/>
                <w:color w:val="000000"/>
                <w:sz w:val="20"/>
                <w:szCs w:val="20"/>
              </w:rPr>
            </w:pPr>
          </w:p>
        </w:tc>
        <w:tc>
          <w:tcPr>
            <w:tcW w:w="6368" w:type="dxa"/>
            <w:tcBorders>
              <w:top w:val="nil"/>
              <w:bottom w:val="single" w:sz="4" w:space="0" w:color="auto"/>
            </w:tcBorders>
            <w:shd w:val="clear" w:color="auto" w:fill="00FFFF"/>
          </w:tcPr>
          <w:p w14:paraId="2F9E983F" w14:textId="77777777" w:rsidR="007C6107" w:rsidRPr="000A35A0" w:rsidRDefault="007C6107" w:rsidP="007C6107">
            <w:pPr>
              <w:rPr>
                <w:rFonts w:ascii="Arial" w:hAnsi="Arial" w:cs="Arial"/>
                <w:iCs/>
                <w:sz w:val="20"/>
                <w:szCs w:val="20"/>
                <w:lang w:val="en-US"/>
              </w:rPr>
            </w:pPr>
          </w:p>
        </w:tc>
      </w:tr>
      <w:tr w:rsidR="00BC0D2A" w:rsidRPr="009D49EE" w14:paraId="476A5BEC" w14:textId="77777777" w:rsidTr="007C6107">
        <w:trPr>
          <w:trHeight w:val="20"/>
        </w:trPr>
        <w:tc>
          <w:tcPr>
            <w:tcW w:w="1073" w:type="dxa"/>
            <w:tcBorders>
              <w:bottom w:val="single" w:sz="4" w:space="0" w:color="auto"/>
            </w:tcBorders>
            <w:shd w:val="clear" w:color="auto" w:fill="auto"/>
          </w:tcPr>
          <w:p w14:paraId="5AD5711B"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4960F352"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27637AD0" w14:textId="4FDC20DA" w:rsidR="00BC0D2A" w:rsidRPr="005E6C60" w:rsidRDefault="00000000" w:rsidP="005C35E6">
            <w:pPr>
              <w:rPr>
                <w:rFonts w:ascii="Arial" w:hAnsi="Arial" w:cs="Arial"/>
                <w:color w:val="000000"/>
                <w:sz w:val="20"/>
                <w:szCs w:val="20"/>
              </w:rPr>
            </w:pPr>
            <w:hyperlink r:id="rId42" w:history="1">
              <w:r w:rsidR="00BC0D2A">
                <w:rPr>
                  <w:rStyle w:val="af2"/>
                  <w:rFonts w:ascii="Arial" w:hAnsi="Arial" w:cs="Arial"/>
                  <w:sz w:val="20"/>
                  <w:szCs w:val="20"/>
                </w:rPr>
                <w:t>2236</w:t>
              </w:r>
            </w:hyperlink>
          </w:p>
        </w:tc>
        <w:tc>
          <w:tcPr>
            <w:tcW w:w="4132" w:type="dxa"/>
            <w:tcBorders>
              <w:bottom w:val="single" w:sz="4" w:space="0" w:color="auto"/>
            </w:tcBorders>
            <w:shd w:val="clear" w:color="auto" w:fill="auto"/>
          </w:tcPr>
          <w:p w14:paraId="2E6B583A" w14:textId="1FFFECE5" w:rsidR="00BC0D2A" w:rsidRPr="005E6C60" w:rsidRDefault="00BC0D2A" w:rsidP="005C35E6">
            <w:pPr>
              <w:rPr>
                <w:rFonts w:ascii="Arial" w:hAnsi="Arial" w:cs="Arial"/>
                <w:color w:val="000000"/>
                <w:sz w:val="20"/>
                <w:szCs w:val="20"/>
              </w:rPr>
            </w:pPr>
            <w:r>
              <w:rPr>
                <w:rFonts w:ascii="Arial" w:hAnsi="Arial" w:cs="Arial"/>
                <w:color w:val="000000"/>
                <w:sz w:val="20"/>
                <w:szCs w:val="20"/>
              </w:rPr>
              <w:t>discussion   Rel-19 Discussion on Protocol Optimization for AI Data Collection</w:t>
            </w:r>
          </w:p>
        </w:tc>
        <w:tc>
          <w:tcPr>
            <w:tcW w:w="1984" w:type="dxa"/>
            <w:tcBorders>
              <w:bottom w:val="single" w:sz="4" w:space="0" w:color="auto"/>
            </w:tcBorders>
            <w:shd w:val="clear" w:color="auto" w:fill="auto"/>
          </w:tcPr>
          <w:p w14:paraId="67247AAA" w14:textId="382FE036"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7D82C48A" w14:textId="38355461" w:rsidR="00BC0D2A" w:rsidRPr="005E6C60" w:rsidRDefault="007C6107"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5C58055" w14:textId="77777777" w:rsidR="00AF641D" w:rsidRDefault="00AF641D" w:rsidP="00AF641D">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 xml:space="preserve">Frank: still have concern with the study. UPF is still </w:t>
            </w:r>
            <w:r>
              <w:rPr>
                <w:rFonts w:ascii="Arial" w:eastAsia="ＭＳ 明朝" w:hAnsi="Arial" w:cs="Arial"/>
                <w:iCs/>
                <w:sz w:val="20"/>
                <w:szCs w:val="20"/>
                <w:lang w:val="en-US" w:eastAsia="ja-JP"/>
              </w:rPr>
              <w:t>capable</w:t>
            </w:r>
            <w:r>
              <w:rPr>
                <w:rFonts w:ascii="Arial" w:eastAsia="ＭＳ 明朝" w:hAnsi="Arial" w:cs="Arial" w:hint="eastAsia"/>
                <w:iCs/>
                <w:sz w:val="20"/>
                <w:szCs w:val="20"/>
                <w:lang w:val="en-US" w:eastAsia="ja-JP"/>
              </w:rPr>
              <w:t xml:space="preserve"> for handling.</w:t>
            </w:r>
          </w:p>
          <w:p w14:paraId="04D8F8C0" w14:textId="77777777" w:rsidR="00AF641D" w:rsidRDefault="00AF641D" w:rsidP="00AF641D">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lastRenderedPageBreak/>
              <w:t>TCP based / UDP based is well known.</w:t>
            </w:r>
          </w:p>
          <w:p w14:paraId="12CB9640" w14:textId="77777777" w:rsidR="00AF641D" w:rsidRDefault="00AF641D" w:rsidP="00AF641D">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Transmission of message is very small portion of load</w:t>
            </w:r>
          </w:p>
          <w:p w14:paraId="274FC714" w14:textId="77777777" w:rsidR="00AF641D" w:rsidRDefault="00AF641D" w:rsidP="00AF641D">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 xml:space="preserve">CP/UP </w:t>
            </w:r>
            <w:r>
              <w:rPr>
                <w:rFonts w:ascii="Arial" w:eastAsia="ＭＳ 明朝" w:hAnsi="Arial" w:cs="Arial"/>
                <w:iCs/>
                <w:sz w:val="20"/>
                <w:szCs w:val="20"/>
                <w:lang w:val="en-US" w:eastAsia="ja-JP"/>
              </w:rPr>
              <w:t>separation</w:t>
            </w:r>
            <w:r>
              <w:rPr>
                <w:rFonts w:ascii="Arial" w:eastAsia="ＭＳ 明朝" w:hAnsi="Arial" w:cs="Arial" w:hint="eastAsia"/>
                <w:iCs/>
                <w:sz w:val="20"/>
                <w:szCs w:val="20"/>
                <w:lang w:val="en-US" w:eastAsia="ja-JP"/>
              </w:rPr>
              <w:t xml:space="preserve">, defined UPF event </w:t>
            </w:r>
            <w:r>
              <w:rPr>
                <w:rFonts w:ascii="Arial" w:eastAsia="ＭＳ 明朝" w:hAnsi="Arial" w:cs="Arial"/>
                <w:iCs/>
                <w:sz w:val="20"/>
                <w:szCs w:val="20"/>
                <w:lang w:val="en-US" w:eastAsia="ja-JP"/>
              </w:rPr>
              <w:t>notification</w:t>
            </w:r>
            <w:r>
              <w:rPr>
                <w:rFonts w:ascii="Arial" w:eastAsia="ＭＳ 明朝" w:hAnsi="Arial" w:cs="Arial" w:hint="eastAsia"/>
                <w:iCs/>
                <w:sz w:val="20"/>
                <w:szCs w:val="20"/>
                <w:lang w:val="en-US" w:eastAsia="ja-JP"/>
              </w:rPr>
              <w:t xml:space="preserve"> over HTTP as </w:t>
            </w:r>
            <w:r>
              <w:rPr>
                <w:rFonts w:ascii="Arial" w:eastAsia="ＭＳ 明朝" w:hAnsi="Arial" w:cs="Arial"/>
                <w:iCs/>
                <w:sz w:val="20"/>
                <w:szCs w:val="20"/>
                <w:lang w:val="en-US" w:eastAsia="ja-JP"/>
              </w:rPr>
              <w:t>additional</w:t>
            </w:r>
            <w:r>
              <w:rPr>
                <w:rFonts w:ascii="Arial" w:eastAsia="ＭＳ 明朝" w:hAnsi="Arial" w:cs="Arial" w:hint="eastAsia"/>
                <w:iCs/>
                <w:sz w:val="20"/>
                <w:szCs w:val="20"/>
                <w:lang w:val="en-US" w:eastAsia="ja-JP"/>
              </w:rPr>
              <w:t xml:space="preserve"> guideline, so going against this guideline is not sufficient</w:t>
            </w:r>
          </w:p>
          <w:p w14:paraId="3A951C17" w14:textId="77777777" w:rsidR="00AF641D" w:rsidRDefault="00AF641D" w:rsidP="00AF641D">
            <w:pPr>
              <w:rPr>
                <w:rFonts w:ascii="Arial" w:eastAsia="ＭＳ 明朝" w:hAnsi="Arial" w:cs="Arial"/>
                <w:iCs/>
                <w:sz w:val="20"/>
                <w:szCs w:val="20"/>
                <w:lang w:val="en-US" w:eastAsia="ja-JP"/>
              </w:rPr>
            </w:pPr>
          </w:p>
          <w:p w14:paraId="05635F52" w14:textId="77777777" w:rsidR="00AF641D" w:rsidRDefault="00AF641D" w:rsidP="00AF641D">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 xml:space="preserve">If really </w:t>
            </w:r>
            <w:r>
              <w:rPr>
                <w:rFonts w:ascii="Arial" w:eastAsia="ＭＳ 明朝" w:hAnsi="Arial" w:cs="Arial"/>
                <w:iCs/>
                <w:sz w:val="20"/>
                <w:szCs w:val="20"/>
                <w:lang w:val="en-US" w:eastAsia="ja-JP"/>
              </w:rPr>
              <w:t>required</w:t>
            </w:r>
            <w:r>
              <w:rPr>
                <w:rFonts w:ascii="Arial" w:eastAsia="ＭＳ 明朝" w:hAnsi="Arial" w:cs="Arial" w:hint="eastAsia"/>
                <w:iCs/>
                <w:sz w:val="20"/>
                <w:szCs w:val="20"/>
                <w:lang w:val="en-US" w:eastAsia="ja-JP"/>
              </w:rPr>
              <w:t>, clear stage2 requirement should be specified.</w:t>
            </w:r>
          </w:p>
          <w:p w14:paraId="1CBADAD8" w14:textId="77777777" w:rsidR="00BC0D2A" w:rsidRPr="00AF641D" w:rsidRDefault="00BC0D2A" w:rsidP="005C35E6">
            <w:pPr>
              <w:rPr>
                <w:rFonts w:ascii="Arial" w:hAnsi="Arial" w:cs="Arial"/>
                <w:iCs/>
                <w:sz w:val="20"/>
                <w:szCs w:val="20"/>
                <w:lang w:val="en-US"/>
              </w:rPr>
            </w:pPr>
          </w:p>
        </w:tc>
      </w:tr>
      <w:tr w:rsidR="00DA5248" w:rsidRPr="009D49EE" w14:paraId="58729E43" w14:textId="77777777" w:rsidTr="007C6107">
        <w:trPr>
          <w:trHeight w:val="20"/>
        </w:trPr>
        <w:tc>
          <w:tcPr>
            <w:tcW w:w="1073" w:type="dxa"/>
            <w:tcBorders>
              <w:bottom w:val="single" w:sz="4" w:space="0" w:color="auto"/>
            </w:tcBorders>
            <w:shd w:val="clear" w:color="auto" w:fill="C4BC96"/>
          </w:tcPr>
          <w:p w14:paraId="250651EB" w14:textId="4E617008" w:rsidR="00DA5248" w:rsidRPr="005E6C60" w:rsidRDefault="00DA5248" w:rsidP="005C35E6">
            <w:pPr>
              <w:rPr>
                <w:rFonts w:ascii="Arial" w:eastAsia="Batang" w:hAnsi="Arial" w:cs="Arial"/>
                <w:b/>
                <w:color w:val="000000"/>
                <w:lang w:eastAsia="ko-KR"/>
              </w:rPr>
            </w:pPr>
            <w:r w:rsidRPr="005E6C60">
              <w:rPr>
                <w:rFonts w:ascii="Arial" w:eastAsia="Batang" w:hAnsi="Arial" w:cs="Arial"/>
                <w:b/>
                <w:color w:val="000000"/>
                <w:lang w:eastAsia="ko-KR"/>
              </w:rPr>
              <w:lastRenderedPageBreak/>
              <w:t>5</w:t>
            </w:r>
            <w:r>
              <w:rPr>
                <w:rFonts w:ascii="Arial" w:eastAsia="Batang" w:hAnsi="Arial" w:cs="Arial"/>
                <w:b/>
                <w:color w:val="000000"/>
                <w:lang w:eastAsia="ko-KR"/>
              </w:rPr>
              <w:t>.2</w:t>
            </w:r>
          </w:p>
        </w:tc>
        <w:tc>
          <w:tcPr>
            <w:tcW w:w="2550" w:type="dxa"/>
            <w:tcBorders>
              <w:bottom w:val="single" w:sz="4" w:space="0" w:color="auto"/>
            </w:tcBorders>
            <w:shd w:val="clear" w:color="auto" w:fill="C4BC96"/>
          </w:tcPr>
          <w:p w14:paraId="7E815958" w14:textId="32ED13FF" w:rsidR="00DA5248" w:rsidRPr="00D616E8" w:rsidRDefault="00DA5248" w:rsidP="005C35E6">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w:t>
            </w:r>
            <w:r w:rsidR="005F7D48">
              <w:rPr>
                <w:rFonts w:ascii="Arial" w:eastAsiaTheme="minorEastAsia" w:hAnsi="Arial" w:cs="Arial"/>
                <w:b/>
                <w:color w:val="000000"/>
                <w:lang w:val="en-US" w:eastAsia="zh-CN"/>
              </w:rPr>
              <w:t>Support</w:t>
            </w:r>
            <w:r>
              <w:rPr>
                <w:rFonts w:ascii="Arial" w:eastAsiaTheme="minorEastAsia" w:hAnsi="Arial" w:cs="Arial"/>
                <w:b/>
                <w:color w:val="000000"/>
                <w:lang w:val="en-US" w:eastAsia="zh-CN"/>
              </w:rPr>
              <w:t xml:space="preserve">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434D6EEB" w14:textId="77777777" w:rsidR="00DA5248" w:rsidRPr="005E6C60" w:rsidRDefault="00DA5248" w:rsidP="005C35E6">
            <w:pPr>
              <w:rPr>
                <w:rFonts w:ascii="Arial" w:hAnsi="Arial" w:cs="Arial"/>
                <w:color w:val="000000"/>
                <w:sz w:val="20"/>
                <w:szCs w:val="20"/>
              </w:rPr>
            </w:pPr>
          </w:p>
        </w:tc>
        <w:tc>
          <w:tcPr>
            <w:tcW w:w="4132" w:type="dxa"/>
            <w:tcBorders>
              <w:bottom w:val="single" w:sz="4" w:space="0" w:color="auto"/>
            </w:tcBorders>
            <w:shd w:val="clear" w:color="auto" w:fill="C4BC96"/>
          </w:tcPr>
          <w:p w14:paraId="0CA50138" w14:textId="77777777" w:rsidR="00DA5248" w:rsidRPr="005E6C60" w:rsidRDefault="00DA5248" w:rsidP="005C35E6">
            <w:pPr>
              <w:rPr>
                <w:rFonts w:ascii="Arial" w:hAnsi="Arial" w:cs="Arial"/>
                <w:color w:val="000000"/>
                <w:sz w:val="20"/>
                <w:szCs w:val="20"/>
              </w:rPr>
            </w:pPr>
          </w:p>
        </w:tc>
        <w:tc>
          <w:tcPr>
            <w:tcW w:w="1984" w:type="dxa"/>
            <w:tcBorders>
              <w:bottom w:val="single" w:sz="4" w:space="0" w:color="auto"/>
            </w:tcBorders>
            <w:shd w:val="clear" w:color="auto" w:fill="C4BC96"/>
          </w:tcPr>
          <w:p w14:paraId="312C7EA3" w14:textId="77777777" w:rsidR="00DA5248" w:rsidRPr="005E6C60" w:rsidRDefault="00DA5248" w:rsidP="005C35E6">
            <w:pPr>
              <w:rPr>
                <w:rFonts w:ascii="Arial" w:hAnsi="Arial" w:cs="Arial"/>
                <w:color w:val="000000"/>
                <w:sz w:val="20"/>
                <w:szCs w:val="20"/>
              </w:rPr>
            </w:pPr>
          </w:p>
        </w:tc>
        <w:tc>
          <w:tcPr>
            <w:tcW w:w="1775" w:type="dxa"/>
            <w:tcBorders>
              <w:bottom w:val="single" w:sz="4" w:space="0" w:color="auto"/>
            </w:tcBorders>
            <w:shd w:val="clear" w:color="auto" w:fill="C4BC96"/>
          </w:tcPr>
          <w:p w14:paraId="1302FD06" w14:textId="77777777" w:rsidR="00DA5248" w:rsidRPr="005E6C60" w:rsidRDefault="00DA5248" w:rsidP="005C35E6">
            <w:pPr>
              <w:rPr>
                <w:rFonts w:ascii="Arial" w:hAnsi="Arial" w:cs="Arial"/>
                <w:color w:val="000000"/>
                <w:sz w:val="20"/>
                <w:szCs w:val="20"/>
              </w:rPr>
            </w:pPr>
          </w:p>
        </w:tc>
        <w:tc>
          <w:tcPr>
            <w:tcW w:w="6368" w:type="dxa"/>
            <w:tcBorders>
              <w:bottom w:val="single" w:sz="4" w:space="0" w:color="auto"/>
            </w:tcBorders>
            <w:shd w:val="clear" w:color="auto" w:fill="C4BC96"/>
          </w:tcPr>
          <w:p w14:paraId="74B17F6E" w14:textId="77777777" w:rsidR="00DA5248" w:rsidRPr="00F028F6" w:rsidRDefault="00DA5248" w:rsidP="005C35E6">
            <w:pPr>
              <w:rPr>
                <w:rFonts w:ascii="Arial" w:hAnsi="Arial" w:cs="Arial"/>
                <w:i/>
                <w:sz w:val="20"/>
                <w:szCs w:val="20"/>
                <w:lang w:val="en-US"/>
              </w:rPr>
            </w:pPr>
            <w:r w:rsidRPr="00F028F6">
              <w:rPr>
                <w:rFonts w:ascii="Arial" w:hAnsi="Arial" w:cs="Arial"/>
                <w:i/>
                <w:sz w:val="20"/>
                <w:szCs w:val="20"/>
                <w:lang w:val="en-US"/>
              </w:rPr>
              <w:t>.</w:t>
            </w:r>
          </w:p>
        </w:tc>
      </w:tr>
      <w:tr w:rsidR="000B3F1A" w:rsidRPr="005E6C60" w14:paraId="5EDF776D" w14:textId="77777777" w:rsidTr="00AF641D">
        <w:trPr>
          <w:trHeight w:val="20"/>
        </w:trPr>
        <w:tc>
          <w:tcPr>
            <w:tcW w:w="1073" w:type="dxa"/>
            <w:tcBorders>
              <w:bottom w:val="single" w:sz="4" w:space="0" w:color="auto"/>
            </w:tcBorders>
            <w:shd w:val="clear" w:color="auto" w:fill="auto"/>
          </w:tcPr>
          <w:p w14:paraId="147F1718" w14:textId="77777777" w:rsidR="000B3F1A" w:rsidRDefault="000B3F1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6AA5B8CD" w14:textId="77777777" w:rsidR="000B3F1A" w:rsidRPr="00A07185" w:rsidRDefault="000B3F1A" w:rsidP="006E17BA">
            <w:pPr>
              <w:rPr>
                <w:rFonts w:ascii="Arial" w:hAnsi="Arial" w:cs="Arial"/>
                <w:b/>
                <w:lang w:val="en-US"/>
              </w:rPr>
            </w:pPr>
          </w:p>
        </w:tc>
        <w:tc>
          <w:tcPr>
            <w:tcW w:w="1192" w:type="dxa"/>
            <w:tcBorders>
              <w:bottom w:val="single" w:sz="4" w:space="0" w:color="auto"/>
            </w:tcBorders>
            <w:shd w:val="clear" w:color="auto" w:fill="auto"/>
          </w:tcPr>
          <w:p w14:paraId="72AF7C71" w14:textId="7CD5946B" w:rsidR="000B3F1A" w:rsidRPr="005E6C60" w:rsidRDefault="00000000" w:rsidP="006E17BA">
            <w:pPr>
              <w:rPr>
                <w:rFonts w:ascii="Arial" w:hAnsi="Arial" w:cs="Arial"/>
                <w:color w:val="000000"/>
                <w:sz w:val="20"/>
                <w:szCs w:val="20"/>
              </w:rPr>
            </w:pPr>
            <w:hyperlink r:id="rId43" w:history="1">
              <w:r w:rsidR="00BC0D2A">
                <w:rPr>
                  <w:rStyle w:val="af2"/>
                  <w:rFonts w:ascii="Arial" w:hAnsi="Arial" w:cs="Arial"/>
                  <w:sz w:val="20"/>
                  <w:szCs w:val="20"/>
                </w:rPr>
                <w:t>2096</w:t>
              </w:r>
            </w:hyperlink>
          </w:p>
        </w:tc>
        <w:tc>
          <w:tcPr>
            <w:tcW w:w="4132" w:type="dxa"/>
            <w:tcBorders>
              <w:bottom w:val="single" w:sz="4" w:space="0" w:color="auto"/>
            </w:tcBorders>
            <w:shd w:val="clear" w:color="auto" w:fill="auto"/>
          </w:tcPr>
          <w:p w14:paraId="5145F170" w14:textId="50F41192" w:rsidR="000B3F1A" w:rsidRPr="005E6C60" w:rsidRDefault="00BC0D2A" w:rsidP="006E17BA">
            <w:pPr>
              <w:rPr>
                <w:rFonts w:ascii="Arial" w:hAnsi="Arial" w:cs="Arial"/>
                <w:color w:val="000000"/>
                <w:sz w:val="20"/>
                <w:szCs w:val="20"/>
              </w:rPr>
            </w:pPr>
            <w:r>
              <w:rPr>
                <w:rFonts w:ascii="Arial" w:hAnsi="Arial" w:cs="Arial"/>
                <w:color w:val="000000"/>
                <w:sz w:val="20"/>
                <w:szCs w:val="20"/>
              </w:rPr>
              <w:t>WID revised   Rel-18 Revised WID on CT aspects of enhancement of 5G UE Policy</w:t>
            </w:r>
          </w:p>
        </w:tc>
        <w:tc>
          <w:tcPr>
            <w:tcW w:w="1984" w:type="dxa"/>
            <w:tcBorders>
              <w:bottom w:val="single" w:sz="4" w:space="0" w:color="auto"/>
            </w:tcBorders>
            <w:shd w:val="clear" w:color="auto" w:fill="auto"/>
          </w:tcPr>
          <w:p w14:paraId="034C2F3B" w14:textId="3E52E781" w:rsidR="000B3F1A" w:rsidRPr="005E6C60" w:rsidRDefault="00BC0D2A" w:rsidP="006E17BA">
            <w:pPr>
              <w:rPr>
                <w:rFonts w:ascii="Arial" w:hAnsi="Arial" w:cs="Arial"/>
                <w:color w:val="000000"/>
                <w:sz w:val="20"/>
                <w:szCs w:val="20"/>
              </w:rPr>
            </w:pPr>
            <w:r>
              <w:rPr>
                <w:rFonts w:ascii="Arial" w:hAnsi="Arial" w:cs="Arial"/>
                <w:color w:val="000000"/>
                <w:sz w:val="20"/>
                <w:szCs w:val="20"/>
              </w:rPr>
              <w:t>Intel</w:t>
            </w:r>
          </w:p>
        </w:tc>
        <w:tc>
          <w:tcPr>
            <w:tcW w:w="1775" w:type="dxa"/>
            <w:tcBorders>
              <w:bottom w:val="single" w:sz="4" w:space="0" w:color="auto"/>
            </w:tcBorders>
            <w:shd w:val="clear" w:color="auto" w:fill="auto"/>
          </w:tcPr>
          <w:p w14:paraId="1CBCA03C" w14:textId="60C320DD" w:rsidR="000B3F1A" w:rsidRPr="007C6107" w:rsidRDefault="007C6107" w:rsidP="006E17BA">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E</w:t>
            </w:r>
            <w:r>
              <w:rPr>
                <w:rFonts w:ascii="Arial" w:eastAsiaTheme="minorEastAsia" w:hAnsi="Arial" w:cs="Arial" w:hint="eastAsia"/>
                <w:color w:val="000000"/>
                <w:sz w:val="20"/>
                <w:szCs w:val="20"/>
                <w:lang w:eastAsia="zh-CN"/>
              </w:rPr>
              <w:t>ndorsed</w:t>
            </w:r>
          </w:p>
        </w:tc>
        <w:tc>
          <w:tcPr>
            <w:tcW w:w="6368" w:type="dxa"/>
            <w:tcBorders>
              <w:bottom w:val="single" w:sz="4" w:space="0" w:color="auto"/>
            </w:tcBorders>
            <w:shd w:val="clear" w:color="auto" w:fill="auto"/>
          </w:tcPr>
          <w:p w14:paraId="0B5BE150" w14:textId="37BA4345" w:rsidR="000B3F1A" w:rsidRPr="00F028F6" w:rsidRDefault="00AF641D" w:rsidP="006E17BA">
            <w:pPr>
              <w:rPr>
                <w:rFonts w:ascii="Arial" w:hAnsi="Arial" w:cs="Arial"/>
                <w:sz w:val="20"/>
                <w:szCs w:val="20"/>
              </w:rPr>
            </w:pPr>
            <w:r>
              <w:rPr>
                <w:rFonts w:ascii="Arial" w:eastAsia="ＭＳ 明朝" w:hAnsi="Arial" w:cs="Arial"/>
                <w:sz w:val="20"/>
                <w:szCs w:val="20"/>
                <w:lang w:eastAsia="ja-JP"/>
              </w:rPr>
              <w:t>R</w:t>
            </w:r>
            <w:r>
              <w:rPr>
                <w:rFonts w:ascii="Arial" w:eastAsia="ＭＳ 明朝" w:hAnsi="Arial" w:cs="Arial" w:hint="eastAsia"/>
                <w:sz w:val="20"/>
                <w:szCs w:val="20"/>
                <w:lang w:eastAsia="ja-JP"/>
              </w:rPr>
              <w:t>elated CR in 2284 (to 29.502), and should agree the CR to agree this WID update.</w:t>
            </w:r>
          </w:p>
        </w:tc>
      </w:tr>
      <w:tr w:rsidR="00BC0D2A" w:rsidRPr="005E6C60" w14:paraId="0553B6B7" w14:textId="77777777" w:rsidTr="00AF641D">
        <w:trPr>
          <w:trHeight w:val="20"/>
        </w:trPr>
        <w:tc>
          <w:tcPr>
            <w:tcW w:w="1073" w:type="dxa"/>
            <w:tcBorders>
              <w:bottom w:val="nil"/>
            </w:tcBorders>
            <w:shd w:val="clear" w:color="auto" w:fill="auto"/>
          </w:tcPr>
          <w:p w14:paraId="2810F2F4"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D4553BB"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57AA05A6" w14:textId="012CE89D" w:rsidR="00BC0D2A" w:rsidRPr="005E6C60" w:rsidRDefault="00000000" w:rsidP="006E17BA">
            <w:pPr>
              <w:rPr>
                <w:rFonts w:ascii="Arial" w:hAnsi="Arial" w:cs="Arial"/>
                <w:color w:val="000000"/>
                <w:sz w:val="20"/>
                <w:szCs w:val="20"/>
              </w:rPr>
            </w:pPr>
            <w:hyperlink r:id="rId44" w:history="1">
              <w:r w:rsidR="00BC0D2A">
                <w:rPr>
                  <w:rStyle w:val="af2"/>
                  <w:rFonts w:ascii="Arial" w:hAnsi="Arial" w:cs="Arial"/>
                  <w:sz w:val="20"/>
                  <w:szCs w:val="20"/>
                </w:rPr>
                <w:t>2131</w:t>
              </w:r>
            </w:hyperlink>
          </w:p>
        </w:tc>
        <w:tc>
          <w:tcPr>
            <w:tcW w:w="4132" w:type="dxa"/>
            <w:tcBorders>
              <w:bottom w:val="single" w:sz="4" w:space="0" w:color="auto"/>
            </w:tcBorders>
            <w:shd w:val="clear" w:color="auto" w:fill="auto"/>
          </w:tcPr>
          <w:p w14:paraId="30A78D8B" w14:textId="360ECACC"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Protocol enhancements for Mission Critical Services</w:t>
            </w:r>
          </w:p>
        </w:tc>
        <w:tc>
          <w:tcPr>
            <w:tcW w:w="1984" w:type="dxa"/>
            <w:tcBorders>
              <w:bottom w:val="single" w:sz="4" w:space="0" w:color="auto"/>
            </w:tcBorders>
            <w:shd w:val="clear" w:color="auto" w:fill="auto"/>
          </w:tcPr>
          <w:p w14:paraId="26EDD7FA" w14:textId="7086BC6A"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0D835A6E" w14:textId="7C2EE986" w:rsidR="00BC0D2A" w:rsidRPr="005E6C60" w:rsidRDefault="00573DEF" w:rsidP="006E17BA">
            <w:pPr>
              <w:rPr>
                <w:rFonts w:ascii="Arial" w:hAnsi="Arial" w:cs="Arial"/>
                <w:color w:val="000000"/>
                <w:sz w:val="20"/>
                <w:szCs w:val="20"/>
              </w:rPr>
            </w:pPr>
            <w:r>
              <w:rPr>
                <w:rFonts w:ascii="Arial" w:hAnsi="Arial" w:cs="Arial"/>
                <w:color w:val="000000"/>
                <w:sz w:val="20"/>
                <w:szCs w:val="20"/>
              </w:rPr>
              <w:t>Revised to C4-242300</w:t>
            </w:r>
          </w:p>
        </w:tc>
        <w:tc>
          <w:tcPr>
            <w:tcW w:w="6368" w:type="dxa"/>
            <w:tcBorders>
              <w:bottom w:val="nil"/>
            </w:tcBorders>
            <w:shd w:val="clear" w:color="auto" w:fill="auto"/>
          </w:tcPr>
          <w:p w14:paraId="3BFA97D7" w14:textId="77777777" w:rsidR="00AF641D" w:rsidRDefault="00AF641D" w:rsidP="00AF641D">
            <w:pPr>
              <w:rPr>
                <w:rFonts w:ascii="Arial" w:eastAsia="ＭＳ 明朝" w:hAnsi="Arial" w:cs="Arial"/>
                <w:sz w:val="20"/>
                <w:szCs w:val="20"/>
                <w:lang w:eastAsia="ja-JP"/>
              </w:rPr>
            </w:pPr>
            <w:r>
              <w:rPr>
                <w:rFonts w:ascii="Arial" w:eastAsia="ＭＳ 明朝" w:hAnsi="Arial" w:cs="Arial"/>
                <w:sz w:val="20"/>
                <w:szCs w:val="20"/>
                <w:lang w:eastAsia="ja-JP"/>
              </w:rPr>
              <w:t>U</w:t>
            </w:r>
            <w:r>
              <w:rPr>
                <w:rFonts w:ascii="Arial" w:eastAsia="ＭＳ 明朝" w:hAnsi="Arial" w:cs="Arial" w:hint="eastAsia"/>
                <w:sz w:val="20"/>
                <w:szCs w:val="20"/>
                <w:lang w:eastAsia="ja-JP"/>
              </w:rPr>
              <w:t>pdates already discussed in CT3, and requires update</w:t>
            </w:r>
          </w:p>
          <w:p w14:paraId="179FF14B" w14:textId="77777777" w:rsidR="00AF641D" w:rsidRDefault="00AF641D" w:rsidP="00AF641D">
            <w:pPr>
              <w:rPr>
                <w:rFonts w:ascii="Arial" w:eastAsia="ＭＳ 明朝" w:hAnsi="Arial" w:cs="Arial"/>
                <w:sz w:val="20"/>
                <w:szCs w:val="20"/>
                <w:lang w:eastAsia="ja-JP"/>
              </w:rPr>
            </w:pPr>
          </w:p>
          <w:p w14:paraId="6DF88A15" w14:textId="77777777" w:rsidR="00AF641D" w:rsidRDefault="00AF641D" w:rsidP="00AF641D">
            <w:pPr>
              <w:rPr>
                <w:rFonts w:ascii="Arial" w:eastAsia="ＭＳ 明朝" w:hAnsi="Arial" w:cs="Arial"/>
                <w:sz w:val="20"/>
                <w:szCs w:val="20"/>
                <w:lang w:eastAsia="ja-JP"/>
              </w:rPr>
            </w:pPr>
            <w:r>
              <w:rPr>
                <w:rFonts w:ascii="Arial" w:eastAsia="ＭＳ 明朝" w:hAnsi="Arial" w:cs="Arial" w:hint="eastAsia"/>
                <w:sz w:val="20"/>
                <w:szCs w:val="20"/>
                <w:lang w:eastAsia="ja-JP"/>
              </w:rPr>
              <w:t>Huawei supports</w:t>
            </w:r>
          </w:p>
          <w:p w14:paraId="72D63E8A" w14:textId="77777777" w:rsidR="00AF641D" w:rsidRDefault="00AF641D" w:rsidP="00AF641D">
            <w:pPr>
              <w:rPr>
                <w:rFonts w:ascii="Arial" w:eastAsia="ＭＳ 明朝" w:hAnsi="Arial" w:cs="Arial"/>
                <w:sz w:val="20"/>
                <w:szCs w:val="20"/>
                <w:lang w:eastAsia="ja-JP"/>
              </w:rPr>
            </w:pPr>
          </w:p>
          <w:p w14:paraId="202A182A" w14:textId="77777777" w:rsidR="00AF641D" w:rsidRDefault="00AF641D" w:rsidP="00AF641D">
            <w:pPr>
              <w:rPr>
                <w:rFonts w:ascii="Arial" w:eastAsia="ＭＳ 明朝" w:hAnsi="Arial" w:cs="Arial"/>
                <w:sz w:val="20"/>
                <w:szCs w:val="20"/>
                <w:lang w:eastAsia="ja-JP"/>
              </w:rPr>
            </w:pPr>
            <w:r>
              <w:rPr>
                <w:rFonts w:ascii="Arial" w:eastAsia="ＭＳ 明朝" w:hAnsi="Arial" w:cs="Arial" w:hint="eastAsia"/>
                <w:sz w:val="20"/>
                <w:szCs w:val="20"/>
                <w:lang w:eastAsia="ja-JP"/>
              </w:rPr>
              <w:t>Justification needs to include ongoing SA6 work.</w:t>
            </w:r>
          </w:p>
          <w:p w14:paraId="09EDC99E" w14:textId="77777777" w:rsidR="00AF641D" w:rsidRDefault="00AF641D" w:rsidP="00AF641D">
            <w:pPr>
              <w:rPr>
                <w:rFonts w:ascii="Arial" w:eastAsia="ＭＳ 明朝" w:hAnsi="Arial" w:cs="Arial"/>
                <w:sz w:val="20"/>
                <w:szCs w:val="20"/>
                <w:lang w:eastAsia="ja-JP"/>
              </w:rPr>
            </w:pPr>
          </w:p>
          <w:p w14:paraId="025C7B62" w14:textId="77777777" w:rsidR="00AF641D" w:rsidRDefault="00AF641D" w:rsidP="00AF641D">
            <w:pPr>
              <w:rPr>
                <w:rFonts w:ascii="Arial" w:eastAsia="ＭＳ 明朝" w:hAnsi="Arial" w:cs="Arial"/>
                <w:sz w:val="20"/>
                <w:szCs w:val="20"/>
                <w:lang w:eastAsia="ja-JP"/>
              </w:rPr>
            </w:pPr>
            <w:r>
              <w:rPr>
                <w:rFonts w:ascii="Arial" w:eastAsia="ＭＳ 明朝" w:hAnsi="Arial" w:cs="Arial" w:hint="eastAsia"/>
                <w:sz w:val="20"/>
                <w:szCs w:val="20"/>
                <w:lang w:eastAsia="ja-JP"/>
              </w:rPr>
              <w:t>Objective should clarify impacts for each WG.</w:t>
            </w:r>
          </w:p>
          <w:p w14:paraId="0330E1D1" w14:textId="77777777" w:rsidR="00BC0D2A" w:rsidRPr="00F028F6" w:rsidRDefault="00BC0D2A" w:rsidP="006E17BA">
            <w:pPr>
              <w:rPr>
                <w:rFonts w:ascii="Arial" w:hAnsi="Arial" w:cs="Arial"/>
                <w:sz w:val="20"/>
                <w:szCs w:val="20"/>
              </w:rPr>
            </w:pPr>
          </w:p>
        </w:tc>
      </w:tr>
      <w:tr w:rsidR="00573DEF" w:rsidRPr="005E6C60" w14:paraId="2025BFBC" w14:textId="77777777" w:rsidTr="00AF641D">
        <w:trPr>
          <w:trHeight w:val="20"/>
        </w:trPr>
        <w:tc>
          <w:tcPr>
            <w:tcW w:w="1073" w:type="dxa"/>
            <w:tcBorders>
              <w:top w:val="nil"/>
              <w:bottom w:val="single" w:sz="4" w:space="0" w:color="auto"/>
            </w:tcBorders>
            <w:shd w:val="clear" w:color="auto" w:fill="auto"/>
          </w:tcPr>
          <w:p w14:paraId="795D48F5" w14:textId="77777777" w:rsidR="00573DEF" w:rsidRDefault="00573DEF" w:rsidP="00573DEF">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0AC4EB0C" w14:textId="77777777" w:rsidR="00573DEF" w:rsidRPr="00A07185" w:rsidRDefault="00573DEF" w:rsidP="00573DEF">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F79F191" w14:textId="2EE520D9" w:rsidR="00573DEF" w:rsidRDefault="00000000" w:rsidP="00573DEF">
            <w:hyperlink r:id="rId45" w:history="1">
              <w:r w:rsidR="00573DEF">
                <w:rPr>
                  <w:rStyle w:val="af2"/>
                </w:rPr>
                <w:t>2300</w:t>
              </w:r>
            </w:hyperlink>
          </w:p>
        </w:tc>
        <w:tc>
          <w:tcPr>
            <w:tcW w:w="4132" w:type="dxa"/>
            <w:tcBorders>
              <w:top w:val="single" w:sz="4" w:space="0" w:color="auto"/>
              <w:bottom w:val="single" w:sz="4" w:space="0" w:color="auto"/>
            </w:tcBorders>
            <w:shd w:val="clear" w:color="auto" w:fill="00FFFF"/>
          </w:tcPr>
          <w:p w14:paraId="44352915" w14:textId="7EE07398" w:rsidR="00573DEF" w:rsidRDefault="00573DEF" w:rsidP="00573DEF">
            <w:pPr>
              <w:rPr>
                <w:rFonts w:ascii="Arial" w:hAnsi="Arial" w:cs="Arial"/>
                <w:color w:val="000000"/>
                <w:sz w:val="20"/>
                <w:szCs w:val="20"/>
              </w:rPr>
            </w:pPr>
            <w:r>
              <w:rPr>
                <w:rFonts w:ascii="Arial" w:hAnsi="Arial" w:cs="Arial"/>
                <w:color w:val="000000"/>
                <w:sz w:val="20"/>
                <w:szCs w:val="20"/>
              </w:rPr>
              <w:t>WID new   Rel-19 Protocol enhancements for Mission Critical Services</w:t>
            </w:r>
          </w:p>
        </w:tc>
        <w:tc>
          <w:tcPr>
            <w:tcW w:w="1984" w:type="dxa"/>
            <w:tcBorders>
              <w:top w:val="single" w:sz="4" w:space="0" w:color="auto"/>
              <w:bottom w:val="single" w:sz="4" w:space="0" w:color="auto"/>
            </w:tcBorders>
            <w:shd w:val="clear" w:color="auto" w:fill="00FFFF"/>
          </w:tcPr>
          <w:p w14:paraId="4675E990" w14:textId="03BF8C7A" w:rsidR="00573DEF" w:rsidRDefault="00573DEF" w:rsidP="00573DEF">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348E1879" w14:textId="77777777" w:rsidR="00573DEF" w:rsidRDefault="00573DEF" w:rsidP="00573DEF">
            <w:pPr>
              <w:rPr>
                <w:rFonts w:ascii="Arial" w:hAnsi="Arial" w:cs="Arial"/>
                <w:color w:val="000000"/>
                <w:sz w:val="20"/>
                <w:szCs w:val="20"/>
              </w:rPr>
            </w:pPr>
          </w:p>
        </w:tc>
        <w:tc>
          <w:tcPr>
            <w:tcW w:w="6368" w:type="dxa"/>
            <w:tcBorders>
              <w:top w:val="nil"/>
              <w:bottom w:val="single" w:sz="4" w:space="0" w:color="auto"/>
            </w:tcBorders>
            <w:shd w:val="clear" w:color="auto" w:fill="00FFFF"/>
          </w:tcPr>
          <w:p w14:paraId="4A4DA7A8" w14:textId="77777777" w:rsidR="00573DEF" w:rsidRPr="00F028F6" w:rsidRDefault="00573DEF" w:rsidP="00573DEF">
            <w:pPr>
              <w:rPr>
                <w:rFonts w:ascii="Arial" w:hAnsi="Arial" w:cs="Arial"/>
                <w:sz w:val="20"/>
                <w:szCs w:val="20"/>
              </w:rPr>
            </w:pPr>
          </w:p>
        </w:tc>
      </w:tr>
      <w:tr w:rsidR="00BC0D2A" w:rsidRPr="005E6C60" w14:paraId="47C972BF" w14:textId="77777777" w:rsidTr="00452DE8">
        <w:trPr>
          <w:trHeight w:val="20"/>
        </w:trPr>
        <w:tc>
          <w:tcPr>
            <w:tcW w:w="1073" w:type="dxa"/>
            <w:tcBorders>
              <w:bottom w:val="nil"/>
            </w:tcBorders>
            <w:shd w:val="clear" w:color="auto" w:fill="auto"/>
          </w:tcPr>
          <w:p w14:paraId="66001058"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B7FF3A9"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66B35F40" w14:textId="6452238B" w:rsidR="00BC0D2A" w:rsidRPr="005E6C60" w:rsidRDefault="00000000" w:rsidP="006E17BA">
            <w:pPr>
              <w:rPr>
                <w:rFonts w:ascii="Arial" w:hAnsi="Arial" w:cs="Arial"/>
                <w:color w:val="000000"/>
                <w:sz w:val="20"/>
                <w:szCs w:val="20"/>
              </w:rPr>
            </w:pPr>
            <w:hyperlink r:id="rId46" w:history="1">
              <w:r w:rsidR="00BC0D2A">
                <w:rPr>
                  <w:rStyle w:val="af2"/>
                  <w:rFonts w:ascii="Arial" w:hAnsi="Arial" w:cs="Arial"/>
                  <w:sz w:val="20"/>
                  <w:szCs w:val="20"/>
                </w:rPr>
                <w:t>2135</w:t>
              </w:r>
            </w:hyperlink>
          </w:p>
        </w:tc>
        <w:tc>
          <w:tcPr>
            <w:tcW w:w="4132" w:type="dxa"/>
            <w:tcBorders>
              <w:bottom w:val="single" w:sz="4" w:space="0" w:color="auto"/>
            </w:tcBorders>
            <w:shd w:val="clear" w:color="auto" w:fill="auto"/>
          </w:tcPr>
          <w:p w14:paraId="0A5A17AF" w14:textId="486217DC"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CT aspects of Providing per-subscriber VLAN instructions from UDM and DN-AAA</w:t>
            </w:r>
          </w:p>
        </w:tc>
        <w:tc>
          <w:tcPr>
            <w:tcW w:w="1984" w:type="dxa"/>
            <w:tcBorders>
              <w:bottom w:val="single" w:sz="4" w:space="0" w:color="auto"/>
            </w:tcBorders>
            <w:shd w:val="clear" w:color="auto" w:fill="auto"/>
          </w:tcPr>
          <w:p w14:paraId="3D4B4A99" w14:textId="763A26C3"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0C79A800" w14:textId="58D89C52" w:rsidR="00BC0D2A" w:rsidRPr="005E6C60" w:rsidRDefault="00452DE8" w:rsidP="006E17BA">
            <w:pPr>
              <w:rPr>
                <w:rFonts w:ascii="Arial" w:hAnsi="Arial" w:cs="Arial"/>
                <w:color w:val="000000"/>
                <w:sz w:val="20"/>
                <w:szCs w:val="20"/>
              </w:rPr>
            </w:pPr>
            <w:r>
              <w:rPr>
                <w:rFonts w:ascii="Arial" w:hAnsi="Arial" w:cs="Arial"/>
                <w:color w:val="000000"/>
                <w:sz w:val="20"/>
                <w:szCs w:val="20"/>
              </w:rPr>
              <w:t>Revised to C4-242301</w:t>
            </w:r>
          </w:p>
        </w:tc>
        <w:tc>
          <w:tcPr>
            <w:tcW w:w="6368" w:type="dxa"/>
            <w:tcBorders>
              <w:bottom w:val="nil"/>
            </w:tcBorders>
            <w:shd w:val="clear" w:color="auto" w:fill="auto"/>
          </w:tcPr>
          <w:p w14:paraId="322EC85D" w14:textId="77777777" w:rsidR="00BC0D2A" w:rsidRPr="00F028F6" w:rsidRDefault="00BC0D2A" w:rsidP="006E17BA">
            <w:pPr>
              <w:rPr>
                <w:rFonts w:ascii="Arial" w:hAnsi="Arial" w:cs="Arial"/>
                <w:sz w:val="20"/>
                <w:szCs w:val="20"/>
              </w:rPr>
            </w:pPr>
          </w:p>
        </w:tc>
      </w:tr>
      <w:tr w:rsidR="00452DE8" w:rsidRPr="005E6C60" w14:paraId="146A85A5" w14:textId="77777777" w:rsidTr="00452DE8">
        <w:trPr>
          <w:trHeight w:val="20"/>
        </w:trPr>
        <w:tc>
          <w:tcPr>
            <w:tcW w:w="1073" w:type="dxa"/>
            <w:tcBorders>
              <w:top w:val="nil"/>
              <w:bottom w:val="single" w:sz="4" w:space="0" w:color="auto"/>
            </w:tcBorders>
            <w:shd w:val="clear" w:color="auto" w:fill="auto"/>
          </w:tcPr>
          <w:p w14:paraId="7E95ECD1" w14:textId="77777777" w:rsidR="00452DE8" w:rsidRDefault="00452DE8" w:rsidP="00452DE8">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58AB129F" w14:textId="77777777" w:rsidR="00452DE8" w:rsidRPr="00A07185" w:rsidRDefault="00452DE8" w:rsidP="00452DE8">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5F651FA" w14:textId="6AB226AF" w:rsidR="00452DE8" w:rsidRDefault="00000000" w:rsidP="00452DE8">
            <w:hyperlink r:id="rId47" w:history="1">
              <w:r w:rsidR="00452DE8">
                <w:rPr>
                  <w:rStyle w:val="af2"/>
                </w:rPr>
                <w:t>2301</w:t>
              </w:r>
            </w:hyperlink>
          </w:p>
        </w:tc>
        <w:tc>
          <w:tcPr>
            <w:tcW w:w="4132" w:type="dxa"/>
            <w:tcBorders>
              <w:top w:val="single" w:sz="4" w:space="0" w:color="auto"/>
              <w:bottom w:val="single" w:sz="4" w:space="0" w:color="auto"/>
            </w:tcBorders>
            <w:shd w:val="clear" w:color="auto" w:fill="00FFFF"/>
          </w:tcPr>
          <w:p w14:paraId="45B3B318" w14:textId="52B9E42D" w:rsidR="00452DE8" w:rsidRDefault="00452DE8" w:rsidP="00452DE8">
            <w:pPr>
              <w:rPr>
                <w:rFonts w:ascii="Arial" w:hAnsi="Arial" w:cs="Arial"/>
                <w:color w:val="000000"/>
                <w:sz w:val="20"/>
                <w:szCs w:val="20"/>
              </w:rPr>
            </w:pPr>
            <w:r>
              <w:rPr>
                <w:rFonts w:ascii="Arial" w:hAnsi="Arial" w:cs="Arial"/>
                <w:color w:val="000000"/>
                <w:sz w:val="20"/>
                <w:szCs w:val="20"/>
              </w:rPr>
              <w:t>WID new   Rel-19 CT aspects of Providing per-subscriber VLAN instructions from UDM and DN-AAA</w:t>
            </w:r>
          </w:p>
        </w:tc>
        <w:tc>
          <w:tcPr>
            <w:tcW w:w="1984" w:type="dxa"/>
            <w:tcBorders>
              <w:top w:val="single" w:sz="4" w:space="0" w:color="auto"/>
              <w:bottom w:val="single" w:sz="4" w:space="0" w:color="auto"/>
            </w:tcBorders>
            <w:shd w:val="clear" w:color="auto" w:fill="00FFFF"/>
          </w:tcPr>
          <w:p w14:paraId="19EA804E" w14:textId="40737E3F" w:rsidR="00452DE8" w:rsidRDefault="00452DE8" w:rsidP="00452DE8">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5448E8FB" w14:textId="77777777" w:rsidR="00452DE8" w:rsidRDefault="00452DE8" w:rsidP="00452DE8">
            <w:pPr>
              <w:rPr>
                <w:rFonts w:ascii="Arial" w:hAnsi="Arial" w:cs="Arial"/>
                <w:color w:val="000000"/>
                <w:sz w:val="20"/>
                <w:szCs w:val="20"/>
              </w:rPr>
            </w:pPr>
          </w:p>
        </w:tc>
        <w:tc>
          <w:tcPr>
            <w:tcW w:w="6368" w:type="dxa"/>
            <w:tcBorders>
              <w:top w:val="nil"/>
              <w:bottom w:val="single" w:sz="4" w:space="0" w:color="auto"/>
            </w:tcBorders>
            <w:shd w:val="clear" w:color="auto" w:fill="00FFFF"/>
          </w:tcPr>
          <w:p w14:paraId="0C1ECB50" w14:textId="77777777" w:rsidR="00452DE8" w:rsidRPr="00F028F6" w:rsidRDefault="00452DE8" w:rsidP="00452DE8">
            <w:pPr>
              <w:rPr>
                <w:rFonts w:ascii="Arial" w:hAnsi="Arial" w:cs="Arial"/>
                <w:sz w:val="20"/>
                <w:szCs w:val="20"/>
              </w:rPr>
            </w:pPr>
          </w:p>
        </w:tc>
      </w:tr>
      <w:tr w:rsidR="00BC0D2A" w:rsidRPr="005E6C60" w14:paraId="11E4C404" w14:textId="77777777" w:rsidTr="00747A16">
        <w:trPr>
          <w:trHeight w:val="20"/>
        </w:trPr>
        <w:tc>
          <w:tcPr>
            <w:tcW w:w="1073" w:type="dxa"/>
            <w:tcBorders>
              <w:bottom w:val="single" w:sz="4" w:space="0" w:color="auto"/>
            </w:tcBorders>
            <w:shd w:val="clear" w:color="auto" w:fill="auto"/>
          </w:tcPr>
          <w:p w14:paraId="732620A9"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18BFE224"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1453448A" w14:textId="48C2CB39" w:rsidR="00BC0D2A" w:rsidRPr="005E6C60" w:rsidRDefault="00000000" w:rsidP="006E17BA">
            <w:pPr>
              <w:rPr>
                <w:rFonts w:ascii="Arial" w:hAnsi="Arial" w:cs="Arial"/>
                <w:color w:val="000000"/>
                <w:sz w:val="20"/>
                <w:szCs w:val="20"/>
              </w:rPr>
            </w:pPr>
            <w:hyperlink r:id="rId48" w:history="1">
              <w:r w:rsidR="00BC0D2A">
                <w:rPr>
                  <w:rStyle w:val="af2"/>
                  <w:rFonts w:ascii="Arial" w:hAnsi="Arial" w:cs="Arial"/>
                  <w:sz w:val="20"/>
                  <w:szCs w:val="20"/>
                </w:rPr>
                <w:t>2136</w:t>
              </w:r>
            </w:hyperlink>
          </w:p>
        </w:tc>
        <w:tc>
          <w:tcPr>
            <w:tcW w:w="4132" w:type="dxa"/>
            <w:tcBorders>
              <w:bottom w:val="single" w:sz="4" w:space="0" w:color="auto"/>
            </w:tcBorders>
            <w:shd w:val="clear" w:color="auto" w:fill="auto"/>
          </w:tcPr>
          <w:p w14:paraId="59792438" w14:textId="150F429A"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WI on Providing per-subscriber VLAN instructions from UDM and DN-AAA</w:t>
            </w:r>
          </w:p>
        </w:tc>
        <w:tc>
          <w:tcPr>
            <w:tcW w:w="1984" w:type="dxa"/>
            <w:tcBorders>
              <w:bottom w:val="single" w:sz="4" w:space="0" w:color="auto"/>
            </w:tcBorders>
            <w:shd w:val="clear" w:color="auto" w:fill="auto"/>
          </w:tcPr>
          <w:p w14:paraId="176F5A21" w14:textId="057ACF36"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25E1590A" w14:textId="2729FB73" w:rsidR="00BC0D2A" w:rsidRPr="005E6C60" w:rsidRDefault="00573DEF"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1219F30" w14:textId="77777777" w:rsidR="00BC0D2A" w:rsidRPr="00F028F6" w:rsidRDefault="00BC0D2A" w:rsidP="006E17BA">
            <w:pPr>
              <w:rPr>
                <w:rFonts w:ascii="Arial" w:hAnsi="Arial" w:cs="Arial"/>
                <w:sz w:val="20"/>
                <w:szCs w:val="20"/>
              </w:rPr>
            </w:pPr>
          </w:p>
        </w:tc>
      </w:tr>
      <w:tr w:rsidR="00BC0D2A" w:rsidRPr="005E6C60" w14:paraId="2AFCC01F" w14:textId="77777777" w:rsidTr="00747A16">
        <w:trPr>
          <w:trHeight w:val="20"/>
        </w:trPr>
        <w:tc>
          <w:tcPr>
            <w:tcW w:w="1073" w:type="dxa"/>
            <w:tcBorders>
              <w:bottom w:val="single" w:sz="4" w:space="0" w:color="auto"/>
            </w:tcBorders>
            <w:shd w:val="clear" w:color="auto" w:fill="auto"/>
          </w:tcPr>
          <w:p w14:paraId="440866CE"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115CB7B1"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2CFFC663" w14:textId="62F29519" w:rsidR="00BC0D2A" w:rsidRPr="005E6C60" w:rsidRDefault="00000000" w:rsidP="006E17BA">
            <w:pPr>
              <w:rPr>
                <w:rFonts w:ascii="Arial" w:hAnsi="Arial" w:cs="Arial"/>
                <w:color w:val="000000"/>
                <w:sz w:val="20"/>
                <w:szCs w:val="20"/>
              </w:rPr>
            </w:pPr>
            <w:hyperlink r:id="rId49" w:history="1">
              <w:r w:rsidR="00BC0D2A">
                <w:rPr>
                  <w:rStyle w:val="af2"/>
                  <w:rFonts w:ascii="Arial" w:hAnsi="Arial" w:cs="Arial"/>
                  <w:sz w:val="20"/>
                  <w:szCs w:val="20"/>
                </w:rPr>
                <w:t>2137</w:t>
              </w:r>
            </w:hyperlink>
          </w:p>
        </w:tc>
        <w:tc>
          <w:tcPr>
            <w:tcW w:w="4132" w:type="dxa"/>
            <w:tcBorders>
              <w:bottom w:val="single" w:sz="4" w:space="0" w:color="auto"/>
            </w:tcBorders>
            <w:shd w:val="clear" w:color="auto" w:fill="auto"/>
          </w:tcPr>
          <w:p w14:paraId="6B6A8992" w14:textId="20E9379B"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WI on Enhancing Parameter Provisioning with static UE IP address and UP security policy</w:t>
            </w:r>
          </w:p>
        </w:tc>
        <w:tc>
          <w:tcPr>
            <w:tcW w:w="1984" w:type="dxa"/>
            <w:tcBorders>
              <w:bottom w:val="single" w:sz="4" w:space="0" w:color="auto"/>
            </w:tcBorders>
            <w:shd w:val="clear" w:color="auto" w:fill="auto"/>
          </w:tcPr>
          <w:p w14:paraId="712C9C6C" w14:textId="2E06FB38"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5779DB23" w14:textId="38523B93" w:rsidR="00BC0D2A" w:rsidRPr="005E6C60" w:rsidRDefault="00DA3A53"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8D8A9F3" w14:textId="77777777" w:rsidR="00BC0D2A" w:rsidRPr="00F028F6" w:rsidRDefault="00BC0D2A" w:rsidP="006E17BA">
            <w:pPr>
              <w:rPr>
                <w:rFonts w:ascii="Arial" w:hAnsi="Arial" w:cs="Arial"/>
                <w:sz w:val="20"/>
                <w:szCs w:val="20"/>
              </w:rPr>
            </w:pPr>
          </w:p>
        </w:tc>
      </w:tr>
      <w:tr w:rsidR="00BC0D2A" w:rsidRPr="005E6C60" w14:paraId="0DCC73F7" w14:textId="77777777" w:rsidTr="00DA3A53">
        <w:trPr>
          <w:trHeight w:val="20"/>
        </w:trPr>
        <w:tc>
          <w:tcPr>
            <w:tcW w:w="1073" w:type="dxa"/>
            <w:tcBorders>
              <w:bottom w:val="nil"/>
            </w:tcBorders>
            <w:shd w:val="clear" w:color="auto" w:fill="auto"/>
          </w:tcPr>
          <w:p w14:paraId="1BF4F93D"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00A47C5"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4570034B" w14:textId="4F0EA6AD" w:rsidR="00BC0D2A" w:rsidRPr="005E6C60" w:rsidRDefault="00000000" w:rsidP="006E17BA">
            <w:pPr>
              <w:rPr>
                <w:rFonts w:ascii="Arial" w:hAnsi="Arial" w:cs="Arial"/>
                <w:color w:val="000000"/>
                <w:sz w:val="20"/>
                <w:szCs w:val="20"/>
              </w:rPr>
            </w:pPr>
            <w:hyperlink r:id="rId50" w:history="1">
              <w:r w:rsidR="00BC0D2A">
                <w:rPr>
                  <w:rStyle w:val="af2"/>
                  <w:rFonts w:ascii="Arial" w:hAnsi="Arial" w:cs="Arial"/>
                  <w:sz w:val="20"/>
                  <w:szCs w:val="20"/>
                </w:rPr>
                <w:t>2138</w:t>
              </w:r>
            </w:hyperlink>
          </w:p>
        </w:tc>
        <w:tc>
          <w:tcPr>
            <w:tcW w:w="4132" w:type="dxa"/>
            <w:tcBorders>
              <w:bottom w:val="single" w:sz="4" w:space="0" w:color="auto"/>
            </w:tcBorders>
            <w:shd w:val="clear" w:color="auto" w:fill="auto"/>
          </w:tcPr>
          <w:p w14:paraId="753B2CF5" w14:textId="6F76B789"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CT aspects of Enhancing Parameter Provisioning with static UE IP address and UP security policy</w:t>
            </w:r>
          </w:p>
        </w:tc>
        <w:tc>
          <w:tcPr>
            <w:tcW w:w="1984" w:type="dxa"/>
            <w:tcBorders>
              <w:bottom w:val="single" w:sz="4" w:space="0" w:color="auto"/>
            </w:tcBorders>
            <w:shd w:val="clear" w:color="auto" w:fill="auto"/>
          </w:tcPr>
          <w:p w14:paraId="7A38B59A" w14:textId="386C07EB"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6C9BC5DC" w14:textId="6CF0F8A7" w:rsidR="00BC0D2A" w:rsidRPr="005E6C60" w:rsidRDefault="00DA3A53" w:rsidP="006E17BA">
            <w:pPr>
              <w:rPr>
                <w:rFonts w:ascii="Arial" w:hAnsi="Arial" w:cs="Arial"/>
                <w:color w:val="000000"/>
                <w:sz w:val="20"/>
                <w:szCs w:val="20"/>
              </w:rPr>
            </w:pPr>
            <w:r>
              <w:rPr>
                <w:rFonts w:ascii="Arial" w:hAnsi="Arial" w:cs="Arial"/>
                <w:color w:val="000000"/>
                <w:sz w:val="20"/>
                <w:szCs w:val="20"/>
              </w:rPr>
              <w:t>Revised to C4-242302</w:t>
            </w:r>
          </w:p>
        </w:tc>
        <w:tc>
          <w:tcPr>
            <w:tcW w:w="6368" w:type="dxa"/>
            <w:tcBorders>
              <w:bottom w:val="nil"/>
            </w:tcBorders>
            <w:shd w:val="clear" w:color="auto" w:fill="auto"/>
          </w:tcPr>
          <w:p w14:paraId="2F027EEF" w14:textId="77777777" w:rsidR="00BC0D2A" w:rsidRPr="00F028F6" w:rsidRDefault="00BC0D2A" w:rsidP="006E17BA">
            <w:pPr>
              <w:rPr>
                <w:rFonts w:ascii="Arial" w:hAnsi="Arial" w:cs="Arial"/>
                <w:sz w:val="20"/>
                <w:szCs w:val="20"/>
              </w:rPr>
            </w:pPr>
          </w:p>
        </w:tc>
      </w:tr>
      <w:tr w:rsidR="00DA3A53" w:rsidRPr="005E6C60" w14:paraId="7E0831E9" w14:textId="77777777" w:rsidTr="00DA3A53">
        <w:trPr>
          <w:trHeight w:val="20"/>
        </w:trPr>
        <w:tc>
          <w:tcPr>
            <w:tcW w:w="1073" w:type="dxa"/>
            <w:tcBorders>
              <w:top w:val="nil"/>
              <w:bottom w:val="single" w:sz="4" w:space="0" w:color="auto"/>
            </w:tcBorders>
            <w:shd w:val="clear" w:color="auto" w:fill="auto"/>
          </w:tcPr>
          <w:p w14:paraId="4A4C9C36" w14:textId="77777777" w:rsidR="00DA3A53" w:rsidRDefault="00DA3A53" w:rsidP="00DA3A53">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7811A28C" w14:textId="77777777" w:rsidR="00DA3A53" w:rsidRPr="00A07185" w:rsidRDefault="00DA3A53" w:rsidP="00DA3A53">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795DA61" w14:textId="43D96CD5" w:rsidR="00DA3A53" w:rsidRDefault="00000000" w:rsidP="00DA3A53">
            <w:hyperlink r:id="rId51" w:history="1">
              <w:r w:rsidR="00DA3A53">
                <w:rPr>
                  <w:rStyle w:val="af2"/>
                </w:rPr>
                <w:t>2302</w:t>
              </w:r>
            </w:hyperlink>
          </w:p>
        </w:tc>
        <w:tc>
          <w:tcPr>
            <w:tcW w:w="4132" w:type="dxa"/>
            <w:tcBorders>
              <w:top w:val="single" w:sz="4" w:space="0" w:color="auto"/>
              <w:bottom w:val="single" w:sz="4" w:space="0" w:color="auto"/>
            </w:tcBorders>
            <w:shd w:val="clear" w:color="auto" w:fill="00FFFF"/>
          </w:tcPr>
          <w:p w14:paraId="2AE7AF74" w14:textId="4DA2E87A" w:rsidR="00DA3A53" w:rsidRDefault="00DA3A53" w:rsidP="00DA3A53">
            <w:pPr>
              <w:rPr>
                <w:rFonts w:ascii="Arial" w:hAnsi="Arial" w:cs="Arial"/>
                <w:color w:val="000000"/>
                <w:sz w:val="20"/>
                <w:szCs w:val="20"/>
              </w:rPr>
            </w:pPr>
            <w:r>
              <w:rPr>
                <w:rFonts w:ascii="Arial" w:hAnsi="Arial" w:cs="Arial"/>
                <w:color w:val="000000"/>
                <w:sz w:val="20"/>
                <w:szCs w:val="20"/>
              </w:rPr>
              <w:t>WID new   Rel-19 CT aspects of Enhancing Parameter Provisioning with static UE IP address and UP security policy</w:t>
            </w:r>
          </w:p>
        </w:tc>
        <w:tc>
          <w:tcPr>
            <w:tcW w:w="1984" w:type="dxa"/>
            <w:tcBorders>
              <w:top w:val="single" w:sz="4" w:space="0" w:color="auto"/>
              <w:bottom w:val="single" w:sz="4" w:space="0" w:color="auto"/>
            </w:tcBorders>
            <w:shd w:val="clear" w:color="auto" w:fill="00FFFF"/>
          </w:tcPr>
          <w:p w14:paraId="1542C46B" w14:textId="7DBD797B" w:rsidR="00DA3A53" w:rsidRDefault="00DA3A53" w:rsidP="00DA3A53">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3D75F717" w14:textId="77777777" w:rsidR="00DA3A53" w:rsidRDefault="00DA3A53" w:rsidP="00DA3A53">
            <w:pPr>
              <w:rPr>
                <w:rFonts w:ascii="Arial" w:hAnsi="Arial" w:cs="Arial"/>
                <w:color w:val="000000"/>
                <w:sz w:val="20"/>
                <w:szCs w:val="20"/>
              </w:rPr>
            </w:pPr>
          </w:p>
        </w:tc>
        <w:tc>
          <w:tcPr>
            <w:tcW w:w="6368" w:type="dxa"/>
            <w:tcBorders>
              <w:top w:val="nil"/>
              <w:bottom w:val="single" w:sz="4" w:space="0" w:color="auto"/>
            </w:tcBorders>
            <w:shd w:val="clear" w:color="auto" w:fill="00FFFF"/>
          </w:tcPr>
          <w:p w14:paraId="71950C5D" w14:textId="77777777" w:rsidR="00DA3A53" w:rsidRPr="00F028F6" w:rsidRDefault="00DA3A53" w:rsidP="00DA3A53">
            <w:pPr>
              <w:rPr>
                <w:rFonts w:ascii="Arial" w:hAnsi="Arial" w:cs="Arial"/>
                <w:sz w:val="20"/>
                <w:szCs w:val="20"/>
              </w:rPr>
            </w:pPr>
          </w:p>
        </w:tc>
      </w:tr>
      <w:tr w:rsidR="00BC0D2A" w:rsidRPr="005E6C60" w14:paraId="47EB5548" w14:textId="77777777" w:rsidTr="00747A16">
        <w:trPr>
          <w:trHeight w:val="20"/>
        </w:trPr>
        <w:tc>
          <w:tcPr>
            <w:tcW w:w="1073" w:type="dxa"/>
            <w:tcBorders>
              <w:bottom w:val="nil"/>
            </w:tcBorders>
            <w:shd w:val="clear" w:color="auto" w:fill="auto"/>
          </w:tcPr>
          <w:p w14:paraId="777B7367"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56072922"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6BC1DAC9" w14:textId="46B81582" w:rsidR="00BC0D2A" w:rsidRPr="005E6C60" w:rsidRDefault="00000000" w:rsidP="006E17BA">
            <w:pPr>
              <w:rPr>
                <w:rFonts w:ascii="Arial" w:hAnsi="Arial" w:cs="Arial"/>
                <w:color w:val="000000"/>
                <w:sz w:val="20"/>
                <w:szCs w:val="20"/>
              </w:rPr>
            </w:pPr>
            <w:hyperlink r:id="rId52" w:history="1">
              <w:r w:rsidR="00BC0D2A">
                <w:rPr>
                  <w:rStyle w:val="af2"/>
                  <w:rFonts w:ascii="Arial" w:hAnsi="Arial" w:cs="Arial"/>
                  <w:sz w:val="20"/>
                  <w:szCs w:val="20"/>
                </w:rPr>
                <w:t>2195</w:t>
              </w:r>
            </w:hyperlink>
          </w:p>
        </w:tc>
        <w:tc>
          <w:tcPr>
            <w:tcW w:w="4132" w:type="dxa"/>
            <w:tcBorders>
              <w:bottom w:val="single" w:sz="4" w:space="0" w:color="auto"/>
            </w:tcBorders>
            <w:shd w:val="clear" w:color="auto" w:fill="auto"/>
          </w:tcPr>
          <w:p w14:paraId="06F33E45" w14:textId="177BE58D"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New WID on enhancement of controlling RAT utilization</w:t>
            </w:r>
          </w:p>
        </w:tc>
        <w:tc>
          <w:tcPr>
            <w:tcW w:w="1984" w:type="dxa"/>
            <w:tcBorders>
              <w:bottom w:val="single" w:sz="4" w:space="0" w:color="auto"/>
            </w:tcBorders>
            <w:shd w:val="clear" w:color="auto" w:fill="auto"/>
          </w:tcPr>
          <w:p w14:paraId="3CA88A40" w14:textId="072208D9" w:rsidR="00BC0D2A" w:rsidRPr="005E6C60" w:rsidRDefault="00BC0D2A" w:rsidP="006E17BA">
            <w:pPr>
              <w:rPr>
                <w:rFonts w:ascii="Arial" w:hAnsi="Arial" w:cs="Arial"/>
                <w:color w:val="000000"/>
                <w:sz w:val="20"/>
                <w:szCs w:val="20"/>
              </w:rPr>
            </w:pPr>
            <w:r>
              <w:rPr>
                <w:rFonts w:ascii="Arial" w:hAnsi="Arial" w:cs="Arial"/>
                <w:color w:val="000000"/>
                <w:sz w:val="20"/>
                <w:szCs w:val="20"/>
              </w:rPr>
              <w:t>Vodafone GmbH</w:t>
            </w:r>
          </w:p>
        </w:tc>
        <w:tc>
          <w:tcPr>
            <w:tcW w:w="1775" w:type="dxa"/>
            <w:tcBorders>
              <w:bottom w:val="single" w:sz="4" w:space="0" w:color="auto"/>
            </w:tcBorders>
            <w:shd w:val="clear" w:color="auto" w:fill="auto"/>
          </w:tcPr>
          <w:p w14:paraId="28CC8108" w14:textId="55D9E1A5" w:rsidR="00BC0D2A" w:rsidRPr="005E6C60" w:rsidRDefault="00DA3A53" w:rsidP="006E17BA">
            <w:pPr>
              <w:rPr>
                <w:rFonts w:ascii="Arial" w:hAnsi="Arial" w:cs="Arial"/>
                <w:color w:val="000000"/>
                <w:sz w:val="20"/>
                <w:szCs w:val="20"/>
              </w:rPr>
            </w:pPr>
            <w:r>
              <w:rPr>
                <w:rFonts w:ascii="Arial" w:hAnsi="Arial" w:cs="Arial"/>
                <w:color w:val="000000"/>
                <w:sz w:val="20"/>
                <w:szCs w:val="20"/>
              </w:rPr>
              <w:t>Revised to C4-242303</w:t>
            </w:r>
          </w:p>
        </w:tc>
        <w:tc>
          <w:tcPr>
            <w:tcW w:w="6368" w:type="dxa"/>
            <w:tcBorders>
              <w:bottom w:val="nil"/>
            </w:tcBorders>
            <w:shd w:val="clear" w:color="auto" w:fill="auto"/>
          </w:tcPr>
          <w:p w14:paraId="4ABA8813"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From CT4 perspective, Stage2 requirement should be clarified.</w:t>
            </w:r>
          </w:p>
          <w:p w14:paraId="71031C16"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If it comes from 23.122, this should be clarified.</w:t>
            </w:r>
          </w:p>
          <w:p w14:paraId="487EEA32" w14:textId="77777777" w:rsidR="00BC0D2A" w:rsidRPr="00F028F6" w:rsidRDefault="00BC0D2A" w:rsidP="006E17BA">
            <w:pPr>
              <w:rPr>
                <w:rFonts w:ascii="Arial" w:hAnsi="Arial" w:cs="Arial"/>
                <w:sz w:val="20"/>
                <w:szCs w:val="20"/>
              </w:rPr>
            </w:pPr>
          </w:p>
        </w:tc>
      </w:tr>
      <w:tr w:rsidR="00DA3A53" w:rsidRPr="005E6C60" w14:paraId="5B4B3180" w14:textId="77777777" w:rsidTr="00747A16">
        <w:trPr>
          <w:trHeight w:val="20"/>
        </w:trPr>
        <w:tc>
          <w:tcPr>
            <w:tcW w:w="1073" w:type="dxa"/>
            <w:tcBorders>
              <w:top w:val="nil"/>
              <w:bottom w:val="single" w:sz="4" w:space="0" w:color="auto"/>
            </w:tcBorders>
            <w:shd w:val="clear" w:color="auto" w:fill="auto"/>
          </w:tcPr>
          <w:p w14:paraId="41A56365" w14:textId="77777777" w:rsidR="00DA3A53" w:rsidRDefault="00DA3A53" w:rsidP="00DA3A53">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00E2DEA1" w14:textId="77777777" w:rsidR="00DA3A53" w:rsidRPr="00A07185" w:rsidRDefault="00DA3A53" w:rsidP="00DA3A53">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A837E2A" w14:textId="2BDB4B58" w:rsidR="00DA3A53" w:rsidRDefault="00000000" w:rsidP="00DA3A53">
            <w:hyperlink r:id="rId53" w:history="1">
              <w:r w:rsidR="00DA3A53">
                <w:rPr>
                  <w:rStyle w:val="af2"/>
                </w:rPr>
                <w:t>2303</w:t>
              </w:r>
            </w:hyperlink>
          </w:p>
        </w:tc>
        <w:tc>
          <w:tcPr>
            <w:tcW w:w="4132" w:type="dxa"/>
            <w:tcBorders>
              <w:top w:val="single" w:sz="4" w:space="0" w:color="auto"/>
              <w:bottom w:val="single" w:sz="4" w:space="0" w:color="auto"/>
            </w:tcBorders>
            <w:shd w:val="clear" w:color="auto" w:fill="00FFFF"/>
          </w:tcPr>
          <w:p w14:paraId="418BC329" w14:textId="21DF1A96" w:rsidR="00DA3A53" w:rsidRDefault="00DA3A53" w:rsidP="00DA3A53">
            <w:pPr>
              <w:rPr>
                <w:rFonts w:ascii="Arial" w:hAnsi="Arial" w:cs="Arial"/>
                <w:color w:val="000000"/>
                <w:sz w:val="20"/>
                <w:szCs w:val="20"/>
              </w:rPr>
            </w:pPr>
            <w:r>
              <w:rPr>
                <w:rFonts w:ascii="Arial" w:hAnsi="Arial" w:cs="Arial"/>
                <w:color w:val="000000"/>
                <w:sz w:val="20"/>
                <w:szCs w:val="20"/>
              </w:rPr>
              <w:t>WID new   Rel-19 New WID on enhancement of controlling RAT utilization</w:t>
            </w:r>
          </w:p>
        </w:tc>
        <w:tc>
          <w:tcPr>
            <w:tcW w:w="1984" w:type="dxa"/>
            <w:tcBorders>
              <w:top w:val="single" w:sz="4" w:space="0" w:color="auto"/>
              <w:bottom w:val="single" w:sz="4" w:space="0" w:color="auto"/>
            </w:tcBorders>
            <w:shd w:val="clear" w:color="auto" w:fill="00FFFF"/>
          </w:tcPr>
          <w:p w14:paraId="29CAE030" w14:textId="070B9FBF" w:rsidR="00DA3A53" w:rsidRDefault="00DA3A53" w:rsidP="00DA3A53">
            <w:pPr>
              <w:rPr>
                <w:rFonts w:ascii="Arial" w:hAnsi="Arial" w:cs="Arial"/>
                <w:color w:val="000000"/>
                <w:sz w:val="20"/>
                <w:szCs w:val="20"/>
              </w:rPr>
            </w:pPr>
            <w:r>
              <w:rPr>
                <w:rFonts w:ascii="Arial" w:hAnsi="Arial" w:cs="Arial"/>
                <w:color w:val="000000"/>
                <w:sz w:val="20"/>
                <w:szCs w:val="20"/>
              </w:rPr>
              <w:t>Vodafone GmbH</w:t>
            </w:r>
          </w:p>
        </w:tc>
        <w:tc>
          <w:tcPr>
            <w:tcW w:w="1775" w:type="dxa"/>
            <w:tcBorders>
              <w:top w:val="single" w:sz="4" w:space="0" w:color="auto"/>
              <w:bottom w:val="single" w:sz="4" w:space="0" w:color="auto"/>
            </w:tcBorders>
            <w:shd w:val="clear" w:color="auto" w:fill="00FFFF"/>
          </w:tcPr>
          <w:p w14:paraId="67075CF7" w14:textId="77777777" w:rsidR="00DA3A53" w:rsidRDefault="00DA3A53" w:rsidP="00DA3A53">
            <w:pPr>
              <w:rPr>
                <w:rFonts w:ascii="Arial" w:hAnsi="Arial" w:cs="Arial"/>
                <w:color w:val="000000"/>
                <w:sz w:val="20"/>
                <w:szCs w:val="20"/>
              </w:rPr>
            </w:pPr>
          </w:p>
        </w:tc>
        <w:tc>
          <w:tcPr>
            <w:tcW w:w="6368" w:type="dxa"/>
            <w:tcBorders>
              <w:top w:val="nil"/>
              <w:bottom w:val="single" w:sz="4" w:space="0" w:color="auto"/>
            </w:tcBorders>
            <w:shd w:val="clear" w:color="auto" w:fill="00FFFF"/>
          </w:tcPr>
          <w:p w14:paraId="20864D2B" w14:textId="77777777" w:rsidR="00DA3A53" w:rsidRPr="00F028F6" w:rsidRDefault="00DA3A53" w:rsidP="00DA3A53">
            <w:pPr>
              <w:rPr>
                <w:rFonts w:ascii="Arial" w:hAnsi="Arial" w:cs="Arial"/>
                <w:sz w:val="20"/>
                <w:szCs w:val="20"/>
              </w:rPr>
            </w:pPr>
          </w:p>
        </w:tc>
      </w:tr>
      <w:tr w:rsidR="00BC0D2A" w:rsidRPr="005E6C60" w14:paraId="561C9116" w14:textId="77777777" w:rsidTr="00694C3C">
        <w:trPr>
          <w:trHeight w:val="20"/>
        </w:trPr>
        <w:tc>
          <w:tcPr>
            <w:tcW w:w="1073" w:type="dxa"/>
            <w:tcBorders>
              <w:bottom w:val="single" w:sz="4" w:space="0" w:color="auto"/>
            </w:tcBorders>
            <w:shd w:val="clear" w:color="auto" w:fill="auto"/>
          </w:tcPr>
          <w:p w14:paraId="5B08ECCE"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00717880"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1C287BED" w14:textId="36346AA1" w:rsidR="00BC0D2A" w:rsidRPr="005E6C60" w:rsidRDefault="00000000" w:rsidP="006E17BA">
            <w:pPr>
              <w:rPr>
                <w:rFonts w:ascii="Arial" w:hAnsi="Arial" w:cs="Arial"/>
                <w:color w:val="000000"/>
                <w:sz w:val="20"/>
                <w:szCs w:val="20"/>
              </w:rPr>
            </w:pPr>
            <w:hyperlink r:id="rId54" w:history="1">
              <w:r w:rsidR="00BC0D2A">
                <w:rPr>
                  <w:rStyle w:val="af2"/>
                  <w:rFonts w:ascii="Arial" w:hAnsi="Arial" w:cs="Arial"/>
                  <w:sz w:val="20"/>
                  <w:szCs w:val="20"/>
                </w:rPr>
                <w:t>2271</w:t>
              </w:r>
            </w:hyperlink>
          </w:p>
        </w:tc>
        <w:tc>
          <w:tcPr>
            <w:tcW w:w="4132" w:type="dxa"/>
            <w:tcBorders>
              <w:bottom w:val="single" w:sz="4" w:space="0" w:color="auto"/>
            </w:tcBorders>
            <w:shd w:val="clear" w:color="auto" w:fill="auto"/>
          </w:tcPr>
          <w:p w14:paraId="5826FA21" w14:textId="3A1F6EBD"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Enhancements of UE Policy</w:t>
            </w:r>
          </w:p>
        </w:tc>
        <w:tc>
          <w:tcPr>
            <w:tcW w:w="1984" w:type="dxa"/>
            <w:tcBorders>
              <w:bottom w:val="single" w:sz="4" w:space="0" w:color="auto"/>
            </w:tcBorders>
            <w:shd w:val="clear" w:color="auto" w:fill="auto"/>
          </w:tcPr>
          <w:p w14:paraId="6A56B0D2" w14:textId="62E81A8E"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1ACA4EF2" w14:textId="36BC3A22" w:rsidR="00BC0D2A" w:rsidRPr="005E6C60" w:rsidRDefault="007B211B"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E43478B" w14:textId="2FB4B4E6" w:rsidR="00BC0D2A" w:rsidRPr="00342BEE" w:rsidRDefault="00342BEE"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Roya: clause 2.1 needs to be further clarified in the actual WID.</w:t>
            </w:r>
          </w:p>
        </w:tc>
      </w:tr>
      <w:tr w:rsidR="00BC0D2A" w:rsidRPr="005E6C60" w14:paraId="01357963" w14:textId="77777777" w:rsidTr="00747A16">
        <w:trPr>
          <w:trHeight w:val="20"/>
        </w:trPr>
        <w:tc>
          <w:tcPr>
            <w:tcW w:w="1073" w:type="dxa"/>
            <w:tcBorders>
              <w:bottom w:val="single" w:sz="4" w:space="0" w:color="auto"/>
            </w:tcBorders>
            <w:shd w:val="clear" w:color="auto" w:fill="auto"/>
          </w:tcPr>
          <w:p w14:paraId="1A0CE2C6"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7B6478BA"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58787D9E" w14:textId="37EDBE11" w:rsidR="00BC0D2A" w:rsidRPr="005E6C60" w:rsidRDefault="00000000" w:rsidP="006E17BA">
            <w:pPr>
              <w:rPr>
                <w:rFonts w:ascii="Arial" w:hAnsi="Arial" w:cs="Arial"/>
                <w:color w:val="000000"/>
                <w:sz w:val="20"/>
                <w:szCs w:val="20"/>
              </w:rPr>
            </w:pPr>
            <w:hyperlink r:id="rId55" w:history="1">
              <w:r w:rsidR="00BC0D2A">
                <w:rPr>
                  <w:rStyle w:val="af2"/>
                  <w:rFonts w:ascii="Arial" w:hAnsi="Arial" w:cs="Arial"/>
                  <w:sz w:val="20"/>
                  <w:szCs w:val="20"/>
                </w:rPr>
                <w:t>2281</w:t>
              </w:r>
            </w:hyperlink>
          </w:p>
        </w:tc>
        <w:tc>
          <w:tcPr>
            <w:tcW w:w="4132" w:type="dxa"/>
            <w:tcBorders>
              <w:bottom w:val="single" w:sz="4" w:space="0" w:color="auto"/>
            </w:tcBorders>
            <w:shd w:val="clear" w:color="auto" w:fill="auto"/>
          </w:tcPr>
          <w:p w14:paraId="2177EE97" w14:textId="3BA38ACE"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"Steering of Roaming (SoR) during the registration" part of Roaming value-added services</w:t>
            </w:r>
          </w:p>
        </w:tc>
        <w:tc>
          <w:tcPr>
            <w:tcW w:w="1984" w:type="dxa"/>
            <w:tcBorders>
              <w:bottom w:val="single" w:sz="4" w:space="0" w:color="auto"/>
            </w:tcBorders>
            <w:shd w:val="clear" w:color="auto" w:fill="auto"/>
          </w:tcPr>
          <w:p w14:paraId="1108E8AE" w14:textId="0C10E4B8"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1DD31C2D" w14:textId="0195A910" w:rsidR="00BC0D2A" w:rsidRPr="005E6C60" w:rsidRDefault="00694C3C"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17C6E57C"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Notification shown on 2nd missing item seems to require stage2 clarfication.</w:t>
            </w:r>
          </w:p>
          <w:p w14:paraId="445E80D4" w14:textId="77777777" w:rsidR="00747A16" w:rsidRDefault="00747A16" w:rsidP="00747A16">
            <w:pPr>
              <w:rPr>
                <w:rFonts w:ascii="Arial" w:eastAsia="ＭＳ 明朝" w:hAnsi="Arial" w:cs="Arial"/>
                <w:sz w:val="20"/>
                <w:szCs w:val="20"/>
                <w:lang w:eastAsia="ja-JP"/>
              </w:rPr>
            </w:pPr>
          </w:p>
          <w:p w14:paraId="78811EBD"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SA2 has mini-WID for Rel19 on RVAS. It seems to clash.</w:t>
            </w:r>
          </w:p>
          <w:p w14:paraId="0C853964" w14:textId="77777777" w:rsidR="00747A16" w:rsidRDefault="00747A16" w:rsidP="00747A16">
            <w:pPr>
              <w:pStyle w:val="afc"/>
              <w:numPr>
                <w:ilvl w:val="0"/>
                <w:numId w:val="27"/>
              </w:numPr>
              <w:rPr>
                <w:rFonts w:ascii="Arial" w:hAnsi="Arial" w:cs="Arial"/>
                <w:sz w:val="20"/>
                <w:szCs w:val="20"/>
                <w:lang w:eastAsia="ja-JP"/>
              </w:rPr>
            </w:pPr>
            <w:r>
              <w:rPr>
                <w:rFonts w:ascii="Arial" w:hAnsi="Arial" w:cs="Arial" w:hint="eastAsia"/>
                <w:sz w:val="20"/>
                <w:szCs w:val="20"/>
                <w:lang w:eastAsia="ja-JP"/>
              </w:rPr>
              <w:t>SOR-AF has impact , and this WID needs to clarify the issue.</w:t>
            </w:r>
          </w:p>
          <w:p w14:paraId="6DF76733" w14:textId="77777777" w:rsidR="00747A16" w:rsidRPr="00F958E7" w:rsidRDefault="00747A16" w:rsidP="00747A16">
            <w:pPr>
              <w:pStyle w:val="afc"/>
              <w:numPr>
                <w:ilvl w:val="0"/>
                <w:numId w:val="27"/>
              </w:numPr>
              <w:rPr>
                <w:rFonts w:ascii="Arial" w:hAnsi="Arial" w:cs="Arial"/>
                <w:sz w:val="20"/>
                <w:szCs w:val="20"/>
                <w:lang w:eastAsia="ja-JP"/>
              </w:rPr>
            </w:pPr>
            <w:r w:rsidRPr="00F958E7">
              <w:rPr>
                <w:rFonts w:ascii="Arial" w:hAnsi="Arial" w:cs="Arial"/>
                <w:sz w:val="20"/>
                <w:szCs w:val="20"/>
                <w:lang w:eastAsia="ja-JP"/>
              </w:rPr>
              <w:t>CT1 discussed and objected to do work split.</w:t>
            </w:r>
          </w:p>
          <w:p w14:paraId="473F005F" w14:textId="77777777" w:rsidR="00747A16" w:rsidRDefault="00747A16" w:rsidP="00747A16">
            <w:pPr>
              <w:rPr>
                <w:rFonts w:ascii="Arial" w:eastAsia="ＭＳ 明朝" w:hAnsi="Arial" w:cs="Arial"/>
                <w:sz w:val="20"/>
                <w:szCs w:val="20"/>
                <w:lang w:eastAsia="ja-JP"/>
              </w:rPr>
            </w:pPr>
          </w:p>
          <w:p w14:paraId="56FE0544" w14:textId="77777777" w:rsidR="00747A16" w:rsidRPr="00EC3037"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ZTE supports to split the notification and RVAS discussion as it has different aspect.</w:t>
            </w:r>
          </w:p>
          <w:p w14:paraId="6A1CE9DA" w14:textId="77777777" w:rsidR="00747A16" w:rsidRDefault="00747A16" w:rsidP="00747A16">
            <w:pPr>
              <w:rPr>
                <w:rFonts w:ascii="Arial" w:eastAsia="ＭＳ 明朝" w:hAnsi="Arial" w:cs="Arial"/>
                <w:sz w:val="20"/>
                <w:szCs w:val="20"/>
                <w:lang w:eastAsia="ja-JP"/>
              </w:rPr>
            </w:pPr>
          </w:p>
          <w:p w14:paraId="72443C77"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Hanna: prefer not to split</w:t>
            </w:r>
          </w:p>
          <w:p w14:paraId="3ED08D21" w14:textId="77777777" w:rsidR="00747A16" w:rsidRDefault="00747A16" w:rsidP="00747A16">
            <w:pPr>
              <w:rPr>
                <w:rFonts w:ascii="Arial" w:eastAsia="ＭＳ 明朝" w:hAnsi="Arial" w:cs="Arial"/>
                <w:sz w:val="20"/>
                <w:szCs w:val="20"/>
                <w:lang w:eastAsia="ja-JP"/>
              </w:rPr>
            </w:pPr>
          </w:p>
          <w:p w14:paraId="61C2F40B"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Jesus:</w:t>
            </w:r>
          </w:p>
          <w:p w14:paraId="0F1927A9"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Who will do the stage2 aspect for RVAS if SOR-AF aspect?</w:t>
            </w:r>
          </w:p>
          <w:p w14:paraId="46ECB055" w14:textId="77777777" w:rsidR="00BC0D2A" w:rsidRPr="00F028F6" w:rsidRDefault="00BC0D2A" w:rsidP="006E17BA">
            <w:pPr>
              <w:rPr>
                <w:rFonts w:ascii="Arial" w:hAnsi="Arial" w:cs="Arial"/>
                <w:sz w:val="20"/>
                <w:szCs w:val="20"/>
              </w:rPr>
            </w:pPr>
          </w:p>
        </w:tc>
      </w:tr>
      <w:tr w:rsidR="00BC0D2A" w:rsidRPr="005E6C60" w14:paraId="4D4658B1" w14:textId="77777777" w:rsidTr="000F63D8">
        <w:trPr>
          <w:trHeight w:val="20"/>
        </w:trPr>
        <w:tc>
          <w:tcPr>
            <w:tcW w:w="1073" w:type="dxa"/>
            <w:tcBorders>
              <w:bottom w:val="nil"/>
            </w:tcBorders>
            <w:shd w:val="clear" w:color="auto" w:fill="auto"/>
          </w:tcPr>
          <w:p w14:paraId="4FA1EEF5"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1258F9E2"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7A771483" w14:textId="708D3C02" w:rsidR="00BC0D2A" w:rsidRPr="005E6C60" w:rsidRDefault="00000000" w:rsidP="006E17BA">
            <w:pPr>
              <w:rPr>
                <w:rFonts w:ascii="Arial" w:hAnsi="Arial" w:cs="Arial"/>
                <w:color w:val="000000"/>
                <w:sz w:val="20"/>
                <w:szCs w:val="20"/>
              </w:rPr>
            </w:pPr>
            <w:hyperlink r:id="rId56" w:history="1">
              <w:r w:rsidR="00BC0D2A">
                <w:rPr>
                  <w:rStyle w:val="af2"/>
                  <w:rFonts w:ascii="Arial" w:hAnsi="Arial" w:cs="Arial"/>
                  <w:sz w:val="20"/>
                  <w:szCs w:val="20"/>
                </w:rPr>
                <w:t>2282</w:t>
              </w:r>
            </w:hyperlink>
          </w:p>
        </w:tc>
        <w:tc>
          <w:tcPr>
            <w:tcW w:w="4132" w:type="dxa"/>
            <w:tcBorders>
              <w:bottom w:val="single" w:sz="4" w:space="0" w:color="auto"/>
            </w:tcBorders>
            <w:shd w:val="clear" w:color="auto" w:fill="auto"/>
          </w:tcPr>
          <w:p w14:paraId="455AD562" w14:textId="16657123"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"Steering of Roaming (SoR) during the registration" part of Roaming value-added services</w:t>
            </w:r>
          </w:p>
        </w:tc>
        <w:tc>
          <w:tcPr>
            <w:tcW w:w="1984" w:type="dxa"/>
            <w:tcBorders>
              <w:bottom w:val="single" w:sz="4" w:space="0" w:color="auto"/>
            </w:tcBorders>
            <w:shd w:val="clear" w:color="auto" w:fill="auto"/>
          </w:tcPr>
          <w:p w14:paraId="48B8EABD" w14:textId="4CB20E1A"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79124234" w14:textId="6F4905C7" w:rsidR="00BC0D2A" w:rsidRPr="005E6C60" w:rsidRDefault="000F63D8" w:rsidP="006E17BA">
            <w:pPr>
              <w:rPr>
                <w:rFonts w:ascii="Arial" w:hAnsi="Arial" w:cs="Arial"/>
                <w:color w:val="000000"/>
                <w:sz w:val="20"/>
                <w:szCs w:val="20"/>
              </w:rPr>
            </w:pPr>
            <w:r>
              <w:rPr>
                <w:rFonts w:ascii="Arial" w:hAnsi="Arial" w:cs="Arial"/>
                <w:color w:val="000000"/>
                <w:sz w:val="20"/>
                <w:szCs w:val="20"/>
              </w:rPr>
              <w:t>Revised to C4-242304</w:t>
            </w:r>
          </w:p>
        </w:tc>
        <w:tc>
          <w:tcPr>
            <w:tcW w:w="6368" w:type="dxa"/>
            <w:tcBorders>
              <w:bottom w:val="nil"/>
            </w:tcBorders>
            <w:shd w:val="clear" w:color="auto" w:fill="auto"/>
          </w:tcPr>
          <w:p w14:paraId="4C82B429" w14:textId="77777777" w:rsidR="00BC0D2A" w:rsidRPr="00F028F6" w:rsidRDefault="00BC0D2A" w:rsidP="006E17BA">
            <w:pPr>
              <w:rPr>
                <w:rFonts w:ascii="Arial" w:hAnsi="Arial" w:cs="Arial"/>
                <w:sz w:val="20"/>
                <w:szCs w:val="20"/>
              </w:rPr>
            </w:pPr>
          </w:p>
        </w:tc>
      </w:tr>
      <w:tr w:rsidR="000F63D8" w:rsidRPr="005E6C60" w14:paraId="44B23749" w14:textId="77777777" w:rsidTr="000F63D8">
        <w:trPr>
          <w:trHeight w:val="20"/>
        </w:trPr>
        <w:tc>
          <w:tcPr>
            <w:tcW w:w="1073" w:type="dxa"/>
            <w:tcBorders>
              <w:top w:val="nil"/>
              <w:bottom w:val="single" w:sz="4" w:space="0" w:color="auto"/>
            </w:tcBorders>
            <w:shd w:val="clear" w:color="auto" w:fill="auto"/>
          </w:tcPr>
          <w:p w14:paraId="1AF2210D" w14:textId="77777777" w:rsidR="000F63D8" w:rsidRDefault="000F63D8" w:rsidP="000F63D8">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55EAAA77" w14:textId="77777777" w:rsidR="000F63D8" w:rsidRPr="00A07185" w:rsidRDefault="000F63D8" w:rsidP="000F63D8">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69A80A8" w14:textId="16E4D8DA" w:rsidR="000F63D8" w:rsidRDefault="00000000" w:rsidP="000F63D8">
            <w:hyperlink r:id="rId57" w:history="1">
              <w:r w:rsidR="000F63D8">
                <w:rPr>
                  <w:rStyle w:val="af2"/>
                </w:rPr>
                <w:t>2304</w:t>
              </w:r>
            </w:hyperlink>
          </w:p>
        </w:tc>
        <w:tc>
          <w:tcPr>
            <w:tcW w:w="4132" w:type="dxa"/>
            <w:tcBorders>
              <w:top w:val="single" w:sz="4" w:space="0" w:color="auto"/>
              <w:bottom w:val="single" w:sz="4" w:space="0" w:color="auto"/>
            </w:tcBorders>
            <w:shd w:val="clear" w:color="auto" w:fill="00FFFF"/>
          </w:tcPr>
          <w:p w14:paraId="10467650" w14:textId="1CBF331A" w:rsidR="000F63D8" w:rsidRDefault="000F63D8" w:rsidP="000F63D8">
            <w:pPr>
              <w:rPr>
                <w:rFonts w:ascii="Arial" w:hAnsi="Arial" w:cs="Arial"/>
                <w:color w:val="000000"/>
                <w:sz w:val="20"/>
                <w:szCs w:val="20"/>
              </w:rPr>
            </w:pPr>
            <w:r>
              <w:rPr>
                <w:rFonts w:ascii="Arial" w:hAnsi="Arial" w:cs="Arial"/>
                <w:color w:val="000000"/>
                <w:sz w:val="20"/>
                <w:szCs w:val="20"/>
              </w:rPr>
              <w:t>WID new   Rel-19 "Steering of Roaming (SoR) during the registration" part of Roaming value-added services</w:t>
            </w:r>
          </w:p>
        </w:tc>
        <w:tc>
          <w:tcPr>
            <w:tcW w:w="1984" w:type="dxa"/>
            <w:tcBorders>
              <w:top w:val="single" w:sz="4" w:space="0" w:color="auto"/>
              <w:bottom w:val="single" w:sz="4" w:space="0" w:color="auto"/>
            </w:tcBorders>
            <w:shd w:val="clear" w:color="auto" w:fill="00FFFF"/>
          </w:tcPr>
          <w:p w14:paraId="7A35A743" w14:textId="6E182876" w:rsidR="000F63D8" w:rsidRDefault="000F63D8" w:rsidP="000F63D8">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775EAB20" w14:textId="77777777" w:rsidR="000F63D8" w:rsidRDefault="000F63D8" w:rsidP="000F63D8">
            <w:pPr>
              <w:rPr>
                <w:rFonts w:ascii="Arial" w:hAnsi="Arial" w:cs="Arial"/>
                <w:color w:val="000000"/>
                <w:sz w:val="20"/>
                <w:szCs w:val="20"/>
              </w:rPr>
            </w:pPr>
          </w:p>
        </w:tc>
        <w:tc>
          <w:tcPr>
            <w:tcW w:w="6368" w:type="dxa"/>
            <w:tcBorders>
              <w:top w:val="nil"/>
              <w:bottom w:val="single" w:sz="4" w:space="0" w:color="auto"/>
            </w:tcBorders>
            <w:shd w:val="clear" w:color="auto" w:fill="00FFFF"/>
          </w:tcPr>
          <w:p w14:paraId="05D7D926" w14:textId="77777777" w:rsidR="000F63D8" w:rsidRPr="00F028F6" w:rsidRDefault="000F63D8" w:rsidP="000F63D8">
            <w:pPr>
              <w:rPr>
                <w:rFonts w:ascii="Arial" w:hAnsi="Arial" w:cs="Arial"/>
                <w:sz w:val="20"/>
                <w:szCs w:val="20"/>
              </w:rPr>
            </w:pPr>
          </w:p>
        </w:tc>
      </w:tr>
      <w:tr w:rsidR="006E17BA" w:rsidRPr="005E6C60" w14:paraId="2C85A6BD" w14:textId="77777777" w:rsidTr="003F7987">
        <w:trPr>
          <w:trHeight w:val="20"/>
        </w:trPr>
        <w:tc>
          <w:tcPr>
            <w:tcW w:w="1073" w:type="dxa"/>
            <w:tcBorders>
              <w:bottom w:val="single" w:sz="4" w:space="0" w:color="auto"/>
            </w:tcBorders>
            <w:shd w:val="clear" w:color="auto" w:fill="FFD966" w:themeFill="accent4" w:themeFillTint="99"/>
          </w:tcPr>
          <w:p w14:paraId="15F49758" w14:textId="77777777" w:rsidR="006E17BA" w:rsidRPr="005E6C60" w:rsidRDefault="006E17BA" w:rsidP="006E17BA">
            <w:pPr>
              <w:rPr>
                <w:rFonts w:ascii="Arial" w:eastAsia="Batang" w:hAnsi="Arial" w:cs="Arial"/>
                <w:b/>
                <w:color w:val="000000"/>
                <w:lang w:eastAsia="ko-KR"/>
              </w:rPr>
            </w:pPr>
            <w:r>
              <w:rPr>
                <w:rFonts w:ascii="Arial" w:eastAsia="Batang" w:hAnsi="Arial" w:cs="Arial"/>
                <w:b/>
                <w:color w:val="000000"/>
                <w:lang w:eastAsia="ko-KR"/>
              </w:rPr>
              <w:t>6</w:t>
            </w:r>
          </w:p>
        </w:tc>
        <w:tc>
          <w:tcPr>
            <w:tcW w:w="2550" w:type="dxa"/>
            <w:tcBorders>
              <w:bottom w:val="single" w:sz="4" w:space="0" w:color="auto"/>
            </w:tcBorders>
            <w:shd w:val="clear" w:color="auto" w:fill="FFD966" w:themeFill="accent4" w:themeFillTint="99"/>
          </w:tcPr>
          <w:p w14:paraId="635EDB4A" w14:textId="77777777" w:rsidR="006E17BA" w:rsidRPr="00A07185" w:rsidRDefault="006E17BA" w:rsidP="006E17BA">
            <w:pPr>
              <w:rPr>
                <w:rFonts w:ascii="Arial" w:hAnsi="Arial" w:cs="Arial"/>
                <w:b/>
                <w:lang w:val="en-US"/>
              </w:rPr>
            </w:pPr>
            <w:r w:rsidRPr="00A07185">
              <w:rPr>
                <w:rFonts w:ascii="Arial" w:hAnsi="Arial" w:cs="Arial"/>
                <w:b/>
                <w:lang w:val="en-US"/>
              </w:rPr>
              <w:t>Release 18</w:t>
            </w:r>
          </w:p>
        </w:tc>
        <w:tc>
          <w:tcPr>
            <w:tcW w:w="1192" w:type="dxa"/>
            <w:tcBorders>
              <w:bottom w:val="single" w:sz="4" w:space="0" w:color="auto"/>
            </w:tcBorders>
            <w:shd w:val="clear" w:color="auto" w:fill="FFD966" w:themeFill="accent4" w:themeFillTint="99"/>
          </w:tcPr>
          <w:p w14:paraId="490F9B4C"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76C57E49"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118AA1E5"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0E718CE9"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35377B65" w14:textId="77777777" w:rsidR="006E17BA" w:rsidRPr="00F028F6" w:rsidRDefault="006E17BA" w:rsidP="006E17BA">
            <w:pPr>
              <w:rPr>
                <w:rFonts w:ascii="Arial" w:hAnsi="Arial" w:cs="Arial"/>
                <w:sz w:val="20"/>
                <w:szCs w:val="20"/>
              </w:rPr>
            </w:pPr>
          </w:p>
        </w:tc>
      </w:tr>
      <w:tr w:rsidR="006E17BA" w:rsidRPr="005E6C60" w14:paraId="39E4F1E5" w14:textId="77777777" w:rsidTr="003F7987">
        <w:trPr>
          <w:trHeight w:val="20"/>
        </w:trPr>
        <w:tc>
          <w:tcPr>
            <w:tcW w:w="1073" w:type="dxa"/>
            <w:tcBorders>
              <w:bottom w:val="single" w:sz="4" w:space="0" w:color="auto"/>
            </w:tcBorders>
            <w:shd w:val="clear" w:color="auto" w:fill="FFD966" w:themeFill="accent4" w:themeFillTint="99"/>
          </w:tcPr>
          <w:p w14:paraId="1E5A5A5B"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6.1</w:t>
            </w:r>
          </w:p>
        </w:tc>
        <w:tc>
          <w:tcPr>
            <w:tcW w:w="2550" w:type="dxa"/>
            <w:tcBorders>
              <w:bottom w:val="single" w:sz="4" w:space="0" w:color="auto"/>
            </w:tcBorders>
            <w:shd w:val="clear" w:color="auto" w:fill="FFD966" w:themeFill="accent4" w:themeFillTint="99"/>
          </w:tcPr>
          <w:p w14:paraId="0B4929A8" w14:textId="77777777" w:rsidR="006E17BA" w:rsidRPr="00A07185" w:rsidRDefault="006E17BA" w:rsidP="006E17BA">
            <w:pPr>
              <w:rPr>
                <w:rFonts w:ascii="Arial" w:hAnsi="Arial" w:cs="Arial"/>
                <w:b/>
                <w:lang w:val="en-US"/>
              </w:rPr>
            </w:pPr>
            <w:r w:rsidRPr="00A07185">
              <w:rPr>
                <w:rFonts w:ascii="Arial" w:hAnsi="Arial" w:cs="Arial"/>
                <w:b/>
                <w:lang w:val="en-US"/>
              </w:rPr>
              <w:t>CT4 Led WIs</w:t>
            </w:r>
          </w:p>
        </w:tc>
        <w:tc>
          <w:tcPr>
            <w:tcW w:w="1192" w:type="dxa"/>
            <w:tcBorders>
              <w:bottom w:val="single" w:sz="4" w:space="0" w:color="auto"/>
            </w:tcBorders>
            <w:shd w:val="clear" w:color="auto" w:fill="FFD966" w:themeFill="accent4" w:themeFillTint="99"/>
          </w:tcPr>
          <w:p w14:paraId="10CFC848"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0E43391E"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43F2E7E6"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58B73EA4"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08EAFC7D" w14:textId="77777777" w:rsidR="006E17BA" w:rsidRPr="00F028F6" w:rsidRDefault="006E17BA" w:rsidP="006E17BA">
            <w:pPr>
              <w:rPr>
                <w:rFonts w:ascii="Arial" w:hAnsi="Arial" w:cs="Arial"/>
                <w:sz w:val="20"/>
                <w:szCs w:val="20"/>
              </w:rPr>
            </w:pPr>
          </w:p>
        </w:tc>
      </w:tr>
      <w:tr w:rsidR="006E17BA" w:rsidRPr="005E6C60" w14:paraId="31A8313B" w14:textId="77777777" w:rsidTr="00303356">
        <w:trPr>
          <w:trHeight w:val="20"/>
        </w:trPr>
        <w:tc>
          <w:tcPr>
            <w:tcW w:w="1073" w:type="dxa"/>
            <w:tcBorders>
              <w:bottom w:val="single" w:sz="4" w:space="0" w:color="auto"/>
            </w:tcBorders>
            <w:shd w:val="clear" w:color="auto" w:fill="FFD966" w:themeFill="accent4" w:themeFillTint="99"/>
          </w:tcPr>
          <w:p w14:paraId="1F20B7A8"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45327D3A" w14:textId="77777777" w:rsidR="006E17BA" w:rsidRPr="00A07185" w:rsidRDefault="006E17BA" w:rsidP="006E17BA">
            <w:pPr>
              <w:rPr>
                <w:rFonts w:ascii="Arial" w:hAnsi="Arial" w:cs="Arial"/>
                <w:b/>
                <w:lang w:val="en-US"/>
              </w:rPr>
            </w:pPr>
            <w:r w:rsidRPr="00A07185">
              <w:rPr>
                <w:rFonts w:ascii="Arial" w:hAnsi="Arial" w:cs="Arial"/>
                <w:b/>
                <w:lang w:val="en-US"/>
              </w:rPr>
              <w:t>Service based Interface protocol improvements</w:t>
            </w:r>
          </w:p>
        </w:tc>
        <w:tc>
          <w:tcPr>
            <w:tcW w:w="1192" w:type="dxa"/>
            <w:tcBorders>
              <w:bottom w:val="single" w:sz="4" w:space="0" w:color="auto"/>
            </w:tcBorders>
            <w:shd w:val="clear" w:color="auto" w:fill="FFD966" w:themeFill="accent4" w:themeFillTint="99"/>
          </w:tcPr>
          <w:p w14:paraId="3CFAE1B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B182BD"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7F1906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93CE6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0517FFF" w14:textId="77777777" w:rsidR="006E17BA" w:rsidRPr="00F028F6" w:rsidRDefault="006E17BA" w:rsidP="006E17BA">
            <w:pPr>
              <w:rPr>
                <w:rFonts w:ascii="Arial" w:hAnsi="Arial" w:cs="Arial"/>
                <w:sz w:val="20"/>
                <w:szCs w:val="20"/>
              </w:rPr>
            </w:pPr>
            <w:r w:rsidRPr="00F028F6">
              <w:rPr>
                <w:rFonts w:ascii="Arial" w:hAnsi="Arial" w:cs="Arial"/>
                <w:sz w:val="20"/>
                <w:szCs w:val="20"/>
              </w:rPr>
              <w:t>SBIProtoc18</w:t>
            </w:r>
          </w:p>
        </w:tc>
      </w:tr>
      <w:tr w:rsidR="00002C8A" w:rsidRPr="005E6C60" w14:paraId="15931C9F" w14:textId="77777777" w:rsidTr="00303356">
        <w:trPr>
          <w:trHeight w:val="20"/>
        </w:trPr>
        <w:tc>
          <w:tcPr>
            <w:tcW w:w="1073" w:type="dxa"/>
            <w:tcBorders>
              <w:bottom w:val="nil"/>
            </w:tcBorders>
            <w:shd w:val="clear" w:color="auto" w:fill="auto"/>
          </w:tcPr>
          <w:p w14:paraId="2377C387"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4494E1D7" w14:textId="441A70C5" w:rsidR="00002C8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1EA8E01B" w14:textId="2CEFB709" w:rsidR="00002C8A" w:rsidRPr="005E6C60" w:rsidRDefault="00000000" w:rsidP="006E17BA">
            <w:pPr>
              <w:rPr>
                <w:rFonts w:ascii="Arial" w:hAnsi="Arial" w:cs="Arial"/>
                <w:sz w:val="20"/>
                <w:szCs w:val="20"/>
                <w:lang w:val="en-US"/>
              </w:rPr>
            </w:pPr>
            <w:hyperlink r:id="rId58" w:history="1">
              <w:r w:rsidR="00BC0D2A">
                <w:rPr>
                  <w:rStyle w:val="af2"/>
                  <w:rFonts w:ascii="Arial" w:hAnsi="Arial" w:cs="Arial"/>
                  <w:sz w:val="20"/>
                  <w:szCs w:val="20"/>
                  <w:lang w:val="en-US"/>
                </w:rPr>
                <w:t>2012</w:t>
              </w:r>
            </w:hyperlink>
          </w:p>
        </w:tc>
        <w:tc>
          <w:tcPr>
            <w:tcW w:w="4132" w:type="dxa"/>
            <w:tcBorders>
              <w:bottom w:val="single" w:sz="4" w:space="0" w:color="auto"/>
            </w:tcBorders>
            <w:shd w:val="clear" w:color="auto" w:fill="auto"/>
          </w:tcPr>
          <w:p w14:paraId="4FAA2DF8" w14:textId="1A0D243C" w:rsidR="00002C8A" w:rsidRPr="005E6C60" w:rsidRDefault="00BC0D2A" w:rsidP="006E17BA">
            <w:pPr>
              <w:rPr>
                <w:rFonts w:ascii="Arial" w:hAnsi="Arial" w:cs="Arial"/>
                <w:sz w:val="20"/>
                <w:szCs w:val="20"/>
                <w:lang w:val="en-US"/>
              </w:rPr>
            </w:pPr>
            <w:r>
              <w:rPr>
                <w:rFonts w:ascii="Arial" w:hAnsi="Arial" w:cs="Arial"/>
                <w:sz w:val="20"/>
                <w:szCs w:val="20"/>
                <w:lang w:val="en-US"/>
              </w:rPr>
              <w:t>CR 29.500 0426 Rel-18 Header case</w:t>
            </w:r>
          </w:p>
        </w:tc>
        <w:tc>
          <w:tcPr>
            <w:tcW w:w="1984" w:type="dxa"/>
            <w:tcBorders>
              <w:bottom w:val="single" w:sz="4" w:space="0" w:color="auto"/>
            </w:tcBorders>
            <w:shd w:val="clear" w:color="auto" w:fill="auto"/>
          </w:tcPr>
          <w:p w14:paraId="4EB26BD8" w14:textId="0533C86C" w:rsidR="00002C8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DE014C3" w14:textId="495991EB" w:rsidR="00002C8A" w:rsidRPr="005E6C60" w:rsidRDefault="00303356" w:rsidP="006E17BA">
            <w:pPr>
              <w:rPr>
                <w:rFonts w:ascii="Arial" w:hAnsi="Arial" w:cs="Arial"/>
                <w:sz w:val="20"/>
                <w:szCs w:val="20"/>
                <w:lang w:val="en-US"/>
              </w:rPr>
            </w:pPr>
            <w:r>
              <w:rPr>
                <w:rFonts w:ascii="Arial" w:hAnsi="Arial" w:cs="Arial"/>
                <w:sz w:val="20"/>
                <w:szCs w:val="20"/>
                <w:lang w:val="en-US"/>
              </w:rPr>
              <w:t>Revised to C4-242305</w:t>
            </w:r>
          </w:p>
        </w:tc>
        <w:tc>
          <w:tcPr>
            <w:tcW w:w="6368" w:type="dxa"/>
            <w:tcBorders>
              <w:bottom w:val="nil"/>
            </w:tcBorders>
            <w:shd w:val="clear" w:color="auto" w:fill="auto"/>
          </w:tcPr>
          <w:p w14:paraId="48E67E3E" w14:textId="77777777" w:rsidR="00BC0D2A" w:rsidRDefault="00BC0D2A" w:rsidP="006E17BA">
            <w:pPr>
              <w:rPr>
                <w:rFonts w:ascii="Arial" w:hAnsi="Arial" w:cs="Arial"/>
                <w:sz w:val="20"/>
                <w:szCs w:val="20"/>
              </w:rPr>
            </w:pPr>
            <w:r>
              <w:rPr>
                <w:rFonts w:ascii="Arial" w:hAnsi="Arial" w:cs="Arial"/>
                <w:sz w:val="20"/>
                <w:szCs w:val="20"/>
              </w:rPr>
              <w:t>WI SBIProtoc18</w:t>
            </w:r>
          </w:p>
          <w:p w14:paraId="088947C6" w14:textId="4D85EE7C" w:rsidR="00002C8A" w:rsidRPr="00F028F6" w:rsidRDefault="00BC0D2A" w:rsidP="006E17BA">
            <w:pPr>
              <w:rPr>
                <w:rFonts w:ascii="Arial" w:hAnsi="Arial" w:cs="Arial"/>
                <w:sz w:val="20"/>
                <w:szCs w:val="20"/>
              </w:rPr>
            </w:pPr>
            <w:r>
              <w:rPr>
                <w:rFonts w:ascii="Arial" w:hAnsi="Arial" w:cs="Arial"/>
                <w:sz w:val="20"/>
                <w:szCs w:val="20"/>
              </w:rPr>
              <w:t>CAT F</w:t>
            </w:r>
          </w:p>
        </w:tc>
      </w:tr>
      <w:tr w:rsidR="00303356" w:rsidRPr="005E6C60" w14:paraId="2DF39AFD" w14:textId="77777777" w:rsidTr="00307026">
        <w:trPr>
          <w:trHeight w:val="20"/>
        </w:trPr>
        <w:tc>
          <w:tcPr>
            <w:tcW w:w="1073" w:type="dxa"/>
            <w:tcBorders>
              <w:top w:val="nil"/>
              <w:bottom w:val="single" w:sz="4" w:space="0" w:color="auto"/>
            </w:tcBorders>
            <w:shd w:val="clear" w:color="auto" w:fill="auto"/>
          </w:tcPr>
          <w:p w14:paraId="45751B11" w14:textId="77777777" w:rsidR="00303356" w:rsidRPr="005E6C60" w:rsidRDefault="00303356" w:rsidP="00303356">
            <w:pPr>
              <w:rPr>
                <w:rFonts w:ascii="Arial" w:eastAsia="Batang" w:hAnsi="Arial" w:cs="Arial"/>
                <w:b/>
                <w:lang w:eastAsia="ko-KR"/>
              </w:rPr>
            </w:pPr>
          </w:p>
        </w:tc>
        <w:tc>
          <w:tcPr>
            <w:tcW w:w="2550" w:type="dxa"/>
            <w:tcBorders>
              <w:top w:val="nil"/>
              <w:bottom w:val="single" w:sz="4" w:space="0" w:color="auto"/>
            </w:tcBorders>
            <w:shd w:val="clear" w:color="auto" w:fill="FFFFFF"/>
          </w:tcPr>
          <w:p w14:paraId="389C4739" w14:textId="77777777" w:rsidR="00303356" w:rsidRDefault="00303356" w:rsidP="0030335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5E652CB2" w14:textId="43DA8F59" w:rsidR="00303356" w:rsidRDefault="00000000" w:rsidP="00303356">
            <w:hyperlink r:id="rId59" w:history="1">
              <w:r w:rsidR="00303356">
                <w:rPr>
                  <w:rStyle w:val="af2"/>
                </w:rPr>
                <w:t>2305</w:t>
              </w:r>
            </w:hyperlink>
          </w:p>
        </w:tc>
        <w:tc>
          <w:tcPr>
            <w:tcW w:w="4132" w:type="dxa"/>
            <w:tcBorders>
              <w:top w:val="single" w:sz="4" w:space="0" w:color="auto"/>
              <w:bottom w:val="single" w:sz="4" w:space="0" w:color="auto"/>
            </w:tcBorders>
            <w:shd w:val="clear" w:color="auto" w:fill="00FFFF"/>
          </w:tcPr>
          <w:p w14:paraId="6A70A471" w14:textId="769E2ECE" w:rsidR="00303356" w:rsidRDefault="00303356" w:rsidP="00303356">
            <w:pPr>
              <w:rPr>
                <w:rFonts w:ascii="Arial" w:hAnsi="Arial" w:cs="Arial"/>
                <w:sz w:val="20"/>
                <w:szCs w:val="20"/>
                <w:lang w:val="en-US"/>
              </w:rPr>
            </w:pPr>
            <w:r>
              <w:rPr>
                <w:rFonts w:ascii="Arial" w:hAnsi="Arial" w:cs="Arial"/>
                <w:sz w:val="20"/>
                <w:szCs w:val="20"/>
                <w:lang w:val="en-US"/>
              </w:rPr>
              <w:t>CR 29.500 0426 Rel-18 Header case</w:t>
            </w:r>
          </w:p>
        </w:tc>
        <w:tc>
          <w:tcPr>
            <w:tcW w:w="1984" w:type="dxa"/>
            <w:tcBorders>
              <w:top w:val="single" w:sz="4" w:space="0" w:color="auto"/>
              <w:bottom w:val="single" w:sz="4" w:space="0" w:color="auto"/>
            </w:tcBorders>
            <w:shd w:val="clear" w:color="auto" w:fill="00FFFF"/>
          </w:tcPr>
          <w:p w14:paraId="7E6185F2" w14:textId="2D76877A" w:rsidR="00303356" w:rsidRDefault="00303356" w:rsidP="0030335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7E5CA1A0" w14:textId="77777777" w:rsidR="00303356" w:rsidRDefault="00303356" w:rsidP="00303356">
            <w:pPr>
              <w:rPr>
                <w:rFonts w:ascii="Arial" w:hAnsi="Arial" w:cs="Arial"/>
                <w:sz w:val="20"/>
                <w:szCs w:val="20"/>
                <w:lang w:val="en-US"/>
              </w:rPr>
            </w:pPr>
          </w:p>
        </w:tc>
        <w:tc>
          <w:tcPr>
            <w:tcW w:w="6368" w:type="dxa"/>
            <w:tcBorders>
              <w:top w:val="nil"/>
              <w:bottom w:val="single" w:sz="4" w:space="0" w:color="auto"/>
            </w:tcBorders>
            <w:shd w:val="clear" w:color="auto" w:fill="00FFFF"/>
          </w:tcPr>
          <w:p w14:paraId="42B17C1F" w14:textId="77777777" w:rsidR="00303356" w:rsidRDefault="00303356" w:rsidP="00303356">
            <w:pPr>
              <w:rPr>
                <w:rFonts w:ascii="Arial" w:hAnsi="Arial" w:cs="Arial"/>
                <w:sz w:val="20"/>
                <w:szCs w:val="20"/>
              </w:rPr>
            </w:pPr>
          </w:p>
        </w:tc>
      </w:tr>
      <w:tr w:rsidR="00BC0D2A" w:rsidRPr="005E6C60" w14:paraId="0EBEB30F" w14:textId="77777777" w:rsidTr="00307026">
        <w:trPr>
          <w:trHeight w:val="20"/>
        </w:trPr>
        <w:tc>
          <w:tcPr>
            <w:tcW w:w="1073" w:type="dxa"/>
            <w:tcBorders>
              <w:bottom w:val="nil"/>
            </w:tcBorders>
            <w:shd w:val="clear" w:color="auto" w:fill="auto"/>
          </w:tcPr>
          <w:p w14:paraId="229D2774"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01FF46FD" w14:textId="4DC55C14"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9531414" w14:textId="337CD462" w:rsidR="00BC0D2A" w:rsidRPr="005E6C60" w:rsidRDefault="00000000" w:rsidP="006E17BA">
            <w:pPr>
              <w:rPr>
                <w:rFonts w:ascii="Arial" w:hAnsi="Arial" w:cs="Arial"/>
                <w:sz w:val="20"/>
                <w:szCs w:val="20"/>
                <w:lang w:val="en-US"/>
              </w:rPr>
            </w:pPr>
            <w:hyperlink r:id="rId60" w:history="1">
              <w:r w:rsidR="00BC0D2A">
                <w:rPr>
                  <w:rStyle w:val="af2"/>
                  <w:rFonts w:ascii="Arial" w:hAnsi="Arial" w:cs="Arial"/>
                  <w:sz w:val="20"/>
                  <w:szCs w:val="20"/>
                  <w:lang w:val="en-US"/>
                </w:rPr>
                <w:t>2013</w:t>
              </w:r>
            </w:hyperlink>
          </w:p>
        </w:tc>
        <w:tc>
          <w:tcPr>
            <w:tcW w:w="4132" w:type="dxa"/>
            <w:tcBorders>
              <w:bottom w:val="single" w:sz="4" w:space="0" w:color="auto"/>
            </w:tcBorders>
            <w:shd w:val="clear" w:color="auto" w:fill="auto"/>
          </w:tcPr>
          <w:p w14:paraId="433617A3" w14:textId="108320C2" w:rsidR="00BC0D2A" w:rsidRPr="005E6C60" w:rsidRDefault="00BC0D2A" w:rsidP="006E17BA">
            <w:pPr>
              <w:rPr>
                <w:rFonts w:ascii="Arial" w:hAnsi="Arial" w:cs="Arial"/>
                <w:sz w:val="20"/>
                <w:szCs w:val="20"/>
                <w:lang w:val="en-US"/>
              </w:rPr>
            </w:pPr>
            <w:r>
              <w:rPr>
                <w:rFonts w:ascii="Arial" w:hAnsi="Arial" w:cs="Arial"/>
                <w:sz w:val="20"/>
                <w:szCs w:val="20"/>
                <w:lang w:val="en-US"/>
              </w:rPr>
              <w:t>CR 29.500 0432 Rel-18 Clarification on Feature Negotiation</w:t>
            </w:r>
          </w:p>
        </w:tc>
        <w:tc>
          <w:tcPr>
            <w:tcW w:w="1984" w:type="dxa"/>
            <w:tcBorders>
              <w:bottom w:val="single" w:sz="4" w:space="0" w:color="auto"/>
            </w:tcBorders>
            <w:shd w:val="clear" w:color="auto" w:fill="auto"/>
          </w:tcPr>
          <w:p w14:paraId="0D35A6ED" w14:textId="118C6F8C"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E519C5A" w14:textId="1B6313E4" w:rsidR="00BC0D2A" w:rsidRPr="005E6C60" w:rsidRDefault="00307026" w:rsidP="006E17BA">
            <w:pPr>
              <w:rPr>
                <w:rFonts w:ascii="Arial" w:hAnsi="Arial" w:cs="Arial"/>
                <w:sz w:val="20"/>
                <w:szCs w:val="20"/>
                <w:lang w:val="en-US"/>
              </w:rPr>
            </w:pPr>
            <w:r>
              <w:rPr>
                <w:rFonts w:ascii="Arial" w:hAnsi="Arial" w:cs="Arial"/>
                <w:sz w:val="20"/>
                <w:szCs w:val="20"/>
                <w:lang w:val="en-US"/>
              </w:rPr>
              <w:t>Revised to C4-242306</w:t>
            </w:r>
          </w:p>
        </w:tc>
        <w:tc>
          <w:tcPr>
            <w:tcW w:w="6368" w:type="dxa"/>
            <w:tcBorders>
              <w:bottom w:val="nil"/>
            </w:tcBorders>
            <w:shd w:val="clear" w:color="auto" w:fill="auto"/>
          </w:tcPr>
          <w:p w14:paraId="3C96AF75" w14:textId="77777777" w:rsidR="00BC0D2A" w:rsidRDefault="00BC0D2A" w:rsidP="006E17BA">
            <w:pPr>
              <w:rPr>
                <w:rFonts w:ascii="Arial" w:hAnsi="Arial" w:cs="Arial"/>
                <w:sz w:val="20"/>
                <w:szCs w:val="20"/>
              </w:rPr>
            </w:pPr>
            <w:r>
              <w:rPr>
                <w:rFonts w:ascii="Arial" w:hAnsi="Arial" w:cs="Arial"/>
                <w:sz w:val="20"/>
                <w:szCs w:val="20"/>
              </w:rPr>
              <w:t>WI SBIProtoc18</w:t>
            </w:r>
          </w:p>
          <w:p w14:paraId="7BE802C1" w14:textId="7BD5F351" w:rsidR="00BC0D2A" w:rsidRPr="00F028F6" w:rsidRDefault="00BC0D2A" w:rsidP="006E17BA">
            <w:pPr>
              <w:rPr>
                <w:rFonts w:ascii="Arial" w:hAnsi="Arial" w:cs="Arial"/>
                <w:sz w:val="20"/>
                <w:szCs w:val="20"/>
              </w:rPr>
            </w:pPr>
            <w:r>
              <w:rPr>
                <w:rFonts w:ascii="Arial" w:hAnsi="Arial" w:cs="Arial"/>
                <w:sz w:val="20"/>
                <w:szCs w:val="20"/>
              </w:rPr>
              <w:t>CAT F</w:t>
            </w:r>
          </w:p>
        </w:tc>
      </w:tr>
      <w:tr w:rsidR="00307026" w:rsidRPr="005E6C60" w14:paraId="69E22B51" w14:textId="77777777" w:rsidTr="00357387">
        <w:trPr>
          <w:trHeight w:val="20"/>
        </w:trPr>
        <w:tc>
          <w:tcPr>
            <w:tcW w:w="1073" w:type="dxa"/>
            <w:tcBorders>
              <w:top w:val="nil"/>
              <w:bottom w:val="single" w:sz="4" w:space="0" w:color="auto"/>
            </w:tcBorders>
            <w:shd w:val="clear" w:color="auto" w:fill="auto"/>
          </w:tcPr>
          <w:p w14:paraId="31227632" w14:textId="77777777" w:rsidR="00307026" w:rsidRPr="005E6C60" w:rsidRDefault="00307026" w:rsidP="00307026">
            <w:pPr>
              <w:rPr>
                <w:rFonts w:ascii="Arial" w:eastAsia="Batang" w:hAnsi="Arial" w:cs="Arial"/>
                <w:b/>
                <w:lang w:eastAsia="ko-KR"/>
              </w:rPr>
            </w:pPr>
          </w:p>
        </w:tc>
        <w:tc>
          <w:tcPr>
            <w:tcW w:w="2550" w:type="dxa"/>
            <w:tcBorders>
              <w:top w:val="nil"/>
              <w:bottom w:val="single" w:sz="4" w:space="0" w:color="auto"/>
            </w:tcBorders>
            <w:shd w:val="clear" w:color="auto" w:fill="FFFFFF"/>
          </w:tcPr>
          <w:p w14:paraId="121D3C4D" w14:textId="77777777" w:rsidR="00307026" w:rsidRDefault="00307026" w:rsidP="0030702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069F0B2D" w14:textId="6B35CD59" w:rsidR="00307026" w:rsidRDefault="00000000" w:rsidP="00307026">
            <w:hyperlink r:id="rId61" w:history="1">
              <w:r w:rsidR="00307026">
                <w:rPr>
                  <w:rStyle w:val="af2"/>
                </w:rPr>
                <w:t>2306</w:t>
              </w:r>
            </w:hyperlink>
          </w:p>
        </w:tc>
        <w:tc>
          <w:tcPr>
            <w:tcW w:w="4132" w:type="dxa"/>
            <w:tcBorders>
              <w:top w:val="single" w:sz="4" w:space="0" w:color="auto"/>
              <w:bottom w:val="single" w:sz="4" w:space="0" w:color="auto"/>
            </w:tcBorders>
            <w:shd w:val="clear" w:color="auto" w:fill="00FFFF"/>
          </w:tcPr>
          <w:p w14:paraId="1E7C6F7A" w14:textId="0D719846" w:rsidR="00307026" w:rsidRDefault="00307026" w:rsidP="00307026">
            <w:pPr>
              <w:rPr>
                <w:rFonts w:ascii="Arial" w:hAnsi="Arial" w:cs="Arial"/>
                <w:sz w:val="20"/>
                <w:szCs w:val="20"/>
                <w:lang w:val="en-US"/>
              </w:rPr>
            </w:pPr>
            <w:r>
              <w:rPr>
                <w:rFonts w:ascii="Arial" w:hAnsi="Arial" w:cs="Arial"/>
                <w:sz w:val="20"/>
                <w:szCs w:val="20"/>
                <w:lang w:val="en-US"/>
              </w:rPr>
              <w:t>CR 29.500 0432 Rel-18 Clarification on Feature Negotiation</w:t>
            </w:r>
          </w:p>
        </w:tc>
        <w:tc>
          <w:tcPr>
            <w:tcW w:w="1984" w:type="dxa"/>
            <w:tcBorders>
              <w:top w:val="single" w:sz="4" w:space="0" w:color="auto"/>
              <w:bottom w:val="single" w:sz="4" w:space="0" w:color="auto"/>
            </w:tcBorders>
            <w:shd w:val="clear" w:color="auto" w:fill="00FFFF"/>
          </w:tcPr>
          <w:p w14:paraId="26CD62A7" w14:textId="59EB6322" w:rsidR="00307026" w:rsidRDefault="00307026" w:rsidP="0030702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304E7783" w14:textId="77777777" w:rsidR="00307026" w:rsidRDefault="00307026" w:rsidP="00307026">
            <w:pPr>
              <w:rPr>
                <w:rFonts w:ascii="Arial" w:hAnsi="Arial" w:cs="Arial"/>
                <w:sz w:val="20"/>
                <w:szCs w:val="20"/>
                <w:lang w:val="en-US"/>
              </w:rPr>
            </w:pPr>
          </w:p>
        </w:tc>
        <w:tc>
          <w:tcPr>
            <w:tcW w:w="6368" w:type="dxa"/>
            <w:tcBorders>
              <w:top w:val="nil"/>
              <w:bottom w:val="single" w:sz="4" w:space="0" w:color="auto"/>
            </w:tcBorders>
            <w:shd w:val="clear" w:color="auto" w:fill="00FFFF"/>
          </w:tcPr>
          <w:p w14:paraId="4D4BA412" w14:textId="77777777" w:rsidR="00307026" w:rsidRDefault="00307026" w:rsidP="00307026">
            <w:pPr>
              <w:rPr>
                <w:rFonts w:ascii="Arial" w:hAnsi="Arial" w:cs="Arial"/>
                <w:sz w:val="20"/>
                <w:szCs w:val="20"/>
              </w:rPr>
            </w:pPr>
          </w:p>
        </w:tc>
      </w:tr>
      <w:tr w:rsidR="00BC0D2A" w:rsidRPr="005E6C60" w14:paraId="120913F9" w14:textId="77777777" w:rsidTr="00357387">
        <w:trPr>
          <w:trHeight w:val="20"/>
        </w:trPr>
        <w:tc>
          <w:tcPr>
            <w:tcW w:w="1073" w:type="dxa"/>
            <w:tcBorders>
              <w:bottom w:val="nil"/>
            </w:tcBorders>
            <w:shd w:val="clear" w:color="auto" w:fill="auto"/>
          </w:tcPr>
          <w:p w14:paraId="69D8E4B1"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0CA4D77" w14:textId="276A379F"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2C0AAF0A" w14:textId="6A2BFC0A" w:rsidR="00BC0D2A" w:rsidRPr="005E6C60" w:rsidRDefault="00000000" w:rsidP="006E17BA">
            <w:pPr>
              <w:rPr>
                <w:rFonts w:ascii="Arial" w:hAnsi="Arial" w:cs="Arial"/>
                <w:sz w:val="20"/>
                <w:szCs w:val="20"/>
                <w:lang w:val="en-US"/>
              </w:rPr>
            </w:pPr>
            <w:hyperlink r:id="rId62" w:history="1">
              <w:r w:rsidR="00BC0D2A">
                <w:rPr>
                  <w:rStyle w:val="af2"/>
                  <w:rFonts w:ascii="Arial" w:hAnsi="Arial" w:cs="Arial"/>
                  <w:sz w:val="20"/>
                  <w:szCs w:val="20"/>
                  <w:lang w:val="en-US"/>
                </w:rPr>
                <w:t>2014</w:t>
              </w:r>
            </w:hyperlink>
          </w:p>
        </w:tc>
        <w:tc>
          <w:tcPr>
            <w:tcW w:w="4132" w:type="dxa"/>
            <w:tcBorders>
              <w:bottom w:val="single" w:sz="4" w:space="0" w:color="auto"/>
            </w:tcBorders>
            <w:shd w:val="clear" w:color="auto" w:fill="auto"/>
          </w:tcPr>
          <w:p w14:paraId="30E9E02F" w14:textId="705F6DBB"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29.503 1258 Rel-18 </w:t>
            </w:r>
            <w:proofErr w:type="spellStart"/>
            <w:r>
              <w:rPr>
                <w:rFonts w:ascii="Arial" w:hAnsi="Arial" w:cs="Arial"/>
                <w:sz w:val="20"/>
                <w:szCs w:val="20"/>
                <w:lang w:val="en-US"/>
              </w:rPr>
              <w:t>EmergencyInfo</w:t>
            </w:r>
            <w:proofErr w:type="spellEnd"/>
            <w:r>
              <w:rPr>
                <w:rFonts w:ascii="Arial" w:hAnsi="Arial" w:cs="Arial"/>
                <w:sz w:val="20"/>
                <w:szCs w:val="20"/>
                <w:lang w:val="en-US"/>
              </w:rPr>
              <w:t xml:space="preserve"> clarification</w:t>
            </w:r>
          </w:p>
        </w:tc>
        <w:tc>
          <w:tcPr>
            <w:tcW w:w="1984" w:type="dxa"/>
            <w:tcBorders>
              <w:bottom w:val="single" w:sz="4" w:space="0" w:color="auto"/>
            </w:tcBorders>
            <w:shd w:val="clear" w:color="auto" w:fill="auto"/>
          </w:tcPr>
          <w:p w14:paraId="174A44D7" w14:textId="18019B3E"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73FB6D0" w14:textId="3D2DACAE" w:rsidR="00BC0D2A" w:rsidRPr="005E6C60" w:rsidRDefault="00357387" w:rsidP="006E17BA">
            <w:pPr>
              <w:rPr>
                <w:rFonts w:ascii="Arial" w:hAnsi="Arial" w:cs="Arial"/>
                <w:sz w:val="20"/>
                <w:szCs w:val="20"/>
                <w:lang w:val="en-US"/>
              </w:rPr>
            </w:pPr>
            <w:r>
              <w:rPr>
                <w:rFonts w:ascii="Arial" w:hAnsi="Arial" w:cs="Arial"/>
                <w:sz w:val="20"/>
                <w:szCs w:val="20"/>
                <w:lang w:val="en-US"/>
              </w:rPr>
              <w:t>Revised to C4-242422</w:t>
            </w:r>
          </w:p>
        </w:tc>
        <w:tc>
          <w:tcPr>
            <w:tcW w:w="6368" w:type="dxa"/>
            <w:tcBorders>
              <w:bottom w:val="nil"/>
            </w:tcBorders>
            <w:shd w:val="clear" w:color="auto" w:fill="auto"/>
          </w:tcPr>
          <w:p w14:paraId="67245FFE" w14:textId="77777777" w:rsidR="00BC0D2A" w:rsidRDefault="00BC0D2A" w:rsidP="006E17BA">
            <w:pPr>
              <w:rPr>
                <w:rFonts w:ascii="Arial" w:hAnsi="Arial" w:cs="Arial"/>
                <w:sz w:val="20"/>
                <w:szCs w:val="20"/>
              </w:rPr>
            </w:pPr>
            <w:r>
              <w:rPr>
                <w:rFonts w:ascii="Arial" w:hAnsi="Arial" w:cs="Arial"/>
                <w:sz w:val="20"/>
                <w:szCs w:val="20"/>
              </w:rPr>
              <w:t>WI SBIProtoc18</w:t>
            </w:r>
          </w:p>
          <w:p w14:paraId="2CEDB35D"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3A9608CE" w14:textId="77777777" w:rsidR="0011301D" w:rsidRDefault="0011301D" w:rsidP="006E17BA">
            <w:pPr>
              <w:rPr>
                <w:rFonts w:ascii="Arial" w:eastAsiaTheme="minorEastAsia" w:hAnsi="Arial" w:cs="Arial"/>
                <w:sz w:val="20"/>
                <w:szCs w:val="20"/>
                <w:lang w:eastAsia="zh-CN"/>
              </w:rPr>
            </w:pPr>
          </w:p>
          <w:p w14:paraId="28DC888D" w14:textId="77777777" w:rsidR="0011301D" w:rsidRDefault="0011301D" w:rsidP="0011301D">
            <w:pPr>
              <w:rPr>
                <w:rFonts w:ascii="Arial" w:hAnsi="Arial" w:cs="Arial"/>
                <w:sz w:val="20"/>
                <w:szCs w:val="20"/>
              </w:rPr>
            </w:pPr>
            <w:r>
              <w:rPr>
                <w:rFonts w:ascii="Arial" w:hAnsi="Arial" w:cs="Arial"/>
                <w:sz w:val="20"/>
                <w:szCs w:val="20"/>
              </w:rPr>
              <w:t>Question on the priority of IP address. Currently it is either one.</w:t>
            </w:r>
          </w:p>
          <w:p w14:paraId="2F6F482A" w14:textId="77777777" w:rsidR="0011301D" w:rsidRDefault="0011301D" w:rsidP="0011301D">
            <w:pPr>
              <w:rPr>
                <w:rFonts w:ascii="Arial" w:hAnsi="Arial" w:cs="Arial"/>
                <w:sz w:val="20"/>
                <w:szCs w:val="20"/>
              </w:rPr>
            </w:pPr>
            <w:r>
              <w:rPr>
                <w:rFonts w:ascii="Arial" w:hAnsi="Arial" w:cs="Arial"/>
                <w:sz w:val="20"/>
                <w:szCs w:val="20"/>
              </w:rPr>
              <w:t>If we are going to recommend one, which one is preferred? FQDN or IP address?</w:t>
            </w:r>
          </w:p>
          <w:p w14:paraId="025500B7" w14:textId="798381CA" w:rsidR="0011301D" w:rsidRPr="0011301D" w:rsidRDefault="0011301D" w:rsidP="006E17BA">
            <w:pPr>
              <w:rPr>
                <w:rFonts w:ascii="Arial" w:eastAsiaTheme="minorEastAsia" w:hAnsi="Arial" w:cs="Arial"/>
                <w:sz w:val="20"/>
                <w:szCs w:val="20"/>
                <w:lang w:eastAsia="zh-CN"/>
              </w:rPr>
            </w:pPr>
          </w:p>
        </w:tc>
      </w:tr>
      <w:tr w:rsidR="00357387" w:rsidRPr="005E6C60" w14:paraId="2C2E587D" w14:textId="77777777" w:rsidTr="00357387">
        <w:trPr>
          <w:trHeight w:val="20"/>
        </w:trPr>
        <w:tc>
          <w:tcPr>
            <w:tcW w:w="1073" w:type="dxa"/>
            <w:tcBorders>
              <w:top w:val="nil"/>
              <w:bottom w:val="single" w:sz="4" w:space="0" w:color="auto"/>
            </w:tcBorders>
            <w:shd w:val="clear" w:color="auto" w:fill="auto"/>
          </w:tcPr>
          <w:p w14:paraId="1FC0C364" w14:textId="77777777" w:rsidR="00357387" w:rsidRPr="005E6C60" w:rsidRDefault="00357387" w:rsidP="0035738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114A8D2" w14:textId="77777777" w:rsidR="00357387" w:rsidRDefault="00357387" w:rsidP="0035738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509D63CB" w14:textId="09A08471" w:rsidR="00357387" w:rsidRDefault="00000000" w:rsidP="00357387">
            <w:hyperlink r:id="rId63" w:history="1">
              <w:r w:rsidR="00357387">
                <w:rPr>
                  <w:rStyle w:val="af2"/>
                </w:rPr>
                <w:t>2422</w:t>
              </w:r>
            </w:hyperlink>
          </w:p>
        </w:tc>
        <w:tc>
          <w:tcPr>
            <w:tcW w:w="4132" w:type="dxa"/>
            <w:tcBorders>
              <w:top w:val="single" w:sz="4" w:space="0" w:color="auto"/>
              <w:bottom w:val="single" w:sz="4" w:space="0" w:color="auto"/>
            </w:tcBorders>
            <w:shd w:val="clear" w:color="auto" w:fill="00FFFF"/>
          </w:tcPr>
          <w:p w14:paraId="410A44FA" w14:textId="1ADF8570" w:rsidR="00357387" w:rsidRDefault="00357387" w:rsidP="00357387">
            <w:pPr>
              <w:rPr>
                <w:rFonts w:ascii="Arial" w:hAnsi="Arial" w:cs="Arial"/>
                <w:sz w:val="20"/>
                <w:szCs w:val="20"/>
                <w:lang w:val="en-US"/>
              </w:rPr>
            </w:pPr>
            <w:r>
              <w:rPr>
                <w:rFonts w:ascii="Arial" w:hAnsi="Arial" w:cs="Arial"/>
                <w:sz w:val="20"/>
                <w:szCs w:val="20"/>
                <w:lang w:val="en-US"/>
              </w:rPr>
              <w:t xml:space="preserve">CR 29.503 1258 Rel-18 </w:t>
            </w:r>
            <w:proofErr w:type="spellStart"/>
            <w:r>
              <w:rPr>
                <w:rFonts w:ascii="Arial" w:hAnsi="Arial" w:cs="Arial"/>
                <w:sz w:val="20"/>
                <w:szCs w:val="20"/>
                <w:lang w:val="en-US"/>
              </w:rPr>
              <w:t>EmergencyInfo</w:t>
            </w:r>
            <w:proofErr w:type="spellEnd"/>
            <w:r>
              <w:rPr>
                <w:rFonts w:ascii="Arial" w:hAnsi="Arial" w:cs="Arial"/>
                <w:sz w:val="20"/>
                <w:szCs w:val="20"/>
                <w:lang w:val="en-US"/>
              </w:rPr>
              <w:t xml:space="preserve"> clarification</w:t>
            </w:r>
          </w:p>
        </w:tc>
        <w:tc>
          <w:tcPr>
            <w:tcW w:w="1984" w:type="dxa"/>
            <w:tcBorders>
              <w:top w:val="single" w:sz="4" w:space="0" w:color="auto"/>
              <w:bottom w:val="single" w:sz="4" w:space="0" w:color="auto"/>
            </w:tcBorders>
            <w:shd w:val="clear" w:color="auto" w:fill="00FFFF"/>
          </w:tcPr>
          <w:p w14:paraId="420509AE" w14:textId="0C0ED1BD" w:rsidR="00357387" w:rsidRDefault="00357387" w:rsidP="0035738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56513067" w14:textId="77777777" w:rsidR="00357387" w:rsidRDefault="00357387" w:rsidP="00357387">
            <w:pPr>
              <w:rPr>
                <w:rFonts w:ascii="Arial" w:hAnsi="Arial" w:cs="Arial"/>
                <w:sz w:val="20"/>
                <w:szCs w:val="20"/>
                <w:lang w:val="en-US"/>
              </w:rPr>
            </w:pPr>
          </w:p>
        </w:tc>
        <w:tc>
          <w:tcPr>
            <w:tcW w:w="6368" w:type="dxa"/>
            <w:tcBorders>
              <w:top w:val="nil"/>
              <w:bottom w:val="single" w:sz="4" w:space="0" w:color="auto"/>
            </w:tcBorders>
            <w:shd w:val="clear" w:color="auto" w:fill="00FFFF"/>
          </w:tcPr>
          <w:p w14:paraId="03BAB13E" w14:textId="77777777" w:rsidR="00357387" w:rsidRDefault="00357387" w:rsidP="00357387">
            <w:pPr>
              <w:rPr>
                <w:rFonts w:ascii="Arial" w:hAnsi="Arial" w:cs="Arial"/>
                <w:sz w:val="20"/>
                <w:szCs w:val="20"/>
              </w:rPr>
            </w:pPr>
          </w:p>
        </w:tc>
      </w:tr>
      <w:tr w:rsidR="00BC0D2A" w:rsidRPr="005E6C60" w14:paraId="1676ADEC" w14:textId="77777777" w:rsidTr="00357387">
        <w:trPr>
          <w:trHeight w:val="20"/>
        </w:trPr>
        <w:tc>
          <w:tcPr>
            <w:tcW w:w="1073" w:type="dxa"/>
            <w:tcBorders>
              <w:bottom w:val="nil"/>
            </w:tcBorders>
            <w:shd w:val="clear" w:color="auto" w:fill="auto"/>
          </w:tcPr>
          <w:p w14:paraId="29EEE29C"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C784F1E" w14:textId="30E485C3"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3E800093" w14:textId="530035F5" w:rsidR="00BC0D2A" w:rsidRPr="005E6C60" w:rsidRDefault="00000000" w:rsidP="006E17BA">
            <w:pPr>
              <w:rPr>
                <w:rFonts w:ascii="Arial" w:hAnsi="Arial" w:cs="Arial"/>
                <w:sz w:val="20"/>
                <w:szCs w:val="20"/>
                <w:lang w:val="en-US"/>
              </w:rPr>
            </w:pPr>
            <w:hyperlink r:id="rId64" w:history="1">
              <w:r w:rsidR="00BC0D2A">
                <w:rPr>
                  <w:rStyle w:val="af2"/>
                  <w:rFonts w:ascii="Arial" w:hAnsi="Arial" w:cs="Arial"/>
                  <w:sz w:val="20"/>
                  <w:szCs w:val="20"/>
                  <w:lang w:val="en-US"/>
                </w:rPr>
                <w:t>2015</w:t>
              </w:r>
            </w:hyperlink>
          </w:p>
        </w:tc>
        <w:tc>
          <w:tcPr>
            <w:tcW w:w="4132" w:type="dxa"/>
            <w:tcBorders>
              <w:bottom w:val="single" w:sz="4" w:space="0" w:color="auto"/>
            </w:tcBorders>
            <w:shd w:val="clear" w:color="auto" w:fill="auto"/>
          </w:tcPr>
          <w:p w14:paraId="4FA2D69A" w14:textId="7170D15D"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29.503 1259 Rel-18 Missing descriptions in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350FAB8F" w14:textId="101CDE6A"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5357015" w14:textId="1F7C4381" w:rsidR="00BC0D2A" w:rsidRPr="005E6C60" w:rsidRDefault="00357387" w:rsidP="006E17BA">
            <w:pPr>
              <w:rPr>
                <w:rFonts w:ascii="Arial" w:hAnsi="Arial" w:cs="Arial"/>
                <w:sz w:val="20"/>
                <w:szCs w:val="20"/>
                <w:lang w:val="en-US"/>
              </w:rPr>
            </w:pPr>
            <w:r>
              <w:rPr>
                <w:rFonts w:ascii="Arial" w:hAnsi="Arial" w:cs="Arial"/>
                <w:sz w:val="20"/>
                <w:szCs w:val="20"/>
                <w:lang w:val="en-US"/>
              </w:rPr>
              <w:t>Revised to C4-242423</w:t>
            </w:r>
          </w:p>
        </w:tc>
        <w:tc>
          <w:tcPr>
            <w:tcW w:w="6368" w:type="dxa"/>
            <w:tcBorders>
              <w:bottom w:val="nil"/>
            </w:tcBorders>
            <w:shd w:val="clear" w:color="auto" w:fill="auto"/>
          </w:tcPr>
          <w:p w14:paraId="4CA7742F" w14:textId="77777777" w:rsidR="00BC0D2A" w:rsidRDefault="00BC0D2A" w:rsidP="006E17BA">
            <w:pPr>
              <w:rPr>
                <w:rFonts w:ascii="Arial" w:hAnsi="Arial" w:cs="Arial"/>
                <w:sz w:val="20"/>
                <w:szCs w:val="20"/>
              </w:rPr>
            </w:pPr>
            <w:r>
              <w:rPr>
                <w:rFonts w:ascii="Arial" w:hAnsi="Arial" w:cs="Arial"/>
                <w:sz w:val="20"/>
                <w:szCs w:val="20"/>
              </w:rPr>
              <w:t>WI SBIProtoc18</w:t>
            </w:r>
          </w:p>
          <w:p w14:paraId="23204325"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0C3722DC" w14:textId="77777777" w:rsidR="0011301D" w:rsidRDefault="0011301D" w:rsidP="006E17BA">
            <w:pPr>
              <w:rPr>
                <w:rFonts w:ascii="Arial" w:eastAsiaTheme="minorEastAsia" w:hAnsi="Arial" w:cs="Arial"/>
                <w:sz w:val="20"/>
                <w:szCs w:val="20"/>
                <w:lang w:eastAsia="zh-CN"/>
              </w:rPr>
            </w:pPr>
          </w:p>
          <w:p w14:paraId="783279C0" w14:textId="77777777" w:rsidR="0011301D" w:rsidRPr="0011301D" w:rsidRDefault="0011301D" w:rsidP="0011301D">
            <w:pPr>
              <w:rPr>
                <w:rFonts w:ascii="Arial" w:eastAsiaTheme="minorEastAsia" w:hAnsi="Arial" w:cs="Arial"/>
                <w:sz w:val="20"/>
                <w:szCs w:val="20"/>
                <w:lang w:eastAsia="zh-CN"/>
              </w:rPr>
            </w:pPr>
            <w:r w:rsidRPr="0011301D">
              <w:rPr>
                <w:rFonts w:ascii="Arial" w:eastAsiaTheme="minorEastAsia" w:hAnsi="Arial" w:cs="Arial"/>
                <w:sz w:val="20"/>
                <w:szCs w:val="20"/>
                <w:lang w:eastAsia="zh-CN"/>
              </w:rPr>
              <w:t>Need correct the description of rangingSlPosQos.</w:t>
            </w:r>
          </w:p>
          <w:p w14:paraId="4375A453" w14:textId="77777777" w:rsidR="0011301D" w:rsidRPr="0011301D" w:rsidRDefault="0011301D" w:rsidP="0011301D">
            <w:pPr>
              <w:rPr>
                <w:rFonts w:ascii="Arial" w:eastAsiaTheme="minorEastAsia" w:hAnsi="Arial" w:cs="Arial"/>
                <w:sz w:val="20"/>
                <w:szCs w:val="20"/>
                <w:lang w:eastAsia="zh-CN"/>
              </w:rPr>
            </w:pPr>
            <w:r w:rsidRPr="0011301D">
              <w:rPr>
                <w:rFonts w:ascii="Arial" w:eastAsiaTheme="minorEastAsia" w:hAnsi="Arial" w:cs="Arial"/>
                <w:sz w:val="20"/>
                <w:szCs w:val="20"/>
                <w:lang w:eastAsia="zh-CN"/>
              </w:rPr>
              <w:t>And use "STRUCTURED" at the begining instead of "COMPLEX TYPES"</w:t>
            </w:r>
          </w:p>
          <w:p w14:paraId="5E199504" w14:textId="132DDB72" w:rsidR="0011301D" w:rsidRPr="0011301D" w:rsidRDefault="0011301D" w:rsidP="0011301D">
            <w:pPr>
              <w:rPr>
                <w:rFonts w:ascii="Arial" w:eastAsiaTheme="minorEastAsia" w:hAnsi="Arial" w:cs="Arial"/>
                <w:sz w:val="20"/>
                <w:szCs w:val="20"/>
                <w:lang w:eastAsia="zh-CN"/>
              </w:rPr>
            </w:pPr>
            <w:r w:rsidRPr="0011301D">
              <w:rPr>
                <w:rFonts w:ascii="Arial" w:eastAsiaTheme="minorEastAsia" w:hAnsi="Arial" w:cs="Arial"/>
                <w:sz w:val="20"/>
                <w:szCs w:val="20"/>
                <w:lang w:eastAsia="zh-CN"/>
              </w:rPr>
              <w:t>And other editorial changes.</w:t>
            </w:r>
          </w:p>
        </w:tc>
      </w:tr>
      <w:tr w:rsidR="00357387" w:rsidRPr="005E6C60" w14:paraId="4283BE81" w14:textId="77777777" w:rsidTr="00357387">
        <w:trPr>
          <w:trHeight w:val="20"/>
        </w:trPr>
        <w:tc>
          <w:tcPr>
            <w:tcW w:w="1073" w:type="dxa"/>
            <w:tcBorders>
              <w:top w:val="nil"/>
              <w:bottom w:val="single" w:sz="4" w:space="0" w:color="auto"/>
            </w:tcBorders>
            <w:shd w:val="clear" w:color="auto" w:fill="auto"/>
          </w:tcPr>
          <w:p w14:paraId="7A128652" w14:textId="77777777" w:rsidR="00357387" w:rsidRPr="005E6C60" w:rsidRDefault="00357387" w:rsidP="0035738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3B7E64F" w14:textId="77777777" w:rsidR="00357387" w:rsidRDefault="00357387" w:rsidP="0035738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310B3B8B" w14:textId="22C06CD0" w:rsidR="00357387" w:rsidRDefault="00000000" w:rsidP="00357387">
            <w:hyperlink r:id="rId65" w:history="1">
              <w:r w:rsidR="00357387">
                <w:rPr>
                  <w:rStyle w:val="af2"/>
                </w:rPr>
                <w:t>2423</w:t>
              </w:r>
            </w:hyperlink>
          </w:p>
        </w:tc>
        <w:tc>
          <w:tcPr>
            <w:tcW w:w="4132" w:type="dxa"/>
            <w:tcBorders>
              <w:top w:val="single" w:sz="4" w:space="0" w:color="auto"/>
              <w:bottom w:val="single" w:sz="4" w:space="0" w:color="auto"/>
            </w:tcBorders>
            <w:shd w:val="clear" w:color="auto" w:fill="00FFFF"/>
          </w:tcPr>
          <w:p w14:paraId="16F80AFB" w14:textId="1B723080" w:rsidR="00357387" w:rsidRDefault="00357387" w:rsidP="00357387">
            <w:pPr>
              <w:rPr>
                <w:rFonts w:ascii="Arial" w:hAnsi="Arial" w:cs="Arial"/>
                <w:sz w:val="20"/>
                <w:szCs w:val="20"/>
                <w:lang w:val="en-US"/>
              </w:rPr>
            </w:pPr>
            <w:r>
              <w:rPr>
                <w:rFonts w:ascii="Arial" w:hAnsi="Arial" w:cs="Arial"/>
                <w:sz w:val="20"/>
                <w:szCs w:val="20"/>
                <w:lang w:val="en-US"/>
              </w:rPr>
              <w:t xml:space="preserve">CR 29.503 1259 Rel-18 Missing descriptions in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00FFFF"/>
          </w:tcPr>
          <w:p w14:paraId="44C9FD99" w14:textId="06BB5042" w:rsidR="00357387" w:rsidRDefault="00357387" w:rsidP="0035738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1412BC30" w14:textId="77777777" w:rsidR="00357387" w:rsidRDefault="00357387" w:rsidP="00357387">
            <w:pPr>
              <w:rPr>
                <w:rFonts w:ascii="Arial" w:hAnsi="Arial" w:cs="Arial"/>
                <w:sz w:val="20"/>
                <w:szCs w:val="20"/>
                <w:lang w:val="en-US"/>
              </w:rPr>
            </w:pPr>
          </w:p>
        </w:tc>
        <w:tc>
          <w:tcPr>
            <w:tcW w:w="6368" w:type="dxa"/>
            <w:tcBorders>
              <w:top w:val="nil"/>
              <w:bottom w:val="single" w:sz="4" w:space="0" w:color="auto"/>
            </w:tcBorders>
            <w:shd w:val="clear" w:color="auto" w:fill="00FFFF"/>
          </w:tcPr>
          <w:p w14:paraId="2DCA3C9A" w14:textId="77777777" w:rsidR="00357387" w:rsidRDefault="00357387" w:rsidP="00357387">
            <w:pPr>
              <w:rPr>
                <w:rFonts w:ascii="Arial" w:hAnsi="Arial" w:cs="Arial"/>
                <w:sz w:val="20"/>
                <w:szCs w:val="20"/>
              </w:rPr>
            </w:pPr>
          </w:p>
        </w:tc>
      </w:tr>
      <w:tr w:rsidR="00BC0D2A" w:rsidRPr="005E6C60" w14:paraId="32FFB486" w14:textId="77777777" w:rsidTr="00DC4240">
        <w:trPr>
          <w:trHeight w:val="20"/>
        </w:trPr>
        <w:tc>
          <w:tcPr>
            <w:tcW w:w="1073" w:type="dxa"/>
            <w:tcBorders>
              <w:bottom w:val="nil"/>
            </w:tcBorders>
            <w:shd w:val="clear" w:color="auto" w:fill="auto"/>
          </w:tcPr>
          <w:p w14:paraId="680A8CBD"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77C627BE" w14:textId="49EC49C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07EF923F" w14:textId="014C7551" w:rsidR="00BC0D2A" w:rsidRPr="005E6C60" w:rsidRDefault="00000000" w:rsidP="006E17BA">
            <w:pPr>
              <w:rPr>
                <w:rFonts w:ascii="Arial" w:hAnsi="Arial" w:cs="Arial"/>
                <w:sz w:val="20"/>
                <w:szCs w:val="20"/>
                <w:lang w:val="en-US"/>
              </w:rPr>
            </w:pPr>
            <w:hyperlink r:id="rId66" w:history="1">
              <w:r w:rsidR="00BC0D2A">
                <w:rPr>
                  <w:rStyle w:val="af2"/>
                  <w:rFonts w:ascii="Arial" w:hAnsi="Arial" w:cs="Arial"/>
                  <w:sz w:val="20"/>
                  <w:szCs w:val="20"/>
                  <w:lang w:val="en-US"/>
                </w:rPr>
                <w:t>2016</w:t>
              </w:r>
            </w:hyperlink>
          </w:p>
        </w:tc>
        <w:tc>
          <w:tcPr>
            <w:tcW w:w="4132" w:type="dxa"/>
            <w:tcBorders>
              <w:bottom w:val="single" w:sz="4" w:space="0" w:color="auto"/>
            </w:tcBorders>
            <w:shd w:val="clear" w:color="auto" w:fill="auto"/>
          </w:tcPr>
          <w:p w14:paraId="0CCA35DC" w14:textId="77A92EC5"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29.563 0088 Rel-18 </w:t>
            </w:r>
            <w:proofErr w:type="spellStart"/>
            <w:r>
              <w:rPr>
                <w:rFonts w:ascii="Arial" w:hAnsi="Arial" w:cs="Arial"/>
                <w:sz w:val="20"/>
                <w:szCs w:val="20"/>
                <w:lang w:val="en-US"/>
              </w:rPr>
              <w:t>UeContextInPgw</w:t>
            </w:r>
            <w:proofErr w:type="spellEnd"/>
            <w:r>
              <w:rPr>
                <w:rFonts w:ascii="Arial" w:hAnsi="Arial" w:cs="Arial"/>
                <w:sz w:val="20"/>
                <w:szCs w:val="20"/>
                <w:lang w:val="en-US"/>
              </w:rPr>
              <w:t xml:space="preserve"> modification</w:t>
            </w:r>
          </w:p>
        </w:tc>
        <w:tc>
          <w:tcPr>
            <w:tcW w:w="1984" w:type="dxa"/>
            <w:tcBorders>
              <w:bottom w:val="single" w:sz="4" w:space="0" w:color="auto"/>
            </w:tcBorders>
            <w:shd w:val="clear" w:color="auto" w:fill="auto"/>
          </w:tcPr>
          <w:p w14:paraId="4480EA86" w14:textId="30743A59"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0B1F9F6" w14:textId="4B9E2A95" w:rsidR="00BC0D2A" w:rsidRPr="005E6C60" w:rsidRDefault="00DC4240" w:rsidP="006E17BA">
            <w:pPr>
              <w:rPr>
                <w:rFonts w:ascii="Arial" w:hAnsi="Arial" w:cs="Arial"/>
                <w:sz w:val="20"/>
                <w:szCs w:val="20"/>
                <w:lang w:val="en-US"/>
              </w:rPr>
            </w:pPr>
            <w:r>
              <w:rPr>
                <w:rFonts w:ascii="Arial" w:hAnsi="Arial" w:cs="Arial"/>
                <w:sz w:val="20"/>
                <w:szCs w:val="20"/>
                <w:lang w:val="en-US"/>
              </w:rPr>
              <w:t>Revised to C4-242400</w:t>
            </w:r>
          </w:p>
        </w:tc>
        <w:tc>
          <w:tcPr>
            <w:tcW w:w="6368" w:type="dxa"/>
            <w:tcBorders>
              <w:bottom w:val="nil"/>
            </w:tcBorders>
            <w:shd w:val="clear" w:color="auto" w:fill="auto"/>
          </w:tcPr>
          <w:p w14:paraId="72F90FA0" w14:textId="77777777" w:rsidR="00BC0D2A" w:rsidRDefault="00BC0D2A" w:rsidP="006E17BA">
            <w:pPr>
              <w:rPr>
                <w:rFonts w:ascii="Arial" w:hAnsi="Arial" w:cs="Arial"/>
                <w:sz w:val="20"/>
                <w:szCs w:val="20"/>
              </w:rPr>
            </w:pPr>
            <w:r>
              <w:rPr>
                <w:rFonts w:ascii="Arial" w:hAnsi="Arial" w:cs="Arial"/>
                <w:sz w:val="20"/>
                <w:szCs w:val="20"/>
              </w:rPr>
              <w:t>WI SBIProtoc18</w:t>
            </w:r>
          </w:p>
          <w:p w14:paraId="66CF1FB1" w14:textId="57D95ABE" w:rsidR="00BC0D2A" w:rsidRPr="00F028F6" w:rsidRDefault="00BC0D2A" w:rsidP="006E17BA">
            <w:pPr>
              <w:rPr>
                <w:rFonts w:ascii="Arial" w:hAnsi="Arial" w:cs="Arial"/>
                <w:sz w:val="20"/>
                <w:szCs w:val="20"/>
              </w:rPr>
            </w:pPr>
            <w:r>
              <w:rPr>
                <w:rFonts w:ascii="Arial" w:hAnsi="Arial" w:cs="Arial"/>
                <w:sz w:val="20"/>
                <w:szCs w:val="20"/>
              </w:rPr>
              <w:t>CAT F</w:t>
            </w:r>
          </w:p>
        </w:tc>
      </w:tr>
      <w:tr w:rsidR="00DC4240" w:rsidRPr="005E6C60" w14:paraId="15308E07" w14:textId="77777777" w:rsidTr="007E0A4A">
        <w:trPr>
          <w:trHeight w:val="20"/>
        </w:trPr>
        <w:tc>
          <w:tcPr>
            <w:tcW w:w="1073" w:type="dxa"/>
            <w:tcBorders>
              <w:top w:val="nil"/>
              <w:bottom w:val="nil"/>
            </w:tcBorders>
            <w:shd w:val="clear" w:color="auto" w:fill="auto"/>
          </w:tcPr>
          <w:p w14:paraId="2019EB85" w14:textId="77777777" w:rsidR="00DC4240" w:rsidRPr="005E6C60" w:rsidRDefault="00DC4240" w:rsidP="00DC4240">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1D6D20CA" w14:textId="77777777" w:rsidR="00DC4240" w:rsidRDefault="00DC4240" w:rsidP="00DC4240">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7E8FA631" w14:textId="21238D67" w:rsidR="00DC4240" w:rsidRDefault="00000000" w:rsidP="00DC4240">
            <w:hyperlink r:id="rId67" w:history="1">
              <w:r w:rsidR="00DC4240">
                <w:rPr>
                  <w:rStyle w:val="af2"/>
                </w:rPr>
                <w:t>2400</w:t>
              </w:r>
            </w:hyperlink>
          </w:p>
        </w:tc>
        <w:tc>
          <w:tcPr>
            <w:tcW w:w="4132" w:type="dxa"/>
            <w:tcBorders>
              <w:top w:val="single" w:sz="4" w:space="0" w:color="auto"/>
              <w:bottom w:val="single" w:sz="4" w:space="0" w:color="auto"/>
            </w:tcBorders>
            <w:shd w:val="clear" w:color="auto" w:fill="auto"/>
          </w:tcPr>
          <w:p w14:paraId="67E7AA92" w14:textId="3A7E860E" w:rsidR="00DC4240" w:rsidRDefault="00DC4240" w:rsidP="00DC4240">
            <w:pPr>
              <w:rPr>
                <w:rFonts w:ascii="Arial" w:hAnsi="Arial" w:cs="Arial"/>
                <w:sz w:val="20"/>
                <w:szCs w:val="20"/>
                <w:lang w:val="en-US"/>
              </w:rPr>
            </w:pPr>
            <w:r>
              <w:rPr>
                <w:rFonts w:ascii="Arial" w:hAnsi="Arial" w:cs="Arial"/>
                <w:sz w:val="20"/>
                <w:szCs w:val="20"/>
                <w:lang w:val="en-US"/>
              </w:rPr>
              <w:t xml:space="preserve">CR 29.563 0088 Rel-18 </w:t>
            </w:r>
            <w:proofErr w:type="spellStart"/>
            <w:r>
              <w:rPr>
                <w:rFonts w:ascii="Arial" w:hAnsi="Arial" w:cs="Arial"/>
                <w:sz w:val="20"/>
                <w:szCs w:val="20"/>
                <w:lang w:val="en-US"/>
              </w:rPr>
              <w:t>UeContextInPgw</w:t>
            </w:r>
            <w:proofErr w:type="spellEnd"/>
            <w:r>
              <w:rPr>
                <w:rFonts w:ascii="Arial" w:hAnsi="Arial" w:cs="Arial"/>
                <w:sz w:val="20"/>
                <w:szCs w:val="20"/>
                <w:lang w:val="en-US"/>
              </w:rPr>
              <w:t xml:space="preserve"> modification</w:t>
            </w:r>
          </w:p>
        </w:tc>
        <w:tc>
          <w:tcPr>
            <w:tcW w:w="1984" w:type="dxa"/>
            <w:tcBorders>
              <w:top w:val="single" w:sz="4" w:space="0" w:color="auto"/>
              <w:bottom w:val="single" w:sz="4" w:space="0" w:color="auto"/>
            </w:tcBorders>
            <w:shd w:val="clear" w:color="auto" w:fill="auto"/>
          </w:tcPr>
          <w:p w14:paraId="3D879E26" w14:textId="22E9A31A" w:rsidR="00DC4240" w:rsidRDefault="00DC4240" w:rsidP="00DC4240">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16CADBFE" w14:textId="3D8CD9DF" w:rsidR="00DC4240" w:rsidRDefault="007E0A4A" w:rsidP="00DC4240">
            <w:pPr>
              <w:rPr>
                <w:rFonts w:ascii="Arial" w:hAnsi="Arial" w:cs="Arial"/>
                <w:sz w:val="20"/>
                <w:szCs w:val="20"/>
                <w:lang w:val="en-US"/>
              </w:rPr>
            </w:pPr>
            <w:r>
              <w:rPr>
                <w:rFonts w:ascii="Arial" w:hAnsi="Arial" w:cs="Arial"/>
                <w:sz w:val="20"/>
                <w:szCs w:val="20"/>
                <w:lang w:val="en-US"/>
              </w:rPr>
              <w:t>Revised to C4-242424</w:t>
            </w:r>
          </w:p>
        </w:tc>
        <w:tc>
          <w:tcPr>
            <w:tcW w:w="6368" w:type="dxa"/>
            <w:tcBorders>
              <w:top w:val="nil"/>
              <w:bottom w:val="nil"/>
            </w:tcBorders>
            <w:shd w:val="clear" w:color="auto" w:fill="auto"/>
          </w:tcPr>
          <w:p w14:paraId="67757C3E" w14:textId="77777777" w:rsidR="0011301D" w:rsidRDefault="0011301D" w:rsidP="0011301D">
            <w:pPr>
              <w:rPr>
                <w:rFonts w:ascii="Arial" w:hAnsi="Arial" w:cs="Arial"/>
                <w:sz w:val="20"/>
                <w:szCs w:val="20"/>
              </w:rPr>
            </w:pPr>
            <w:r>
              <w:rPr>
                <w:rFonts w:ascii="Arial" w:hAnsi="Arial" w:cs="Arial"/>
                <w:sz w:val="20"/>
                <w:szCs w:val="20"/>
              </w:rPr>
              <w:t>Jesus: fine with the principle, but why it is restricted to emergency sessions?</w:t>
            </w:r>
          </w:p>
          <w:p w14:paraId="212C38E8" w14:textId="77777777" w:rsidR="0011301D" w:rsidRDefault="0011301D" w:rsidP="0011301D">
            <w:pPr>
              <w:rPr>
                <w:rFonts w:ascii="Arial" w:hAnsi="Arial" w:cs="Arial"/>
                <w:sz w:val="20"/>
                <w:szCs w:val="20"/>
              </w:rPr>
            </w:pPr>
            <w:r>
              <w:rPr>
                <w:rFonts w:ascii="Arial" w:hAnsi="Arial" w:cs="Arial"/>
                <w:sz w:val="20"/>
                <w:szCs w:val="20"/>
              </w:rPr>
              <w:t>Ulrich: emegency service is quite important, but it is possible to be extended to other cases.</w:t>
            </w:r>
          </w:p>
          <w:p w14:paraId="7F665DFC" w14:textId="77777777" w:rsidR="00DC4240" w:rsidRDefault="00DC4240" w:rsidP="00DC4240">
            <w:pPr>
              <w:rPr>
                <w:rFonts w:ascii="Arial" w:hAnsi="Arial" w:cs="Arial"/>
                <w:sz w:val="20"/>
                <w:szCs w:val="20"/>
              </w:rPr>
            </w:pPr>
          </w:p>
        </w:tc>
      </w:tr>
      <w:tr w:rsidR="007E0A4A" w:rsidRPr="005E6C60" w14:paraId="35C31943" w14:textId="77777777" w:rsidTr="00455C70">
        <w:trPr>
          <w:trHeight w:val="20"/>
        </w:trPr>
        <w:tc>
          <w:tcPr>
            <w:tcW w:w="1073" w:type="dxa"/>
            <w:tcBorders>
              <w:top w:val="nil"/>
              <w:bottom w:val="single" w:sz="4" w:space="0" w:color="auto"/>
            </w:tcBorders>
            <w:shd w:val="clear" w:color="auto" w:fill="auto"/>
          </w:tcPr>
          <w:p w14:paraId="761FFAE7" w14:textId="77777777" w:rsidR="007E0A4A" w:rsidRPr="005E6C60" w:rsidRDefault="007E0A4A" w:rsidP="007E0A4A">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3E979DC" w14:textId="77777777" w:rsidR="007E0A4A" w:rsidRDefault="007E0A4A" w:rsidP="007E0A4A">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6EF4D632" w14:textId="7071FDE0" w:rsidR="007E0A4A" w:rsidRDefault="00000000" w:rsidP="007E0A4A">
            <w:hyperlink r:id="rId68" w:history="1">
              <w:r w:rsidR="007E0A4A">
                <w:rPr>
                  <w:rStyle w:val="af2"/>
                </w:rPr>
                <w:t>2424</w:t>
              </w:r>
            </w:hyperlink>
          </w:p>
        </w:tc>
        <w:tc>
          <w:tcPr>
            <w:tcW w:w="4132" w:type="dxa"/>
            <w:tcBorders>
              <w:top w:val="single" w:sz="4" w:space="0" w:color="auto"/>
              <w:bottom w:val="single" w:sz="4" w:space="0" w:color="auto"/>
            </w:tcBorders>
            <w:shd w:val="clear" w:color="auto" w:fill="00FFFF"/>
          </w:tcPr>
          <w:p w14:paraId="41CA1DDF" w14:textId="20F33550" w:rsidR="007E0A4A" w:rsidRDefault="007E0A4A" w:rsidP="007E0A4A">
            <w:pPr>
              <w:rPr>
                <w:rFonts w:ascii="Arial" w:hAnsi="Arial" w:cs="Arial"/>
                <w:sz w:val="20"/>
                <w:szCs w:val="20"/>
                <w:lang w:val="en-US"/>
              </w:rPr>
            </w:pPr>
            <w:r>
              <w:rPr>
                <w:rFonts w:ascii="Arial" w:hAnsi="Arial" w:cs="Arial"/>
                <w:sz w:val="20"/>
                <w:szCs w:val="20"/>
                <w:lang w:val="en-US"/>
              </w:rPr>
              <w:t xml:space="preserve">CR 29.563 0088 Rel-18 </w:t>
            </w:r>
            <w:proofErr w:type="spellStart"/>
            <w:r>
              <w:rPr>
                <w:rFonts w:ascii="Arial" w:hAnsi="Arial" w:cs="Arial"/>
                <w:sz w:val="20"/>
                <w:szCs w:val="20"/>
                <w:lang w:val="en-US"/>
              </w:rPr>
              <w:t>UeContextInPgw</w:t>
            </w:r>
            <w:proofErr w:type="spellEnd"/>
            <w:r>
              <w:rPr>
                <w:rFonts w:ascii="Arial" w:hAnsi="Arial" w:cs="Arial"/>
                <w:sz w:val="20"/>
                <w:szCs w:val="20"/>
                <w:lang w:val="en-US"/>
              </w:rPr>
              <w:t xml:space="preserve"> modification</w:t>
            </w:r>
          </w:p>
        </w:tc>
        <w:tc>
          <w:tcPr>
            <w:tcW w:w="1984" w:type="dxa"/>
            <w:tcBorders>
              <w:top w:val="single" w:sz="4" w:space="0" w:color="auto"/>
              <w:bottom w:val="single" w:sz="4" w:space="0" w:color="auto"/>
            </w:tcBorders>
            <w:shd w:val="clear" w:color="auto" w:fill="00FFFF"/>
          </w:tcPr>
          <w:p w14:paraId="01E8C876" w14:textId="2D50FE47" w:rsidR="007E0A4A" w:rsidRDefault="007E0A4A" w:rsidP="007E0A4A">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5A5EFF2D" w14:textId="77777777" w:rsidR="007E0A4A" w:rsidRDefault="007E0A4A" w:rsidP="007E0A4A">
            <w:pPr>
              <w:rPr>
                <w:rFonts w:ascii="Arial" w:hAnsi="Arial" w:cs="Arial"/>
                <w:sz w:val="20"/>
                <w:szCs w:val="20"/>
                <w:lang w:val="en-US"/>
              </w:rPr>
            </w:pPr>
          </w:p>
        </w:tc>
        <w:tc>
          <w:tcPr>
            <w:tcW w:w="6368" w:type="dxa"/>
            <w:tcBorders>
              <w:top w:val="nil"/>
              <w:bottom w:val="single" w:sz="4" w:space="0" w:color="auto"/>
            </w:tcBorders>
            <w:shd w:val="clear" w:color="auto" w:fill="00FFFF"/>
          </w:tcPr>
          <w:p w14:paraId="097056EB" w14:textId="77777777" w:rsidR="007E0A4A" w:rsidRDefault="007E0A4A" w:rsidP="007E0A4A">
            <w:pPr>
              <w:rPr>
                <w:rFonts w:ascii="Arial" w:hAnsi="Arial" w:cs="Arial"/>
                <w:sz w:val="20"/>
                <w:szCs w:val="20"/>
              </w:rPr>
            </w:pPr>
          </w:p>
        </w:tc>
      </w:tr>
      <w:tr w:rsidR="00BC0D2A" w:rsidRPr="005E6C60" w14:paraId="5209B30C" w14:textId="77777777" w:rsidTr="00455C70">
        <w:trPr>
          <w:trHeight w:val="20"/>
        </w:trPr>
        <w:tc>
          <w:tcPr>
            <w:tcW w:w="1073" w:type="dxa"/>
            <w:tcBorders>
              <w:bottom w:val="nil"/>
            </w:tcBorders>
            <w:shd w:val="clear" w:color="auto" w:fill="auto"/>
          </w:tcPr>
          <w:p w14:paraId="620A7564"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6467224" w14:textId="08D648A2"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1795AFBD" w14:textId="502F19D8" w:rsidR="00BC0D2A" w:rsidRPr="005E6C60" w:rsidRDefault="00000000" w:rsidP="006E17BA">
            <w:pPr>
              <w:rPr>
                <w:rFonts w:ascii="Arial" w:hAnsi="Arial" w:cs="Arial"/>
                <w:sz w:val="20"/>
                <w:szCs w:val="20"/>
                <w:lang w:val="en-US"/>
              </w:rPr>
            </w:pPr>
            <w:hyperlink r:id="rId69" w:history="1">
              <w:r w:rsidR="00BC0D2A">
                <w:rPr>
                  <w:rStyle w:val="af2"/>
                  <w:rFonts w:ascii="Arial" w:hAnsi="Arial" w:cs="Arial"/>
                  <w:sz w:val="20"/>
                  <w:szCs w:val="20"/>
                  <w:lang w:val="en-US"/>
                </w:rPr>
                <w:t>2020</w:t>
              </w:r>
            </w:hyperlink>
          </w:p>
        </w:tc>
        <w:tc>
          <w:tcPr>
            <w:tcW w:w="4132" w:type="dxa"/>
            <w:tcBorders>
              <w:bottom w:val="single" w:sz="4" w:space="0" w:color="auto"/>
            </w:tcBorders>
            <w:shd w:val="clear" w:color="auto" w:fill="auto"/>
          </w:tcPr>
          <w:p w14:paraId="6483A546" w14:textId="3F6A05B0" w:rsidR="00BC0D2A" w:rsidRPr="005E6C60" w:rsidRDefault="00BC0D2A" w:rsidP="006E17BA">
            <w:pPr>
              <w:rPr>
                <w:rFonts w:ascii="Arial" w:hAnsi="Arial" w:cs="Arial"/>
                <w:sz w:val="20"/>
                <w:szCs w:val="20"/>
                <w:lang w:val="en-US"/>
              </w:rPr>
            </w:pPr>
            <w:r>
              <w:rPr>
                <w:rFonts w:ascii="Arial" w:hAnsi="Arial" w:cs="Arial"/>
                <w:sz w:val="20"/>
                <w:szCs w:val="20"/>
                <w:lang w:val="en-US"/>
              </w:rPr>
              <w:t>CR 29.509 0218 Rel-18 Default Configured S-NSSAIs</w:t>
            </w:r>
          </w:p>
        </w:tc>
        <w:tc>
          <w:tcPr>
            <w:tcW w:w="1984" w:type="dxa"/>
            <w:tcBorders>
              <w:bottom w:val="single" w:sz="4" w:space="0" w:color="auto"/>
            </w:tcBorders>
            <w:shd w:val="clear" w:color="auto" w:fill="auto"/>
          </w:tcPr>
          <w:p w14:paraId="29685070" w14:textId="6168F7D1"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1E2A2A5" w14:textId="5CBF1D6E" w:rsidR="00BC0D2A" w:rsidRPr="005E6C60" w:rsidRDefault="00455C70" w:rsidP="006E17BA">
            <w:pPr>
              <w:rPr>
                <w:rFonts w:ascii="Arial" w:hAnsi="Arial" w:cs="Arial"/>
                <w:sz w:val="20"/>
                <w:szCs w:val="20"/>
                <w:lang w:val="en-US"/>
              </w:rPr>
            </w:pPr>
            <w:r>
              <w:rPr>
                <w:rFonts w:ascii="Arial" w:hAnsi="Arial" w:cs="Arial"/>
                <w:sz w:val="20"/>
                <w:szCs w:val="20"/>
                <w:lang w:val="en-US"/>
              </w:rPr>
              <w:t>Revised to C4-242425</w:t>
            </w:r>
          </w:p>
        </w:tc>
        <w:tc>
          <w:tcPr>
            <w:tcW w:w="6368" w:type="dxa"/>
            <w:tcBorders>
              <w:bottom w:val="nil"/>
            </w:tcBorders>
            <w:shd w:val="clear" w:color="auto" w:fill="auto"/>
          </w:tcPr>
          <w:p w14:paraId="502547C8" w14:textId="77777777" w:rsidR="00BC0D2A" w:rsidRDefault="00BC0D2A" w:rsidP="006E17BA">
            <w:pPr>
              <w:rPr>
                <w:rFonts w:ascii="Arial" w:hAnsi="Arial" w:cs="Arial"/>
                <w:sz w:val="20"/>
                <w:szCs w:val="20"/>
              </w:rPr>
            </w:pPr>
            <w:r>
              <w:rPr>
                <w:rFonts w:ascii="Arial" w:hAnsi="Arial" w:cs="Arial"/>
                <w:sz w:val="20"/>
                <w:szCs w:val="20"/>
              </w:rPr>
              <w:t>WI SBIProtoc18</w:t>
            </w:r>
          </w:p>
          <w:p w14:paraId="60E183A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7D2FD946" w14:textId="77777777" w:rsidR="0011301D" w:rsidRDefault="0011301D" w:rsidP="006E17BA">
            <w:pPr>
              <w:rPr>
                <w:rFonts w:ascii="Arial" w:eastAsiaTheme="minorEastAsia" w:hAnsi="Arial" w:cs="Arial"/>
                <w:sz w:val="20"/>
                <w:szCs w:val="20"/>
                <w:lang w:eastAsia="zh-CN"/>
              </w:rPr>
            </w:pPr>
          </w:p>
          <w:p w14:paraId="2FAF4419" w14:textId="77777777" w:rsidR="0011301D" w:rsidRDefault="0011301D" w:rsidP="0011301D">
            <w:pPr>
              <w:rPr>
                <w:rFonts w:ascii="Arial" w:hAnsi="Arial" w:cs="Arial"/>
                <w:sz w:val="20"/>
                <w:szCs w:val="20"/>
              </w:rPr>
            </w:pPr>
            <w:r>
              <w:rPr>
                <w:rFonts w:ascii="Arial" w:hAnsi="Arial" w:cs="Arial"/>
                <w:sz w:val="20"/>
                <w:szCs w:val="20"/>
              </w:rPr>
              <w:t>Roya has some concerns about the change. Offline discussion with Roya is proposed.</w:t>
            </w:r>
          </w:p>
          <w:p w14:paraId="0E865223" w14:textId="413FA630" w:rsidR="0011301D" w:rsidRPr="0011301D" w:rsidRDefault="0011301D" w:rsidP="006E17BA">
            <w:pPr>
              <w:rPr>
                <w:rFonts w:ascii="Arial" w:eastAsiaTheme="minorEastAsia" w:hAnsi="Arial" w:cs="Arial"/>
                <w:sz w:val="20"/>
                <w:szCs w:val="20"/>
                <w:lang w:eastAsia="zh-CN"/>
              </w:rPr>
            </w:pPr>
          </w:p>
        </w:tc>
      </w:tr>
      <w:tr w:rsidR="00455C70" w:rsidRPr="005E6C60" w14:paraId="0532DE0E" w14:textId="77777777" w:rsidTr="00455C70">
        <w:trPr>
          <w:trHeight w:val="20"/>
        </w:trPr>
        <w:tc>
          <w:tcPr>
            <w:tcW w:w="1073" w:type="dxa"/>
            <w:tcBorders>
              <w:top w:val="nil"/>
              <w:bottom w:val="single" w:sz="4" w:space="0" w:color="auto"/>
            </w:tcBorders>
            <w:shd w:val="clear" w:color="auto" w:fill="auto"/>
          </w:tcPr>
          <w:p w14:paraId="14FF6F83" w14:textId="77777777" w:rsidR="00455C70" w:rsidRPr="005E6C60" w:rsidRDefault="00455C70" w:rsidP="00455C7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665A166" w14:textId="77777777" w:rsidR="00455C70" w:rsidRDefault="00455C70" w:rsidP="00455C70">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23ED915C" w14:textId="6B8A83AC" w:rsidR="00455C70" w:rsidRDefault="00000000" w:rsidP="00455C70">
            <w:hyperlink r:id="rId70" w:history="1">
              <w:r w:rsidR="00455C70">
                <w:rPr>
                  <w:rStyle w:val="af2"/>
                </w:rPr>
                <w:t>2425</w:t>
              </w:r>
            </w:hyperlink>
          </w:p>
        </w:tc>
        <w:tc>
          <w:tcPr>
            <w:tcW w:w="4132" w:type="dxa"/>
            <w:tcBorders>
              <w:top w:val="single" w:sz="4" w:space="0" w:color="auto"/>
              <w:bottom w:val="single" w:sz="4" w:space="0" w:color="auto"/>
            </w:tcBorders>
            <w:shd w:val="clear" w:color="auto" w:fill="00FFFF"/>
          </w:tcPr>
          <w:p w14:paraId="6BEE3EF3" w14:textId="65C7A79A" w:rsidR="00455C70" w:rsidRDefault="00455C70" w:rsidP="00455C70">
            <w:pPr>
              <w:rPr>
                <w:rFonts w:ascii="Arial" w:hAnsi="Arial" w:cs="Arial"/>
                <w:sz w:val="20"/>
                <w:szCs w:val="20"/>
                <w:lang w:val="en-US"/>
              </w:rPr>
            </w:pPr>
            <w:r>
              <w:rPr>
                <w:rFonts w:ascii="Arial" w:hAnsi="Arial" w:cs="Arial"/>
                <w:sz w:val="20"/>
                <w:szCs w:val="20"/>
                <w:lang w:val="en-US"/>
              </w:rPr>
              <w:t>CR 29.509 0218 Rel-18 Default Configured S-NSSAIs</w:t>
            </w:r>
          </w:p>
        </w:tc>
        <w:tc>
          <w:tcPr>
            <w:tcW w:w="1984" w:type="dxa"/>
            <w:tcBorders>
              <w:top w:val="single" w:sz="4" w:space="0" w:color="auto"/>
              <w:bottom w:val="single" w:sz="4" w:space="0" w:color="auto"/>
            </w:tcBorders>
            <w:shd w:val="clear" w:color="auto" w:fill="00FFFF"/>
          </w:tcPr>
          <w:p w14:paraId="2DF1E9E3" w14:textId="3775A260" w:rsidR="00455C70" w:rsidRDefault="00455C70" w:rsidP="00455C70">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34A67BD0" w14:textId="77777777" w:rsidR="00455C70" w:rsidRDefault="00455C70" w:rsidP="00455C70">
            <w:pPr>
              <w:rPr>
                <w:rFonts w:ascii="Arial" w:hAnsi="Arial" w:cs="Arial"/>
                <w:sz w:val="20"/>
                <w:szCs w:val="20"/>
                <w:lang w:val="en-US"/>
              </w:rPr>
            </w:pPr>
          </w:p>
        </w:tc>
        <w:tc>
          <w:tcPr>
            <w:tcW w:w="6368" w:type="dxa"/>
            <w:tcBorders>
              <w:top w:val="nil"/>
              <w:bottom w:val="single" w:sz="4" w:space="0" w:color="auto"/>
            </w:tcBorders>
            <w:shd w:val="clear" w:color="auto" w:fill="00FFFF"/>
          </w:tcPr>
          <w:p w14:paraId="71E8A5F0" w14:textId="77777777" w:rsidR="00455C70" w:rsidRDefault="00455C70" w:rsidP="00455C70">
            <w:pPr>
              <w:rPr>
                <w:rFonts w:ascii="Arial" w:hAnsi="Arial" w:cs="Arial"/>
                <w:sz w:val="20"/>
                <w:szCs w:val="20"/>
              </w:rPr>
            </w:pPr>
          </w:p>
        </w:tc>
      </w:tr>
      <w:tr w:rsidR="00BC0D2A" w:rsidRPr="005E6C60" w14:paraId="405904F9" w14:textId="77777777" w:rsidTr="00455C70">
        <w:trPr>
          <w:trHeight w:val="20"/>
        </w:trPr>
        <w:tc>
          <w:tcPr>
            <w:tcW w:w="1073" w:type="dxa"/>
            <w:tcBorders>
              <w:top w:val="single" w:sz="4" w:space="0" w:color="auto"/>
              <w:bottom w:val="nil"/>
            </w:tcBorders>
            <w:shd w:val="clear" w:color="auto" w:fill="auto"/>
          </w:tcPr>
          <w:p w14:paraId="377549F2" w14:textId="77777777" w:rsidR="00BC0D2A" w:rsidRPr="005E6C60" w:rsidRDefault="00BC0D2A" w:rsidP="006E17BA">
            <w:pPr>
              <w:rPr>
                <w:rFonts w:ascii="Arial" w:eastAsia="Batang" w:hAnsi="Arial" w:cs="Arial"/>
                <w:b/>
                <w:lang w:eastAsia="ko-KR"/>
              </w:rPr>
            </w:pPr>
          </w:p>
        </w:tc>
        <w:tc>
          <w:tcPr>
            <w:tcW w:w="2550" w:type="dxa"/>
            <w:tcBorders>
              <w:top w:val="single" w:sz="4" w:space="0" w:color="auto"/>
              <w:bottom w:val="nil"/>
            </w:tcBorders>
            <w:shd w:val="clear" w:color="auto" w:fill="9CC2E5" w:themeFill="accent1" w:themeFillTint="99"/>
          </w:tcPr>
          <w:p w14:paraId="29A2A693" w14:textId="1FAD2853"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top w:val="single" w:sz="4" w:space="0" w:color="auto"/>
              <w:bottom w:val="single" w:sz="4" w:space="0" w:color="auto"/>
            </w:tcBorders>
            <w:shd w:val="clear" w:color="auto" w:fill="auto"/>
          </w:tcPr>
          <w:p w14:paraId="5FDD3130" w14:textId="7DCDCE1B" w:rsidR="00BC0D2A" w:rsidRPr="005E6C60" w:rsidRDefault="00000000" w:rsidP="006E17BA">
            <w:pPr>
              <w:rPr>
                <w:rFonts w:ascii="Arial" w:hAnsi="Arial" w:cs="Arial"/>
                <w:sz w:val="20"/>
                <w:szCs w:val="20"/>
                <w:lang w:val="en-US"/>
              </w:rPr>
            </w:pPr>
            <w:hyperlink r:id="rId71" w:history="1">
              <w:r w:rsidR="00BC0D2A">
                <w:rPr>
                  <w:rStyle w:val="af2"/>
                  <w:rFonts w:ascii="Arial" w:hAnsi="Arial" w:cs="Arial"/>
                  <w:sz w:val="20"/>
                  <w:szCs w:val="20"/>
                  <w:lang w:val="en-US"/>
                </w:rPr>
                <w:t>2046</w:t>
              </w:r>
            </w:hyperlink>
          </w:p>
        </w:tc>
        <w:tc>
          <w:tcPr>
            <w:tcW w:w="4132" w:type="dxa"/>
            <w:tcBorders>
              <w:top w:val="single" w:sz="4" w:space="0" w:color="auto"/>
              <w:bottom w:val="single" w:sz="4" w:space="0" w:color="auto"/>
            </w:tcBorders>
            <w:shd w:val="clear" w:color="auto" w:fill="auto"/>
          </w:tcPr>
          <w:p w14:paraId="43B4EBD5" w14:textId="2540BF7F" w:rsidR="00BC0D2A" w:rsidRPr="005E6C60" w:rsidRDefault="00BC0D2A" w:rsidP="006E17BA">
            <w:pPr>
              <w:rPr>
                <w:rFonts w:ascii="Arial" w:hAnsi="Arial" w:cs="Arial"/>
                <w:sz w:val="20"/>
                <w:szCs w:val="20"/>
                <w:lang w:val="en-US"/>
              </w:rPr>
            </w:pPr>
            <w:r>
              <w:rPr>
                <w:rFonts w:ascii="Arial" w:hAnsi="Arial" w:cs="Arial"/>
                <w:sz w:val="20"/>
                <w:szCs w:val="20"/>
                <w:lang w:val="en-US"/>
              </w:rPr>
              <w:t>CR 29.518 1077 Rel-18 Handling of unsupported event subscription</w:t>
            </w:r>
          </w:p>
        </w:tc>
        <w:tc>
          <w:tcPr>
            <w:tcW w:w="1984" w:type="dxa"/>
            <w:tcBorders>
              <w:top w:val="single" w:sz="4" w:space="0" w:color="auto"/>
              <w:bottom w:val="single" w:sz="4" w:space="0" w:color="auto"/>
            </w:tcBorders>
            <w:shd w:val="clear" w:color="auto" w:fill="auto"/>
          </w:tcPr>
          <w:p w14:paraId="0EC82BB7" w14:textId="3FFF2129"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041BD16" w14:textId="74197F64" w:rsidR="00BC0D2A" w:rsidRPr="005E6C60" w:rsidRDefault="00C16167" w:rsidP="006E17BA">
            <w:pPr>
              <w:rPr>
                <w:rFonts w:ascii="Arial" w:hAnsi="Arial" w:cs="Arial"/>
                <w:sz w:val="20"/>
                <w:szCs w:val="20"/>
                <w:lang w:val="en-US"/>
              </w:rPr>
            </w:pPr>
            <w:r>
              <w:rPr>
                <w:rFonts w:ascii="Arial" w:hAnsi="Arial" w:cs="Arial"/>
                <w:sz w:val="20"/>
                <w:szCs w:val="20"/>
                <w:lang w:val="en-US"/>
              </w:rPr>
              <w:t>Revised to C4-242326</w:t>
            </w:r>
          </w:p>
        </w:tc>
        <w:tc>
          <w:tcPr>
            <w:tcW w:w="6368" w:type="dxa"/>
            <w:tcBorders>
              <w:top w:val="single" w:sz="4" w:space="0" w:color="auto"/>
              <w:bottom w:val="nil"/>
            </w:tcBorders>
            <w:shd w:val="clear" w:color="auto" w:fill="auto"/>
          </w:tcPr>
          <w:p w14:paraId="7C3A8F6C" w14:textId="77777777" w:rsidR="00BC0D2A" w:rsidRDefault="00BC0D2A" w:rsidP="006E17BA">
            <w:pPr>
              <w:rPr>
                <w:rFonts w:ascii="Arial" w:hAnsi="Arial" w:cs="Arial"/>
                <w:sz w:val="20"/>
                <w:szCs w:val="20"/>
              </w:rPr>
            </w:pPr>
            <w:r>
              <w:rPr>
                <w:rFonts w:ascii="Arial" w:hAnsi="Arial" w:cs="Arial"/>
                <w:sz w:val="20"/>
                <w:szCs w:val="20"/>
              </w:rPr>
              <w:t>WI SBIProtoc18</w:t>
            </w:r>
          </w:p>
          <w:p w14:paraId="7511000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137DA30A" w14:textId="77777777" w:rsidR="0020115B" w:rsidRDefault="0020115B" w:rsidP="006E17BA">
            <w:pPr>
              <w:rPr>
                <w:rFonts w:ascii="Arial" w:eastAsiaTheme="minorEastAsia" w:hAnsi="Arial" w:cs="Arial"/>
                <w:sz w:val="20"/>
                <w:szCs w:val="20"/>
                <w:lang w:eastAsia="zh-CN"/>
              </w:rPr>
            </w:pPr>
          </w:p>
          <w:p w14:paraId="55E46AEF" w14:textId="77777777" w:rsidR="0020115B" w:rsidRDefault="0020115B" w:rsidP="0020115B">
            <w:pPr>
              <w:rPr>
                <w:rFonts w:ascii="Arial" w:eastAsia="ＭＳ 明朝" w:hAnsi="Arial" w:cs="Arial"/>
                <w:sz w:val="20"/>
                <w:szCs w:val="20"/>
                <w:lang w:eastAsia="ja-JP"/>
              </w:rPr>
            </w:pPr>
            <w:r>
              <w:rPr>
                <w:rFonts w:ascii="Arial" w:eastAsia="ＭＳ 明朝" w:hAnsi="Arial" w:cs="Arial"/>
                <w:sz w:val="20"/>
                <w:szCs w:val="20"/>
                <w:lang w:eastAsia="ja-JP"/>
              </w:rPr>
              <w:t>S</w:t>
            </w:r>
            <w:r>
              <w:rPr>
                <w:rFonts w:ascii="Arial" w:eastAsia="ＭＳ 明朝" w:hAnsi="Arial" w:cs="Arial" w:hint="eastAsia"/>
                <w:sz w:val="20"/>
                <w:szCs w:val="20"/>
                <w:lang w:eastAsia="ja-JP"/>
              </w:rPr>
              <w:t>hould clarify the text to support the case for patch.</w:t>
            </w:r>
          </w:p>
          <w:p w14:paraId="36E7246C" w14:textId="77777777" w:rsidR="0020115B" w:rsidRDefault="0020115B" w:rsidP="0020115B">
            <w:pPr>
              <w:rPr>
                <w:rFonts w:ascii="Arial" w:eastAsia="ＭＳ 明朝" w:hAnsi="Arial" w:cs="Arial"/>
                <w:sz w:val="20"/>
                <w:szCs w:val="20"/>
                <w:lang w:eastAsia="ja-JP"/>
              </w:rPr>
            </w:pPr>
            <w:r>
              <w:rPr>
                <w:rFonts w:ascii="Arial" w:eastAsia="ＭＳ 明朝" w:hAnsi="Arial" w:cs="Arial" w:hint="eastAsia"/>
                <w:sz w:val="20"/>
                <w:szCs w:val="20"/>
                <w:lang w:eastAsia="ja-JP"/>
              </w:rPr>
              <w:t>Another table should be added to the change.</w:t>
            </w:r>
          </w:p>
          <w:p w14:paraId="5C6D15A7" w14:textId="77777777" w:rsidR="0020115B" w:rsidRDefault="0020115B" w:rsidP="0020115B">
            <w:pPr>
              <w:rPr>
                <w:rFonts w:ascii="Arial" w:eastAsia="ＭＳ 明朝" w:hAnsi="Arial" w:cs="Arial"/>
                <w:sz w:val="20"/>
                <w:szCs w:val="20"/>
                <w:lang w:eastAsia="ja-JP"/>
              </w:rPr>
            </w:pPr>
          </w:p>
          <w:p w14:paraId="5FE4A060" w14:textId="77777777" w:rsidR="0020115B" w:rsidRDefault="0020115B" w:rsidP="0020115B">
            <w:pPr>
              <w:rPr>
                <w:rFonts w:ascii="Arial" w:eastAsia="ＭＳ 明朝" w:hAnsi="Arial" w:cs="Arial"/>
                <w:sz w:val="20"/>
                <w:szCs w:val="20"/>
                <w:lang w:eastAsia="ja-JP"/>
              </w:rPr>
            </w:pPr>
            <w:r>
              <w:rPr>
                <w:rFonts w:ascii="Arial" w:eastAsia="ＭＳ 明朝" w:hAnsi="Arial" w:cs="Arial" w:hint="eastAsia"/>
                <w:sz w:val="20"/>
                <w:szCs w:val="20"/>
                <w:lang w:eastAsia="ja-JP"/>
              </w:rPr>
              <w:t>Which CR category? -&gt; to be checked -&gt; B</w:t>
            </w:r>
          </w:p>
          <w:p w14:paraId="60E9749D" w14:textId="77777777" w:rsidR="0020115B" w:rsidRDefault="0020115B" w:rsidP="0020115B">
            <w:pPr>
              <w:rPr>
                <w:rFonts w:ascii="Arial" w:eastAsia="ＭＳ 明朝" w:hAnsi="Arial" w:cs="Arial"/>
                <w:sz w:val="20"/>
                <w:szCs w:val="20"/>
                <w:lang w:eastAsia="ja-JP"/>
              </w:rPr>
            </w:pPr>
          </w:p>
          <w:p w14:paraId="772BA0E5" w14:textId="77777777" w:rsidR="0020115B" w:rsidRDefault="0020115B" w:rsidP="0020115B">
            <w:pPr>
              <w:rPr>
                <w:rFonts w:ascii="Arial" w:eastAsia="ＭＳ 明朝" w:hAnsi="Arial" w:cs="Arial"/>
                <w:sz w:val="20"/>
                <w:szCs w:val="20"/>
                <w:lang w:eastAsia="ja-JP"/>
              </w:rPr>
            </w:pPr>
            <w:r>
              <w:rPr>
                <w:rFonts w:ascii="Arial" w:eastAsia="ＭＳ 明朝" w:hAnsi="Arial" w:cs="Arial"/>
                <w:sz w:val="20"/>
                <w:szCs w:val="20"/>
                <w:lang w:eastAsia="ja-JP"/>
              </w:rPr>
              <w:t>C</w:t>
            </w:r>
            <w:r>
              <w:rPr>
                <w:rFonts w:ascii="Arial" w:eastAsia="ＭＳ 明朝" w:hAnsi="Arial" w:cs="Arial" w:hint="eastAsia"/>
                <w:sz w:val="20"/>
                <w:szCs w:val="20"/>
                <w:lang w:eastAsia="ja-JP"/>
              </w:rPr>
              <w:t>heck the status code as discussed in 2142</w:t>
            </w:r>
          </w:p>
          <w:p w14:paraId="64FFB1E8" w14:textId="6D9D238F" w:rsidR="0020115B" w:rsidRPr="0020115B" w:rsidRDefault="0020115B" w:rsidP="006E17BA">
            <w:pPr>
              <w:rPr>
                <w:rFonts w:ascii="Arial" w:eastAsiaTheme="minorEastAsia" w:hAnsi="Arial" w:cs="Arial"/>
                <w:sz w:val="20"/>
                <w:szCs w:val="20"/>
                <w:lang w:eastAsia="zh-CN"/>
              </w:rPr>
            </w:pPr>
          </w:p>
        </w:tc>
      </w:tr>
      <w:tr w:rsidR="00C16167" w:rsidRPr="005E6C60" w14:paraId="42EE5770" w14:textId="77777777" w:rsidTr="00C16167">
        <w:trPr>
          <w:trHeight w:val="20"/>
        </w:trPr>
        <w:tc>
          <w:tcPr>
            <w:tcW w:w="1073" w:type="dxa"/>
            <w:tcBorders>
              <w:top w:val="nil"/>
              <w:bottom w:val="single" w:sz="4" w:space="0" w:color="auto"/>
            </w:tcBorders>
            <w:shd w:val="clear" w:color="auto" w:fill="auto"/>
          </w:tcPr>
          <w:p w14:paraId="0A48E827" w14:textId="77777777" w:rsidR="00C16167" w:rsidRPr="005E6C60" w:rsidRDefault="00C16167" w:rsidP="00C1616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9FEDD63" w14:textId="77777777" w:rsidR="00C16167" w:rsidRDefault="00C16167" w:rsidP="00C1616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317FE1CD" w14:textId="600E04CE" w:rsidR="00C16167" w:rsidRDefault="00000000" w:rsidP="00C16167">
            <w:hyperlink r:id="rId72" w:history="1">
              <w:r w:rsidR="00C16167">
                <w:rPr>
                  <w:rStyle w:val="af2"/>
                </w:rPr>
                <w:t>2326</w:t>
              </w:r>
            </w:hyperlink>
          </w:p>
        </w:tc>
        <w:tc>
          <w:tcPr>
            <w:tcW w:w="4132" w:type="dxa"/>
            <w:tcBorders>
              <w:top w:val="single" w:sz="4" w:space="0" w:color="auto"/>
              <w:bottom w:val="single" w:sz="4" w:space="0" w:color="auto"/>
            </w:tcBorders>
            <w:shd w:val="clear" w:color="auto" w:fill="00FFFF"/>
          </w:tcPr>
          <w:p w14:paraId="12065037" w14:textId="607B1A7C" w:rsidR="00C16167" w:rsidRDefault="00C16167" w:rsidP="00C16167">
            <w:pPr>
              <w:rPr>
                <w:rFonts w:ascii="Arial" w:hAnsi="Arial" w:cs="Arial"/>
                <w:sz w:val="20"/>
                <w:szCs w:val="20"/>
                <w:lang w:val="en-US"/>
              </w:rPr>
            </w:pPr>
            <w:r>
              <w:rPr>
                <w:rFonts w:ascii="Arial" w:hAnsi="Arial" w:cs="Arial"/>
                <w:sz w:val="20"/>
                <w:szCs w:val="20"/>
                <w:lang w:val="en-US"/>
              </w:rPr>
              <w:t xml:space="preserve">CR 29.518 1077 Rel-18 </w:t>
            </w:r>
            <w:r w:rsidR="00E24246" w:rsidRPr="009A5D48">
              <w:rPr>
                <w:rFonts w:ascii="Arial" w:hAnsi="Arial" w:cs="Arial"/>
                <w:color w:val="FF0000"/>
                <w:sz w:val="20"/>
                <w:szCs w:val="20"/>
                <w:lang w:val="en-US"/>
              </w:rPr>
              <w:t>Returning UNSUPPORTED_EVENT_TYPE</w:t>
            </w:r>
          </w:p>
        </w:tc>
        <w:tc>
          <w:tcPr>
            <w:tcW w:w="1984" w:type="dxa"/>
            <w:tcBorders>
              <w:top w:val="single" w:sz="4" w:space="0" w:color="auto"/>
              <w:bottom w:val="single" w:sz="4" w:space="0" w:color="auto"/>
            </w:tcBorders>
            <w:shd w:val="clear" w:color="auto" w:fill="00FFFF"/>
          </w:tcPr>
          <w:p w14:paraId="1740002F" w14:textId="0D5AC977" w:rsidR="00C16167" w:rsidRDefault="00C16167" w:rsidP="00C1616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0D53D961" w14:textId="77777777" w:rsidR="00C16167" w:rsidRDefault="00C16167" w:rsidP="00C16167">
            <w:pPr>
              <w:rPr>
                <w:rFonts w:ascii="Arial" w:hAnsi="Arial" w:cs="Arial"/>
                <w:sz w:val="20"/>
                <w:szCs w:val="20"/>
                <w:lang w:val="en-US"/>
              </w:rPr>
            </w:pPr>
          </w:p>
        </w:tc>
        <w:tc>
          <w:tcPr>
            <w:tcW w:w="6368" w:type="dxa"/>
            <w:tcBorders>
              <w:top w:val="nil"/>
              <w:bottom w:val="single" w:sz="4" w:space="0" w:color="auto"/>
            </w:tcBorders>
            <w:shd w:val="clear" w:color="auto" w:fill="00FFFF"/>
          </w:tcPr>
          <w:p w14:paraId="64C70A98" w14:textId="77777777" w:rsidR="00C16167" w:rsidRDefault="00C16167" w:rsidP="00C16167">
            <w:pPr>
              <w:rPr>
                <w:rFonts w:ascii="Arial" w:hAnsi="Arial" w:cs="Arial"/>
                <w:sz w:val="20"/>
                <w:szCs w:val="20"/>
              </w:rPr>
            </w:pPr>
          </w:p>
        </w:tc>
      </w:tr>
      <w:tr w:rsidR="00BC0D2A" w:rsidRPr="005E6C60" w14:paraId="2C136902" w14:textId="77777777" w:rsidTr="008C5A3A">
        <w:trPr>
          <w:trHeight w:val="20"/>
        </w:trPr>
        <w:tc>
          <w:tcPr>
            <w:tcW w:w="1073" w:type="dxa"/>
            <w:tcBorders>
              <w:bottom w:val="nil"/>
            </w:tcBorders>
            <w:shd w:val="clear" w:color="auto" w:fill="auto"/>
          </w:tcPr>
          <w:p w14:paraId="1ECCB115"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2DB22249" w14:textId="50F0B7D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5DA1214" w14:textId="4FF0ED02" w:rsidR="00BC0D2A" w:rsidRPr="005E6C60" w:rsidRDefault="00000000" w:rsidP="006E17BA">
            <w:pPr>
              <w:rPr>
                <w:rFonts w:ascii="Arial" w:hAnsi="Arial" w:cs="Arial"/>
                <w:sz w:val="20"/>
                <w:szCs w:val="20"/>
                <w:lang w:val="en-US"/>
              </w:rPr>
            </w:pPr>
            <w:hyperlink r:id="rId73" w:history="1">
              <w:r w:rsidR="00BC0D2A">
                <w:rPr>
                  <w:rStyle w:val="af2"/>
                  <w:rFonts w:ascii="Arial" w:hAnsi="Arial" w:cs="Arial"/>
                  <w:sz w:val="20"/>
                  <w:szCs w:val="20"/>
                  <w:lang w:val="en-US"/>
                </w:rPr>
                <w:t>2048</w:t>
              </w:r>
            </w:hyperlink>
          </w:p>
        </w:tc>
        <w:tc>
          <w:tcPr>
            <w:tcW w:w="4132" w:type="dxa"/>
            <w:tcBorders>
              <w:bottom w:val="single" w:sz="4" w:space="0" w:color="auto"/>
            </w:tcBorders>
            <w:shd w:val="clear" w:color="auto" w:fill="auto"/>
          </w:tcPr>
          <w:p w14:paraId="39F44EA6" w14:textId="251CBBB8" w:rsidR="00BC0D2A" w:rsidRPr="005E6C60" w:rsidRDefault="00BC0D2A" w:rsidP="006E17BA">
            <w:pPr>
              <w:rPr>
                <w:rFonts w:ascii="Arial" w:hAnsi="Arial" w:cs="Arial"/>
                <w:sz w:val="20"/>
                <w:szCs w:val="20"/>
                <w:lang w:val="en-US"/>
              </w:rPr>
            </w:pPr>
            <w:r>
              <w:rPr>
                <w:rFonts w:ascii="Arial" w:hAnsi="Arial" w:cs="Arial"/>
                <w:sz w:val="20"/>
                <w:szCs w:val="20"/>
                <w:lang w:val="en-US"/>
              </w:rPr>
              <w:t>CR 29.500 0428 Rel-18 Indication of Intermediate NF</w:t>
            </w:r>
          </w:p>
        </w:tc>
        <w:tc>
          <w:tcPr>
            <w:tcW w:w="1984" w:type="dxa"/>
            <w:tcBorders>
              <w:bottom w:val="single" w:sz="4" w:space="0" w:color="auto"/>
            </w:tcBorders>
            <w:shd w:val="clear" w:color="auto" w:fill="auto"/>
          </w:tcPr>
          <w:p w14:paraId="6C7A17C9" w14:textId="5A5A3B9D"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2EF5FED" w14:textId="2BA9CD72" w:rsidR="00BC0D2A" w:rsidRPr="005E6C60" w:rsidRDefault="008C5A3A" w:rsidP="006E17BA">
            <w:pPr>
              <w:rPr>
                <w:rFonts w:ascii="Arial" w:hAnsi="Arial" w:cs="Arial"/>
                <w:sz w:val="20"/>
                <w:szCs w:val="20"/>
                <w:lang w:val="en-US"/>
              </w:rPr>
            </w:pPr>
            <w:r>
              <w:rPr>
                <w:rFonts w:ascii="Arial" w:hAnsi="Arial" w:cs="Arial"/>
                <w:sz w:val="20"/>
                <w:szCs w:val="20"/>
                <w:lang w:val="en-US"/>
              </w:rPr>
              <w:t>Revised to C4-242307</w:t>
            </w:r>
          </w:p>
        </w:tc>
        <w:tc>
          <w:tcPr>
            <w:tcW w:w="6368" w:type="dxa"/>
            <w:tcBorders>
              <w:bottom w:val="nil"/>
            </w:tcBorders>
            <w:shd w:val="clear" w:color="auto" w:fill="auto"/>
          </w:tcPr>
          <w:p w14:paraId="714EB312" w14:textId="77777777" w:rsidR="00BC0D2A" w:rsidRDefault="00BC0D2A" w:rsidP="006E17BA">
            <w:pPr>
              <w:rPr>
                <w:rFonts w:ascii="Arial" w:hAnsi="Arial" w:cs="Arial"/>
                <w:sz w:val="20"/>
                <w:szCs w:val="20"/>
              </w:rPr>
            </w:pPr>
            <w:r>
              <w:rPr>
                <w:rFonts w:ascii="Arial" w:hAnsi="Arial" w:cs="Arial"/>
                <w:sz w:val="20"/>
                <w:szCs w:val="20"/>
              </w:rPr>
              <w:t>WI SBIProtoc18</w:t>
            </w:r>
          </w:p>
          <w:p w14:paraId="543FBBC5" w14:textId="7338A73B" w:rsidR="00BC0D2A" w:rsidRPr="00F028F6" w:rsidRDefault="00BC0D2A" w:rsidP="006E17BA">
            <w:pPr>
              <w:rPr>
                <w:rFonts w:ascii="Arial" w:hAnsi="Arial" w:cs="Arial"/>
                <w:sz w:val="20"/>
                <w:szCs w:val="20"/>
              </w:rPr>
            </w:pPr>
            <w:r>
              <w:rPr>
                <w:rFonts w:ascii="Arial" w:hAnsi="Arial" w:cs="Arial"/>
                <w:sz w:val="20"/>
                <w:szCs w:val="20"/>
              </w:rPr>
              <w:t>CAT F</w:t>
            </w:r>
          </w:p>
        </w:tc>
      </w:tr>
      <w:tr w:rsidR="008C5A3A" w:rsidRPr="005E6C60" w14:paraId="095301A6" w14:textId="77777777" w:rsidTr="00C16167">
        <w:trPr>
          <w:trHeight w:val="20"/>
        </w:trPr>
        <w:tc>
          <w:tcPr>
            <w:tcW w:w="1073" w:type="dxa"/>
            <w:tcBorders>
              <w:top w:val="nil"/>
              <w:bottom w:val="single" w:sz="4" w:space="0" w:color="auto"/>
            </w:tcBorders>
            <w:shd w:val="clear" w:color="auto" w:fill="auto"/>
          </w:tcPr>
          <w:p w14:paraId="14465D6B" w14:textId="77777777" w:rsidR="008C5A3A" w:rsidRPr="005E6C60" w:rsidRDefault="008C5A3A" w:rsidP="008C5A3A">
            <w:pPr>
              <w:rPr>
                <w:rFonts w:ascii="Arial" w:eastAsia="Batang" w:hAnsi="Arial" w:cs="Arial"/>
                <w:b/>
                <w:lang w:eastAsia="ko-KR"/>
              </w:rPr>
            </w:pPr>
          </w:p>
        </w:tc>
        <w:tc>
          <w:tcPr>
            <w:tcW w:w="2550" w:type="dxa"/>
            <w:tcBorders>
              <w:top w:val="nil"/>
              <w:bottom w:val="single" w:sz="4" w:space="0" w:color="auto"/>
            </w:tcBorders>
            <w:shd w:val="clear" w:color="auto" w:fill="FFFFFF"/>
          </w:tcPr>
          <w:p w14:paraId="6A7A8246" w14:textId="77777777" w:rsidR="008C5A3A" w:rsidRDefault="008C5A3A" w:rsidP="008C5A3A">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78E49E4E" w14:textId="08BC7EF1" w:rsidR="008C5A3A" w:rsidRDefault="00000000" w:rsidP="008C5A3A">
            <w:hyperlink r:id="rId74" w:history="1">
              <w:r w:rsidR="008C5A3A">
                <w:rPr>
                  <w:rStyle w:val="af2"/>
                </w:rPr>
                <w:t>2307</w:t>
              </w:r>
            </w:hyperlink>
          </w:p>
        </w:tc>
        <w:tc>
          <w:tcPr>
            <w:tcW w:w="4132" w:type="dxa"/>
            <w:tcBorders>
              <w:top w:val="single" w:sz="4" w:space="0" w:color="auto"/>
              <w:bottom w:val="single" w:sz="4" w:space="0" w:color="auto"/>
            </w:tcBorders>
            <w:shd w:val="clear" w:color="auto" w:fill="00FFFF"/>
          </w:tcPr>
          <w:p w14:paraId="7599FF3C" w14:textId="5350CCA2" w:rsidR="008C5A3A" w:rsidRDefault="008C5A3A" w:rsidP="008C5A3A">
            <w:pPr>
              <w:rPr>
                <w:rFonts w:ascii="Arial" w:hAnsi="Arial" w:cs="Arial"/>
                <w:sz w:val="20"/>
                <w:szCs w:val="20"/>
                <w:lang w:val="en-US"/>
              </w:rPr>
            </w:pPr>
            <w:r>
              <w:rPr>
                <w:rFonts w:ascii="Arial" w:hAnsi="Arial" w:cs="Arial"/>
                <w:sz w:val="20"/>
                <w:szCs w:val="20"/>
                <w:lang w:val="en-US"/>
              </w:rPr>
              <w:t>CR 29.500 0428 Rel-18 Indication of Intermediate NF</w:t>
            </w:r>
          </w:p>
        </w:tc>
        <w:tc>
          <w:tcPr>
            <w:tcW w:w="1984" w:type="dxa"/>
            <w:tcBorders>
              <w:top w:val="single" w:sz="4" w:space="0" w:color="auto"/>
              <w:bottom w:val="single" w:sz="4" w:space="0" w:color="auto"/>
            </w:tcBorders>
            <w:shd w:val="clear" w:color="auto" w:fill="00FFFF"/>
          </w:tcPr>
          <w:p w14:paraId="2FE18607" w14:textId="5DC75005" w:rsidR="008C5A3A" w:rsidRDefault="008C5A3A" w:rsidP="008C5A3A">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79DF7D4D" w14:textId="77777777" w:rsidR="008C5A3A" w:rsidRDefault="008C5A3A" w:rsidP="008C5A3A">
            <w:pPr>
              <w:rPr>
                <w:rFonts w:ascii="Arial" w:hAnsi="Arial" w:cs="Arial"/>
                <w:sz w:val="20"/>
                <w:szCs w:val="20"/>
                <w:lang w:val="en-US"/>
              </w:rPr>
            </w:pPr>
          </w:p>
        </w:tc>
        <w:tc>
          <w:tcPr>
            <w:tcW w:w="6368" w:type="dxa"/>
            <w:tcBorders>
              <w:top w:val="nil"/>
              <w:bottom w:val="single" w:sz="4" w:space="0" w:color="auto"/>
            </w:tcBorders>
            <w:shd w:val="clear" w:color="auto" w:fill="00FFFF"/>
          </w:tcPr>
          <w:p w14:paraId="0DD6ED1C" w14:textId="77777777" w:rsidR="008C5A3A" w:rsidRDefault="008C5A3A" w:rsidP="008C5A3A">
            <w:pPr>
              <w:rPr>
                <w:rFonts w:ascii="Arial" w:hAnsi="Arial" w:cs="Arial"/>
                <w:sz w:val="20"/>
                <w:szCs w:val="20"/>
              </w:rPr>
            </w:pPr>
          </w:p>
        </w:tc>
      </w:tr>
      <w:tr w:rsidR="00BC0D2A" w:rsidRPr="005E6C60" w14:paraId="1FD7E991" w14:textId="77777777" w:rsidTr="00C16167">
        <w:trPr>
          <w:trHeight w:val="20"/>
        </w:trPr>
        <w:tc>
          <w:tcPr>
            <w:tcW w:w="1073" w:type="dxa"/>
            <w:tcBorders>
              <w:bottom w:val="single" w:sz="4" w:space="0" w:color="auto"/>
            </w:tcBorders>
            <w:shd w:val="clear" w:color="auto" w:fill="auto"/>
          </w:tcPr>
          <w:p w14:paraId="6BAA271F"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9ABAF31" w14:textId="3DC99C1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A6CF066" w14:textId="00BA42C6" w:rsidR="00BC0D2A" w:rsidRPr="005E6C60" w:rsidRDefault="00000000" w:rsidP="006E17BA">
            <w:pPr>
              <w:rPr>
                <w:rFonts w:ascii="Arial" w:hAnsi="Arial" w:cs="Arial"/>
                <w:sz w:val="20"/>
                <w:szCs w:val="20"/>
                <w:lang w:val="en-US"/>
              </w:rPr>
            </w:pPr>
            <w:hyperlink r:id="rId75" w:history="1">
              <w:r w:rsidR="00BC0D2A">
                <w:rPr>
                  <w:rStyle w:val="af2"/>
                  <w:rFonts w:ascii="Arial" w:hAnsi="Arial" w:cs="Arial"/>
                  <w:sz w:val="20"/>
                  <w:szCs w:val="20"/>
                  <w:lang w:val="en-US"/>
                </w:rPr>
                <w:t>2076</w:t>
              </w:r>
            </w:hyperlink>
          </w:p>
        </w:tc>
        <w:tc>
          <w:tcPr>
            <w:tcW w:w="4132" w:type="dxa"/>
            <w:tcBorders>
              <w:bottom w:val="single" w:sz="4" w:space="0" w:color="auto"/>
            </w:tcBorders>
            <w:shd w:val="clear" w:color="auto" w:fill="auto"/>
          </w:tcPr>
          <w:p w14:paraId="504F4DCC" w14:textId="5262261B" w:rsidR="00BC0D2A" w:rsidRPr="005E6C60" w:rsidRDefault="00BC0D2A" w:rsidP="006E17BA">
            <w:pPr>
              <w:rPr>
                <w:rFonts w:ascii="Arial" w:hAnsi="Arial" w:cs="Arial"/>
                <w:sz w:val="20"/>
                <w:szCs w:val="20"/>
                <w:lang w:val="en-US"/>
              </w:rPr>
            </w:pPr>
            <w:r>
              <w:rPr>
                <w:rFonts w:ascii="Arial" w:hAnsi="Arial" w:cs="Arial"/>
                <w:sz w:val="20"/>
                <w:szCs w:val="20"/>
                <w:lang w:val="en-US"/>
              </w:rPr>
              <w:t>CR 29.673 0057 Rel-18 The term Payload is replaced with Content due to RFC 9113</w:t>
            </w:r>
          </w:p>
        </w:tc>
        <w:tc>
          <w:tcPr>
            <w:tcW w:w="1984" w:type="dxa"/>
            <w:tcBorders>
              <w:bottom w:val="single" w:sz="4" w:space="0" w:color="auto"/>
            </w:tcBorders>
            <w:shd w:val="clear" w:color="auto" w:fill="auto"/>
          </w:tcPr>
          <w:p w14:paraId="0D6875A9" w14:textId="1A5CB66C"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B76931B" w14:textId="14DB487A" w:rsidR="00BC0D2A" w:rsidRPr="005E6C60" w:rsidRDefault="00C16167"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046762A" w14:textId="77777777" w:rsidR="00BC0D2A" w:rsidRDefault="00BC0D2A" w:rsidP="006E17BA">
            <w:pPr>
              <w:rPr>
                <w:rFonts w:ascii="Arial" w:hAnsi="Arial" w:cs="Arial"/>
                <w:sz w:val="20"/>
                <w:szCs w:val="20"/>
              </w:rPr>
            </w:pPr>
            <w:r>
              <w:rPr>
                <w:rFonts w:ascii="Arial" w:hAnsi="Arial" w:cs="Arial"/>
                <w:sz w:val="20"/>
                <w:szCs w:val="20"/>
              </w:rPr>
              <w:t>WI SBIProtoc18</w:t>
            </w:r>
          </w:p>
          <w:p w14:paraId="0EF6744A" w14:textId="1A30057F"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24AA0953" w14:textId="77777777" w:rsidTr="00A9611F">
        <w:trPr>
          <w:trHeight w:val="20"/>
        </w:trPr>
        <w:tc>
          <w:tcPr>
            <w:tcW w:w="1073" w:type="dxa"/>
            <w:tcBorders>
              <w:bottom w:val="nil"/>
            </w:tcBorders>
            <w:shd w:val="clear" w:color="auto" w:fill="auto"/>
          </w:tcPr>
          <w:p w14:paraId="7888BD47"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30D2517E" w14:textId="7A75977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0F8D1CA1" w14:textId="2562598D" w:rsidR="00BC0D2A" w:rsidRPr="005E6C60" w:rsidRDefault="00000000" w:rsidP="006E17BA">
            <w:pPr>
              <w:rPr>
                <w:rFonts w:ascii="Arial" w:hAnsi="Arial" w:cs="Arial"/>
                <w:sz w:val="20"/>
                <w:szCs w:val="20"/>
                <w:lang w:val="en-US"/>
              </w:rPr>
            </w:pPr>
            <w:hyperlink r:id="rId76" w:history="1">
              <w:r w:rsidR="00BC0D2A">
                <w:rPr>
                  <w:rStyle w:val="af2"/>
                  <w:rFonts w:ascii="Arial" w:hAnsi="Arial" w:cs="Arial"/>
                  <w:sz w:val="20"/>
                  <w:szCs w:val="20"/>
                  <w:lang w:val="en-US"/>
                </w:rPr>
                <w:t>2079</w:t>
              </w:r>
            </w:hyperlink>
          </w:p>
        </w:tc>
        <w:tc>
          <w:tcPr>
            <w:tcW w:w="4132" w:type="dxa"/>
            <w:tcBorders>
              <w:bottom w:val="single" w:sz="4" w:space="0" w:color="auto"/>
            </w:tcBorders>
            <w:shd w:val="clear" w:color="auto" w:fill="auto"/>
          </w:tcPr>
          <w:p w14:paraId="338FF566" w14:textId="39C0E197" w:rsidR="00BC0D2A" w:rsidRPr="005E6C60" w:rsidRDefault="00BC0D2A" w:rsidP="006E17BA">
            <w:pPr>
              <w:rPr>
                <w:rFonts w:ascii="Arial" w:hAnsi="Arial" w:cs="Arial"/>
                <w:sz w:val="20"/>
                <w:szCs w:val="20"/>
                <w:lang w:val="en-US"/>
              </w:rPr>
            </w:pPr>
            <w:r>
              <w:rPr>
                <w:rFonts w:ascii="Arial" w:hAnsi="Arial" w:cs="Arial"/>
                <w:sz w:val="20"/>
                <w:szCs w:val="20"/>
                <w:lang w:val="en-US"/>
              </w:rPr>
              <w:t>CR 29.571 0554 Rel-18 Clarification on MNC Encoding</w:t>
            </w:r>
          </w:p>
        </w:tc>
        <w:tc>
          <w:tcPr>
            <w:tcW w:w="1984" w:type="dxa"/>
            <w:tcBorders>
              <w:bottom w:val="single" w:sz="4" w:space="0" w:color="auto"/>
            </w:tcBorders>
            <w:shd w:val="clear" w:color="auto" w:fill="auto"/>
          </w:tcPr>
          <w:p w14:paraId="34C62AA3" w14:textId="379B2783"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15E8E3A" w14:textId="2988BB61" w:rsidR="00BC0D2A" w:rsidRPr="005E6C60" w:rsidRDefault="00A9611F" w:rsidP="006E17BA">
            <w:pPr>
              <w:rPr>
                <w:rFonts w:ascii="Arial" w:hAnsi="Arial" w:cs="Arial"/>
                <w:sz w:val="20"/>
                <w:szCs w:val="20"/>
                <w:lang w:val="en-US"/>
              </w:rPr>
            </w:pPr>
            <w:r>
              <w:rPr>
                <w:rFonts w:ascii="Arial" w:hAnsi="Arial" w:cs="Arial"/>
                <w:sz w:val="20"/>
                <w:szCs w:val="20"/>
                <w:lang w:val="en-US"/>
              </w:rPr>
              <w:t>Revised to C4-242308</w:t>
            </w:r>
          </w:p>
        </w:tc>
        <w:tc>
          <w:tcPr>
            <w:tcW w:w="6368" w:type="dxa"/>
            <w:tcBorders>
              <w:bottom w:val="nil"/>
            </w:tcBorders>
            <w:shd w:val="clear" w:color="auto" w:fill="auto"/>
          </w:tcPr>
          <w:p w14:paraId="13365940" w14:textId="77777777" w:rsidR="00BC0D2A" w:rsidRDefault="00BC0D2A" w:rsidP="006E17BA">
            <w:pPr>
              <w:rPr>
                <w:rFonts w:ascii="Arial" w:hAnsi="Arial" w:cs="Arial"/>
                <w:sz w:val="20"/>
                <w:szCs w:val="20"/>
              </w:rPr>
            </w:pPr>
            <w:r>
              <w:rPr>
                <w:rFonts w:ascii="Arial" w:hAnsi="Arial" w:cs="Arial"/>
                <w:sz w:val="20"/>
                <w:szCs w:val="20"/>
              </w:rPr>
              <w:t>WI SBIProtoc18</w:t>
            </w:r>
          </w:p>
          <w:p w14:paraId="211C7749"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443D8B22" w14:textId="77777777" w:rsidR="00226CAD" w:rsidRDefault="00226CAD" w:rsidP="006E17BA">
            <w:pPr>
              <w:rPr>
                <w:rFonts w:ascii="Arial" w:eastAsiaTheme="minorEastAsia" w:hAnsi="Arial" w:cs="Arial"/>
                <w:sz w:val="20"/>
                <w:szCs w:val="20"/>
                <w:lang w:eastAsia="zh-CN"/>
              </w:rPr>
            </w:pPr>
          </w:p>
          <w:p w14:paraId="080F685A"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Ulrich: have different understanding on with or without leading MNC.</w:t>
            </w:r>
          </w:p>
          <w:p w14:paraId="522305BB"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Jesus: understands similar as ZTE, with or without 0 at the beginning should be interpreted same.</w:t>
            </w:r>
          </w:p>
          <w:p w14:paraId="249FCA40"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Roya: wants to check internally, but prefers different text for clarification.</w:t>
            </w:r>
          </w:p>
          <w:p w14:paraId="211EC1A2"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Ulrich: ITU specifies the MNC, and we should not have our own understanding and update</w:t>
            </w:r>
          </w:p>
          <w:p w14:paraId="33F72929"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Zhijun: am fine to change text</w:t>
            </w:r>
          </w:p>
          <w:p w14:paraId="2BF2E469"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Mamdoh: we already have specification saying we can use 2 or 3 digits, so if we start defining new meaning us such, this might create backwards imcomptibility issue</w:t>
            </w:r>
          </w:p>
          <w:p w14:paraId="203153CF"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 xml:space="preserve">Zhijun: </w:t>
            </w:r>
          </w:p>
          <w:p w14:paraId="1F68E080" w14:textId="77777777" w:rsidR="00226CAD" w:rsidRPr="00C947D6"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Jesus: if we have understanding that MNC starting with 0, we have many of these meanings in 23.003 and we need to correct all these</w:t>
            </w:r>
          </w:p>
          <w:p w14:paraId="138306D6" w14:textId="270AB648" w:rsidR="00226CAD" w:rsidRPr="00226CAD" w:rsidRDefault="00226CAD" w:rsidP="006E17BA">
            <w:pPr>
              <w:rPr>
                <w:rFonts w:ascii="Arial" w:eastAsiaTheme="minorEastAsia" w:hAnsi="Arial" w:cs="Arial"/>
                <w:sz w:val="20"/>
                <w:szCs w:val="20"/>
                <w:lang w:eastAsia="zh-CN"/>
              </w:rPr>
            </w:pPr>
          </w:p>
        </w:tc>
      </w:tr>
      <w:tr w:rsidR="00A9611F" w:rsidRPr="005E6C60" w14:paraId="4AD997C7" w14:textId="77777777" w:rsidTr="00A9611F">
        <w:trPr>
          <w:trHeight w:val="20"/>
        </w:trPr>
        <w:tc>
          <w:tcPr>
            <w:tcW w:w="1073" w:type="dxa"/>
            <w:tcBorders>
              <w:top w:val="nil"/>
              <w:bottom w:val="single" w:sz="4" w:space="0" w:color="auto"/>
            </w:tcBorders>
            <w:shd w:val="clear" w:color="auto" w:fill="auto"/>
          </w:tcPr>
          <w:p w14:paraId="7388223B" w14:textId="77777777" w:rsidR="00A9611F" w:rsidRPr="005E6C60" w:rsidRDefault="00A9611F" w:rsidP="00A9611F">
            <w:pPr>
              <w:rPr>
                <w:rFonts w:ascii="Arial" w:eastAsia="Batang" w:hAnsi="Arial" w:cs="Arial"/>
                <w:b/>
                <w:lang w:eastAsia="ko-KR"/>
              </w:rPr>
            </w:pPr>
          </w:p>
        </w:tc>
        <w:tc>
          <w:tcPr>
            <w:tcW w:w="2550" w:type="dxa"/>
            <w:tcBorders>
              <w:top w:val="nil"/>
              <w:bottom w:val="single" w:sz="4" w:space="0" w:color="auto"/>
            </w:tcBorders>
            <w:shd w:val="clear" w:color="auto" w:fill="FFFFFF"/>
          </w:tcPr>
          <w:p w14:paraId="4896336F" w14:textId="77777777" w:rsidR="00A9611F" w:rsidRDefault="00A9611F" w:rsidP="00A9611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454008DC" w14:textId="5F4D7F80" w:rsidR="00A9611F" w:rsidRDefault="00000000" w:rsidP="00A9611F">
            <w:hyperlink r:id="rId77" w:history="1">
              <w:r w:rsidR="00A9611F">
                <w:rPr>
                  <w:rStyle w:val="af2"/>
                </w:rPr>
                <w:t>2308</w:t>
              </w:r>
            </w:hyperlink>
          </w:p>
        </w:tc>
        <w:tc>
          <w:tcPr>
            <w:tcW w:w="4132" w:type="dxa"/>
            <w:tcBorders>
              <w:top w:val="single" w:sz="4" w:space="0" w:color="auto"/>
              <w:bottom w:val="single" w:sz="4" w:space="0" w:color="auto"/>
            </w:tcBorders>
            <w:shd w:val="clear" w:color="auto" w:fill="00FFFF"/>
          </w:tcPr>
          <w:p w14:paraId="44A0AA1A" w14:textId="42BFEA89" w:rsidR="00A9611F" w:rsidRDefault="00A9611F" w:rsidP="00A9611F">
            <w:pPr>
              <w:rPr>
                <w:rFonts w:ascii="Arial" w:hAnsi="Arial" w:cs="Arial"/>
                <w:sz w:val="20"/>
                <w:szCs w:val="20"/>
                <w:lang w:val="en-US"/>
              </w:rPr>
            </w:pPr>
            <w:r>
              <w:rPr>
                <w:rFonts w:ascii="Arial" w:hAnsi="Arial" w:cs="Arial"/>
                <w:sz w:val="20"/>
                <w:szCs w:val="20"/>
                <w:lang w:val="en-US"/>
              </w:rPr>
              <w:t>CR 29.571 0554 Rel-18 Clarification on MNC Encoding</w:t>
            </w:r>
          </w:p>
        </w:tc>
        <w:tc>
          <w:tcPr>
            <w:tcW w:w="1984" w:type="dxa"/>
            <w:tcBorders>
              <w:top w:val="single" w:sz="4" w:space="0" w:color="auto"/>
              <w:bottom w:val="single" w:sz="4" w:space="0" w:color="auto"/>
            </w:tcBorders>
            <w:shd w:val="clear" w:color="auto" w:fill="00FFFF"/>
          </w:tcPr>
          <w:p w14:paraId="62AA7A8A" w14:textId="5795693A" w:rsidR="00A9611F" w:rsidRDefault="00A9611F" w:rsidP="00A9611F">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412BEAD5" w14:textId="77777777" w:rsidR="00A9611F" w:rsidRDefault="00A9611F" w:rsidP="00A9611F">
            <w:pPr>
              <w:rPr>
                <w:rFonts w:ascii="Arial" w:hAnsi="Arial" w:cs="Arial"/>
                <w:sz w:val="20"/>
                <w:szCs w:val="20"/>
                <w:lang w:val="en-US"/>
              </w:rPr>
            </w:pPr>
          </w:p>
        </w:tc>
        <w:tc>
          <w:tcPr>
            <w:tcW w:w="6368" w:type="dxa"/>
            <w:tcBorders>
              <w:top w:val="nil"/>
              <w:bottom w:val="single" w:sz="4" w:space="0" w:color="auto"/>
            </w:tcBorders>
            <w:shd w:val="clear" w:color="auto" w:fill="00FFFF"/>
          </w:tcPr>
          <w:p w14:paraId="4CDCBA08" w14:textId="77777777" w:rsidR="00A9611F" w:rsidRDefault="00A9611F" w:rsidP="00A9611F">
            <w:pPr>
              <w:rPr>
                <w:rFonts w:ascii="Arial" w:hAnsi="Arial" w:cs="Arial"/>
                <w:sz w:val="20"/>
                <w:szCs w:val="20"/>
              </w:rPr>
            </w:pPr>
          </w:p>
        </w:tc>
      </w:tr>
      <w:tr w:rsidR="00BC0D2A" w:rsidRPr="005E6C60" w14:paraId="72056AB0" w14:textId="77777777" w:rsidTr="00C16167">
        <w:trPr>
          <w:trHeight w:val="20"/>
        </w:trPr>
        <w:tc>
          <w:tcPr>
            <w:tcW w:w="1073" w:type="dxa"/>
            <w:tcBorders>
              <w:bottom w:val="single" w:sz="4" w:space="0" w:color="auto"/>
            </w:tcBorders>
            <w:shd w:val="clear" w:color="auto" w:fill="auto"/>
          </w:tcPr>
          <w:p w14:paraId="187E9C64"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C42616C" w14:textId="0C406EC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29A055CF" w14:textId="2F5A9D56" w:rsidR="00BC0D2A" w:rsidRPr="005E6C60" w:rsidRDefault="00000000" w:rsidP="006E17BA">
            <w:pPr>
              <w:rPr>
                <w:rFonts w:ascii="Arial" w:hAnsi="Arial" w:cs="Arial"/>
                <w:sz w:val="20"/>
                <w:szCs w:val="20"/>
                <w:lang w:val="en-US"/>
              </w:rPr>
            </w:pPr>
            <w:hyperlink r:id="rId78" w:history="1">
              <w:r w:rsidR="00BC0D2A">
                <w:rPr>
                  <w:rStyle w:val="af2"/>
                  <w:rFonts w:ascii="Arial" w:hAnsi="Arial" w:cs="Arial"/>
                  <w:sz w:val="20"/>
                  <w:szCs w:val="20"/>
                  <w:lang w:val="en-US"/>
                </w:rPr>
                <w:t>2089</w:t>
              </w:r>
            </w:hyperlink>
          </w:p>
        </w:tc>
        <w:tc>
          <w:tcPr>
            <w:tcW w:w="4132" w:type="dxa"/>
            <w:tcBorders>
              <w:bottom w:val="single" w:sz="4" w:space="0" w:color="auto"/>
            </w:tcBorders>
            <w:shd w:val="clear" w:color="auto" w:fill="auto"/>
          </w:tcPr>
          <w:p w14:paraId="0708BD6B" w14:textId="602C126D"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1081 Rel-18 </w:t>
            </w:r>
            <w:r w:rsidR="002A4794" w:rsidRPr="002A4794">
              <w:rPr>
                <w:rFonts w:ascii="Arial" w:hAnsi="Arial" w:cs="Arial"/>
                <w:sz w:val="20"/>
                <w:szCs w:val="20"/>
                <w:lang w:val="en-US"/>
              </w:rPr>
              <w:t xml:space="preserve">Clarify the condition in which the SMF provides the MD-SDT Control Information to the UPF a new </w:t>
            </w:r>
            <w:proofErr w:type="spellStart"/>
            <w:r w:rsidR="002A4794" w:rsidRPr="002A4794">
              <w:rPr>
                <w:rFonts w:ascii="Arial" w:hAnsi="Arial" w:cs="Arial"/>
                <w:sz w:val="20"/>
                <w:szCs w:val="20"/>
                <w:lang w:val="en-US"/>
              </w:rPr>
              <w:lastRenderedPageBreak/>
              <w:t>Namf_MT_EnableUEReachability</w:t>
            </w:r>
            <w:proofErr w:type="spellEnd"/>
            <w:r w:rsidR="002A4794" w:rsidRPr="002A4794">
              <w:rPr>
                <w:rFonts w:ascii="Arial" w:hAnsi="Arial" w:cs="Arial"/>
                <w:sz w:val="20"/>
                <w:szCs w:val="20"/>
                <w:lang w:val="en-US"/>
              </w:rPr>
              <w:t xml:space="preserve"> request to the AMF</w:t>
            </w:r>
          </w:p>
        </w:tc>
        <w:tc>
          <w:tcPr>
            <w:tcW w:w="1984" w:type="dxa"/>
            <w:tcBorders>
              <w:bottom w:val="single" w:sz="4" w:space="0" w:color="auto"/>
            </w:tcBorders>
            <w:shd w:val="clear" w:color="auto" w:fill="auto"/>
          </w:tcPr>
          <w:p w14:paraId="755775D4" w14:textId="0A0AEE88" w:rsidR="00BC0D2A" w:rsidRPr="005E6C60" w:rsidRDefault="00BC0D2A" w:rsidP="006E17BA">
            <w:pPr>
              <w:rPr>
                <w:rFonts w:ascii="Arial" w:hAnsi="Arial" w:cs="Arial"/>
                <w:sz w:val="20"/>
                <w:szCs w:val="20"/>
                <w:lang w:val="en-US"/>
              </w:rPr>
            </w:pPr>
            <w:r>
              <w:rPr>
                <w:rFonts w:ascii="Arial" w:hAnsi="Arial" w:cs="Arial"/>
                <w:sz w:val="20"/>
                <w:szCs w:val="20"/>
                <w:lang w:val="en-US"/>
              </w:rPr>
              <w:lastRenderedPageBreak/>
              <w:t>ZTE</w:t>
            </w:r>
          </w:p>
        </w:tc>
        <w:tc>
          <w:tcPr>
            <w:tcW w:w="1775" w:type="dxa"/>
            <w:tcBorders>
              <w:bottom w:val="single" w:sz="4" w:space="0" w:color="auto"/>
            </w:tcBorders>
            <w:shd w:val="clear" w:color="auto" w:fill="auto"/>
          </w:tcPr>
          <w:p w14:paraId="37503C8E" w14:textId="1F5690DD" w:rsidR="00BC0D2A" w:rsidRPr="00FE3934" w:rsidRDefault="001416DC"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6.1.4</w:t>
            </w:r>
          </w:p>
        </w:tc>
        <w:tc>
          <w:tcPr>
            <w:tcW w:w="6368" w:type="dxa"/>
            <w:tcBorders>
              <w:bottom w:val="single" w:sz="4" w:space="0" w:color="auto"/>
            </w:tcBorders>
            <w:shd w:val="clear" w:color="auto" w:fill="auto"/>
          </w:tcPr>
          <w:p w14:paraId="63C0E56E" w14:textId="77777777" w:rsidR="00BC0D2A" w:rsidRDefault="00BC0D2A" w:rsidP="006E17BA">
            <w:pPr>
              <w:rPr>
                <w:rFonts w:ascii="Arial" w:hAnsi="Arial" w:cs="Arial"/>
                <w:sz w:val="20"/>
                <w:szCs w:val="20"/>
              </w:rPr>
            </w:pPr>
            <w:r>
              <w:rPr>
                <w:rFonts w:ascii="Arial" w:hAnsi="Arial" w:cs="Arial"/>
                <w:sz w:val="20"/>
                <w:szCs w:val="20"/>
              </w:rPr>
              <w:t>WI SBIProtoc18</w:t>
            </w:r>
          </w:p>
          <w:p w14:paraId="1C2FD4DA" w14:textId="7A2E92EF"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1378C2A7" w14:textId="77777777" w:rsidTr="00C16167">
        <w:trPr>
          <w:trHeight w:val="20"/>
        </w:trPr>
        <w:tc>
          <w:tcPr>
            <w:tcW w:w="1073" w:type="dxa"/>
            <w:tcBorders>
              <w:bottom w:val="nil"/>
            </w:tcBorders>
            <w:shd w:val="clear" w:color="auto" w:fill="auto"/>
          </w:tcPr>
          <w:p w14:paraId="7039BE3F"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72445F42" w14:textId="1EE7555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407683A" w14:textId="635C5097" w:rsidR="00BC0D2A" w:rsidRPr="005E6C60" w:rsidRDefault="00000000" w:rsidP="006E17BA">
            <w:pPr>
              <w:rPr>
                <w:rFonts w:ascii="Arial" w:hAnsi="Arial" w:cs="Arial"/>
                <w:sz w:val="20"/>
                <w:szCs w:val="20"/>
                <w:lang w:val="en-US"/>
              </w:rPr>
            </w:pPr>
            <w:hyperlink r:id="rId79" w:history="1">
              <w:r w:rsidR="00BC0D2A">
                <w:rPr>
                  <w:rStyle w:val="af2"/>
                  <w:rFonts w:ascii="Arial" w:hAnsi="Arial" w:cs="Arial"/>
                  <w:sz w:val="20"/>
                  <w:szCs w:val="20"/>
                  <w:lang w:val="en-US"/>
                </w:rPr>
                <w:t>2116</w:t>
              </w:r>
            </w:hyperlink>
          </w:p>
        </w:tc>
        <w:tc>
          <w:tcPr>
            <w:tcW w:w="4132" w:type="dxa"/>
            <w:tcBorders>
              <w:bottom w:val="single" w:sz="4" w:space="0" w:color="auto"/>
            </w:tcBorders>
            <w:shd w:val="clear" w:color="auto" w:fill="auto"/>
          </w:tcPr>
          <w:p w14:paraId="6B365FA5" w14:textId="42530B42" w:rsidR="00BC0D2A" w:rsidRPr="005E6C60" w:rsidRDefault="00BC0D2A" w:rsidP="006E17BA">
            <w:pPr>
              <w:rPr>
                <w:rFonts w:ascii="Arial" w:hAnsi="Arial" w:cs="Arial"/>
                <w:sz w:val="20"/>
                <w:szCs w:val="20"/>
                <w:lang w:val="en-US"/>
              </w:rPr>
            </w:pPr>
            <w:r>
              <w:rPr>
                <w:rFonts w:ascii="Arial" w:hAnsi="Arial" w:cs="Arial"/>
                <w:sz w:val="20"/>
                <w:szCs w:val="20"/>
                <w:lang w:val="en-US"/>
              </w:rPr>
              <w:t>CR 29.502 0779 Rel-18 504 Gateway Timeout in Update SM Context procedure</w:t>
            </w:r>
          </w:p>
        </w:tc>
        <w:tc>
          <w:tcPr>
            <w:tcW w:w="1984" w:type="dxa"/>
            <w:tcBorders>
              <w:bottom w:val="single" w:sz="4" w:space="0" w:color="auto"/>
            </w:tcBorders>
            <w:shd w:val="clear" w:color="auto" w:fill="auto"/>
          </w:tcPr>
          <w:p w14:paraId="20003055" w14:textId="06E3B673"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24AFC3A" w14:textId="57DC5374" w:rsidR="00BC0D2A" w:rsidRPr="005E6C60" w:rsidRDefault="00C16167" w:rsidP="006E17BA">
            <w:pPr>
              <w:rPr>
                <w:rFonts w:ascii="Arial" w:hAnsi="Arial" w:cs="Arial"/>
                <w:sz w:val="20"/>
                <w:szCs w:val="20"/>
                <w:lang w:val="en-US"/>
              </w:rPr>
            </w:pPr>
            <w:r>
              <w:rPr>
                <w:rFonts w:ascii="Arial" w:hAnsi="Arial" w:cs="Arial"/>
                <w:sz w:val="20"/>
                <w:szCs w:val="20"/>
                <w:lang w:val="en-US"/>
              </w:rPr>
              <w:t>Revised to C4-242327</w:t>
            </w:r>
          </w:p>
        </w:tc>
        <w:tc>
          <w:tcPr>
            <w:tcW w:w="6368" w:type="dxa"/>
            <w:tcBorders>
              <w:bottom w:val="nil"/>
            </w:tcBorders>
            <w:shd w:val="clear" w:color="auto" w:fill="auto"/>
          </w:tcPr>
          <w:p w14:paraId="3897F144" w14:textId="77777777" w:rsidR="00BC0D2A" w:rsidRDefault="00BC0D2A" w:rsidP="006E17BA">
            <w:pPr>
              <w:rPr>
                <w:rFonts w:ascii="Arial" w:hAnsi="Arial" w:cs="Arial"/>
                <w:sz w:val="20"/>
                <w:szCs w:val="20"/>
              </w:rPr>
            </w:pPr>
            <w:r>
              <w:rPr>
                <w:rFonts w:ascii="Arial" w:hAnsi="Arial" w:cs="Arial"/>
                <w:sz w:val="20"/>
                <w:szCs w:val="20"/>
              </w:rPr>
              <w:t>WI SBIProtoc18</w:t>
            </w:r>
          </w:p>
          <w:p w14:paraId="6FE54456"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22BEC0FF" w14:textId="77777777" w:rsidR="0020115B" w:rsidRDefault="0020115B" w:rsidP="006E17BA">
            <w:pPr>
              <w:rPr>
                <w:rFonts w:ascii="Arial" w:eastAsiaTheme="minorEastAsia" w:hAnsi="Arial" w:cs="Arial"/>
                <w:sz w:val="20"/>
                <w:szCs w:val="20"/>
                <w:lang w:eastAsia="zh-CN"/>
              </w:rPr>
            </w:pPr>
          </w:p>
          <w:p w14:paraId="0AFEC384" w14:textId="564764C2" w:rsidR="0020115B" w:rsidRDefault="0020115B" w:rsidP="0020115B">
            <w:pPr>
              <w:rPr>
                <w:rFonts w:ascii="Arial" w:eastAsia="ＭＳ 明朝" w:hAnsi="Arial" w:cs="Arial"/>
                <w:sz w:val="20"/>
                <w:szCs w:val="20"/>
                <w:lang w:eastAsia="ja-JP"/>
              </w:rPr>
            </w:pPr>
            <w:r>
              <w:rPr>
                <w:rFonts w:ascii="Arial" w:eastAsiaTheme="minorEastAsia" w:hAnsi="Arial" w:cs="Arial" w:hint="eastAsia"/>
                <w:sz w:val="20"/>
                <w:szCs w:val="20"/>
                <w:lang w:eastAsia="zh-CN"/>
              </w:rPr>
              <w:t>Caixia:</w:t>
            </w:r>
            <w:r>
              <w:rPr>
                <w:rFonts w:ascii="Arial" w:eastAsia="ＭＳ 明朝" w:hAnsi="Arial" w:cs="Arial"/>
                <w:sz w:val="20"/>
                <w:szCs w:val="20"/>
                <w:lang w:eastAsia="ja-JP"/>
              </w:rPr>
              <w:t>S</w:t>
            </w:r>
            <w:r>
              <w:rPr>
                <w:rFonts w:ascii="Arial" w:eastAsia="ＭＳ 明朝" w:hAnsi="Arial" w:cs="Arial" w:hint="eastAsia"/>
                <w:sz w:val="20"/>
                <w:szCs w:val="20"/>
                <w:lang w:eastAsia="ja-JP"/>
              </w:rPr>
              <w:t>hould we align with 503 response, so that exception for SMF is allowed?</w:t>
            </w:r>
          </w:p>
          <w:p w14:paraId="51BB249F" w14:textId="33631EEF" w:rsidR="0020115B" w:rsidRPr="0020115B" w:rsidRDefault="0020115B" w:rsidP="0020115B">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w:t>
            </w:r>
            <w:r>
              <w:rPr>
                <w:rFonts w:ascii="Arial" w:hAnsi="Arial" w:cs="Arial" w:hint="eastAsia"/>
                <w:sz w:val="20"/>
                <w:szCs w:val="20"/>
                <w:lang w:eastAsia="ja-JP"/>
              </w:rPr>
              <w:t>okay</w:t>
            </w:r>
          </w:p>
        </w:tc>
      </w:tr>
      <w:tr w:rsidR="00C16167" w:rsidRPr="005E6C60" w14:paraId="5D7202AE" w14:textId="77777777" w:rsidTr="00C16167">
        <w:trPr>
          <w:trHeight w:val="20"/>
        </w:trPr>
        <w:tc>
          <w:tcPr>
            <w:tcW w:w="1073" w:type="dxa"/>
            <w:tcBorders>
              <w:top w:val="nil"/>
              <w:bottom w:val="single" w:sz="4" w:space="0" w:color="auto"/>
            </w:tcBorders>
            <w:shd w:val="clear" w:color="auto" w:fill="auto"/>
          </w:tcPr>
          <w:p w14:paraId="7766FA19" w14:textId="77777777" w:rsidR="00C16167" w:rsidRPr="005E6C60" w:rsidRDefault="00C16167" w:rsidP="00C1616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4958D3D" w14:textId="77777777" w:rsidR="00C16167" w:rsidRDefault="00C16167" w:rsidP="00C1616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38583640" w14:textId="39C6D9D0" w:rsidR="00C16167" w:rsidRDefault="00000000" w:rsidP="00C16167">
            <w:hyperlink r:id="rId80" w:history="1">
              <w:r w:rsidR="00C16167">
                <w:rPr>
                  <w:rStyle w:val="af2"/>
                </w:rPr>
                <w:t>2327</w:t>
              </w:r>
            </w:hyperlink>
          </w:p>
        </w:tc>
        <w:tc>
          <w:tcPr>
            <w:tcW w:w="4132" w:type="dxa"/>
            <w:tcBorders>
              <w:top w:val="single" w:sz="4" w:space="0" w:color="auto"/>
              <w:bottom w:val="single" w:sz="4" w:space="0" w:color="auto"/>
            </w:tcBorders>
            <w:shd w:val="clear" w:color="auto" w:fill="00FFFF"/>
          </w:tcPr>
          <w:p w14:paraId="2B260DF7" w14:textId="60577306" w:rsidR="00C16167" w:rsidRDefault="00C16167" w:rsidP="00C16167">
            <w:pPr>
              <w:rPr>
                <w:rFonts w:ascii="Arial" w:hAnsi="Arial" w:cs="Arial"/>
                <w:sz w:val="20"/>
                <w:szCs w:val="20"/>
                <w:lang w:val="en-US"/>
              </w:rPr>
            </w:pPr>
            <w:r>
              <w:rPr>
                <w:rFonts w:ascii="Arial" w:hAnsi="Arial" w:cs="Arial"/>
                <w:sz w:val="20"/>
                <w:szCs w:val="20"/>
                <w:lang w:val="en-US"/>
              </w:rPr>
              <w:t>CR 29.502 0779 Rel-18 504 Gateway Timeout in Update SM Context procedure</w:t>
            </w:r>
          </w:p>
        </w:tc>
        <w:tc>
          <w:tcPr>
            <w:tcW w:w="1984" w:type="dxa"/>
            <w:tcBorders>
              <w:top w:val="single" w:sz="4" w:space="0" w:color="auto"/>
              <w:bottom w:val="single" w:sz="4" w:space="0" w:color="auto"/>
            </w:tcBorders>
            <w:shd w:val="clear" w:color="auto" w:fill="00FFFF"/>
          </w:tcPr>
          <w:p w14:paraId="6DF298F7" w14:textId="15E48E84" w:rsidR="00C16167" w:rsidRDefault="00C16167" w:rsidP="00C1616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0EE32C93" w14:textId="74F64B1D" w:rsidR="00C16167" w:rsidRDefault="00826117" w:rsidP="00C1616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2412164D" w14:textId="77777777" w:rsidR="00826117" w:rsidRDefault="00826117" w:rsidP="00C16167">
            <w:pPr>
              <w:rPr>
                <w:rFonts w:ascii="Arial" w:hAnsi="Arial" w:cs="Arial"/>
                <w:sz w:val="20"/>
                <w:szCs w:val="20"/>
              </w:rPr>
            </w:pPr>
          </w:p>
          <w:p w14:paraId="3C31CC29" w14:textId="64EE573F" w:rsidR="00C16167" w:rsidRDefault="00826117" w:rsidP="00C16167">
            <w:pPr>
              <w:rPr>
                <w:rFonts w:ascii="Arial" w:hAnsi="Arial" w:cs="Arial"/>
                <w:sz w:val="20"/>
                <w:szCs w:val="20"/>
              </w:rPr>
            </w:pPr>
            <w:r>
              <w:rPr>
                <w:rFonts w:ascii="Arial" w:hAnsi="Arial" w:cs="Arial"/>
                <w:sz w:val="20"/>
                <w:szCs w:val="20"/>
              </w:rPr>
              <w:t>WOP</w:t>
            </w:r>
          </w:p>
        </w:tc>
      </w:tr>
      <w:tr w:rsidR="00BC0D2A" w:rsidRPr="005E6C60" w14:paraId="6702DC59" w14:textId="77777777" w:rsidTr="00A9611F">
        <w:trPr>
          <w:trHeight w:val="20"/>
        </w:trPr>
        <w:tc>
          <w:tcPr>
            <w:tcW w:w="1073" w:type="dxa"/>
            <w:tcBorders>
              <w:bottom w:val="nil"/>
            </w:tcBorders>
            <w:shd w:val="clear" w:color="auto" w:fill="auto"/>
          </w:tcPr>
          <w:p w14:paraId="1FB23679"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2E076F5" w14:textId="2BC28EA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484054EB" w14:textId="3D4DF542" w:rsidR="00BC0D2A" w:rsidRPr="005E6C60" w:rsidRDefault="00000000" w:rsidP="006E17BA">
            <w:pPr>
              <w:rPr>
                <w:rFonts w:ascii="Arial" w:hAnsi="Arial" w:cs="Arial"/>
                <w:sz w:val="20"/>
                <w:szCs w:val="20"/>
                <w:lang w:val="en-US"/>
              </w:rPr>
            </w:pPr>
            <w:hyperlink r:id="rId81" w:history="1">
              <w:r w:rsidR="00BC0D2A">
                <w:rPr>
                  <w:rStyle w:val="af2"/>
                  <w:rFonts w:ascii="Arial" w:hAnsi="Arial" w:cs="Arial"/>
                  <w:sz w:val="20"/>
                  <w:szCs w:val="20"/>
                  <w:lang w:val="en-US"/>
                </w:rPr>
                <w:t>2117</w:t>
              </w:r>
            </w:hyperlink>
          </w:p>
        </w:tc>
        <w:tc>
          <w:tcPr>
            <w:tcW w:w="4132" w:type="dxa"/>
            <w:tcBorders>
              <w:bottom w:val="single" w:sz="4" w:space="0" w:color="auto"/>
            </w:tcBorders>
            <w:shd w:val="clear" w:color="auto" w:fill="auto"/>
          </w:tcPr>
          <w:p w14:paraId="670692E3" w14:textId="78AF3229" w:rsidR="00BC0D2A" w:rsidRPr="005E6C60" w:rsidRDefault="00BC0D2A" w:rsidP="006E17BA">
            <w:pPr>
              <w:rPr>
                <w:rFonts w:ascii="Arial" w:hAnsi="Arial" w:cs="Arial"/>
                <w:sz w:val="20"/>
                <w:szCs w:val="20"/>
                <w:lang w:val="en-US"/>
              </w:rPr>
            </w:pPr>
            <w:r>
              <w:rPr>
                <w:rFonts w:ascii="Arial" w:hAnsi="Arial" w:cs="Arial"/>
                <w:sz w:val="20"/>
                <w:szCs w:val="20"/>
                <w:lang w:val="en-US"/>
              </w:rPr>
              <w:t>CR 29.510 1009 Rel-18 SEPP profile when no remote PLMN is reachable through the SEPP</w:t>
            </w:r>
          </w:p>
        </w:tc>
        <w:tc>
          <w:tcPr>
            <w:tcW w:w="1984" w:type="dxa"/>
            <w:tcBorders>
              <w:bottom w:val="single" w:sz="4" w:space="0" w:color="auto"/>
            </w:tcBorders>
            <w:shd w:val="clear" w:color="auto" w:fill="auto"/>
          </w:tcPr>
          <w:p w14:paraId="023DEE4D" w14:textId="7424528A"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CEBBFAA" w14:textId="1C924D7C" w:rsidR="00BC0D2A" w:rsidRPr="005E6C60" w:rsidRDefault="00A9611F" w:rsidP="006E17BA">
            <w:pPr>
              <w:rPr>
                <w:rFonts w:ascii="Arial" w:hAnsi="Arial" w:cs="Arial"/>
                <w:sz w:val="20"/>
                <w:szCs w:val="20"/>
                <w:lang w:val="en-US"/>
              </w:rPr>
            </w:pPr>
            <w:r>
              <w:rPr>
                <w:rFonts w:ascii="Arial" w:hAnsi="Arial" w:cs="Arial"/>
                <w:sz w:val="20"/>
                <w:szCs w:val="20"/>
                <w:lang w:val="en-US"/>
              </w:rPr>
              <w:t>Revised to C4-242309</w:t>
            </w:r>
          </w:p>
        </w:tc>
        <w:tc>
          <w:tcPr>
            <w:tcW w:w="6368" w:type="dxa"/>
            <w:tcBorders>
              <w:bottom w:val="nil"/>
            </w:tcBorders>
            <w:shd w:val="clear" w:color="auto" w:fill="auto"/>
          </w:tcPr>
          <w:p w14:paraId="260D036C" w14:textId="77777777" w:rsidR="00BC0D2A" w:rsidRDefault="00BC0D2A" w:rsidP="006E17BA">
            <w:pPr>
              <w:rPr>
                <w:rFonts w:ascii="Arial" w:hAnsi="Arial" w:cs="Arial"/>
                <w:sz w:val="20"/>
                <w:szCs w:val="20"/>
              </w:rPr>
            </w:pPr>
            <w:r>
              <w:rPr>
                <w:rFonts w:ascii="Arial" w:hAnsi="Arial" w:cs="Arial"/>
                <w:sz w:val="20"/>
                <w:szCs w:val="20"/>
              </w:rPr>
              <w:t>WI SBIProtoc18</w:t>
            </w:r>
          </w:p>
          <w:p w14:paraId="538AFFC1"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244EC6D3" w14:textId="77777777" w:rsidR="00226CAD" w:rsidRDefault="00226CAD" w:rsidP="006E17BA">
            <w:pPr>
              <w:rPr>
                <w:rFonts w:ascii="Arial" w:eastAsiaTheme="minorEastAsia" w:hAnsi="Arial" w:cs="Arial"/>
                <w:sz w:val="20"/>
                <w:szCs w:val="20"/>
                <w:lang w:eastAsia="zh-CN"/>
              </w:rPr>
            </w:pPr>
          </w:p>
          <w:p w14:paraId="7FAFD622"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The dummy value is mentioned as "e.g." is this fine?</w:t>
            </w:r>
          </w:p>
          <w:p w14:paraId="17B6CD1E"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This should be left to implementation.</w:t>
            </w:r>
          </w:p>
          <w:p w14:paraId="5AE7A7A0"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 xml:space="preserve">However, fine to change "e.g." to "i.e." so that it is clear in all implementation. </w:t>
            </w:r>
            <w:r>
              <w:rPr>
                <w:rFonts w:ascii="Arial" w:hAnsi="Arial" w:cs="Arial"/>
                <w:sz w:val="20"/>
                <w:szCs w:val="20"/>
                <w:lang w:eastAsia="ja-JP"/>
              </w:rPr>
              <w:t>A</w:t>
            </w:r>
            <w:r>
              <w:rPr>
                <w:rFonts w:ascii="Arial" w:hAnsi="Arial" w:cs="Arial" w:hint="eastAsia"/>
                <w:sz w:val="20"/>
                <w:szCs w:val="20"/>
                <w:lang w:eastAsia="ja-JP"/>
              </w:rPr>
              <w:t>lso change "may" to "shall" for the inclusion of dummy MCC MNC</w:t>
            </w:r>
          </w:p>
          <w:p w14:paraId="04169A04" w14:textId="77777777" w:rsidR="00226CAD" w:rsidRDefault="00226CAD" w:rsidP="00226CAD">
            <w:pPr>
              <w:rPr>
                <w:rFonts w:ascii="Arial" w:eastAsia="ＭＳ 明朝" w:hAnsi="Arial" w:cs="Arial"/>
                <w:sz w:val="20"/>
                <w:szCs w:val="20"/>
                <w:lang w:eastAsia="ja-JP"/>
              </w:rPr>
            </w:pPr>
          </w:p>
          <w:p w14:paraId="721F4CB7"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What is the use case for SEPP not connecting to any other PLMN?</w:t>
            </w:r>
          </w:p>
          <w:p w14:paraId="35CEEA56"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E</w:t>
            </w:r>
            <w:r>
              <w:rPr>
                <w:rFonts w:ascii="Arial" w:hAnsi="Arial" w:cs="Arial" w:hint="eastAsia"/>
                <w:sz w:val="20"/>
                <w:szCs w:val="20"/>
                <w:lang w:eastAsia="ja-JP"/>
              </w:rPr>
              <w:t>.g. for SNPN connectivity but no other PLMN</w:t>
            </w:r>
          </w:p>
          <w:p w14:paraId="5E00C7C5"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T</w:t>
            </w:r>
            <w:r>
              <w:rPr>
                <w:rFonts w:ascii="Arial" w:hAnsi="Arial" w:cs="Arial" w:hint="eastAsia"/>
                <w:sz w:val="20"/>
                <w:szCs w:val="20"/>
                <w:lang w:eastAsia="ja-JP"/>
              </w:rPr>
              <w:t>his aspect should be clarified.</w:t>
            </w:r>
          </w:p>
          <w:p w14:paraId="1B249F60" w14:textId="5C49022D" w:rsidR="00226CAD" w:rsidRPr="00226CAD" w:rsidRDefault="00226CAD" w:rsidP="006E17BA">
            <w:pPr>
              <w:rPr>
                <w:rFonts w:ascii="Arial" w:eastAsiaTheme="minorEastAsia" w:hAnsi="Arial" w:cs="Arial"/>
                <w:sz w:val="20"/>
                <w:szCs w:val="20"/>
                <w:lang w:eastAsia="zh-CN"/>
              </w:rPr>
            </w:pPr>
          </w:p>
        </w:tc>
      </w:tr>
      <w:tr w:rsidR="00A9611F" w:rsidRPr="005E6C60" w14:paraId="36572BE8" w14:textId="77777777" w:rsidTr="00E24246">
        <w:trPr>
          <w:trHeight w:val="20"/>
        </w:trPr>
        <w:tc>
          <w:tcPr>
            <w:tcW w:w="1073" w:type="dxa"/>
            <w:tcBorders>
              <w:top w:val="nil"/>
              <w:bottom w:val="single" w:sz="4" w:space="0" w:color="auto"/>
            </w:tcBorders>
            <w:shd w:val="clear" w:color="auto" w:fill="auto"/>
          </w:tcPr>
          <w:p w14:paraId="37ED9830" w14:textId="77777777" w:rsidR="00A9611F" w:rsidRPr="005E6C60" w:rsidRDefault="00A9611F" w:rsidP="00A9611F">
            <w:pPr>
              <w:rPr>
                <w:rFonts w:ascii="Arial" w:eastAsia="Batang" w:hAnsi="Arial" w:cs="Arial"/>
                <w:b/>
                <w:lang w:eastAsia="ko-KR"/>
              </w:rPr>
            </w:pPr>
          </w:p>
        </w:tc>
        <w:tc>
          <w:tcPr>
            <w:tcW w:w="2550" w:type="dxa"/>
            <w:tcBorders>
              <w:top w:val="nil"/>
              <w:bottom w:val="single" w:sz="4" w:space="0" w:color="auto"/>
            </w:tcBorders>
            <w:shd w:val="clear" w:color="auto" w:fill="FFFFFF"/>
          </w:tcPr>
          <w:p w14:paraId="30F43498" w14:textId="77777777" w:rsidR="00A9611F" w:rsidRDefault="00A9611F" w:rsidP="00A9611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239265D1" w14:textId="7DC404AF" w:rsidR="00A9611F" w:rsidRDefault="00000000" w:rsidP="00A9611F">
            <w:hyperlink r:id="rId82" w:history="1">
              <w:r w:rsidR="00A9611F">
                <w:rPr>
                  <w:rStyle w:val="af2"/>
                </w:rPr>
                <w:t>2309</w:t>
              </w:r>
            </w:hyperlink>
          </w:p>
        </w:tc>
        <w:tc>
          <w:tcPr>
            <w:tcW w:w="4132" w:type="dxa"/>
            <w:tcBorders>
              <w:top w:val="single" w:sz="4" w:space="0" w:color="auto"/>
              <w:bottom w:val="single" w:sz="4" w:space="0" w:color="auto"/>
            </w:tcBorders>
            <w:shd w:val="clear" w:color="auto" w:fill="00FFFF"/>
          </w:tcPr>
          <w:p w14:paraId="4258B80D" w14:textId="0D6F1732" w:rsidR="00A9611F" w:rsidRDefault="00A9611F" w:rsidP="00A9611F">
            <w:pPr>
              <w:rPr>
                <w:rFonts w:ascii="Arial" w:hAnsi="Arial" w:cs="Arial"/>
                <w:sz w:val="20"/>
                <w:szCs w:val="20"/>
                <w:lang w:val="en-US"/>
              </w:rPr>
            </w:pPr>
            <w:r>
              <w:rPr>
                <w:rFonts w:ascii="Arial" w:hAnsi="Arial" w:cs="Arial"/>
                <w:sz w:val="20"/>
                <w:szCs w:val="20"/>
                <w:lang w:val="en-US"/>
              </w:rPr>
              <w:t>CR 29.510 1009 Rel-18 SEPP profile when no remote PLMN is reachable through the SEPP</w:t>
            </w:r>
          </w:p>
        </w:tc>
        <w:tc>
          <w:tcPr>
            <w:tcW w:w="1984" w:type="dxa"/>
            <w:tcBorders>
              <w:top w:val="single" w:sz="4" w:space="0" w:color="auto"/>
              <w:bottom w:val="single" w:sz="4" w:space="0" w:color="auto"/>
            </w:tcBorders>
            <w:shd w:val="clear" w:color="auto" w:fill="00FFFF"/>
          </w:tcPr>
          <w:p w14:paraId="60999C3E" w14:textId="79D97E53" w:rsidR="00A9611F" w:rsidRDefault="00A9611F" w:rsidP="00A9611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000BE858" w14:textId="77777777" w:rsidR="00A9611F" w:rsidRDefault="00A9611F" w:rsidP="00A9611F">
            <w:pPr>
              <w:rPr>
                <w:rFonts w:ascii="Arial" w:hAnsi="Arial" w:cs="Arial"/>
                <w:sz w:val="20"/>
                <w:szCs w:val="20"/>
                <w:lang w:val="en-US"/>
              </w:rPr>
            </w:pPr>
          </w:p>
        </w:tc>
        <w:tc>
          <w:tcPr>
            <w:tcW w:w="6368" w:type="dxa"/>
            <w:tcBorders>
              <w:top w:val="nil"/>
              <w:bottom w:val="single" w:sz="4" w:space="0" w:color="auto"/>
            </w:tcBorders>
            <w:shd w:val="clear" w:color="auto" w:fill="00FFFF"/>
          </w:tcPr>
          <w:p w14:paraId="63DD2812" w14:textId="77777777" w:rsidR="00A9611F" w:rsidRDefault="00A9611F" w:rsidP="00A9611F">
            <w:pPr>
              <w:rPr>
                <w:rFonts w:ascii="Arial" w:hAnsi="Arial" w:cs="Arial"/>
                <w:sz w:val="20"/>
                <w:szCs w:val="20"/>
              </w:rPr>
            </w:pPr>
          </w:p>
        </w:tc>
      </w:tr>
      <w:tr w:rsidR="00BC0D2A" w:rsidRPr="005E6C60" w14:paraId="52203472" w14:textId="77777777" w:rsidTr="00E24246">
        <w:trPr>
          <w:trHeight w:val="20"/>
        </w:trPr>
        <w:tc>
          <w:tcPr>
            <w:tcW w:w="1073" w:type="dxa"/>
            <w:tcBorders>
              <w:bottom w:val="nil"/>
            </w:tcBorders>
            <w:shd w:val="clear" w:color="auto" w:fill="auto"/>
          </w:tcPr>
          <w:p w14:paraId="29B20128"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2CE328C9" w14:textId="61E85E0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21A064EA" w14:textId="05D31B40" w:rsidR="00BC0D2A" w:rsidRPr="005E6C60" w:rsidRDefault="00000000" w:rsidP="006E17BA">
            <w:pPr>
              <w:rPr>
                <w:rFonts w:ascii="Arial" w:hAnsi="Arial" w:cs="Arial"/>
                <w:sz w:val="20"/>
                <w:szCs w:val="20"/>
                <w:lang w:val="en-US"/>
              </w:rPr>
            </w:pPr>
            <w:hyperlink r:id="rId83" w:history="1">
              <w:r w:rsidR="00BC0D2A">
                <w:rPr>
                  <w:rStyle w:val="af2"/>
                  <w:rFonts w:ascii="Arial" w:hAnsi="Arial" w:cs="Arial"/>
                  <w:sz w:val="20"/>
                  <w:szCs w:val="20"/>
                  <w:lang w:val="en-US"/>
                </w:rPr>
                <w:t>2118</w:t>
              </w:r>
            </w:hyperlink>
          </w:p>
        </w:tc>
        <w:tc>
          <w:tcPr>
            <w:tcW w:w="4132" w:type="dxa"/>
            <w:tcBorders>
              <w:bottom w:val="single" w:sz="4" w:space="0" w:color="auto"/>
            </w:tcBorders>
            <w:shd w:val="clear" w:color="auto" w:fill="auto"/>
          </w:tcPr>
          <w:p w14:paraId="214C19D6" w14:textId="7353FF56" w:rsidR="00BC0D2A" w:rsidRPr="005E6C60" w:rsidRDefault="00BC0D2A" w:rsidP="006E17BA">
            <w:pPr>
              <w:rPr>
                <w:rFonts w:ascii="Arial" w:hAnsi="Arial" w:cs="Arial"/>
                <w:sz w:val="20"/>
                <w:szCs w:val="20"/>
                <w:lang w:val="en-US"/>
              </w:rPr>
            </w:pPr>
            <w:r>
              <w:rPr>
                <w:rFonts w:ascii="Arial" w:hAnsi="Arial" w:cs="Arial"/>
                <w:sz w:val="20"/>
                <w:szCs w:val="20"/>
                <w:lang w:val="en-US"/>
              </w:rPr>
              <w:t>CR 29.518 1085 Rel-18 Handling of NW triggered SR during an on-going UE triggered SR race condition</w:t>
            </w:r>
          </w:p>
        </w:tc>
        <w:tc>
          <w:tcPr>
            <w:tcW w:w="1984" w:type="dxa"/>
            <w:tcBorders>
              <w:bottom w:val="single" w:sz="4" w:space="0" w:color="auto"/>
            </w:tcBorders>
            <w:shd w:val="clear" w:color="auto" w:fill="auto"/>
          </w:tcPr>
          <w:p w14:paraId="7F87DC63" w14:textId="7877738F"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A1EC445" w14:textId="3CE44C05" w:rsidR="00BC0D2A" w:rsidRPr="00B21AD9" w:rsidRDefault="00E24246"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C4-242328</w:t>
            </w:r>
          </w:p>
        </w:tc>
        <w:tc>
          <w:tcPr>
            <w:tcW w:w="6368" w:type="dxa"/>
            <w:tcBorders>
              <w:bottom w:val="nil"/>
            </w:tcBorders>
            <w:shd w:val="clear" w:color="auto" w:fill="auto"/>
          </w:tcPr>
          <w:p w14:paraId="25AFE9E2" w14:textId="77777777" w:rsidR="00BC0D2A" w:rsidRDefault="00BC0D2A" w:rsidP="006E17BA">
            <w:pPr>
              <w:rPr>
                <w:rFonts w:ascii="Arial" w:hAnsi="Arial" w:cs="Arial"/>
                <w:sz w:val="20"/>
                <w:szCs w:val="20"/>
              </w:rPr>
            </w:pPr>
            <w:r>
              <w:rPr>
                <w:rFonts w:ascii="Arial" w:hAnsi="Arial" w:cs="Arial"/>
                <w:sz w:val="20"/>
                <w:szCs w:val="20"/>
              </w:rPr>
              <w:t>WI SBIProtoc18</w:t>
            </w:r>
          </w:p>
          <w:p w14:paraId="295C39C0" w14:textId="68AC427D" w:rsidR="00BC0D2A" w:rsidRPr="00F028F6" w:rsidRDefault="00BC0D2A" w:rsidP="006E17BA">
            <w:pPr>
              <w:rPr>
                <w:rFonts w:ascii="Arial" w:hAnsi="Arial" w:cs="Arial"/>
                <w:sz w:val="20"/>
                <w:szCs w:val="20"/>
              </w:rPr>
            </w:pPr>
            <w:r>
              <w:rPr>
                <w:rFonts w:ascii="Arial" w:hAnsi="Arial" w:cs="Arial"/>
                <w:sz w:val="20"/>
                <w:szCs w:val="20"/>
              </w:rPr>
              <w:t>CAT F</w:t>
            </w:r>
          </w:p>
        </w:tc>
      </w:tr>
      <w:tr w:rsidR="00E24246" w:rsidRPr="005E6C60" w14:paraId="5F43A1D7" w14:textId="77777777" w:rsidTr="00E24246">
        <w:trPr>
          <w:trHeight w:val="20"/>
        </w:trPr>
        <w:tc>
          <w:tcPr>
            <w:tcW w:w="1073" w:type="dxa"/>
            <w:tcBorders>
              <w:top w:val="nil"/>
              <w:bottom w:val="single" w:sz="4" w:space="0" w:color="auto"/>
            </w:tcBorders>
            <w:shd w:val="clear" w:color="auto" w:fill="auto"/>
          </w:tcPr>
          <w:p w14:paraId="0A772AB7" w14:textId="77777777" w:rsidR="00E24246" w:rsidRPr="005E6C60" w:rsidRDefault="00E24246" w:rsidP="00E2424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8AE7597" w14:textId="77777777" w:rsidR="00E24246" w:rsidRDefault="00E24246" w:rsidP="00E2424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77E1E3CA" w14:textId="60DB6C2C" w:rsidR="00E24246" w:rsidRDefault="00000000" w:rsidP="00E24246">
            <w:hyperlink r:id="rId84" w:history="1">
              <w:r w:rsidR="00E24246">
                <w:rPr>
                  <w:rStyle w:val="af2"/>
                </w:rPr>
                <w:t>2328</w:t>
              </w:r>
            </w:hyperlink>
          </w:p>
        </w:tc>
        <w:tc>
          <w:tcPr>
            <w:tcW w:w="4132" w:type="dxa"/>
            <w:tcBorders>
              <w:top w:val="single" w:sz="4" w:space="0" w:color="auto"/>
              <w:bottom w:val="single" w:sz="4" w:space="0" w:color="auto"/>
            </w:tcBorders>
            <w:shd w:val="clear" w:color="auto" w:fill="00FFFF"/>
          </w:tcPr>
          <w:p w14:paraId="2FECB698" w14:textId="529F0258" w:rsidR="00E24246" w:rsidRDefault="00E24246" w:rsidP="00E24246">
            <w:pPr>
              <w:rPr>
                <w:rFonts w:ascii="Arial" w:hAnsi="Arial" w:cs="Arial"/>
                <w:sz w:val="20"/>
                <w:szCs w:val="20"/>
                <w:lang w:val="en-US"/>
              </w:rPr>
            </w:pPr>
            <w:r>
              <w:rPr>
                <w:rFonts w:ascii="Arial" w:hAnsi="Arial" w:cs="Arial"/>
                <w:sz w:val="20"/>
                <w:szCs w:val="20"/>
                <w:lang w:val="en-US"/>
              </w:rPr>
              <w:t>CR 29.518 1085 Rel-18 Handling of NW triggered SR during an on-going UE triggered SR race condition</w:t>
            </w:r>
          </w:p>
        </w:tc>
        <w:tc>
          <w:tcPr>
            <w:tcW w:w="1984" w:type="dxa"/>
            <w:tcBorders>
              <w:top w:val="single" w:sz="4" w:space="0" w:color="auto"/>
              <w:bottom w:val="single" w:sz="4" w:space="0" w:color="auto"/>
            </w:tcBorders>
            <w:shd w:val="clear" w:color="auto" w:fill="00FFFF"/>
          </w:tcPr>
          <w:p w14:paraId="2725A296" w14:textId="3929C6CE" w:rsidR="00E24246" w:rsidRDefault="00E24246" w:rsidP="00E2424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69DB2543" w14:textId="77777777" w:rsidR="00E24246" w:rsidRDefault="00E24246" w:rsidP="00E24246">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17317434" w14:textId="77777777" w:rsidR="00E24246" w:rsidRDefault="00E24246" w:rsidP="00E24246">
            <w:pPr>
              <w:rPr>
                <w:rFonts w:ascii="Arial" w:hAnsi="Arial" w:cs="Arial"/>
                <w:sz w:val="20"/>
                <w:szCs w:val="20"/>
              </w:rPr>
            </w:pPr>
          </w:p>
        </w:tc>
      </w:tr>
      <w:tr w:rsidR="00BC0D2A" w:rsidRPr="005E6C60" w14:paraId="2F8A366D" w14:textId="77777777" w:rsidTr="00754E6F">
        <w:trPr>
          <w:trHeight w:val="20"/>
        </w:trPr>
        <w:tc>
          <w:tcPr>
            <w:tcW w:w="1073" w:type="dxa"/>
            <w:tcBorders>
              <w:bottom w:val="nil"/>
            </w:tcBorders>
            <w:shd w:val="clear" w:color="auto" w:fill="auto"/>
          </w:tcPr>
          <w:p w14:paraId="2EE4ABA3"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5995233" w14:textId="2A6C5B48"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5F33B08" w14:textId="168DDF45" w:rsidR="00BC0D2A" w:rsidRPr="005E6C60" w:rsidRDefault="00000000" w:rsidP="006E17BA">
            <w:pPr>
              <w:rPr>
                <w:rFonts w:ascii="Arial" w:hAnsi="Arial" w:cs="Arial"/>
                <w:sz w:val="20"/>
                <w:szCs w:val="20"/>
                <w:lang w:val="en-US"/>
              </w:rPr>
            </w:pPr>
            <w:hyperlink r:id="rId85" w:history="1">
              <w:r w:rsidR="00BC0D2A">
                <w:rPr>
                  <w:rStyle w:val="af2"/>
                  <w:rFonts w:ascii="Arial" w:hAnsi="Arial" w:cs="Arial"/>
                  <w:sz w:val="20"/>
                  <w:szCs w:val="20"/>
                  <w:lang w:val="en-US"/>
                </w:rPr>
                <w:t>2139</w:t>
              </w:r>
            </w:hyperlink>
          </w:p>
        </w:tc>
        <w:tc>
          <w:tcPr>
            <w:tcW w:w="4132" w:type="dxa"/>
            <w:tcBorders>
              <w:bottom w:val="single" w:sz="4" w:space="0" w:color="auto"/>
            </w:tcBorders>
            <w:shd w:val="clear" w:color="auto" w:fill="auto"/>
          </w:tcPr>
          <w:p w14:paraId="4F2C66D7" w14:textId="6CF242F3"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29.510 1012 Rel-18 Clarifications to </w:t>
            </w:r>
            <w:proofErr w:type="spellStart"/>
            <w:r>
              <w:rPr>
                <w:rFonts w:ascii="Arial" w:hAnsi="Arial" w:cs="Arial"/>
                <w:sz w:val="20"/>
                <w:szCs w:val="20"/>
                <w:lang w:val="en-US"/>
              </w:rPr>
              <w:t>udrInfo</w:t>
            </w:r>
            <w:proofErr w:type="spellEnd"/>
            <w:r>
              <w:rPr>
                <w:rFonts w:ascii="Arial" w:hAnsi="Arial" w:cs="Arial"/>
                <w:sz w:val="20"/>
                <w:szCs w:val="20"/>
                <w:lang w:val="en-US"/>
              </w:rPr>
              <w:t xml:space="preserve">, </w:t>
            </w:r>
            <w:proofErr w:type="spellStart"/>
            <w:r>
              <w:rPr>
                <w:rFonts w:ascii="Arial" w:hAnsi="Arial" w:cs="Arial"/>
                <w:sz w:val="20"/>
                <w:szCs w:val="20"/>
                <w:lang w:val="en-US"/>
              </w:rPr>
              <w:t>udmInfo</w:t>
            </w:r>
            <w:proofErr w:type="spellEnd"/>
            <w:r>
              <w:rPr>
                <w:rFonts w:ascii="Arial" w:hAnsi="Arial" w:cs="Arial"/>
                <w:sz w:val="20"/>
                <w:szCs w:val="20"/>
                <w:lang w:val="en-US"/>
              </w:rPr>
              <w:t xml:space="preserve">, </w:t>
            </w:r>
            <w:proofErr w:type="spellStart"/>
            <w:r>
              <w:rPr>
                <w:rFonts w:ascii="Arial" w:hAnsi="Arial" w:cs="Arial"/>
                <w:sz w:val="20"/>
                <w:szCs w:val="20"/>
                <w:lang w:val="en-US"/>
              </w:rPr>
              <w:t>ausfInfo</w:t>
            </w:r>
            <w:proofErr w:type="spellEnd"/>
            <w:r>
              <w:rPr>
                <w:rFonts w:ascii="Arial" w:hAnsi="Arial" w:cs="Arial"/>
                <w:sz w:val="20"/>
                <w:szCs w:val="20"/>
                <w:lang w:val="en-US"/>
              </w:rPr>
              <w:t xml:space="preserve"> and </w:t>
            </w:r>
            <w:proofErr w:type="spellStart"/>
            <w:r>
              <w:rPr>
                <w:rFonts w:ascii="Arial" w:hAnsi="Arial" w:cs="Arial"/>
                <w:sz w:val="20"/>
                <w:szCs w:val="20"/>
                <w:lang w:val="en-US"/>
              </w:rPr>
              <w:t>pcfInfo</w:t>
            </w:r>
            <w:proofErr w:type="spellEnd"/>
          </w:p>
        </w:tc>
        <w:tc>
          <w:tcPr>
            <w:tcW w:w="1984" w:type="dxa"/>
            <w:tcBorders>
              <w:bottom w:val="single" w:sz="4" w:space="0" w:color="auto"/>
            </w:tcBorders>
            <w:shd w:val="clear" w:color="auto" w:fill="auto"/>
          </w:tcPr>
          <w:p w14:paraId="75722423" w14:textId="24FF520D"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6E15158" w14:textId="3E9F5851" w:rsidR="00BC0D2A" w:rsidRPr="005E6C60" w:rsidRDefault="00754E6F" w:rsidP="006E17BA">
            <w:pPr>
              <w:rPr>
                <w:rFonts w:ascii="Arial" w:hAnsi="Arial" w:cs="Arial"/>
                <w:sz w:val="20"/>
                <w:szCs w:val="20"/>
                <w:lang w:val="en-US"/>
              </w:rPr>
            </w:pPr>
            <w:r>
              <w:rPr>
                <w:rFonts w:ascii="Arial" w:hAnsi="Arial" w:cs="Arial"/>
                <w:sz w:val="20"/>
                <w:szCs w:val="20"/>
                <w:lang w:val="en-US"/>
              </w:rPr>
              <w:t>Revised to C4-242310</w:t>
            </w:r>
          </w:p>
        </w:tc>
        <w:tc>
          <w:tcPr>
            <w:tcW w:w="6368" w:type="dxa"/>
            <w:tcBorders>
              <w:bottom w:val="nil"/>
            </w:tcBorders>
            <w:shd w:val="clear" w:color="auto" w:fill="auto"/>
          </w:tcPr>
          <w:p w14:paraId="56A75F37" w14:textId="77777777" w:rsidR="00BC0D2A" w:rsidRDefault="00BC0D2A" w:rsidP="006E17BA">
            <w:pPr>
              <w:rPr>
                <w:rFonts w:ascii="Arial" w:hAnsi="Arial" w:cs="Arial"/>
                <w:sz w:val="20"/>
                <w:szCs w:val="20"/>
              </w:rPr>
            </w:pPr>
            <w:r>
              <w:rPr>
                <w:rFonts w:ascii="Arial" w:hAnsi="Arial" w:cs="Arial"/>
                <w:sz w:val="20"/>
                <w:szCs w:val="20"/>
              </w:rPr>
              <w:t>WI SBIProtoc18</w:t>
            </w:r>
          </w:p>
          <w:p w14:paraId="0F34FA00"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645BAC49" w14:textId="77777777" w:rsidR="00226CAD" w:rsidRDefault="00226CAD" w:rsidP="006E17BA">
            <w:pPr>
              <w:rPr>
                <w:rFonts w:ascii="Arial" w:eastAsiaTheme="minorEastAsia" w:hAnsi="Arial" w:cs="Arial"/>
                <w:sz w:val="20"/>
                <w:szCs w:val="20"/>
                <w:lang w:eastAsia="zh-CN"/>
              </w:rPr>
            </w:pPr>
          </w:p>
          <w:p w14:paraId="38BABBDF"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Jesus: need to make sure that the implementation is to be consistent.</w:t>
            </w:r>
          </w:p>
          <w:p w14:paraId="6EC61EDE"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Roya: Is there any way to check the logic?</w:t>
            </w:r>
          </w:p>
          <w:p w14:paraId="419B2814"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lastRenderedPageBreak/>
              <w:t>NRF is not required to check.</w:t>
            </w:r>
          </w:p>
          <w:p w14:paraId="785D63CD"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If so, we should not make it as normative text but to make it informative.</w:t>
            </w:r>
          </w:p>
          <w:p w14:paraId="31CA95D3"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How to do this?</w:t>
            </w:r>
          </w:p>
          <w:p w14:paraId="43E29E49" w14:textId="77777777" w:rsidR="00226CAD" w:rsidRPr="00F958E7"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M</w:t>
            </w:r>
            <w:r>
              <w:rPr>
                <w:rFonts w:ascii="Arial" w:hAnsi="Arial" w:cs="Arial" w:hint="eastAsia"/>
                <w:sz w:val="20"/>
                <w:szCs w:val="20"/>
                <w:lang w:eastAsia="ja-JP"/>
              </w:rPr>
              <w:t>ake it a note outside of table.</w:t>
            </w:r>
          </w:p>
          <w:p w14:paraId="67DF402B" w14:textId="77777777" w:rsidR="00226CAD" w:rsidRDefault="00226CAD" w:rsidP="00226CAD">
            <w:pPr>
              <w:rPr>
                <w:rFonts w:ascii="Arial" w:eastAsia="ＭＳ 明朝" w:hAnsi="Arial" w:cs="Arial"/>
                <w:sz w:val="20"/>
                <w:szCs w:val="20"/>
                <w:lang w:eastAsia="ja-JP"/>
              </w:rPr>
            </w:pPr>
          </w:p>
          <w:p w14:paraId="7AAD8FCD"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Ulrich: the proposed text is misleading, and "</w:t>
            </w:r>
            <w:r w:rsidRPr="00F958E7">
              <w:rPr>
                <w:rFonts w:ascii="Arial" w:eastAsia="ＭＳ 明朝" w:hAnsi="Arial" w:cs="Arial"/>
                <w:b/>
                <w:bCs/>
                <w:sz w:val="20"/>
                <w:szCs w:val="20"/>
                <w:lang w:eastAsia="ja-JP"/>
              </w:rPr>
              <w:t>may not</w:t>
            </w:r>
            <w:r>
              <w:rPr>
                <w:rFonts w:ascii="Arial" w:eastAsia="ＭＳ 明朝" w:hAnsi="Arial" w:cs="Arial" w:hint="eastAsia"/>
                <w:sz w:val="20"/>
                <w:szCs w:val="20"/>
                <w:lang w:eastAsia="ja-JP"/>
              </w:rPr>
              <w:t xml:space="preserve"> include" is not in line with drafting rule </w:t>
            </w:r>
          </w:p>
          <w:p w14:paraId="6F72B809" w14:textId="77777777" w:rsidR="00226CAD" w:rsidRDefault="00226CAD" w:rsidP="00226CAD">
            <w:pPr>
              <w:rPr>
                <w:rFonts w:ascii="Arial" w:eastAsia="ＭＳ 明朝" w:hAnsi="Arial" w:cs="Arial"/>
                <w:sz w:val="20"/>
                <w:szCs w:val="20"/>
                <w:lang w:eastAsia="ja-JP"/>
              </w:rPr>
            </w:pPr>
          </w:p>
          <w:p w14:paraId="1F0B282F"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Jesus: in a semented network, Group ID should be used, is this the same understanding.</w:t>
            </w:r>
          </w:p>
          <w:p w14:paraId="0A1150BE"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Zhijun: Yes, however use of Group ID is not mandatory, so to align with such implementation the wording should be clarified.</w:t>
            </w:r>
          </w:p>
          <w:p w14:paraId="7CFA75E8" w14:textId="6DFCA203" w:rsidR="00226CAD" w:rsidRPr="00226CAD" w:rsidRDefault="00226CAD" w:rsidP="006E17BA">
            <w:pPr>
              <w:rPr>
                <w:rFonts w:ascii="Arial" w:eastAsiaTheme="minorEastAsia" w:hAnsi="Arial" w:cs="Arial"/>
                <w:sz w:val="20"/>
                <w:szCs w:val="20"/>
                <w:lang w:eastAsia="zh-CN"/>
              </w:rPr>
            </w:pPr>
          </w:p>
        </w:tc>
      </w:tr>
      <w:tr w:rsidR="00754E6F" w:rsidRPr="005E6C60" w14:paraId="2A8891D6" w14:textId="77777777" w:rsidTr="00B47B27">
        <w:trPr>
          <w:trHeight w:val="20"/>
        </w:trPr>
        <w:tc>
          <w:tcPr>
            <w:tcW w:w="1073" w:type="dxa"/>
            <w:tcBorders>
              <w:top w:val="nil"/>
              <w:bottom w:val="single" w:sz="4" w:space="0" w:color="auto"/>
            </w:tcBorders>
            <w:shd w:val="clear" w:color="auto" w:fill="auto"/>
          </w:tcPr>
          <w:p w14:paraId="650FA156" w14:textId="77777777" w:rsidR="00754E6F" w:rsidRPr="005E6C60" w:rsidRDefault="00754E6F" w:rsidP="00754E6F">
            <w:pPr>
              <w:rPr>
                <w:rFonts w:ascii="Arial" w:eastAsia="Batang" w:hAnsi="Arial" w:cs="Arial"/>
                <w:b/>
                <w:lang w:eastAsia="ko-KR"/>
              </w:rPr>
            </w:pPr>
          </w:p>
        </w:tc>
        <w:tc>
          <w:tcPr>
            <w:tcW w:w="2550" w:type="dxa"/>
            <w:tcBorders>
              <w:top w:val="nil"/>
              <w:bottom w:val="single" w:sz="4" w:space="0" w:color="auto"/>
            </w:tcBorders>
            <w:shd w:val="clear" w:color="auto" w:fill="FFFFFF"/>
          </w:tcPr>
          <w:p w14:paraId="23AD5FB2" w14:textId="77777777" w:rsidR="00754E6F" w:rsidRDefault="00754E6F" w:rsidP="00754E6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4D3D0861" w14:textId="15D0FDAA" w:rsidR="00754E6F" w:rsidRDefault="00000000" w:rsidP="00754E6F">
            <w:hyperlink r:id="rId86" w:history="1">
              <w:r w:rsidR="00754E6F">
                <w:rPr>
                  <w:rStyle w:val="af2"/>
                </w:rPr>
                <w:t>2310</w:t>
              </w:r>
            </w:hyperlink>
          </w:p>
        </w:tc>
        <w:tc>
          <w:tcPr>
            <w:tcW w:w="4132" w:type="dxa"/>
            <w:tcBorders>
              <w:top w:val="single" w:sz="4" w:space="0" w:color="auto"/>
              <w:bottom w:val="single" w:sz="4" w:space="0" w:color="auto"/>
            </w:tcBorders>
            <w:shd w:val="clear" w:color="auto" w:fill="00FFFF"/>
          </w:tcPr>
          <w:p w14:paraId="39774D7A" w14:textId="71203DB3" w:rsidR="00754E6F" w:rsidRDefault="00754E6F" w:rsidP="00754E6F">
            <w:pPr>
              <w:rPr>
                <w:rFonts w:ascii="Arial" w:hAnsi="Arial" w:cs="Arial"/>
                <w:sz w:val="20"/>
                <w:szCs w:val="20"/>
                <w:lang w:val="en-US"/>
              </w:rPr>
            </w:pPr>
            <w:r>
              <w:rPr>
                <w:rFonts w:ascii="Arial" w:hAnsi="Arial" w:cs="Arial"/>
                <w:sz w:val="20"/>
                <w:szCs w:val="20"/>
                <w:lang w:val="en-US"/>
              </w:rPr>
              <w:t xml:space="preserve">CR 29.510 1012 Rel-18 Clarifications to </w:t>
            </w:r>
            <w:proofErr w:type="spellStart"/>
            <w:r>
              <w:rPr>
                <w:rFonts w:ascii="Arial" w:hAnsi="Arial" w:cs="Arial"/>
                <w:sz w:val="20"/>
                <w:szCs w:val="20"/>
                <w:lang w:val="en-US"/>
              </w:rPr>
              <w:t>udrInfo</w:t>
            </w:r>
            <w:proofErr w:type="spellEnd"/>
            <w:r>
              <w:rPr>
                <w:rFonts w:ascii="Arial" w:hAnsi="Arial" w:cs="Arial"/>
                <w:sz w:val="20"/>
                <w:szCs w:val="20"/>
                <w:lang w:val="en-US"/>
              </w:rPr>
              <w:t xml:space="preserve">, </w:t>
            </w:r>
            <w:proofErr w:type="spellStart"/>
            <w:r>
              <w:rPr>
                <w:rFonts w:ascii="Arial" w:hAnsi="Arial" w:cs="Arial"/>
                <w:sz w:val="20"/>
                <w:szCs w:val="20"/>
                <w:lang w:val="en-US"/>
              </w:rPr>
              <w:t>udmInfo</w:t>
            </w:r>
            <w:proofErr w:type="spellEnd"/>
            <w:r>
              <w:rPr>
                <w:rFonts w:ascii="Arial" w:hAnsi="Arial" w:cs="Arial"/>
                <w:sz w:val="20"/>
                <w:szCs w:val="20"/>
                <w:lang w:val="en-US"/>
              </w:rPr>
              <w:t xml:space="preserve">, </w:t>
            </w:r>
            <w:proofErr w:type="spellStart"/>
            <w:r>
              <w:rPr>
                <w:rFonts w:ascii="Arial" w:hAnsi="Arial" w:cs="Arial"/>
                <w:sz w:val="20"/>
                <w:szCs w:val="20"/>
                <w:lang w:val="en-US"/>
              </w:rPr>
              <w:t>ausfInfo</w:t>
            </w:r>
            <w:proofErr w:type="spellEnd"/>
            <w:r>
              <w:rPr>
                <w:rFonts w:ascii="Arial" w:hAnsi="Arial" w:cs="Arial"/>
                <w:sz w:val="20"/>
                <w:szCs w:val="20"/>
                <w:lang w:val="en-US"/>
              </w:rPr>
              <w:t xml:space="preserve"> and </w:t>
            </w:r>
            <w:proofErr w:type="spellStart"/>
            <w:r>
              <w:rPr>
                <w:rFonts w:ascii="Arial" w:hAnsi="Arial" w:cs="Arial"/>
                <w:sz w:val="20"/>
                <w:szCs w:val="20"/>
                <w:lang w:val="en-US"/>
              </w:rPr>
              <w:t>pcfInfo</w:t>
            </w:r>
            <w:proofErr w:type="spellEnd"/>
          </w:p>
        </w:tc>
        <w:tc>
          <w:tcPr>
            <w:tcW w:w="1984" w:type="dxa"/>
            <w:tcBorders>
              <w:top w:val="single" w:sz="4" w:space="0" w:color="auto"/>
              <w:bottom w:val="single" w:sz="4" w:space="0" w:color="auto"/>
            </w:tcBorders>
            <w:shd w:val="clear" w:color="auto" w:fill="00FFFF"/>
          </w:tcPr>
          <w:p w14:paraId="30E40BCD" w14:textId="7CEBDF9B" w:rsidR="00754E6F" w:rsidRDefault="00754E6F" w:rsidP="00754E6F">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37A58014" w14:textId="77777777" w:rsidR="00754E6F" w:rsidRDefault="00754E6F" w:rsidP="00754E6F">
            <w:pPr>
              <w:rPr>
                <w:rFonts w:ascii="Arial" w:hAnsi="Arial" w:cs="Arial"/>
                <w:sz w:val="20"/>
                <w:szCs w:val="20"/>
                <w:lang w:val="en-US"/>
              </w:rPr>
            </w:pPr>
          </w:p>
        </w:tc>
        <w:tc>
          <w:tcPr>
            <w:tcW w:w="6368" w:type="dxa"/>
            <w:tcBorders>
              <w:top w:val="nil"/>
              <w:bottom w:val="single" w:sz="4" w:space="0" w:color="auto"/>
            </w:tcBorders>
            <w:shd w:val="clear" w:color="auto" w:fill="00FFFF"/>
          </w:tcPr>
          <w:p w14:paraId="632F597A" w14:textId="77777777" w:rsidR="00754E6F" w:rsidRDefault="00754E6F" w:rsidP="00754E6F">
            <w:pPr>
              <w:rPr>
                <w:rFonts w:ascii="Arial" w:hAnsi="Arial" w:cs="Arial"/>
                <w:sz w:val="20"/>
                <w:szCs w:val="20"/>
              </w:rPr>
            </w:pPr>
          </w:p>
        </w:tc>
      </w:tr>
      <w:tr w:rsidR="00BC0D2A" w:rsidRPr="005E6C60" w14:paraId="5F27B8C0" w14:textId="77777777" w:rsidTr="00B47B27">
        <w:trPr>
          <w:trHeight w:val="20"/>
        </w:trPr>
        <w:tc>
          <w:tcPr>
            <w:tcW w:w="1073" w:type="dxa"/>
            <w:tcBorders>
              <w:bottom w:val="nil"/>
            </w:tcBorders>
            <w:shd w:val="clear" w:color="auto" w:fill="auto"/>
          </w:tcPr>
          <w:p w14:paraId="3CD1A3B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51832203" w14:textId="19F6B51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EBCA834" w14:textId="65185A10" w:rsidR="00BC0D2A" w:rsidRPr="005E6C60" w:rsidRDefault="00000000" w:rsidP="006E17BA">
            <w:pPr>
              <w:rPr>
                <w:rFonts w:ascii="Arial" w:hAnsi="Arial" w:cs="Arial"/>
                <w:sz w:val="20"/>
                <w:szCs w:val="20"/>
                <w:lang w:val="en-US"/>
              </w:rPr>
            </w:pPr>
            <w:hyperlink r:id="rId87" w:history="1">
              <w:r w:rsidR="00BC0D2A">
                <w:rPr>
                  <w:rStyle w:val="af2"/>
                  <w:rFonts w:ascii="Arial" w:hAnsi="Arial" w:cs="Arial"/>
                  <w:sz w:val="20"/>
                  <w:szCs w:val="20"/>
                  <w:lang w:val="en-US"/>
                </w:rPr>
                <w:t>2140</w:t>
              </w:r>
            </w:hyperlink>
          </w:p>
        </w:tc>
        <w:tc>
          <w:tcPr>
            <w:tcW w:w="4132" w:type="dxa"/>
            <w:tcBorders>
              <w:bottom w:val="single" w:sz="4" w:space="0" w:color="auto"/>
            </w:tcBorders>
            <w:shd w:val="clear" w:color="auto" w:fill="auto"/>
          </w:tcPr>
          <w:p w14:paraId="168DA7F0" w14:textId="77F7CC9E" w:rsidR="00BC0D2A" w:rsidRPr="005E6C60" w:rsidRDefault="00BC0D2A" w:rsidP="006E17BA">
            <w:pPr>
              <w:rPr>
                <w:rFonts w:ascii="Arial" w:hAnsi="Arial" w:cs="Arial"/>
                <w:sz w:val="20"/>
                <w:szCs w:val="20"/>
                <w:lang w:val="en-US"/>
              </w:rPr>
            </w:pPr>
            <w:r>
              <w:rPr>
                <w:rFonts w:ascii="Arial" w:hAnsi="Arial" w:cs="Arial"/>
                <w:sz w:val="20"/>
                <w:szCs w:val="20"/>
                <w:lang w:val="en-US"/>
              </w:rPr>
              <w:t>CR 29.510 1013 Rel-18 Matching of ML Analytics Info</w:t>
            </w:r>
          </w:p>
        </w:tc>
        <w:tc>
          <w:tcPr>
            <w:tcW w:w="1984" w:type="dxa"/>
            <w:tcBorders>
              <w:bottom w:val="single" w:sz="4" w:space="0" w:color="auto"/>
            </w:tcBorders>
            <w:shd w:val="clear" w:color="auto" w:fill="auto"/>
          </w:tcPr>
          <w:p w14:paraId="53705BE2" w14:textId="7871D2AA"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881C1B3" w14:textId="5871DCEE" w:rsidR="00BC0D2A" w:rsidRPr="00754E6F" w:rsidRDefault="00B47B27"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C4-242311</w:t>
            </w:r>
          </w:p>
        </w:tc>
        <w:tc>
          <w:tcPr>
            <w:tcW w:w="6368" w:type="dxa"/>
            <w:tcBorders>
              <w:bottom w:val="nil"/>
            </w:tcBorders>
            <w:shd w:val="clear" w:color="auto" w:fill="auto"/>
          </w:tcPr>
          <w:p w14:paraId="743095A1" w14:textId="11B27432" w:rsidR="00BC0D2A" w:rsidRPr="000D3BE9" w:rsidRDefault="00BC0D2A" w:rsidP="006E17BA">
            <w:pPr>
              <w:rPr>
                <w:rFonts w:ascii="Arial" w:eastAsiaTheme="minorEastAsia" w:hAnsi="Arial" w:cs="Arial"/>
                <w:color w:val="ED0000"/>
                <w:sz w:val="20"/>
                <w:szCs w:val="20"/>
                <w:lang w:eastAsia="zh-CN"/>
              </w:rPr>
            </w:pPr>
            <w:r>
              <w:rPr>
                <w:rFonts w:ascii="Arial" w:hAnsi="Arial" w:cs="Arial"/>
                <w:sz w:val="20"/>
                <w:szCs w:val="20"/>
              </w:rPr>
              <w:t xml:space="preserve">WI </w:t>
            </w:r>
            <w:r w:rsidR="00B47B27" w:rsidRPr="000D3BE9">
              <w:rPr>
                <w:rFonts w:ascii="Arial" w:eastAsiaTheme="minorEastAsia" w:hAnsi="Arial" w:cs="Arial" w:hint="eastAsia"/>
                <w:color w:val="ED0000"/>
                <w:sz w:val="20"/>
                <w:szCs w:val="20"/>
                <w:lang w:eastAsia="zh-CN"/>
              </w:rPr>
              <w:t>TEI18, eNA_Ph2</w:t>
            </w:r>
          </w:p>
          <w:p w14:paraId="40196EAC"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5D6B3E37" w14:textId="77777777" w:rsidR="00B47B27" w:rsidRDefault="00B47B27" w:rsidP="006E17BA">
            <w:pPr>
              <w:rPr>
                <w:rFonts w:ascii="Arial" w:eastAsiaTheme="minorEastAsia" w:hAnsi="Arial" w:cs="Arial"/>
                <w:sz w:val="20"/>
                <w:szCs w:val="20"/>
                <w:lang w:eastAsia="zh-CN"/>
              </w:rPr>
            </w:pPr>
          </w:p>
          <w:p w14:paraId="65AB7A95" w14:textId="77777777" w:rsidR="00B47B27" w:rsidRDefault="00B47B27"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Roya requests for more generic description</w:t>
            </w:r>
          </w:p>
          <w:p w14:paraId="44F0A647" w14:textId="1C11E2D6" w:rsidR="00B47B27" w:rsidRPr="00B47B27" w:rsidRDefault="00B47B27"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WIC should be TEI18, eNA_Ph2</w:t>
            </w:r>
          </w:p>
        </w:tc>
      </w:tr>
      <w:tr w:rsidR="00B47B27" w:rsidRPr="005E6C60" w14:paraId="29CEFE18" w14:textId="77777777" w:rsidTr="00E24246">
        <w:trPr>
          <w:trHeight w:val="20"/>
        </w:trPr>
        <w:tc>
          <w:tcPr>
            <w:tcW w:w="1073" w:type="dxa"/>
            <w:tcBorders>
              <w:top w:val="nil"/>
              <w:bottom w:val="single" w:sz="4" w:space="0" w:color="auto"/>
            </w:tcBorders>
            <w:shd w:val="clear" w:color="auto" w:fill="auto"/>
          </w:tcPr>
          <w:p w14:paraId="58977028" w14:textId="77777777" w:rsidR="00B47B27" w:rsidRPr="005E6C60" w:rsidRDefault="00B47B27" w:rsidP="00B47B27">
            <w:pPr>
              <w:rPr>
                <w:rFonts w:ascii="Arial" w:eastAsia="Batang" w:hAnsi="Arial" w:cs="Arial"/>
                <w:b/>
                <w:lang w:eastAsia="ko-KR"/>
              </w:rPr>
            </w:pPr>
          </w:p>
        </w:tc>
        <w:tc>
          <w:tcPr>
            <w:tcW w:w="2550" w:type="dxa"/>
            <w:tcBorders>
              <w:top w:val="nil"/>
              <w:bottom w:val="single" w:sz="4" w:space="0" w:color="auto"/>
            </w:tcBorders>
            <w:shd w:val="clear" w:color="auto" w:fill="FFFFFF"/>
          </w:tcPr>
          <w:p w14:paraId="44B682D3" w14:textId="77777777" w:rsidR="00B47B27" w:rsidRDefault="00B47B27" w:rsidP="00B47B2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28C5BFC1" w14:textId="222264FB" w:rsidR="00B47B27" w:rsidRDefault="00000000" w:rsidP="00B47B27">
            <w:hyperlink r:id="rId88" w:history="1">
              <w:r w:rsidR="00B47B27">
                <w:rPr>
                  <w:rStyle w:val="af2"/>
                </w:rPr>
                <w:t>2311</w:t>
              </w:r>
            </w:hyperlink>
          </w:p>
        </w:tc>
        <w:tc>
          <w:tcPr>
            <w:tcW w:w="4132" w:type="dxa"/>
            <w:tcBorders>
              <w:top w:val="single" w:sz="4" w:space="0" w:color="auto"/>
              <w:bottom w:val="single" w:sz="4" w:space="0" w:color="auto"/>
            </w:tcBorders>
            <w:shd w:val="clear" w:color="auto" w:fill="00FFFF"/>
          </w:tcPr>
          <w:p w14:paraId="455A268E" w14:textId="39F292B8" w:rsidR="00B47B27" w:rsidRDefault="00B47B27" w:rsidP="00B47B27">
            <w:pPr>
              <w:rPr>
                <w:rFonts w:ascii="Arial" w:hAnsi="Arial" w:cs="Arial"/>
                <w:sz w:val="20"/>
                <w:szCs w:val="20"/>
                <w:lang w:val="en-US"/>
              </w:rPr>
            </w:pPr>
            <w:r>
              <w:rPr>
                <w:rFonts w:ascii="Arial" w:hAnsi="Arial" w:cs="Arial"/>
                <w:sz w:val="20"/>
                <w:szCs w:val="20"/>
                <w:lang w:val="en-US"/>
              </w:rPr>
              <w:t>CR 29.510 1013 Rel-18 Matching of ML Analytics Info</w:t>
            </w:r>
          </w:p>
        </w:tc>
        <w:tc>
          <w:tcPr>
            <w:tcW w:w="1984" w:type="dxa"/>
            <w:tcBorders>
              <w:top w:val="single" w:sz="4" w:space="0" w:color="auto"/>
              <w:bottom w:val="single" w:sz="4" w:space="0" w:color="auto"/>
            </w:tcBorders>
            <w:shd w:val="clear" w:color="auto" w:fill="00FFFF"/>
          </w:tcPr>
          <w:p w14:paraId="2E85EE74" w14:textId="29F37077" w:rsidR="00B47B27" w:rsidRDefault="00B47B27" w:rsidP="00B47B27">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63199BF3" w14:textId="77777777" w:rsidR="00B47B27" w:rsidRDefault="00B47B27" w:rsidP="00B47B27">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6880A1E0" w14:textId="77777777" w:rsidR="00B47B27" w:rsidRDefault="00B47B27" w:rsidP="00B47B27">
            <w:pPr>
              <w:rPr>
                <w:rFonts w:ascii="Arial" w:hAnsi="Arial" w:cs="Arial"/>
                <w:sz w:val="20"/>
                <w:szCs w:val="20"/>
              </w:rPr>
            </w:pPr>
          </w:p>
        </w:tc>
      </w:tr>
      <w:tr w:rsidR="00BC0D2A" w:rsidRPr="005E6C60" w14:paraId="06EC2718" w14:textId="77777777" w:rsidTr="00E24246">
        <w:trPr>
          <w:trHeight w:val="20"/>
        </w:trPr>
        <w:tc>
          <w:tcPr>
            <w:tcW w:w="1073" w:type="dxa"/>
            <w:tcBorders>
              <w:bottom w:val="nil"/>
            </w:tcBorders>
            <w:shd w:val="clear" w:color="auto" w:fill="auto"/>
          </w:tcPr>
          <w:p w14:paraId="193C3B52"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36BC722F" w14:textId="65B44088"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76755428" w14:textId="6FC1106F" w:rsidR="00BC0D2A" w:rsidRPr="005E6C60" w:rsidRDefault="00000000" w:rsidP="006E17BA">
            <w:pPr>
              <w:rPr>
                <w:rFonts w:ascii="Arial" w:hAnsi="Arial" w:cs="Arial"/>
                <w:sz w:val="20"/>
                <w:szCs w:val="20"/>
                <w:lang w:val="en-US"/>
              </w:rPr>
            </w:pPr>
            <w:hyperlink r:id="rId89" w:history="1">
              <w:r w:rsidR="00BC0D2A">
                <w:rPr>
                  <w:rStyle w:val="af2"/>
                  <w:rFonts w:ascii="Arial" w:hAnsi="Arial" w:cs="Arial"/>
                  <w:sz w:val="20"/>
                  <w:szCs w:val="20"/>
                  <w:lang w:val="en-US"/>
                </w:rPr>
                <w:t>2142</w:t>
              </w:r>
            </w:hyperlink>
          </w:p>
        </w:tc>
        <w:tc>
          <w:tcPr>
            <w:tcW w:w="4132" w:type="dxa"/>
            <w:tcBorders>
              <w:bottom w:val="single" w:sz="4" w:space="0" w:color="auto"/>
            </w:tcBorders>
            <w:shd w:val="clear" w:color="auto" w:fill="auto"/>
          </w:tcPr>
          <w:p w14:paraId="0E2A6FA1" w14:textId="3A332538" w:rsidR="00BC0D2A" w:rsidRPr="005E6C60" w:rsidRDefault="00BC0D2A" w:rsidP="006E17BA">
            <w:pPr>
              <w:rPr>
                <w:rFonts w:ascii="Arial" w:hAnsi="Arial" w:cs="Arial"/>
                <w:sz w:val="20"/>
                <w:szCs w:val="20"/>
                <w:lang w:val="en-US"/>
              </w:rPr>
            </w:pPr>
            <w:r>
              <w:rPr>
                <w:rFonts w:ascii="Arial" w:hAnsi="Arial" w:cs="Arial"/>
                <w:sz w:val="20"/>
                <w:szCs w:val="20"/>
                <w:lang w:val="en-US"/>
              </w:rPr>
              <w:t>CR 29.531 0202 Rel-18 Returning UNSUPPORTED_EVENT_TYPE</w:t>
            </w:r>
          </w:p>
        </w:tc>
        <w:tc>
          <w:tcPr>
            <w:tcW w:w="1984" w:type="dxa"/>
            <w:tcBorders>
              <w:bottom w:val="single" w:sz="4" w:space="0" w:color="auto"/>
            </w:tcBorders>
            <w:shd w:val="clear" w:color="auto" w:fill="auto"/>
          </w:tcPr>
          <w:p w14:paraId="0D0938F3" w14:textId="5727AB6F"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5DA845D" w14:textId="08891F29" w:rsidR="00BC0D2A" w:rsidRPr="005E6C60" w:rsidRDefault="00E24246" w:rsidP="006E17BA">
            <w:pPr>
              <w:rPr>
                <w:rFonts w:ascii="Arial" w:hAnsi="Arial" w:cs="Arial"/>
                <w:sz w:val="20"/>
                <w:szCs w:val="20"/>
                <w:lang w:val="en-US"/>
              </w:rPr>
            </w:pPr>
            <w:r>
              <w:rPr>
                <w:rFonts w:ascii="Arial" w:hAnsi="Arial" w:cs="Arial"/>
                <w:sz w:val="20"/>
                <w:szCs w:val="20"/>
                <w:lang w:val="en-US"/>
              </w:rPr>
              <w:t>Revised to C4-242329</w:t>
            </w:r>
          </w:p>
        </w:tc>
        <w:tc>
          <w:tcPr>
            <w:tcW w:w="6368" w:type="dxa"/>
            <w:tcBorders>
              <w:bottom w:val="nil"/>
            </w:tcBorders>
            <w:shd w:val="clear" w:color="auto" w:fill="auto"/>
          </w:tcPr>
          <w:p w14:paraId="25A31D3F" w14:textId="77777777" w:rsidR="00BC0D2A" w:rsidRDefault="00BC0D2A" w:rsidP="006E17BA">
            <w:pPr>
              <w:rPr>
                <w:rFonts w:ascii="Arial" w:hAnsi="Arial" w:cs="Arial"/>
                <w:sz w:val="20"/>
                <w:szCs w:val="20"/>
              </w:rPr>
            </w:pPr>
            <w:r>
              <w:rPr>
                <w:rFonts w:ascii="Arial" w:hAnsi="Arial" w:cs="Arial"/>
                <w:sz w:val="20"/>
                <w:szCs w:val="20"/>
              </w:rPr>
              <w:t>WI SBIProtoc18</w:t>
            </w:r>
          </w:p>
          <w:p w14:paraId="5E43351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21EC94C9" w14:textId="77777777" w:rsidR="00C25E40" w:rsidRDefault="00C25E40" w:rsidP="006E17BA">
            <w:pPr>
              <w:rPr>
                <w:rFonts w:ascii="Arial" w:eastAsiaTheme="minorEastAsia" w:hAnsi="Arial" w:cs="Arial"/>
                <w:sz w:val="20"/>
                <w:szCs w:val="20"/>
                <w:lang w:eastAsia="zh-CN"/>
              </w:rPr>
            </w:pPr>
          </w:p>
          <w:p w14:paraId="1B14C592" w14:textId="0C149AB2" w:rsidR="00C25E40" w:rsidRPr="00C25E40" w:rsidRDefault="00C25E40" w:rsidP="006E17BA">
            <w:pPr>
              <w:rPr>
                <w:rFonts w:ascii="Arial" w:eastAsiaTheme="minorEastAsia" w:hAnsi="Arial" w:cs="Arial"/>
                <w:sz w:val="20"/>
                <w:szCs w:val="20"/>
                <w:lang w:eastAsia="zh-CN"/>
              </w:rPr>
            </w:pPr>
            <w:r>
              <w:rPr>
                <w:rFonts w:ascii="Arial" w:eastAsia="ＭＳ 明朝" w:hAnsi="Arial" w:cs="Arial" w:hint="eastAsia"/>
                <w:sz w:val="20"/>
                <w:szCs w:val="20"/>
                <w:lang w:eastAsia="ja-JP"/>
              </w:rPr>
              <w:t>Discuss whether 501 is appropriate response code or not, and update if needed.</w:t>
            </w:r>
          </w:p>
        </w:tc>
      </w:tr>
      <w:tr w:rsidR="00E24246" w:rsidRPr="005E6C60" w14:paraId="6F0CAA04" w14:textId="77777777" w:rsidTr="009A5D48">
        <w:trPr>
          <w:trHeight w:val="20"/>
        </w:trPr>
        <w:tc>
          <w:tcPr>
            <w:tcW w:w="1073" w:type="dxa"/>
            <w:tcBorders>
              <w:top w:val="nil"/>
              <w:bottom w:val="single" w:sz="4" w:space="0" w:color="auto"/>
            </w:tcBorders>
            <w:shd w:val="clear" w:color="auto" w:fill="auto"/>
          </w:tcPr>
          <w:p w14:paraId="3A925139" w14:textId="77777777" w:rsidR="00E24246" w:rsidRPr="005E6C60" w:rsidRDefault="00E24246" w:rsidP="00E2424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A42DCCA" w14:textId="77777777" w:rsidR="00E24246" w:rsidRDefault="00E24246" w:rsidP="00E2424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121CE623" w14:textId="069C300A" w:rsidR="00E24246" w:rsidRDefault="00000000" w:rsidP="00E24246">
            <w:hyperlink r:id="rId90" w:history="1">
              <w:r w:rsidR="00E24246">
                <w:rPr>
                  <w:rStyle w:val="af2"/>
                </w:rPr>
                <w:t>2329</w:t>
              </w:r>
            </w:hyperlink>
          </w:p>
        </w:tc>
        <w:tc>
          <w:tcPr>
            <w:tcW w:w="4132" w:type="dxa"/>
            <w:tcBorders>
              <w:top w:val="single" w:sz="4" w:space="0" w:color="auto"/>
              <w:bottom w:val="single" w:sz="4" w:space="0" w:color="auto"/>
            </w:tcBorders>
            <w:shd w:val="clear" w:color="auto" w:fill="00FFFF"/>
          </w:tcPr>
          <w:p w14:paraId="79B57B64" w14:textId="1C2A1C30" w:rsidR="00E24246" w:rsidRDefault="00E24246" w:rsidP="00E24246">
            <w:pPr>
              <w:rPr>
                <w:rFonts w:ascii="Arial" w:hAnsi="Arial" w:cs="Arial"/>
                <w:sz w:val="20"/>
                <w:szCs w:val="20"/>
                <w:lang w:val="en-US"/>
              </w:rPr>
            </w:pPr>
            <w:r>
              <w:rPr>
                <w:rFonts w:ascii="Arial" w:hAnsi="Arial" w:cs="Arial"/>
                <w:sz w:val="20"/>
                <w:szCs w:val="20"/>
                <w:lang w:val="en-US"/>
              </w:rPr>
              <w:t>CR 29.531 0202 Rel-18 Returning UNSUPPORTED_EVENT_TYPE</w:t>
            </w:r>
          </w:p>
        </w:tc>
        <w:tc>
          <w:tcPr>
            <w:tcW w:w="1984" w:type="dxa"/>
            <w:tcBorders>
              <w:top w:val="single" w:sz="4" w:space="0" w:color="auto"/>
              <w:bottom w:val="single" w:sz="4" w:space="0" w:color="auto"/>
            </w:tcBorders>
            <w:shd w:val="clear" w:color="auto" w:fill="00FFFF"/>
          </w:tcPr>
          <w:p w14:paraId="424BB1C0" w14:textId="168811BE" w:rsidR="00E24246" w:rsidRDefault="00E24246" w:rsidP="00E2424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CEEE77E" w14:textId="77777777" w:rsidR="00E24246" w:rsidRDefault="00E24246" w:rsidP="00E24246">
            <w:pPr>
              <w:rPr>
                <w:rFonts w:ascii="Arial" w:hAnsi="Arial" w:cs="Arial"/>
                <w:sz w:val="20"/>
                <w:szCs w:val="20"/>
                <w:lang w:val="en-US"/>
              </w:rPr>
            </w:pPr>
          </w:p>
        </w:tc>
        <w:tc>
          <w:tcPr>
            <w:tcW w:w="6368" w:type="dxa"/>
            <w:tcBorders>
              <w:top w:val="nil"/>
              <w:bottom w:val="single" w:sz="4" w:space="0" w:color="auto"/>
            </w:tcBorders>
            <w:shd w:val="clear" w:color="auto" w:fill="00FFFF"/>
          </w:tcPr>
          <w:p w14:paraId="2433B753" w14:textId="77777777" w:rsidR="00E24246" w:rsidRDefault="00E24246" w:rsidP="00E24246">
            <w:pPr>
              <w:rPr>
                <w:rFonts w:ascii="Arial" w:hAnsi="Arial" w:cs="Arial"/>
                <w:sz w:val="20"/>
                <w:szCs w:val="20"/>
              </w:rPr>
            </w:pPr>
          </w:p>
        </w:tc>
      </w:tr>
      <w:tr w:rsidR="00BC0D2A" w:rsidRPr="005E6C60" w14:paraId="5CC5294A" w14:textId="77777777" w:rsidTr="009A5D48">
        <w:trPr>
          <w:trHeight w:val="20"/>
        </w:trPr>
        <w:tc>
          <w:tcPr>
            <w:tcW w:w="1073" w:type="dxa"/>
            <w:tcBorders>
              <w:bottom w:val="nil"/>
            </w:tcBorders>
            <w:shd w:val="clear" w:color="auto" w:fill="auto"/>
          </w:tcPr>
          <w:p w14:paraId="1D82922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352E4A12" w14:textId="71A1EF06"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BDC7532" w14:textId="129DCF9C" w:rsidR="00BC0D2A" w:rsidRPr="005E6C60" w:rsidRDefault="00000000" w:rsidP="006E17BA">
            <w:pPr>
              <w:rPr>
                <w:rFonts w:ascii="Arial" w:hAnsi="Arial" w:cs="Arial"/>
                <w:sz w:val="20"/>
                <w:szCs w:val="20"/>
                <w:lang w:val="en-US"/>
              </w:rPr>
            </w:pPr>
            <w:hyperlink r:id="rId91" w:history="1">
              <w:r w:rsidR="00BC0D2A">
                <w:rPr>
                  <w:rStyle w:val="af2"/>
                  <w:rFonts w:ascii="Arial" w:hAnsi="Arial" w:cs="Arial"/>
                  <w:sz w:val="20"/>
                  <w:szCs w:val="20"/>
                  <w:lang w:val="en-US"/>
                </w:rPr>
                <w:t>2143</w:t>
              </w:r>
            </w:hyperlink>
          </w:p>
        </w:tc>
        <w:tc>
          <w:tcPr>
            <w:tcW w:w="4132" w:type="dxa"/>
            <w:tcBorders>
              <w:bottom w:val="single" w:sz="4" w:space="0" w:color="auto"/>
            </w:tcBorders>
            <w:shd w:val="clear" w:color="auto" w:fill="auto"/>
          </w:tcPr>
          <w:p w14:paraId="6388E524" w14:textId="0127A25F" w:rsidR="00BC0D2A" w:rsidRPr="005E6C60" w:rsidRDefault="00BC0D2A" w:rsidP="006E17BA">
            <w:pPr>
              <w:rPr>
                <w:rFonts w:ascii="Arial" w:hAnsi="Arial" w:cs="Arial"/>
                <w:sz w:val="20"/>
                <w:szCs w:val="20"/>
                <w:lang w:val="en-US"/>
              </w:rPr>
            </w:pPr>
            <w:r>
              <w:rPr>
                <w:rFonts w:ascii="Arial" w:hAnsi="Arial" w:cs="Arial"/>
                <w:sz w:val="20"/>
                <w:szCs w:val="20"/>
                <w:lang w:val="en-US"/>
              </w:rPr>
              <w:t>CR 29.536 0128 Rel-18 Returning UNSUPPORTED_EVENT_TYPE</w:t>
            </w:r>
          </w:p>
        </w:tc>
        <w:tc>
          <w:tcPr>
            <w:tcW w:w="1984" w:type="dxa"/>
            <w:tcBorders>
              <w:bottom w:val="single" w:sz="4" w:space="0" w:color="auto"/>
            </w:tcBorders>
            <w:shd w:val="clear" w:color="auto" w:fill="auto"/>
          </w:tcPr>
          <w:p w14:paraId="15CB7816" w14:textId="688CB707"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9CAADF2" w14:textId="623F539F" w:rsidR="00BC0D2A" w:rsidRPr="005E6C60" w:rsidRDefault="009A5D48" w:rsidP="006E17BA">
            <w:pPr>
              <w:rPr>
                <w:rFonts w:ascii="Arial" w:hAnsi="Arial" w:cs="Arial"/>
                <w:sz w:val="20"/>
                <w:szCs w:val="20"/>
                <w:lang w:val="en-US"/>
              </w:rPr>
            </w:pPr>
            <w:r>
              <w:rPr>
                <w:rFonts w:ascii="Arial" w:hAnsi="Arial" w:cs="Arial"/>
                <w:sz w:val="20"/>
                <w:szCs w:val="20"/>
                <w:lang w:val="en-US"/>
              </w:rPr>
              <w:t>Revised to C4-242330</w:t>
            </w:r>
          </w:p>
        </w:tc>
        <w:tc>
          <w:tcPr>
            <w:tcW w:w="6368" w:type="dxa"/>
            <w:tcBorders>
              <w:bottom w:val="nil"/>
            </w:tcBorders>
            <w:shd w:val="clear" w:color="auto" w:fill="auto"/>
          </w:tcPr>
          <w:p w14:paraId="06AB52A6" w14:textId="77777777" w:rsidR="00BC0D2A" w:rsidRDefault="00BC0D2A" w:rsidP="006E17BA">
            <w:pPr>
              <w:rPr>
                <w:rFonts w:ascii="Arial" w:hAnsi="Arial" w:cs="Arial"/>
                <w:sz w:val="20"/>
                <w:szCs w:val="20"/>
              </w:rPr>
            </w:pPr>
            <w:r>
              <w:rPr>
                <w:rFonts w:ascii="Arial" w:hAnsi="Arial" w:cs="Arial"/>
                <w:sz w:val="20"/>
                <w:szCs w:val="20"/>
              </w:rPr>
              <w:t>WI SBIProtoc18</w:t>
            </w:r>
          </w:p>
          <w:p w14:paraId="2F800178" w14:textId="758E5E87" w:rsidR="00BC0D2A" w:rsidRPr="00F028F6" w:rsidRDefault="00BC0D2A" w:rsidP="006E17BA">
            <w:pPr>
              <w:rPr>
                <w:rFonts w:ascii="Arial" w:hAnsi="Arial" w:cs="Arial"/>
                <w:sz w:val="20"/>
                <w:szCs w:val="20"/>
              </w:rPr>
            </w:pPr>
            <w:r>
              <w:rPr>
                <w:rFonts w:ascii="Arial" w:hAnsi="Arial" w:cs="Arial"/>
                <w:sz w:val="20"/>
                <w:szCs w:val="20"/>
              </w:rPr>
              <w:t>CAT B</w:t>
            </w:r>
          </w:p>
        </w:tc>
      </w:tr>
      <w:tr w:rsidR="009A5D48" w:rsidRPr="005E6C60" w14:paraId="797F2733" w14:textId="77777777" w:rsidTr="009A5D48">
        <w:trPr>
          <w:trHeight w:val="20"/>
        </w:trPr>
        <w:tc>
          <w:tcPr>
            <w:tcW w:w="1073" w:type="dxa"/>
            <w:tcBorders>
              <w:top w:val="nil"/>
              <w:bottom w:val="single" w:sz="4" w:space="0" w:color="auto"/>
            </w:tcBorders>
            <w:shd w:val="clear" w:color="auto" w:fill="auto"/>
          </w:tcPr>
          <w:p w14:paraId="59E11BFE" w14:textId="77777777" w:rsidR="009A5D48" w:rsidRPr="005E6C60" w:rsidRDefault="009A5D48" w:rsidP="009A5D48">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BFBC614" w14:textId="77777777" w:rsidR="009A5D48" w:rsidRDefault="009A5D48" w:rsidP="009A5D48">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74EAA8D5" w14:textId="43F5A253" w:rsidR="009A5D48" w:rsidRDefault="00000000" w:rsidP="009A5D48">
            <w:hyperlink r:id="rId92" w:history="1">
              <w:r w:rsidR="009A5D48">
                <w:rPr>
                  <w:rStyle w:val="af2"/>
                </w:rPr>
                <w:t>2330</w:t>
              </w:r>
            </w:hyperlink>
          </w:p>
        </w:tc>
        <w:tc>
          <w:tcPr>
            <w:tcW w:w="4132" w:type="dxa"/>
            <w:tcBorders>
              <w:top w:val="single" w:sz="4" w:space="0" w:color="auto"/>
              <w:bottom w:val="single" w:sz="4" w:space="0" w:color="auto"/>
            </w:tcBorders>
            <w:shd w:val="clear" w:color="auto" w:fill="00FFFF"/>
          </w:tcPr>
          <w:p w14:paraId="695BDCBA" w14:textId="19340766" w:rsidR="009A5D48" w:rsidRDefault="009A5D48" w:rsidP="009A5D48">
            <w:pPr>
              <w:rPr>
                <w:rFonts w:ascii="Arial" w:hAnsi="Arial" w:cs="Arial"/>
                <w:sz w:val="20"/>
                <w:szCs w:val="20"/>
                <w:lang w:val="en-US"/>
              </w:rPr>
            </w:pPr>
            <w:r>
              <w:rPr>
                <w:rFonts w:ascii="Arial" w:hAnsi="Arial" w:cs="Arial"/>
                <w:sz w:val="20"/>
                <w:szCs w:val="20"/>
                <w:lang w:val="en-US"/>
              </w:rPr>
              <w:t>CR 29.536 0128 Rel-18 Returning UNSUPPORTED_EVENT_TYPE</w:t>
            </w:r>
          </w:p>
        </w:tc>
        <w:tc>
          <w:tcPr>
            <w:tcW w:w="1984" w:type="dxa"/>
            <w:tcBorders>
              <w:top w:val="single" w:sz="4" w:space="0" w:color="auto"/>
              <w:bottom w:val="single" w:sz="4" w:space="0" w:color="auto"/>
            </w:tcBorders>
            <w:shd w:val="clear" w:color="auto" w:fill="00FFFF"/>
          </w:tcPr>
          <w:p w14:paraId="042FB466" w14:textId="7C0C9A09" w:rsidR="009A5D48" w:rsidRDefault="009A5D48" w:rsidP="009A5D48">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352864F4" w14:textId="77777777" w:rsidR="009A5D48" w:rsidRDefault="009A5D48" w:rsidP="009A5D48">
            <w:pPr>
              <w:rPr>
                <w:rFonts w:ascii="Arial" w:hAnsi="Arial" w:cs="Arial"/>
                <w:sz w:val="20"/>
                <w:szCs w:val="20"/>
                <w:lang w:val="en-US"/>
              </w:rPr>
            </w:pPr>
          </w:p>
        </w:tc>
        <w:tc>
          <w:tcPr>
            <w:tcW w:w="6368" w:type="dxa"/>
            <w:tcBorders>
              <w:top w:val="nil"/>
              <w:bottom w:val="single" w:sz="4" w:space="0" w:color="auto"/>
            </w:tcBorders>
            <w:shd w:val="clear" w:color="auto" w:fill="00FFFF"/>
          </w:tcPr>
          <w:p w14:paraId="69B5AB72" w14:textId="77777777" w:rsidR="009A5D48" w:rsidRDefault="009A5D48" w:rsidP="009A5D48">
            <w:pPr>
              <w:rPr>
                <w:rFonts w:ascii="Arial" w:hAnsi="Arial" w:cs="Arial"/>
                <w:sz w:val="20"/>
                <w:szCs w:val="20"/>
              </w:rPr>
            </w:pPr>
          </w:p>
        </w:tc>
      </w:tr>
      <w:tr w:rsidR="00BC0D2A" w:rsidRPr="005E6C60" w14:paraId="6EFA40CA" w14:textId="77777777" w:rsidTr="001E3A52">
        <w:trPr>
          <w:trHeight w:val="20"/>
        </w:trPr>
        <w:tc>
          <w:tcPr>
            <w:tcW w:w="1073" w:type="dxa"/>
            <w:tcBorders>
              <w:bottom w:val="single" w:sz="4" w:space="0" w:color="auto"/>
            </w:tcBorders>
            <w:shd w:val="clear" w:color="auto" w:fill="auto"/>
          </w:tcPr>
          <w:p w14:paraId="47373B8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CF4972C" w14:textId="16E6E110"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E582BA1" w14:textId="2906A575" w:rsidR="00BC0D2A" w:rsidRPr="005E6C60" w:rsidRDefault="00000000" w:rsidP="006E17BA">
            <w:pPr>
              <w:rPr>
                <w:rFonts w:ascii="Arial" w:hAnsi="Arial" w:cs="Arial"/>
                <w:sz w:val="20"/>
                <w:szCs w:val="20"/>
                <w:lang w:val="en-US"/>
              </w:rPr>
            </w:pPr>
            <w:hyperlink r:id="rId93" w:history="1">
              <w:r w:rsidR="00BC0D2A">
                <w:rPr>
                  <w:rStyle w:val="af2"/>
                  <w:rFonts w:ascii="Arial" w:hAnsi="Arial" w:cs="Arial"/>
                  <w:sz w:val="20"/>
                  <w:szCs w:val="20"/>
                  <w:lang w:val="en-US"/>
                </w:rPr>
                <w:t>2144</w:t>
              </w:r>
            </w:hyperlink>
          </w:p>
        </w:tc>
        <w:tc>
          <w:tcPr>
            <w:tcW w:w="4132" w:type="dxa"/>
            <w:tcBorders>
              <w:bottom w:val="single" w:sz="4" w:space="0" w:color="auto"/>
            </w:tcBorders>
            <w:shd w:val="clear" w:color="auto" w:fill="auto"/>
          </w:tcPr>
          <w:p w14:paraId="578EA59D" w14:textId="07435AEF" w:rsidR="00BC0D2A" w:rsidRPr="005E6C60" w:rsidRDefault="00BC0D2A" w:rsidP="006E17BA">
            <w:pPr>
              <w:rPr>
                <w:rFonts w:ascii="Arial" w:hAnsi="Arial" w:cs="Arial"/>
                <w:sz w:val="20"/>
                <w:szCs w:val="20"/>
                <w:lang w:val="en-US"/>
              </w:rPr>
            </w:pPr>
            <w:r>
              <w:rPr>
                <w:rFonts w:ascii="Arial" w:hAnsi="Arial" w:cs="Arial"/>
                <w:sz w:val="20"/>
                <w:szCs w:val="20"/>
                <w:lang w:val="en-US"/>
              </w:rPr>
              <w:t>CR 29.571 0556 Rel-18 Corrections for MDT enhancements to support NPN</w:t>
            </w:r>
          </w:p>
        </w:tc>
        <w:tc>
          <w:tcPr>
            <w:tcW w:w="1984" w:type="dxa"/>
            <w:tcBorders>
              <w:bottom w:val="single" w:sz="4" w:space="0" w:color="auto"/>
            </w:tcBorders>
            <w:shd w:val="clear" w:color="auto" w:fill="auto"/>
          </w:tcPr>
          <w:p w14:paraId="167467FB" w14:textId="3E04346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AC5C9E6" w14:textId="6AAC350C" w:rsidR="00BC0D2A" w:rsidRPr="005E6C60" w:rsidRDefault="001E3A52"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2CCB110" w14:textId="77777777" w:rsidR="00BC0D2A" w:rsidRDefault="00BC0D2A" w:rsidP="006E17BA">
            <w:pPr>
              <w:rPr>
                <w:rFonts w:ascii="Arial" w:hAnsi="Arial" w:cs="Arial"/>
                <w:sz w:val="20"/>
                <w:szCs w:val="20"/>
              </w:rPr>
            </w:pPr>
            <w:r>
              <w:rPr>
                <w:rFonts w:ascii="Arial" w:hAnsi="Arial" w:cs="Arial"/>
                <w:sz w:val="20"/>
                <w:szCs w:val="20"/>
              </w:rPr>
              <w:t>WI SBIProtoc18</w:t>
            </w:r>
          </w:p>
          <w:p w14:paraId="60DF3B7E" w14:textId="61B19E08"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45A8272D" w14:textId="77777777" w:rsidTr="001E3A52">
        <w:trPr>
          <w:trHeight w:val="20"/>
        </w:trPr>
        <w:tc>
          <w:tcPr>
            <w:tcW w:w="1073" w:type="dxa"/>
            <w:tcBorders>
              <w:bottom w:val="nil"/>
            </w:tcBorders>
            <w:shd w:val="clear" w:color="auto" w:fill="auto"/>
          </w:tcPr>
          <w:p w14:paraId="1A73A2B5"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6135AF40" w14:textId="3254F15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3911E9D" w14:textId="0CCB4ECA" w:rsidR="00BC0D2A" w:rsidRPr="005E6C60" w:rsidRDefault="00000000" w:rsidP="006E17BA">
            <w:pPr>
              <w:rPr>
                <w:rFonts w:ascii="Arial" w:hAnsi="Arial" w:cs="Arial"/>
                <w:sz w:val="20"/>
                <w:szCs w:val="20"/>
                <w:lang w:val="en-US"/>
              </w:rPr>
            </w:pPr>
            <w:hyperlink r:id="rId94" w:history="1">
              <w:r w:rsidR="00BC0D2A">
                <w:rPr>
                  <w:rStyle w:val="af2"/>
                  <w:rFonts w:ascii="Arial" w:hAnsi="Arial" w:cs="Arial"/>
                  <w:sz w:val="20"/>
                  <w:szCs w:val="20"/>
                  <w:lang w:val="en-US"/>
                </w:rPr>
                <w:t>2145</w:t>
              </w:r>
            </w:hyperlink>
          </w:p>
        </w:tc>
        <w:tc>
          <w:tcPr>
            <w:tcW w:w="4132" w:type="dxa"/>
            <w:tcBorders>
              <w:bottom w:val="single" w:sz="4" w:space="0" w:color="auto"/>
            </w:tcBorders>
            <w:shd w:val="clear" w:color="auto" w:fill="auto"/>
          </w:tcPr>
          <w:p w14:paraId="51504A3F" w14:textId="4B45BB12"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29.571 0557 Rel-18 Description of </w:t>
            </w:r>
            <w:proofErr w:type="spellStart"/>
            <w:r>
              <w:rPr>
                <w:rFonts w:ascii="Arial" w:hAnsi="Arial" w:cs="Arial"/>
                <w:sz w:val="20"/>
                <w:szCs w:val="20"/>
                <w:lang w:val="en-US"/>
              </w:rPr>
              <w:t>mbsMediaComps</w:t>
            </w:r>
            <w:proofErr w:type="spellEnd"/>
            <w:r>
              <w:rPr>
                <w:rFonts w:ascii="Arial" w:hAnsi="Arial" w:cs="Arial"/>
                <w:sz w:val="20"/>
                <w:szCs w:val="20"/>
                <w:lang w:val="en-US"/>
              </w:rPr>
              <w:t xml:space="preserve"> attribute</w:t>
            </w:r>
          </w:p>
        </w:tc>
        <w:tc>
          <w:tcPr>
            <w:tcW w:w="1984" w:type="dxa"/>
            <w:tcBorders>
              <w:bottom w:val="single" w:sz="4" w:space="0" w:color="auto"/>
            </w:tcBorders>
            <w:shd w:val="clear" w:color="auto" w:fill="auto"/>
          </w:tcPr>
          <w:p w14:paraId="103D2B3B" w14:textId="4D26835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5B02FD5" w14:textId="16BE5B56" w:rsidR="00BC0D2A" w:rsidRPr="005E6C60" w:rsidRDefault="001E3A52" w:rsidP="006E17BA">
            <w:pPr>
              <w:rPr>
                <w:rFonts w:ascii="Arial" w:hAnsi="Arial" w:cs="Arial"/>
                <w:sz w:val="20"/>
                <w:szCs w:val="20"/>
                <w:lang w:val="en-US"/>
              </w:rPr>
            </w:pPr>
            <w:r>
              <w:rPr>
                <w:rFonts w:ascii="Arial" w:hAnsi="Arial" w:cs="Arial"/>
                <w:sz w:val="20"/>
                <w:szCs w:val="20"/>
                <w:lang w:val="en-US"/>
              </w:rPr>
              <w:t>Revised to C4-242315</w:t>
            </w:r>
          </w:p>
        </w:tc>
        <w:tc>
          <w:tcPr>
            <w:tcW w:w="6368" w:type="dxa"/>
            <w:tcBorders>
              <w:bottom w:val="nil"/>
            </w:tcBorders>
            <w:shd w:val="clear" w:color="auto" w:fill="auto"/>
          </w:tcPr>
          <w:p w14:paraId="6DA8E171" w14:textId="7C6F410E" w:rsidR="00BC0D2A" w:rsidRPr="001E3A52" w:rsidRDefault="00BC0D2A" w:rsidP="006E17BA">
            <w:pPr>
              <w:rPr>
                <w:rFonts w:ascii="Arial" w:eastAsiaTheme="minorEastAsia" w:hAnsi="Arial" w:cs="Arial"/>
                <w:sz w:val="20"/>
                <w:szCs w:val="20"/>
                <w:lang w:eastAsia="zh-CN"/>
              </w:rPr>
            </w:pPr>
            <w:r>
              <w:rPr>
                <w:rFonts w:ascii="Arial" w:hAnsi="Arial" w:cs="Arial"/>
                <w:sz w:val="20"/>
                <w:szCs w:val="20"/>
              </w:rPr>
              <w:t xml:space="preserve">WI </w:t>
            </w:r>
            <w:r w:rsidR="001E3A52" w:rsidRPr="001E3A52">
              <w:rPr>
                <w:rFonts w:ascii="Arial" w:eastAsiaTheme="minorEastAsia" w:hAnsi="Arial" w:cs="Arial" w:hint="eastAsia"/>
                <w:color w:val="ED0000"/>
                <w:sz w:val="20"/>
                <w:szCs w:val="20"/>
                <w:lang w:eastAsia="zh-CN"/>
              </w:rPr>
              <w:t>TEI18, 5MBS</w:t>
            </w:r>
          </w:p>
          <w:p w14:paraId="2327B71A" w14:textId="02DDA1FE" w:rsidR="00BC0D2A" w:rsidRPr="00F028F6" w:rsidRDefault="00BC0D2A" w:rsidP="006E17BA">
            <w:pPr>
              <w:rPr>
                <w:rFonts w:ascii="Arial" w:hAnsi="Arial" w:cs="Arial"/>
                <w:sz w:val="20"/>
                <w:szCs w:val="20"/>
              </w:rPr>
            </w:pPr>
            <w:r>
              <w:rPr>
                <w:rFonts w:ascii="Arial" w:hAnsi="Arial" w:cs="Arial"/>
                <w:sz w:val="20"/>
                <w:szCs w:val="20"/>
              </w:rPr>
              <w:t>CAT F</w:t>
            </w:r>
          </w:p>
        </w:tc>
      </w:tr>
      <w:tr w:rsidR="001E3A52" w:rsidRPr="005E6C60" w14:paraId="79A03746" w14:textId="77777777" w:rsidTr="001E3A52">
        <w:trPr>
          <w:trHeight w:val="20"/>
        </w:trPr>
        <w:tc>
          <w:tcPr>
            <w:tcW w:w="1073" w:type="dxa"/>
            <w:tcBorders>
              <w:top w:val="nil"/>
              <w:bottom w:val="single" w:sz="4" w:space="0" w:color="auto"/>
            </w:tcBorders>
            <w:shd w:val="clear" w:color="auto" w:fill="auto"/>
          </w:tcPr>
          <w:p w14:paraId="14AA0790" w14:textId="77777777" w:rsidR="001E3A52" w:rsidRPr="005E6C60" w:rsidRDefault="001E3A52" w:rsidP="001E3A52">
            <w:pPr>
              <w:rPr>
                <w:rFonts w:ascii="Arial" w:eastAsia="Batang" w:hAnsi="Arial" w:cs="Arial"/>
                <w:b/>
                <w:lang w:eastAsia="ko-KR"/>
              </w:rPr>
            </w:pPr>
          </w:p>
        </w:tc>
        <w:tc>
          <w:tcPr>
            <w:tcW w:w="2550" w:type="dxa"/>
            <w:tcBorders>
              <w:top w:val="nil"/>
              <w:bottom w:val="single" w:sz="4" w:space="0" w:color="auto"/>
            </w:tcBorders>
            <w:shd w:val="clear" w:color="auto" w:fill="FFFFFF"/>
          </w:tcPr>
          <w:p w14:paraId="59F0EE96" w14:textId="77777777" w:rsidR="001E3A52" w:rsidRDefault="001E3A52" w:rsidP="001E3A52">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0AFDD114" w14:textId="4668A96F" w:rsidR="001E3A52" w:rsidRDefault="00000000" w:rsidP="001E3A52">
            <w:hyperlink r:id="rId95" w:history="1">
              <w:r w:rsidR="001E3A52">
                <w:rPr>
                  <w:rStyle w:val="af2"/>
                </w:rPr>
                <w:t>2315</w:t>
              </w:r>
            </w:hyperlink>
          </w:p>
        </w:tc>
        <w:tc>
          <w:tcPr>
            <w:tcW w:w="4132" w:type="dxa"/>
            <w:tcBorders>
              <w:top w:val="single" w:sz="4" w:space="0" w:color="auto"/>
              <w:bottom w:val="single" w:sz="4" w:space="0" w:color="auto"/>
            </w:tcBorders>
            <w:shd w:val="clear" w:color="auto" w:fill="00FFFF"/>
          </w:tcPr>
          <w:p w14:paraId="464AA4E9" w14:textId="4927FE8F" w:rsidR="001E3A52" w:rsidRDefault="001E3A52" w:rsidP="001E3A52">
            <w:pPr>
              <w:rPr>
                <w:rFonts w:ascii="Arial" w:hAnsi="Arial" w:cs="Arial"/>
                <w:sz w:val="20"/>
                <w:szCs w:val="20"/>
                <w:lang w:val="en-US"/>
              </w:rPr>
            </w:pPr>
            <w:r>
              <w:rPr>
                <w:rFonts w:ascii="Arial" w:hAnsi="Arial" w:cs="Arial"/>
                <w:sz w:val="20"/>
                <w:szCs w:val="20"/>
                <w:lang w:val="en-US"/>
              </w:rPr>
              <w:t xml:space="preserve">CR 29.571 0557 Rel-18 Description of </w:t>
            </w:r>
            <w:proofErr w:type="spellStart"/>
            <w:r>
              <w:rPr>
                <w:rFonts w:ascii="Arial" w:hAnsi="Arial" w:cs="Arial"/>
                <w:sz w:val="20"/>
                <w:szCs w:val="20"/>
                <w:lang w:val="en-US"/>
              </w:rPr>
              <w:t>mbsMediaComps</w:t>
            </w:r>
            <w:proofErr w:type="spellEnd"/>
            <w:r>
              <w:rPr>
                <w:rFonts w:ascii="Arial" w:hAnsi="Arial" w:cs="Arial"/>
                <w:sz w:val="20"/>
                <w:szCs w:val="20"/>
                <w:lang w:val="en-US"/>
              </w:rPr>
              <w:t xml:space="preserve"> attribute</w:t>
            </w:r>
          </w:p>
        </w:tc>
        <w:tc>
          <w:tcPr>
            <w:tcW w:w="1984" w:type="dxa"/>
            <w:tcBorders>
              <w:top w:val="single" w:sz="4" w:space="0" w:color="auto"/>
              <w:bottom w:val="single" w:sz="4" w:space="0" w:color="auto"/>
            </w:tcBorders>
            <w:shd w:val="clear" w:color="auto" w:fill="00FFFF"/>
          </w:tcPr>
          <w:p w14:paraId="38A564C6" w14:textId="1E5D91B0" w:rsidR="001E3A52" w:rsidRDefault="001E3A52" w:rsidP="001E3A5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3C17C983" w14:textId="3838F3BF" w:rsidR="001E3A52" w:rsidRDefault="001E3A52" w:rsidP="001E3A5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1D45EDBD" w14:textId="77777777" w:rsidR="001E3A52" w:rsidRDefault="001E3A52" w:rsidP="001E3A52">
            <w:pPr>
              <w:rPr>
                <w:rFonts w:ascii="Arial" w:hAnsi="Arial" w:cs="Arial"/>
                <w:sz w:val="20"/>
                <w:szCs w:val="20"/>
              </w:rPr>
            </w:pPr>
          </w:p>
          <w:p w14:paraId="779A684D" w14:textId="1EBE23C9" w:rsidR="001E3A52" w:rsidRDefault="001E3A52" w:rsidP="001E3A52">
            <w:pPr>
              <w:rPr>
                <w:rFonts w:ascii="Arial" w:hAnsi="Arial" w:cs="Arial"/>
                <w:sz w:val="20"/>
                <w:szCs w:val="20"/>
              </w:rPr>
            </w:pPr>
            <w:r>
              <w:rPr>
                <w:rFonts w:ascii="Arial" w:hAnsi="Arial" w:cs="Arial"/>
                <w:sz w:val="20"/>
                <w:szCs w:val="20"/>
              </w:rPr>
              <w:t>WOP</w:t>
            </w:r>
          </w:p>
        </w:tc>
      </w:tr>
      <w:tr w:rsidR="00BC0D2A" w:rsidRPr="005E6C60" w14:paraId="0F51A9FB" w14:textId="77777777" w:rsidTr="00AF7433">
        <w:trPr>
          <w:trHeight w:val="20"/>
        </w:trPr>
        <w:tc>
          <w:tcPr>
            <w:tcW w:w="1073" w:type="dxa"/>
            <w:tcBorders>
              <w:bottom w:val="single" w:sz="4" w:space="0" w:color="auto"/>
            </w:tcBorders>
            <w:shd w:val="clear" w:color="auto" w:fill="auto"/>
          </w:tcPr>
          <w:p w14:paraId="524DA080"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71328F1" w14:textId="7FBB57DD" w:rsidR="00BC0D2A" w:rsidRPr="00FE3934" w:rsidRDefault="00B51F84" w:rsidP="006E17BA">
            <w:pPr>
              <w:rPr>
                <w:rFonts w:ascii="Arial" w:eastAsiaTheme="minorEastAsia" w:hAnsi="Arial" w:cs="Arial"/>
                <w:b/>
                <w:color w:val="000000" w:themeColor="text1"/>
                <w:lang w:val="en-US" w:eastAsia="zh-CN"/>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0516623F" w14:textId="0AAB27B3" w:rsidR="00BC0D2A" w:rsidRPr="005E6C60" w:rsidRDefault="00000000" w:rsidP="006E17BA">
            <w:pPr>
              <w:rPr>
                <w:rFonts w:ascii="Arial" w:hAnsi="Arial" w:cs="Arial"/>
                <w:sz w:val="20"/>
                <w:szCs w:val="20"/>
                <w:lang w:val="en-US"/>
              </w:rPr>
            </w:pPr>
            <w:hyperlink r:id="rId96" w:history="1">
              <w:r w:rsidR="00BC0D2A">
                <w:rPr>
                  <w:rStyle w:val="af2"/>
                  <w:rFonts w:ascii="Arial" w:hAnsi="Arial" w:cs="Arial"/>
                  <w:sz w:val="20"/>
                  <w:szCs w:val="20"/>
                  <w:lang w:val="en-US"/>
                </w:rPr>
                <w:t>2146</w:t>
              </w:r>
            </w:hyperlink>
          </w:p>
        </w:tc>
        <w:tc>
          <w:tcPr>
            <w:tcW w:w="4132" w:type="dxa"/>
            <w:tcBorders>
              <w:bottom w:val="single" w:sz="4" w:space="0" w:color="auto"/>
            </w:tcBorders>
            <w:shd w:val="clear" w:color="auto" w:fill="auto"/>
          </w:tcPr>
          <w:p w14:paraId="46C3C34F" w14:textId="5D46B985"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29.673 0058 Rel-18 Correction on </w:t>
            </w:r>
            <w:proofErr w:type="spellStart"/>
            <w:r>
              <w:rPr>
                <w:rFonts w:ascii="Arial" w:hAnsi="Arial" w:cs="Arial"/>
                <w:sz w:val="20"/>
                <w:szCs w:val="20"/>
                <w:lang w:val="en-US"/>
              </w:rPr>
              <w:t>OpenAPI</w:t>
            </w:r>
            <w:proofErr w:type="spellEnd"/>
            <w:r>
              <w:rPr>
                <w:rFonts w:ascii="Arial" w:hAnsi="Arial" w:cs="Arial"/>
                <w:sz w:val="20"/>
                <w:szCs w:val="20"/>
                <w:lang w:val="en-US"/>
              </w:rPr>
              <w:t xml:space="preserve"> definition of </w:t>
            </w:r>
            <w:proofErr w:type="spellStart"/>
            <w:r>
              <w:rPr>
                <w:rFonts w:ascii="Arial" w:hAnsi="Arial" w:cs="Arial"/>
                <w:sz w:val="20"/>
                <w:szCs w:val="20"/>
                <w:lang w:val="en-US"/>
              </w:rPr>
              <w:t>ManAssOpRequestlist</w:t>
            </w:r>
            <w:proofErr w:type="spellEnd"/>
          </w:p>
        </w:tc>
        <w:tc>
          <w:tcPr>
            <w:tcW w:w="1984" w:type="dxa"/>
            <w:tcBorders>
              <w:bottom w:val="single" w:sz="4" w:space="0" w:color="auto"/>
            </w:tcBorders>
            <w:shd w:val="clear" w:color="auto" w:fill="auto"/>
          </w:tcPr>
          <w:p w14:paraId="5F287EEB" w14:textId="7D4812F5"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F99F9AE" w14:textId="4A14DF6C" w:rsidR="00BC0D2A" w:rsidRPr="005E6C60" w:rsidRDefault="00F04D13" w:rsidP="006E17BA">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5C233789" w14:textId="77777777" w:rsidR="00BC0D2A" w:rsidRDefault="00BC0D2A" w:rsidP="006E17BA">
            <w:pPr>
              <w:rPr>
                <w:rFonts w:ascii="Arial" w:hAnsi="Arial" w:cs="Arial"/>
                <w:sz w:val="20"/>
                <w:szCs w:val="20"/>
              </w:rPr>
            </w:pPr>
            <w:r>
              <w:rPr>
                <w:rFonts w:ascii="Arial" w:hAnsi="Arial" w:cs="Arial"/>
                <w:sz w:val="20"/>
                <w:szCs w:val="20"/>
              </w:rPr>
              <w:t>WI SBIProtoc18</w:t>
            </w:r>
          </w:p>
          <w:p w14:paraId="410C48CD" w14:textId="4E167842"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550D939A" w14:textId="77777777" w:rsidTr="00AF7433">
        <w:trPr>
          <w:trHeight w:val="20"/>
        </w:trPr>
        <w:tc>
          <w:tcPr>
            <w:tcW w:w="1073" w:type="dxa"/>
            <w:tcBorders>
              <w:bottom w:val="single" w:sz="4" w:space="0" w:color="auto"/>
            </w:tcBorders>
            <w:shd w:val="clear" w:color="auto" w:fill="auto"/>
          </w:tcPr>
          <w:p w14:paraId="18C9D53B"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205E8EB" w14:textId="5126C18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07C52EDC" w14:textId="137A459A" w:rsidR="00BC0D2A" w:rsidRPr="005E6C60" w:rsidRDefault="00000000" w:rsidP="006E17BA">
            <w:pPr>
              <w:rPr>
                <w:rFonts w:ascii="Arial" w:hAnsi="Arial" w:cs="Arial"/>
                <w:sz w:val="20"/>
                <w:szCs w:val="20"/>
                <w:lang w:val="en-US"/>
              </w:rPr>
            </w:pPr>
            <w:hyperlink r:id="rId97" w:history="1">
              <w:r w:rsidR="00BC0D2A">
                <w:rPr>
                  <w:rStyle w:val="af2"/>
                  <w:rFonts w:ascii="Arial" w:hAnsi="Arial" w:cs="Arial"/>
                  <w:sz w:val="20"/>
                  <w:szCs w:val="20"/>
                  <w:lang w:val="en-US"/>
                </w:rPr>
                <w:t>2187</w:t>
              </w:r>
            </w:hyperlink>
          </w:p>
        </w:tc>
        <w:tc>
          <w:tcPr>
            <w:tcW w:w="4132" w:type="dxa"/>
            <w:tcBorders>
              <w:bottom w:val="single" w:sz="4" w:space="0" w:color="auto"/>
            </w:tcBorders>
            <w:shd w:val="clear" w:color="auto" w:fill="auto"/>
          </w:tcPr>
          <w:p w14:paraId="32A36F64" w14:textId="49F3CDE5" w:rsidR="00BC0D2A" w:rsidRPr="005E6C60" w:rsidRDefault="00BC0D2A" w:rsidP="006E17BA">
            <w:pPr>
              <w:rPr>
                <w:rFonts w:ascii="Arial" w:hAnsi="Arial" w:cs="Arial"/>
                <w:sz w:val="20"/>
                <w:szCs w:val="20"/>
                <w:lang w:val="en-US"/>
              </w:rPr>
            </w:pPr>
            <w:r>
              <w:rPr>
                <w:rFonts w:ascii="Arial" w:hAnsi="Arial" w:cs="Arial"/>
                <w:sz w:val="20"/>
                <w:szCs w:val="20"/>
                <w:lang w:val="en-US"/>
              </w:rPr>
              <w:t>CR 29.518 1060 Rel-18 Non-3GPP Not Taken Over Indication</w:t>
            </w:r>
          </w:p>
        </w:tc>
        <w:tc>
          <w:tcPr>
            <w:tcW w:w="1984" w:type="dxa"/>
            <w:tcBorders>
              <w:bottom w:val="single" w:sz="4" w:space="0" w:color="auto"/>
            </w:tcBorders>
            <w:shd w:val="clear" w:color="auto" w:fill="auto"/>
          </w:tcPr>
          <w:p w14:paraId="42F52793" w14:textId="292E9AE4"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1FC130F" w14:textId="2A13AF34" w:rsidR="00BC0D2A" w:rsidRPr="005E6C60" w:rsidRDefault="00AF7433"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16F6C87F" w14:textId="77777777" w:rsidR="00BC0D2A" w:rsidRDefault="00BC0D2A" w:rsidP="006E17BA">
            <w:pPr>
              <w:rPr>
                <w:rFonts w:ascii="Arial" w:hAnsi="Arial" w:cs="Arial"/>
                <w:sz w:val="20"/>
                <w:szCs w:val="20"/>
              </w:rPr>
            </w:pPr>
            <w:r>
              <w:rPr>
                <w:rFonts w:ascii="Arial" w:hAnsi="Arial" w:cs="Arial"/>
                <w:sz w:val="20"/>
                <w:szCs w:val="20"/>
              </w:rPr>
              <w:t>WI SBIProtoc18</w:t>
            </w:r>
          </w:p>
          <w:p w14:paraId="4E740C6D" w14:textId="14767719"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205B940" w14:textId="77777777" w:rsidTr="00455C70">
        <w:trPr>
          <w:trHeight w:val="20"/>
        </w:trPr>
        <w:tc>
          <w:tcPr>
            <w:tcW w:w="1073" w:type="dxa"/>
            <w:tcBorders>
              <w:bottom w:val="single" w:sz="4" w:space="0" w:color="auto"/>
            </w:tcBorders>
            <w:shd w:val="clear" w:color="auto" w:fill="auto"/>
          </w:tcPr>
          <w:p w14:paraId="1DEC7CCB"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47C3EEE" w14:textId="56DA546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7D86F95D" w14:textId="24027BA9" w:rsidR="00BC0D2A" w:rsidRPr="005E6C60" w:rsidRDefault="00000000" w:rsidP="006E17BA">
            <w:pPr>
              <w:rPr>
                <w:rFonts w:ascii="Arial" w:hAnsi="Arial" w:cs="Arial"/>
                <w:sz w:val="20"/>
                <w:szCs w:val="20"/>
                <w:lang w:val="en-US"/>
              </w:rPr>
            </w:pPr>
            <w:hyperlink r:id="rId98" w:history="1">
              <w:r w:rsidR="00BC0D2A">
                <w:rPr>
                  <w:rStyle w:val="af2"/>
                  <w:rFonts w:ascii="Arial" w:hAnsi="Arial" w:cs="Arial"/>
                  <w:sz w:val="20"/>
                  <w:szCs w:val="20"/>
                  <w:lang w:val="en-US"/>
                </w:rPr>
                <w:t>2208</w:t>
              </w:r>
            </w:hyperlink>
          </w:p>
        </w:tc>
        <w:tc>
          <w:tcPr>
            <w:tcW w:w="4132" w:type="dxa"/>
            <w:tcBorders>
              <w:bottom w:val="single" w:sz="4" w:space="0" w:color="auto"/>
            </w:tcBorders>
            <w:shd w:val="clear" w:color="auto" w:fill="FFFF00"/>
          </w:tcPr>
          <w:p w14:paraId="3E195ADF" w14:textId="7EBA2A65" w:rsidR="00BC0D2A" w:rsidRPr="005E6C60" w:rsidRDefault="00BC0D2A" w:rsidP="006E17BA">
            <w:pPr>
              <w:rPr>
                <w:rFonts w:ascii="Arial" w:hAnsi="Arial" w:cs="Arial"/>
                <w:sz w:val="20"/>
                <w:szCs w:val="20"/>
                <w:lang w:val="en-US"/>
              </w:rPr>
            </w:pPr>
            <w:r>
              <w:rPr>
                <w:rFonts w:ascii="Arial" w:hAnsi="Arial" w:cs="Arial"/>
                <w:sz w:val="20"/>
                <w:szCs w:val="20"/>
                <w:lang w:val="en-US"/>
              </w:rPr>
              <w:t>CR 29.503 1264 Rel-18 Remove additional application error</w:t>
            </w:r>
          </w:p>
        </w:tc>
        <w:tc>
          <w:tcPr>
            <w:tcW w:w="1984" w:type="dxa"/>
            <w:tcBorders>
              <w:bottom w:val="single" w:sz="4" w:space="0" w:color="auto"/>
            </w:tcBorders>
            <w:shd w:val="clear" w:color="auto" w:fill="FFFF00"/>
          </w:tcPr>
          <w:p w14:paraId="6DC0010A" w14:textId="46F9577B"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9F4C947" w14:textId="295140BA" w:rsidR="00BC0D2A" w:rsidRPr="009E5384" w:rsidRDefault="009E5384"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53C0CB3F" w14:textId="77777777" w:rsidR="00BC0D2A" w:rsidRDefault="00BC0D2A" w:rsidP="006E17BA">
            <w:pPr>
              <w:rPr>
                <w:rFonts w:ascii="Arial" w:hAnsi="Arial" w:cs="Arial"/>
                <w:sz w:val="20"/>
                <w:szCs w:val="20"/>
              </w:rPr>
            </w:pPr>
            <w:r>
              <w:rPr>
                <w:rFonts w:ascii="Arial" w:hAnsi="Arial" w:cs="Arial"/>
                <w:sz w:val="20"/>
                <w:szCs w:val="20"/>
              </w:rPr>
              <w:t>WI SBIProtoc18</w:t>
            </w:r>
          </w:p>
          <w:p w14:paraId="014F55EC"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2341061A" w14:textId="77777777" w:rsidR="0011301D" w:rsidRDefault="0011301D" w:rsidP="006E17BA">
            <w:pPr>
              <w:rPr>
                <w:rFonts w:ascii="Arial" w:eastAsiaTheme="minorEastAsia" w:hAnsi="Arial" w:cs="Arial"/>
                <w:sz w:val="20"/>
                <w:szCs w:val="20"/>
                <w:lang w:eastAsia="zh-CN"/>
              </w:rPr>
            </w:pPr>
          </w:p>
          <w:p w14:paraId="3EDA9151" w14:textId="1093D396" w:rsidR="0011301D" w:rsidRPr="0011301D" w:rsidRDefault="0011301D" w:rsidP="006E17BA">
            <w:pPr>
              <w:rPr>
                <w:rFonts w:ascii="Arial" w:eastAsiaTheme="minorEastAsia" w:hAnsi="Arial" w:cs="Arial"/>
                <w:sz w:val="20"/>
                <w:szCs w:val="20"/>
                <w:lang w:eastAsia="zh-CN"/>
              </w:rPr>
            </w:pPr>
            <w:r>
              <w:rPr>
                <w:rFonts w:ascii="Arial" w:hAnsi="Arial" w:cs="Arial"/>
                <w:sz w:val="20"/>
                <w:szCs w:val="20"/>
              </w:rPr>
              <w:t>Need further check whether it is really not used.</w:t>
            </w:r>
          </w:p>
        </w:tc>
      </w:tr>
      <w:tr w:rsidR="00BC0D2A" w:rsidRPr="005E6C60" w14:paraId="22B45C02" w14:textId="77777777" w:rsidTr="00455C70">
        <w:trPr>
          <w:trHeight w:val="20"/>
        </w:trPr>
        <w:tc>
          <w:tcPr>
            <w:tcW w:w="1073" w:type="dxa"/>
            <w:tcBorders>
              <w:bottom w:val="nil"/>
            </w:tcBorders>
            <w:shd w:val="clear" w:color="auto" w:fill="auto"/>
          </w:tcPr>
          <w:p w14:paraId="2FAA22E7"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2D09CDCA" w14:textId="10E47B10"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6C287800" w14:textId="7AA64F0E" w:rsidR="00BC0D2A" w:rsidRPr="005E6C60" w:rsidRDefault="00000000" w:rsidP="006E17BA">
            <w:pPr>
              <w:rPr>
                <w:rFonts w:ascii="Arial" w:hAnsi="Arial" w:cs="Arial"/>
                <w:sz w:val="20"/>
                <w:szCs w:val="20"/>
                <w:lang w:val="en-US"/>
              </w:rPr>
            </w:pPr>
            <w:hyperlink r:id="rId99" w:history="1">
              <w:r w:rsidR="00BC0D2A">
                <w:rPr>
                  <w:rStyle w:val="af2"/>
                  <w:rFonts w:ascii="Arial" w:hAnsi="Arial" w:cs="Arial"/>
                  <w:sz w:val="20"/>
                  <w:szCs w:val="20"/>
                  <w:lang w:val="en-US"/>
                </w:rPr>
                <w:t>2209</w:t>
              </w:r>
            </w:hyperlink>
          </w:p>
        </w:tc>
        <w:tc>
          <w:tcPr>
            <w:tcW w:w="4132" w:type="dxa"/>
            <w:tcBorders>
              <w:bottom w:val="single" w:sz="4" w:space="0" w:color="auto"/>
            </w:tcBorders>
            <w:shd w:val="clear" w:color="auto" w:fill="auto"/>
          </w:tcPr>
          <w:p w14:paraId="67908BFD" w14:textId="6969CC25" w:rsidR="00BC0D2A" w:rsidRPr="005E6C60" w:rsidRDefault="00BC0D2A" w:rsidP="006E17BA">
            <w:pPr>
              <w:rPr>
                <w:rFonts w:ascii="Arial" w:hAnsi="Arial" w:cs="Arial"/>
                <w:sz w:val="20"/>
                <w:szCs w:val="20"/>
                <w:lang w:val="en-US"/>
              </w:rPr>
            </w:pPr>
            <w:r>
              <w:rPr>
                <w:rFonts w:ascii="Arial" w:hAnsi="Arial" w:cs="Arial"/>
                <w:sz w:val="20"/>
                <w:szCs w:val="20"/>
                <w:lang w:val="en-US"/>
              </w:rPr>
              <w:t>CR 29.505 0506 Rel-18 Syntax of callbacks</w:t>
            </w:r>
          </w:p>
        </w:tc>
        <w:tc>
          <w:tcPr>
            <w:tcW w:w="1984" w:type="dxa"/>
            <w:tcBorders>
              <w:bottom w:val="single" w:sz="4" w:space="0" w:color="auto"/>
            </w:tcBorders>
            <w:shd w:val="clear" w:color="auto" w:fill="auto"/>
          </w:tcPr>
          <w:p w14:paraId="2F5749A5" w14:textId="1AC99B5C"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2B10586" w14:textId="55ED8DD6" w:rsidR="00BC0D2A" w:rsidRPr="005E6C60" w:rsidRDefault="00455C70" w:rsidP="006E17BA">
            <w:pPr>
              <w:rPr>
                <w:rFonts w:ascii="Arial" w:hAnsi="Arial" w:cs="Arial"/>
                <w:sz w:val="20"/>
                <w:szCs w:val="20"/>
                <w:lang w:val="en-US"/>
              </w:rPr>
            </w:pPr>
            <w:r>
              <w:rPr>
                <w:rFonts w:ascii="Arial" w:hAnsi="Arial" w:cs="Arial"/>
                <w:sz w:val="20"/>
                <w:szCs w:val="20"/>
                <w:lang w:val="en-US"/>
              </w:rPr>
              <w:t>Revised to C4-242426</w:t>
            </w:r>
          </w:p>
        </w:tc>
        <w:tc>
          <w:tcPr>
            <w:tcW w:w="6368" w:type="dxa"/>
            <w:tcBorders>
              <w:bottom w:val="nil"/>
            </w:tcBorders>
            <w:shd w:val="clear" w:color="auto" w:fill="auto"/>
          </w:tcPr>
          <w:p w14:paraId="66ED285B" w14:textId="77777777" w:rsidR="00BC0D2A" w:rsidRDefault="00BC0D2A" w:rsidP="006E17BA">
            <w:pPr>
              <w:rPr>
                <w:rFonts w:ascii="Arial" w:hAnsi="Arial" w:cs="Arial"/>
                <w:sz w:val="20"/>
                <w:szCs w:val="20"/>
              </w:rPr>
            </w:pPr>
            <w:r>
              <w:rPr>
                <w:rFonts w:ascii="Arial" w:hAnsi="Arial" w:cs="Arial"/>
                <w:sz w:val="20"/>
                <w:szCs w:val="20"/>
              </w:rPr>
              <w:t>WI SBIProtoc18</w:t>
            </w:r>
          </w:p>
          <w:p w14:paraId="1C2DC391" w14:textId="33320892" w:rsidR="00BC0D2A" w:rsidRPr="00F028F6" w:rsidRDefault="00BC0D2A" w:rsidP="006E17BA">
            <w:pPr>
              <w:rPr>
                <w:rFonts w:ascii="Arial" w:hAnsi="Arial" w:cs="Arial"/>
                <w:sz w:val="20"/>
                <w:szCs w:val="20"/>
              </w:rPr>
            </w:pPr>
            <w:r>
              <w:rPr>
                <w:rFonts w:ascii="Arial" w:hAnsi="Arial" w:cs="Arial"/>
                <w:sz w:val="20"/>
                <w:szCs w:val="20"/>
              </w:rPr>
              <w:t>CAT F</w:t>
            </w:r>
          </w:p>
        </w:tc>
      </w:tr>
      <w:tr w:rsidR="00455C70" w:rsidRPr="005E6C60" w14:paraId="39B9E6EB" w14:textId="77777777" w:rsidTr="000120E3">
        <w:trPr>
          <w:trHeight w:val="20"/>
        </w:trPr>
        <w:tc>
          <w:tcPr>
            <w:tcW w:w="1073" w:type="dxa"/>
            <w:tcBorders>
              <w:top w:val="nil"/>
              <w:bottom w:val="single" w:sz="4" w:space="0" w:color="auto"/>
            </w:tcBorders>
            <w:shd w:val="clear" w:color="auto" w:fill="auto"/>
          </w:tcPr>
          <w:p w14:paraId="02ED541D" w14:textId="77777777" w:rsidR="00455C70" w:rsidRPr="005E6C60" w:rsidRDefault="00455C70" w:rsidP="00455C7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5C09BB3" w14:textId="77777777" w:rsidR="00455C70" w:rsidRDefault="00455C70" w:rsidP="00455C70">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29220097" w14:textId="741C53DA" w:rsidR="00455C70" w:rsidRDefault="00000000" w:rsidP="00455C70">
            <w:hyperlink r:id="rId100" w:history="1">
              <w:r w:rsidR="00455C70">
                <w:rPr>
                  <w:rStyle w:val="af2"/>
                </w:rPr>
                <w:t>2426</w:t>
              </w:r>
            </w:hyperlink>
          </w:p>
        </w:tc>
        <w:tc>
          <w:tcPr>
            <w:tcW w:w="4132" w:type="dxa"/>
            <w:tcBorders>
              <w:top w:val="single" w:sz="4" w:space="0" w:color="auto"/>
              <w:bottom w:val="single" w:sz="4" w:space="0" w:color="auto"/>
            </w:tcBorders>
            <w:shd w:val="clear" w:color="auto" w:fill="00FFFF"/>
          </w:tcPr>
          <w:p w14:paraId="187D742E" w14:textId="48CE544F" w:rsidR="00455C70" w:rsidRDefault="00455C70" w:rsidP="00455C70">
            <w:pPr>
              <w:rPr>
                <w:rFonts w:ascii="Arial" w:hAnsi="Arial" w:cs="Arial"/>
                <w:sz w:val="20"/>
                <w:szCs w:val="20"/>
                <w:lang w:val="en-US"/>
              </w:rPr>
            </w:pPr>
            <w:r>
              <w:rPr>
                <w:rFonts w:ascii="Arial" w:hAnsi="Arial" w:cs="Arial"/>
                <w:sz w:val="20"/>
                <w:szCs w:val="20"/>
                <w:lang w:val="en-US"/>
              </w:rPr>
              <w:t>CR 29.505 0506 Rel-18 Syntax of callbacks</w:t>
            </w:r>
          </w:p>
        </w:tc>
        <w:tc>
          <w:tcPr>
            <w:tcW w:w="1984" w:type="dxa"/>
            <w:tcBorders>
              <w:top w:val="single" w:sz="4" w:space="0" w:color="auto"/>
              <w:bottom w:val="single" w:sz="4" w:space="0" w:color="auto"/>
            </w:tcBorders>
            <w:shd w:val="clear" w:color="auto" w:fill="00FFFF"/>
          </w:tcPr>
          <w:p w14:paraId="1FDEBB97" w14:textId="2E85427A" w:rsidR="00455C70" w:rsidRDefault="00455C70" w:rsidP="00455C70">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3ECF5025" w14:textId="3BEA4111" w:rsidR="00455C70" w:rsidRDefault="00455C70" w:rsidP="00455C7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3143E9B3" w14:textId="47F58C54" w:rsidR="00455C70" w:rsidRDefault="00455C70" w:rsidP="00455C70">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coversheet</w:t>
            </w:r>
          </w:p>
          <w:p w14:paraId="74CEBFDC" w14:textId="77777777" w:rsidR="00455C70" w:rsidRPr="00455C70" w:rsidRDefault="00455C70" w:rsidP="00455C70">
            <w:pPr>
              <w:rPr>
                <w:rFonts w:ascii="Arial" w:eastAsiaTheme="minorEastAsia" w:hAnsi="Arial" w:cs="Arial"/>
                <w:sz w:val="20"/>
                <w:szCs w:val="20"/>
                <w:lang w:eastAsia="zh-CN"/>
              </w:rPr>
            </w:pPr>
          </w:p>
          <w:p w14:paraId="32426F70" w14:textId="15694C79" w:rsidR="00455C70" w:rsidRDefault="00455C70" w:rsidP="00455C70">
            <w:pPr>
              <w:rPr>
                <w:rFonts w:ascii="Arial" w:hAnsi="Arial" w:cs="Arial"/>
                <w:sz w:val="20"/>
                <w:szCs w:val="20"/>
              </w:rPr>
            </w:pPr>
            <w:r>
              <w:rPr>
                <w:rFonts w:ascii="Arial" w:hAnsi="Arial" w:cs="Arial"/>
                <w:sz w:val="20"/>
                <w:szCs w:val="20"/>
              </w:rPr>
              <w:t>WOP</w:t>
            </w:r>
          </w:p>
        </w:tc>
      </w:tr>
      <w:tr w:rsidR="00BC0D2A" w:rsidRPr="005E6C60" w14:paraId="39FFDD6E" w14:textId="77777777" w:rsidTr="000120E3">
        <w:trPr>
          <w:trHeight w:val="20"/>
        </w:trPr>
        <w:tc>
          <w:tcPr>
            <w:tcW w:w="1073" w:type="dxa"/>
            <w:tcBorders>
              <w:bottom w:val="single" w:sz="4" w:space="0" w:color="auto"/>
            </w:tcBorders>
            <w:shd w:val="clear" w:color="auto" w:fill="auto"/>
          </w:tcPr>
          <w:p w14:paraId="48521EA6"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16E9163" w14:textId="2DB41122"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59CC3697" w14:textId="654F7FA1" w:rsidR="00BC0D2A" w:rsidRPr="005E6C60" w:rsidRDefault="00000000" w:rsidP="006E17BA">
            <w:pPr>
              <w:rPr>
                <w:rFonts w:ascii="Arial" w:hAnsi="Arial" w:cs="Arial"/>
                <w:sz w:val="20"/>
                <w:szCs w:val="20"/>
                <w:lang w:val="en-US"/>
              </w:rPr>
            </w:pPr>
            <w:hyperlink r:id="rId101" w:history="1">
              <w:r w:rsidR="00BC0D2A">
                <w:rPr>
                  <w:rStyle w:val="af2"/>
                  <w:rFonts w:ascii="Arial" w:hAnsi="Arial" w:cs="Arial"/>
                  <w:sz w:val="20"/>
                  <w:szCs w:val="20"/>
                  <w:lang w:val="en-US"/>
                </w:rPr>
                <w:t>2210</w:t>
              </w:r>
            </w:hyperlink>
          </w:p>
        </w:tc>
        <w:tc>
          <w:tcPr>
            <w:tcW w:w="4132" w:type="dxa"/>
            <w:tcBorders>
              <w:bottom w:val="single" w:sz="4" w:space="0" w:color="auto"/>
            </w:tcBorders>
            <w:shd w:val="clear" w:color="auto" w:fill="auto"/>
          </w:tcPr>
          <w:p w14:paraId="0A571E78" w14:textId="241CDD86" w:rsidR="00BC0D2A" w:rsidRPr="005E6C60" w:rsidRDefault="00BC0D2A" w:rsidP="006E17BA">
            <w:pPr>
              <w:rPr>
                <w:rFonts w:ascii="Arial" w:hAnsi="Arial" w:cs="Arial"/>
                <w:sz w:val="20"/>
                <w:szCs w:val="20"/>
                <w:lang w:val="en-US"/>
              </w:rPr>
            </w:pPr>
            <w:r>
              <w:rPr>
                <w:rFonts w:ascii="Arial" w:hAnsi="Arial" w:cs="Arial"/>
                <w:sz w:val="20"/>
                <w:szCs w:val="20"/>
                <w:lang w:val="en-US"/>
              </w:rPr>
              <w:t>CR 29.515 0177 Rel-18 Returning UNSUPPORTED_EVENT_TYPE</w:t>
            </w:r>
          </w:p>
        </w:tc>
        <w:tc>
          <w:tcPr>
            <w:tcW w:w="1984" w:type="dxa"/>
            <w:tcBorders>
              <w:bottom w:val="single" w:sz="4" w:space="0" w:color="auto"/>
            </w:tcBorders>
            <w:shd w:val="clear" w:color="auto" w:fill="auto"/>
          </w:tcPr>
          <w:p w14:paraId="4B388C61" w14:textId="026B2517"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36E3436" w14:textId="3ED20FF1" w:rsidR="00BC0D2A" w:rsidRPr="005E6C60" w:rsidRDefault="000120E3"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1919432" w14:textId="77777777" w:rsidR="00BC0D2A" w:rsidRDefault="00BC0D2A" w:rsidP="006E17BA">
            <w:pPr>
              <w:rPr>
                <w:rFonts w:ascii="Arial" w:hAnsi="Arial" w:cs="Arial"/>
                <w:sz w:val="20"/>
                <w:szCs w:val="20"/>
              </w:rPr>
            </w:pPr>
            <w:r>
              <w:rPr>
                <w:rFonts w:ascii="Arial" w:hAnsi="Arial" w:cs="Arial"/>
                <w:sz w:val="20"/>
                <w:szCs w:val="20"/>
              </w:rPr>
              <w:t>WI SBIProtoc18</w:t>
            </w:r>
          </w:p>
          <w:p w14:paraId="45D5E6B1" w14:textId="78EF3E51"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56C7143E" w14:textId="77777777" w:rsidTr="000120E3">
        <w:trPr>
          <w:trHeight w:val="20"/>
        </w:trPr>
        <w:tc>
          <w:tcPr>
            <w:tcW w:w="1073" w:type="dxa"/>
            <w:tcBorders>
              <w:bottom w:val="single" w:sz="4" w:space="0" w:color="auto"/>
            </w:tcBorders>
            <w:shd w:val="clear" w:color="auto" w:fill="auto"/>
          </w:tcPr>
          <w:p w14:paraId="3F9BF0B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C6F7D3E" w14:textId="70021D5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3C2493A8" w14:textId="4F15BFE7" w:rsidR="00BC0D2A" w:rsidRPr="005E6C60" w:rsidRDefault="00000000" w:rsidP="006E17BA">
            <w:pPr>
              <w:rPr>
                <w:rFonts w:ascii="Arial" w:hAnsi="Arial" w:cs="Arial"/>
                <w:sz w:val="20"/>
                <w:szCs w:val="20"/>
                <w:lang w:val="en-US"/>
              </w:rPr>
            </w:pPr>
            <w:hyperlink r:id="rId102" w:history="1">
              <w:r w:rsidR="00BC0D2A">
                <w:rPr>
                  <w:rStyle w:val="af2"/>
                  <w:rFonts w:ascii="Arial" w:hAnsi="Arial" w:cs="Arial"/>
                  <w:sz w:val="20"/>
                  <w:szCs w:val="20"/>
                  <w:lang w:val="en-US"/>
                </w:rPr>
                <w:t>2211</w:t>
              </w:r>
            </w:hyperlink>
          </w:p>
        </w:tc>
        <w:tc>
          <w:tcPr>
            <w:tcW w:w="4132" w:type="dxa"/>
            <w:tcBorders>
              <w:bottom w:val="single" w:sz="4" w:space="0" w:color="auto"/>
            </w:tcBorders>
            <w:shd w:val="clear" w:color="auto" w:fill="auto"/>
          </w:tcPr>
          <w:p w14:paraId="62416F98" w14:textId="45343693" w:rsidR="00BC0D2A" w:rsidRPr="005E6C60" w:rsidRDefault="00BC0D2A" w:rsidP="006E17BA">
            <w:pPr>
              <w:rPr>
                <w:rFonts w:ascii="Arial" w:hAnsi="Arial" w:cs="Arial"/>
                <w:sz w:val="20"/>
                <w:szCs w:val="20"/>
                <w:lang w:val="en-US"/>
              </w:rPr>
            </w:pPr>
            <w:r>
              <w:rPr>
                <w:rFonts w:ascii="Arial" w:hAnsi="Arial" w:cs="Arial"/>
                <w:sz w:val="20"/>
                <w:szCs w:val="20"/>
                <w:lang w:val="en-US"/>
              </w:rPr>
              <w:t>CR 29.572 0267 Rel-18 Returning UNSUPPORTED_EVENT_TYPE</w:t>
            </w:r>
          </w:p>
        </w:tc>
        <w:tc>
          <w:tcPr>
            <w:tcW w:w="1984" w:type="dxa"/>
            <w:tcBorders>
              <w:bottom w:val="single" w:sz="4" w:space="0" w:color="auto"/>
            </w:tcBorders>
            <w:shd w:val="clear" w:color="auto" w:fill="auto"/>
          </w:tcPr>
          <w:p w14:paraId="0362F2B7" w14:textId="7F1E8AE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605F774" w14:textId="1BBA5F61" w:rsidR="00BC0D2A" w:rsidRPr="005E6C60" w:rsidRDefault="000120E3"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0E1C1A7" w14:textId="77777777" w:rsidR="00BC0D2A" w:rsidRDefault="00BC0D2A" w:rsidP="006E17BA">
            <w:pPr>
              <w:rPr>
                <w:rFonts w:ascii="Arial" w:hAnsi="Arial" w:cs="Arial"/>
                <w:sz w:val="20"/>
                <w:szCs w:val="20"/>
              </w:rPr>
            </w:pPr>
            <w:r>
              <w:rPr>
                <w:rFonts w:ascii="Arial" w:hAnsi="Arial" w:cs="Arial"/>
                <w:sz w:val="20"/>
                <w:szCs w:val="20"/>
              </w:rPr>
              <w:t>WI SBIProtoc18</w:t>
            </w:r>
          </w:p>
          <w:p w14:paraId="2DF2CD9F" w14:textId="6FCEC72E"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6FC394D2" w14:textId="77777777" w:rsidTr="005C7395">
        <w:trPr>
          <w:trHeight w:val="20"/>
        </w:trPr>
        <w:tc>
          <w:tcPr>
            <w:tcW w:w="1073" w:type="dxa"/>
            <w:tcBorders>
              <w:bottom w:val="single" w:sz="4" w:space="0" w:color="auto"/>
            </w:tcBorders>
            <w:shd w:val="clear" w:color="auto" w:fill="auto"/>
          </w:tcPr>
          <w:p w14:paraId="70F28F2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46B28A8" w14:textId="1C2B8FB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E038C2C" w14:textId="5F9FA060" w:rsidR="00BC0D2A" w:rsidRPr="005E6C60" w:rsidRDefault="00000000" w:rsidP="006E17BA">
            <w:pPr>
              <w:rPr>
                <w:rFonts w:ascii="Arial" w:hAnsi="Arial" w:cs="Arial"/>
                <w:sz w:val="20"/>
                <w:szCs w:val="20"/>
                <w:lang w:val="en-US"/>
              </w:rPr>
            </w:pPr>
            <w:hyperlink r:id="rId103" w:history="1">
              <w:r w:rsidR="00BC0D2A">
                <w:rPr>
                  <w:rStyle w:val="af2"/>
                  <w:rFonts w:ascii="Arial" w:hAnsi="Arial" w:cs="Arial"/>
                  <w:sz w:val="20"/>
                  <w:szCs w:val="20"/>
                  <w:lang w:val="en-US"/>
                </w:rPr>
                <w:t>2212</w:t>
              </w:r>
            </w:hyperlink>
          </w:p>
        </w:tc>
        <w:tc>
          <w:tcPr>
            <w:tcW w:w="4132" w:type="dxa"/>
            <w:tcBorders>
              <w:bottom w:val="single" w:sz="4" w:space="0" w:color="auto"/>
            </w:tcBorders>
            <w:shd w:val="clear" w:color="auto" w:fill="auto"/>
          </w:tcPr>
          <w:p w14:paraId="29255757" w14:textId="21A32549" w:rsidR="00BC0D2A" w:rsidRPr="005E6C60" w:rsidRDefault="00BC0D2A" w:rsidP="006E17BA">
            <w:pPr>
              <w:rPr>
                <w:rFonts w:ascii="Arial" w:hAnsi="Arial" w:cs="Arial"/>
                <w:sz w:val="20"/>
                <w:szCs w:val="20"/>
                <w:lang w:val="en-US"/>
              </w:rPr>
            </w:pPr>
            <w:r>
              <w:rPr>
                <w:rFonts w:ascii="Arial" w:hAnsi="Arial" w:cs="Arial"/>
                <w:sz w:val="20"/>
                <w:szCs w:val="20"/>
                <w:lang w:val="en-US"/>
              </w:rPr>
              <w:t>CR 29.571 0562 Rel-18 Update on data type Any type</w:t>
            </w:r>
          </w:p>
        </w:tc>
        <w:tc>
          <w:tcPr>
            <w:tcW w:w="1984" w:type="dxa"/>
            <w:tcBorders>
              <w:bottom w:val="single" w:sz="4" w:space="0" w:color="auto"/>
            </w:tcBorders>
            <w:shd w:val="clear" w:color="auto" w:fill="auto"/>
          </w:tcPr>
          <w:p w14:paraId="189478E7" w14:textId="0ADA299B"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2EEF6A9" w14:textId="7F6F8B5D" w:rsidR="00BC0D2A" w:rsidRPr="005E6C60" w:rsidRDefault="001E3A52"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7740C05" w14:textId="77777777" w:rsidR="00BC0D2A" w:rsidRDefault="00BC0D2A" w:rsidP="006E17BA">
            <w:pPr>
              <w:rPr>
                <w:rFonts w:ascii="Arial" w:hAnsi="Arial" w:cs="Arial"/>
                <w:sz w:val="20"/>
                <w:szCs w:val="20"/>
              </w:rPr>
            </w:pPr>
            <w:r>
              <w:rPr>
                <w:rFonts w:ascii="Arial" w:hAnsi="Arial" w:cs="Arial"/>
                <w:sz w:val="20"/>
                <w:szCs w:val="20"/>
              </w:rPr>
              <w:t>WI SBIProtoc18</w:t>
            </w:r>
          </w:p>
          <w:p w14:paraId="74796278" w14:textId="39FE0458"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FAC6195" w14:textId="77777777" w:rsidTr="005C7395">
        <w:trPr>
          <w:trHeight w:val="20"/>
        </w:trPr>
        <w:tc>
          <w:tcPr>
            <w:tcW w:w="1073" w:type="dxa"/>
            <w:tcBorders>
              <w:bottom w:val="nil"/>
            </w:tcBorders>
            <w:shd w:val="clear" w:color="auto" w:fill="auto"/>
          </w:tcPr>
          <w:p w14:paraId="56D74D19"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CB5A10F" w14:textId="4E34E02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7EF08247" w14:textId="382865FE" w:rsidR="00BC0D2A" w:rsidRPr="005E6C60" w:rsidRDefault="00000000" w:rsidP="006E17BA">
            <w:pPr>
              <w:rPr>
                <w:rFonts w:ascii="Arial" w:hAnsi="Arial" w:cs="Arial"/>
                <w:sz w:val="20"/>
                <w:szCs w:val="20"/>
                <w:lang w:val="en-US"/>
              </w:rPr>
            </w:pPr>
            <w:hyperlink r:id="rId104" w:history="1">
              <w:r w:rsidR="00BC0D2A">
                <w:rPr>
                  <w:rStyle w:val="af2"/>
                  <w:rFonts w:ascii="Arial" w:hAnsi="Arial" w:cs="Arial"/>
                  <w:sz w:val="20"/>
                  <w:szCs w:val="20"/>
                  <w:lang w:val="en-US"/>
                </w:rPr>
                <w:t>2240</w:t>
              </w:r>
            </w:hyperlink>
          </w:p>
        </w:tc>
        <w:tc>
          <w:tcPr>
            <w:tcW w:w="4132" w:type="dxa"/>
            <w:tcBorders>
              <w:bottom w:val="single" w:sz="4" w:space="0" w:color="auto"/>
            </w:tcBorders>
            <w:shd w:val="clear" w:color="auto" w:fill="auto"/>
          </w:tcPr>
          <w:p w14:paraId="6BC2E915" w14:textId="06BDF73B" w:rsidR="00BC0D2A" w:rsidRPr="005E6C60" w:rsidRDefault="00BC0D2A" w:rsidP="006E17BA">
            <w:pPr>
              <w:rPr>
                <w:rFonts w:ascii="Arial" w:hAnsi="Arial" w:cs="Arial"/>
                <w:sz w:val="20"/>
                <w:szCs w:val="20"/>
                <w:lang w:val="en-US"/>
              </w:rPr>
            </w:pPr>
            <w:r>
              <w:rPr>
                <w:rFonts w:ascii="Arial" w:hAnsi="Arial" w:cs="Arial"/>
                <w:sz w:val="20"/>
                <w:szCs w:val="20"/>
                <w:lang w:val="en-US"/>
              </w:rPr>
              <w:t>CR 29.510 1014 Rel-18 Handling of certificate expiry/re-issue</w:t>
            </w:r>
          </w:p>
        </w:tc>
        <w:tc>
          <w:tcPr>
            <w:tcW w:w="1984" w:type="dxa"/>
            <w:tcBorders>
              <w:bottom w:val="single" w:sz="4" w:space="0" w:color="auto"/>
            </w:tcBorders>
            <w:shd w:val="clear" w:color="auto" w:fill="auto"/>
          </w:tcPr>
          <w:p w14:paraId="2F74BE3F" w14:textId="40C259C4"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auto"/>
          </w:tcPr>
          <w:p w14:paraId="2CB334DB" w14:textId="2B70EC3A" w:rsidR="00BC0D2A" w:rsidRPr="005E6C60" w:rsidRDefault="005C7395" w:rsidP="006E17BA">
            <w:pPr>
              <w:rPr>
                <w:rFonts w:ascii="Arial" w:hAnsi="Arial" w:cs="Arial"/>
                <w:sz w:val="20"/>
                <w:szCs w:val="20"/>
                <w:lang w:val="en-US"/>
              </w:rPr>
            </w:pPr>
            <w:r>
              <w:rPr>
                <w:rFonts w:ascii="Arial" w:hAnsi="Arial" w:cs="Arial"/>
                <w:sz w:val="20"/>
                <w:szCs w:val="20"/>
                <w:lang w:val="en-US"/>
              </w:rPr>
              <w:t>Revised to C4-242317</w:t>
            </w:r>
          </w:p>
        </w:tc>
        <w:tc>
          <w:tcPr>
            <w:tcW w:w="6368" w:type="dxa"/>
            <w:tcBorders>
              <w:bottom w:val="nil"/>
            </w:tcBorders>
            <w:shd w:val="clear" w:color="auto" w:fill="auto"/>
          </w:tcPr>
          <w:p w14:paraId="78B512D6" w14:textId="77777777" w:rsidR="00BC0D2A" w:rsidRDefault="00BC0D2A" w:rsidP="006E17BA">
            <w:pPr>
              <w:rPr>
                <w:rFonts w:ascii="Arial" w:hAnsi="Arial" w:cs="Arial"/>
                <w:sz w:val="20"/>
                <w:szCs w:val="20"/>
              </w:rPr>
            </w:pPr>
            <w:r>
              <w:rPr>
                <w:rFonts w:ascii="Arial" w:hAnsi="Arial" w:cs="Arial"/>
                <w:sz w:val="20"/>
                <w:szCs w:val="20"/>
              </w:rPr>
              <w:t>WI SBIProtoc18</w:t>
            </w:r>
          </w:p>
          <w:p w14:paraId="319C6FBA"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4366B4E2" w14:textId="77777777" w:rsidR="00226CAD" w:rsidRDefault="00226CAD" w:rsidP="006E17BA">
            <w:pPr>
              <w:rPr>
                <w:rFonts w:ascii="Arial" w:eastAsiaTheme="minorEastAsia" w:hAnsi="Arial" w:cs="Arial"/>
                <w:sz w:val="20"/>
                <w:szCs w:val="20"/>
                <w:lang w:eastAsia="zh-CN"/>
              </w:rPr>
            </w:pPr>
          </w:p>
          <w:p w14:paraId="01A4E031" w14:textId="77777777" w:rsidR="00226CAD" w:rsidRDefault="00226CAD" w:rsidP="00226CAD">
            <w:pPr>
              <w:rPr>
                <w:rFonts w:ascii="Arial" w:eastAsia="ＭＳ 明朝" w:hAnsi="Arial" w:cs="Arial"/>
                <w:sz w:val="20"/>
                <w:szCs w:val="20"/>
                <w:lang w:eastAsia="ja-JP"/>
              </w:rPr>
            </w:pPr>
            <w:r>
              <w:rPr>
                <w:rFonts w:ascii="Arial" w:eastAsia="ＭＳ 明朝" w:hAnsi="Arial" w:cs="Arial"/>
                <w:sz w:val="20"/>
                <w:szCs w:val="20"/>
                <w:lang w:eastAsia="ja-JP"/>
              </w:rPr>
              <w:t>F</w:t>
            </w:r>
            <w:r>
              <w:rPr>
                <w:rFonts w:ascii="Arial" w:eastAsia="ＭＳ 明朝" w:hAnsi="Arial" w:cs="Arial" w:hint="eastAsia"/>
                <w:sz w:val="20"/>
                <w:szCs w:val="20"/>
                <w:lang w:eastAsia="ja-JP"/>
              </w:rPr>
              <w:t>or certificate exipry, who and when does the status change to "suspended"?</w:t>
            </w:r>
          </w:p>
          <w:p w14:paraId="2D397060"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T</w:t>
            </w:r>
            <w:r>
              <w:rPr>
                <w:rFonts w:ascii="Arial" w:hAnsi="Arial" w:cs="Arial" w:hint="eastAsia"/>
                <w:sz w:val="20"/>
                <w:szCs w:val="20"/>
                <w:lang w:eastAsia="ja-JP"/>
              </w:rPr>
              <w:t>o implementation</w:t>
            </w:r>
          </w:p>
          <w:p w14:paraId="0F98CBAD" w14:textId="77777777" w:rsidR="00226CAD" w:rsidRPr="00F958E7"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I</w:t>
            </w:r>
            <w:r>
              <w:rPr>
                <w:rFonts w:ascii="Arial" w:hAnsi="Arial" w:cs="Arial" w:hint="eastAsia"/>
                <w:sz w:val="20"/>
                <w:szCs w:val="20"/>
                <w:lang w:eastAsia="ja-JP"/>
              </w:rPr>
              <w:t>t is not the issue for NRF checks this.</w:t>
            </w:r>
          </w:p>
          <w:p w14:paraId="71FF7159" w14:textId="55A0A708" w:rsidR="00226CAD" w:rsidRPr="00226CAD" w:rsidRDefault="00226CAD" w:rsidP="006E17BA">
            <w:pPr>
              <w:rPr>
                <w:rFonts w:ascii="Arial" w:eastAsiaTheme="minorEastAsia" w:hAnsi="Arial" w:cs="Arial"/>
                <w:sz w:val="20"/>
                <w:szCs w:val="20"/>
                <w:lang w:eastAsia="zh-CN"/>
              </w:rPr>
            </w:pPr>
          </w:p>
        </w:tc>
      </w:tr>
      <w:tr w:rsidR="005C7395" w:rsidRPr="005E6C60" w14:paraId="1AF96C4E" w14:textId="77777777" w:rsidTr="000120E3">
        <w:trPr>
          <w:trHeight w:val="20"/>
        </w:trPr>
        <w:tc>
          <w:tcPr>
            <w:tcW w:w="1073" w:type="dxa"/>
            <w:tcBorders>
              <w:top w:val="nil"/>
              <w:bottom w:val="single" w:sz="4" w:space="0" w:color="auto"/>
            </w:tcBorders>
            <w:shd w:val="clear" w:color="auto" w:fill="auto"/>
          </w:tcPr>
          <w:p w14:paraId="430C2CE4" w14:textId="77777777" w:rsidR="005C7395" w:rsidRPr="005E6C60" w:rsidRDefault="005C7395" w:rsidP="005C7395">
            <w:pPr>
              <w:rPr>
                <w:rFonts w:ascii="Arial" w:eastAsia="Batang" w:hAnsi="Arial" w:cs="Arial"/>
                <w:b/>
                <w:lang w:eastAsia="ko-KR"/>
              </w:rPr>
            </w:pPr>
          </w:p>
        </w:tc>
        <w:tc>
          <w:tcPr>
            <w:tcW w:w="2550" w:type="dxa"/>
            <w:tcBorders>
              <w:top w:val="nil"/>
              <w:bottom w:val="single" w:sz="4" w:space="0" w:color="auto"/>
            </w:tcBorders>
            <w:shd w:val="clear" w:color="auto" w:fill="FFFFFF"/>
          </w:tcPr>
          <w:p w14:paraId="452309F5" w14:textId="77777777" w:rsidR="005C7395" w:rsidRDefault="005C7395" w:rsidP="005C7395">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6C41E1C1" w14:textId="5D6A3D6D" w:rsidR="005C7395" w:rsidRDefault="00000000" w:rsidP="005C7395">
            <w:hyperlink r:id="rId105" w:history="1">
              <w:r w:rsidR="005C7395">
                <w:rPr>
                  <w:rStyle w:val="af2"/>
                </w:rPr>
                <w:t>2317</w:t>
              </w:r>
            </w:hyperlink>
          </w:p>
        </w:tc>
        <w:tc>
          <w:tcPr>
            <w:tcW w:w="4132" w:type="dxa"/>
            <w:tcBorders>
              <w:top w:val="single" w:sz="4" w:space="0" w:color="auto"/>
              <w:bottom w:val="single" w:sz="4" w:space="0" w:color="auto"/>
            </w:tcBorders>
            <w:shd w:val="clear" w:color="auto" w:fill="00FFFF"/>
          </w:tcPr>
          <w:p w14:paraId="367E9C94" w14:textId="01D4E19B" w:rsidR="005C7395" w:rsidRDefault="005C7395" w:rsidP="005C7395">
            <w:pPr>
              <w:rPr>
                <w:rFonts w:ascii="Arial" w:hAnsi="Arial" w:cs="Arial"/>
                <w:sz w:val="20"/>
                <w:szCs w:val="20"/>
                <w:lang w:val="en-US"/>
              </w:rPr>
            </w:pPr>
            <w:r>
              <w:rPr>
                <w:rFonts w:ascii="Arial" w:hAnsi="Arial" w:cs="Arial"/>
                <w:sz w:val="20"/>
                <w:szCs w:val="20"/>
                <w:lang w:val="en-US"/>
              </w:rPr>
              <w:t>CR 29.510 1014 Rel-18 Handling of certificate expiry/re-issue</w:t>
            </w:r>
          </w:p>
        </w:tc>
        <w:tc>
          <w:tcPr>
            <w:tcW w:w="1984" w:type="dxa"/>
            <w:tcBorders>
              <w:top w:val="single" w:sz="4" w:space="0" w:color="auto"/>
              <w:bottom w:val="single" w:sz="4" w:space="0" w:color="auto"/>
            </w:tcBorders>
            <w:shd w:val="clear" w:color="auto" w:fill="00FFFF"/>
          </w:tcPr>
          <w:p w14:paraId="3249B029" w14:textId="5EDF9774" w:rsidR="005C7395" w:rsidRDefault="005C7395" w:rsidP="005C7395">
            <w:pPr>
              <w:rPr>
                <w:rFonts w:ascii="Arial" w:hAnsi="Arial" w:cs="Arial"/>
                <w:sz w:val="20"/>
                <w:szCs w:val="20"/>
                <w:lang w:val="en-US"/>
              </w:rPr>
            </w:pPr>
            <w:r>
              <w:rPr>
                <w:rFonts w:ascii="Arial" w:hAnsi="Arial" w:cs="Arial"/>
                <w:sz w:val="20"/>
                <w:szCs w:val="20"/>
                <w:lang w:val="en-US"/>
              </w:rPr>
              <w:t>Samsung</w:t>
            </w:r>
          </w:p>
        </w:tc>
        <w:tc>
          <w:tcPr>
            <w:tcW w:w="1775" w:type="dxa"/>
            <w:tcBorders>
              <w:top w:val="single" w:sz="4" w:space="0" w:color="auto"/>
              <w:bottom w:val="single" w:sz="4" w:space="0" w:color="auto"/>
            </w:tcBorders>
            <w:shd w:val="clear" w:color="auto" w:fill="00FFFF"/>
          </w:tcPr>
          <w:p w14:paraId="4FF7D8EE" w14:textId="77777777" w:rsidR="005C7395" w:rsidRDefault="005C7395" w:rsidP="005C7395">
            <w:pPr>
              <w:rPr>
                <w:rFonts w:ascii="Arial" w:hAnsi="Arial" w:cs="Arial"/>
                <w:sz w:val="20"/>
                <w:szCs w:val="20"/>
                <w:lang w:val="en-US"/>
              </w:rPr>
            </w:pPr>
          </w:p>
        </w:tc>
        <w:tc>
          <w:tcPr>
            <w:tcW w:w="6368" w:type="dxa"/>
            <w:tcBorders>
              <w:top w:val="nil"/>
              <w:bottom w:val="single" w:sz="4" w:space="0" w:color="auto"/>
            </w:tcBorders>
            <w:shd w:val="clear" w:color="auto" w:fill="00FFFF"/>
          </w:tcPr>
          <w:p w14:paraId="7249F99A" w14:textId="77777777" w:rsidR="005C7395" w:rsidRDefault="005C7395" w:rsidP="005C7395">
            <w:pPr>
              <w:rPr>
                <w:rFonts w:ascii="Arial" w:hAnsi="Arial" w:cs="Arial"/>
                <w:sz w:val="20"/>
                <w:szCs w:val="20"/>
              </w:rPr>
            </w:pPr>
          </w:p>
        </w:tc>
      </w:tr>
      <w:tr w:rsidR="00BC0D2A" w:rsidRPr="005E6C60" w14:paraId="046BB236" w14:textId="77777777" w:rsidTr="000120E3">
        <w:trPr>
          <w:trHeight w:val="20"/>
        </w:trPr>
        <w:tc>
          <w:tcPr>
            <w:tcW w:w="1073" w:type="dxa"/>
            <w:tcBorders>
              <w:bottom w:val="nil"/>
            </w:tcBorders>
            <w:shd w:val="clear" w:color="auto" w:fill="auto"/>
          </w:tcPr>
          <w:p w14:paraId="4DE0CB02"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3D8FC45" w14:textId="5D882A5B"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7652B629" w14:textId="313BCF00" w:rsidR="00BC0D2A" w:rsidRPr="005E6C60" w:rsidRDefault="00000000" w:rsidP="006E17BA">
            <w:pPr>
              <w:rPr>
                <w:rFonts w:ascii="Arial" w:hAnsi="Arial" w:cs="Arial"/>
                <w:sz w:val="20"/>
                <w:szCs w:val="20"/>
                <w:lang w:val="en-US"/>
              </w:rPr>
            </w:pPr>
            <w:hyperlink r:id="rId106" w:history="1">
              <w:r w:rsidR="00BC0D2A">
                <w:rPr>
                  <w:rStyle w:val="af2"/>
                  <w:rFonts w:ascii="Arial" w:hAnsi="Arial" w:cs="Arial"/>
                  <w:sz w:val="20"/>
                  <w:szCs w:val="20"/>
                  <w:lang w:val="en-US"/>
                </w:rPr>
                <w:t>2242</w:t>
              </w:r>
            </w:hyperlink>
          </w:p>
        </w:tc>
        <w:tc>
          <w:tcPr>
            <w:tcW w:w="4132" w:type="dxa"/>
            <w:tcBorders>
              <w:bottom w:val="single" w:sz="4" w:space="0" w:color="auto"/>
            </w:tcBorders>
            <w:shd w:val="clear" w:color="auto" w:fill="auto"/>
          </w:tcPr>
          <w:p w14:paraId="5E232D97" w14:textId="4F8287BB"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29.503 1255 Rel-18 Missing Description fields in </w:t>
            </w:r>
            <w:proofErr w:type="spellStart"/>
            <w:r>
              <w:rPr>
                <w:rFonts w:ascii="Arial" w:hAnsi="Arial" w:cs="Arial"/>
                <w:sz w:val="20"/>
                <w:szCs w:val="20"/>
                <w:lang w:val="en-US"/>
              </w:rPr>
              <w:t>Nudm_UECM</w:t>
            </w:r>
            <w:proofErr w:type="spellEnd"/>
            <w:r>
              <w:rPr>
                <w:rFonts w:ascii="Arial" w:hAnsi="Arial" w:cs="Arial"/>
                <w:sz w:val="20"/>
                <w:szCs w:val="20"/>
                <w:lang w:val="en-US"/>
              </w:rPr>
              <w:t xml:space="preserve"> API definition</w:t>
            </w:r>
          </w:p>
        </w:tc>
        <w:tc>
          <w:tcPr>
            <w:tcW w:w="1984" w:type="dxa"/>
            <w:tcBorders>
              <w:bottom w:val="single" w:sz="4" w:space="0" w:color="auto"/>
            </w:tcBorders>
            <w:shd w:val="clear" w:color="auto" w:fill="auto"/>
          </w:tcPr>
          <w:p w14:paraId="0698ECE0" w14:textId="5D9DE5B7"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3C3F9E2" w14:textId="19597ADD" w:rsidR="00BC0D2A" w:rsidRPr="005E6C60" w:rsidRDefault="000120E3" w:rsidP="006E17BA">
            <w:pPr>
              <w:rPr>
                <w:rFonts w:ascii="Arial" w:hAnsi="Arial" w:cs="Arial"/>
                <w:sz w:val="20"/>
                <w:szCs w:val="20"/>
                <w:lang w:val="en-US"/>
              </w:rPr>
            </w:pPr>
            <w:r>
              <w:rPr>
                <w:rFonts w:ascii="Arial" w:hAnsi="Arial" w:cs="Arial"/>
                <w:sz w:val="20"/>
                <w:szCs w:val="20"/>
                <w:lang w:val="en-US"/>
              </w:rPr>
              <w:t>Revised to C4-242427</w:t>
            </w:r>
          </w:p>
        </w:tc>
        <w:tc>
          <w:tcPr>
            <w:tcW w:w="6368" w:type="dxa"/>
            <w:tcBorders>
              <w:bottom w:val="nil"/>
            </w:tcBorders>
            <w:shd w:val="clear" w:color="auto" w:fill="auto"/>
          </w:tcPr>
          <w:p w14:paraId="614DB4C7" w14:textId="77777777" w:rsidR="00BC0D2A" w:rsidRDefault="00BC0D2A" w:rsidP="006E17BA">
            <w:pPr>
              <w:rPr>
                <w:rFonts w:ascii="Arial" w:hAnsi="Arial" w:cs="Arial"/>
                <w:sz w:val="20"/>
                <w:szCs w:val="20"/>
              </w:rPr>
            </w:pPr>
            <w:r>
              <w:rPr>
                <w:rFonts w:ascii="Arial" w:hAnsi="Arial" w:cs="Arial"/>
                <w:sz w:val="20"/>
                <w:szCs w:val="20"/>
              </w:rPr>
              <w:t>WI SBIProtoc18</w:t>
            </w:r>
          </w:p>
          <w:p w14:paraId="5F8707F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63D216A2" w14:textId="77777777" w:rsidR="0011301D" w:rsidRDefault="0011301D" w:rsidP="006E17BA">
            <w:pPr>
              <w:rPr>
                <w:rFonts w:ascii="Arial" w:eastAsiaTheme="minorEastAsia" w:hAnsi="Arial" w:cs="Arial"/>
                <w:sz w:val="20"/>
                <w:szCs w:val="20"/>
                <w:lang w:eastAsia="zh-CN"/>
              </w:rPr>
            </w:pPr>
          </w:p>
          <w:p w14:paraId="005628E6" w14:textId="0DBB43A2" w:rsidR="0011301D" w:rsidRPr="0011301D" w:rsidRDefault="0011301D" w:rsidP="006E17BA">
            <w:pPr>
              <w:rPr>
                <w:rFonts w:ascii="Arial" w:eastAsiaTheme="minorEastAsia" w:hAnsi="Arial" w:cs="Arial"/>
                <w:sz w:val="20"/>
                <w:szCs w:val="20"/>
                <w:lang w:eastAsia="zh-CN"/>
              </w:rPr>
            </w:pPr>
            <w:r>
              <w:rPr>
                <w:rFonts w:ascii="Arial" w:hAnsi="Arial" w:cs="Arial"/>
                <w:sz w:val="20"/>
                <w:szCs w:val="20"/>
              </w:rPr>
              <w:t>Correct the style, e.g. hard break instead of soft bread. And some editorial corrections are needed.</w:t>
            </w:r>
          </w:p>
        </w:tc>
      </w:tr>
      <w:tr w:rsidR="000120E3" w:rsidRPr="005E6C60" w14:paraId="67223708" w14:textId="77777777" w:rsidTr="000120E3">
        <w:trPr>
          <w:trHeight w:val="20"/>
        </w:trPr>
        <w:tc>
          <w:tcPr>
            <w:tcW w:w="1073" w:type="dxa"/>
            <w:tcBorders>
              <w:top w:val="nil"/>
              <w:bottom w:val="single" w:sz="4" w:space="0" w:color="auto"/>
            </w:tcBorders>
            <w:shd w:val="clear" w:color="auto" w:fill="auto"/>
          </w:tcPr>
          <w:p w14:paraId="1BD1ADA2" w14:textId="77777777" w:rsidR="000120E3" w:rsidRPr="005E6C60" w:rsidRDefault="000120E3" w:rsidP="000120E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5FED8F2" w14:textId="77777777" w:rsidR="000120E3" w:rsidRDefault="000120E3" w:rsidP="000120E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2CD5A57D" w14:textId="3E117569" w:rsidR="000120E3" w:rsidRDefault="00000000" w:rsidP="000120E3">
            <w:hyperlink r:id="rId107" w:history="1">
              <w:r w:rsidR="000120E3">
                <w:rPr>
                  <w:rStyle w:val="af2"/>
                </w:rPr>
                <w:t>2427</w:t>
              </w:r>
            </w:hyperlink>
          </w:p>
        </w:tc>
        <w:tc>
          <w:tcPr>
            <w:tcW w:w="4132" w:type="dxa"/>
            <w:tcBorders>
              <w:top w:val="single" w:sz="4" w:space="0" w:color="auto"/>
              <w:bottom w:val="single" w:sz="4" w:space="0" w:color="auto"/>
            </w:tcBorders>
            <w:shd w:val="clear" w:color="auto" w:fill="00FFFF"/>
          </w:tcPr>
          <w:p w14:paraId="1B3A83A1" w14:textId="2F0DEFDF" w:rsidR="000120E3" w:rsidRDefault="000120E3" w:rsidP="000120E3">
            <w:pPr>
              <w:rPr>
                <w:rFonts w:ascii="Arial" w:hAnsi="Arial" w:cs="Arial"/>
                <w:sz w:val="20"/>
                <w:szCs w:val="20"/>
                <w:lang w:val="en-US"/>
              </w:rPr>
            </w:pPr>
            <w:r>
              <w:rPr>
                <w:rFonts w:ascii="Arial" w:hAnsi="Arial" w:cs="Arial"/>
                <w:sz w:val="20"/>
                <w:szCs w:val="20"/>
                <w:lang w:val="en-US"/>
              </w:rPr>
              <w:t xml:space="preserve">CR 29.503 1255 Rel-18 Missing Description fields in </w:t>
            </w:r>
            <w:proofErr w:type="spellStart"/>
            <w:r>
              <w:rPr>
                <w:rFonts w:ascii="Arial" w:hAnsi="Arial" w:cs="Arial"/>
                <w:sz w:val="20"/>
                <w:szCs w:val="20"/>
                <w:lang w:val="en-US"/>
              </w:rPr>
              <w:t>Nudm_UECM</w:t>
            </w:r>
            <w:proofErr w:type="spellEnd"/>
            <w:r>
              <w:rPr>
                <w:rFonts w:ascii="Arial" w:hAnsi="Arial" w:cs="Arial"/>
                <w:sz w:val="20"/>
                <w:szCs w:val="20"/>
                <w:lang w:val="en-US"/>
              </w:rPr>
              <w:t xml:space="preserve"> API definition</w:t>
            </w:r>
          </w:p>
        </w:tc>
        <w:tc>
          <w:tcPr>
            <w:tcW w:w="1984" w:type="dxa"/>
            <w:tcBorders>
              <w:top w:val="single" w:sz="4" w:space="0" w:color="auto"/>
              <w:bottom w:val="single" w:sz="4" w:space="0" w:color="auto"/>
            </w:tcBorders>
            <w:shd w:val="clear" w:color="auto" w:fill="00FFFF"/>
          </w:tcPr>
          <w:p w14:paraId="2ED87B73" w14:textId="44B81C7F" w:rsidR="000120E3" w:rsidRDefault="000120E3" w:rsidP="000120E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4204BAF3" w14:textId="6E0B9EE2" w:rsidR="000120E3" w:rsidRDefault="0011301D" w:rsidP="000120E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49433F43" w14:textId="77777777" w:rsidR="0011301D" w:rsidRDefault="0011301D" w:rsidP="000120E3">
            <w:pPr>
              <w:rPr>
                <w:rFonts w:ascii="Arial" w:hAnsi="Arial" w:cs="Arial"/>
                <w:sz w:val="20"/>
                <w:szCs w:val="20"/>
              </w:rPr>
            </w:pPr>
          </w:p>
          <w:p w14:paraId="4A84E3C1" w14:textId="33DED0FF" w:rsidR="000120E3" w:rsidRDefault="0011301D" w:rsidP="000120E3">
            <w:pPr>
              <w:rPr>
                <w:rFonts w:ascii="Arial" w:hAnsi="Arial" w:cs="Arial"/>
                <w:sz w:val="20"/>
                <w:szCs w:val="20"/>
              </w:rPr>
            </w:pPr>
            <w:r>
              <w:rPr>
                <w:rFonts w:ascii="Arial" w:hAnsi="Arial" w:cs="Arial"/>
                <w:sz w:val="20"/>
                <w:szCs w:val="20"/>
              </w:rPr>
              <w:t>WOP</w:t>
            </w:r>
          </w:p>
        </w:tc>
      </w:tr>
      <w:tr w:rsidR="00BC0D2A" w:rsidRPr="005E6C60" w14:paraId="64B29325" w14:textId="77777777" w:rsidTr="00AF7433">
        <w:trPr>
          <w:trHeight w:val="20"/>
        </w:trPr>
        <w:tc>
          <w:tcPr>
            <w:tcW w:w="1073" w:type="dxa"/>
            <w:tcBorders>
              <w:bottom w:val="nil"/>
            </w:tcBorders>
            <w:shd w:val="clear" w:color="auto" w:fill="auto"/>
          </w:tcPr>
          <w:p w14:paraId="4BEDC20C"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7B3A2836" w14:textId="4BCDDE5E"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0125A85E" w14:textId="7A3C5184" w:rsidR="00BC0D2A" w:rsidRPr="005E6C60" w:rsidRDefault="00000000" w:rsidP="006E17BA">
            <w:pPr>
              <w:rPr>
                <w:rFonts w:ascii="Arial" w:hAnsi="Arial" w:cs="Arial"/>
                <w:sz w:val="20"/>
                <w:szCs w:val="20"/>
                <w:lang w:val="en-US"/>
              </w:rPr>
            </w:pPr>
            <w:hyperlink r:id="rId108" w:history="1">
              <w:r w:rsidR="00BC0D2A">
                <w:rPr>
                  <w:rStyle w:val="af2"/>
                  <w:rFonts w:ascii="Arial" w:hAnsi="Arial" w:cs="Arial"/>
                  <w:sz w:val="20"/>
                  <w:szCs w:val="20"/>
                  <w:lang w:val="en-US"/>
                </w:rPr>
                <w:t>2253</w:t>
              </w:r>
            </w:hyperlink>
          </w:p>
        </w:tc>
        <w:tc>
          <w:tcPr>
            <w:tcW w:w="4132" w:type="dxa"/>
            <w:tcBorders>
              <w:bottom w:val="single" w:sz="4" w:space="0" w:color="auto"/>
            </w:tcBorders>
            <w:shd w:val="clear" w:color="auto" w:fill="auto"/>
          </w:tcPr>
          <w:p w14:paraId="1CB8BE4C" w14:textId="3FCB7477"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29.564 0096 Rel-18 Correct the </w:t>
            </w:r>
            <w:proofErr w:type="spellStart"/>
            <w:r>
              <w:rPr>
                <w:rFonts w:ascii="Arial" w:hAnsi="Arial" w:cs="Arial"/>
                <w:sz w:val="20"/>
                <w:szCs w:val="20"/>
                <w:lang w:val="en-US"/>
              </w:rPr>
              <w:t>api</w:t>
            </w:r>
            <w:proofErr w:type="spellEnd"/>
            <w:r>
              <w:rPr>
                <w:rFonts w:ascii="Arial" w:hAnsi="Arial" w:cs="Arial"/>
                <w:sz w:val="20"/>
                <w:szCs w:val="20"/>
                <w:lang w:val="en-US"/>
              </w:rPr>
              <w:t xml:space="preserve"> name of </w:t>
            </w:r>
            <w:proofErr w:type="spellStart"/>
            <w:r>
              <w:rPr>
                <w:rFonts w:ascii="Arial" w:hAnsi="Arial" w:cs="Arial"/>
                <w:sz w:val="20"/>
                <w:szCs w:val="20"/>
                <w:lang w:val="en-US"/>
              </w:rPr>
              <w:t>Nupf_GetUEPrivateIPaddrAndIdentifiers</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auto"/>
          </w:tcPr>
          <w:p w14:paraId="76691A29" w14:textId="7B3FDA8F" w:rsidR="00BC0D2A" w:rsidRPr="005E6C60" w:rsidRDefault="00BC0D2A" w:rsidP="006E17BA">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391D9736" w14:textId="3BD07024" w:rsidR="00BC0D2A" w:rsidRPr="005E6C60" w:rsidRDefault="00AF7433" w:rsidP="006E17BA">
            <w:pPr>
              <w:rPr>
                <w:rFonts w:ascii="Arial" w:hAnsi="Arial" w:cs="Arial"/>
                <w:sz w:val="20"/>
                <w:szCs w:val="20"/>
                <w:lang w:val="en-US"/>
              </w:rPr>
            </w:pPr>
            <w:r>
              <w:rPr>
                <w:rFonts w:ascii="Arial" w:hAnsi="Arial" w:cs="Arial"/>
                <w:sz w:val="20"/>
                <w:szCs w:val="20"/>
                <w:lang w:val="en-US"/>
              </w:rPr>
              <w:t>Revised to C4-242331</w:t>
            </w:r>
          </w:p>
        </w:tc>
        <w:tc>
          <w:tcPr>
            <w:tcW w:w="6368" w:type="dxa"/>
            <w:tcBorders>
              <w:bottom w:val="nil"/>
            </w:tcBorders>
            <w:shd w:val="clear" w:color="auto" w:fill="auto"/>
          </w:tcPr>
          <w:p w14:paraId="21B4ED3A" w14:textId="1C0D3A1A" w:rsidR="00BC0D2A" w:rsidRPr="00AF7433" w:rsidRDefault="00BC0D2A" w:rsidP="006E17BA">
            <w:pPr>
              <w:rPr>
                <w:rFonts w:ascii="Arial" w:eastAsiaTheme="minorEastAsia" w:hAnsi="Arial" w:cs="Arial"/>
                <w:sz w:val="20"/>
                <w:szCs w:val="20"/>
                <w:lang w:eastAsia="zh-CN"/>
              </w:rPr>
            </w:pPr>
            <w:r>
              <w:rPr>
                <w:rFonts w:ascii="Arial" w:hAnsi="Arial" w:cs="Arial"/>
                <w:sz w:val="20"/>
                <w:szCs w:val="20"/>
              </w:rPr>
              <w:t xml:space="preserve">WI </w:t>
            </w:r>
            <w:r w:rsidR="00AF7433" w:rsidRPr="00AF7433">
              <w:rPr>
                <w:rFonts w:ascii="Arial" w:eastAsiaTheme="minorEastAsia" w:hAnsi="Arial" w:cs="Arial" w:hint="eastAsia"/>
                <w:color w:val="FF0000"/>
                <w:sz w:val="20"/>
                <w:szCs w:val="20"/>
                <w:lang w:eastAsia="zh-CN"/>
              </w:rPr>
              <w:t>UPEAS</w:t>
            </w:r>
          </w:p>
          <w:p w14:paraId="3F3EBBAC" w14:textId="34FD7EF8" w:rsidR="00BC0D2A" w:rsidRPr="00F028F6" w:rsidRDefault="00BC0D2A" w:rsidP="006E17BA">
            <w:pPr>
              <w:rPr>
                <w:rFonts w:ascii="Arial" w:hAnsi="Arial" w:cs="Arial"/>
                <w:sz w:val="20"/>
                <w:szCs w:val="20"/>
              </w:rPr>
            </w:pPr>
            <w:r>
              <w:rPr>
                <w:rFonts w:ascii="Arial" w:hAnsi="Arial" w:cs="Arial"/>
                <w:sz w:val="20"/>
                <w:szCs w:val="20"/>
              </w:rPr>
              <w:t>CAT F</w:t>
            </w:r>
          </w:p>
        </w:tc>
      </w:tr>
      <w:tr w:rsidR="00AF7433" w:rsidRPr="005E6C60" w14:paraId="64A2CE0B" w14:textId="77777777" w:rsidTr="00A02E0C">
        <w:trPr>
          <w:trHeight w:val="20"/>
        </w:trPr>
        <w:tc>
          <w:tcPr>
            <w:tcW w:w="1073" w:type="dxa"/>
            <w:tcBorders>
              <w:top w:val="nil"/>
              <w:bottom w:val="single" w:sz="4" w:space="0" w:color="auto"/>
            </w:tcBorders>
            <w:shd w:val="clear" w:color="auto" w:fill="auto"/>
          </w:tcPr>
          <w:p w14:paraId="1958BBAF" w14:textId="77777777" w:rsidR="00AF7433" w:rsidRPr="005E6C60" w:rsidRDefault="00AF7433" w:rsidP="00AF743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C24F778" w14:textId="77777777" w:rsidR="00AF7433" w:rsidRDefault="00AF7433" w:rsidP="00AF743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3136C110" w14:textId="026C1305" w:rsidR="00AF7433" w:rsidRDefault="00000000" w:rsidP="00AF7433">
            <w:hyperlink r:id="rId109" w:history="1">
              <w:r w:rsidR="00AF7433">
                <w:rPr>
                  <w:rStyle w:val="af2"/>
                </w:rPr>
                <w:t>2331</w:t>
              </w:r>
            </w:hyperlink>
          </w:p>
        </w:tc>
        <w:tc>
          <w:tcPr>
            <w:tcW w:w="4132" w:type="dxa"/>
            <w:tcBorders>
              <w:top w:val="single" w:sz="4" w:space="0" w:color="auto"/>
              <w:bottom w:val="single" w:sz="4" w:space="0" w:color="auto"/>
            </w:tcBorders>
            <w:shd w:val="clear" w:color="auto" w:fill="00FFFF"/>
          </w:tcPr>
          <w:p w14:paraId="1C995011" w14:textId="5864DF99" w:rsidR="00AF7433" w:rsidRDefault="00AF7433" w:rsidP="00AF7433">
            <w:pPr>
              <w:rPr>
                <w:rFonts w:ascii="Arial" w:hAnsi="Arial" w:cs="Arial"/>
                <w:sz w:val="20"/>
                <w:szCs w:val="20"/>
                <w:lang w:val="en-US"/>
              </w:rPr>
            </w:pPr>
            <w:r>
              <w:rPr>
                <w:rFonts w:ascii="Arial" w:hAnsi="Arial" w:cs="Arial"/>
                <w:sz w:val="20"/>
                <w:szCs w:val="20"/>
                <w:lang w:val="en-US"/>
              </w:rPr>
              <w:t xml:space="preserve">CR 29.564 0096 Rel-18 Correct the </w:t>
            </w:r>
            <w:proofErr w:type="spellStart"/>
            <w:r>
              <w:rPr>
                <w:rFonts w:ascii="Arial" w:hAnsi="Arial" w:cs="Arial"/>
                <w:sz w:val="20"/>
                <w:szCs w:val="20"/>
                <w:lang w:val="en-US"/>
              </w:rPr>
              <w:t>api</w:t>
            </w:r>
            <w:proofErr w:type="spellEnd"/>
            <w:r>
              <w:rPr>
                <w:rFonts w:ascii="Arial" w:hAnsi="Arial" w:cs="Arial"/>
                <w:sz w:val="20"/>
                <w:szCs w:val="20"/>
                <w:lang w:val="en-US"/>
              </w:rPr>
              <w:t xml:space="preserve"> name of </w:t>
            </w:r>
            <w:proofErr w:type="spellStart"/>
            <w:r>
              <w:rPr>
                <w:rFonts w:ascii="Arial" w:hAnsi="Arial" w:cs="Arial"/>
                <w:sz w:val="20"/>
                <w:szCs w:val="20"/>
                <w:lang w:val="en-US"/>
              </w:rPr>
              <w:t>Nupf_GetUEPrivateIPaddrAndIdentifiers</w:t>
            </w:r>
            <w:proofErr w:type="spellEnd"/>
            <w:r>
              <w:rPr>
                <w:rFonts w:ascii="Arial" w:hAnsi="Arial" w:cs="Arial"/>
                <w:sz w:val="20"/>
                <w:szCs w:val="20"/>
                <w:lang w:val="en-US"/>
              </w:rPr>
              <w:t xml:space="preserve"> service</w:t>
            </w:r>
          </w:p>
        </w:tc>
        <w:tc>
          <w:tcPr>
            <w:tcW w:w="1984" w:type="dxa"/>
            <w:tcBorders>
              <w:top w:val="single" w:sz="4" w:space="0" w:color="auto"/>
              <w:bottom w:val="single" w:sz="4" w:space="0" w:color="auto"/>
            </w:tcBorders>
            <w:shd w:val="clear" w:color="auto" w:fill="00FFFF"/>
          </w:tcPr>
          <w:p w14:paraId="40A15A11" w14:textId="30E2CB9F" w:rsidR="00AF7433" w:rsidRDefault="00AF7433" w:rsidP="00AF7433">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00FFFF"/>
          </w:tcPr>
          <w:p w14:paraId="0909195E" w14:textId="0722653D" w:rsidR="00AF7433" w:rsidRDefault="00AF7433" w:rsidP="00AF743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074D59F5" w14:textId="2A0BA5EA" w:rsidR="00AF7433" w:rsidRDefault="00AF7433" w:rsidP="00AF7433">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change WIC on the coversheet</w:t>
            </w:r>
          </w:p>
          <w:p w14:paraId="2E527A76" w14:textId="77777777" w:rsidR="00AF7433" w:rsidRPr="00AF7433" w:rsidRDefault="00AF7433" w:rsidP="00AF7433">
            <w:pPr>
              <w:rPr>
                <w:rFonts w:ascii="Arial" w:eastAsiaTheme="minorEastAsia" w:hAnsi="Arial" w:cs="Arial"/>
                <w:sz w:val="20"/>
                <w:szCs w:val="20"/>
                <w:lang w:eastAsia="zh-CN"/>
              </w:rPr>
            </w:pPr>
          </w:p>
          <w:p w14:paraId="3D1EE0CC" w14:textId="3D80B690" w:rsidR="00AF7433" w:rsidRDefault="00AF7433" w:rsidP="00AF7433">
            <w:pPr>
              <w:rPr>
                <w:rFonts w:ascii="Arial" w:hAnsi="Arial" w:cs="Arial"/>
                <w:sz w:val="20"/>
                <w:szCs w:val="20"/>
              </w:rPr>
            </w:pPr>
            <w:r>
              <w:rPr>
                <w:rFonts w:ascii="Arial" w:hAnsi="Arial" w:cs="Arial"/>
                <w:sz w:val="20"/>
                <w:szCs w:val="20"/>
              </w:rPr>
              <w:t>WOP</w:t>
            </w:r>
          </w:p>
        </w:tc>
      </w:tr>
      <w:tr w:rsidR="00BC0D2A" w:rsidRPr="005E6C60" w14:paraId="03136439" w14:textId="77777777" w:rsidTr="00A02E0C">
        <w:trPr>
          <w:trHeight w:val="20"/>
        </w:trPr>
        <w:tc>
          <w:tcPr>
            <w:tcW w:w="1073" w:type="dxa"/>
            <w:tcBorders>
              <w:bottom w:val="single" w:sz="4" w:space="0" w:color="auto"/>
            </w:tcBorders>
            <w:shd w:val="clear" w:color="auto" w:fill="auto"/>
          </w:tcPr>
          <w:p w14:paraId="647E5861"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5E116172" w14:textId="722014B1" w:rsidR="00BC0D2A" w:rsidRPr="00A07185" w:rsidRDefault="00C423D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5BD434F2" w14:textId="135768A9" w:rsidR="00BC0D2A" w:rsidRPr="005E6C60" w:rsidRDefault="00000000" w:rsidP="006E17BA">
            <w:pPr>
              <w:rPr>
                <w:rFonts w:ascii="Arial" w:hAnsi="Arial" w:cs="Arial"/>
                <w:sz w:val="20"/>
                <w:szCs w:val="20"/>
                <w:lang w:val="en-US"/>
              </w:rPr>
            </w:pPr>
            <w:hyperlink r:id="rId110" w:history="1">
              <w:r w:rsidR="00BC0D2A" w:rsidRPr="00C423D3">
                <w:rPr>
                  <w:rStyle w:val="af2"/>
                  <w:rFonts w:ascii="Arial" w:hAnsi="Arial" w:cs="Arial"/>
                  <w:sz w:val="20"/>
                  <w:szCs w:val="20"/>
                  <w:lang w:val="en-US"/>
                </w:rPr>
                <w:t>2267</w:t>
              </w:r>
            </w:hyperlink>
          </w:p>
        </w:tc>
        <w:tc>
          <w:tcPr>
            <w:tcW w:w="4132" w:type="dxa"/>
            <w:tcBorders>
              <w:bottom w:val="single" w:sz="4" w:space="0" w:color="auto"/>
            </w:tcBorders>
            <w:shd w:val="clear" w:color="auto" w:fill="auto"/>
          </w:tcPr>
          <w:p w14:paraId="76FFFC48" w14:textId="6F3B1030"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29.573 0203 Rel-18 HTTP redirection for multiple SEPPs per PLMN </w:t>
            </w:r>
          </w:p>
        </w:tc>
        <w:tc>
          <w:tcPr>
            <w:tcW w:w="1984" w:type="dxa"/>
            <w:tcBorders>
              <w:bottom w:val="single" w:sz="4" w:space="0" w:color="auto"/>
            </w:tcBorders>
            <w:shd w:val="clear" w:color="auto" w:fill="auto"/>
          </w:tcPr>
          <w:p w14:paraId="557E443A" w14:textId="47E8EBC3" w:rsidR="00BC0D2A" w:rsidRPr="005E6C60" w:rsidRDefault="00BC0D2A" w:rsidP="006E17BA">
            <w:pPr>
              <w:rPr>
                <w:rFonts w:ascii="Arial" w:hAnsi="Arial" w:cs="Arial"/>
                <w:sz w:val="20"/>
                <w:szCs w:val="20"/>
                <w:lang w:val="en-US"/>
              </w:rPr>
            </w:pPr>
            <w:r>
              <w:rPr>
                <w:rFonts w:ascii="Arial" w:hAnsi="Arial" w:cs="Arial"/>
                <w:sz w:val="20"/>
                <w:szCs w:val="20"/>
                <w:lang w:val="en-US"/>
              </w:rPr>
              <w:t>Deutsche Telekom AG</w:t>
            </w:r>
          </w:p>
        </w:tc>
        <w:tc>
          <w:tcPr>
            <w:tcW w:w="1775" w:type="dxa"/>
            <w:tcBorders>
              <w:bottom w:val="single" w:sz="4" w:space="0" w:color="auto"/>
            </w:tcBorders>
            <w:shd w:val="clear" w:color="auto" w:fill="auto"/>
          </w:tcPr>
          <w:p w14:paraId="680C3877" w14:textId="4684D2E1" w:rsidR="00BC0D2A" w:rsidRPr="005E6C60" w:rsidRDefault="00A02E0C"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770B026F" w14:textId="77777777" w:rsidR="00BC0D2A" w:rsidRDefault="00BC0D2A" w:rsidP="006E17BA">
            <w:pPr>
              <w:rPr>
                <w:rFonts w:ascii="Arial" w:hAnsi="Arial" w:cs="Arial"/>
                <w:sz w:val="20"/>
                <w:szCs w:val="20"/>
              </w:rPr>
            </w:pPr>
            <w:r>
              <w:rPr>
                <w:rFonts w:ascii="Arial" w:hAnsi="Arial" w:cs="Arial"/>
                <w:sz w:val="20"/>
                <w:szCs w:val="20"/>
              </w:rPr>
              <w:t>WI SBIProtoc18</w:t>
            </w:r>
          </w:p>
          <w:p w14:paraId="37DF0D70" w14:textId="7C69527C"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0B1DC154" w14:textId="77777777" w:rsidTr="00A02E0C">
        <w:trPr>
          <w:trHeight w:val="20"/>
        </w:trPr>
        <w:tc>
          <w:tcPr>
            <w:tcW w:w="1073" w:type="dxa"/>
            <w:tcBorders>
              <w:bottom w:val="single" w:sz="4" w:space="0" w:color="auto"/>
            </w:tcBorders>
            <w:shd w:val="clear" w:color="auto" w:fill="auto"/>
          </w:tcPr>
          <w:p w14:paraId="6439447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0404D5B7" w14:textId="744AB8A4" w:rsidR="00BC0D2A" w:rsidRPr="00A07185" w:rsidRDefault="00C423D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48877558" w14:textId="2BF1FF48" w:rsidR="00BC0D2A" w:rsidRPr="005E6C60" w:rsidRDefault="00000000" w:rsidP="006E17BA">
            <w:pPr>
              <w:rPr>
                <w:rFonts w:ascii="Arial" w:hAnsi="Arial" w:cs="Arial"/>
                <w:sz w:val="20"/>
                <w:szCs w:val="20"/>
                <w:lang w:val="en-US"/>
              </w:rPr>
            </w:pPr>
            <w:hyperlink r:id="rId111" w:history="1">
              <w:r w:rsidR="00BC0D2A" w:rsidRPr="00C423D3">
                <w:rPr>
                  <w:rStyle w:val="af2"/>
                  <w:rFonts w:ascii="Arial" w:hAnsi="Arial" w:cs="Arial"/>
                  <w:sz w:val="20"/>
                  <w:szCs w:val="20"/>
                  <w:lang w:val="en-US"/>
                </w:rPr>
                <w:t>2268</w:t>
              </w:r>
            </w:hyperlink>
          </w:p>
        </w:tc>
        <w:tc>
          <w:tcPr>
            <w:tcW w:w="4132" w:type="dxa"/>
            <w:tcBorders>
              <w:bottom w:val="single" w:sz="4" w:space="0" w:color="auto"/>
            </w:tcBorders>
            <w:shd w:val="clear" w:color="auto" w:fill="auto"/>
          </w:tcPr>
          <w:p w14:paraId="0FAD7CB9" w14:textId="62DBA96C"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discussion 29.573  Rel-18 HTTP redirection for multiple SEPPs per PLMN </w:t>
            </w:r>
          </w:p>
        </w:tc>
        <w:tc>
          <w:tcPr>
            <w:tcW w:w="1984" w:type="dxa"/>
            <w:tcBorders>
              <w:bottom w:val="single" w:sz="4" w:space="0" w:color="auto"/>
            </w:tcBorders>
            <w:shd w:val="clear" w:color="auto" w:fill="auto"/>
          </w:tcPr>
          <w:p w14:paraId="0D969130" w14:textId="1FFF73D8" w:rsidR="00BC0D2A" w:rsidRPr="005E6C60" w:rsidRDefault="00BC0D2A" w:rsidP="006E17BA">
            <w:pPr>
              <w:rPr>
                <w:rFonts w:ascii="Arial" w:hAnsi="Arial" w:cs="Arial"/>
                <w:sz w:val="20"/>
                <w:szCs w:val="20"/>
                <w:lang w:val="en-US"/>
              </w:rPr>
            </w:pPr>
            <w:r>
              <w:rPr>
                <w:rFonts w:ascii="Arial" w:hAnsi="Arial" w:cs="Arial"/>
                <w:sz w:val="20"/>
                <w:szCs w:val="20"/>
                <w:lang w:val="en-US"/>
              </w:rPr>
              <w:t>Deutsche Telekom AG</w:t>
            </w:r>
          </w:p>
        </w:tc>
        <w:tc>
          <w:tcPr>
            <w:tcW w:w="1775" w:type="dxa"/>
            <w:tcBorders>
              <w:bottom w:val="single" w:sz="4" w:space="0" w:color="auto"/>
            </w:tcBorders>
            <w:shd w:val="clear" w:color="auto" w:fill="auto"/>
          </w:tcPr>
          <w:p w14:paraId="644C98F4" w14:textId="2DC68B95" w:rsidR="00BC0D2A" w:rsidRPr="005E6C60" w:rsidRDefault="00A02E0C" w:rsidP="006E17BA">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6994C385" w14:textId="5176E3FC" w:rsidR="00BC0D2A" w:rsidRPr="00FE4B55" w:rsidRDefault="00FE4B55"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Conf-call is to be organized before next meeting to discuss more on the use case and potential solutions</w:t>
            </w:r>
          </w:p>
        </w:tc>
      </w:tr>
      <w:tr w:rsidR="00BC0D2A" w:rsidRPr="005E6C60" w14:paraId="3DD444B2" w14:textId="77777777" w:rsidTr="000120E3">
        <w:trPr>
          <w:trHeight w:val="20"/>
        </w:trPr>
        <w:tc>
          <w:tcPr>
            <w:tcW w:w="1073" w:type="dxa"/>
            <w:tcBorders>
              <w:bottom w:val="nil"/>
            </w:tcBorders>
            <w:shd w:val="clear" w:color="auto" w:fill="auto"/>
          </w:tcPr>
          <w:p w14:paraId="7820E48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20ECB07E" w14:textId="33D898E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333B9F53" w14:textId="4AF10B01" w:rsidR="00BC0D2A" w:rsidRPr="005E6C60" w:rsidRDefault="00000000" w:rsidP="006E17BA">
            <w:pPr>
              <w:rPr>
                <w:rFonts w:ascii="Arial" w:hAnsi="Arial" w:cs="Arial"/>
                <w:sz w:val="20"/>
                <w:szCs w:val="20"/>
                <w:lang w:val="en-US"/>
              </w:rPr>
            </w:pPr>
            <w:hyperlink r:id="rId112" w:history="1">
              <w:r w:rsidR="00BC0D2A">
                <w:rPr>
                  <w:rStyle w:val="af2"/>
                  <w:rFonts w:ascii="Arial" w:hAnsi="Arial" w:cs="Arial"/>
                  <w:sz w:val="20"/>
                  <w:szCs w:val="20"/>
                  <w:lang w:val="en-US"/>
                </w:rPr>
                <w:t>2269</w:t>
              </w:r>
            </w:hyperlink>
          </w:p>
        </w:tc>
        <w:tc>
          <w:tcPr>
            <w:tcW w:w="4132" w:type="dxa"/>
            <w:tcBorders>
              <w:bottom w:val="single" w:sz="4" w:space="0" w:color="auto"/>
            </w:tcBorders>
            <w:shd w:val="clear" w:color="auto" w:fill="auto"/>
          </w:tcPr>
          <w:p w14:paraId="115C0CEB" w14:textId="553FECE5" w:rsidR="00BC0D2A" w:rsidRPr="005E6C60" w:rsidRDefault="00BC0D2A" w:rsidP="006E17BA">
            <w:pPr>
              <w:rPr>
                <w:rFonts w:ascii="Arial" w:hAnsi="Arial" w:cs="Arial"/>
                <w:sz w:val="20"/>
                <w:szCs w:val="20"/>
                <w:lang w:val="en-US"/>
              </w:rPr>
            </w:pPr>
            <w:r>
              <w:rPr>
                <w:rFonts w:ascii="Arial" w:hAnsi="Arial" w:cs="Arial"/>
                <w:sz w:val="20"/>
                <w:szCs w:val="20"/>
                <w:lang w:val="en-US"/>
              </w:rPr>
              <w:t>CR 29.504 0271 Rel-18 Support of URI reference</w:t>
            </w:r>
          </w:p>
        </w:tc>
        <w:tc>
          <w:tcPr>
            <w:tcW w:w="1984" w:type="dxa"/>
            <w:tcBorders>
              <w:bottom w:val="single" w:sz="4" w:space="0" w:color="auto"/>
            </w:tcBorders>
            <w:shd w:val="clear" w:color="auto" w:fill="auto"/>
          </w:tcPr>
          <w:p w14:paraId="13685E14" w14:textId="106FF352"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5EDDC6A" w14:textId="4773F4A1" w:rsidR="00BC0D2A" w:rsidRPr="005E6C60" w:rsidRDefault="000120E3" w:rsidP="006E17BA">
            <w:pPr>
              <w:rPr>
                <w:rFonts w:ascii="Arial" w:hAnsi="Arial" w:cs="Arial"/>
                <w:sz w:val="20"/>
                <w:szCs w:val="20"/>
                <w:lang w:val="en-US"/>
              </w:rPr>
            </w:pPr>
            <w:r>
              <w:rPr>
                <w:rFonts w:ascii="Arial" w:hAnsi="Arial" w:cs="Arial"/>
                <w:sz w:val="20"/>
                <w:szCs w:val="20"/>
                <w:lang w:val="en-US"/>
              </w:rPr>
              <w:t>Revised to C4-242428</w:t>
            </w:r>
          </w:p>
        </w:tc>
        <w:tc>
          <w:tcPr>
            <w:tcW w:w="6368" w:type="dxa"/>
            <w:tcBorders>
              <w:bottom w:val="nil"/>
            </w:tcBorders>
            <w:shd w:val="clear" w:color="auto" w:fill="auto"/>
          </w:tcPr>
          <w:p w14:paraId="0755B03A" w14:textId="77777777" w:rsidR="00BC0D2A" w:rsidRDefault="00BC0D2A" w:rsidP="006E17BA">
            <w:pPr>
              <w:rPr>
                <w:rFonts w:ascii="Arial" w:hAnsi="Arial" w:cs="Arial"/>
                <w:sz w:val="20"/>
                <w:szCs w:val="20"/>
              </w:rPr>
            </w:pPr>
            <w:r>
              <w:rPr>
                <w:rFonts w:ascii="Arial" w:hAnsi="Arial" w:cs="Arial"/>
                <w:sz w:val="20"/>
                <w:szCs w:val="20"/>
              </w:rPr>
              <w:t>WI SBIProtoc18</w:t>
            </w:r>
          </w:p>
          <w:p w14:paraId="545D473D"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49BEF2AA" w14:textId="77777777" w:rsidR="0011301D" w:rsidRDefault="0011301D" w:rsidP="006E17BA">
            <w:pPr>
              <w:rPr>
                <w:rFonts w:ascii="Arial" w:eastAsiaTheme="minorEastAsia" w:hAnsi="Arial" w:cs="Arial"/>
                <w:sz w:val="20"/>
                <w:szCs w:val="20"/>
                <w:lang w:eastAsia="zh-CN"/>
              </w:rPr>
            </w:pPr>
          </w:p>
          <w:p w14:paraId="3D70307C" w14:textId="77777777" w:rsidR="0011301D" w:rsidRDefault="0011301D" w:rsidP="0011301D">
            <w:pPr>
              <w:rPr>
                <w:rFonts w:ascii="Arial" w:hAnsi="Arial" w:cs="Arial"/>
                <w:sz w:val="20"/>
                <w:szCs w:val="20"/>
              </w:rPr>
            </w:pPr>
            <w:r>
              <w:rPr>
                <w:rFonts w:ascii="Arial" w:hAnsi="Arial" w:cs="Arial"/>
                <w:sz w:val="20"/>
                <w:szCs w:val="20"/>
              </w:rPr>
              <w:t>Fix the coversheet.</w:t>
            </w:r>
          </w:p>
          <w:p w14:paraId="312D9C5C" w14:textId="1400DEE4" w:rsidR="0011301D" w:rsidRPr="0011301D" w:rsidRDefault="0011301D" w:rsidP="0011301D">
            <w:pPr>
              <w:rPr>
                <w:rFonts w:ascii="Arial" w:eastAsiaTheme="minorEastAsia" w:hAnsi="Arial" w:cs="Arial"/>
                <w:sz w:val="20"/>
                <w:szCs w:val="20"/>
                <w:lang w:eastAsia="zh-CN"/>
              </w:rPr>
            </w:pPr>
            <w:r>
              <w:rPr>
                <w:rFonts w:ascii="Arial" w:hAnsi="Arial" w:cs="Arial"/>
                <w:sz w:val="20"/>
                <w:szCs w:val="20"/>
              </w:rPr>
              <w:t>And fix the hardspace in reference [22] in clause 2.</w:t>
            </w:r>
          </w:p>
        </w:tc>
      </w:tr>
      <w:tr w:rsidR="000120E3" w:rsidRPr="005E6C60" w14:paraId="21791F59" w14:textId="77777777" w:rsidTr="000120E3">
        <w:trPr>
          <w:trHeight w:val="20"/>
        </w:trPr>
        <w:tc>
          <w:tcPr>
            <w:tcW w:w="1073" w:type="dxa"/>
            <w:tcBorders>
              <w:top w:val="nil"/>
              <w:bottom w:val="single" w:sz="4" w:space="0" w:color="auto"/>
            </w:tcBorders>
            <w:shd w:val="clear" w:color="auto" w:fill="auto"/>
          </w:tcPr>
          <w:p w14:paraId="0E5DA6E9" w14:textId="77777777" w:rsidR="000120E3" w:rsidRPr="005E6C60" w:rsidRDefault="000120E3" w:rsidP="000120E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9D90286" w14:textId="77777777" w:rsidR="000120E3" w:rsidRDefault="000120E3" w:rsidP="000120E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5542AC44" w14:textId="2B17C1CE" w:rsidR="000120E3" w:rsidRDefault="00000000" w:rsidP="000120E3">
            <w:hyperlink r:id="rId113" w:history="1">
              <w:r w:rsidR="000120E3">
                <w:rPr>
                  <w:rStyle w:val="af2"/>
                </w:rPr>
                <w:t>2428</w:t>
              </w:r>
            </w:hyperlink>
          </w:p>
        </w:tc>
        <w:tc>
          <w:tcPr>
            <w:tcW w:w="4132" w:type="dxa"/>
            <w:tcBorders>
              <w:top w:val="single" w:sz="4" w:space="0" w:color="auto"/>
              <w:bottom w:val="single" w:sz="4" w:space="0" w:color="auto"/>
            </w:tcBorders>
            <w:shd w:val="clear" w:color="auto" w:fill="00FFFF"/>
          </w:tcPr>
          <w:p w14:paraId="79D78185" w14:textId="0034053D" w:rsidR="000120E3" w:rsidRDefault="000120E3" w:rsidP="000120E3">
            <w:pPr>
              <w:rPr>
                <w:rFonts w:ascii="Arial" w:hAnsi="Arial" w:cs="Arial"/>
                <w:sz w:val="20"/>
                <w:szCs w:val="20"/>
                <w:lang w:val="en-US"/>
              </w:rPr>
            </w:pPr>
            <w:r>
              <w:rPr>
                <w:rFonts w:ascii="Arial" w:hAnsi="Arial" w:cs="Arial"/>
                <w:sz w:val="20"/>
                <w:szCs w:val="20"/>
                <w:lang w:val="en-US"/>
              </w:rPr>
              <w:t>CR 29.504 0271 Rel-18 Support of URI reference</w:t>
            </w:r>
          </w:p>
        </w:tc>
        <w:tc>
          <w:tcPr>
            <w:tcW w:w="1984" w:type="dxa"/>
            <w:tcBorders>
              <w:top w:val="single" w:sz="4" w:space="0" w:color="auto"/>
              <w:bottom w:val="single" w:sz="4" w:space="0" w:color="auto"/>
            </w:tcBorders>
            <w:shd w:val="clear" w:color="auto" w:fill="00FFFF"/>
          </w:tcPr>
          <w:p w14:paraId="5B90BCD5" w14:textId="66B9AAA8" w:rsidR="000120E3" w:rsidRDefault="000120E3" w:rsidP="000120E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5AA91869" w14:textId="77777777" w:rsidR="000120E3" w:rsidRDefault="000120E3" w:rsidP="000120E3">
            <w:pPr>
              <w:rPr>
                <w:rFonts w:ascii="Arial" w:hAnsi="Arial" w:cs="Arial"/>
                <w:sz w:val="20"/>
                <w:szCs w:val="20"/>
                <w:lang w:val="en-US"/>
              </w:rPr>
            </w:pPr>
          </w:p>
        </w:tc>
        <w:tc>
          <w:tcPr>
            <w:tcW w:w="6368" w:type="dxa"/>
            <w:tcBorders>
              <w:top w:val="nil"/>
              <w:bottom w:val="single" w:sz="4" w:space="0" w:color="auto"/>
            </w:tcBorders>
            <w:shd w:val="clear" w:color="auto" w:fill="00FFFF"/>
          </w:tcPr>
          <w:p w14:paraId="241A569A" w14:textId="77777777" w:rsidR="000120E3" w:rsidRDefault="000120E3" w:rsidP="000120E3">
            <w:pPr>
              <w:rPr>
                <w:rFonts w:ascii="Arial" w:hAnsi="Arial" w:cs="Arial"/>
                <w:sz w:val="20"/>
                <w:szCs w:val="20"/>
              </w:rPr>
            </w:pPr>
          </w:p>
        </w:tc>
      </w:tr>
      <w:tr w:rsidR="00BC0D2A" w:rsidRPr="005E6C60" w14:paraId="6B1DF503" w14:textId="77777777" w:rsidTr="004C443A">
        <w:trPr>
          <w:trHeight w:val="20"/>
        </w:trPr>
        <w:tc>
          <w:tcPr>
            <w:tcW w:w="1073" w:type="dxa"/>
            <w:tcBorders>
              <w:bottom w:val="single" w:sz="4" w:space="0" w:color="auto"/>
            </w:tcBorders>
            <w:shd w:val="clear" w:color="auto" w:fill="auto"/>
          </w:tcPr>
          <w:p w14:paraId="2A8A3427"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12FF81C8" w14:textId="4B58D1C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F227F50" w14:textId="381CD9EF" w:rsidR="00BC0D2A" w:rsidRPr="005E6C60" w:rsidRDefault="00000000" w:rsidP="006E17BA">
            <w:pPr>
              <w:rPr>
                <w:rFonts w:ascii="Arial" w:hAnsi="Arial" w:cs="Arial"/>
                <w:sz w:val="20"/>
                <w:szCs w:val="20"/>
                <w:lang w:val="en-US"/>
              </w:rPr>
            </w:pPr>
            <w:hyperlink r:id="rId114" w:history="1">
              <w:r w:rsidR="00BC0D2A">
                <w:rPr>
                  <w:rStyle w:val="af2"/>
                  <w:rFonts w:ascii="Arial" w:hAnsi="Arial" w:cs="Arial"/>
                  <w:sz w:val="20"/>
                  <w:szCs w:val="20"/>
                  <w:lang w:val="en-US"/>
                </w:rPr>
                <w:t>2273</w:t>
              </w:r>
            </w:hyperlink>
          </w:p>
        </w:tc>
        <w:tc>
          <w:tcPr>
            <w:tcW w:w="4132" w:type="dxa"/>
            <w:tcBorders>
              <w:bottom w:val="single" w:sz="4" w:space="0" w:color="auto"/>
            </w:tcBorders>
            <w:shd w:val="clear" w:color="auto" w:fill="auto"/>
          </w:tcPr>
          <w:p w14:paraId="197B1FF8" w14:textId="70BE1B10" w:rsidR="00BC0D2A" w:rsidRPr="005E6C60" w:rsidRDefault="00BC0D2A" w:rsidP="006E17BA">
            <w:pPr>
              <w:rPr>
                <w:rFonts w:ascii="Arial" w:hAnsi="Arial" w:cs="Arial"/>
                <w:sz w:val="20"/>
                <w:szCs w:val="20"/>
                <w:lang w:val="en-US"/>
              </w:rPr>
            </w:pPr>
            <w:r>
              <w:rPr>
                <w:rFonts w:ascii="Arial" w:hAnsi="Arial" w:cs="Arial"/>
                <w:sz w:val="20"/>
                <w:szCs w:val="20"/>
                <w:lang w:val="en-US"/>
              </w:rPr>
              <w:t>discussion   Rel-18 Discussion on support of 204 status code for HTTP GET method</w:t>
            </w:r>
          </w:p>
        </w:tc>
        <w:tc>
          <w:tcPr>
            <w:tcW w:w="1984" w:type="dxa"/>
            <w:tcBorders>
              <w:bottom w:val="single" w:sz="4" w:space="0" w:color="auto"/>
            </w:tcBorders>
            <w:shd w:val="clear" w:color="auto" w:fill="auto"/>
          </w:tcPr>
          <w:p w14:paraId="238622F8" w14:textId="48212BB9" w:rsidR="00BC0D2A" w:rsidRPr="005E6C60" w:rsidRDefault="00BC0D2A" w:rsidP="006E17BA">
            <w:pPr>
              <w:rPr>
                <w:rFonts w:ascii="Arial" w:hAnsi="Arial" w:cs="Arial"/>
                <w:sz w:val="20"/>
                <w:szCs w:val="20"/>
                <w:lang w:val="en-US"/>
              </w:rPr>
            </w:pPr>
            <w:r>
              <w:rPr>
                <w:rFonts w:ascii="Arial" w:hAnsi="Arial" w:cs="Arial"/>
                <w:sz w:val="20"/>
                <w:szCs w:val="20"/>
                <w:lang w:val="en-US"/>
              </w:rPr>
              <w:t>China Mobile Com. Corporation</w:t>
            </w:r>
          </w:p>
        </w:tc>
        <w:tc>
          <w:tcPr>
            <w:tcW w:w="1775" w:type="dxa"/>
            <w:tcBorders>
              <w:bottom w:val="single" w:sz="4" w:space="0" w:color="auto"/>
            </w:tcBorders>
            <w:shd w:val="clear" w:color="auto" w:fill="auto"/>
          </w:tcPr>
          <w:p w14:paraId="6BF84E92" w14:textId="3A3CC78A" w:rsidR="00BC0D2A" w:rsidRPr="005E6C60" w:rsidRDefault="004C443A" w:rsidP="006E17BA">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3A670C96" w14:textId="77777777" w:rsidR="00226CAD" w:rsidRPr="00226CAD" w:rsidRDefault="00226CAD" w:rsidP="00226CAD">
            <w:pPr>
              <w:rPr>
                <w:rFonts w:ascii="Arial" w:hAnsi="Arial" w:cs="Arial"/>
                <w:sz w:val="20"/>
                <w:szCs w:val="20"/>
              </w:rPr>
            </w:pPr>
            <w:r w:rsidRPr="00226CAD">
              <w:rPr>
                <w:rFonts w:ascii="Arial" w:hAnsi="Arial" w:cs="Arial"/>
                <w:sz w:val="20"/>
                <w:szCs w:val="20"/>
              </w:rPr>
              <w:t>Ulrich: Why 200 OK with empty object cannot be used.</w:t>
            </w:r>
          </w:p>
          <w:p w14:paraId="1E5AAACA" w14:textId="77777777" w:rsidR="00226CAD" w:rsidRPr="00226CAD" w:rsidRDefault="00226CAD" w:rsidP="00226CAD">
            <w:pPr>
              <w:rPr>
                <w:rFonts w:ascii="Arial" w:hAnsi="Arial" w:cs="Arial"/>
                <w:sz w:val="20"/>
                <w:szCs w:val="20"/>
              </w:rPr>
            </w:pPr>
            <w:r w:rsidRPr="00226CAD">
              <w:rPr>
                <w:rFonts w:ascii="Arial" w:hAnsi="Arial" w:cs="Arial"/>
                <w:sz w:val="20"/>
                <w:szCs w:val="20"/>
              </w:rPr>
              <w:t>John: 200 OK and 204 response has significant difference as mentioned in the discussion paper (200 OK responds resource representation, while no content is different while the transaction itself is successful)</w:t>
            </w:r>
          </w:p>
          <w:p w14:paraId="1756C820" w14:textId="77777777" w:rsidR="00226CAD" w:rsidRPr="00226CAD" w:rsidRDefault="00226CAD" w:rsidP="00226CAD">
            <w:pPr>
              <w:rPr>
                <w:rFonts w:ascii="Arial" w:hAnsi="Arial" w:cs="Arial"/>
                <w:sz w:val="20"/>
                <w:szCs w:val="20"/>
              </w:rPr>
            </w:pPr>
            <w:r w:rsidRPr="00226CAD">
              <w:rPr>
                <w:rFonts w:ascii="Arial" w:hAnsi="Arial" w:cs="Arial"/>
                <w:sz w:val="20"/>
                <w:szCs w:val="20"/>
              </w:rPr>
              <w:t>Jesus: supports the comment John</w:t>
            </w:r>
          </w:p>
          <w:p w14:paraId="774824B3" w14:textId="77777777" w:rsidR="00226CAD" w:rsidRPr="00226CAD" w:rsidRDefault="00226CAD" w:rsidP="00226CAD">
            <w:pPr>
              <w:rPr>
                <w:rFonts w:ascii="Arial" w:hAnsi="Arial" w:cs="Arial"/>
                <w:sz w:val="20"/>
                <w:szCs w:val="20"/>
              </w:rPr>
            </w:pPr>
            <w:r w:rsidRPr="00226CAD">
              <w:rPr>
                <w:rFonts w:ascii="Arial" w:hAnsi="Arial" w:cs="Arial"/>
                <w:sz w:val="20"/>
                <w:szCs w:val="20"/>
              </w:rPr>
              <w:t>Varini: 404 is the right way forward.</w:t>
            </w:r>
          </w:p>
          <w:p w14:paraId="25B4E642" w14:textId="77777777" w:rsidR="00226CAD" w:rsidRPr="00226CAD" w:rsidRDefault="00226CAD" w:rsidP="00226CAD">
            <w:pPr>
              <w:rPr>
                <w:rFonts w:ascii="Arial" w:hAnsi="Arial" w:cs="Arial"/>
                <w:sz w:val="20"/>
                <w:szCs w:val="20"/>
              </w:rPr>
            </w:pPr>
            <w:r w:rsidRPr="00226CAD">
              <w:rPr>
                <w:rFonts w:ascii="Arial" w:hAnsi="Arial" w:cs="Arial"/>
                <w:sz w:val="20"/>
                <w:szCs w:val="20"/>
              </w:rPr>
              <w:t>Caixia: CT3 already is discussed this aspect. Can provide feedback to China Mobile.</w:t>
            </w:r>
          </w:p>
          <w:p w14:paraId="27F235F0" w14:textId="77777777" w:rsidR="00226CAD" w:rsidRPr="00226CAD" w:rsidRDefault="00226CAD" w:rsidP="00226CAD">
            <w:pPr>
              <w:rPr>
                <w:rFonts w:ascii="Arial" w:hAnsi="Arial" w:cs="Arial"/>
                <w:sz w:val="20"/>
                <w:szCs w:val="20"/>
              </w:rPr>
            </w:pPr>
          </w:p>
          <w:p w14:paraId="120C085D" w14:textId="77777777" w:rsidR="00226CAD" w:rsidRPr="00226CAD" w:rsidRDefault="00226CAD" w:rsidP="00226CAD">
            <w:pPr>
              <w:rPr>
                <w:rFonts w:ascii="Arial" w:hAnsi="Arial" w:cs="Arial"/>
                <w:sz w:val="20"/>
                <w:szCs w:val="20"/>
              </w:rPr>
            </w:pPr>
            <w:r w:rsidRPr="00226CAD">
              <w:rPr>
                <w:rFonts w:ascii="Arial" w:hAnsi="Arial" w:cs="Arial"/>
                <w:sz w:val="20"/>
                <w:szCs w:val="20"/>
              </w:rPr>
              <w:t>Zhenning: 404 cannot provide the way that the transaction is successfully treated. Thus 2xx would be better.</w:t>
            </w:r>
          </w:p>
          <w:p w14:paraId="72A998E5" w14:textId="77777777" w:rsidR="00226CAD" w:rsidRPr="00226CAD" w:rsidRDefault="00226CAD" w:rsidP="00226CAD">
            <w:pPr>
              <w:rPr>
                <w:rFonts w:ascii="Arial" w:hAnsi="Arial" w:cs="Arial"/>
                <w:sz w:val="20"/>
                <w:szCs w:val="20"/>
              </w:rPr>
            </w:pPr>
            <w:r w:rsidRPr="00226CAD">
              <w:rPr>
                <w:rFonts w:ascii="Arial" w:hAnsi="Arial" w:cs="Arial"/>
                <w:sz w:val="20"/>
                <w:szCs w:val="20"/>
              </w:rPr>
              <w:t>200 with empty entry with 204 coulde be the similar way. Another information is that 204 is used in CT3 from R15....</w:t>
            </w:r>
          </w:p>
          <w:p w14:paraId="6F5B8379" w14:textId="77777777" w:rsidR="00226CAD" w:rsidRPr="00226CAD" w:rsidRDefault="00226CAD" w:rsidP="00226CAD">
            <w:pPr>
              <w:rPr>
                <w:rFonts w:ascii="Arial" w:hAnsi="Arial" w:cs="Arial"/>
                <w:sz w:val="20"/>
                <w:szCs w:val="20"/>
              </w:rPr>
            </w:pPr>
          </w:p>
          <w:p w14:paraId="2FEB2602" w14:textId="24CFA395" w:rsidR="00BC0D2A" w:rsidRPr="00F028F6" w:rsidRDefault="00226CAD" w:rsidP="00226CAD">
            <w:pPr>
              <w:rPr>
                <w:rFonts w:ascii="Arial" w:hAnsi="Arial" w:cs="Arial"/>
                <w:sz w:val="20"/>
                <w:szCs w:val="20"/>
              </w:rPr>
            </w:pPr>
            <w:r w:rsidRPr="00226CAD">
              <w:rPr>
                <w:rFonts w:ascii="Arial" w:hAnsi="Arial" w:cs="Arial"/>
                <w:sz w:val="20"/>
                <w:szCs w:val="20"/>
              </w:rPr>
              <w:t>Jesus: Perhaps it should be limited to specific API on CT3 spec if they want</w:t>
            </w:r>
          </w:p>
        </w:tc>
      </w:tr>
      <w:tr w:rsidR="00BC0D2A" w:rsidRPr="005E6C60" w14:paraId="0C90915B" w14:textId="77777777" w:rsidTr="00B51F84">
        <w:trPr>
          <w:trHeight w:val="20"/>
        </w:trPr>
        <w:tc>
          <w:tcPr>
            <w:tcW w:w="1073" w:type="dxa"/>
            <w:tcBorders>
              <w:bottom w:val="single" w:sz="4" w:space="0" w:color="auto"/>
            </w:tcBorders>
            <w:shd w:val="clear" w:color="auto" w:fill="auto"/>
          </w:tcPr>
          <w:p w14:paraId="29FB6175"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BD69C33" w14:textId="29758FDF"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FFFF00"/>
          </w:tcPr>
          <w:p w14:paraId="63330A12" w14:textId="4824EC89" w:rsidR="00BC0D2A" w:rsidRPr="005E6C60" w:rsidRDefault="00000000" w:rsidP="006E17BA">
            <w:pPr>
              <w:rPr>
                <w:rFonts w:ascii="Arial" w:hAnsi="Arial" w:cs="Arial"/>
                <w:sz w:val="20"/>
                <w:szCs w:val="20"/>
                <w:lang w:val="en-US"/>
              </w:rPr>
            </w:pPr>
            <w:hyperlink r:id="rId115" w:history="1">
              <w:r w:rsidR="00BC0D2A">
                <w:rPr>
                  <w:rStyle w:val="af2"/>
                  <w:rFonts w:ascii="Arial" w:hAnsi="Arial" w:cs="Arial"/>
                  <w:sz w:val="20"/>
                  <w:szCs w:val="20"/>
                  <w:lang w:val="en-US"/>
                </w:rPr>
                <w:t>2274</w:t>
              </w:r>
            </w:hyperlink>
          </w:p>
        </w:tc>
        <w:tc>
          <w:tcPr>
            <w:tcW w:w="4132" w:type="dxa"/>
            <w:tcBorders>
              <w:bottom w:val="single" w:sz="4" w:space="0" w:color="auto"/>
            </w:tcBorders>
            <w:shd w:val="clear" w:color="auto" w:fill="FFFF00"/>
          </w:tcPr>
          <w:p w14:paraId="3816418F" w14:textId="24D18743" w:rsidR="00BC0D2A" w:rsidRPr="005E6C60" w:rsidRDefault="00BC0D2A" w:rsidP="006E17BA">
            <w:pPr>
              <w:rPr>
                <w:rFonts w:ascii="Arial" w:hAnsi="Arial" w:cs="Arial"/>
                <w:sz w:val="20"/>
                <w:szCs w:val="20"/>
                <w:lang w:val="en-US"/>
              </w:rPr>
            </w:pPr>
            <w:r>
              <w:rPr>
                <w:rFonts w:ascii="Arial" w:hAnsi="Arial" w:cs="Arial"/>
                <w:sz w:val="20"/>
                <w:szCs w:val="20"/>
                <w:lang w:val="en-US"/>
              </w:rPr>
              <w:t>CR 29.500 0436 Rel-18 Service specific support of 204 status code for HTTP GET method</w:t>
            </w:r>
          </w:p>
        </w:tc>
        <w:tc>
          <w:tcPr>
            <w:tcW w:w="1984" w:type="dxa"/>
            <w:tcBorders>
              <w:bottom w:val="single" w:sz="4" w:space="0" w:color="auto"/>
            </w:tcBorders>
            <w:shd w:val="clear" w:color="auto" w:fill="FFFF00"/>
          </w:tcPr>
          <w:p w14:paraId="48DDEFCD" w14:textId="153ED6AE" w:rsidR="00BC0D2A" w:rsidRPr="005E6C60" w:rsidRDefault="00BC0D2A" w:rsidP="006E17BA">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00"/>
          </w:tcPr>
          <w:p w14:paraId="0545780C" w14:textId="60693ED0" w:rsidR="00BC0D2A" w:rsidRPr="004C443A" w:rsidRDefault="004C443A"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78340BBE" w14:textId="15CBC80D" w:rsidR="00BC0D2A" w:rsidRDefault="00BC0D2A" w:rsidP="006E17BA">
            <w:pPr>
              <w:rPr>
                <w:rFonts w:ascii="Arial" w:hAnsi="Arial" w:cs="Arial"/>
                <w:sz w:val="20"/>
                <w:szCs w:val="20"/>
              </w:rPr>
            </w:pPr>
            <w:r>
              <w:rPr>
                <w:rFonts w:ascii="Arial" w:hAnsi="Arial" w:cs="Arial"/>
                <w:sz w:val="20"/>
                <w:szCs w:val="20"/>
              </w:rPr>
              <w:t>WI SBIProtoc18</w:t>
            </w:r>
          </w:p>
          <w:p w14:paraId="551B1F67" w14:textId="7FB36531" w:rsidR="00BC0D2A" w:rsidRPr="00F028F6" w:rsidRDefault="00BC0D2A" w:rsidP="006E17BA">
            <w:pPr>
              <w:rPr>
                <w:rFonts w:ascii="Arial" w:hAnsi="Arial" w:cs="Arial"/>
                <w:sz w:val="20"/>
                <w:szCs w:val="20"/>
              </w:rPr>
            </w:pPr>
            <w:r>
              <w:rPr>
                <w:rFonts w:ascii="Arial" w:hAnsi="Arial" w:cs="Arial"/>
                <w:sz w:val="20"/>
                <w:szCs w:val="20"/>
              </w:rPr>
              <w:t>CAT F</w:t>
            </w:r>
          </w:p>
        </w:tc>
      </w:tr>
      <w:tr w:rsidR="006E17BA" w:rsidRPr="005E6C60" w14:paraId="6BD97661" w14:textId="77777777" w:rsidTr="003F7987">
        <w:trPr>
          <w:trHeight w:val="20"/>
        </w:trPr>
        <w:tc>
          <w:tcPr>
            <w:tcW w:w="1073" w:type="dxa"/>
            <w:tcBorders>
              <w:bottom w:val="single" w:sz="4" w:space="0" w:color="auto"/>
            </w:tcBorders>
            <w:shd w:val="clear" w:color="auto" w:fill="FFD966" w:themeFill="accent4" w:themeFillTint="99"/>
          </w:tcPr>
          <w:p w14:paraId="1A6CC85B"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A4F0A99" w14:textId="77777777" w:rsidR="006E17BA" w:rsidRPr="00A07185" w:rsidRDefault="006E17BA" w:rsidP="006E17BA">
            <w:pPr>
              <w:rPr>
                <w:rFonts w:ascii="Arial" w:eastAsia="Batang" w:hAnsi="Arial" w:cs="Arial"/>
                <w:b/>
                <w:color w:val="000000"/>
                <w:lang w:val="en-US" w:eastAsia="ko-KR"/>
              </w:rPr>
            </w:pPr>
            <w:r w:rsidRPr="00A07185">
              <w:rPr>
                <w:rFonts w:ascii="Arial" w:hAnsi="Arial" w:cs="Arial"/>
                <w:b/>
                <w:color w:val="000000" w:themeColor="text1"/>
                <w:lang w:val="en-US"/>
              </w:rPr>
              <w:t>S</w:t>
            </w:r>
            <w:r w:rsidRPr="00A07185">
              <w:rPr>
                <w:rFonts w:ascii="Arial" w:hAnsi="Arial" w:cs="Arial"/>
                <w:b/>
                <w:lang w:val="en-US"/>
              </w:rPr>
              <w:t>tudy on IETF QUIC Transport for 5GC Service Based Interfaces</w:t>
            </w:r>
          </w:p>
        </w:tc>
        <w:tc>
          <w:tcPr>
            <w:tcW w:w="1192" w:type="dxa"/>
            <w:tcBorders>
              <w:bottom w:val="single" w:sz="4" w:space="0" w:color="auto"/>
            </w:tcBorders>
            <w:shd w:val="clear" w:color="auto" w:fill="FFD966" w:themeFill="accent4" w:themeFillTint="99"/>
          </w:tcPr>
          <w:p w14:paraId="25566A9F"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4523D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7CACED"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C02AE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DDB29A5" w14:textId="77777777" w:rsidR="006E17BA" w:rsidRPr="00F028F6" w:rsidRDefault="006E17BA" w:rsidP="006E17BA">
            <w:pPr>
              <w:rPr>
                <w:rFonts w:ascii="Arial" w:hAnsi="Arial" w:cs="Arial"/>
                <w:sz w:val="20"/>
                <w:szCs w:val="20"/>
              </w:rPr>
            </w:pPr>
            <w:r w:rsidRPr="00F028F6">
              <w:rPr>
                <w:rFonts w:ascii="Arial" w:hAnsi="Arial" w:cs="Arial"/>
                <w:sz w:val="20"/>
                <w:szCs w:val="20"/>
              </w:rPr>
              <w:t>FS_QUIC</w:t>
            </w:r>
          </w:p>
        </w:tc>
      </w:tr>
      <w:tr w:rsidR="006E17BA" w:rsidRPr="00F028F6" w14:paraId="5FCD40FB" w14:textId="77777777" w:rsidTr="00A07185">
        <w:trPr>
          <w:trHeight w:val="20"/>
        </w:trPr>
        <w:tc>
          <w:tcPr>
            <w:tcW w:w="1073" w:type="dxa"/>
            <w:tcBorders>
              <w:top w:val="single" w:sz="4" w:space="0" w:color="auto"/>
              <w:bottom w:val="single" w:sz="4" w:space="0" w:color="auto"/>
            </w:tcBorders>
            <w:shd w:val="clear" w:color="auto" w:fill="auto"/>
          </w:tcPr>
          <w:p w14:paraId="109F6678" w14:textId="77777777" w:rsidR="006E17BA" w:rsidRPr="005E6C60" w:rsidRDefault="006E17BA" w:rsidP="006E17BA">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4E2ACD8E" w14:textId="77777777" w:rsidR="006E17BA" w:rsidRPr="005E6C60" w:rsidRDefault="006E17BA" w:rsidP="006E17BA">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B1C90C2" w14:textId="77777777" w:rsidR="006E17BA" w:rsidRPr="005E6C60" w:rsidRDefault="006E17BA" w:rsidP="006E17BA">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71EA49F3"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423E98F" w14:textId="77777777" w:rsidR="006E17BA" w:rsidRDefault="006E17BA" w:rsidP="006E17BA">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30C3FD93" w14:textId="77777777" w:rsidR="006E17BA" w:rsidRPr="005E6C60" w:rsidRDefault="006E17BA" w:rsidP="006E17BA">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69E3B615" w14:textId="77777777" w:rsidR="006E17BA" w:rsidRPr="00F028F6" w:rsidRDefault="006E17BA" w:rsidP="006E17BA">
            <w:pPr>
              <w:rPr>
                <w:rFonts w:ascii="Arial" w:hAnsi="Arial" w:cs="Arial"/>
                <w:sz w:val="20"/>
                <w:szCs w:val="20"/>
              </w:rPr>
            </w:pPr>
          </w:p>
        </w:tc>
      </w:tr>
      <w:tr w:rsidR="006E17BA" w:rsidRPr="00A07185" w14:paraId="734996EF" w14:textId="77777777" w:rsidTr="00FF6317">
        <w:trPr>
          <w:trHeight w:val="20"/>
        </w:trPr>
        <w:tc>
          <w:tcPr>
            <w:tcW w:w="1073" w:type="dxa"/>
            <w:tcBorders>
              <w:bottom w:val="single" w:sz="4" w:space="0" w:color="auto"/>
            </w:tcBorders>
            <w:shd w:val="clear" w:color="auto" w:fill="FFD966" w:themeFill="accent4" w:themeFillTint="99"/>
          </w:tcPr>
          <w:p w14:paraId="3583EE3E" w14:textId="77777777" w:rsidR="006E17BA" w:rsidRPr="00A07185" w:rsidRDefault="006E17BA" w:rsidP="006E17BA">
            <w:pPr>
              <w:rPr>
                <w:rFonts w:ascii="Arial" w:eastAsia="Batang" w:hAnsi="Arial" w:cs="Arial"/>
                <w:b/>
                <w:lang w:val="en-US" w:eastAsia="ko-KR"/>
              </w:rPr>
            </w:pPr>
            <w:r w:rsidRPr="00A07185">
              <w:rPr>
                <w:rFonts w:ascii="Arial" w:eastAsia="Batang" w:hAnsi="Arial" w:cs="Arial"/>
                <w:b/>
                <w:lang w:val="en-US" w:eastAsia="ko-KR"/>
              </w:rPr>
              <w:t>6.1.3</w:t>
            </w:r>
          </w:p>
        </w:tc>
        <w:tc>
          <w:tcPr>
            <w:tcW w:w="2550" w:type="dxa"/>
            <w:tcBorders>
              <w:bottom w:val="single" w:sz="4" w:space="0" w:color="auto"/>
            </w:tcBorders>
            <w:shd w:val="clear" w:color="auto" w:fill="FFD966" w:themeFill="accent4" w:themeFillTint="99"/>
          </w:tcPr>
          <w:p w14:paraId="2157A00F" w14:textId="77777777" w:rsidR="006E17BA" w:rsidRPr="00A07185" w:rsidRDefault="006E17BA" w:rsidP="006E17BA">
            <w:pPr>
              <w:rPr>
                <w:rFonts w:ascii="Arial" w:hAnsi="Arial" w:cs="Arial"/>
                <w:b/>
                <w:lang w:val="en-US"/>
              </w:rPr>
            </w:pPr>
            <w:r w:rsidRPr="00A07185">
              <w:rPr>
                <w:rFonts w:ascii="Arial" w:hAnsi="Arial" w:cs="Arial"/>
                <w:b/>
                <w:lang w:val="en-US"/>
              </w:rPr>
              <w:t xml:space="preserve">Study on NRF API enhancements to avoid </w:t>
            </w:r>
            <w:proofErr w:type="spellStart"/>
            <w:r w:rsidRPr="00A07185">
              <w:rPr>
                <w:rFonts w:ascii="Arial" w:hAnsi="Arial" w:cs="Arial"/>
                <w:b/>
                <w:lang w:val="en-US"/>
              </w:rPr>
              <w:t>signalling</w:t>
            </w:r>
            <w:proofErr w:type="spellEnd"/>
            <w:r w:rsidRPr="00A07185">
              <w:rPr>
                <w:rFonts w:ascii="Arial" w:hAnsi="Arial" w:cs="Arial"/>
                <w:b/>
                <w:lang w:val="en-US"/>
              </w:rPr>
              <w:t xml:space="preserve"> and storing of redundant data</w:t>
            </w:r>
          </w:p>
        </w:tc>
        <w:tc>
          <w:tcPr>
            <w:tcW w:w="1192" w:type="dxa"/>
            <w:tcBorders>
              <w:bottom w:val="single" w:sz="4" w:space="0" w:color="auto"/>
            </w:tcBorders>
            <w:shd w:val="clear" w:color="auto" w:fill="FFD966" w:themeFill="accent4" w:themeFillTint="99"/>
          </w:tcPr>
          <w:p w14:paraId="39A429A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9DDD89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ECAB6D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1D4AFA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7640612" w14:textId="77777777" w:rsidR="006E17BA" w:rsidRPr="00A07185" w:rsidRDefault="006E17BA" w:rsidP="006E17BA">
            <w:pPr>
              <w:rPr>
                <w:rFonts w:ascii="Arial" w:hAnsi="Arial" w:cs="Arial"/>
                <w:sz w:val="20"/>
                <w:szCs w:val="20"/>
                <w:lang w:val="en-US"/>
              </w:rPr>
            </w:pPr>
            <w:proofErr w:type="spellStart"/>
            <w:r w:rsidRPr="00A07185">
              <w:rPr>
                <w:rFonts w:ascii="Arial" w:hAnsi="Arial" w:cs="Arial"/>
                <w:sz w:val="20"/>
                <w:szCs w:val="20"/>
                <w:lang w:val="en-US"/>
              </w:rPr>
              <w:t>FS_NRFe</w:t>
            </w:r>
            <w:proofErr w:type="spellEnd"/>
          </w:p>
        </w:tc>
      </w:tr>
      <w:tr w:rsidR="006E17BA" w:rsidRPr="00A07185" w14:paraId="26D3FD36" w14:textId="77777777" w:rsidTr="00A07185">
        <w:trPr>
          <w:trHeight w:val="20"/>
        </w:trPr>
        <w:tc>
          <w:tcPr>
            <w:tcW w:w="1073" w:type="dxa"/>
            <w:tcBorders>
              <w:bottom w:val="single" w:sz="4" w:space="0" w:color="auto"/>
            </w:tcBorders>
            <w:shd w:val="clear" w:color="auto" w:fill="auto"/>
          </w:tcPr>
          <w:p w14:paraId="69304A14" w14:textId="77777777" w:rsidR="006E17BA" w:rsidRPr="00A07185" w:rsidRDefault="006E17BA" w:rsidP="006E17BA">
            <w:pPr>
              <w:rPr>
                <w:rFonts w:ascii="Arial" w:eastAsia="Batang" w:hAnsi="Arial" w:cs="Arial"/>
                <w:b/>
                <w:lang w:val="en-US" w:eastAsia="ko-KR"/>
              </w:rPr>
            </w:pPr>
          </w:p>
        </w:tc>
        <w:tc>
          <w:tcPr>
            <w:tcW w:w="2550" w:type="dxa"/>
            <w:tcBorders>
              <w:bottom w:val="single" w:sz="4" w:space="0" w:color="auto"/>
            </w:tcBorders>
            <w:shd w:val="clear" w:color="auto" w:fill="auto"/>
          </w:tcPr>
          <w:p w14:paraId="7C96D9D2" w14:textId="77777777" w:rsidR="006E17BA" w:rsidRPr="00FF6317" w:rsidRDefault="006E17BA" w:rsidP="006E17BA">
            <w:pPr>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22F577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auto"/>
          </w:tcPr>
          <w:p w14:paraId="2D3AFB3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auto"/>
          </w:tcPr>
          <w:p w14:paraId="4AC56E4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auto"/>
          </w:tcPr>
          <w:p w14:paraId="1323DA08"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auto"/>
          </w:tcPr>
          <w:p w14:paraId="617028A4" w14:textId="77777777" w:rsidR="006E17BA" w:rsidRPr="00A07185" w:rsidRDefault="006E17BA" w:rsidP="006E17BA">
            <w:pPr>
              <w:rPr>
                <w:rFonts w:ascii="Arial" w:hAnsi="Arial" w:cs="Arial"/>
                <w:sz w:val="20"/>
                <w:szCs w:val="20"/>
                <w:lang w:val="en-US"/>
              </w:rPr>
            </w:pPr>
          </w:p>
        </w:tc>
      </w:tr>
      <w:tr w:rsidR="006E17BA" w:rsidRPr="00A07185" w14:paraId="00C5C959" w14:textId="77777777" w:rsidTr="007808C9">
        <w:trPr>
          <w:trHeight w:val="20"/>
        </w:trPr>
        <w:tc>
          <w:tcPr>
            <w:tcW w:w="1073" w:type="dxa"/>
            <w:tcBorders>
              <w:bottom w:val="single" w:sz="4" w:space="0" w:color="auto"/>
            </w:tcBorders>
            <w:shd w:val="clear" w:color="auto" w:fill="FFD966" w:themeFill="accent4" w:themeFillTint="99"/>
          </w:tcPr>
          <w:p w14:paraId="0FE02366"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24BAB003" w14:textId="77777777" w:rsidR="006E17BA" w:rsidRPr="00D06FFA" w:rsidRDefault="006E17BA" w:rsidP="006E17BA">
            <w:pPr>
              <w:rPr>
                <w:rFonts w:ascii="Arial" w:hAnsi="Arial" w:cs="Arial"/>
                <w:b/>
                <w:lang w:val="en-US"/>
              </w:rPr>
            </w:pPr>
            <w:r w:rsidRPr="00D06FFA">
              <w:rPr>
                <w:rFonts w:ascii="Arial" w:hAnsi="Arial" w:cs="Arial"/>
                <w:b/>
                <w:lang w:val="en-US"/>
              </w:rPr>
              <w:t xml:space="preserve">5GS support of NR </w:t>
            </w:r>
            <w:proofErr w:type="spellStart"/>
            <w:r w:rsidRPr="00D06FFA">
              <w:rPr>
                <w:rFonts w:ascii="Arial" w:hAnsi="Arial" w:cs="Arial"/>
                <w:b/>
                <w:lang w:val="en-US"/>
              </w:rPr>
              <w:t>RedCap</w:t>
            </w:r>
            <w:proofErr w:type="spellEnd"/>
            <w:r w:rsidRPr="00D06FFA">
              <w:rPr>
                <w:rFonts w:ascii="Arial" w:hAnsi="Arial" w:cs="Arial"/>
                <w:b/>
                <w:lang w:val="en-US"/>
              </w:rPr>
              <w:t xml:space="preserve"> UE with long </w:t>
            </w:r>
            <w:proofErr w:type="spellStart"/>
            <w:r w:rsidRPr="00D06FFA">
              <w:rPr>
                <w:rFonts w:ascii="Arial" w:hAnsi="Arial" w:cs="Arial"/>
                <w:b/>
                <w:lang w:val="en-US"/>
              </w:rPr>
              <w:t>eDRX</w:t>
            </w:r>
            <w:proofErr w:type="spellEnd"/>
            <w:r w:rsidRPr="00D06FFA">
              <w:rPr>
                <w:rFonts w:ascii="Arial" w:hAnsi="Arial" w:cs="Arial"/>
                <w:b/>
                <w:lang w:val="en-US"/>
              </w:rPr>
              <w:t xml:space="preserve"> for RRC_INACTIVE State </w:t>
            </w:r>
          </w:p>
        </w:tc>
        <w:tc>
          <w:tcPr>
            <w:tcW w:w="1192" w:type="dxa"/>
            <w:tcBorders>
              <w:bottom w:val="single" w:sz="4" w:space="0" w:color="auto"/>
            </w:tcBorders>
            <w:shd w:val="clear" w:color="auto" w:fill="FFD966" w:themeFill="accent4" w:themeFillTint="99"/>
          </w:tcPr>
          <w:p w14:paraId="28FF2028"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E8179CB"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82A43BA"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8750E62"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DB5C14F" w14:textId="77777777" w:rsidR="006E17BA" w:rsidRPr="00A07185" w:rsidRDefault="006E17BA" w:rsidP="006E17BA">
            <w:pPr>
              <w:rPr>
                <w:rFonts w:ascii="Arial" w:hAnsi="Arial" w:cs="Arial"/>
                <w:sz w:val="20"/>
                <w:szCs w:val="20"/>
                <w:lang w:val="en-US"/>
              </w:rPr>
            </w:pPr>
            <w:r>
              <w:rPr>
                <w:rFonts w:ascii="Arial" w:hAnsi="Arial" w:cs="Arial"/>
                <w:sz w:val="20"/>
                <w:szCs w:val="20"/>
                <w:lang w:val="en-US"/>
              </w:rPr>
              <w:t>N</w:t>
            </w:r>
            <w:r w:rsidRPr="00D06FFA">
              <w:rPr>
                <w:rFonts w:ascii="Arial" w:hAnsi="Arial" w:cs="Arial"/>
                <w:sz w:val="20"/>
                <w:szCs w:val="20"/>
                <w:lang w:val="en-US"/>
              </w:rPr>
              <w:t>R_REDCAP_Ph2</w:t>
            </w:r>
          </w:p>
        </w:tc>
      </w:tr>
      <w:tr w:rsidR="00002C8A" w:rsidRPr="00A07185" w14:paraId="3A54A55B" w14:textId="77777777" w:rsidTr="007808C9">
        <w:trPr>
          <w:trHeight w:val="20"/>
        </w:trPr>
        <w:tc>
          <w:tcPr>
            <w:tcW w:w="1073" w:type="dxa"/>
            <w:tcBorders>
              <w:bottom w:val="nil"/>
            </w:tcBorders>
            <w:shd w:val="clear" w:color="auto" w:fill="auto"/>
          </w:tcPr>
          <w:p w14:paraId="0A2BF762" w14:textId="77777777" w:rsidR="00002C8A" w:rsidRPr="005E6C60" w:rsidRDefault="00002C8A" w:rsidP="006E17BA">
            <w:pPr>
              <w:rPr>
                <w:rFonts w:ascii="Arial" w:eastAsia="Batang" w:hAnsi="Arial" w:cs="Arial"/>
                <w:b/>
                <w:lang w:eastAsia="ko-KR"/>
              </w:rPr>
            </w:pPr>
            <w:bookmarkStart w:id="126" w:name="_Hlk167189695"/>
            <w:bookmarkStart w:id="127" w:name="_Hlk167189673"/>
          </w:p>
        </w:tc>
        <w:tc>
          <w:tcPr>
            <w:tcW w:w="2550" w:type="dxa"/>
            <w:tcBorders>
              <w:bottom w:val="nil"/>
            </w:tcBorders>
            <w:shd w:val="clear" w:color="auto" w:fill="9CC2E5" w:themeFill="accent1" w:themeFillTint="99"/>
          </w:tcPr>
          <w:p w14:paraId="53BE14EF" w14:textId="1E1D3528" w:rsidR="00002C8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3E3606B7" w14:textId="6661363B" w:rsidR="00002C8A" w:rsidRPr="005E6C60" w:rsidRDefault="00000000" w:rsidP="006E17BA">
            <w:pPr>
              <w:rPr>
                <w:rFonts w:ascii="Arial" w:hAnsi="Arial" w:cs="Arial"/>
                <w:sz w:val="20"/>
                <w:szCs w:val="20"/>
                <w:lang w:val="en-US"/>
              </w:rPr>
            </w:pPr>
            <w:hyperlink r:id="rId116" w:history="1">
              <w:r w:rsidR="00BC0D2A">
                <w:rPr>
                  <w:rStyle w:val="af2"/>
                  <w:rFonts w:ascii="Arial" w:hAnsi="Arial" w:cs="Arial"/>
                  <w:sz w:val="20"/>
                  <w:szCs w:val="20"/>
                  <w:lang w:val="en-US"/>
                </w:rPr>
                <w:t>2038</w:t>
              </w:r>
            </w:hyperlink>
          </w:p>
        </w:tc>
        <w:tc>
          <w:tcPr>
            <w:tcW w:w="4132" w:type="dxa"/>
            <w:tcBorders>
              <w:bottom w:val="single" w:sz="4" w:space="0" w:color="auto"/>
            </w:tcBorders>
            <w:shd w:val="clear" w:color="auto" w:fill="auto"/>
          </w:tcPr>
          <w:p w14:paraId="39AC77EB" w14:textId="04825F36" w:rsidR="00002C8A" w:rsidRPr="005E6C60" w:rsidRDefault="00BC0D2A" w:rsidP="006E17BA">
            <w:pPr>
              <w:rPr>
                <w:rFonts w:ascii="Arial" w:hAnsi="Arial" w:cs="Arial"/>
                <w:sz w:val="20"/>
                <w:szCs w:val="20"/>
                <w:lang w:val="en-US"/>
              </w:rPr>
            </w:pPr>
            <w:r>
              <w:rPr>
                <w:rFonts w:ascii="Arial" w:hAnsi="Arial" w:cs="Arial"/>
                <w:sz w:val="20"/>
                <w:szCs w:val="20"/>
                <w:lang w:val="en-US"/>
              </w:rPr>
              <w:t>CR 29.244 0855 Rel-18 Activation of DL data size reporting for support of MT-SDT</w:t>
            </w:r>
          </w:p>
        </w:tc>
        <w:tc>
          <w:tcPr>
            <w:tcW w:w="1984" w:type="dxa"/>
            <w:tcBorders>
              <w:bottom w:val="single" w:sz="4" w:space="0" w:color="auto"/>
            </w:tcBorders>
            <w:shd w:val="clear" w:color="auto" w:fill="auto"/>
          </w:tcPr>
          <w:p w14:paraId="28813941" w14:textId="188B3B10" w:rsidR="00002C8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07E4603" w14:textId="08DEA6C1" w:rsidR="00002C8A" w:rsidRPr="005E6C60" w:rsidRDefault="007808C9" w:rsidP="006E17BA">
            <w:pPr>
              <w:rPr>
                <w:rFonts w:ascii="Arial" w:hAnsi="Arial" w:cs="Arial"/>
                <w:sz w:val="20"/>
                <w:szCs w:val="20"/>
                <w:lang w:val="en-US"/>
              </w:rPr>
            </w:pPr>
            <w:r>
              <w:rPr>
                <w:rFonts w:ascii="Arial" w:hAnsi="Arial" w:cs="Arial"/>
                <w:sz w:val="20"/>
                <w:szCs w:val="20"/>
                <w:lang w:val="en-US"/>
              </w:rPr>
              <w:t>Revised to C4-242341</w:t>
            </w:r>
          </w:p>
        </w:tc>
        <w:tc>
          <w:tcPr>
            <w:tcW w:w="6368" w:type="dxa"/>
            <w:tcBorders>
              <w:bottom w:val="nil"/>
            </w:tcBorders>
            <w:shd w:val="clear" w:color="auto" w:fill="auto"/>
          </w:tcPr>
          <w:p w14:paraId="45E7857D"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5C598D50" w14:textId="77777777" w:rsidR="00002C8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4734E2FA" w14:textId="77777777" w:rsidR="001637B5" w:rsidRDefault="001637B5" w:rsidP="006E17BA">
            <w:pPr>
              <w:rPr>
                <w:rFonts w:ascii="Arial" w:eastAsiaTheme="minorEastAsia" w:hAnsi="Arial" w:cs="Arial"/>
                <w:sz w:val="20"/>
                <w:szCs w:val="20"/>
                <w:lang w:val="en-US" w:eastAsia="zh-CN"/>
              </w:rPr>
            </w:pPr>
          </w:p>
          <w:p w14:paraId="07509AF0" w14:textId="3B0DB614" w:rsidR="001637B5" w:rsidRPr="00FE3934" w:rsidRDefault="001637B5"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2090</w:t>
            </w:r>
          </w:p>
        </w:tc>
      </w:tr>
      <w:tr w:rsidR="007808C9" w:rsidRPr="00A07185" w14:paraId="01E8FF2B" w14:textId="77777777" w:rsidTr="007808C9">
        <w:trPr>
          <w:trHeight w:val="20"/>
        </w:trPr>
        <w:tc>
          <w:tcPr>
            <w:tcW w:w="1073" w:type="dxa"/>
            <w:tcBorders>
              <w:top w:val="nil"/>
              <w:bottom w:val="single" w:sz="4" w:space="0" w:color="auto"/>
            </w:tcBorders>
            <w:shd w:val="clear" w:color="auto" w:fill="auto"/>
          </w:tcPr>
          <w:p w14:paraId="1C2B2BCC" w14:textId="77777777" w:rsidR="007808C9" w:rsidRPr="005E6C60" w:rsidRDefault="007808C9" w:rsidP="007808C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F3BF140" w14:textId="77777777" w:rsidR="007808C9" w:rsidRDefault="007808C9" w:rsidP="007808C9">
            <w:pPr>
              <w:pStyle w:val="3"/>
              <w:tabs>
                <w:tab w:val="right" w:pos="9900"/>
                <w:tab w:val="left" w:pos="9990"/>
              </w:tabs>
              <w:ind w:left="0"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79A2EA4E" w14:textId="0D8F301E" w:rsidR="007808C9" w:rsidRDefault="00000000" w:rsidP="007808C9">
            <w:hyperlink r:id="rId117" w:history="1">
              <w:r w:rsidR="007808C9">
                <w:rPr>
                  <w:rStyle w:val="af2"/>
                </w:rPr>
                <w:t>2341</w:t>
              </w:r>
            </w:hyperlink>
          </w:p>
        </w:tc>
        <w:tc>
          <w:tcPr>
            <w:tcW w:w="4132" w:type="dxa"/>
            <w:tcBorders>
              <w:top w:val="single" w:sz="4" w:space="0" w:color="auto"/>
              <w:bottom w:val="single" w:sz="4" w:space="0" w:color="auto"/>
            </w:tcBorders>
            <w:shd w:val="clear" w:color="auto" w:fill="00FFFF"/>
          </w:tcPr>
          <w:p w14:paraId="7A03AC2B" w14:textId="3EF8D5A6" w:rsidR="007808C9" w:rsidRDefault="007808C9" w:rsidP="007808C9">
            <w:pPr>
              <w:rPr>
                <w:rFonts w:ascii="Arial" w:hAnsi="Arial" w:cs="Arial"/>
                <w:sz w:val="20"/>
                <w:szCs w:val="20"/>
                <w:lang w:val="en-US"/>
              </w:rPr>
            </w:pPr>
            <w:r>
              <w:rPr>
                <w:rFonts w:ascii="Arial" w:hAnsi="Arial" w:cs="Arial"/>
                <w:sz w:val="20"/>
                <w:szCs w:val="20"/>
                <w:lang w:val="en-US"/>
              </w:rPr>
              <w:t>CR 29.244 0855 Rel-18 Activation of DL data size reporting for support of MT-SDT</w:t>
            </w:r>
          </w:p>
        </w:tc>
        <w:tc>
          <w:tcPr>
            <w:tcW w:w="1984" w:type="dxa"/>
            <w:tcBorders>
              <w:top w:val="single" w:sz="4" w:space="0" w:color="auto"/>
              <w:bottom w:val="single" w:sz="4" w:space="0" w:color="auto"/>
            </w:tcBorders>
            <w:shd w:val="clear" w:color="auto" w:fill="00FFFF"/>
          </w:tcPr>
          <w:p w14:paraId="79F0D4F2" w14:textId="39C48F89" w:rsidR="007808C9" w:rsidRPr="007808C9" w:rsidRDefault="007808C9" w:rsidP="007808C9">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ZTE, Huawei</w:t>
            </w:r>
          </w:p>
        </w:tc>
        <w:tc>
          <w:tcPr>
            <w:tcW w:w="1775" w:type="dxa"/>
            <w:tcBorders>
              <w:top w:val="single" w:sz="4" w:space="0" w:color="auto"/>
              <w:bottom w:val="single" w:sz="4" w:space="0" w:color="auto"/>
            </w:tcBorders>
            <w:shd w:val="clear" w:color="auto" w:fill="00FFFF"/>
          </w:tcPr>
          <w:p w14:paraId="27263456" w14:textId="77777777" w:rsidR="007808C9" w:rsidRDefault="007808C9" w:rsidP="007808C9">
            <w:pPr>
              <w:rPr>
                <w:rFonts w:ascii="Arial" w:hAnsi="Arial" w:cs="Arial"/>
                <w:sz w:val="20"/>
                <w:szCs w:val="20"/>
                <w:lang w:val="en-US"/>
              </w:rPr>
            </w:pPr>
          </w:p>
        </w:tc>
        <w:tc>
          <w:tcPr>
            <w:tcW w:w="6368" w:type="dxa"/>
            <w:tcBorders>
              <w:top w:val="nil"/>
              <w:bottom w:val="single" w:sz="4" w:space="0" w:color="auto"/>
            </w:tcBorders>
            <w:shd w:val="clear" w:color="auto" w:fill="00FFFF"/>
          </w:tcPr>
          <w:p w14:paraId="7FB29AC9" w14:textId="77777777" w:rsidR="007808C9" w:rsidRDefault="007808C9" w:rsidP="007808C9">
            <w:pPr>
              <w:rPr>
                <w:rFonts w:ascii="Arial" w:hAnsi="Arial" w:cs="Arial"/>
                <w:sz w:val="20"/>
                <w:szCs w:val="20"/>
                <w:lang w:val="en-US"/>
              </w:rPr>
            </w:pPr>
          </w:p>
        </w:tc>
      </w:tr>
      <w:tr w:rsidR="001637B5" w:rsidRPr="00A07185" w14:paraId="40B9A788" w14:textId="77777777" w:rsidTr="001B67BB">
        <w:trPr>
          <w:trHeight w:val="20"/>
        </w:trPr>
        <w:tc>
          <w:tcPr>
            <w:tcW w:w="1073" w:type="dxa"/>
            <w:tcBorders>
              <w:bottom w:val="single" w:sz="4" w:space="0" w:color="auto"/>
            </w:tcBorders>
            <w:shd w:val="clear" w:color="auto" w:fill="auto"/>
          </w:tcPr>
          <w:p w14:paraId="60D016BD" w14:textId="77777777" w:rsidR="001637B5" w:rsidRPr="005E6C60" w:rsidRDefault="001637B5"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A05482C" w14:textId="77777777" w:rsidR="001637B5" w:rsidRPr="00D06FFA" w:rsidRDefault="001637B5" w:rsidP="00F958E7">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27AE8EF6" w14:textId="77777777" w:rsidR="001637B5" w:rsidRPr="005E6C60" w:rsidRDefault="00000000" w:rsidP="00F958E7">
            <w:pPr>
              <w:rPr>
                <w:rFonts w:ascii="Arial" w:hAnsi="Arial" w:cs="Arial"/>
                <w:sz w:val="20"/>
                <w:szCs w:val="20"/>
                <w:lang w:val="en-US"/>
              </w:rPr>
            </w:pPr>
            <w:hyperlink r:id="rId118" w:history="1">
              <w:r w:rsidR="001637B5">
                <w:rPr>
                  <w:rStyle w:val="af2"/>
                  <w:rFonts w:ascii="Arial" w:hAnsi="Arial" w:cs="Arial"/>
                  <w:sz w:val="20"/>
                  <w:szCs w:val="20"/>
                  <w:lang w:val="en-US"/>
                </w:rPr>
                <w:t>2090</w:t>
              </w:r>
            </w:hyperlink>
          </w:p>
        </w:tc>
        <w:tc>
          <w:tcPr>
            <w:tcW w:w="4132" w:type="dxa"/>
            <w:tcBorders>
              <w:bottom w:val="single" w:sz="4" w:space="0" w:color="auto"/>
            </w:tcBorders>
            <w:shd w:val="clear" w:color="auto" w:fill="auto"/>
          </w:tcPr>
          <w:p w14:paraId="6EAF3813" w14:textId="77777777" w:rsidR="001637B5" w:rsidRPr="005E6C60" w:rsidRDefault="001637B5" w:rsidP="00F958E7">
            <w:pPr>
              <w:rPr>
                <w:rFonts w:ascii="Arial" w:hAnsi="Arial" w:cs="Arial"/>
                <w:sz w:val="20"/>
                <w:szCs w:val="20"/>
                <w:lang w:val="en-US"/>
              </w:rPr>
            </w:pPr>
            <w:r>
              <w:rPr>
                <w:rFonts w:ascii="Arial" w:hAnsi="Arial" w:cs="Arial"/>
                <w:sz w:val="20"/>
                <w:szCs w:val="20"/>
                <w:lang w:val="en-US"/>
              </w:rPr>
              <w:t>CR 29.244 0857 Rel-18 Clarify the condition in which the SMF provides the MD-SDT Control Information to the UPF</w:t>
            </w:r>
          </w:p>
        </w:tc>
        <w:tc>
          <w:tcPr>
            <w:tcW w:w="1984" w:type="dxa"/>
            <w:tcBorders>
              <w:bottom w:val="single" w:sz="4" w:space="0" w:color="auto"/>
            </w:tcBorders>
            <w:shd w:val="clear" w:color="auto" w:fill="auto"/>
          </w:tcPr>
          <w:p w14:paraId="53072065" w14:textId="77777777" w:rsidR="001637B5" w:rsidRPr="005E6C60" w:rsidRDefault="001637B5" w:rsidP="00F958E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5372A752" w14:textId="64973603" w:rsidR="001637B5" w:rsidRPr="007808C9" w:rsidRDefault="007808C9" w:rsidP="00F958E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2341</w:t>
            </w:r>
          </w:p>
        </w:tc>
        <w:tc>
          <w:tcPr>
            <w:tcW w:w="6368" w:type="dxa"/>
            <w:tcBorders>
              <w:bottom w:val="single" w:sz="4" w:space="0" w:color="auto"/>
            </w:tcBorders>
            <w:shd w:val="clear" w:color="auto" w:fill="auto"/>
          </w:tcPr>
          <w:p w14:paraId="7089CC74" w14:textId="77777777" w:rsidR="001637B5" w:rsidRDefault="001637B5" w:rsidP="00F958E7">
            <w:pPr>
              <w:rPr>
                <w:rFonts w:ascii="Arial" w:hAnsi="Arial" w:cs="Arial"/>
                <w:sz w:val="20"/>
                <w:szCs w:val="20"/>
                <w:lang w:val="en-US"/>
              </w:rPr>
            </w:pPr>
            <w:r>
              <w:rPr>
                <w:rFonts w:ascii="Arial" w:hAnsi="Arial" w:cs="Arial"/>
                <w:sz w:val="20"/>
                <w:szCs w:val="20"/>
                <w:lang w:val="en-US"/>
              </w:rPr>
              <w:t>WI NR_REDCAP_Ph2</w:t>
            </w:r>
          </w:p>
          <w:p w14:paraId="71756BE8" w14:textId="77777777" w:rsidR="001637B5" w:rsidRPr="00D06FFA" w:rsidRDefault="001637B5" w:rsidP="00F958E7">
            <w:pPr>
              <w:rPr>
                <w:rFonts w:ascii="Arial" w:hAnsi="Arial" w:cs="Arial"/>
                <w:sz w:val="20"/>
                <w:szCs w:val="20"/>
                <w:lang w:val="en-US"/>
              </w:rPr>
            </w:pPr>
            <w:r>
              <w:rPr>
                <w:rFonts w:ascii="Arial" w:hAnsi="Arial" w:cs="Arial"/>
                <w:sz w:val="20"/>
                <w:szCs w:val="20"/>
                <w:lang w:val="en-US"/>
              </w:rPr>
              <w:t>CAT F</w:t>
            </w:r>
          </w:p>
        </w:tc>
      </w:tr>
      <w:tr w:rsidR="00051D71" w:rsidRPr="005E6C60" w14:paraId="6EEF9AB0" w14:textId="77777777" w:rsidTr="001B67BB">
        <w:trPr>
          <w:trHeight w:val="20"/>
        </w:trPr>
        <w:tc>
          <w:tcPr>
            <w:tcW w:w="1073" w:type="dxa"/>
            <w:tcBorders>
              <w:bottom w:val="nil"/>
            </w:tcBorders>
            <w:shd w:val="clear" w:color="auto" w:fill="auto"/>
          </w:tcPr>
          <w:p w14:paraId="004D7E6E" w14:textId="77777777" w:rsidR="00051D71" w:rsidRPr="005E6C60" w:rsidRDefault="00051D71" w:rsidP="00F958E7">
            <w:pPr>
              <w:rPr>
                <w:rFonts w:ascii="Arial" w:eastAsia="Batang" w:hAnsi="Arial" w:cs="Arial"/>
                <w:b/>
                <w:lang w:eastAsia="ko-KR"/>
              </w:rPr>
            </w:pPr>
          </w:p>
        </w:tc>
        <w:tc>
          <w:tcPr>
            <w:tcW w:w="2550" w:type="dxa"/>
            <w:tcBorders>
              <w:bottom w:val="nil"/>
            </w:tcBorders>
            <w:shd w:val="clear" w:color="auto" w:fill="9CC2E5" w:themeFill="accent1" w:themeFillTint="99"/>
          </w:tcPr>
          <w:p w14:paraId="37F8010D" w14:textId="77777777" w:rsidR="00051D71" w:rsidRPr="00A07185" w:rsidRDefault="00051D71" w:rsidP="00F958E7">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04D2751" w14:textId="77777777" w:rsidR="00051D71" w:rsidRPr="005E6C60" w:rsidRDefault="00000000" w:rsidP="00F958E7">
            <w:pPr>
              <w:rPr>
                <w:rFonts w:ascii="Arial" w:hAnsi="Arial" w:cs="Arial"/>
                <w:sz w:val="20"/>
                <w:szCs w:val="20"/>
                <w:lang w:val="en-US"/>
              </w:rPr>
            </w:pPr>
            <w:hyperlink r:id="rId119" w:history="1">
              <w:r w:rsidR="00051D71">
                <w:rPr>
                  <w:rStyle w:val="af2"/>
                  <w:rFonts w:ascii="Arial" w:hAnsi="Arial" w:cs="Arial"/>
                  <w:sz w:val="20"/>
                  <w:szCs w:val="20"/>
                  <w:lang w:val="en-US"/>
                </w:rPr>
                <w:t>2089</w:t>
              </w:r>
            </w:hyperlink>
          </w:p>
        </w:tc>
        <w:tc>
          <w:tcPr>
            <w:tcW w:w="4132" w:type="dxa"/>
            <w:tcBorders>
              <w:bottom w:val="single" w:sz="4" w:space="0" w:color="auto"/>
            </w:tcBorders>
            <w:shd w:val="clear" w:color="auto" w:fill="auto"/>
          </w:tcPr>
          <w:p w14:paraId="6AEA1D40" w14:textId="559D7800" w:rsidR="00051D71" w:rsidRPr="005E6C60" w:rsidRDefault="00051D71" w:rsidP="00F958E7">
            <w:pPr>
              <w:rPr>
                <w:rFonts w:ascii="Arial" w:hAnsi="Arial" w:cs="Arial"/>
                <w:sz w:val="20"/>
                <w:szCs w:val="20"/>
                <w:lang w:val="en-US"/>
              </w:rPr>
            </w:pPr>
            <w:r>
              <w:rPr>
                <w:rFonts w:ascii="Arial" w:hAnsi="Arial" w:cs="Arial"/>
                <w:sz w:val="20"/>
                <w:szCs w:val="20"/>
                <w:lang w:val="en-US"/>
              </w:rPr>
              <w:t xml:space="preserve">CR 29.518 1081 Rel-18 </w:t>
            </w:r>
            <w:r w:rsidR="002A4794" w:rsidRPr="002A4794">
              <w:rPr>
                <w:rFonts w:ascii="Arial" w:hAnsi="Arial" w:cs="Arial"/>
                <w:sz w:val="20"/>
                <w:szCs w:val="20"/>
                <w:lang w:val="en-US"/>
              </w:rPr>
              <w:t xml:space="preserve">Clarify the condition in which the SMF provides the MD-SDT Control Information to the UPF a new </w:t>
            </w:r>
            <w:proofErr w:type="spellStart"/>
            <w:r w:rsidR="002A4794" w:rsidRPr="002A4794">
              <w:rPr>
                <w:rFonts w:ascii="Arial" w:hAnsi="Arial" w:cs="Arial"/>
                <w:sz w:val="20"/>
                <w:szCs w:val="20"/>
                <w:lang w:val="en-US"/>
              </w:rPr>
              <w:t>Namf_MT_EnableUEReachability</w:t>
            </w:r>
            <w:proofErr w:type="spellEnd"/>
            <w:r w:rsidR="002A4794" w:rsidRPr="002A4794">
              <w:rPr>
                <w:rFonts w:ascii="Arial" w:hAnsi="Arial" w:cs="Arial"/>
                <w:sz w:val="20"/>
                <w:szCs w:val="20"/>
                <w:lang w:val="en-US"/>
              </w:rPr>
              <w:t xml:space="preserve"> request to the AMF</w:t>
            </w:r>
          </w:p>
        </w:tc>
        <w:tc>
          <w:tcPr>
            <w:tcW w:w="1984" w:type="dxa"/>
            <w:tcBorders>
              <w:bottom w:val="single" w:sz="4" w:space="0" w:color="auto"/>
            </w:tcBorders>
            <w:shd w:val="clear" w:color="auto" w:fill="auto"/>
          </w:tcPr>
          <w:p w14:paraId="3270FD63" w14:textId="77777777" w:rsidR="00051D71" w:rsidRPr="005E6C60" w:rsidRDefault="00051D71" w:rsidP="00F958E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3B5906A" w14:textId="3111ECBB" w:rsidR="00051D71" w:rsidRPr="00F958E7" w:rsidRDefault="001B67BB" w:rsidP="00F958E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Merged to C4-24</w:t>
            </w:r>
            <w:r>
              <w:rPr>
                <w:rFonts w:ascii="Arial" w:eastAsiaTheme="minorEastAsia" w:hAnsi="Arial" w:cs="Arial" w:hint="eastAsia"/>
                <w:sz w:val="20"/>
                <w:szCs w:val="20"/>
                <w:lang w:val="en-US" w:eastAsia="zh-CN"/>
              </w:rPr>
              <w:t>2342</w:t>
            </w:r>
          </w:p>
        </w:tc>
        <w:tc>
          <w:tcPr>
            <w:tcW w:w="6368" w:type="dxa"/>
            <w:tcBorders>
              <w:bottom w:val="single" w:sz="4" w:space="0" w:color="auto"/>
            </w:tcBorders>
            <w:shd w:val="clear" w:color="auto" w:fill="auto"/>
          </w:tcPr>
          <w:p w14:paraId="5771F6FE" w14:textId="7A13B143" w:rsidR="00051D71" w:rsidRPr="00FE3934" w:rsidRDefault="00051D71" w:rsidP="00F958E7">
            <w:pPr>
              <w:rPr>
                <w:rFonts w:ascii="Arial" w:eastAsiaTheme="minorEastAsia" w:hAnsi="Arial" w:cs="Arial"/>
                <w:color w:val="E40000"/>
                <w:sz w:val="20"/>
                <w:szCs w:val="20"/>
                <w:lang w:eastAsia="zh-CN"/>
              </w:rPr>
            </w:pPr>
            <w:r>
              <w:rPr>
                <w:rFonts w:ascii="Arial" w:hAnsi="Arial" w:cs="Arial"/>
                <w:sz w:val="20"/>
                <w:szCs w:val="20"/>
              </w:rPr>
              <w:t xml:space="preserve">WI </w:t>
            </w:r>
            <w:r w:rsidRPr="00FE3934">
              <w:rPr>
                <w:rFonts w:ascii="Arial" w:hAnsi="Arial" w:cs="Arial"/>
                <w:color w:val="E40000"/>
                <w:sz w:val="20"/>
                <w:szCs w:val="20"/>
                <w:lang w:val="en-US"/>
              </w:rPr>
              <w:t>NR_REDCAP_Ph2</w:t>
            </w:r>
          </w:p>
          <w:p w14:paraId="36051403" w14:textId="77777777" w:rsidR="00051D71" w:rsidRDefault="00051D71" w:rsidP="00F958E7">
            <w:pPr>
              <w:rPr>
                <w:rFonts w:ascii="Arial" w:eastAsiaTheme="minorEastAsia" w:hAnsi="Arial" w:cs="Arial"/>
                <w:sz w:val="20"/>
                <w:szCs w:val="20"/>
                <w:lang w:eastAsia="zh-CN"/>
              </w:rPr>
            </w:pPr>
            <w:r>
              <w:rPr>
                <w:rFonts w:ascii="Arial" w:hAnsi="Arial" w:cs="Arial"/>
                <w:sz w:val="20"/>
                <w:szCs w:val="20"/>
              </w:rPr>
              <w:t>CAT F</w:t>
            </w:r>
          </w:p>
          <w:p w14:paraId="7D72931D" w14:textId="77777777" w:rsidR="00C25E40" w:rsidRDefault="00C25E40" w:rsidP="00F958E7">
            <w:pPr>
              <w:rPr>
                <w:rFonts w:ascii="Arial" w:eastAsiaTheme="minorEastAsia" w:hAnsi="Arial" w:cs="Arial"/>
                <w:sz w:val="20"/>
                <w:szCs w:val="20"/>
                <w:lang w:eastAsia="zh-CN"/>
              </w:rPr>
            </w:pPr>
          </w:p>
          <w:p w14:paraId="2F82B7A6" w14:textId="77777777" w:rsidR="00C25E40" w:rsidRDefault="00C25E40" w:rsidP="00C25E40">
            <w:pPr>
              <w:rPr>
                <w:rFonts w:ascii="Arial" w:eastAsia="ＭＳ 明朝" w:hAnsi="Arial" w:cs="Arial"/>
                <w:sz w:val="20"/>
                <w:szCs w:val="20"/>
                <w:lang w:eastAsia="ja-JP"/>
              </w:rPr>
            </w:pPr>
            <w:r>
              <w:rPr>
                <w:rFonts w:ascii="Arial" w:eastAsia="ＭＳ 明朝" w:hAnsi="Arial" w:cs="Arial" w:hint="eastAsia"/>
                <w:sz w:val="20"/>
                <w:szCs w:val="20"/>
                <w:lang w:eastAsia="ja-JP"/>
              </w:rPr>
              <w:t>Contents are fine.</w:t>
            </w:r>
          </w:p>
          <w:p w14:paraId="44CC1560" w14:textId="77777777" w:rsidR="00C25E40" w:rsidRDefault="00C25E40" w:rsidP="00C25E40">
            <w:pPr>
              <w:rPr>
                <w:rFonts w:ascii="Arial" w:eastAsia="ＭＳ 明朝" w:hAnsi="Arial" w:cs="Arial"/>
                <w:sz w:val="20"/>
                <w:szCs w:val="20"/>
                <w:lang w:eastAsia="ja-JP"/>
              </w:rPr>
            </w:pPr>
            <w:r>
              <w:rPr>
                <w:rFonts w:ascii="Arial" w:eastAsia="ＭＳ 明朝" w:hAnsi="Arial" w:cs="Arial" w:hint="eastAsia"/>
                <w:sz w:val="20"/>
                <w:szCs w:val="20"/>
                <w:lang w:eastAsia="ja-JP"/>
              </w:rPr>
              <w:t>Proposal covers the same paragraph agreed in CT4#122, and can cause implementation.</w:t>
            </w:r>
          </w:p>
          <w:p w14:paraId="645CD4F2" w14:textId="77777777" w:rsidR="00C25E40" w:rsidRDefault="00C25E40" w:rsidP="00C25E40">
            <w:pPr>
              <w:rPr>
                <w:rFonts w:ascii="Arial" w:eastAsia="ＭＳ 明朝" w:hAnsi="Arial" w:cs="Arial"/>
                <w:sz w:val="20"/>
                <w:szCs w:val="20"/>
                <w:lang w:eastAsia="ja-JP"/>
              </w:rPr>
            </w:pPr>
            <w:r>
              <w:rPr>
                <w:rFonts w:ascii="Arial" w:eastAsia="ＭＳ 明朝" w:hAnsi="Arial" w:cs="Arial" w:hint="eastAsia"/>
                <w:sz w:val="20"/>
                <w:szCs w:val="20"/>
                <w:lang w:eastAsia="ja-JP"/>
              </w:rPr>
              <w:t>Also, too many repeated text.</w:t>
            </w:r>
          </w:p>
          <w:p w14:paraId="58623648" w14:textId="77777777" w:rsidR="00C25E40" w:rsidRDefault="00C25E40" w:rsidP="00C25E40">
            <w:pPr>
              <w:rPr>
                <w:rFonts w:ascii="Arial" w:eastAsia="ＭＳ 明朝" w:hAnsi="Arial" w:cs="Arial"/>
                <w:sz w:val="20"/>
                <w:szCs w:val="20"/>
                <w:lang w:eastAsia="ja-JP"/>
              </w:rPr>
            </w:pPr>
          </w:p>
          <w:p w14:paraId="4AC95759" w14:textId="77777777" w:rsidR="00C25E40" w:rsidRDefault="00C25E40" w:rsidP="00C25E40">
            <w:pPr>
              <w:rPr>
                <w:rFonts w:ascii="Arial" w:eastAsia="ＭＳ 明朝" w:hAnsi="Arial" w:cs="Arial"/>
                <w:sz w:val="20"/>
                <w:szCs w:val="20"/>
                <w:lang w:eastAsia="ja-JP"/>
              </w:rPr>
            </w:pPr>
            <w:r>
              <w:rPr>
                <w:rFonts w:ascii="Arial" w:eastAsia="ＭＳ 明朝" w:hAnsi="Arial" w:cs="Arial" w:hint="eastAsia"/>
                <w:sz w:val="20"/>
                <w:szCs w:val="20"/>
                <w:lang w:eastAsia="ja-JP"/>
              </w:rPr>
              <w:t>Propose to update the other CR (</w:t>
            </w:r>
            <w:r w:rsidRPr="0013716A">
              <w:rPr>
                <w:lang w:eastAsia="zh-CN"/>
              </w:rPr>
              <w:t>C4-241351</w:t>
            </w:r>
            <w:r>
              <w:rPr>
                <w:lang w:eastAsia="zh-CN"/>
              </w:rPr>
              <w:t xml:space="preserve">(CR </w:t>
            </w:r>
            <w:r w:rsidRPr="0013716A">
              <w:rPr>
                <w:lang w:eastAsia="zh-CN"/>
              </w:rPr>
              <w:t>1048</w:t>
            </w:r>
            <w:r>
              <w:rPr>
                <w:lang w:eastAsia="zh-CN"/>
              </w:rPr>
              <w:t>)</w:t>
            </w:r>
            <w:r>
              <w:rPr>
                <w:rFonts w:ascii="Arial" w:eastAsia="ＭＳ 明朝" w:hAnsi="Arial" w:cs="Arial" w:hint="eastAsia"/>
                <w:sz w:val="20"/>
                <w:szCs w:val="20"/>
                <w:lang w:eastAsia="ja-JP"/>
              </w:rPr>
              <w:t>) to include the concept of this CR.</w:t>
            </w:r>
          </w:p>
          <w:p w14:paraId="4A1D48DD" w14:textId="77777777" w:rsidR="00C25E40" w:rsidRPr="00C25E40" w:rsidRDefault="00C25E40" w:rsidP="00F958E7">
            <w:pPr>
              <w:rPr>
                <w:rFonts w:ascii="Arial" w:eastAsiaTheme="minorEastAsia" w:hAnsi="Arial" w:cs="Arial"/>
                <w:sz w:val="20"/>
                <w:szCs w:val="20"/>
                <w:lang w:eastAsia="zh-CN"/>
              </w:rPr>
            </w:pPr>
          </w:p>
        </w:tc>
      </w:tr>
      <w:tr w:rsidR="001B67BB" w:rsidRPr="005E6C60" w14:paraId="1D2E6A0C" w14:textId="77777777" w:rsidTr="007628AB">
        <w:trPr>
          <w:trHeight w:val="20"/>
        </w:trPr>
        <w:tc>
          <w:tcPr>
            <w:tcW w:w="1073" w:type="dxa"/>
            <w:tcBorders>
              <w:bottom w:val="nil"/>
            </w:tcBorders>
            <w:shd w:val="clear" w:color="auto" w:fill="auto"/>
          </w:tcPr>
          <w:p w14:paraId="0B40BACD" w14:textId="77777777" w:rsidR="001B67BB" w:rsidRPr="005E6C60" w:rsidRDefault="001B67BB" w:rsidP="00F958E7">
            <w:pPr>
              <w:rPr>
                <w:rFonts w:ascii="Arial" w:eastAsia="Batang" w:hAnsi="Arial" w:cs="Arial"/>
                <w:b/>
                <w:lang w:eastAsia="ko-KR"/>
              </w:rPr>
            </w:pPr>
          </w:p>
        </w:tc>
        <w:tc>
          <w:tcPr>
            <w:tcW w:w="2550" w:type="dxa"/>
            <w:tcBorders>
              <w:bottom w:val="nil"/>
            </w:tcBorders>
            <w:shd w:val="clear" w:color="auto" w:fill="9CC2E5" w:themeFill="accent1" w:themeFillTint="99"/>
          </w:tcPr>
          <w:p w14:paraId="4D4B0FEE" w14:textId="77777777" w:rsidR="001B67BB" w:rsidRDefault="001B67BB" w:rsidP="00F958E7">
            <w:pPr>
              <w:rPr>
                <w:rFonts w:ascii="Arial" w:hAnsi="Arial" w:cs="Arial"/>
                <w:b/>
                <w:color w:val="000000" w:themeColor="text1"/>
                <w:lang w:val="en-US"/>
              </w:rPr>
            </w:pPr>
          </w:p>
        </w:tc>
        <w:tc>
          <w:tcPr>
            <w:tcW w:w="1192" w:type="dxa"/>
            <w:tcBorders>
              <w:bottom w:val="single" w:sz="4" w:space="0" w:color="auto"/>
            </w:tcBorders>
            <w:shd w:val="clear" w:color="auto" w:fill="00FFFF"/>
          </w:tcPr>
          <w:p w14:paraId="53AF05E9" w14:textId="42BEAE36" w:rsidR="001B67BB" w:rsidRDefault="00000000" w:rsidP="00F958E7">
            <w:hyperlink r:id="rId120" w:history="1">
              <w:r w:rsidR="001B67BB">
                <w:rPr>
                  <w:rStyle w:val="af2"/>
                </w:rPr>
                <w:t>2342</w:t>
              </w:r>
            </w:hyperlink>
          </w:p>
        </w:tc>
        <w:tc>
          <w:tcPr>
            <w:tcW w:w="4132" w:type="dxa"/>
            <w:tcBorders>
              <w:bottom w:val="single" w:sz="4" w:space="0" w:color="auto"/>
            </w:tcBorders>
            <w:shd w:val="clear" w:color="auto" w:fill="00FFFF"/>
          </w:tcPr>
          <w:p w14:paraId="7C829D6C" w14:textId="56C156D0" w:rsidR="001B67BB" w:rsidRDefault="00C36B00" w:rsidP="00F958E7">
            <w:pPr>
              <w:rPr>
                <w:rFonts w:ascii="Arial" w:hAnsi="Arial" w:cs="Arial"/>
                <w:sz w:val="20"/>
                <w:szCs w:val="20"/>
                <w:lang w:val="en-US"/>
              </w:rPr>
            </w:pPr>
            <w:r>
              <w:rPr>
                <w:rFonts w:ascii="Arial" w:hAnsi="Arial" w:cs="Arial"/>
                <w:sz w:val="20"/>
                <w:szCs w:val="20"/>
                <w:lang w:val="en-US"/>
              </w:rPr>
              <w:t xml:space="preserve">CR 29.518 1048 Rel-18 Correct SMF </w:t>
            </w:r>
            <w:proofErr w:type="spellStart"/>
            <w:r>
              <w:rPr>
                <w:rFonts w:ascii="Arial" w:hAnsi="Arial" w:cs="Arial"/>
                <w:sz w:val="20"/>
                <w:szCs w:val="20"/>
                <w:lang w:val="en-US"/>
              </w:rPr>
              <w:t>behaviour</w:t>
            </w:r>
            <w:proofErr w:type="spellEnd"/>
            <w:r>
              <w:rPr>
                <w:rFonts w:ascii="Arial" w:hAnsi="Arial" w:cs="Arial"/>
                <w:sz w:val="20"/>
                <w:szCs w:val="20"/>
                <w:lang w:val="en-US"/>
              </w:rPr>
              <w:t xml:space="preserve"> of sending a new </w:t>
            </w:r>
            <w:proofErr w:type="spellStart"/>
            <w:r>
              <w:rPr>
                <w:rFonts w:ascii="Arial" w:hAnsi="Arial" w:cs="Arial"/>
                <w:sz w:val="20"/>
                <w:szCs w:val="20"/>
                <w:lang w:val="en-US"/>
              </w:rPr>
              <w:t>Namf_MT_EnableUEReachability</w:t>
            </w:r>
            <w:proofErr w:type="spellEnd"/>
          </w:p>
        </w:tc>
        <w:tc>
          <w:tcPr>
            <w:tcW w:w="1984" w:type="dxa"/>
            <w:tcBorders>
              <w:bottom w:val="single" w:sz="4" w:space="0" w:color="auto"/>
            </w:tcBorders>
            <w:shd w:val="clear" w:color="auto" w:fill="00FFFF"/>
          </w:tcPr>
          <w:p w14:paraId="39DE3A03" w14:textId="4FCD2526" w:rsidR="001B67BB" w:rsidRPr="00FF2A76" w:rsidRDefault="00FF2A76" w:rsidP="00F958E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ZTE</w:t>
            </w:r>
          </w:p>
        </w:tc>
        <w:tc>
          <w:tcPr>
            <w:tcW w:w="1775" w:type="dxa"/>
            <w:tcBorders>
              <w:bottom w:val="single" w:sz="4" w:space="0" w:color="auto"/>
            </w:tcBorders>
            <w:shd w:val="clear" w:color="auto" w:fill="00FFFF"/>
          </w:tcPr>
          <w:p w14:paraId="1D644FA5" w14:textId="77777777" w:rsidR="001B67BB" w:rsidRPr="00F958E7" w:rsidRDefault="001B67BB" w:rsidP="00F958E7">
            <w:pPr>
              <w:rPr>
                <w:rFonts w:ascii="Arial" w:eastAsiaTheme="minorEastAsia" w:hAnsi="Arial" w:cs="Arial"/>
                <w:sz w:val="20"/>
                <w:szCs w:val="20"/>
                <w:lang w:val="en-US" w:eastAsia="zh-CN"/>
              </w:rPr>
            </w:pPr>
          </w:p>
        </w:tc>
        <w:tc>
          <w:tcPr>
            <w:tcW w:w="6368" w:type="dxa"/>
            <w:tcBorders>
              <w:bottom w:val="single" w:sz="4" w:space="0" w:color="auto"/>
            </w:tcBorders>
            <w:shd w:val="clear" w:color="auto" w:fill="00FFFF"/>
          </w:tcPr>
          <w:p w14:paraId="4AA3104B" w14:textId="77777777" w:rsidR="00C36B00" w:rsidRDefault="00C36B00" w:rsidP="00C36B00">
            <w:pPr>
              <w:rPr>
                <w:rFonts w:ascii="Arial" w:hAnsi="Arial" w:cs="Arial"/>
                <w:sz w:val="20"/>
                <w:szCs w:val="20"/>
                <w:lang w:val="en-US"/>
              </w:rPr>
            </w:pPr>
            <w:r>
              <w:rPr>
                <w:rFonts w:ascii="Arial" w:hAnsi="Arial" w:cs="Arial"/>
                <w:sz w:val="20"/>
                <w:szCs w:val="20"/>
                <w:lang w:val="en-US"/>
              </w:rPr>
              <w:t>WI NR_REDCAP_Ph2</w:t>
            </w:r>
          </w:p>
          <w:p w14:paraId="57ED87A2" w14:textId="77777777" w:rsidR="001B67BB" w:rsidRDefault="00C36B00" w:rsidP="00F958E7">
            <w:pPr>
              <w:rPr>
                <w:rFonts w:ascii="Arial" w:eastAsiaTheme="minorEastAsia" w:hAnsi="Arial" w:cs="Arial"/>
                <w:sz w:val="20"/>
                <w:szCs w:val="20"/>
                <w:lang w:val="en-US" w:eastAsia="zh-CN"/>
              </w:rPr>
            </w:pPr>
            <w:r>
              <w:rPr>
                <w:rFonts w:ascii="Arial" w:hAnsi="Arial" w:cs="Arial"/>
                <w:sz w:val="20"/>
                <w:szCs w:val="20"/>
                <w:lang w:val="en-US"/>
              </w:rPr>
              <w:t>CAT F</w:t>
            </w:r>
          </w:p>
          <w:p w14:paraId="1D53CB86" w14:textId="77777777" w:rsidR="00A6119D" w:rsidRDefault="00A6119D" w:rsidP="00F958E7">
            <w:pPr>
              <w:rPr>
                <w:rFonts w:ascii="Arial" w:eastAsiaTheme="minorEastAsia" w:hAnsi="Arial" w:cs="Arial"/>
                <w:sz w:val="20"/>
                <w:szCs w:val="20"/>
                <w:lang w:val="en-US" w:eastAsia="zh-CN"/>
              </w:rPr>
            </w:pPr>
          </w:p>
          <w:p w14:paraId="2C503C84" w14:textId="56BB3121" w:rsidR="00A6119D" w:rsidRPr="00C36B00" w:rsidRDefault="00A6119D" w:rsidP="00F958E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CR was agreed on CT4#122, it is revised to also cover the changes proposed in C4-242089</w:t>
            </w:r>
          </w:p>
        </w:tc>
      </w:tr>
      <w:tr w:rsidR="00BC0D2A" w:rsidRPr="00A07185" w14:paraId="081ED5BA" w14:textId="77777777" w:rsidTr="007628AB">
        <w:trPr>
          <w:trHeight w:val="20"/>
        </w:trPr>
        <w:tc>
          <w:tcPr>
            <w:tcW w:w="1073" w:type="dxa"/>
            <w:tcBorders>
              <w:bottom w:val="nil"/>
            </w:tcBorders>
            <w:shd w:val="clear" w:color="auto" w:fill="auto"/>
          </w:tcPr>
          <w:p w14:paraId="4D4B63D8" w14:textId="77777777" w:rsidR="00BC0D2A" w:rsidRPr="003D7ACF" w:rsidRDefault="00BC0D2A" w:rsidP="006E17BA">
            <w:pPr>
              <w:rPr>
                <w:rFonts w:ascii="Arial" w:eastAsia="Batang" w:hAnsi="Arial" w:cs="Arial"/>
                <w:b/>
                <w:lang w:eastAsia="ko-KR"/>
              </w:rPr>
            </w:pPr>
            <w:bookmarkStart w:id="128" w:name="_Hlk167189706"/>
            <w:bookmarkEnd w:id="126"/>
          </w:p>
        </w:tc>
        <w:tc>
          <w:tcPr>
            <w:tcW w:w="2550" w:type="dxa"/>
            <w:tcBorders>
              <w:bottom w:val="nil"/>
            </w:tcBorders>
            <w:shd w:val="clear" w:color="auto" w:fill="9CC2E5" w:themeFill="accent1" w:themeFillTint="99"/>
          </w:tcPr>
          <w:p w14:paraId="60422EB5" w14:textId="618CFC85"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top w:val="single" w:sz="4" w:space="0" w:color="auto"/>
              <w:bottom w:val="single" w:sz="4" w:space="0" w:color="auto"/>
            </w:tcBorders>
            <w:shd w:val="clear" w:color="auto" w:fill="auto"/>
          </w:tcPr>
          <w:p w14:paraId="6606BC67" w14:textId="5FF49167" w:rsidR="00BC0D2A" w:rsidRPr="005E6C60" w:rsidRDefault="00000000" w:rsidP="006E17BA">
            <w:pPr>
              <w:rPr>
                <w:rFonts w:ascii="Arial" w:hAnsi="Arial" w:cs="Arial"/>
                <w:sz w:val="20"/>
                <w:szCs w:val="20"/>
                <w:lang w:val="en-US"/>
              </w:rPr>
            </w:pPr>
            <w:hyperlink r:id="rId121" w:history="1">
              <w:r w:rsidR="00BC0D2A">
                <w:rPr>
                  <w:rStyle w:val="af2"/>
                  <w:rFonts w:ascii="Arial" w:hAnsi="Arial" w:cs="Arial"/>
                  <w:sz w:val="20"/>
                  <w:szCs w:val="20"/>
                  <w:lang w:val="en-US"/>
                </w:rPr>
                <w:t>2045</w:t>
              </w:r>
            </w:hyperlink>
          </w:p>
        </w:tc>
        <w:tc>
          <w:tcPr>
            <w:tcW w:w="4132" w:type="dxa"/>
            <w:tcBorders>
              <w:top w:val="single" w:sz="4" w:space="0" w:color="auto"/>
              <w:bottom w:val="single" w:sz="4" w:space="0" w:color="auto"/>
            </w:tcBorders>
            <w:shd w:val="clear" w:color="auto" w:fill="auto"/>
          </w:tcPr>
          <w:p w14:paraId="2B76B5C7" w14:textId="1024FEBA"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1076 Rel-18 Support for the </w:t>
            </w:r>
            <w:proofErr w:type="spellStart"/>
            <w:r>
              <w:rPr>
                <w:rFonts w:ascii="Arial" w:hAnsi="Arial" w:cs="Arial"/>
                <w:sz w:val="20"/>
                <w:szCs w:val="20"/>
                <w:lang w:val="en-US"/>
              </w:rPr>
              <w:t>eRedCap</w:t>
            </w:r>
            <w:proofErr w:type="spellEnd"/>
            <w:r>
              <w:rPr>
                <w:rFonts w:ascii="Arial" w:hAnsi="Arial" w:cs="Arial"/>
                <w:sz w:val="20"/>
                <w:szCs w:val="20"/>
                <w:lang w:val="en-US"/>
              </w:rPr>
              <w:t xml:space="preserve"> UEs</w:t>
            </w:r>
          </w:p>
        </w:tc>
        <w:tc>
          <w:tcPr>
            <w:tcW w:w="1984" w:type="dxa"/>
            <w:tcBorders>
              <w:top w:val="single" w:sz="4" w:space="0" w:color="auto"/>
              <w:bottom w:val="single" w:sz="4" w:space="0" w:color="auto"/>
            </w:tcBorders>
            <w:shd w:val="clear" w:color="auto" w:fill="auto"/>
          </w:tcPr>
          <w:p w14:paraId="04285E86" w14:textId="764CF27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1BBEFC3F" w14:textId="07035B80" w:rsidR="00BC0D2A" w:rsidRPr="005E6C60" w:rsidRDefault="007628AB" w:rsidP="006E17BA">
            <w:pPr>
              <w:rPr>
                <w:rFonts w:ascii="Arial" w:hAnsi="Arial" w:cs="Arial"/>
                <w:sz w:val="20"/>
                <w:szCs w:val="20"/>
                <w:lang w:val="en-US"/>
              </w:rPr>
            </w:pPr>
            <w:r>
              <w:rPr>
                <w:rFonts w:ascii="Arial" w:hAnsi="Arial" w:cs="Arial"/>
                <w:sz w:val="20"/>
                <w:szCs w:val="20"/>
                <w:lang w:val="en-US"/>
              </w:rPr>
              <w:t>Revised to C4-242343</w:t>
            </w:r>
          </w:p>
        </w:tc>
        <w:tc>
          <w:tcPr>
            <w:tcW w:w="6368" w:type="dxa"/>
            <w:tcBorders>
              <w:top w:val="single" w:sz="4" w:space="0" w:color="auto"/>
              <w:bottom w:val="nil"/>
            </w:tcBorders>
            <w:shd w:val="clear" w:color="auto" w:fill="auto"/>
          </w:tcPr>
          <w:p w14:paraId="279B0C4F" w14:textId="61086181" w:rsidR="00BC0D2A" w:rsidRDefault="00BC0D2A" w:rsidP="006E17BA">
            <w:pPr>
              <w:rPr>
                <w:rFonts w:ascii="Arial" w:hAnsi="Arial" w:cs="Arial"/>
                <w:sz w:val="20"/>
                <w:szCs w:val="20"/>
                <w:lang w:val="en-US"/>
              </w:rPr>
            </w:pPr>
            <w:r>
              <w:rPr>
                <w:rFonts w:ascii="Arial" w:hAnsi="Arial" w:cs="Arial"/>
                <w:sz w:val="20"/>
                <w:szCs w:val="20"/>
                <w:lang w:val="en-US"/>
              </w:rPr>
              <w:t xml:space="preserve">WI </w:t>
            </w:r>
            <w:r w:rsidRPr="007628AB">
              <w:rPr>
                <w:rFonts w:ascii="Arial" w:hAnsi="Arial" w:cs="Arial"/>
                <w:color w:val="FF0000"/>
                <w:sz w:val="20"/>
                <w:szCs w:val="20"/>
                <w:lang w:val="en-US"/>
              </w:rPr>
              <w:t>NR_REDCAP_Ph2</w:t>
            </w:r>
            <w:r w:rsidR="007628AB" w:rsidRPr="007628AB">
              <w:rPr>
                <w:rFonts w:ascii="Arial" w:hAnsi="Arial" w:cs="Arial"/>
                <w:color w:val="FF0000"/>
                <w:sz w:val="20"/>
                <w:szCs w:val="20"/>
                <w:lang w:val="en-US"/>
              </w:rPr>
              <w:t xml:space="preserve">, </w:t>
            </w:r>
            <w:proofErr w:type="spellStart"/>
            <w:r w:rsidR="007628AB" w:rsidRPr="007628AB">
              <w:rPr>
                <w:rFonts w:ascii="Arial" w:hAnsi="Arial" w:cs="Arial"/>
                <w:color w:val="FF0000"/>
                <w:sz w:val="20"/>
                <w:szCs w:val="20"/>
                <w:lang w:val="en-US"/>
              </w:rPr>
              <w:t>NR_redcap_enh</w:t>
            </w:r>
            <w:proofErr w:type="spellEnd"/>
            <w:r w:rsidR="007628AB" w:rsidRPr="007628AB">
              <w:rPr>
                <w:rFonts w:ascii="Arial" w:hAnsi="Arial" w:cs="Arial"/>
                <w:color w:val="FF0000"/>
                <w:sz w:val="20"/>
                <w:szCs w:val="20"/>
                <w:lang w:val="en-US"/>
              </w:rPr>
              <w:t>-Core</w:t>
            </w:r>
          </w:p>
          <w:p w14:paraId="70897A5B" w14:textId="5A1663AE" w:rsidR="00BC0D2A" w:rsidRPr="007628AB" w:rsidRDefault="00BC0D2A" w:rsidP="006E17BA">
            <w:pPr>
              <w:rPr>
                <w:rFonts w:ascii="Arial" w:eastAsiaTheme="minorEastAsia" w:hAnsi="Arial" w:cs="Arial"/>
                <w:sz w:val="20"/>
                <w:szCs w:val="20"/>
                <w:lang w:val="en-US" w:eastAsia="zh-CN"/>
              </w:rPr>
            </w:pPr>
            <w:r>
              <w:rPr>
                <w:rFonts w:ascii="Arial" w:hAnsi="Arial" w:cs="Arial"/>
                <w:sz w:val="20"/>
                <w:szCs w:val="20"/>
                <w:lang w:val="en-US"/>
              </w:rPr>
              <w:t xml:space="preserve">CAT </w:t>
            </w:r>
            <w:r w:rsidR="007628AB" w:rsidRPr="007628AB">
              <w:rPr>
                <w:rFonts w:ascii="Arial" w:eastAsiaTheme="minorEastAsia" w:hAnsi="Arial" w:cs="Arial" w:hint="eastAsia"/>
                <w:color w:val="FF0000"/>
                <w:sz w:val="20"/>
                <w:szCs w:val="20"/>
                <w:lang w:val="en-US" w:eastAsia="zh-CN"/>
              </w:rPr>
              <w:t>F</w:t>
            </w:r>
          </w:p>
          <w:p w14:paraId="57ED1528" w14:textId="77777777" w:rsidR="009735AB" w:rsidRDefault="009735AB" w:rsidP="006E17BA">
            <w:pPr>
              <w:rPr>
                <w:rFonts w:ascii="Arial" w:eastAsiaTheme="minorEastAsia" w:hAnsi="Arial" w:cs="Arial"/>
                <w:sz w:val="20"/>
                <w:szCs w:val="20"/>
                <w:lang w:val="en-US" w:eastAsia="zh-CN"/>
              </w:rPr>
            </w:pPr>
          </w:p>
          <w:p w14:paraId="08DFADE5" w14:textId="45BF74AD" w:rsidR="009735AB" w:rsidRPr="00FE3934" w:rsidRDefault="009735AB"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2080</w:t>
            </w:r>
            <w:r w:rsidR="003D7ACF">
              <w:rPr>
                <w:rFonts w:ascii="Arial" w:eastAsiaTheme="minorEastAsia" w:hAnsi="Arial" w:cs="Arial" w:hint="eastAsia"/>
                <w:color w:val="0000FF"/>
                <w:sz w:val="20"/>
                <w:szCs w:val="20"/>
                <w:lang w:val="en-US" w:eastAsia="zh-CN"/>
              </w:rPr>
              <w:t>, 2260</w:t>
            </w:r>
          </w:p>
        </w:tc>
      </w:tr>
      <w:tr w:rsidR="007628AB" w:rsidRPr="00A07185" w14:paraId="7AADF161" w14:textId="77777777" w:rsidTr="00800742">
        <w:trPr>
          <w:trHeight w:val="20"/>
        </w:trPr>
        <w:tc>
          <w:tcPr>
            <w:tcW w:w="1073" w:type="dxa"/>
            <w:tcBorders>
              <w:top w:val="nil"/>
              <w:bottom w:val="single" w:sz="4" w:space="0" w:color="auto"/>
            </w:tcBorders>
            <w:shd w:val="clear" w:color="auto" w:fill="auto"/>
          </w:tcPr>
          <w:p w14:paraId="08970614" w14:textId="77777777" w:rsidR="007628AB" w:rsidRPr="003D7ACF" w:rsidRDefault="007628AB" w:rsidP="007628A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4D0D761" w14:textId="77777777" w:rsidR="007628AB" w:rsidRDefault="007628AB" w:rsidP="007628AB">
            <w:pPr>
              <w:pStyle w:val="3"/>
              <w:tabs>
                <w:tab w:val="right" w:pos="9900"/>
                <w:tab w:val="left" w:pos="9990"/>
              </w:tabs>
              <w:ind w:left="0"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7AE35ADC" w14:textId="7CEE7563" w:rsidR="007628AB" w:rsidRDefault="00000000" w:rsidP="007628AB">
            <w:hyperlink r:id="rId122" w:history="1">
              <w:r w:rsidR="007628AB">
                <w:rPr>
                  <w:rStyle w:val="af2"/>
                </w:rPr>
                <w:t>2343</w:t>
              </w:r>
            </w:hyperlink>
          </w:p>
        </w:tc>
        <w:tc>
          <w:tcPr>
            <w:tcW w:w="4132" w:type="dxa"/>
            <w:tcBorders>
              <w:top w:val="single" w:sz="4" w:space="0" w:color="auto"/>
              <w:bottom w:val="single" w:sz="4" w:space="0" w:color="auto"/>
            </w:tcBorders>
            <w:shd w:val="clear" w:color="auto" w:fill="00FFFF"/>
          </w:tcPr>
          <w:p w14:paraId="7F2193B8" w14:textId="7AA5CD66" w:rsidR="007628AB" w:rsidRDefault="007628AB" w:rsidP="007628AB">
            <w:pPr>
              <w:rPr>
                <w:rFonts w:ascii="Arial" w:hAnsi="Arial" w:cs="Arial"/>
                <w:sz w:val="20"/>
                <w:szCs w:val="20"/>
                <w:lang w:val="en-US"/>
              </w:rPr>
            </w:pPr>
            <w:r>
              <w:rPr>
                <w:rFonts w:ascii="Arial" w:hAnsi="Arial" w:cs="Arial"/>
                <w:sz w:val="20"/>
                <w:szCs w:val="20"/>
                <w:lang w:val="en-US"/>
              </w:rPr>
              <w:t xml:space="preserve">CR 29.518 1076 Rel-18 Support for the </w:t>
            </w:r>
            <w:proofErr w:type="spellStart"/>
            <w:r>
              <w:rPr>
                <w:rFonts w:ascii="Arial" w:hAnsi="Arial" w:cs="Arial"/>
                <w:sz w:val="20"/>
                <w:szCs w:val="20"/>
                <w:lang w:val="en-US"/>
              </w:rPr>
              <w:t>eRedCap</w:t>
            </w:r>
            <w:proofErr w:type="spellEnd"/>
            <w:r>
              <w:rPr>
                <w:rFonts w:ascii="Arial" w:hAnsi="Arial" w:cs="Arial"/>
                <w:sz w:val="20"/>
                <w:szCs w:val="20"/>
                <w:lang w:val="en-US"/>
              </w:rPr>
              <w:t xml:space="preserve"> UEs</w:t>
            </w:r>
          </w:p>
        </w:tc>
        <w:tc>
          <w:tcPr>
            <w:tcW w:w="1984" w:type="dxa"/>
            <w:tcBorders>
              <w:top w:val="single" w:sz="4" w:space="0" w:color="auto"/>
              <w:bottom w:val="single" w:sz="4" w:space="0" w:color="auto"/>
            </w:tcBorders>
            <w:shd w:val="clear" w:color="auto" w:fill="00FFFF"/>
          </w:tcPr>
          <w:p w14:paraId="462CE5F7" w14:textId="492BE4B4" w:rsidR="007628AB" w:rsidRPr="007628AB" w:rsidRDefault="007628AB" w:rsidP="007628AB">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ZTE, Nokia, Ericsson</w:t>
            </w:r>
          </w:p>
        </w:tc>
        <w:tc>
          <w:tcPr>
            <w:tcW w:w="1775" w:type="dxa"/>
            <w:tcBorders>
              <w:top w:val="single" w:sz="4" w:space="0" w:color="auto"/>
              <w:bottom w:val="single" w:sz="4" w:space="0" w:color="auto"/>
            </w:tcBorders>
            <w:shd w:val="clear" w:color="auto" w:fill="00FFFF"/>
          </w:tcPr>
          <w:p w14:paraId="437F12C4" w14:textId="77777777" w:rsidR="007628AB" w:rsidRDefault="007628AB" w:rsidP="007628AB">
            <w:pPr>
              <w:rPr>
                <w:rFonts w:ascii="Arial" w:hAnsi="Arial" w:cs="Arial"/>
                <w:sz w:val="20"/>
                <w:szCs w:val="20"/>
                <w:lang w:val="en-US"/>
              </w:rPr>
            </w:pPr>
          </w:p>
        </w:tc>
        <w:tc>
          <w:tcPr>
            <w:tcW w:w="6368" w:type="dxa"/>
            <w:tcBorders>
              <w:top w:val="nil"/>
              <w:bottom w:val="single" w:sz="4" w:space="0" w:color="auto"/>
            </w:tcBorders>
            <w:shd w:val="clear" w:color="auto" w:fill="00FFFF"/>
          </w:tcPr>
          <w:p w14:paraId="3A6D9CC3" w14:textId="77777777" w:rsidR="00A465DC" w:rsidRPr="00A465DC" w:rsidRDefault="00A465DC" w:rsidP="00A465DC">
            <w:pPr>
              <w:rPr>
                <w:rFonts w:ascii="Arial" w:hAnsi="Arial" w:cs="Arial"/>
                <w:sz w:val="20"/>
                <w:szCs w:val="20"/>
                <w:lang w:val="en-US"/>
              </w:rPr>
            </w:pPr>
            <w:r w:rsidRPr="00A465DC">
              <w:rPr>
                <w:rFonts w:ascii="Arial" w:hAnsi="Arial" w:cs="Arial"/>
                <w:sz w:val="20"/>
                <w:szCs w:val="20"/>
                <w:lang w:val="en-US"/>
              </w:rPr>
              <w:t>Frank asks for reference update.</w:t>
            </w:r>
          </w:p>
          <w:p w14:paraId="1A23BBC3" w14:textId="77777777" w:rsidR="00A465DC" w:rsidRPr="00A465DC" w:rsidRDefault="00A465DC" w:rsidP="00A465DC">
            <w:pPr>
              <w:rPr>
                <w:rFonts w:ascii="Arial" w:hAnsi="Arial" w:cs="Arial"/>
                <w:sz w:val="20"/>
                <w:szCs w:val="20"/>
                <w:lang w:val="en-US"/>
              </w:rPr>
            </w:pPr>
          </w:p>
          <w:p w14:paraId="7CFFC177" w14:textId="67E6E6ED" w:rsidR="007628AB" w:rsidRPr="00A465DC" w:rsidRDefault="00A465DC" w:rsidP="00A465DC">
            <w:pPr>
              <w:rPr>
                <w:rFonts w:ascii="Arial" w:hAnsi="Arial" w:cs="Arial"/>
                <w:sz w:val="20"/>
                <w:szCs w:val="20"/>
                <w:lang w:val="en-US"/>
              </w:rPr>
            </w:pPr>
            <w:r w:rsidRPr="00A465DC">
              <w:rPr>
                <w:rFonts w:ascii="Arial" w:hAnsi="Arial" w:cs="Arial"/>
                <w:sz w:val="20"/>
                <w:szCs w:val="20"/>
                <w:lang w:val="en-US"/>
              </w:rPr>
              <w:t>Change CR category to F, as well as the WI code</w:t>
            </w:r>
          </w:p>
        </w:tc>
      </w:tr>
      <w:tr w:rsidR="00BC0D2A" w:rsidRPr="00A07185" w14:paraId="0EDD3A28" w14:textId="77777777" w:rsidTr="00800742">
        <w:trPr>
          <w:trHeight w:val="20"/>
        </w:trPr>
        <w:tc>
          <w:tcPr>
            <w:tcW w:w="1073" w:type="dxa"/>
            <w:tcBorders>
              <w:bottom w:val="single" w:sz="4" w:space="0" w:color="auto"/>
            </w:tcBorders>
            <w:shd w:val="clear" w:color="auto" w:fill="auto"/>
          </w:tcPr>
          <w:p w14:paraId="36FAF617"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4BFB37C" w14:textId="78C074F9"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595581CC" w14:textId="7DBC6413" w:rsidR="00BC0D2A" w:rsidRPr="005E6C60" w:rsidRDefault="00000000" w:rsidP="006E17BA">
            <w:pPr>
              <w:rPr>
                <w:rFonts w:ascii="Arial" w:hAnsi="Arial" w:cs="Arial"/>
                <w:sz w:val="20"/>
                <w:szCs w:val="20"/>
                <w:lang w:val="en-US"/>
              </w:rPr>
            </w:pPr>
            <w:hyperlink r:id="rId123" w:history="1">
              <w:r w:rsidR="00BC0D2A">
                <w:rPr>
                  <w:rStyle w:val="af2"/>
                  <w:rFonts w:ascii="Arial" w:hAnsi="Arial" w:cs="Arial"/>
                  <w:sz w:val="20"/>
                  <w:szCs w:val="20"/>
                  <w:lang w:val="en-US"/>
                </w:rPr>
                <w:t>2080</w:t>
              </w:r>
            </w:hyperlink>
          </w:p>
        </w:tc>
        <w:tc>
          <w:tcPr>
            <w:tcW w:w="4132" w:type="dxa"/>
            <w:tcBorders>
              <w:bottom w:val="single" w:sz="4" w:space="0" w:color="auto"/>
            </w:tcBorders>
            <w:shd w:val="clear" w:color="auto" w:fill="auto"/>
          </w:tcPr>
          <w:p w14:paraId="40616293" w14:textId="7BDC9D00"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1080 Rel-18 </w:t>
            </w:r>
            <w:proofErr w:type="spellStart"/>
            <w:r>
              <w:rPr>
                <w:rFonts w:ascii="Arial" w:hAnsi="Arial" w:cs="Arial"/>
                <w:sz w:val="20"/>
                <w:szCs w:val="20"/>
                <w:lang w:val="en-US"/>
              </w:rPr>
              <w:t>eRedCAP</w:t>
            </w:r>
            <w:proofErr w:type="spellEnd"/>
            <w:r>
              <w:rPr>
                <w:rFonts w:ascii="Arial" w:hAnsi="Arial" w:cs="Arial"/>
                <w:sz w:val="20"/>
                <w:szCs w:val="20"/>
                <w:lang w:val="en-US"/>
              </w:rPr>
              <w:t xml:space="preserve"> Indication in UE Context</w:t>
            </w:r>
          </w:p>
        </w:tc>
        <w:tc>
          <w:tcPr>
            <w:tcW w:w="1984" w:type="dxa"/>
            <w:tcBorders>
              <w:bottom w:val="single" w:sz="4" w:space="0" w:color="auto"/>
            </w:tcBorders>
            <w:shd w:val="clear" w:color="auto" w:fill="auto"/>
          </w:tcPr>
          <w:p w14:paraId="730F77B8" w14:textId="59800169"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370B146" w14:textId="44A4165D" w:rsidR="00BC0D2A" w:rsidRPr="00800742" w:rsidRDefault="00800742" w:rsidP="006E17BA">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2343</w:t>
            </w:r>
          </w:p>
        </w:tc>
        <w:tc>
          <w:tcPr>
            <w:tcW w:w="6368" w:type="dxa"/>
            <w:tcBorders>
              <w:bottom w:val="single" w:sz="4" w:space="0" w:color="auto"/>
            </w:tcBorders>
            <w:shd w:val="clear" w:color="auto" w:fill="auto"/>
          </w:tcPr>
          <w:p w14:paraId="375B05F2"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054DA5C5" w14:textId="39FFDE6B"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3D7ACF" w:rsidRPr="00A07185" w14:paraId="449102E4" w14:textId="77777777" w:rsidTr="007C666F">
        <w:trPr>
          <w:trHeight w:val="20"/>
        </w:trPr>
        <w:tc>
          <w:tcPr>
            <w:tcW w:w="1073" w:type="dxa"/>
            <w:tcBorders>
              <w:bottom w:val="single" w:sz="4" w:space="0" w:color="auto"/>
            </w:tcBorders>
            <w:shd w:val="clear" w:color="auto" w:fill="auto"/>
          </w:tcPr>
          <w:p w14:paraId="796C1B65" w14:textId="77777777" w:rsidR="003D7ACF" w:rsidRPr="005E6C60" w:rsidRDefault="003D7ACF"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363E18F" w14:textId="77777777" w:rsidR="003D7ACF" w:rsidRPr="00D06FFA" w:rsidRDefault="003D7ACF" w:rsidP="00F958E7">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9D10C21" w14:textId="77777777" w:rsidR="003D7ACF" w:rsidRPr="005E6C60" w:rsidRDefault="00000000" w:rsidP="00F958E7">
            <w:pPr>
              <w:rPr>
                <w:rFonts w:ascii="Arial" w:hAnsi="Arial" w:cs="Arial"/>
                <w:sz w:val="20"/>
                <w:szCs w:val="20"/>
                <w:lang w:val="en-US"/>
              </w:rPr>
            </w:pPr>
            <w:hyperlink r:id="rId124" w:history="1">
              <w:r w:rsidR="003D7ACF">
                <w:rPr>
                  <w:rStyle w:val="af2"/>
                  <w:rFonts w:ascii="Arial" w:hAnsi="Arial" w:cs="Arial"/>
                  <w:sz w:val="20"/>
                  <w:szCs w:val="20"/>
                  <w:lang w:val="en-US"/>
                </w:rPr>
                <w:t>2260</w:t>
              </w:r>
            </w:hyperlink>
          </w:p>
        </w:tc>
        <w:tc>
          <w:tcPr>
            <w:tcW w:w="4132" w:type="dxa"/>
            <w:tcBorders>
              <w:bottom w:val="single" w:sz="4" w:space="0" w:color="auto"/>
            </w:tcBorders>
            <w:shd w:val="clear" w:color="auto" w:fill="auto"/>
          </w:tcPr>
          <w:p w14:paraId="13CB3E62" w14:textId="77777777" w:rsidR="003D7ACF" w:rsidRPr="005E6C60" w:rsidRDefault="003D7ACF" w:rsidP="00F958E7">
            <w:pPr>
              <w:rPr>
                <w:rFonts w:ascii="Arial" w:hAnsi="Arial" w:cs="Arial"/>
                <w:sz w:val="20"/>
                <w:szCs w:val="20"/>
                <w:lang w:val="en-US"/>
              </w:rPr>
            </w:pPr>
            <w:r>
              <w:rPr>
                <w:rFonts w:ascii="Arial" w:hAnsi="Arial" w:cs="Arial"/>
                <w:sz w:val="20"/>
                <w:szCs w:val="20"/>
                <w:lang w:val="en-US"/>
              </w:rPr>
              <w:t xml:space="preserve">CR 29.518 1090 Rel-18 Transfer of the NR </w:t>
            </w:r>
            <w:proofErr w:type="spellStart"/>
            <w:r>
              <w:rPr>
                <w:rFonts w:ascii="Arial" w:hAnsi="Arial" w:cs="Arial"/>
                <w:sz w:val="20"/>
                <w:szCs w:val="20"/>
                <w:lang w:val="en-US"/>
              </w:rPr>
              <w:t>eRedCap</w:t>
            </w:r>
            <w:proofErr w:type="spellEnd"/>
            <w:r>
              <w:rPr>
                <w:rFonts w:ascii="Arial" w:hAnsi="Arial" w:cs="Arial"/>
                <w:sz w:val="20"/>
                <w:szCs w:val="20"/>
                <w:lang w:val="en-US"/>
              </w:rPr>
              <w:t xml:space="preserve"> indication from S-AMF to T-AMF</w:t>
            </w:r>
          </w:p>
        </w:tc>
        <w:tc>
          <w:tcPr>
            <w:tcW w:w="1984" w:type="dxa"/>
            <w:tcBorders>
              <w:bottom w:val="single" w:sz="4" w:space="0" w:color="auto"/>
            </w:tcBorders>
            <w:shd w:val="clear" w:color="auto" w:fill="auto"/>
          </w:tcPr>
          <w:p w14:paraId="7724FAC2" w14:textId="77777777" w:rsidR="003D7ACF" w:rsidRPr="005E6C60" w:rsidRDefault="003D7ACF" w:rsidP="00F958E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0B4D76A" w14:textId="36CF2854" w:rsidR="003D7ACF" w:rsidRPr="00800742" w:rsidRDefault="00800742" w:rsidP="00F958E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2343</w:t>
            </w:r>
          </w:p>
        </w:tc>
        <w:tc>
          <w:tcPr>
            <w:tcW w:w="6368" w:type="dxa"/>
            <w:tcBorders>
              <w:bottom w:val="single" w:sz="4" w:space="0" w:color="auto"/>
            </w:tcBorders>
            <w:shd w:val="clear" w:color="auto" w:fill="auto"/>
          </w:tcPr>
          <w:p w14:paraId="14B8EFED" w14:textId="77777777" w:rsidR="003D7ACF" w:rsidRDefault="003D7ACF" w:rsidP="00F958E7">
            <w:pPr>
              <w:rPr>
                <w:rFonts w:ascii="Arial" w:hAnsi="Arial" w:cs="Arial"/>
                <w:sz w:val="20"/>
                <w:szCs w:val="20"/>
                <w:lang w:val="en-US"/>
              </w:rPr>
            </w:pPr>
            <w:r>
              <w:rPr>
                <w:rFonts w:ascii="Arial" w:hAnsi="Arial" w:cs="Arial"/>
                <w:sz w:val="20"/>
                <w:szCs w:val="20"/>
                <w:lang w:val="en-US"/>
              </w:rPr>
              <w:t xml:space="preserve">WI NR_REDCAP_Ph2, </w:t>
            </w:r>
            <w:proofErr w:type="spellStart"/>
            <w:r>
              <w:rPr>
                <w:rFonts w:ascii="Arial" w:hAnsi="Arial" w:cs="Arial"/>
                <w:sz w:val="20"/>
                <w:szCs w:val="20"/>
                <w:lang w:val="en-US"/>
              </w:rPr>
              <w:t>NR_redcap_enh</w:t>
            </w:r>
            <w:proofErr w:type="spellEnd"/>
            <w:r>
              <w:rPr>
                <w:rFonts w:ascii="Arial" w:hAnsi="Arial" w:cs="Arial"/>
                <w:sz w:val="20"/>
                <w:szCs w:val="20"/>
                <w:lang w:val="en-US"/>
              </w:rPr>
              <w:t>-Core</w:t>
            </w:r>
          </w:p>
          <w:p w14:paraId="15D91896" w14:textId="77777777" w:rsidR="003D7ACF" w:rsidRPr="00D06FFA" w:rsidRDefault="003D7ACF" w:rsidP="00F958E7">
            <w:pPr>
              <w:rPr>
                <w:rFonts w:ascii="Arial" w:hAnsi="Arial" w:cs="Arial"/>
                <w:sz w:val="20"/>
                <w:szCs w:val="20"/>
                <w:lang w:val="en-US"/>
              </w:rPr>
            </w:pPr>
            <w:r>
              <w:rPr>
                <w:rFonts w:ascii="Arial" w:hAnsi="Arial" w:cs="Arial"/>
                <w:sz w:val="20"/>
                <w:szCs w:val="20"/>
                <w:lang w:val="en-US"/>
              </w:rPr>
              <w:t>CAT F</w:t>
            </w:r>
          </w:p>
        </w:tc>
      </w:tr>
      <w:bookmarkEnd w:id="127"/>
      <w:bookmarkEnd w:id="128"/>
      <w:tr w:rsidR="00BC0D2A" w:rsidRPr="00A07185" w14:paraId="2E7C8769" w14:textId="77777777" w:rsidTr="007C666F">
        <w:trPr>
          <w:trHeight w:val="20"/>
        </w:trPr>
        <w:tc>
          <w:tcPr>
            <w:tcW w:w="1073" w:type="dxa"/>
            <w:tcBorders>
              <w:bottom w:val="single" w:sz="4" w:space="0" w:color="auto"/>
            </w:tcBorders>
            <w:shd w:val="clear" w:color="auto" w:fill="auto"/>
          </w:tcPr>
          <w:p w14:paraId="11A3836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8F53B98" w14:textId="61495464"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2FC1801" w14:textId="3CB841F4" w:rsidR="00BC0D2A" w:rsidRPr="005E6C60" w:rsidRDefault="00000000" w:rsidP="006E17BA">
            <w:pPr>
              <w:rPr>
                <w:rFonts w:ascii="Arial" w:hAnsi="Arial" w:cs="Arial"/>
                <w:sz w:val="20"/>
                <w:szCs w:val="20"/>
                <w:lang w:val="en-US"/>
              </w:rPr>
            </w:pPr>
            <w:hyperlink r:id="rId125" w:history="1">
              <w:r w:rsidR="00BC0D2A">
                <w:rPr>
                  <w:rStyle w:val="af2"/>
                  <w:rFonts w:ascii="Arial" w:hAnsi="Arial" w:cs="Arial"/>
                  <w:sz w:val="20"/>
                  <w:szCs w:val="20"/>
                  <w:lang w:val="en-US"/>
                </w:rPr>
                <w:t>2147</w:t>
              </w:r>
            </w:hyperlink>
          </w:p>
        </w:tc>
        <w:tc>
          <w:tcPr>
            <w:tcW w:w="4132" w:type="dxa"/>
            <w:tcBorders>
              <w:bottom w:val="single" w:sz="4" w:space="0" w:color="auto"/>
            </w:tcBorders>
            <w:shd w:val="clear" w:color="auto" w:fill="auto"/>
          </w:tcPr>
          <w:p w14:paraId="1C31936A" w14:textId="5771FFC4" w:rsidR="00BC0D2A" w:rsidRPr="005E6C60" w:rsidRDefault="00BC0D2A" w:rsidP="006E17BA">
            <w:pPr>
              <w:rPr>
                <w:rFonts w:ascii="Arial" w:hAnsi="Arial" w:cs="Arial"/>
                <w:sz w:val="20"/>
                <w:szCs w:val="20"/>
                <w:lang w:val="en-US"/>
              </w:rPr>
            </w:pPr>
            <w:r>
              <w:rPr>
                <w:rFonts w:ascii="Arial" w:hAnsi="Arial" w:cs="Arial"/>
                <w:sz w:val="20"/>
                <w:szCs w:val="20"/>
                <w:lang w:val="en-US"/>
              </w:rPr>
              <w:t>CR 29.244 0858 Rel-18 Support of NR_EREDCAP</w:t>
            </w:r>
          </w:p>
        </w:tc>
        <w:tc>
          <w:tcPr>
            <w:tcW w:w="1984" w:type="dxa"/>
            <w:tcBorders>
              <w:bottom w:val="single" w:sz="4" w:space="0" w:color="auto"/>
            </w:tcBorders>
            <w:shd w:val="clear" w:color="auto" w:fill="auto"/>
          </w:tcPr>
          <w:p w14:paraId="34F11411" w14:textId="4B6DE8C8"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F9B9064" w14:textId="7C8B4F48" w:rsidR="00BC0D2A" w:rsidRPr="005E6C60" w:rsidRDefault="007C666F"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881C1EC"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2DFF195B" w14:textId="34F96249"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6E17BA" w:rsidRPr="00A07185" w14:paraId="3DF62F05" w14:textId="77777777" w:rsidTr="00A07185">
        <w:trPr>
          <w:trHeight w:val="20"/>
        </w:trPr>
        <w:tc>
          <w:tcPr>
            <w:tcW w:w="1073" w:type="dxa"/>
            <w:tcBorders>
              <w:bottom w:val="single" w:sz="4" w:space="0" w:color="auto"/>
            </w:tcBorders>
            <w:shd w:val="clear" w:color="auto" w:fill="FFD966" w:themeFill="accent4" w:themeFillTint="99"/>
          </w:tcPr>
          <w:p w14:paraId="6E7DBE1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68F17767" w14:textId="77777777" w:rsidR="006E17BA" w:rsidRPr="00D06FFA" w:rsidRDefault="006E17BA" w:rsidP="006E17BA">
            <w:pPr>
              <w:pStyle w:val="3"/>
              <w:tabs>
                <w:tab w:val="right" w:pos="9900"/>
                <w:tab w:val="left" w:pos="9990"/>
              </w:tabs>
              <w:ind w:left="0" w:firstLine="0"/>
              <w:rPr>
                <w:rFonts w:ascii="Arial" w:hAnsi="Arial" w:cs="Arial"/>
                <w:sz w:val="22"/>
                <w:lang w:val="en-US"/>
              </w:rPr>
            </w:pPr>
            <w:r w:rsidRPr="00D06FFA">
              <w:rPr>
                <w:rFonts w:ascii="Arial" w:hAnsi="Arial" w:cs="Arial"/>
                <w:sz w:val="22"/>
                <w:lang w:val="en-US"/>
              </w:rPr>
              <w:t xml:space="preserve">CT aspects on Multiple location report for MT-LR Immediate Location Request for regulatory services </w:t>
            </w:r>
          </w:p>
        </w:tc>
        <w:tc>
          <w:tcPr>
            <w:tcW w:w="1192" w:type="dxa"/>
            <w:tcBorders>
              <w:bottom w:val="single" w:sz="4" w:space="0" w:color="auto"/>
            </w:tcBorders>
            <w:shd w:val="clear" w:color="auto" w:fill="FFD966" w:themeFill="accent4" w:themeFillTint="99"/>
          </w:tcPr>
          <w:p w14:paraId="127E938C"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CEF0F4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298064"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52F4A41"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24075DB"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TEI18_MLR</w:t>
            </w:r>
          </w:p>
        </w:tc>
      </w:tr>
      <w:tr w:rsidR="006E17BA" w:rsidRPr="00A07185" w14:paraId="1CACB685" w14:textId="77777777" w:rsidTr="00A07185">
        <w:trPr>
          <w:trHeight w:val="20"/>
        </w:trPr>
        <w:tc>
          <w:tcPr>
            <w:tcW w:w="1073" w:type="dxa"/>
            <w:tcBorders>
              <w:top w:val="single" w:sz="4" w:space="0" w:color="auto"/>
              <w:bottom w:val="single" w:sz="4" w:space="0" w:color="auto"/>
            </w:tcBorders>
            <w:shd w:val="clear" w:color="auto" w:fill="auto"/>
          </w:tcPr>
          <w:p w14:paraId="2876B234" w14:textId="77777777" w:rsidR="006E17BA" w:rsidRPr="00A07185" w:rsidRDefault="006E17BA" w:rsidP="006E17BA">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6C9F3121" w14:textId="77777777" w:rsidR="006E17BA" w:rsidRPr="00A07185" w:rsidRDefault="006E17BA" w:rsidP="006E17BA">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2CC0B1" w14:textId="77777777" w:rsidR="006E17BA" w:rsidRPr="00A07185" w:rsidRDefault="006E17BA" w:rsidP="006E17B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9E909F5"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7C2FFD07" w14:textId="77777777" w:rsidR="006E17BA" w:rsidRPr="00A07185" w:rsidRDefault="006E17BA" w:rsidP="006E17B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580AEDA7" w14:textId="77777777" w:rsidR="006E17BA" w:rsidRPr="00A07185" w:rsidRDefault="006E17BA" w:rsidP="006E17B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364C001A" w14:textId="77777777" w:rsidR="006E17BA" w:rsidRPr="00A07185" w:rsidRDefault="006E17BA" w:rsidP="006E17BA">
            <w:pPr>
              <w:rPr>
                <w:rFonts w:ascii="Arial" w:hAnsi="Arial" w:cs="Arial"/>
                <w:sz w:val="20"/>
                <w:szCs w:val="20"/>
                <w:lang w:val="en-US"/>
              </w:rPr>
            </w:pPr>
          </w:p>
        </w:tc>
      </w:tr>
      <w:tr w:rsidR="006E17BA" w:rsidRPr="00A07185" w14:paraId="73994364" w14:textId="77777777" w:rsidTr="00BC0D2A">
        <w:trPr>
          <w:trHeight w:val="20"/>
        </w:trPr>
        <w:tc>
          <w:tcPr>
            <w:tcW w:w="1073" w:type="dxa"/>
            <w:tcBorders>
              <w:bottom w:val="single" w:sz="4" w:space="0" w:color="auto"/>
            </w:tcBorders>
            <w:shd w:val="clear" w:color="auto" w:fill="FFD966" w:themeFill="accent4" w:themeFillTint="99"/>
          </w:tcPr>
          <w:p w14:paraId="28E2D453"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20F83CFC" w14:textId="77777777" w:rsidR="006E17BA" w:rsidRPr="00D06FFA" w:rsidRDefault="006E17BA" w:rsidP="006E17BA">
            <w:pPr>
              <w:pStyle w:val="3"/>
              <w:tabs>
                <w:tab w:val="right" w:pos="9900"/>
                <w:tab w:val="left" w:pos="9990"/>
              </w:tabs>
              <w:ind w:left="-52" w:firstLine="0"/>
              <w:rPr>
                <w:rFonts w:ascii="Arial" w:hAnsi="Arial" w:cs="Arial"/>
                <w:sz w:val="22"/>
                <w:lang w:val="en-US"/>
              </w:rPr>
            </w:pPr>
            <w:r w:rsidRPr="00D06FFA">
              <w:rPr>
                <w:rFonts w:ascii="Arial" w:hAnsi="Arial" w:cs="Arial"/>
                <w:sz w:val="22"/>
                <w:lang w:val="en-US"/>
              </w:rPr>
              <w:t xml:space="preserve">CT aspects of enhancement to the 5GC location services - phase 3 </w:t>
            </w:r>
          </w:p>
        </w:tc>
        <w:tc>
          <w:tcPr>
            <w:tcW w:w="1192" w:type="dxa"/>
            <w:tcBorders>
              <w:bottom w:val="single" w:sz="4" w:space="0" w:color="auto"/>
            </w:tcBorders>
            <w:shd w:val="clear" w:color="auto" w:fill="FFD966" w:themeFill="accent4" w:themeFillTint="99"/>
          </w:tcPr>
          <w:p w14:paraId="6E48584D"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8706A1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A413AF"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093F40C"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706312C"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5G_eLCS_Ph3</w:t>
            </w:r>
          </w:p>
        </w:tc>
      </w:tr>
      <w:tr w:rsidR="000B3F1A" w:rsidRPr="00A07185" w14:paraId="29D27393" w14:textId="77777777" w:rsidTr="00021919">
        <w:trPr>
          <w:trHeight w:val="20"/>
        </w:trPr>
        <w:tc>
          <w:tcPr>
            <w:tcW w:w="1073" w:type="dxa"/>
            <w:tcBorders>
              <w:bottom w:val="single" w:sz="4" w:space="0" w:color="auto"/>
            </w:tcBorders>
            <w:shd w:val="clear" w:color="auto" w:fill="auto"/>
          </w:tcPr>
          <w:p w14:paraId="01A95EA0" w14:textId="77777777" w:rsidR="000B3F1A" w:rsidRPr="005E6C60" w:rsidRDefault="000B3F1A" w:rsidP="006E17BA">
            <w:pPr>
              <w:rPr>
                <w:rFonts w:ascii="Arial" w:eastAsia="Batang" w:hAnsi="Arial" w:cs="Arial"/>
                <w:b/>
                <w:lang w:eastAsia="ko-KR"/>
              </w:rPr>
            </w:pPr>
          </w:p>
        </w:tc>
        <w:tc>
          <w:tcPr>
            <w:tcW w:w="2550" w:type="dxa"/>
            <w:tcBorders>
              <w:bottom w:val="single" w:sz="4" w:space="0" w:color="auto"/>
            </w:tcBorders>
            <w:shd w:val="clear" w:color="auto" w:fill="auto"/>
          </w:tcPr>
          <w:p w14:paraId="599FC8CF" w14:textId="050529CC" w:rsidR="000B3F1A" w:rsidRPr="00D06FFA" w:rsidRDefault="000B3F1A" w:rsidP="006E17BA">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61E79F3D" w14:textId="68C13A05" w:rsidR="000B3F1A" w:rsidRPr="005E6C60" w:rsidRDefault="00BC0D2A" w:rsidP="006E17BA">
            <w:pPr>
              <w:rPr>
                <w:rFonts w:ascii="Arial" w:hAnsi="Arial" w:cs="Arial"/>
                <w:sz w:val="20"/>
                <w:szCs w:val="20"/>
                <w:lang w:val="en-US"/>
              </w:rPr>
            </w:pPr>
            <w:r>
              <w:rPr>
                <w:rFonts w:ascii="Arial" w:hAnsi="Arial" w:cs="Arial"/>
                <w:sz w:val="20"/>
                <w:szCs w:val="20"/>
                <w:lang w:val="en-US"/>
              </w:rPr>
              <w:t>2049</w:t>
            </w:r>
          </w:p>
        </w:tc>
        <w:tc>
          <w:tcPr>
            <w:tcW w:w="4132" w:type="dxa"/>
            <w:tcBorders>
              <w:bottom w:val="single" w:sz="4" w:space="0" w:color="auto"/>
            </w:tcBorders>
            <w:shd w:val="clear" w:color="auto" w:fill="FFFFFF"/>
          </w:tcPr>
          <w:p w14:paraId="0DD4DE00" w14:textId="57DBB8EB" w:rsidR="000B3F1A" w:rsidRPr="005E6C60" w:rsidRDefault="00BC0D2A" w:rsidP="006E17BA">
            <w:pPr>
              <w:rPr>
                <w:rFonts w:ascii="Arial" w:hAnsi="Arial" w:cs="Arial"/>
                <w:sz w:val="20"/>
                <w:szCs w:val="20"/>
                <w:lang w:val="en-US"/>
              </w:rPr>
            </w:pPr>
            <w:r>
              <w:rPr>
                <w:rFonts w:ascii="Arial" w:hAnsi="Arial" w:cs="Arial"/>
                <w:sz w:val="20"/>
                <w:szCs w:val="20"/>
                <w:lang w:val="en-US"/>
              </w:rPr>
              <w:t xml:space="preserve">CR 29.572 0265 Rel-18 Conditional SUPI and/or GPSI in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service operations</w:t>
            </w:r>
          </w:p>
        </w:tc>
        <w:tc>
          <w:tcPr>
            <w:tcW w:w="1984" w:type="dxa"/>
            <w:tcBorders>
              <w:bottom w:val="single" w:sz="4" w:space="0" w:color="auto"/>
            </w:tcBorders>
            <w:shd w:val="clear" w:color="auto" w:fill="FFFFFF"/>
          </w:tcPr>
          <w:p w14:paraId="3A555CA0" w14:textId="2351E6D1" w:rsidR="000B3F1A" w:rsidRPr="005E6C60" w:rsidRDefault="00BC0D2A" w:rsidP="006E17BA">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77CF298F" w14:textId="7AC4A993" w:rsidR="000B3F1A" w:rsidRPr="005E6C60" w:rsidRDefault="00BC0D2A" w:rsidP="006E17BA">
            <w:pPr>
              <w:rPr>
                <w:rFonts w:ascii="Arial" w:hAnsi="Arial" w:cs="Arial"/>
                <w:sz w:val="20"/>
                <w:szCs w:val="20"/>
                <w:lang w:val="en-US"/>
              </w:rPr>
            </w:pPr>
            <w:r>
              <w:rPr>
                <w:rFonts w:ascii="Arial" w:hAnsi="Arial" w:cs="Arial"/>
                <w:sz w:val="20"/>
                <w:szCs w:val="20"/>
                <w:lang w:val="en-US"/>
              </w:rPr>
              <w:t>revised to C4-242237</w:t>
            </w:r>
          </w:p>
        </w:tc>
        <w:tc>
          <w:tcPr>
            <w:tcW w:w="6368" w:type="dxa"/>
            <w:tcBorders>
              <w:bottom w:val="single" w:sz="4" w:space="0" w:color="auto"/>
            </w:tcBorders>
            <w:shd w:val="clear" w:color="auto" w:fill="FFFFFF"/>
          </w:tcPr>
          <w:p w14:paraId="4ECE49C5" w14:textId="77777777" w:rsidR="00BC0D2A" w:rsidRDefault="00BC0D2A" w:rsidP="006E17BA">
            <w:pPr>
              <w:rPr>
                <w:rFonts w:ascii="Arial" w:hAnsi="Arial" w:cs="Arial"/>
                <w:sz w:val="20"/>
                <w:szCs w:val="20"/>
                <w:lang w:val="en-US"/>
              </w:rPr>
            </w:pPr>
            <w:r>
              <w:rPr>
                <w:rFonts w:ascii="Arial" w:hAnsi="Arial" w:cs="Arial"/>
                <w:sz w:val="20"/>
                <w:szCs w:val="20"/>
                <w:lang w:val="en-US"/>
              </w:rPr>
              <w:t>Revision of C4-242237</w:t>
            </w:r>
          </w:p>
          <w:p w14:paraId="68AD81F9" w14:textId="77777777" w:rsidR="00BC0D2A" w:rsidRDefault="00BC0D2A" w:rsidP="006E17BA">
            <w:pPr>
              <w:rPr>
                <w:rFonts w:ascii="Arial" w:hAnsi="Arial" w:cs="Arial"/>
                <w:sz w:val="20"/>
                <w:szCs w:val="20"/>
                <w:lang w:val="en-US"/>
              </w:rPr>
            </w:pPr>
            <w:r>
              <w:rPr>
                <w:rFonts w:ascii="Arial" w:hAnsi="Arial" w:cs="Arial"/>
                <w:sz w:val="20"/>
                <w:szCs w:val="20"/>
                <w:lang w:val="en-US"/>
              </w:rPr>
              <w:t>WI 5G_eLCS_Ph3</w:t>
            </w:r>
          </w:p>
          <w:p w14:paraId="617A3F12" w14:textId="636026FD" w:rsidR="000B3F1A" w:rsidRPr="00D06FFA" w:rsidRDefault="00BC0D2A" w:rsidP="006E17BA">
            <w:pPr>
              <w:rPr>
                <w:rFonts w:ascii="Arial" w:hAnsi="Arial" w:cs="Arial"/>
                <w:sz w:val="20"/>
                <w:szCs w:val="20"/>
                <w:lang w:val="en-US"/>
              </w:rPr>
            </w:pPr>
            <w:r>
              <w:rPr>
                <w:rFonts w:ascii="Arial" w:hAnsi="Arial" w:cs="Arial"/>
                <w:sz w:val="20"/>
                <w:szCs w:val="20"/>
                <w:lang w:val="en-US"/>
              </w:rPr>
              <w:t>CAT B</w:t>
            </w:r>
          </w:p>
        </w:tc>
      </w:tr>
      <w:tr w:rsidR="00B345FF" w:rsidRPr="00A07185" w14:paraId="51D9990B" w14:textId="77777777" w:rsidTr="00021919">
        <w:trPr>
          <w:trHeight w:val="20"/>
        </w:trPr>
        <w:tc>
          <w:tcPr>
            <w:tcW w:w="1073" w:type="dxa"/>
            <w:tcBorders>
              <w:bottom w:val="single" w:sz="4" w:space="0" w:color="auto"/>
            </w:tcBorders>
            <w:shd w:val="clear" w:color="auto" w:fill="auto"/>
          </w:tcPr>
          <w:p w14:paraId="72F27DE9" w14:textId="77777777" w:rsidR="005B31FA" w:rsidRPr="005E6C60" w:rsidRDefault="005B31FA" w:rsidP="00551559">
            <w:pPr>
              <w:rPr>
                <w:rFonts w:ascii="Arial" w:eastAsia="Batang" w:hAnsi="Arial" w:cs="Arial"/>
                <w:b/>
                <w:lang w:eastAsia="ko-KR"/>
              </w:rPr>
            </w:pPr>
            <w:bookmarkStart w:id="129" w:name="_Hlk167189724"/>
          </w:p>
        </w:tc>
        <w:tc>
          <w:tcPr>
            <w:tcW w:w="2550" w:type="dxa"/>
            <w:tcBorders>
              <w:bottom w:val="single" w:sz="4" w:space="0" w:color="auto"/>
            </w:tcBorders>
            <w:shd w:val="clear" w:color="auto" w:fill="FFFFFF"/>
          </w:tcPr>
          <w:p w14:paraId="5BD538DF" w14:textId="7B12DE8D" w:rsidR="005B31FA" w:rsidRPr="00D06FFA" w:rsidRDefault="00B345FF" w:rsidP="00551559">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1DF3AC23" w14:textId="77777777" w:rsidR="005B31FA" w:rsidRPr="005E6C60" w:rsidRDefault="00000000" w:rsidP="00551559">
            <w:pPr>
              <w:rPr>
                <w:rFonts w:ascii="Arial" w:hAnsi="Arial" w:cs="Arial"/>
                <w:sz w:val="20"/>
                <w:szCs w:val="20"/>
                <w:lang w:val="en-US"/>
              </w:rPr>
            </w:pPr>
            <w:hyperlink r:id="rId126" w:history="1">
              <w:r w:rsidR="005B31FA">
                <w:rPr>
                  <w:rStyle w:val="af2"/>
                  <w:rFonts w:ascii="Arial" w:hAnsi="Arial" w:cs="Arial"/>
                  <w:sz w:val="20"/>
                  <w:szCs w:val="20"/>
                  <w:lang w:val="en-US"/>
                </w:rPr>
                <w:t>2237</w:t>
              </w:r>
            </w:hyperlink>
          </w:p>
        </w:tc>
        <w:tc>
          <w:tcPr>
            <w:tcW w:w="4132" w:type="dxa"/>
            <w:tcBorders>
              <w:bottom w:val="single" w:sz="4" w:space="0" w:color="auto"/>
            </w:tcBorders>
            <w:shd w:val="clear" w:color="auto" w:fill="auto"/>
          </w:tcPr>
          <w:p w14:paraId="281F8E7D"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 xml:space="preserve">CR 29.572 0265 Rel-18 Conditional SUPI and/or GPSI in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service operations</w:t>
            </w:r>
          </w:p>
        </w:tc>
        <w:tc>
          <w:tcPr>
            <w:tcW w:w="1984" w:type="dxa"/>
            <w:tcBorders>
              <w:bottom w:val="single" w:sz="4" w:space="0" w:color="auto"/>
            </w:tcBorders>
            <w:shd w:val="clear" w:color="auto" w:fill="auto"/>
          </w:tcPr>
          <w:p w14:paraId="5DAA07BB"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auto"/>
          </w:tcPr>
          <w:p w14:paraId="5EF78539" w14:textId="69795D32" w:rsidR="005B31FA" w:rsidRPr="00021919" w:rsidRDefault="00021919" w:rsidP="00551559">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2312</w:t>
            </w:r>
          </w:p>
        </w:tc>
        <w:tc>
          <w:tcPr>
            <w:tcW w:w="6368" w:type="dxa"/>
            <w:tcBorders>
              <w:bottom w:val="single" w:sz="4" w:space="0" w:color="auto"/>
            </w:tcBorders>
            <w:shd w:val="clear" w:color="auto" w:fill="auto"/>
          </w:tcPr>
          <w:p w14:paraId="58BEB1F3"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32DBA259" w14:textId="77777777" w:rsidR="005B31FA" w:rsidRDefault="005B31FA" w:rsidP="00551559">
            <w:pPr>
              <w:rPr>
                <w:rFonts w:ascii="Arial" w:eastAsiaTheme="minorEastAsia" w:hAnsi="Arial" w:cs="Arial"/>
                <w:sz w:val="20"/>
                <w:szCs w:val="20"/>
                <w:lang w:val="en-US" w:eastAsia="zh-CN"/>
              </w:rPr>
            </w:pPr>
            <w:r>
              <w:rPr>
                <w:rFonts w:ascii="Arial" w:hAnsi="Arial" w:cs="Arial"/>
                <w:sz w:val="20"/>
                <w:szCs w:val="20"/>
                <w:lang w:val="en-US"/>
              </w:rPr>
              <w:t>CAT B</w:t>
            </w:r>
          </w:p>
          <w:p w14:paraId="2C661D2B" w14:textId="77777777" w:rsidR="00365E99" w:rsidRDefault="00365E99" w:rsidP="00551559">
            <w:pPr>
              <w:rPr>
                <w:rFonts w:ascii="Arial" w:eastAsiaTheme="minorEastAsia" w:hAnsi="Arial" w:cs="Arial"/>
                <w:sz w:val="20"/>
                <w:szCs w:val="20"/>
                <w:lang w:val="en-US" w:eastAsia="zh-CN"/>
              </w:rPr>
            </w:pPr>
          </w:p>
          <w:p w14:paraId="26BD93BE" w14:textId="37B2E31B" w:rsidR="00365E99" w:rsidRPr="00FE3934" w:rsidRDefault="00365E99" w:rsidP="00551559">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2202</w:t>
            </w:r>
          </w:p>
        </w:tc>
      </w:tr>
      <w:tr w:rsidR="00365E99" w:rsidRPr="00A07185" w14:paraId="0B66C2AA" w14:textId="77777777" w:rsidTr="00FB19AE">
        <w:trPr>
          <w:trHeight w:val="20"/>
        </w:trPr>
        <w:tc>
          <w:tcPr>
            <w:tcW w:w="1073" w:type="dxa"/>
            <w:tcBorders>
              <w:bottom w:val="nil"/>
            </w:tcBorders>
            <w:shd w:val="clear" w:color="auto" w:fill="auto"/>
          </w:tcPr>
          <w:p w14:paraId="21102D7B" w14:textId="77777777" w:rsidR="00365E99" w:rsidRPr="005B31FA" w:rsidRDefault="00365E99" w:rsidP="00F958E7">
            <w:pPr>
              <w:rPr>
                <w:rFonts w:ascii="Arial" w:eastAsia="Batang" w:hAnsi="Arial" w:cs="Arial"/>
                <w:b/>
                <w:lang w:eastAsia="ko-KR"/>
              </w:rPr>
            </w:pPr>
          </w:p>
        </w:tc>
        <w:tc>
          <w:tcPr>
            <w:tcW w:w="2550" w:type="dxa"/>
            <w:tcBorders>
              <w:bottom w:val="nil"/>
            </w:tcBorders>
            <w:shd w:val="clear" w:color="auto" w:fill="FFFFFF"/>
          </w:tcPr>
          <w:p w14:paraId="04AD8CD9" w14:textId="77777777" w:rsidR="00365E99" w:rsidRPr="00D06FFA" w:rsidRDefault="00365E99" w:rsidP="00F958E7">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1101070C" w14:textId="77777777" w:rsidR="00365E99" w:rsidRPr="005E6C60" w:rsidRDefault="00000000" w:rsidP="00F958E7">
            <w:pPr>
              <w:rPr>
                <w:rFonts w:ascii="Arial" w:hAnsi="Arial" w:cs="Arial"/>
                <w:sz w:val="20"/>
                <w:szCs w:val="20"/>
                <w:lang w:val="en-US"/>
              </w:rPr>
            </w:pPr>
            <w:hyperlink r:id="rId127" w:history="1">
              <w:r w:rsidR="00365E99">
                <w:rPr>
                  <w:rStyle w:val="af2"/>
                  <w:rFonts w:ascii="Arial" w:hAnsi="Arial" w:cs="Arial"/>
                  <w:sz w:val="20"/>
                  <w:szCs w:val="20"/>
                  <w:lang w:val="en-US"/>
                </w:rPr>
                <w:t>2202</w:t>
              </w:r>
            </w:hyperlink>
          </w:p>
        </w:tc>
        <w:tc>
          <w:tcPr>
            <w:tcW w:w="4132" w:type="dxa"/>
            <w:tcBorders>
              <w:bottom w:val="single" w:sz="4" w:space="0" w:color="auto"/>
            </w:tcBorders>
            <w:shd w:val="clear" w:color="auto" w:fill="auto"/>
          </w:tcPr>
          <w:p w14:paraId="6F782342" w14:textId="77777777" w:rsidR="00365E99" w:rsidRPr="005E6C60" w:rsidRDefault="00365E99" w:rsidP="00F958E7">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bottom w:val="single" w:sz="4" w:space="0" w:color="auto"/>
            </w:tcBorders>
            <w:shd w:val="clear" w:color="auto" w:fill="auto"/>
          </w:tcPr>
          <w:p w14:paraId="6EED9B40" w14:textId="77777777" w:rsidR="00365E99" w:rsidRPr="005E6C60" w:rsidRDefault="00365E99" w:rsidP="00F958E7">
            <w:pPr>
              <w:rPr>
                <w:rFonts w:ascii="Arial" w:hAnsi="Arial" w:cs="Arial"/>
                <w:sz w:val="20"/>
                <w:szCs w:val="20"/>
                <w:lang w:val="en-US"/>
              </w:rPr>
            </w:pPr>
            <w:r>
              <w:rPr>
                <w:rFonts w:ascii="Arial" w:hAnsi="Arial" w:cs="Arial"/>
                <w:sz w:val="20"/>
                <w:szCs w:val="20"/>
                <w:lang w:val="en-US"/>
              </w:rPr>
              <w:t>Huawei, CATT</w:t>
            </w:r>
          </w:p>
        </w:tc>
        <w:tc>
          <w:tcPr>
            <w:tcW w:w="1775" w:type="dxa"/>
            <w:tcBorders>
              <w:bottom w:val="single" w:sz="4" w:space="0" w:color="auto"/>
            </w:tcBorders>
            <w:shd w:val="clear" w:color="auto" w:fill="auto"/>
          </w:tcPr>
          <w:p w14:paraId="2C69E541" w14:textId="69ED2FA7" w:rsidR="00365E99" w:rsidRPr="005E6C60" w:rsidRDefault="00FB19AE" w:rsidP="00F958E7">
            <w:pPr>
              <w:rPr>
                <w:rFonts w:ascii="Arial" w:hAnsi="Arial" w:cs="Arial"/>
                <w:sz w:val="20"/>
                <w:szCs w:val="20"/>
                <w:lang w:val="en-US"/>
              </w:rPr>
            </w:pPr>
            <w:r>
              <w:rPr>
                <w:rFonts w:ascii="Arial" w:hAnsi="Arial" w:cs="Arial"/>
                <w:sz w:val="20"/>
                <w:szCs w:val="20"/>
                <w:lang w:val="en-US"/>
              </w:rPr>
              <w:t>Revised to C4-242312</w:t>
            </w:r>
          </w:p>
        </w:tc>
        <w:tc>
          <w:tcPr>
            <w:tcW w:w="6368" w:type="dxa"/>
            <w:tcBorders>
              <w:bottom w:val="nil"/>
            </w:tcBorders>
            <w:shd w:val="clear" w:color="auto" w:fill="auto"/>
          </w:tcPr>
          <w:p w14:paraId="758CC3F4" w14:textId="77777777" w:rsidR="00365E99" w:rsidRDefault="00365E99" w:rsidP="00F958E7">
            <w:pPr>
              <w:rPr>
                <w:rFonts w:ascii="Arial" w:hAnsi="Arial" w:cs="Arial"/>
                <w:sz w:val="20"/>
                <w:szCs w:val="20"/>
                <w:lang w:val="en-US"/>
              </w:rPr>
            </w:pPr>
            <w:r>
              <w:rPr>
                <w:rFonts w:ascii="Arial" w:hAnsi="Arial" w:cs="Arial"/>
                <w:sz w:val="20"/>
                <w:szCs w:val="20"/>
                <w:lang w:val="en-US"/>
              </w:rPr>
              <w:t>WI 5G_eLCS_Ph3</w:t>
            </w:r>
          </w:p>
          <w:p w14:paraId="34466393" w14:textId="77777777" w:rsidR="00365E99" w:rsidRPr="00D06FFA" w:rsidRDefault="00365E99" w:rsidP="00F958E7">
            <w:pPr>
              <w:rPr>
                <w:rFonts w:ascii="Arial" w:hAnsi="Arial" w:cs="Arial"/>
                <w:sz w:val="20"/>
                <w:szCs w:val="20"/>
                <w:lang w:val="en-US"/>
              </w:rPr>
            </w:pPr>
            <w:r>
              <w:rPr>
                <w:rFonts w:ascii="Arial" w:hAnsi="Arial" w:cs="Arial"/>
                <w:sz w:val="20"/>
                <w:szCs w:val="20"/>
                <w:lang w:val="en-US"/>
              </w:rPr>
              <w:t>CAT F</w:t>
            </w:r>
          </w:p>
        </w:tc>
      </w:tr>
      <w:tr w:rsidR="00FB19AE" w:rsidRPr="00A07185" w14:paraId="04325B71" w14:textId="77777777" w:rsidTr="00FB19AE">
        <w:trPr>
          <w:trHeight w:val="20"/>
        </w:trPr>
        <w:tc>
          <w:tcPr>
            <w:tcW w:w="1073" w:type="dxa"/>
            <w:tcBorders>
              <w:top w:val="nil"/>
              <w:bottom w:val="single" w:sz="4" w:space="0" w:color="auto"/>
            </w:tcBorders>
            <w:shd w:val="clear" w:color="auto" w:fill="auto"/>
          </w:tcPr>
          <w:p w14:paraId="6784015F" w14:textId="77777777" w:rsidR="00FB19AE" w:rsidRPr="005B31FA" w:rsidRDefault="00FB19AE" w:rsidP="00FB19AE">
            <w:pPr>
              <w:rPr>
                <w:rFonts w:ascii="Arial" w:eastAsia="Batang" w:hAnsi="Arial" w:cs="Arial"/>
                <w:b/>
                <w:lang w:eastAsia="ko-KR"/>
              </w:rPr>
            </w:pPr>
          </w:p>
        </w:tc>
        <w:tc>
          <w:tcPr>
            <w:tcW w:w="2550" w:type="dxa"/>
            <w:tcBorders>
              <w:top w:val="nil"/>
              <w:bottom w:val="single" w:sz="4" w:space="0" w:color="auto"/>
            </w:tcBorders>
            <w:shd w:val="clear" w:color="auto" w:fill="FFFFFF"/>
          </w:tcPr>
          <w:p w14:paraId="4E35827C" w14:textId="77777777" w:rsidR="00FB19AE" w:rsidRDefault="00FB19AE" w:rsidP="00FB19AE">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75DBBB3E" w14:textId="4DE44FAA" w:rsidR="00FB19AE" w:rsidRDefault="00000000" w:rsidP="00FB19AE">
            <w:hyperlink r:id="rId128" w:history="1">
              <w:r w:rsidR="00FB19AE">
                <w:rPr>
                  <w:rStyle w:val="af2"/>
                </w:rPr>
                <w:t>2312</w:t>
              </w:r>
            </w:hyperlink>
          </w:p>
        </w:tc>
        <w:tc>
          <w:tcPr>
            <w:tcW w:w="4132" w:type="dxa"/>
            <w:tcBorders>
              <w:top w:val="single" w:sz="4" w:space="0" w:color="auto"/>
              <w:bottom w:val="single" w:sz="4" w:space="0" w:color="auto"/>
            </w:tcBorders>
            <w:shd w:val="clear" w:color="auto" w:fill="00FFFF"/>
          </w:tcPr>
          <w:p w14:paraId="09AB1E75" w14:textId="7EF2C45D" w:rsidR="00FB19AE" w:rsidRDefault="00FB19AE" w:rsidP="00FB19AE">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top w:val="single" w:sz="4" w:space="0" w:color="auto"/>
              <w:bottom w:val="single" w:sz="4" w:space="0" w:color="auto"/>
            </w:tcBorders>
            <w:shd w:val="clear" w:color="auto" w:fill="00FFFF"/>
          </w:tcPr>
          <w:p w14:paraId="04BC1565" w14:textId="0F1903B0" w:rsidR="00FB19AE" w:rsidRPr="00FB19AE" w:rsidRDefault="00FB19AE" w:rsidP="00FB19AE">
            <w:pPr>
              <w:rPr>
                <w:rFonts w:ascii="Arial" w:eastAsiaTheme="minorEastAsia" w:hAnsi="Arial" w:cs="Arial"/>
                <w:sz w:val="20"/>
                <w:szCs w:val="20"/>
                <w:lang w:val="en-US" w:eastAsia="zh-CN"/>
              </w:rPr>
            </w:pPr>
            <w:r>
              <w:rPr>
                <w:rFonts w:ascii="Arial" w:hAnsi="Arial" w:cs="Arial"/>
                <w:sz w:val="20"/>
                <w:szCs w:val="20"/>
                <w:lang w:val="en-US"/>
              </w:rPr>
              <w:t>Huawei, CATT</w:t>
            </w:r>
            <w:r>
              <w:rPr>
                <w:rFonts w:ascii="Arial" w:eastAsiaTheme="minorEastAsia" w:hAnsi="Arial" w:cs="Arial" w:hint="eastAsia"/>
                <w:sz w:val="20"/>
                <w:szCs w:val="20"/>
                <w:lang w:val="en-US" w:eastAsia="zh-CN"/>
              </w:rPr>
              <w:t>, OPPO</w:t>
            </w:r>
          </w:p>
        </w:tc>
        <w:tc>
          <w:tcPr>
            <w:tcW w:w="1775" w:type="dxa"/>
            <w:tcBorders>
              <w:top w:val="single" w:sz="4" w:space="0" w:color="auto"/>
              <w:bottom w:val="single" w:sz="4" w:space="0" w:color="auto"/>
            </w:tcBorders>
            <w:shd w:val="clear" w:color="auto" w:fill="00FFFF"/>
          </w:tcPr>
          <w:p w14:paraId="3E8D8195" w14:textId="77777777" w:rsidR="00FB19AE" w:rsidRDefault="00FB19AE" w:rsidP="00FB19AE">
            <w:pPr>
              <w:rPr>
                <w:rFonts w:ascii="Arial" w:hAnsi="Arial" w:cs="Arial"/>
                <w:sz w:val="20"/>
                <w:szCs w:val="20"/>
                <w:lang w:val="en-US"/>
              </w:rPr>
            </w:pPr>
          </w:p>
        </w:tc>
        <w:tc>
          <w:tcPr>
            <w:tcW w:w="6368" w:type="dxa"/>
            <w:tcBorders>
              <w:top w:val="nil"/>
              <w:bottom w:val="single" w:sz="4" w:space="0" w:color="auto"/>
            </w:tcBorders>
            <w:shd w:val="clear" w:color="auto" w:fill="00FFFF"/>
          </w:tcPr>
          <w:p w14:paraId="55B10C51" w14:textId="77777777" w:rsidR="00FB19AE" w:rsidRDefault="00FB19AE" w:rsidP="00FB19AE">
            <w:pPr>
              <w:rPr>
                <w:rFonts w:ascii="Arial" w:hAnsi="Arial" w:cs="Arial"/>
                <w:sz w:val="20"/>
                <w:szCs w:val="20"/>
                <w:lang w:val="en-US"/>
              </w:rPr>
            </w:pPr>
          </w:p>
        </w:tc>
      </w:tr>
      <w:bookmarkEnd w:id="129"/>
      <w:tr w:rsidR="00BC0D2A" w:rsidRPr="00A07185" w14:paraId="1BD14B54" w14:textId="77777777" w:rsidTr="00BC0D2A">
        <w:trPr>
          <w:trHeight w:val="20"/>
        </w:trPr>
        <w:tc>
          <w:tcPr>
            <w:tcW w:w="1073" w:type="dxa"/>
            <w:tcBorders>
              <w:bottom w:val="single" w:sz="4" w:space="0" w:color="auto"/>
            </w:tcBorders>
            <w:shd w:val="clear" w:color="auto" w:fill="auto"/>
          </w:tcPr>
          <w:p w14:paraId="5E8D05DE" w14:textId="77777777" w:rsidR="00BC0D2A" w:rsidRPr="00365E99" w:rsidRDefault="00BC0D2A" w:rsidP="006E17BA">
            <w:pPr>
              <w:rPr>
                <w:rFonts w:ascii="Arial" w:eastAsia="Batang" w:hAnsi="Arial" w:cs="Arial"/>
                <w:b/>
                <w:lang w:eastAsia="ko-KR"/>
              </w:rPr>
            </w:pPr>
          </w:p>
        </w:tc>
        <w:tc>
          <w:tcPr>
            <w:tcW w:w="2550" w:type="dxa"/>
            <w:tcBorders>
              <w:bottom w:val="single" w:sz="4" w:space="0" w:color="auto"/>
            </w:tcBorders>
            <w:shd w:val="clear" w:color="auto" w:fill="auto"/>
          </w:tcPr>
          <w:p w14:paraId="632706A3" w14:textId="77777777" w:rsidR="00BC0D2A" w:rsidRPr="00D06FFA" w:rsidRDefault="00BC0D2A" w:rsidP="006E17BA">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6B36981E" w14:textId="4743A16B" w:rsidR="00BC0D2A" w:rsidRPr="005E6C60" w:rsidRDefault="00BC0D2A" w:rsidP="006E17BA">
            <w:pPr>
              <w:rPr>
                <w:rFonts w:ascii="Arial" w:hAnsi="Arial" w:cs="Arial"/>
                <w:sz w:val="20"/>
                <w:szCs w:val="20"/>
                <w:lang w:val="en-US"/>
              </w:rPr>
            </w:pPr>
            <w:r>
              <w:rPr>
                <w:rFonts w:ascii="Arial" w:hAnsi="Arial" w:cs="Arial"/>
                <w:sz w:val="20"/>
                <w:szCs w:val="20"/>
                <w:lang w:val="en-US"/>
              </w:rPr>
              <w:t>2077</w:t>
            </w:r>
          </w:p>
        </w:tc>
        <w:tc>
          <w:tcPr>
            <w:tcW w:w="4132" w:type="dxa"/>
            <w:tcBorders>
              <w:bottom w:val="single" w:sz="4" w:space="0" w:color="auto"/>
            </w:tcBorders>
            <w:shd w:val="clear" w:color="auto" w:fill="FFFFFF"/>
          </w:tcPr>
          <w:p w14:paraId="2876AF3C" w14:textId="08945FCA" w:rsidR="00BC0D2A" w:rsidRPr="005E6C60" w:rsidRDefault="00BC0D2A" w:rsidP="006E17BA">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FFFFFF"/>
          </w:tcPr>
          <w:p w14:paraId="6C2D5FD8" w14:textId="3F2B7AA9" w:rsidR="00BC0D2A" w:rsidRPr="005E6C60" w:rsidRDefault="00BC0D2A" w:rsidP="006E17BA">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23C2D383" w14:textId="6225DAB1" w:rsidR="00BC0D2A" w:rsidRPr="005E6C60" w:rsidRDefault="00BC0D2A" w:rsidP="006E17BA">
            <w:pPr>
              <w:rPr>
                <w:rFonts w:ascii="Arial" w:hAnsi="Arial" w:cs="Arial"/>
                <w:sz w:val="20"/>
                <w:szCs w:val="20"/>
                <w:lang w:val="en-US"/>
              </w:rPr>
            </w:pPr>
            <w:r>
              <w:rPr>
                <w:rFonts w:ascii="Arial" w:hAnsi="Arial" w:cs="Arial"/>
                <w:sz w:val="20"/>
                <w:szCs w:val="20"/>
                <w:lang w:val="en-US"/>
              </w:rPr>
              <w:t>revised to C4-242238</w:t>
            </w:r>
          </w:p>
        </w:tc>
        <w:tc>
          <w:tcPr>
            <w:tcW w:w="6368" w:type="dxa"/>
            <w:tcBorders>
              <w:bottom w:val="single" w:sz="4" w:space="0" w:color="auto"/>
            </w:tcBorders>
            <w:shd w:val="clear" w:color="auto" w:fill="FFFFFF"/>
          </w:tcPr>
          <w:p w14:paraId="5A279A5B" w14:textId="77777777" w:rsidR="00BC0D2A" w:rsidRDefault="00BC0D2A" w:rsidP="006E17BA">
            <w:pPr>
              <w:rPr>
                <w:rFonts w:ascii="Arial" w:hAnsi="Arial" w:cs="Arial"/>
                <w:sz w:val="20"/>
                <w:szCs w:val="20"/>
                <w:lang w:val="en-US"/>
              </w:rPr>
            </w:pPr>
            <w:r>
              <w:rPr>
                <w:rFonts w:ascii="Arial" w:hAnsi="Arial" w:cs="Arial"/>
                <w:sz w:val="20"/>
                <w:szCs w:val="20"/>
                <w:lang w:val="en-US"/>
              </w:rPr>
              <w:t>Revision of C4-242238</w:t>
            </w:r>
          </w:p>
          <w:p w14:paraId="511C9268" w14:textId="77777777" w:rsidR="00BC0D2A" w:rsidRDefault="00BC0D2A" w:rsidP="006E17BA">
            <w:pPr>
              <w:rPr>
                <w:rFonts w:ascii="Arial" w:hAnsi="Arial" w:cs="Arial"/>
                <w:sz w:val="20"/>
                <w:szCs w:val="20"/>
                <w:lang w:val="en-US"/>
              </w:rPr>
            </w:pPr>
            <w:r>
              <w:rPr>
                <w:rFonts w:ascii="Arial" w:hAnsi="Arial" w:cs="Arial"/>
                <w:sz w:val="20"/>
                <w:szCs w:val="20"/>
                <w:lang w:val="en-US"/>
              </w:rPr>
              <w:t>WI 5G_eLCS_Ph3</w:t>
            </w:r>
          </w:p>
          <w:p w14:paraId="04390DC1" w14:textId="50297978"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51F84" w:rsidRPr="00A07185" w14:paraId="321ECF7B" w14:textId="77777777" w:rsidTr="00EE254C">
        <w:trPr>
          <w:trHeight w:val="20"/>
        </w:trPr>
        <w:tc>
          <w:tcPr>
            <w:tcW w:w="1073" w:type="dxa"/>
            <w:tcBorders>
              <w:bottom w:val="single" w:sz="4" w:space="0" w:color="auto"/>
            </w:tcBorders>
            <w:shd w:val="clear" w:color="auto" w:fill="auto"/>
          </w:tcPr>
          <w:p w14:paraId="53A63526" w14:textId="77777777" w:rsidR="005B31FA" w:rsidRPr="005E6C60" w:rsidRDefault="005B31FA" w:rsidP="00551559">
            <w:pPr>
              <w:rPr>
                <w:rFonts w:ascii="Arial" w:eastAsia="Batang" w:hAnsi="Arial" w:cs="Arial"/>
                <w:b/>
                <w:lang w:eastAsia="ko-KR"/>
              </w:rPr>
            </w:pPr>
          </w:p>
        </w:tc>
        <w:tc>
          <w:tcPr>
            <w:tcW w:w="2550" w:type="dxa"/>
            <w:tcBorders>
              <w:bottom w:val="single" w:sz="4" w:space="0" w:color="auto"/>
            </w:tcBorders>
            <w:shd w:val="clear" w:color="auto" w:fill="auto"/>
          </w:tcPr>
          <w:p w14:paraId="2A51C860" w14:textId="77777777" w:rsidR="005B31FA" w:rsidRPr="00D06FFA" w:rsidRDefault="005B31FA" w:rsidP="00551559">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1E80CEFD"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2238</w:t>
            </w:r>
          </w:p>
        </w:tc>
        <w:tc>
          <w:tcPr>
            <w:tcW w:w="4132" w:type="dxa"/>
            <w:tcBorders>
              <w:bottom w:val="single" w:sz="4" w:space="0" w:color="auto"/>
            </w:tcBorders>
            <w:shd w:val="clear" w:color="auto" w:fill="FFFFFF"/>
          </w:tcPr>
          <w:p w14:paraId="4E9177A8"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FFFFFF"/>
          </w:tcPr>
          <w:p w14:paraId="3DA84744"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7BC2D05E"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revised to C4-242239</w:t>
            </w:r>
          </w:p>
        </w:tc>
        <w:tc>
          <w:tcPr>
            <w:tcW w:w="6368" w:type="dxa"/>
            <w:tcBorders>
              <w:bottom w:val="single" w:sz="4" w:space="0" w:color="auto"/>
            </w:tcBorders>
            <w:shd w:val="clear" w:color="auto" w:fill="FFFFFF"/>
          </w:tcPr>
          <w:p w14:paraId="7BC0B017" w14:textId="77777777" w:rsidR="005B31FA" w:rsidRDefault="005B31FA" w:rsidP="00551559">
            <w:pPr>
              <w:rPr>
                <w:rFonts w:ascii="Arial" w:hAnsi="Arial" w:cs="Arial"/>
                <w:sz w:val="20"/>
                <w:szCs w:val="20"/>
                <w:lang w:val="en-US"/>
              </w:rPr>
            </w:pPr>
            <w:r>
              <w:rPr>
                <w:rFonts w:ascii="Arial" w:hAnsi="Arial" w:cs="Arial"/>
                <w:sz w:val="20"/>
                <w:szCs w:val="20"/>
                <w:lang w:val="en-US"/>
              </w:rPr>
              <w:t>Revision of C4-242239</w:t>
            </w:r>
          </w:p>
          <w:p w14:paraId="2A304BA2"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19D24146" w14:textId="77777777" w:rsidR="005B31FA" w:rsidRPr="00D06FFA" w:rsidRDefault="005B31FA" w:rsidP="00551559">
            <w:pPr>
              <w:rPr>
                <w:rFonts w:ascii="Arial" w:hAnsi="Arial" w:cs="Arial"/>
                <w:sz w:val="20"/>
                <w:szCs w:val="20"/>
                <w:lang w:val="en-US"/>
              </w:rPr>
            </w:pPr>
            <w:r>
              <w:rPr>
                <w:rFonts w:ascii="Arial" w:hAnsi="Arial" w:cs="Arial"/>
                <w:sz w:val="20"/>
                <w:szCs w:val="20"/>
                <w:lang w:val="en-US"/>
              </w:rPr>
              <w:t>CAT F</w:t>
            </w:r>
          </w:p>
        </w:tc>
      </w:tr>
      <w:tr w:rsidR="005B31FA" w:rsidRPr="00A07185" w14:paraId="54B6B524" w14:textId="77777777" w:rsidTr="00EE254C">
        <w:trPr>
          <w:trHeight w:val="20"/>
        </w:trPr>
        <w:tc>
          <w:tcPr>
            <w:tcW w:w="1073" w:type="dxa"/>
            <w:tcBorders>
              <w:bottom w:val="single" w:sz="4" w:space="0" w:color="auto"/>
            </w:tcBorders>
            <w:shd w:val="clear" w:color="auto" w:fill="auto"/>
          </w:tcPr>
          <w:p w14:paraId="630A6C3C" w14:textId="77777777" w:rsidR="005B31FA" w:rsidRPr="005E6C60" w:rsidRDefault="005B31FA" w:rsidP="00551559">
            <w:pPr>
              <w:rPr>
                <w:rFonts w:ascii="Arial" w:eastAsia="Batang" w:hAnsi="Arial" w:cs="Arial"/>
                <w:b/>
                <w:lang w:eastAsia="ko-KR"/>
              </w:rPr>
            </w:pPr>
          </w:p>
        </w:tc>
        <w:tc>
          <w:tcPr>
            <w:tcW w:w="2550" w:type="dxa"/>
            <w:tcBorders>
              <w:bottom w:val="single" w:sz="4" w:space="0" w:color="auto"/>
            </w:tcBorders>
            <w:shd w:val="clear" w:color="auto" w:fill="FFFFFF"/>
          </w:tcPr>
          <w:p w14:paraId="21E72FBC" w14:textId="694483CD" w:rsidR="005B31FA" w:rsidRPr="00D06FFA" w:rsidRDefault="00B51F84" w:rsidP="00551559">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3D1F1564" w14:textId="77777777" w:rsidR="005B31FA" w:rsidRPr="005E6C60" w:rsidRDefault="00000000" w:rsidP="00551559">
            <w:pPr>
              <w:rPr>
                <w:rFonts w:ascii="Arial" w:hAnsi="Arial" w:cs="Arial"/>
                <w:sz w:val="20"/>
                <w:szCs w:val="20"/>
                <w:lang w:val="en-US"/>
              </w:rPr>
            </w:pPr>
            <w:hyperlink r:id="rId129" w:history="1">
              <w:r w:rsidR="005B31FA">
                <w:rPr>
                  <w:rStyle w:val="af2"/>
                  <w:rFonts w:ascii="Arial" w:hAnsi="Arial" w:cs="Arial"/>
                  <w:sz w:val="20"/>
                  <w:szCs w:val="20"/>
                  <w:lang w:val="en-US"/>
                </w:rPr>
                <w:t>2239</w:t>
              </w:r>
            </w:hyperlink>
          </w:p>
        </w:tc>
        <w:tc>
          <w:tcPr>
            <w:tcW w:w="4132" w:type="dxa"/>
            <w:tcBorders>
              <w:bottom w:val="single" w:sz="4" w:space="0" w:color="auto"/>
            </w:tcBorders>
            <w:shd w:val="clear" w:color="auto" w:fill="auto"/>
          </w:tcPr>
          <w:p w14:paraId="6C846BDA"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auto"/>
          </w:tcPr>
          <w:p w14:paraId="2F2A71D3"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auto"/>
          </w:tcPr>
          <w:p w14:paraId="0A5D6739" w14:textId="662B30AE" w:rsidR="005B31FA" w:rsidRPr="005E6C60" w:rsidRDefault="00EE254C" w:rsidP="00551559">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3C4DB8B2"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0CB346FB" w14:textId="77777777" w:rsidR="005B31FA" w:rsidRPr="00D06FFA" w:rsidRDefault="005B31FA" w:rsidP="00551559">
            <w:pPr>
              <w:rPr>
                <w:rFonts w:ascii="Arial" w:hAnsi="Arial" w:cs="Arial"/>
                <w:sz w:val="20"/>
                <w:szCs w:val="20"/>
                <w:lang w:val="en-US"/>
              </w:rPr>
            </w:pPr>
            <w:r>
              <w:rPr>
                <w:rFonts w:ascii="Arial" w:hAnsi="Arial" w:cs="Arial"/>
                <w:sz w:val="20"/>
                <w:szCs w:val="20"/>
                <w:lang w:val="en-US"/>
              </w:rPr>
              <w:t>CAT F</w:t>
            </w:r>
          </w:p>
        </w:tc>
      </w:tr>
      <w:tr w:rsidR="00BC0D2A" w:rsidRPr="00A07185" w14:paraId="6C66D01A" w14:textId="77777777" w:rsidTr="00755CFE">
        <w:trPr>
          <w:trHeight w:val="20"/>
        </w:trPr>
        <w:tc>
          <w:tcPr>
            <w:tcW w:w="1073" w:type="dxa"/>
            <w:tcBorders>
              <w:bottom w:val="nil"/>
            </w:tcBorders>
            <w:shd w:val="clear" w:color="auto" w:fill="auto"/>
          </w:tcPr>
          <w:p w14:paraId="10A2BFF1"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4EAA4CC1" w14:textId="04814903" w:rsidR="00BC0D2A" w:rsidRPr="00D06FFA" w:rsidRDefault="00B51F84" w:rsidP="006E17BA">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764F5789" w14:textId="60BED3CC" w:rsidR="00BC0D2A" w:rsidRPr="005E6C60" w:rsidRDefault="00000000" w:rsidP="006E17BA">
            <w:pPr>
              <w:rPr>
                <w:rFonts w:ascii="Arial" w:hAnsi="Arial" w:cs="Arial"/>
                <w:sz w:val="20"/>
                <w:szCs w:val="20"/>
                <w:lang w:val="en-US"/>
              </w:rPr>
            </w:pPr>
            <w:hyperlink r:id="rId130" w:history="1">
              <w:r w:rsidR="00BC0D2A">
                <w:rPr>
                  <w:rStyle w:val="af2"/>
                  <w:rFonts w:ascii="Arial" w:hAnsi="Arial" w:cs="Arial"/>
                  <w:sz w:val="20"/>
                  <w:szCs w:val="20"/>
                  <w:lang w:val="en-US"/>
                </w:rPr>
                <w:t>2203</w:t>
              </w:r>
            </w:hyperlink>
          </w:p>
        </w:tc>
        <w:tc>
          <w:tcPr>
            <w:tcW w:w="4132" w:type="dxa"/>
            <w:tcBorders>
              <w:bottom w:val="single" w:sz="4" w:space="0" w:color="auto"/>
            </w:tcBorders>
            <w:shd w:val="clear" w:color="auto" w:fill="auto"/>
          </w:tcPr>
          <w:p w14:paraId="5CDE114A" w14:textId="2290E118"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1087 Rel-18 Update the description of </w:t>
            </w:r>
            <w:proofErr w:type="spellStart"/>
            <w:r>
              <w:rPr>
                <w:rFonts w:ascii="Arial" w:hAnsi="Arial" w:cs="Arial"/>
                <w:sz w:val="20"/>
                <w:szCs w:val="20"/>
                <w:lang w:val="en-US"/>
              </w:rPr>
              <w:t>EventNotify</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auto"/>
          </w:tcPr>
          <w:p w14:paraId="4E4A1AB9" w14:textId="2B18190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BF0190E" w14:textId="5C5B37B4" w:rsidR="00BC0D2A" w:rsidRPr="005E6C60" w:rsidRDefault="00755CFE" w:rsidP="006E17BA">
            <w:pPr>
              <w:rPr>
                <w:rFonts w:ascii="Arial" w:hAnsi="Arial" w:cs="Arial"/>
                <w:sz w:val="20"/>
                <w:szCs w:val="20"/>
                <w:lang w:val="en-US"/>
              </w:rPr>
            </w:pPr>
            <w:r>
              <w:rPr>
                <w:rFonts w:ascii="Arial" w:hAnsi="Arial" w:cs="Arial"/>
                <w:sz w:val="20"/>
                <w:szCs w:val="20"/>
                <w:lang w:val="en-US"/>
              </w:rPr>
              <w:t>Revised to C4-242313</w:t>
            </w:r>
          </w:p>
        </w:tc>
        <w:tc>
          <w:tcPr>
            <w:tcW w:w="6368" w:type="dxa"/>
            <w:tcBorders>
              <w:bottom w:val="nil"/>
            </w:tcBorders>
            <w:shd w:val="clear" w:color="auto" w:fill="auto"/>
          </w:tcPr>
          <w:p w14:paraId="24D4F610" w14:textId="4B02A829" w:rsidR="00BC0D2A" w:rsidRPr="00755CFE" w:rsidRDefault="00BC0D2A" w:rsidP="006E17BA">
            <w:pPr>
              <w:rPr>
                <w:rFonts w:ascii="Arial" w:eastAsiaTheme="minorEastAsia" w:hAnsi="Arial" w:cs="Arial"/>
                <w:sz w:val="20"/>
                <w:szCs w:val="20"/>
                <w:lang w:val="en-US" w:eastAsia="zh-CN"/>
              </w:rPr>
            </w:pPr>
            <w:r>
              <w:rPr>
                <w:rFonts w:ascii="Arial" w:hAnsi="Arial" w:cs="Arial"/>
                <w:sz w:val="20"/>
                <w:szCs w:val="20"/>
                <w:lang w:val="en-US"/>
              </w:rPr>
              <w:t xml:space="preserve">WI </w:t>
            </w:r>
            <w:r w:rsidR="00755CFE" w:rsidRPr="00755CFE">
              <w:rPr>
                <w:rFonts w:ascii="Arial" w:eastAsiaTheme="minorEastAsia" w:hAnsi="Arial" w:cs="Arial" w:hint="eastAsia"/>
                <w:color w:val="ED0000"/>
                <w:sz w:val="20"/>
                <w:szCs w:val="20"/>
                <w:lang w:val="en-US" w:eastAsia="zh-CN"/>
              </w:rPr>
              <w:t>TEI18</w:t>
            </w:r>
          </w:p>
          <w:p w14:paraId="14FDEC81" w14:textId="18F0945D"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755CFE" w:rsidRPr="00A07185" w14:paraId="6230C2FB" w14:textId="77777777" w:rsidTr="00755CFE">
        <w:trPr>
          <w:trHeight w:val="20"/>
        </w:trPr>
        <w:tc>
          <w:tcPr>
            <w:tcW w:w="1073" w:type="dxa"/>
            <w:tcBorders>
              <w:top w:val="nil"/>
              <w:bottom w:val="single" w:sz="4" w:space="0" w:color="auto"/>
            </w:tcBorders>
            <w:shd w:val="clear" w:color="auto" w:fill="auto"/>
          </w:tcPr>
          <w:p w14:paraId="258CBA0A" w14:textId="77777777" w:rsidR="00755CFE" w:rsidRPr="005E6C60" w:rsidRDefault="00755CFE" w:rsidP="00755CFE">
            <w:pPr>
              <w:rPr>
                <w:rFonts w:ascii="Arial" w:eastAsia="Batang" w:hAnsi="Arial" w:cs="Arial"/>
                <w:b/>
                <w:lang w:eastAsia="ko-KR"/>
              </w:rPr>
            </w:pPr>
          </w:p>
        </w:tc>
        <w:tc>
          <w:tcPr>
            <w:tcW w:w="2550" w:type="dxa"/>
            <w:tcBorders>
              <w:top w:val="nil"/>
              <w:bottom w:val="single" w:sz="4" w:space="0" w:color="auto"/>
            </w:tcBorders>
            <w:shd w:val="clear" w:color="auto" w:fill="FFFFFF"/>
          </w:tcPr>
          <w:p w14:paraId="22C9E1BC" w14:textId="77777777" w:rsidR="00755CFE" w:rsidRDefault="00755CFE" w:rsidP="00755CFE">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35E5A371" w14:textId="1DFEB522" w:rsidR="00755CFE" w:rsidRDefault="00000000" w:rsidP="00755CFE">
            <w:hyperlink r:id="rId131" w:history="1">
              <w:r w:rsidR="00755CFE">
                <w:rPr>
                  <w:rStyle w:val="af2"/>
                </w:rPr>
                <w:t>2313</w:t>
              </w:r>
            </w:hyperlink>
          </w:p>
        </w:tc>
        <w:tc>
          <w:tcPr>
            <w:tcW w:w="4132" w:type="dxa"/>
            <w:tcBorders>
              <w:top w:val="single" w:sz="4" w:space="0" w:color="auto"/>
              <w:bottom w:val="single" w:sz="4" w:space="0" w:color="auto"/>
            </w:tcBorders>
            <w:shd w:val="clear" w:color="auto" w:fill="00FFFF"/>
          </w:tcPr>
          <w:p w14:paraId="45BBFE17" w14:textId="29346A36" w:rsidR="00755CFE" w:rsidRDefault="00755CFE" w:rsidP="00755CFE">
            <w:pPr>
              <w:rPr>
                <w:rFonts w:ascii="Arial" w:hAnsi="Arial" w:cs="Arial"/>
                <w:sz w:val="20"/>
                <w:szCs w:val="20"/>
                <w:lang w:val="en-US"/>
              </w:rPr>
            </w:pPr>
            <w:r>
              <w:rPr>
                <w:rFonts w:ascii="Arial" w:hAnsi="Arial" w:cs="Arial"/>
                <w:sz w:val="20"/>
                <w:szCs w:val="20"/>
                <w:lang w:val="en-US"/>
              </w:rPr>
              <w:t xml:space="preserve">CR 29.518 1087 Rel-18 Update the description of </w:t>
            </w:r>
            <w:proofErr w:type="spellStart"/>
            <w:r>
              <w:rPr>
                <w:rFonts w:ascii="Arial" w:hAnsi="Arial" w:cs="Arial"/>
                <w:sz w:val="20"/>
                <w:szCs w:val="20"/>
                <w:lang w:val="en-US"/>
              </w:rPr>
              <w:t>EventNotify</w:t>
            </w:r>
            <w:proofErr w:type="spellEnd"/>
            <w:r>
              <w:rPr>
                <w:rFonts w:ascii="Arial" w:hAnsi="Arial" w:cs="Arial"/>
                <w:sz w:val="20"/>
                <w:szCs w:val="20"/>
                <w:lang w:val="en-US"/>
              </w:rPr>
              <w:t xml:space="preserve"> service</w:t>
            </w:r>
          </w:p>
        </w:tc>
        <w:tc>
          <w:tcPr>
            <w:tcW w:w="1984" w:type="dxa"/>
            <w:tcBorders>
              <w:top w:val="single" w:sz="4" w:space="0" w:color="auto"/>
              <w:bottom w:val="single" w:sz="4" w:space="0" w:color="auto"/>
            </w:tcBorders>
            <w:shd w:val="clear" w:color="auto" w:fill="00FFFF"/>
          </w:tcPr>
          <w:p w14:paraId="580FA29A" w14:textId="5ADB53FC" w:rsidR="00755CFE" w:rsidRDefault="00755CFE" w:rsidP="00755CF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ADDDD83" w14:textId="77777777" w:rsidR="00755CFE" w:rsidRDefault="00755CFE" w:rsidP="00755CFE">
            <w:pPr>
              <w:rPr>
                <w:rFonts w:ascii="Arial" w:hAnsi="Arial" w:cs="Arial"/>
                <w:sz w:val="20"/>
                <w:szCs w:val="20"/>
                <w:lang w:val="en-US"/>
              </w:rPr>
            </w:pPr>
          </w:p>
        </w:tc>
        <w:tc>
          <w:tcPr>
            <w:tcW w:w="6368" w:type="dxa"/>
            <w:tcBorders>
              <w:top w:val="nil"/>
              <w:bottom w:val="single" w:sz="4" w:space="0" w:color="auto"/>
            </w:tcBorders>
            <w:shd w:val="clear" w:color="auto" w:fill="00FFFF"/>
          </w:tcPr>
          <w:p w14:paraId="5C87D62F" w14:textId="7C02F26C" w:rsidR="00755CFE" w:rsidRDefault="00226CAD" w:rsidP="00755CFE">
            <w:pPr>
              <w:rPr>
                <w:rFonts w:ascii="Arial" w:hAnsi="Arial" w:cs="Arial"/>
                <w:sz w:val="20"/>
                <w:szCs w:val="20"/>
                <w:lang w:val="en-US"/>
              </w:rPr>
            </w:pPr>
            <w:r>
              <w:rPr>
                <w:rFonts w:ascii="Arial" w:eastAsia="ＭＳ 明朝" w:hAnsi="Arial" w:cs="Arial" w:hint="eastAsia"/>
                <w:sz w:val="20"/>
                <w:szCs w:val="20"/>
                <w:lang w:val="en-US" w:eastAsia="ja-JP"/>
              </w:rPr>
              <w:t xml:space="preserve">Offline discussion needed among </w:t>
            </w:r>
            <w:proofErr w:type="spellStart"/>
            <w:r>
              <w:rPr>
                <w:rFonts w:ascii="Arial" w:eastAsia="ＭＳ 明朝" w:hAnsi="Arial" w:cs="Arial" w:hint="eastAsia"/>
                <w:sz w:val="20"/>
                <w:szCs w:val="20"/>
                <w:lang w:val="en-US" w:eastAsia="ja-JP"/>
              </w:rPr>
              <w:t>Mamdoh</w:t>
            </w:r>
            <w:proofErr w:type="spellEnd"/>
            <w:r>
              <w:rPr>
                <w:rFonts w:ascii="Arial" w:eastAsia="ＭＳ 明朝" w:hAnsi="Arial" w:cs="Arial" w:hint="eastAsia"/>
                <w:sz w:val="20"/>
                <w:szCs w:val="20"/>
                <w:lang w:val="en-US" w:eastAsia="ja-JP"/>
              </w:rPr>
              <w:t xml:space="preserve"> and Hao.</w:t>
            </w:r>
          </w:p>
        </w:tc>
      </w:tr>
      <w:tr w:rsidR="006E17BA" w:rsidRPr="00A07185" w14:paraId="3243278F" w14:textId="77777777" w:rsidTr="00B70DD5">
        <w:trPr>
          <w:trHeight w:val="20"/>
        </w:trPr>
        <w:tc>
          <w:tcPr>
            <w:tcW w:w="1073" w:type="dxa"/>
            <w:tcBorders>
              <w:bottom w:val="single" w:sz="4" w:space="0" w:color="auto"/>
            </w:tcBorders>
            <w:shd w:val="clear" w:color="auto" w:fill="FFD966" w:themeFill="accent4" w:themeFillTint="99"/>
          </w:tcPr>
          <w:p w14:paraId="0F6EC9B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283C503D" w14:textId="77777777" w:rsidR="006E17BA" w:rsidRPr="00D06FFA" w:rsidRDefault="006E17BA" w:rsidP="006E17BA">
            <w:pPr>
              <w:pStyle w:val="3"/>
              <w:tabs>
                <w:tab w:val="left" w:pos="11057"/>
              </w:tabs>
              <w:ind w:left="-52" w:firstLine="0"/>
              <w:rPr>
                <w:rFonts w:ascii="Arial" w:hAnsi="Arial" w:cs="Arial"/>
                <w:sz w:val="22"/>
                <w:lang w:val="en-US"/>
              </w:rPr>
            </w:pPr>
            <w:r w:rsidRPr="00D06FFA">
              <w:rPr>
                <w:rFonts w:ascii="Arial" w:hAnsi="Arial" w:cs="Arial"/>
                <w:sz w:val="22"/>
                <w:lang w:val="en-US"/>
              </w:rPr>
              <w:t>Enhancement of Shared Data Handling</w:t>
            </w:r>
          </w:p>
        </w:tc>
        <w:tc>
          <w:tcPr>
            <w:tcW w:w="1192" w:type="dxa"/>
            <w:tcBorders>
              <w:bottom w:val="single" w:sz="4" w:space="0" w:color="auto"/>
            </w:tcBorders>
            <w:shd w:val="clear" w:color="auto" w:fill="FFD966" w:themeFill="accent4" w:themeFillTint="99"/>
          </w:tcPr>
          <w:p w14:paraId="2CDEEBD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0A22A4"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DFECB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389A53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293FC4E" w14:textId="77777777" w:rsidR="006E17BA" w:rsidRPr="00A07185" w:rsidRDefault="006E17BA" w:rsidP="006E17BA">
            <w:pPr>
              <w:rPr>
                <w:rFonts w:ascii="Arial" w:hAnsi="Arial" w:cs="Arial"/>
                <w:sz w:val="20"/>
                <w:szCs w:val="20"/>
                <w:lang w:val="en-US"/>
              </w:rPr>
            </w:pPr>
            <w:proofErr w:type="spellStart"/>
            <w:r w:rsidRPr="00D06FFA">
              <w:rPr>
                <w:rFonts w:ascii="Arial" w:hAnsi="Arial" w:cs="Arial"/>
                <w:sz w:val="20"/>
                <w:szCs w:val="20"/>
                <w:lang w:val="en-US"/>
              </w:rPr>
              <w:t>ShDatID</w:t>
            </w:r>
            <w:proofErr w:type="spellEnd"/>
          </w:p>
        </w:tc>
      </w:tr>
      <w:tr w:rsidR="0040719A" w:rsidRPr="00A07185" w14:paraId="2CD69CBF" w14:textId="77777777" w:rsidTr="00B70DD5">
        <w:trPr>
          <w:trHeight w:val="20"/>
        </w:trPr>
        <w:tc>
          <w:tcPr>
            <w:tcW w:w="1073" w:type="dxa"/>
            <w:tcBorders>
              <w:top w:val="single" w:sz="4" w:space="0" w:color="auto"/>
              <w:bottom w:val="single" w:sz="4" w:space="0" w:color="auto"/>
            </w:tcBorders>
            <w:shd w:val="clear" w:color="auto" w:fill="auto"/>
          </w:tcPr>
          <w:p w14:paraId="55517017" w14:textId="77777777" w:rsidR="0040719A" w:rsidRPr="0040719A" w:rsidRDefault="0040719A" w:rsidP="0040719A">
            <w:pPr>
              <w:rPr>
                <w:rFonts w:ascii="Arial" w:hAnsi="Arial" w:cs="Arial"/>
                <w:b/>
                <w:color w:val="000000" w:themeColor="text1"/>
                <w:lang w:val="en-US"/>
              </w:rPr>
            </w:pPr>
          </w:p>
        </w:tc>
        <w:tc>
          <w:tcPr>
            <w:tcW w:w="2550" w:type="dxa"/>
            <w:tcBorders>
              <w:bottom w:val="single" w:sz="4" w:space="0" w:color="auto"/>
            </w:tcBorders>
            <w:shd w:val="clear" w:color="auto" w:fill="FFFFFF"/>
          </w:tcPr>
          <w:p w14:paraId="304605B6" w14:textId="17E5820E" w:rsidR="0040719A" w:rsidRPr="0040719A" w:rsidRDefault="0040719A" w:rsidP="0040719A">
            <w:pPr>
              <w:pStyle w:val="3"/>
              <w:tabs>
                <w:tab w:val="left" w:pos="11057"/>
              </w:tabs>
              <w:ind w:left="-52" w:firstLine="0"/>
              <w:rPr>
                <w:rFonts w:ascii="Arial" w:hAnsi="Arial" w:cs="Arial"/>
                <w:color w:val="000000" w:themeColor="text1"/>
                <w:sz w:val="22"/>
                <w:lang w:val="en-US"/>
              </w:rPr>
            </w:pPr>
          </w:p>
        </w:tc>
        <w:tc>
          <w:tcPr>
            <w:tcW w:w="1192" w:type="dxa"/>
            <w:tcBorders>
              <w:top w:val="single" w:sz="4" w:space="0" w:color="auto"/>
              <w:bottom w:val="single" w:sz="4" w:space="0" w:color="auto"/>
            </w:tcBorders>
            <w:shd w:val="clear" w:color="auto" w:fill="auto"/>
          </w:tcPr>
          <w:p w14:paraId="0955EB6A" w14:textId="06CA3F27" w:rsidR="0040719A" w:rsidRPr="00A07185" w:rsidRDefault="0040719A" w:rsidP="0040719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4035023F" w14:textId="50707F23" w:rsidR="0040719A" w:rsidRPr="00440288" w:rsidRDefault="0040719A" w:rsidP="0040719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CA40254" w14:textId="1A94904C" w:rsidR="0040719A" w:rsidRPr="00A07185" w:rsidRDefault="0040719A" w:rsidP="0040719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4AFA2961" w14:textId="77777777" w:rsidR="0040719A" w:rsidRPr="00A07185" w:rsidRDefault="0040719A" w:rsidP="0040719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A125869" w14:textId="3DCA726D" w:rsidR="0040719A" w:rsidRPr="00A07185" w:rsidRDefault="0040719A" w:rsidP="0040719A">
            <w:pPr>
              <w:rPr>
                <w:rFonts w:ascii="Arial" w:hAnsi="Arial" w:cs="Arial"/>
                <w:sz w:val="20"/>
                <w:szCs w:val="20"/>
                <w:lang w:val="en-US"/>
              </w:rPr>
            </w:pPr>
          </w:p>
        </w:tc>
      </w:tr>
      <w:tr w:rsidR="006E17BA" w:rsidRPr="00F028F6" w14:paraId="4227A261" w14:textId="77777777" w:rsidTr="009F5682">
        <w:trPr>
          <w:trHeight w:val="20"/>
        </w:trPr>
        <w:tc>
          <w:tcPr>
            <w:tcW w:w="1073" w:type="dxa"/>
            <w:tcBorders>
              <w:bottom w:val="single" w:sz="4" w:space="0" w:color="auto"/>
            </w:tcBorders>
            <w:shd w:val="clear" w:color="auto" w:fill="FFD966" w:themeFill="accent4" w:themeFillTint="99"/>
          </w:tcPr>
          <w:p w14:paraId="404814BE"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28509032" w14:textId="77777777" w:rsidR="006E17BA" w:rsidRPr="00D06FFA" w:rsidRDefault="006E17BA" w:rsidP="006E17BA">
            <w:pPr>
              <w:pStyle w:val="3"/>
              <w:tabs>
                <w:tab w:val="left" w:pos="9990"/>
              </w:tabs>
              <w:ind w:left="-52" w:firstLine="0"/>
              <w:rPr>
                <w:rFonts w:ascii="Arial" w:hAnsi="Arial" w:cs="Arial"/>
                <w:sz w:val="22"/>
                <w:lang w:val="en-US"/>
              </w:rPr>
            </w:pPr>
            <w:r w:rsidRPr="00D06FFA">
              <w:rPr>
                <w:rFonts w:ascii="Arial" w:hAnsi="Arial" w:cs="Arial"/>
                <w:sz w:val="22"/>
                <w:lang w:val="en-US"/>
              </w:rPr>
              <w:t xml:space="preserve">Enhancement of Shared Data Handling </w:t>
            </w:r>
            <w:r w:rsidRPr="00D06FFA">
              <w:rPr>
                <w:rFonts w:ascii="Arial" w:hAnsi="Arial" w:cs="Arial"/>
                <w:sz w:val="22"/>
                <w:lang w:val="en-US"/>
              </w:rPr>
              <w:tab/>
              <w:t>[</w:t>
            </w:r>
            <w:proofErr w:type="spellStart"/>
            <w:r w:rsidRPr="00D06FFA">
              <w:rPr>
                <w:rFonts w:ascii="Arial" w:hAnsi="Arial" w:cs="Arial"/>
                <w:sz w:val="22"/>
                <w:lang w:val="en-US"/>
              </w:rPr>
              <w:t>ShDatID</w:t>
            </w:r>
            <w:proofErr w:type="spellEnd"/>
            <w:r w:rsidRPr="00D06FFA">
              <w:rPr>
                <w:rFonts w:ascii="Arial" w:hAnsi="Arial" w:cs="Arial"/>
                <w:sz w:val="22"/>
                <w:lang w:val="en-US"/>
              </w:rPr>
              <w:t xml:space="preserve">] </w:t>
            </w:r>
          </w:p>
          <w:p w14:paraId="35B89978" w14:textId="77777777" w:rsidR="006E17BA" w:rsidRPr="00D06FFA" w:rsidRDefault="006E17BA" w:rsidP="006E17BA">
            <w:pPr>
              <w:pStyle w:val="3"/>
              <w:tabs>
                <w:tab w:val="left" w:pos="11057"/>
              </w:tabs>
              <w:ind w:left="-52" w:firstLine="0"/>
              <w:rPr>
                <w:rFonts w:ascii="Arial" w:hAnsi="Arial" w:cs="Arial"/>
                <w:sz w:val="22"/>
                <w:lang w:val="en-US"/>
              </w:rPr>
            </w:pPr>
            <w:r w:rsidRPr="00D06FFA">
              <w:rPr>
                <w:rFonts w:ascii="Arial" w:hAnsi="Arial" w:cs="Arial"/>
                <w:sz w:val="22"/>
                <w:lang w:val="en-US"/>
              </w:rPr>
              <w:t xml:space="preserve">CT Aspects of Edge Computing Phase 2 </w:t>
            </w:r>
          </w:p>
        </w:tc>
        <w:tc>
          <w:tcPr>
            <w:tcW w:w="1192" w:type="dxa"/>
            <w:tcBorders>
              <w:bottom w:val="single" w:sz="4" w:space="0" w:color="auto"/>
            </w:tcBorders>
            <w:shd w:val="clear" w:color="auto" w:fill="FFD966" w:themeFill="accent4" w:themeFillTint="99"/>
          </w:tcPr>
          <w:p w14:paraId="05E4592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43BF3D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B078449"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6AA8EE"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8DF8615" w14:textId="77777777" w:rsidR="006E17BA" w:rsidRPr="00D06FFA" w:rsidRDefault="006E17BA" w:rsidP="006E17BA">
            <w:pPr>
              <w:rPr>
                <w:rFonts w:ascii="Arial" w:hAnsi="Arial" w:cs="Arial"/>
                <w:sz w:val="20"/>
                <w:szCs w:val="20"/>
                <w:lang w:val="en-US"/>
              </w:rPr>
            </w:pPr>
            <w:r w:rsidRPr="00D06FFA">
              <w:rPr>
                <w:rFonts w:ascii="Arial" w:hAnsi="Arial" w:cs="Arial"/>
                <w:sz w:val="20"/>
                <w:szCs w:val="20"/>
                <w:lang w:val="en-US"/>
              </w:rPr>
              <w:t>EDGE_Ph2</w:t>
            </w:r>
          </w:p>
        </w:tc>
      </w:tr>
      <w:tr w:rsidR="000B3F1A" w:rsidRPr="00A07185" w14:paraId="3BBC21DA" w14:textId="77777777" w:rsidTr="009F5682">
        <w:trPr>
          <w:trHeight w:val="20"/>
        </w:trPr>
        <w:tc>
          <w:tcPr>
            <w:tcW w:w="1073" w:type="dxa"/>
            <w:tcBorders>
              <w:bottom w:val="single" w:sz="4" w:space="0" w:color="auto"/>
            </w:tcBorders>
            <w:shd w:val="clear" w:color="auto" w:fill="auto"/>
          </w:tcPr>
          <w:p w14:paraId="1E29A8D6" w14:textId="77777777" w:rsidR="000B3F1A" w:rsidRPr="005E6C60" w:rsidRDefault="000B3F1A" w:rsidP="006E17BA">
            <w:pPr>
              <w:rPr>
                <w:rFonts w:ascii="Arial" w:eastAsia="Batang" w:hAnsi="Arial" w:cs="Arial"/>
                <w:b/>
                <w:lang w:eastAsia="ko-KR"/>
              </w:rPr>
            </w:pPr>
            <w:bookmarkStart w:id="130" w:name="_Hlk167189737"/>
            <w:bookmarkStart w:id="131" w:name="_Hlk163404216"/>
          </w:p>
        </w:tc>
        <w:tc>
          <w:tcPr>
            <w:tcW w:w="2550" w:type="dxa"/>
            <w:tcBorders>
              <w:bottom w:val="single" w:sz="4" w:space="0" w:color="auto"/>
            </w:tcBorders>
            <w:shd w:val="clear" w:color="auto" w:fill="FFFFFF"/>
          </w:tcPr>
          <w:p w14:paraId="3F3ED490" w14:textId="0B2A1619" w:rsidR="000B3F1A" w:rsidRPr="00D06FFA" w:rsidRDefault="00B51F84"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686D6257" w14:textId="0BF1FFD5" w:rsidR="000B3F1A" w:rsidRPr="005E6C60" w:rsidRDefault="00000000" w:rsidP="006E17BA">
            <w:pPr>
              <w:rPr>
                <w:rFonts w:ascii="Arial" w:hAnsi="Arial" w:cs="Arial"/>
                <w:sz w:val="20"/>
                <w:szCs w:val="20"/>
                <w:lang w:val="en-US"/>
              </w:rPr>
            </w:pPr>
            <w:hyperlink r:id="rId132" w:history="1">
              <w:r w:rsidR="00BC0D2A">
                <w:rPr>
                  <w:rStyle w:val="af2"/>
                  <w:rFonts w:ascii="Arial" w:hAnsi="Arial" w:cs="Arial"/>
                  <w:sz w:val="20"/>
                  <w:szCs w:val="20"/>
                  <w:lang w:val="en-US"/>
                </w:rPr>
                <w:t>2043</w:t>
              </w:r>
            </w:hyperlink>
          </w:p>
        </w:tc>
        <w:tc>
          <w:tcPr>
            <w:tcW w:w="4132" w:type="dxa"/>
            <w:tcBorders>
              <w:bottom w:val="single" w:sz="4" w:space="0" w:color="auto"/>
            </w:tcBorders>
            <w:shd w:val="clear" w:color="auto" w:fill="auto"/>
          </w:tcPr>
          <w:p w14:paraId="47628F21" w14:textId="36B79564" w:rsidR="000B3F1A" w:rsidRPr="005E6C60" w:rsidRDefault="00BC0D2A" w:rsidP="006E17BA">
            <w:pPr>
              <w:rPr>
                <w:rFonts w:ascii="Arial" w:hAnsi="Arial" w:cs="Arial"/>
                <w:sz w:val="20"/>
                <w:szCs w:val="20"/>
                <w:lang w:val="en-US"/>
              </w:rPr>
            </w:pPr>
            <w:r>
              <w:rPr>
                <w:rFonts w:ascii="Arial" w:hAnsi="Arial" w:cs="Arial"/>
                <w:sz w:val="20"/>
                <w:szCs w:val="20"/>
                <w:lang w:val="en-US"/>
              </w:rPr>
              <w:t>CR 29.510 0999 Rel-18 Update EASDF registration and discovery</w:t>
            </w:r>
          </w:p>
        </w:tc>
        <w:tc>
          <w:tcPr>
            <w:tcW w:w="1984" w:type="dxa"/>
            <w:tcBorders>
              <w:bottom w:val="single" w:sz="4" w:space="0" w:color="auto"/>
            </w:tcBorders>
            <w:shd w:val="clear" w:color="auto" w:fill="auto"/>
          </w:tcPr>
          <w:p w14:paraId="2B19B191" w14:textId="3BEAE99B" w:rsidR="000B3F1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3BDD395" w14:textId="2CDD3559" w:rsidR="000B3F1A" w:rsidRPr="009F5682" w:rsidRDefault="009F5682" w:rsidP="006E17BA">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2318</w:t>
            </w:r>
          </w:p>
        </w:tc>
        <w:tc>
          <w:tcPr>
            <w:tcW w:w="6368" w:type="dxa"/>
            <w:tcBorders>
              <w:bottom w:val="single" w:sz="4" w:space="0" w:color="auto"/>
            </w:tcBorders>
            <w:shd w:val="clear" w:color="auto" w:fill="auto"/>
          </w:tcPr>
          <w:p w14:paraId="22177E6D" w14:textId="77777777" w:rsidR="00BC0D2A" w:rsidRDefault="00BC0D2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WI EDGE_Ph2</w:t>
            </w:r>
          </w:p>
          <w:p w14:paraId="126255F0" w14:textId="77777777" w:rsidR="00B70E4A" w:rsidRDefault="00BC0D2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CAT B</w:t>
            </w:r>
          </w:p>
          <w:p w14:paraId="057845BF" w14:textId="77777777" w:rsidR="0066668C" w:rsidRDefault="0066668C" w:rsidP="006E17BA">
            <w:pPr>
              <w:rPr>
                <w:rFonts w:ascii="Arial" w:eastAsiaTheme="minorEastAsia" w:hAnsi="Arial" w:cs="Arial"/>
                <w:sz w:val="20"/>
                <w:szCs w:val="20"/>
                <w:lang w:val="en-US" w:eastAsia="zh-CN"/>
              </w:rPr>
            </w:pPr>
          </w:p>
          <w:p w14:paraId="746AAEAD" w14:textId="40DC4425" w:rsidR="0066668C" w:rsidRPr="00B70E4A" w:rsidRDefault="0066668C"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2110</w:t>
            </w:r>
          </w:p>
        </w:tc>
      </w:tr>
      <w:tr w:rsidR="0066668C" w:rsidRPr="00A07185" w14:paraId="6A7BFD0E" w14:textId="77777777" w:rsidTr="00BC70A2">
        <w:trPr>
          <w:trHeight w:val="20"/>
        </w:trPr>
        <w:tc>
          <w:tcPr>
            <w:tcW w:w="1073" w:type="dxa"/>
            <w:tcBorders>
              <w:bottom w:val="nil"/>
            </w:tcBorders>
            <w:shd w:val="clear" w:color="auto" w:fill="auto"/>
          </w:tcPr>
          <w:p w14:paraId="15CA0054" w14:textId="77777777" w:rsidR="0066668C" w:rsidRPr="005E6C60" w:rsidRDefault="0066668C" w:rsidP="00F958E7">
            <w:pPr>
              <w:rPr>
                <w:rFonts w:ascii="Arial" w:eastAsia="Batang" w:hAnsi="Arial" w:cs="Arial"/>
                <w:b/>
                <w:lang w:eastAsia="ko-KR"/>
              </w:rPr>
            </w:pPr>
          </w:p>
        </w:tc>
        <w:tc>
          <w:tcPr>
            <w:tcW w:w="2550" w:type="dxa"/>
            <w:tcBorders>
              <w:bottom w:val="nil"/>
            </w:tcBorders>
            <w:shd w:val="clear" w:color="auto" w:fill="FFFFFF"/>
          </w:tcPr>
          <w:p w14:paraId="017B43B4" w14:textId="77777777" w:rsidR="0066668C" w:rsidRPr="00D06FFA" w:rsidRDefault="0066668C" w:rsidP="00F958E7">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70E0F1CE" w14:textId="77777777" w:rsidR="0066668C" w:rsidRPr="005E6C60" w:rsidRDefault="00000000" w:rsidP="00F958E7">
            <w:pPr>
              <w:rPr>
                <w:rFonts w:ascii="Arial" w:hAnsi="Arial" w:cs="Arial"/>
                <w:sz w:val="20"/>
                <w:szCs w:val="20"/>
                <w:lang w:val="en-US"/>
              </w:rPr>
            </w:pPr>
            <w:hyperlink r:id="rId133" w:history="1">
              <w:r w:rsidR="0066668C">
                <w:rPr>
                  <w:rStyle w:val="af2"/>
                  <w:rFonts w:ascii="Arial" w:hAnsi="Arial" w:cs="Arial"/>
                  <w:sz w:val="20"/>
                  <w:szCs w:val="20"/>
                  <w:lang w:val="en-US"/>
                </w:rPr>
                <w:t>2110</w:t>
              </w:r>
            </w:hyperlink>
          </w:p>
        </w:tc>
        <w:tc>
          <w:tcPr>
            <w:tcW w:w="4132" w:type="dxa"/>
            <w:tcBorders>
              <w:bottom w:val="single" w:sz="4" w:space="0" w:color="auto"/>
            </w:tcBorders>
            <w:shd w:val="clear" w:color="auto" w:fill="auto"/>
          </w:tcPr>
          <w:p w14:paraId="00A96C7E" w14:textId="77777777" w:rsidR="0066668C" w:rsidRPr="005E6C60" w:rsidRDefault="0066668C" w:rsidP="00F958E7">
            <w:pPr>
              <w:rPr>
                <w:rFonts w:ascii="Arial" w:hAnsi="Arial" w:cs="Arial"/>
                <w:sz w:val="20"/>
                <w:szCs w:val="20"/>
                <w:lang w:val="en-US"/>
              </w:rPr>
            </w:pPr>
            <w:r>
              <w:rPr>
                <w:rFonts w:ascii="Arial" w:hAnsi="Arial" w:cs="Arial"/>
                <w:sz w:val="20"/>
                <w:szCs w:val="20"/>
                <w:lang w:val="en-US"/>
              </w:rPr>
              <w:t>CR 29.510 1008 Rel-18 DNS security protocols supported by (V-)EASDF</w:t>
            </w:r>
          </w:p>
        </w:tc>
        <w:tc>
          <w:tcPr>
            <w:tcW w:w="1984" w:type="dxa"/>
            <w:tcBorders>
              <w:bottom w:val="single" w:sz="4" w:space="0" w:color="auto"/>
            </w:tcBorders>
            <w:shd w:val="clear" w:color="auto" w:fill="auto"/>
          </w:tcPr>
          <w:p w14:paraId="7EB3D824" w14:textId="77777777" w:rsidR="0066668C" w:rsidRPr="005E6C60" w:rsidRDefault="0066668C" w:rsidP="00F958E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477CA06" w14:textId="645E52E3" w:rsidR="0066668C" w:rsidRPr="005E6C60" w:rsidRDefault="00BC70A2" w:rsidP="00F958E7">
            <w:pPr>
              <w:rPr>
                <w:rFonts w:ascii="Arial" w:hAnsi="Arial" w:cs="Arial"/>
                <w:sz w:val="20"/>
                <w:szCs w:val="20"/>
                <w:lang w:val="en-US"/>
              </w:rPr>
            </w:pPr>
            <w:r>
              <w:rPr>
                <w:rFonts w:ascii="Arial" w:hAnsi="Arial" w:cs="Arial"/>
                <w:sz w:val="20"/>
                <w:szCs w:val="20"/>
                <w:lang w:val="en-US"/>
              </w:rPr>
              <w:t>Revised to C4-242318</w:t>
            </w:r>
          </w:p>
        </w:tc>
        <w:tc>
          <w:tcPr>
            <w:tcW w:w="6368" w:type="dxa"/>
            <w:tcBorders>
              <w:bottom w:val="nil"/>
            </w:tcBorders>
            <w:shd w:val="clear" w:color="auto" w:fill="auto"/>
          </w:tcPr>
          <w:p w14:paraId="128E319B" w14:textId="77777777" w:rsidR="0066668C" w:rsidRDefault="0066668C" w:rsidP="00F958E7">
            <w:pPr>
              <w:rPr>
                <w:rFonts w:ascii="Arial" w:hAnsi="Arial" w:cs="Arial"/>
                <w:sz w:val="20"/>
                <w:szCs w:val="20"/>
                <w:lang w:val="en-US"/>
              </w:rPr>
            </w:pPr>
            <w:r>
              <w:rPr>
                <w:rFonts w:ascii="Arial" w:hAnsi="Arial" w:cs="Arial"/>
                <w:sz w:val="20"/>
                <w:szCs w:val="20"/>
                <w:lang w:val="en-US"/>
              </w:rPr>
              <w:t>WI EDGE_Ph2</w:t>
            </w:r>
          </w:p>
          <w:p w14:paraId="7411D096" w14:textId="77777777" w:rsidR="0066668C" w:rsidRPr="00D06FFA" w:rsidRDefault="0066668C" w:rsidP="00F958E7">
            <w:pPr>
              <w:rPr>
                <w:rFonts w:ascii="Arial" w:hAnsi="Arial" w:cs="Arial"/>
                <w:sz w:val="20"/>
                <w:szCs w:val="20"/>
                <w:lang w:val="en-US"/>
              </w:rPr>
            </w:pPr>
            <w:r>
              <w:rPr>
                <w:rFonts w:ascii="Arial" w:hAnsi="Arial" w:cs="Arial"/>
                <w:sz w:val="20"/>
                <w:szCs w:val="20"/>
                <w:lang w:val="en-US"/>
              </w:rPr>
              <w:t>CAT F</w:t>
            </w:r>
          </w:p>
        </w:tc>
      </w:tr>
      <w:tr w:rsidR="00BC70A2" w:rsidRPr="00A07185" w14:paraId="42787E50" w14:textId="77777777" w:rsidTr="00A719A7">
        <w:trPr>
          <w:trHeight w:val="20"/>
        </w:trPr>
        <w:tc>
          <w:tcPr>
            <w:tcW w:w="1073" w:type="dxa"/>
            <w:tcBorders>
              <w:top w:val="nil"/>
              <w:bottom w:val="single" w:sz="4" w:space="0" w:color="auto"/>
            </w:tcBorders>
            <w:shd w:val="clear" w:color="auto" w:fill="auto"/>
          </w:tcPr>
          <w:p w14:paraId="13E95845" w14:textId="77777777" w:rsidR="00BC70A2" w:rsidRPr="005E6C60" w:rsidRDefault="00BC70A2" w:rsidP="00BC70A2">
            <w:pPr>
              <w:rPr>
                <w:rFonts w:ascii="Arial" w:eastAsia="Batang" w:hAnsi="Arial" w:cs="Arial"/>
                <w:b/>
                <w:lang w:eastAsia="ko-KR"/>
              </w:rPr>
            </w:pPr>
          </w:p>
        </w:tc>
        <w:tc>
          <w:tcPr>
            <w:tcW w:w="2550" w:type="dxa"/>
            <w:tcBorders>
              <w:top w:val="nil"/>
              <w:bottom w:val="single" w:sz="4" w:space="0" w:color="auto"/>
            </w:tcBorders>
            <w:shd w:val="clear" w:color="auto" w:fill="FFFFFF"/>
          </w:tcPr>
          <w:p w14:paraId="79EC0CCE" w14:textId="77777777" w:rsidR="00BC70A2" w:rsidRDefault="00BC70A2" w:rsidP="00BC70A2">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6FB42E73" w14:textId="45EECEFA" w:rsidR="00BC70A2" w:rsidRDefault="00000000" w:rsidP="00BC70A2">
            <w:hyperlink r:id="rId134" w:history="1">
              <w:r w:rsidR="00BC70A2">
                <w:rPr>
                  <w:rStyle w:val="af2"/>
                </w:rPr>
                <w:t>2318</w:t>
              </w:r>
            </w:hyperlink>
          </w:p>
        </w:tc>
        <w:tc>
          <w:tcPr>
            <w:tcW w:w="4132" w:type="dxa"/>
            <w:tcBorders>
              <w:top w:val="single" w:sz="4" w:space="0" w:color="auto"/>
              <w:bottom w:val="single" w:sz="4" w:space="0" w:color="auto"/>
            </w:tcBorders>
            <w:shd w:val="clear" w:color="auto" w:fill="00FFFF"/>
          </w:tcPr>
          <w:p w14:paraId="6E66D61B" w14:textId="0740D4B4" w:rsidR="00BC70A2" w:rsidRDefault="00BC70A2" w:rsidP="00BC70A2">
            <w:pPr>
              <w:rPr>
                <w:rFonts w:ascii="Arial" w:hAnsi="Arial" w:cs="Arial"/>
                <w:sz w:val="20"/>
                <w:szCs w:val="20"/>
                <w:lang w:val="en-US"/>
              </w:rPr>
            </w:pPr>
            <w:r>
              <w:rPr>
                <w:rFonts w:ascii="Arial" w:hAnsi="Arial" w:cs="Arial"/>
                <w:sz w:val="20"/>
                <w:szCs w:val="20"/>
                <w:lang w:val="en-US"/>
              </w:rPr>
              <w:t>CR 29.510 1008 Rel-18 DNS security protocols supported by (V-)EASDF</w:t>
            </w:r>
          </w:p>
        </w:tc>
        <w:tc>
          <w:tcPr>
            <w:tcW w:w="1984" w:type="dxa"/>
            <w:tcBorders>
              <w:top w:val="single" w:sz="4" w:space="0" w:color="auto"/>
              <w:bottom w:val="single" w:sz="4" w:space="0" w:color="auto"/>
            </w:tcBorders>
            <w:shd w:val="clear" w:color="auto" w:fill="00FFFF"/>
          </w:tcPr>
          <w:p w14:paraId="7A30AC09" w14:textId="5846BE83" w:rsidR="00BC70A2" w:rsidRPr="00BC70A2" w:rsidRDefault="00BC70A2" w:rsidP="00BC70A2">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 Ericsson</w:t>
            </w:r>
          </w:p>
        </w:tc>
        <w:tc>
          <w:tcPr>
            <w:tcW w:w="1775" w:type="dxa"/>
            <w:tcBorders>
              <w:top w:val="single" w:sz="4" w:space="0" w:color="auto"/>
              <w:bottom w:val="single" w:sz="4" w:space="0" w:color="auto"/>
            </w:tcBorders>
            <w:shd w:val="clear" w:color="auto" w:fill="00FFFF"/>
          </w:tcPr>
          <w:p w14:paraId="3844DA91" w14:textId="77777777" w:rsidR="00BC70A2" w:rsidRDefault="00BC70A2" w:rsidP="00BC70A2">
            <w:pPr>
              <w:rPr>
                <w:rFonts w:ascii="Arial" w:hAnsi="Arial" w:cs="Arial"/>
                <w:sz w:val="20"/>
                <w:szCs w:val="20"/>
                <w:lang w:val="en-US"/>
              </w:rPr>
            </w:pPr>
          </w:p>
        </w:tc>
        <w:tc>
          <w:tcPr>
            <w:tcW w:w="6368" w:type="dxa"/>
            <w:tcBorders>
              <w:top w:val="nil"/>
              <w:bottom w:val="single" w:sz="4" w:space="0" w:color="auto"/>
            </w:tcBorders>
            <w:shd w:val="clear" w:color="auto" w:fill="00FFFF"/>
          </w:tcPr>
          <w:p w14:paraId="4481CBE9" w14:textId="77777777" w:rsidR="00BC70A2" w:rsidRDefault="00BC70A2" w:rsidP="00BC70A2">
            <w:pPr>
              <w:rPr>
                <w:rFonts w:ascii="Arial" w:hAnsi="Arial" w:cs="Arial"/>
                <w:sz w:val="20"/>
                <w:szCs w:val="20"/>
                <w:lang w:val="en-US"/>
              </w:rPr>
            </w:pPr>
          </w:p>
        </w:tc>
      </w:tr>
      <w:bookmarkEnd w:id="130"/>
      <w:tr w:rsidR="00BC0D2A" w:rsidRPr="00A07185" w14:paraId="63B42286" w14:textId="77777777" w:rsidTr="00B50521">
        <w:trPr>
          <w:trHeight w:val="20"/>
        </w:trPr>
        <w:tc>
          <w:tcPr>
            <w:tcW w:w="1073" w:type="dxa"/>
            <w:tcBorders>
              <w:bottom w:val="single" w:sz="4" w:space="0" w:color="auto"/>
            </w:tcBorders>
            <w:shd w:val="clear" w:color="auto" w:fill="auto"/>
          </w:tcPr>
          <w:p w14:paraId="503D7F25" w14:textId="77777777" w:rsidR="00BC0D2A" w:rsidRPr="0066668C"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62437E3D" w14:textId="689E817D" w:rsidR="00BC0D2A" w:rsidRPr="00D06FFA" w:rsidRDefault="00B51F84"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524ED528" w14:textId="5E1521AF" w:rsidR="00BC0D2A" w:rsidRPr="005E6C60" w:rsidRDefault="00000000" w:rsidP="006E17BA">
            <w:pPr>
              <w:rPr>
                <w:rFonts w:ascii="Arial" w:hAnsi="Arial" w:cs="Arial"/>
                <w:sz w:val="20"/>
                <w:szCs w:val="20"/>
                <w:lang w:val="en-US"/>
              </w:rPr>
            </w:pPr>
            <w:hyperlink r:id="rId135" w:history="1">
              <w:r w:rsidR="00BC0D2A">
                <w:rPr>
                  <w:rStyle w:val="af2"/>
                  <w:rFonts w:ascii="Arial" w:hAnsi="Arial" w:cs="Arial"/>
                  <w:sz w:val="20"/>
                  <w:szCs w:val="20"/>
                  <w:lang w:val="en-US"/>
                </w:rPr>
                <w:t>2109</w:t>
              </w:r>
            </w:hyperlink>
          </w:p>
        </w:tc>
        <w:tc>
          <w:tcPr>
            <w:tcW w:w="4132" w:type="dxa"/>
            <w:tcBorders>
              <w:bottom w:val="single" w:sz="4" w:space="0" w:color="auto"/>
            </w:tcBorders>
            <w:shd w:val="clear" w:color="auto" w:fill="auto"/>
          </w:tcPr>
          <w:p w14:paraId="3554480F" w14:textId="7F7D8AC2" w:rsidR="00BC0D2A" w:rsidRPr="005E6C60" w:rsidRDefault="00BC0D2A" w:rsidP="006E17BA">
            <w:pPr>
              <w:rPr>
                <w:rFonts w:ascii="Arial" w:hAnsi="Arial" w:cs="Arial"/>
                <w:sz w:val="20"/>
                <w:szCs w:val="20"/>
                <w:lang w:val="en-US"/>
              </w:rPr>
            </w:pPr>
            <w:r>
              <w:rPr>
                <w:rFonts w:ascii="Arial" w:hAnsi="Arial" w:cs="Arial"/>
                <w:sz w:val="20"/>
                <w:szCs w:val="20"/>
                <w:lang w:val="en-US"/>
              </w:rPr>
              <w:t>CR 29.510 1007 Rel-18 ECS Address Configuration Information (EACI) application data subset</w:t>
            </w:r>
          </w:p>
        </w:tc>
        <w:tc>
          <w:tcPr>
            <w:tcW w:w="1984" w:type="dxa"/>
            <w:tcBorders>
              <w:bottom w:val="single" w:sz="4" w:space="0" w:color="auto"/>
            </w:tcBorders>
            <w:shd w:val="clear" w:color="auto" w:fill="auto"/>
          </w:tcPr>
          <w:p w14:paraId="7D5D29D5" w14:textId="0E412998"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A1ACE08" w14:textId="5840D5B8" w:rsidR="00BC0D2A" w:rsidRPr="005E6C60" w:rsidRDefault="00A719A7"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E0B078C"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715EFA45" w14:textId="282D3F08"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7C7F6B4C" w14:textId="77777777" w:rsidTr="00B50521">
        <w:trPr>
          <w:trHeight w:val="20"/>
        </w:trPr>
        <w:tc>
          <w:tcPr>
            <w:tcW w:w="1073" w:type="dxa"/>
            <w:tcBorders>
              <w:bottom w:val="nil"/>
            </w:tcBorders>
            <w:shd w:val="clear" w:color="auto" w:fill="auto"/>
          </w:tcPr>
          <w:p w14:paraId="765020F9" w14:textId="77777777" w:rsidR="00BC0D2A" w:rsidRPr="005E6C60" w:rsidRDefault="00BC0D2A" w:rsidP="006E17BA">
            <w:pPr>
              <w:rPr>
                <w:rFonts w:ascii="Arial" w:eastAsia="Batang" w:hAnsi="Arial" w:cs="Arial"/>
                <w:b/>
                <w:lang w:eastAsia="ko-KR"/>
              </w:rPr>
            </w:pPr>
            <w:bookmarkStart w:id="132" w:name="_Hlk167189746"/>
          </w:p>
        </w:tc>
        <w:tc>
          <w:tcPr>
            <w:tcW w:w="2550" w:type="dxa"/>
            <w:tcBorders>
              <w:bottom w:val="nil"/>
            </w:tcBorders>
            <w:shd w:val="clear" w:color="auto" w:fill="9CC2E5" w:themeFill="accent1" w:themeFillTint="99"/>
          </w:tcPr>
          <w:p w14:paraId="7B0DECE9" w14:textId="16BFB5F2"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0469B9B" w14:textId="2B4B88A7" w:rsidR="00BC0D2A" w:rsidRPr="005E6C60" w:rsidRDefault="00000000" w:rsidP="006E17BA">
            <w:pPr>
              <w:rPr>
                <w:rFonts w:ascii="Arial" w:hAnsi="Arial" w:cs="Arial"/>
                <w:sz w:val="20"/>
                <w:szCs w:val="20"/>
                <w:lang w:val="en-US"/>
              </w:rPr>
            </w:pPr>
            <w:hyperlink r:id="rId136" w:history="1">
              <w:r w:rsidR="00BC0D2A">
                <w:rPr>
                  <w:rStyle w:val="af2"/>
                  <w:rFonts w:ascii="Arial" w:hAnsi="Arial" w:cs="Arial"/>
                  <w:sz w:val="20"/>
                  <w:szCs w:val="20"/>
                  <w:lang w:val="en-US"/>
                </w:rPr>
                <w:t>2111</w:t>
              </w:r>
            </w:hyperlink>
          </w:p>
        </w:tc>
        <w:tc>
          <w:tcPr>
            <w:tcW w:w="4132" w:type="dxa"/>
            <w:tcBorders>
              <w:bottom w:val="single" w:sz="4" w:space="0" w:color="auto"/>
            </w:tcBorders>
            <w:shd w:val="clear" w:color="auto" w:fill="auto"/>
          </w:tcPr>
          <w:p w14:paraId="0FCC77FB" w14:textId="3A9E41E5" w:rsidR="00BC0D2A" w:rsidRPr="005E6C60" w:rsidRDefault="00BC0D2A" w:rsidP="006E17BA">
            <w:pPr>
              <w:rPr>
                <w:rFonts w:ascii="Arial" w:hAnsi="Arial" w:cs="Arial"/>
                <w:sz w:val="20"/>
                <w:szCs w:val="20"/>
                <w:lang w:val="en-US"/>
              </w:rPr>
            </w:pPr>
            <w:r>
              <w:rPr>
                <w:rFonts w:ascii="Arial" w:hAnsi="Arial" w:cs="Arial"/>
                <w:sz w:val="20"/>
                <w:szCs w:val="20"/>
                <w:lang w:val="en-US"/>
              </w:rPr>
              <w:t>CR 29.556 0040 Rel-18 Security of EAS discovery procedure via (V-)EASDF</w:t>
            </w:r>
          </w:p>
        </w:tc>
        <w:tc>
          <w:tcPr>
            <w:tcW w:w="1984" w:type="dxa"/>
            <w:tcBorders>
              <w:bottom w:val="single" w:sz="4" w:space="0" w:color="auto"/>
            </w:tcBorders>
            <w:shd w:val="clear" w:color="auto" w:fill="auto"/>
          </w:tcPr>
          <w:p w14:paraId="32239686" w14:textId="6452D225"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A527151" w14:textId="1DE81F31" w:rsidR="00BC0D2A" w:rsidRPr="005E6C60" w:rsidRDefault="00B50521" w:rsidP="006E17BA">
            <w:pPr>
              <w:rPr>
                <w:rFonts w:ascii="Arial" w:hAnsi="Arial" w:cs="Arial"/>
                <w:sz w:val="20"/>
                <w:szCs w:val="20"/>
                <w:lang w:val="en-US"/>
              </w:rPr>
            </w:pPr>
            <w:r>
              <w:rPr>
                <w:rFonts w:ascii="Arial" w:hAnsi="Arial" w:cs="Arial"/>
                <w:sz w:val="20"/>
                <w:szCs w:val="20"/>
                <w:lang w:val="en-US"/>
              </w:rPr>
              <w:t>Revised to C4-242346</w:t>
            </w:r>
          </w:p>
        </w:tc>
        <w:tc>
          <w:tcPr>
            <w:tcW w:w="6368" w:type="dxa"/>
            <w:tcBorders>
              <w:bottom w:val="nil"/>
            </w:tcBorders>
            <w:shd w:val="clear" w:color="auto" w:fill="auto"/>
          </w:tcPr>
          <w:p w14:paraId="459B5A65"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6AF1DB6" w14:textId="77777777" w:rsidR="00BC0D2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0DEF486F" w14:textId="77777777" w:rsidR="00266929" w:rsidRDefault="00266929" w:rsidP="006E17BA">
            <w:pPr>
              <w:rPr>
                <w:rFonts w:ascii="Arial" w:eastAsiaTheme="minorEastAsia" w:hAnsi="Arial" w:cs="Arial"/>
                <w:sz w:val="20"/>
                <w:szCs w:val="20"/>
                <w:lang w:val="en-US" w:eastAsia="zh-CN"/>
              </w:rPr>
            </w:pPr>
          </w:p>
          <w:p w14:paraId="67D1F3B6" w14:textId="3BD230A4" w:rsidR="00266929" w:rsidRPr="00FE3934" w:rsidRDefault="00266929"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2149</w:t>
            </w:r>
          </w:p>
        </w:tc>
      </w:tr>
      <w:tr w:rsidR="00B50521" w:rsidRPr="00A07185" w14:paraId="186C6181" w14:textId="77777777" w:rsidTr="00B50521">
        <w:trPr>
          <w:trHeight w:val="20"/>
        </w:trPr>
        <w:tc>
          <w:tcPr>
            <w:tcW w:w="1073" w:type="dxa"/>
            <w:tcBorders>
              <w:top w:val="nil"/>
              <w:bottom w:val="single" w:sz="4" w:space="0" w:color="auto"/>
            </w:tcBorders>
            <w:shd w:val="clear" w:color="auto" w:fill="auto"/>
          </w:tcPr>
          <w:p w14:paraId="051CBC2A" w14:textId="77777777" w:rsidR="00B50521" w:rsidRPr="005E6C60" w:rsidRDefault="00B50521" w:rsidP="00B50521">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A6B50F4" w14:textId="77777777" w:rsidR="00B50521" w:rsidRDefault="00B50521" w:rsidP="00B50521">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420D753C" w14:textId="13F1BD0D" w:rsidR="00B50521" w:rsidRDefault="00000000" w:rsidP="00B50521">
            <w:hyperlink r:id="rId137" w:history="1">
              <w:r w:rsidR="00B50521">
                <w:rPr>
                  <w:rStyle w:val="af2"/>
                </w:rPr>
                <w:t>2346</w:t>
              </w:r>
            </w:hyperlink>
          </w:p>
        </w:tc>
        <w:tc>
          <w:tcPr>
            <w:tcW w:w="4132" w:type="dxa"/>
            <w:tcBorders>
              <w:top w:val="single" w:sz="4" w:space="0" w:color="auto"/>
              <w:bottom w:val="single" w:sz="4" w:space="0" w:color="auto"/>
            </w:tcBorders>
            <w:shd w:val="clear" w:color="auto" w:fill="00FFFF"/>
          </w:tcPr>
          <w:p w14:paraId="19575B69" w14:textId="75E1FC12" w:rsidR="00B50521" w:rsidRDefault="00B50521" w:rsidP="00B50521">
            <w:pPr>
              <w:rPr>
                <w:rFonts w:ascii="Arial" w:hAnsi="Arial" w:cs="Arial"/>
                <w:sz w:val="20"/>
                <w:szCs w:val="20"/>
                <w:lang w:val="en-US"/>
              </w:rPr>
            </w:pPr>
            <w:r>
              <w:rPr>
                <w:rFonts w:ascii="Arial" w:hAnsi="Arial" w:cs="Arial"/>
                <w:sz w:val="20"/>
                <w:szCs w:val="20"/>
                <w:lang w:val="en-US"/>
              </w:rPr>
              <w:t>CR 29.556 0040 Rel-18 Security of EAS discovery procedure via (V-)EASDF</w:t>
            </w:r>
          </w:p>
        </w:tc>
        <w:tc>
          <w:tcPr>
            <w:tcW w:w="1984" w:type="dxa"/>
            <w:tcBorders>
              <w:top w:val="single" w:sz="4" w:space="0" w:color="auto"/>
              <w:bottom w:val="single" w:sz="4" w:space="0" w:color="auto"/>
            </w:tcBorders>
            <w:shd w:val="clear" w:color="auto" w:fill="00FFFF"/>
          </w:tcPr>
          <w:p w14:paraId="475A921A" w14:textId="1687C4BF" w:rsidR="00B50521" w:rsidRPr="00B50521" w:rsidRDefault="00B50521" w:rsidP="00B50521">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w:t>
            </w:r>
          </w:p>
        </w:tc>
        <w:tc>
          <w:tcPr>
            <w:tcW w:w="1775" w:type="dxa"/>
            <w:tcBorders>
              <w:top w:val="single" w:sz="4" w:space="0" w:color="auto"/>
              <w:bottom w:val="single" w:sz="4" w:space="0" w:color="auto"/>
            </w:tcBorders>
            <w:shd w:val="clear" w:color="auto" w:fill="00FFFF"/>
          </w:tcPr>
          <w:p w14:paraId="78A3C9CE" w14:textId="77777777" w:rsidR="00B50521" w:rsidRDefault="00B50521" w:rsidP="00B50521">
            <w:pPr>
              <w:rPr>
                <w:rFonts w:ascii="Arial" w:hAnsi="Arial" w:cs="Arial"/>
                <w:sz w:val="20"/>
                <w:szCs w:val="20"/>
                <w:lang w:val="en-US"/>
              </w:rPr>
            </w:pPr>
          </w:p>
        </w:tc>
        <w:tc>
          <w:tcPr>
            <w:tcW w:w="6368" w:type="dxa"/>
            <w:tcBorders>
              <w:top w:val="nil"/>
              <w:bottom w:val="single" w:sz="4" w:space="0" w:color="auto"/>
            </w:tcBorders>
            <w:shd w:val="clear" w:color="auto" w:fill="00FFFF"/>
          </w:tcPr>
          <w:p w14:paraId="3E81E649" w14:textId="77777777" w:rsidR="00B50521" w:rsidRDefault="00B50521" w:rsidP="00B50521">
            <w:pPr>
              <w:rPr>
                <w:rFonts w:ascii="Arial" w:hAnsi="Arial" w:cs="Arial"/>
                <w:sz w:val="20"/>
                <w:szCs w:val="20"/>
                <w:lang w:val="en-US"/>
              </w:rPr>
            </w:pPr>
          </w:p>
        </w:tc>
      </w:tr>
      <w:tr w:rsidR="00266929" w:rsidRPr="00A07185" w14:paraId="49547BCA" w14:textId="77777777" w:rsidTr="00B50521">
        <w:trPr>
          <w:trHeight w:val="20"/>
        </w:trPr>
        <w:tc>
          <w:tcPr>
            <w:tcW w:w="1073" w:type="dxa"/>
            <w:tcBorders>
              <w:bottom w:val="single" w:sz="4" w:space="0" w:color="auto"/>
            </w:tcBorders>
            <w:shd w:val="clear" w:color="auto" w:fill="auto"/>
          </w:tcPr>
          <w:p w14:paraId="11F5E3BB" w14:textId="77777777" w:rsidR="00266929" w:rsidRPr="005E6C60" w:rsidRDefault="00266929"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12E3582" w14:textId="77777777" w:rsidR="00266929" w:rsidRPr="00D06FFA" w:rsidRDefault="00266929" w:rsidP="00F958E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4C77507" w14:textId="77777777" w:rsidR="00266929" w:rsidRPr="005E6C60" w:rsidRDefault="00000000" w:rsidP="00F958E7">
            <w:pPr>
              <w:rPr>
                <w:rFonts w:ascii="Arial" w:hAnsi="Arial" w:cs="Arial"/>
                <w:sz w:val="20"/>
                <w:szCs w:val="20"/>
                <w:lang w:val="en-US"/>
              </w:rPr>
            </w:pPr>
            <w:hyperlink r:id="rId138" w:history="1">
              <w:r w:rsidR="00266929">
                <w:rPr>
                  <w:rStyle w:val="af2"/>
                  <w:rFonts w:ascii="Arial" w:hAnsi="Arial" w:cs="Arial"/>
                  <w:sz w:val="20"/>
                  <w:szCs w:val="20"/>
                  <w:lang w:val="en-US"/>
                </w:rPr>
                <w:t>2149</w:t>
              </w:r>
            </w:hyperlink>
          </w:p>
        </w:tc>
        <w:tc>
          <w:tcPr>
            <w:tcW w:w="4132" w:type="dxa"/>
            <w:tcBorders>
              <w:bottom w:val="single" w:sz="4" w:space="0" w:color="auto"/>
            </w:tcBorders>
            <w:shd w:val="clear" w:color="auto" w:fill="auto"/>
          </w:tcPr>
          <w:p w14:paraId="72E134E1" w14:textId="77777777" w:rsidR="00266929" w:rsidRPr="005E6C60" w:rsidRDefault="00266929" w:rsidP="00F958E7">
            <w:pPr>
              <w:rPr>
                <w:rFonts w:ascii="Arial" w:hAnsi="Arial" w:cs="Arial"/>
                <w:sz w:val="20"/>
                <w:szCs w:val="20"/>
                <w:lang w:val="en-US"/>
              </w:rPr>
            </w:pPr>
            <w:r>
              <w:rPr>
                <w:rFonts w:ascii="Arial" w:hAnsi="Arial" w:cs="Arial"/>
                <w:sz w:val="20"/>
                <w:szCs w:val="20"/>
                <w:lang w:val="en-US"/>
              </w:rPr>
              <w:t>CR 29.556 0041 Rel-18 DNS Security Information of EASDF</w:t>
            </w:r>
          </w:p>
        </w:tc>
        <w:tc>
          <w:tcPr>
            <w:tcW w:w="1984" w:type="dxa"/>
            <w:tcBorders>
              <w:bottom w:val="single" w:sz="4" w:space="0" w:color="auto"/>
            </w:tcBorders>
            <w:shd w:val="clear" w:color="auto" w:fill="auto"/>
          </w:tcPr>
          <w:p w14:paraId="44B68370" w14:textId="77777777" w:rsidR="00266929" w:rsidRPr="005E6C60" w:rsidRDefault="00266929" w:rsidP="00F958E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8DD4884" w14:textId="6BFB24B3" w:rsidR="00266929" w:rsidRPr="00B50521" w:rsidRDefault="00B50521" w:rsidP="00F958E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2346</w:t>
            </w:r>
          </w:p>
        </w:tc>
        <w:tc>
          <w:tcPr>
            <w:tcW w:w="6368" w:type="dxa"/>
            <w:tcBorders>
              <w:bottom w:val="single" w:sz="4" w:space="0" w:color="auto"/>
            </w:tcBorders>
            <w:shd w:val="clear" w:color="auto" w:fill="auto"/>
          </w:tcPr>
          <w:p w14:paraId="4C33A7D9" w14:textId="77777777" w:rsidR="00266929" w:rsidRDefault="00266929" w:rsidP="00F958E7">
            <w:pPr>
              <w:rPr>
                <w:rFonts w:ascii="Arial" w:hAnsi="Arial" w:cs="Arial"/>
                <w:sz w:val="20"/>
                <w:szCs w:val="20"/>
                <w:lang w:val="en-US"/>
              </w:rPr>
            </w:pPr>
            <w:r>
              <w:rPr>
                <w:rFonts w:ascii="Arial" w:hAnsi="Arial" w:cs="Arial"/>
                <w:sz w:val="20"/>
                <w:szCs w:val="20"/>
                <w:lang w:val="en-US"/>
              </w:rPr>
              <w:t>WI EDGE_Ph2</w:t>
            </w:r>
          </w:p>
          <w:p w14:paraId="74BB1D00" w14:textId="77777777" w:rsidR="00266929" w:rsidRPr="00D06FFA" w:rsidRDefault="00266929" w:rsidP="00F958E7">
            <w:pPr>
              <w:rPr>
                <w:rFonts w:ascii="Arial" w:hAnsi="Arial" w:cs="Arial"/>
                <w:sz w:val="20"/>
                <w:szCs w:val="20"/>
                <w:lang w:val="en-US"/>
              </w:rPr>
            </w:pPr>
            <w:r>
              <w:rPr>
                <w:rFonts w:ascii="Arial" w:hAnsi="Arial" w:cs="Arial"/>
                <w:sz w:val="20"/>
                <w:szCs w:val="20"/>
                <w:lang w:val="en-US"/>
              </w:rPr>
              <w:t>CAT B</w:t>
            </w:r>
          </w:p>
        </w:tc>
      </w:tr>
      <w:bookmarkEnd w:id="132"/>
      <w:tr w:rsidR="00BC0D2A" w:rsidRPr="00A07185" w14:paraId="5E002FD7" w14:textId="77777777" w:rsidTr="002A3FCC">
        <w:trPr>
          <w:trHeight w:val="20"/>
        </w:trPr>
        <w:tc>
          <w:tcPr>
            <w:tcW w:w="1073" w:type="dxa"/>
            <w:tcBorders>
              <w:bottom w:val="single" w:sz="4" w:space="0" w:color="auto"/>
            </w:tcBorders>
            <w:shd w:val="clear" w:color="auto" w:fill="auto"/>
          </w:tcPr>
          <w:p w14:paraId="1A1E396F" w14:textId="77777777" w:rsidR="00BC0D2A" w:rsidRPr="00266929"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48E0F73" w14:textId="53B3C5E0"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28F36421" w14:textId="4037A1D5" w:rsidR="00BC0D2A" w:rsidRPr="005E6C60" w:rsidRDefault="00000000" w:rsidP="006E17BA">
            <w:pPr>
              <w:rPr>
                <w:rFonts w:ascii="Arial" w:hAnsi="Arial" w:cs="Arial"/>
                <w:sz w:val="20"/>
                <w:szCs w:val="20"/>
                <w:lang w:val="en-US"/>
              </w:rPr>
            </w:pPr>
            <w:hyperlink r:id="rId139" w:history="1">
              <w:r w:rsidR="00BC0D2A">
                <w:rPr>
                  <w:rStyle w:val="af2"/>
                  <w:rFonts w:ascii="Arial" w:hAnsi="Arial" w:cs="Arial"/>
                  <w:sz w:val="20"/>
                  <w:szCs w:val="20"/>
                  <w:lang w:val="en-US"/>
                </w:rPr>
                <w:t>2148</w:t>
              </w:r>
            </w:hyperlink>
          </w:p>
        </w:tc>
        <w:tc>
          <w:tcPr>
            <w:tcW w:w="4132" w:type="dxa"/>
            <w:tcBorders>
              <w:bottom w:val="single" w:sz="4" w:space="0" w:color="auto"/>
            </w:tcBorders>
            <w:shd w:val="clear" w:color="auto" w:fill="FFFF00"/>
          </w:tcPr>
          <w:p w14:paraId="1C55060E" w14:textId="2F412ED1"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29.502 0780 Rel-18 DNS Security Information of </w:t>
            </w:r>
            <w:proofErr w:type="spellStart"/>
            <w:r>
              <w:rPr>
                <w:rFonts w:ascii="Arial" w:hAnsi="Arial" w:cs="Arial"/>
                <w:sz w:val="20"/>
                <w:szCs w:val="20"/>
                <w:lang w:val="en-US"/>
              </w:rPr>
              <w:t>vEASDF</w:t>
            </w:r>
            <w:proofErr w:type="spellEnd"/>
            <w:r>
              <w:rPr>
                <w:rFonts w:ascii="Arial" w:hAnsi="Arial" w:cs="Arial"/>
                <w:sz w:val="20"/>
                <w:szCs w:val="20"/>
                <w:lang w:val="en-US"/>
              </w:rPr>
              <w:t>/Local DNS Server/Resolver</w:t>
            </w:r>
          </w:p>
        </w:tc>
        <w:tc>
          <w:tcPr>
            <w:tcW w:w="1984" w:type="dxa"/>
            <w:tcBorders>
              <w:bottom w:val="single" w:sz="4" w:space="0" w:color="auto"/>
            </w:tcBorders>
            <w:shd w:val="clear" w:color="auto" w:fill="FFFF00"/>
          </w:tcPr>
          <w:p w14:paraId="04D6062E" w14:textId="72ADD83F"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1B7C3F1" w14:textId="66C5370D" w:rsidR="00BC0D2A" w:rsidRPr="002A3FCC" w:rsidRDefault="002A3FCC"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5055FBB9"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1E4B4FE" w14:textId="0DA6DA8D" w:rsidR="00BC0D2A" w:rsidRPr="00D06FFA" w:rsidRDefault="00BC0D2A" w:rsidP="006E17BA">
            <w:pPr>
              <w:rPr>
                <w:rFonts w:ascii="Arial" w:hAnsi="Arial" w:cs="Arial"/>
                <w:sz w:val="20"/>
                <w:szCs w:val="20"/>
                <w:lang w:val="en-US"/>
              </w:rPr>
            </w:pPr>
            <w:r>
              <w:rPr>
                <w:rFonts w:ascii="Arial" w:hAnsi="Arial" w:cs="Arial"/>
                <w:sz w:val="20"/>
                <w:szCs w:val="20"/>
                <w:lang w:val="en-US"/>
              </w:rPr>
              <w:t>CAT B</w:t>
            </w:r>
          </w:p>
        </w:tc>
      </w:tr>
      <w:tr w:rsidR="00BC0D2A" w:rsidRPr="00A07185" w14:paraId="6290BD22" w14:textId="77777777" w:rsidTr="002A3FCC">
        <w:trPr>
          <w:trHeight w:val="20"/>
        </w:trPr>
        <w:tc>
          <w:tcPr>
            <w:tcW w:w="1073" w:type="dxa"/>
            <w:tcBorders>
              <w:bottom w:val="single" w:sz="4" w:space="0" w:color="auto"/>
            </w:tcBorders>
            <w:shd w:val="clear" w:color="auto" w:fill="auto"/>
          </w:tcPr>
          <w:p w14:paraId="531E3C66"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9FFF6E9" w14:textId="4D309BB5"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7BB02B06" w14:textId="7E621BB6" w:rsidR="00BC0D2A" w:rsidRPr="005E6C60" w:rsidRDefault="00000000" w:rsidP="006E17BA">
            <w:pPr>
              <w:rPr>
                <w:rFonts w:ascii="Arial" w:hAnsi="Arial" w:cs="Arial"/>
                <w:sz w:val="20"/>
                <w:szCs w:val="20"/>
                <w:lang w:val="en-US"/>
              </w:rPr>
            </w:pPr>
            <w:hyperlink r:id="rId140" w:history="1">
              <w:r w:rsidR="00BC0D2A">
                <w:rPr>
                  <w:rStyle w:val="af2"/>
                  <w:rFonts w:ascii="Arial" w:hAnsi="Arial" w:cs="Arial"/>
                  <w:sz w:val="20"/>
                  <w:szCs w:val="20"/>
                  <w:lang w:val="en-US"/>
                </w:rPr>
                <w:t>2150</w:t>
              </w:r>
            </w:hyperlink>
          </w:p>
        </w:tc>
        <w:tc>
          <w:tcPr>
            <w:tcW w:w="4132" w:type="dxa"/>
            <w:tcBorders>
              <w:bottom w:val="single" w:sz="4" w:space="0" w:color="auto"/>
            </w:tcBorders>
            <w:shd w:val="clear" w:color="auto" w:fill="auto"/>
          </w:tcPr>
          <w:p w14:paraId="306F71FA" w14:textId="610246CF" w:rsidR="00BC0D2A" w:rsidRPr="005E6C60" w:rsidRDefault="00BC0D2A" w:rsidP="006E17BA">
            <w:pPr>
              <w:rPr>
                <w:rFonts w:ascii="Arial" w:hAnsi="Arial" w:cs="Arial"/>
                <w:sz w:val="20"/>
                <w:szCs w:val="20"/>
                <w:lang w:val="en-US"/>
              </w:rPr>
            </w:pPr>
            <w:r>
              <w:rPr>
                <w:rFonts w:ascii="Arial" w:hAnsi="Arial" w:cs="Arial"/>
                <w:sz w:val="20"/>
                <w:szCs w:val="20"/>
                <w:lang w:val="en-US"/>
              </w:rPr>
              <w:t>CR 29.502 0781 Rel-18 Service operations supported in HR-SBO</w:t>
            </w:r>
          </w:p>
        </w:tc>
        <w:tc>
          <w:tcPr>
            <w:tcW w:w="1984" w:type="dxa"/>
            <w:tcBorders>
              <w:bottom w:val="single" w:sz="4" w:space="0" w:color="auto"/>
            </w:tcBorders>
            <w:shd w:val="clear" w:color="auto" w:fill="auto"/>
          </w:tcPr>
          <w:p w14:paraId="3E7453C5" w14:textId="2F63695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FBE7F24" w14:textId="36DDE409" w:rsidR="00BC0D2A" w:rsidRPr="005E6C60" w:rsidRDefault="002A3FCC"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B1AC665"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1A204200" w14:textId="2D39F971"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1F8B2F58" w14:textId="77777777" w:rsidTr="002A3FCC">
        <w:trPr>
          <w:trHeight w:val="20"/>
        </w:trPr>
        <w:tc>
          <w:tcPr>
            <w:tcW w:w="1073" w:type="dxa"/>
            <w:tcBorders>
              <w:bottom w:val="single" w:sz="4" w:space="0" w:color="auto"/>
            </w:tcBorders>
            <w:shd w:val="clear" w:color="auto" w:fill="auto"/>
          </w:tcPr>
          <w:p w14:paraId="6FCEBFB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99EBE67" w14:textId="5CD25A0D"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9FB624B" w14:textId="393B506A" w:rsidR="00BC0D2A" w:rsidRPr="005E6C60" w:rsidRDefault="00000000" w:rsidP="006E17BA">
            <w:pPr>
              <w:rPr>
                <w:rFonts w:ascii="Arial" w:hAnsi="Arial" w:cs="Arial"/>
                <w:sz w:val="20"/>
                <w:szCs w:val="20"/>
                <w:lang w:val="en-US"/>
              </w:rPr>
            </w:pPr>
            <w:hyperlink r:id="rId141" w:history="1">
              <w:r w:rsidR="00BC0D2A">
                <w:rPr>
                  <w:rStyle w:val="af2"/>
                  <w:rFonts w:ascii="Arial" w:hAnsi="Arial" w:cs="Arial"/>
                  <w:sz w:val="20"/>
                  <w:szCs w:val="20"/>
                  <w:lang w:val="en-US"/>
                </w:rPr>
                <w:t>2151</w:t>
              </w:r>
            </w:hyperlink>
          </w:p>
        </w:tc>
        <w:tc>
          <w:tcPr>
            <w:tcW w:w="4132" w:type="dxa"/>
            <w:tcBorders>
              <w:bottom w:val="single" w:sz="4" w:space="0" w:color="auto"/>
            </w:tcBorders>
            <w:shd w:val="clear" w:color="auto" w:fill="auto"/>
          </w:tcPr>
          <w:p w14:paraId="0BF687CE" w14:textId="65909E49" w:rsidR="00BC0D2A" w:rsidRPr="005E6C60" w:rsidRDefault="00BC0D2A" w:rsidP="006E17BA">
            <w:pPr>
              <w:rPr>
                <w:rFonts w:ascii="Arial" w:hAnsi="Arial" w:cs="Arial"/>
                <w:sz w:val="20"/>
                <w:szCs w:val="20"/>
                <w:lang w:val="en-US"/>
              </w:rPr>
            </w:pPr>
            <w:r>
              <w:rPr>
                <w:rFonts w:ascii="Arial" w:hAnsi="Arial" w:cs="Arial"/>
                <w:sz w:val="20"/>
                <w:szCs w:val="20"/>
                <w:lang w:val="en-US"/>
              </w:rPr>
              <w:t>CR 29.556 0042 Rel-18 Service operations supported in HR-SBO</w:t>
            </w:r>
          </w:p>
        </w:tc>
        <w:tc>
          <w:tcPr>
            <w:tcW w:w="1984" w:type="dxa"/>
            <w:tcBorders>
              <w:bottom w:val="single" w:sz="4" w:space="0" w:color="auto"/>
            </w:tcBorders>
            <w:shd w:val="clear" w:color="auto" w:fill="auto"/>
          </w:tcPr>
          <w:p w14:paraId="0BC491ED" w14:textId="78154D94"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F1EEB65" w14:textId="7981FFD6" w:rsidR="00BC0D2A" w:rsidRPr="005E6C60" w:rsidRDefault="002A3FCC"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314C278"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3039414F" w14:textId="6E753C79"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307B1182" w14:textId="77777777" w:rsidTr="00B345FF">
        <w:trPr>
          <w:trHeight w:val="20"/>
        </w:trPr>
        <w:tc>
          <w:tcPr>
            <w:tcW w:w="1073" w:type="dxa"/>
            <w:tcBorders>
              <w:bottom w:val="single" w:sz="4" w:space="0" w:color="auto"/>
            </w:tcBorders>
            <w:shd w:val="clear" w:color="auto" w:fill="auto"/>
          </w:tcPr>
          <w:p w14:paraId="23C7D80F"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44B8860D" w14:textId="22AD376F" w:rsidR="00BC0D2A" w:rsidRPr="00D06FFA" w:rsidRDefault="00B345FF"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FFFF00"/>
          </w:tcPr>
          <w:p w14:paraId="75FB68F3" w14:textId="09FF361B" w:rsidR="00BC0D2A" w:rsidRPr="005E6C60" w:rsidRDefault="00000000" w:rsidP="006E17BA">
            <w:pPr>
              <w:rPr>
                <w:rFonts w:ascii="Arial" w:hAnsi="Arial" w:cs="Arial"/>
                <w:sz w:val="20"/>
                <w:szCs w:val="20"/>
                <w:lang w:val="en-US"/>
              </w:rPr>
            </w:pPr>
            <w:hyperlink r:id="rId142" w:history="1">
              <w:r w:rsidR="00BC0D2A">
                <w:rPr>
                  <w:rStyle w:val="af2"/>
                  <w:rFonts w:ascii="Arial" w:hAnsi="Arial" w:cs="Arial"/>
                  <w:sz w:val="20"/>
                  <w:szCs w:val="20"/>
                  <w:lang w:val="en-US"/>
                </w:rPr>
                <w:t>21</w:t>
              </w:r>
              <w:r w:rsidR="00BC0D2A">
                <w:rPr>
                  <w:rStyle w:val="af2"/>
                  <w:rFonts w:ascii="Arial" w:hAnsi="Arial" w:cs="Arial"/>
                  <w:sz w:val="20"/>
                  <w:szCs w:val="20"/>
                  <w:lang w:val="en-US"/>
                </w:rPr>
                <w:t>7</w:t>
              </w:r>
              <w:r w:rsidR="00BC0D2A">
                <w:rPr>
                  <w:rStyle w:val="af2"/>
                  <w:rFonts w:ascii="Arial" w:hAnsi="Arial" w:cs="Arial"/>
                  <w:sz w:val="20"/>
                  <w:szCs w:val="20"/>
                  <w:lang w:val="en-US"/>
                </w:rPr>
                <w:t>0</w:t>
              </w:r>
            </w:hyperlink>
          </w:p>
        </w:tc>
        <w:tc>
          <w:tcPr>
            <w:tcW w:w="4132" w:type="dxa"/>
            <w:tcBorders>
              <w:bottom w:val="single" w:sz="4" w:space="0" w:color="auto"/>
            </w:tcBorders>
            <w:shd w:val="clear" w:color="auto" w:fill="FFFF00"/>
          </w:tcPr>
          <w:p w14:paraId="48F63660" w14:textId="5B663132" w:rsidR="00BC0D2A" w:rsidRPr="005E6C60" w:rsidRDefault="00BC0D2A" w:rsidP="006E17BA">
            <w:pPr>
              <w:rPr>
                <w:rFonts w:ascii="Arial" w:hAnsi="Arial" w:cs="Arial"/>
                <w:sz w:val="20"/>
                <w:szCs w:val="20"/>
                <w:lang w:val="en-US"/>
              </w:rPr>
            </w:pPr>
            <w:r>
              <w:rPr>
                <w:rFonts w:ascii="Arial" w:hAnsi="Arial" w:cs="Arial"/>
                <w:sz w:val="20"/>
                <w:szCs w:val="20"/>
                <w:lang w:val="en-US"/>
              </w:rPr>
              <w:t>CR 29.503 1244 Rel-18 Add security parameter to ECS address IE</w:t>
            </w:r>
          </w:p>
        </w:tc>
        <w:tc>
          <w:tcPr>
            <w:tcW w:w="1984" w:type="dxa"/>
            <w:tcBorders>
              <w:bottom w:val="single" w:sz="4" w:space="0" w:color="auto"/>
            </w:tcBorders>
            <w:shd w:val="clear" w:color="auto" w:fill="FFFF00"/>
          </w:tcPr>
          <w:p w14:paraId="2890E3B5" w14:textId="7A7A26CC"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FFFF00"/>
          </w:tcPr>
          <w:p w14:paraId="1F8A3410" w14:textId="77777777" w:rsidR="00BC0D2A" w:rsidRDefault="00B26302" w:rsidP="006E17BA">
            <w:pPr>
              <w:rPr>
                <w:ins w:id="133" w:author="Hiroshi ISHIKAWA (NTT DOCOMO)" w:date="2024-05-29T16:21:00Z" w16du:dateUtc="2024-05-29T10:51:00Z"/>
                <w:rFonts w:ascii="Arial" w:eastAsia="ＭＳ 明朝" w:hAnsi="Arial" w:cs="Arial"/>
                <w:sz w:val="20"/>
                <w:szCs w:val="20"/>
                <w:lang w:val="en-US" w:eastAsia="ja-JP"/>
              </w:rPr>
            </w:pPr>
            <w:bookmarkStart w:id="134" w:name="OLE_LINK19"/>
            <w:r>
              <w:rPr>
                <w:rFonts w:ascii="Arial" w:eastAsiaTheme="minorEastAsia" w:hAnsi="Arial" w:cs="Arial" w:hint="eastAsia"/>
                <w:sz w:val="20"/>
                <w:szCs w:val="20"/>
                <w:lang w:val="en-US" w:eastAsia="zh-CN"/>
              </w:rPr>
              <w:t>Postponed to Wednesday Q5</w:t>
            </w:r>
            <w:bookmarkEnd w:id="134"/>
          </w:p>
          <w:p w14:paraId="482A8F48" w14:textId="77777777" w:rsidR="006B2F72" w:rsidRDefault="006B2F72" w:rsidP="006E17BA">
            <w:pPr>
              <w:rPr>
                <w:ins w:id="135" w:author="Hiroshi ISHIKAWA (NTT DOCOMO)" w:date="2024-05-29T16:21:00Z" w16du:dateUtc="2024-05-29T10:51:00Z"/>
                <w:rFonts w:ascii="Arial" w:eastAsia="ＭＳ 明朝" w:hAnsi="Arial" w:cs="Arial"/>
                <w:sz w:val="20"/>
                <w:szCs w:val="20"/>
                <w:lang w:val="en-US" w:eastAsia="ja-JP"/>
              </w:rPr>
            </w:pPr>
          </w:p>
          <w:p w14:paraId="597C60A2" w14:textId="28436605" w:rsidR="006B2F72" w:rsidRPr="006B2F72" w:rsidRDefault="006B2F72" w:rsidP="006E17BA">
            <w:pPr>
              <w:rPr>
                <w:rFonts w:ascii="Arial" w:eastAsia="ＭＳ 明朝" w:hAnsi="Arial" w:cs="Arial" w:hint="eastAsia"/>
                <w:sz w:val="20"/>
                <w:szCs w:val="20"/>
                <w:lang w:val="en-US" w:eastAsia="ja-JP"/>
                <w:rPrChange w:id="136" w:author="Hiroshi ISHIKAWA (NTT DOCOMO)" w:date="2024-05-29T16:21:00Z" w16du:dateUtc="2024-05-29T10:51:00Z">
                  <w:rPr>
                    <w:rFonts w:ascii="Arial" w:eastAsiaTheme="minorEastAsia" w:hAnsi="Arial" w:cs="Arial"/>
                    <w:sz w:val="20"/>
                    <w:szCs w:val="20"/>
                    <w:lang w:val="en-US" w:eastAsia="zh-CN"/>
                  </w:rPr>
                </w:rPrChange>
              </w:rPr>
            </w:pPr>
            <w:ins w:id="137" w:author="Hiroshi ISHIKAWA (NTT DOCOMO)" w:date="2024-05-29T16:21:00Z" w16du:dateUtc="2024-05-29T10:51:00Z">
              <w:r>
                <w:rPr>
                  <w:rFonts w:ascii="Arial" w:eastAsia="ＭＳ 明朝" w:hAnsi="Arial" w:cs="Arial" w:hint="eastAsia"/>
                  <w:sz w:val="20"/>
                  <w:szCs w:val="20"/>
                  <w:lang w:val="en-US" w:eastAsia="ja-JP"/>
                </w:rPr>
                <w:t>OPEN</w:t>
              </w:r>
            </w:ins>
          </w:p>
        </w:tc>
        <w:tc>
          <w:tcPr>
            <w:tcW w:w="6368" w:type="dxa"/>
            <w:tcBorders>
              <w:bottom w:val="single" w:sz="4" w:space="0" w:color="auto"/>
            </w:tcBorders>
            <w:shd w:val="clear" w:color="auto" w:fill="FFFF00"/>
          </w:tcPr>
          <w:p w14:paraId="24664530"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72CB3505" w14:textId="77777777" w:rsidR="00BC0D2A" w:rsidRDefault="00BC0D2A" w:rsidP="006E17BA">
            <w:pPr>
              <w:rPr>
                <w:ins w:id="138" w:author="Hiroshi ISHIKAWA (NTT DOCOMO)" w:date="2024-05-29T16:19:00Z" w16du:dateUtc="2024-05-29T10:49:00Z"/>
                <w:rFonts w:ascii="Arial" w:eastAsia="ＭＳ 明朝" w:hAnsi="Arial" w:cs="Arial"/>
                <w:sz w:val="20"/>
                <w:szCs w:val="20"/>
                <w:lang w:val="en-US" w:eastAsia="ja-JP"/>
              </w:rPr>
            </w:pPr>
            <w:r>
              <w:rPr>
                <w:rFonts w:ascii="Arial" w:hAnsi="Arial" w:cs="Arial"/>
                <w:sz w:val="20"/>
                <w:szCs w:val="20"/>
                <w:lang w:val="en-US"/>
              </w:rPr>
              <w:t>CAT B</w:t>
            </w:r>
          </w:p>
          <w:p w14:paraId="28EFB488" w14:textId="77777777" w:rsidR="006B2F72" w:rsidRDefault="006B2F72" w:rsidP="006E17BA">
            <w:pPr>
              <w:rPr>
                <w:ins w:id="139" w:author="Hiroshi ISHIKAWA (NTT DOCOMO)" w:date="2024-05-29T16:19:00Z" w16du:dateUtc="2024-05-29T10:49:00Z"/>
                <w:rFonts w:ascii="Arial" w:eastAsia="ＭＳ 明朝" w:hAnsi="Arial" w:cs="Arial"/>
                <w:sz w:val="20"/>
                <w:szCs w:val="20"/>
                <w:lang w:val="en-US" w:eastAsia="ja-JP"/>
              </w:rPr>
            </w:pPr>
          </w:p>
          <w:p w14:paraId="68FEF311" w14:textId="77777777" w:rsidR="006B2F72" w:rsidRDefault="006B2F72" w:rsidP="006E17BA">
            <w:pPr>
              <w:rPr>
                <w:ins w:id="140" w:author="Hiroshi ISHIKAWA (NTT DOCOMO)" w:date="2024-05-29T16:20:00Z" w16du:dateUtc="2024-05-29T10:50:00Z"/>
                <w:rFonts w:ascii="Arial" w:eastAsia="ＭＳ 明朝" w:hAnsi="Arial" w:cs="Arial"/>
                <w:sz w:val="20"/>
                <w:szCs w:val="20"/>
                <w:lang w:val="en-US" w:eastAsia="ja-JP"/>
              </w:rPr>
            </w:pPr>
            <w:ins w:id="141" w:author="Hiroshi ISHIKAWA (NTT DOCOMO)" w:date="2024-05-29T16:19:00Z" w16du:dateUtc="2024-05-29T10:49:00Z">
              <w:r>
                <w:rPr>
                  <w:rFonts w:ascii="Arial" w:eastAsia="ＭＳ 明朝" w:hAnsi="Arial" w:cs="Arial" w:hint="eastAsia"/>
                  <w:sz w:val="20"/>
                  <w:szCs w:val="20"/>
                  <w:lang w:val="en-US" w:eastAsia="ja-JP"/>
                </w:rPr>
                <w:t xml:space="preserve">Wait for the SA2 </w:t>
              </w:r>
            </w:ins>
            <w:ins w:id="142" w:author="Hiroshi ISHIKAWA (NTT DOCOMO)" w:date="2024-05-29T16:20:00Z" w16du:dateUtc="2024-05-29T10:50:00Z">
              <w:r>
                <w:rPr>
                  <w:rFonts w:ascii="Arial" w:eastAsia="ＭＳ 明朝" w:hAnsi="Arial" w:cs="Arial" w:hint="eastAsia"/>
                  <w:sz w:val="20"/>
                  <w:szCs w:val="20"/>
                  <w:lang w:val="en-US" w:eastAsia="ja-JP"/>
                </w:rPr>
                <w:t>to be sent.</w:t>
              </w:r>
            </w:ins>
          </w:p>
          <w:p w14:paraId="50186207" w14:textId="3B3422C4" w:rsidR="006B2F72" w:rsidRPr="006B2F72" w:rsidRDefault="006B2F72" w:rsidP="006E17BA">
            <w:pPr>
              <w:rPr>
                <w:ins w:id="143" w:author="Hiroshi ISHIKAWA (NTT DOCOMO)" w:date="2024-05-29T16:20:00Z" w16du:dateUtc="2024-05-29T10:50:00Z"/>
                <w:rFonts w:ascii="Arial" w:eastAsia="ＭＳ 明朝" w:hAnsi="Arial" w:cs="Arial" w:hint="eastAsia"/>
                <w:sz w:val="20"/>
                <w:szCs w:val="20"/>
                <w:lang w:val="en-US" w:eastAsia="ja-JP"/>
              </w:rPr>
            </w:pPr>
            <w:ins w:id="144" w:author="Hiroshi ISHIKAWA (NTT DOCOMO)" w:date="2024-05-29T16:20:00Z" w16du:dateUtc="2024-05-29T10:50:00Z">
              <w:r>
                <w:rPr>
                  <w:rFonts w:ascii="Arial" w:eastAsia="ＭＳ 明朝" w:hAnsi="Arial" w:cs="Arial" w:hint="eastAsia"/>
                  <w:sz w:val="20"/>
                  <w:szCs w:val="20"/>
                  <w:lang w:val="en-US" w:eastAsia="ja-JP"/>
                </w:rPr>
                <w:t>It has been approved in SA2.</w:t>
              </w:r>
            </w:ins>
          </w:p>
          <w:p w14:paraId="13940471" w14:textId="74E0EA4D" w:rsidR="006B2F72" w:rsidRPr="006B2F72" w:rsidRDefault="006B2F72" w:rsidP="006E17BA">
            <w:pPr>
              <w:rPr>
                <w:rFonts w:ascii="Arial" w:eastAsia="ＭＳ 明朝" w:hAnsi="Arial" w:cs="Arial" w:hint="eastAsia"/>
                <w:sz w:val="20"/>
                <w:szCs w:val="20"/>
                <w:lang w:val="en-US" w:eastAsia="ja-JP"/>
                <w:rPrChange w:id="145" w:author="Hiroshi ISHIKAWA (NTT DOCOMO)" w:date="2024-05-29T16:19:00Z" w16du:dateUtc="2024-05-29T10:49:00Z">
                  <w:rPr>
                    <w:rFonts w:ascii="Arial" w:hAnsi="Arial" w:cs="Arial"/>
                    <w:sz w:val="20"/>
                    <w:szCs w:val="20"/>
                    <w:lang w:val="en-US"/>
                  </w:rPr>
                </w:rPrChange>
              </w:rPr>
            </w:pPr>
          </w:p>
        </w:tc>
      </w:tr>
      <w:tr w:rsidR="00BC0D2A" w:rsidRPr="00A07185" w14:paraId="5CA0BB3E" w14:textId="77777777" w:rsidTr="00B345FF">
        <w:trPr>
          <w:trHeight w:val="20"/>
        </w:trPr>
        <w:tc>
          <w:tcPr>
            <w:tcW w:w="1073" w:type="dxa"/>
            <w:tcBorders>
              <w:bottom w:val="single" w:sz="4" w:space="0" w:color="auto"/>
            </w:tcBorders>
            <w:shd w:val="clear" w:color="auto" w:fill="auto"/>
          </w:tcPr>
          <w:p w14:paraId="558DFF10"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437EFD1A" w14:textId="77179718" w:rsidR="00BC0D2A" w:rsidRPr="00D06FFA" w:rsidRDefault="00B345FF"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FFFF00"/>
          </w:tcPr>
          <w:p w14:paraId="79C0A4AF" w14:textId="7F7ADA98" w:rsidR="00BC0D2A" w:rsidRPr="005E6C60" w:rsidRDefault="00000000" w:rsidP="006E17BA">
            <w:pPr>
              <w:rPr>
                <w:rFonts w:ascii="Arial" w:hAnsi="Arial" w:cs="Arial"/>
                <w:sz w:val="20"/>
                <w:szCs w:val="20"/>
                <w:lang w:val="en-US"/>
              </w:rPr>
            </w:pPr>
            <w:hyperlink r:id="rId143" w:history="1">
              <w:r w:rsidR="00BC0D2A">
                <w:rPr>
                  <w:rStyle w:val="af2"/>
                  <w:rFonts w:ascii="Arial" w:hAnsi="Arial" w:cs="Arial"/>
                  <w:sz w:val="20"/>
                  <w:szCs w:val="20"/>
                  <w:lang w:val="en-US"/>
                </w:rPr>
                <w:t>217</w:t>
              </w:r>
              <w:r w:rsidR="00BC0D2A">
                <w:rPr>
                  <w:rStyle w:val="af2"/>
                  <w:rFonts w:ascii="Arial" w:hAnsi="Arial" w:cs="Arial"/>
                  <w:sz w:val="20"/>
                  <w:szCs w:val="20"/>
                  <w:lang w:val="en-US"/>
                </w:rPr>
                <w:t>1</w:t>
              </w:r>
            </w:hyperlink>
          </w:p>
        </w:tc>
        <w:tc>
          <w:tcPr>
            <w:tcW w:w="4132" w:type="dxa"/>
            <w:tcBorders>
              <w:bottom w:val="single" w:sz="4" w:space="0" w:color="auto"/>
            </w:tcBorders>
            <w:shd w:val="clear" w:color="auto" w:fill="FFFF00"/>
          </w:tcPr>
          <w:p w14:paraId="6E7AD066" w14:textId="27F5C379" w:rsidR="00BC0D2A" w:rsidRPr="005E6C60" w:rsidRDefault="00BC0D2A" w:rsidP="006E17BA">
            <w:pPr>
              <w:rPr>
                <w:rFonts w:ascii="Arial" w:hAnsi="Arial" w:cs="Arial"/>
                <w:sz w:val="20"/>
                <w:szCs w:val="20"/>
                <w:lang w:val="en-US"/>
              </w:rPr>
            </w:pPr>
            <w:r>
              <w:rPr>
                <w:rFonts w:ascii="Arial" w:hAnsi="Arial" w:cs="Arial"/>
                <w:sz w:val="20"/>
                <w:szCs w:val="20"/>
                <w:lang w:val="en-US"/>
              </w:rPr>
              <w:t>CR 29.503 1245 Rel-18 Add list of supported PLMNs to ECS address IE</w:t>
            </w:r>
          </w:p>
        </w:tc>
        <w:tc>
          <w:tcPr>
            <w:tcW w:w="1984" w:type="dxa"/>
            <w:tcBorders>
              <w:bottom w:val="single" w:sz="4" w:space="0" w:color="auto"/>
            </w:tcBorders>
            <w:shd w:val="clear" w:color="auto" w:fill="FFFF00"/>
          </w:tcPr>
          <w:p w14:paraId="7899B896" w14:textId="1A58B6A0"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FFFF00"/>
          </w:tcPr>
          <w:p w14:paraId="5007ACEE" w14:textId="77777777" w:rsidR="00BC0D2A" w:rsidRDefault="00B26302" w:rsidP="006E17BA">
            <w:pPr>
              <w:rPr>
                <w:ins w:id="146" w:author="Hiroshi ISHIKAWA (NTT DOCOMO)" w:date="2024-05-29T16:22:00Z" w16du:dateUtc="2024-05-29T10:52:00Z"/>
                <w:rFonts w:ascii="Arial" w:eastAsia="ＭＳ 明朝" w:hAnsi="Arial" w:cs="Arial"/>
                <w:sz w:val="20"/>
                <w:szCs w:val="20"/>
                <w:lang w:val="en-US" w:eastAsia="ja-JP"/>
              </w:rPr>
            </w:pPr>
            <w:r>
              <w:rPr>
                <w:rFonts w:ascii="Arial" w:eastAsiaTheme="minorEastAsia" w:hAnsi="Arial" w:cs="Arial" w:hint="eastAsia"/>
                <w:sz w:val="20"/>
                <w:szCs w:val="20"/>
                <w:lang w:val="en-US" w:eastAsia="zh-CN"/>
              </w:rPr>
              <w:t>Postponed to Wednesday Q5</w:t>
            </w:r>
          </w:p>
          <w:p w14:paraId="397200AF" w14:textId="77777777" w:rsidR="006B2F72" w:rsidRDefault="006B2F72" w:rsidP="006E17BA">
            <w:pPr>
              <w:rPr>
                <w:ins w:id="147" w:author="Hiroshi ISHIKAWA (NTT DOCOMO)" w:date="2024-05-29T16:22:00Z" w16du:dateUtc="2024-05-29T10:52:00Z"/>
                <w:rFonts w:ascii="Arial" w:eastAsia="ＭＳ 明朝" w:hAnsi="Arial" w:cs="Arial"/>
                <w:sz w:val="20"/>
                <w:szCs w:val="20"/>
                <w:lang w:val="en-US" w:eastAsia="ja-JP"/>
              </w:rPr>
            </w:pPr>
          </w:p>
          <w:p w14:paraId="3C4B431C" w14:textId="50337DB6" w:rsidR="006B2F72" w:rsidRPr="006B2F72" w:rsidRDefault="006B2F72" w:rsidP="006E17BA">
            <w:pPr>
              <w:rPr>
                <w:rFonts w:ascii="Arial" w:eastAsia="ＭＳ 明朝" w:hAnsi="Arial" w:cs="Arial" w:hint="eastAsia"/>
                <w:sz w:val="20"/>
                <w:szCs w:val="20"/>
                <w:lang w:val="en-US" w:eastAsia="ja-JP"/>
                <w:rPrChange w:id="148" w:author="Hiroshi ISHIKAWA (NTT DOCOMO)" w:date="2024-05-29T16:22:00Z" w16du:dateUtc="2024-05-29T10:52:00Z">
                  <w:rPr>
                    <w:rFonts w:ascii="Arial" w:hAnsi="Arial" w:cs="Arial"/>
                    <w:sz w:val="20"/>
                    <w:szCs w:val="20"/>
                    <w:lang w:val="en-US"/>
                  </w:rPr>
                </w:rPrChange>
              </w:rPr>
            </w:pPr>
            <w:ins w:id="149" w:author="Hiroshi ISHIKAWA (NTT DOCOMO)" w:date="2024-05-29T16:22:00Z" w16du:dateUtc="2024-05-29T10:52:00Z">
              <w:r>
                <w:rPr>
                  <w:rFonts w:ascii="Arial" w:eastAsia="ＭＳ 明朝" w:hAnsi="Arial" w:cs="Arial" w:hint="eastAsia"/>
                  <w:sz w:val="20"/>
                  <w:szCs w:val="20"/>
                  <w:lang w:val="en-US" w:eastAsia="ja-JP"/>
                </w:rPr>
                <w:t>OPEN</w:t>
              </w:r>
            </w:ins>
          </w:p>
        </w:tc>
        <w:tc>
          <w:tcPr>
            <w:tcW w:w="6368" w:type="dxa"/>
            <w:tcBorders>
              <w:bottom w:val="single" w:sz="4" w:space="0" w:color="auto"/>
            </w:tcBorders>
            <w:shd w:val="clear" w:color="auto" w:fill="FFFF00"/>
          </w:tcPr>
          <w:p w14:paraId="63FB2428"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39980639" w14:textId="77777777" w:rsidR="00BC0D2A" w:rsidRDefault="00BC0D2A" w:rsidP="006E17BA">
            <w:pPr>
              <w:rPr>
                <w:ins w:id="150" w:author="Hiroshi ISHIKAWA (NTT DOCOMO)" w:date="2024-05-29T16:22:00Z" w16du:dateUtc="2024-05-29T10:52:00Z"/>
                <w:rFonts w:ascii="Arial" w:eastAsia="ＭＳ 明朝" w:hAnsi="Arial" w:cs="Arial"/>
                <w:sz w:val="20"/>
                <w:szCs w:val="20"/>
                <w:lang w:val="en-US" w:eastAsia="ja-JP"/>
              </w:rPr>
            </w:pPr>
            <w:r>
              <w:rPr>
                <w:rFonts w:ascii="Arial" w:hAnsi="Arial" w:cs="Arial"/>
                <w:sz w:val="20"/>
                <w:szCs w:val="20"/>
                <w:lang w:val="en-US"/>
              </w:rPr>
              <w:t>CAT B</w:t>
            </w:r>
          </w:p>
          <w:p w14:paraId="0D44D9A3" w14:textId="77777777" w:rsidR="006B2F72" w:rsidRDefault="006B2F72" w:rsidP="006E17BA">
            <w:pPr>
              <w:rPr>
                <w:ins w:id="151" w:author="Hiroshi ISHIKAWA (NTT DOCOMO)" w:date="2024-05-29T16:22:00Z" w16du:dateUtc="2024-05-29T10:52:00Z"/>
                <w:rFonts w:ascii="Arial" w:eastAsia="ＭＳ 明朝" w:hAnsi="Arial" w:cs="Arial"/>
                <w:sz w:val="20"/>
                <w:szCs w:val="20"/>
                <w:lang w:val="en-US" w:eastAsia="ja-JP"/>
              </w:rPr>
            </w:pPr>
          </w:p>
          <w:p w14:paraId="7D4646EC" w14:textId="77777777" w:rsidR="006B2F72" w:rsidRDefault="006B2F72" w:rsidP="006B2F72">
            <w:pPr>
              <w:rPr>
                <w:ins w:id="152" w:author="Hiroshi ISHIKAWA (NTT DOCOMO)" w:date="2024-05-29T16:22:00Z" w16du:dateUtc="2024-05-29T10:52:00Z"/>
                <w:rFonts w:ascii="Arial" w:eastAsia="ＭＳ 明朝" w:hAnsi="Arial" w:cs="Arial"/>
                <w:sz w:val="20"/>
                <w:szCs w:val="20"/>
                <w:lang w:val="en-US" w:eastAsia="ja-JP"/>
              </w:rPr>
            </w:pPr>
            <w:ins w:id="153" w:author="Hiroshi ISHIKAWA (NTT DOCOMO)" w:date="2024-05-29T16:22:00Z" w16du:dateUtc="2024-05-29T10:52:00Z">
              <w:r>
                <w:rPr>
                  <w:rFonts w:ascii="Arial" w:eastAsia="ＭＳ 明朝" w:hAnsi="Arial" w:cs="Arial" w:hint="eastAsia"/>
                  <w:sz w:val="20"/>
                  <w:szCs w:val="20"/>
                  <w:lang w:val="en-US" w:eastAsia="ja-JP"/>
                </w:rPr>
                <w:t>Wait for the SA2 to be sent.</w:t>
              </w:r>
            </w:ins>
          </w:p>
          <w:p w14:paraId="0C1BCEA4" w14:textId="77777777" w:rsidR="006B2F72" w:rsidRPr="006B2F72" w:rsidRDefault="006B2F72" w:rsidP="006B2F72">
            <w:pPr>
              <w:rPr>
                <w:ins w:id="154" w:author="Hiroshi ISHIKAWA (NTT DOCOMO)" w:date="2024-05-29T16:22:00Z" w16du:dateUtc="2024-05-29T10:52:00Z"/>
                <w:rFonts w:ascii="Arial" w:eastAsia="ＭＳ 明朝" w:hAnsi="Arial" w:cs="Arial" w:hint="eastAsia"/>
                <w:sz w:val="20"/>
                <w:szCs w:val="20"/>
                <w:lang w:val="en-US" w:eastAsia="ja-JP"/>
              </w:rPr>
            </w:pPr>
            <w:ins w:id="155" w:author="Hiroshi ISHIKAWA (NTT DOCOMO)" w:date="2024-05-29T16:22:00Z" w16du:dateUtc="2024-05-29T10:52:00Z">
              <w:r>
                <w:rPr>
                  <w:rFonts w:ascii="Arial" w:eastAsia="ＭＳ 明朝" w:hAnsi="Arial" w:cs="Arial" w:hint="eastAsia"/>
                  <w:sz w:val="20"/>
                  <w:szCs w:val="20"/>
                  <w:lang w:val="en-US" w:eastAsia="ja-JP"/>
                </w:rPr>
                <w:t>It has been approved in SA2.</w:t>
              </w:r>
            </w:ins>
          </w:p>
          <w:p w14:paraId="2E5A6350" w14:textId="34A6ED58" w:rsidR="006B2F72" w:rsidRPr="006B2F72" w:rsidRDefault="006B2F72" w:rsidP="006E17BA">
            <w:pPr>
              <w:rPr>
                <w:rFonts w:ascii="Arial" w:eastAsia="ＭＳ 明朝" w:hAnsi="Arial" w:cs="Arial" w:hint="eastAsia"/>
                <w:sz w:val="20"/>
                <w:szCs w:val="20"/>
                <w:lang w:val="en-US" w:eastAsia="ja-JP"/>
                <w:rPrChange w:id="156" w:author="Hiroshi ISHIKAWA (NTT DOCOMO)" w:date="2024-05-29T16:22:00Z" w16du:dateUtc="2024-05-29T10:52:00Z">
                  <w:rPr>
                    <w:rFonts w:ascii="Arial" w:hAnsi="Arial" w:cs="Arial"/>
                    <w:sz w:val="20"/>
                    <w:szCs w:val="20"/>
                    <w:lang w:val="en-US"/>
                  </w:rPr>
                </w:rPrChange>
              </w:rPr>
            </w:pPr>
          </w:p>
        </w:tc>
      </w:tr>
      <w:bookmarkEnd w:id="131"/>
      <w:tr w:rsidR="006E17BA" w:rsidRPr="00A07185" w14:paraId="19903F79" w14:textId="77777777" w:rsidTr="00795C4C">
        <w:trPr>
          <w:trHeight w:val="20"/>
        </w:trPr>
        <w:tc>
          <w:tcPr>
            <w:tcW w:w="1073" w:type="dxa"/>
            <w:tcBorders>
              <w:bottom w:val="single" w:sz="4" w:space="0" w:color="auto"/>
            </w:tcBorders>
            <w:shd w:val="clear" w:color="auto" w:fill="FFD966" w:themeFill="accent4" w:themeFillTint="99"/>
          </w:tcPr>
          <w:p w14:paraId="1C31720F"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2FF166AB" w14:textId="77777777" w:rsidR="006E17BA" w:rsidRPr="00D06FFA" w:rsidRDefault="006E17BA" w:rsidP="006E17BA">
            <w:pPr>
              <w:pStyle w:val="3"/>
              <w:tabs>
                <w:tab w:val="left" w:pos="9990"/>
              </w:tabs>
              <w:ind w:left="-52" w:firstLine="0"/>
              <w:rPr>
                <w:rFonts w:ascii="Arial" w:hAnsi="Arial" w:cs="Arial"/>
                <w:sz w:val="22"/>
                <w:lang w:val="en-US"/>
              </w:rPr>
            </w:pPr>
            <w:r w:rsidRPr="00D06FFA">
              <w:rPr>
                <w:rFonts w:ascii="Arial" w:hAnsi="Arial" w:cs="Arial"/>
                <w:sz w:val="22"/>
                <w:lang w:val="en-US"/>
              </w:rPr>
              <w:t xml:space="preserve">Enhancement of NSAC for maximum number of UEs with at least one PDU session/PDN connection </w:t>
            </w:r>
          </w:p>
        </w:tc>
        <w:tc>
          <w:tcPr>
            <w:tcW w:w="1192" w:type="dxa"/>
            <w:tcBorders>
              <w:bottom w:val="single" w:sz="4" w:space="0" w:color="auto"/>
            </w:tcBorders>
            <w:shd w:val="clear" w:color="auto" w:fill="FFD966" w:themeFill="accent4" w:themeFillTint="99"/>
          </w:tcPr>
          <w:p w14:paraId="5AFC70F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18641B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94EE97"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91E52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110241" w14:textId="77777777" w:rsidR="006E17BA" w:rsidRPr="00A07185" w:rsidRDefault="006E17BA" w:rsidP="006E17BA">
            <w:pPr>
              <w:rPr>
                <w:rFonts w:ascii="Arial" w:hAnsi="Arial" w:cs="Arial"/>
                <w:sz w:val="20"/>
                <w:szCs w:val="20"/>
                <w:lang w:val="en-US"/>
              </w:rPr>
            </w:pPr>
            <w:proofErr w:type="spellStart"/>
            <w:r w:rsidRPr="00D06FFA">
              <w:rPr>
                <w:rFonts w:ascii="Arial" w:hAnsi="Arial" w:cs="Arial"/>
                <w:sz w:val="20"/>
                <w:szCs w:val="20"/>
                <w:lang w:val="en-US"/>
              </w:rPr>
              <w:t>eNSAC</w:t>
            </w:r>
            <w:proofErr w:type="spellEnd"/>
          </w:p>
        </w:tc>
      </w:tr>
      <w:tr w:rsidR="00504FBD" w:rsidRPr="00F028F6" w14:paraId="0001CEBA" w14:textId="77777777" w:rsidTr="00795C4C">
        <w:trPr>
          <w:trHeight w:val="20"/>
        </w:trPr>
        <w:tc>
          <w:tcPr>
            <w:tcW w:w="1073" w:type="dxa"/>
            <w:tcBorders>
              <w:bottom w:val="single" w:sz="4" w:space="0" w:color="auto"/>
            </w:tcBorders>
            <w:shd w:val="clear" w:color="auto" w:fill="auto"/>
          </w:tcPr>
          <w:p w14:paraId="19DA6B3A" w14:textId="77777777" w:rsidR="00504FBD" w:rsidRPr="005E6C60" w:rsidRDefault="00504FBD" w:rsidP="00CB4348">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6B503E73" w14:textId="5F466C1D" w:rsidR="00504FBD" w:rsidRPr="008E3AFA" w:rsidRDefault="00504FBD" w:rsidP="00CB4348">
            <w:pPr>
              <w:rPr>
                <w:rFonts w:ascii="Arial" w:hAnsi="Arial" w:cs="Arial"/>
                <w:b/>
              </w:rPr>
            </w:pPr>
          </w:p>
        </w:tc>
        <w:tc>
          <w:tcPr>
            <w:tcW w:w="1192" w:type="dxa"/>
            <w:tcBorders>
              <w:bottom w:val="single" w:sz="4" w:space="0" w:color="auto"/>
            </w:tcBorders>
            <w:shd w:val="clear" w:color="auto" w:fill="auto"/>
          </w:tcPr>
          <w:p w14:paraId="0078B9FC" w14:textId="736AB248" w:rsidR="00504FBD" w:rsidRPr="005E6C60" w:rsidRDefault="00504FBD" w:rsidP="00CB4348">
            <w:pPr>
              <w:rPr>
                <w:rFonts w:ascii="Arial" w:hAnsi="Arial" w:cs="Arial"/>
                <w:color w:val="000000"/>
                <w:sz w:val="20"/>
                <w:szCs w:val="20"/>
                <w:lang w:val="en-US"/>
              </w:rPr>
            </w:pPr>
          </w:p>
        </w:tc>
        <w:tc>
          <w:tcPr>
            <w:tcW w:w="4132" w:type="dxa"/>
            <w:tcBorders>
              <w:bottom w:val="single" w:sz="4" w:space="0" w:color="auto"/>
            </w:tcBorders>
            <w:shd w:val="clear" w:color="auto" w:fill="auto"/>
          </w:tcPr>
          <w:p w14:paraId="3283B1B8" w14:textId="24B29E2C" w:rsidR="00504FBD" w:rsidRPr="005E6C60" w:rsidRDefault="00504FBD" w:rsidP="00CB4348">
            <w:pPr>
              <w:rPr>
                <w:rFonts w:ascii="Arial" w:hAnsi="Arial" w:cs="Arial"/>
                <w:color w:val="000000"/>
                <w:sz w:val="20"/>
                <w:szCs w:val="20"/>
                <w:lang w:val="en-US"/>
              </w:rPr>
            </w:pPr>
          </w:p>
        </w:tc>
        <w:tc>
          <w:tcPr>
            <w:tcW w:w="1984" w:type="dxa"/>
            <w:tcBorders>
              <w:bottom w:val="single" w:sz="4" w:space="0" w:color="auto"/>
            </w:tcBorders>
            <w:shd w:val="clear" w:color="auto" w:fill="auto"/>
          </w:tcPr>
          <w:p w14:paraId="0145AA07" w14:textId="1B9E586A" w:rsidR="00504FBD" w:rsidRPr="005E6C60" w:rsidRDefault="00504FBD" w:rsidP="00CB4348">
            <w:pPr>
              <w:rPr>
                <w:rFonts w:ascii="Arial" w:hAnsi="Arial" w:cs="Arial"/>
                <w:color w:val="000000"/>
                <w:sz w:val="20"/>
                <w:szCs w:val="20"/>
                <w:lang w:val="en-US"/>
              </w:rPr>
            </w:pPr>
          </w:p>
        </w:tc>
        <w:tc>
          <w:tcPr>
            <w:tcW w:w="1775" w:type="dxa"/>
            <w:tcBorders>
              <w:bottom w:val="single" w:sz="4" w:space="0" w:color="auto"/>
            </w:tcBorders>
            <w:shd w:val="clear" w:color="auto" w:fill="auto"/>
          </w:tcPr>
          <w:p w14:paraId="689886C6" w14:textId="3455FEDB" w:rsidR="00504FBD" w:rsidRPr="00504FBD" w:rsidRDefault="00504FBD" w:rsidP="00CB4348">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02C2A35D" w14:textId="5E130B1E" w:rsidR="00504FBD" w:rsidRPr="008E3AFA" w:rsidRDefault="00504FBD" w:rsidP="00CB4348">
            <w:pPr>
              <w:rPr>
                <w:rFonts w:ascii="Arial" w:hAnsi="Arial" w:cs="Arial"/>
                <w:sz w:val="20"/>
                <w:szCs w:val="20"/>
              </w:rPr>
            </w:pPr>
          </w:p>
        </w:tc>
      </w:tr>
      <w:tr w:rsidR="00680537" w:rsidRPr="00D06FFA" w14:paraId="05021BBB" w14:textId="77777777" w:rsidTr="008622D0">
        <w:trPr>
          <w:trHeight w:val="20"/>
        </w:trPr>
        <w:tc>
          <w:tcPr>
            <w:tcW w:w="1073" w:type="dxa"/>
            <w:tcBorders>
              <w:bottom w:val="single" w:sz="4" w:space="0" w:color="auto"/>
            </w:tcBorders>
            <w:shd w:val="clear" w:color="auto" w:fill="FFD966" w:themeFill="accent4" w:themeFillTint="99"/>
          </w:tcPr>
          <w:p w14:paraId="622EAE24"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
          <w:p w14:paraId="33DB9058" w14:textId="77777777" w:rsidR="00680537" w:rsidRPr="00680537" w:rsidRDefault="00680537" w:rsidP="00680537">
            <w:pPr>
              <w:pStyle w:val="3"/>
              <w:tabs>
                <w:tab w:val="left" w:pos="9990"/>
              </w:tabs>
              <w:ind w:left="-52" w:firstLine="0"/>
              <w:rPr>
                <w:rFonts w:ascii="Arial" w:hAnsi="Arial" w:cs="Arial"/>
                <w:sz w:val="22"/>
                <w:lang w:val="en-GB"/>
              </w:rPr>
            </w:pPr>
            <w:r w:rsidRPr="00680537">
              <w:rPr>
                <w:rFonts w:ascii="Arial" w:hAnsi="Arial" w:cs="Arial"/>
                <w:sz w:val="22"/>
                <w:lang w:val="en-US"/>
              </w:rPr>
              <w:t>UPF enhancement for exposure and SBA</w:t>
            </w:r>
          </w:p>
        </w:tc>
        <w:tc>
          <w:tcPr>
            <w:tcW w:w="1192" w:type="dxa"/>
            <w:tcBorders>
              <w:bottom w:val="single" w:sz="4" w:space="0" w:color="auto"/>
            </w:tcBorders>
            <w:shd w:val="clear" w:color="auto" w:fill="FFD966" w:themeFill="accent4" w:themeFillTint="99"/>
          </w:tcPr>
          <w:p w14:paraId="093D3DB7"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D753C5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599C667"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5D389B"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E516E52" w14:textId="77777777" w:rsidR="00680537" w:rsidRPr="00D06FFA" w:rsidRDefault="00680537" w:rsidP="00680537">
            <w:pPr>
              <w:rPr>
                <w:rFonts w:ascii="Arial" w:hAnsi="Arial" w:cs="Arial"/>
                <w:sz w:val="20"/>
                <w:szCs w:val="20"/>
                <w:lang w:val="en-US"/>
              </w:rPr>
            </w:pPr>
            <w:r w:rsidRPr="00680537">
              <w:rPr>
                <w:rFonts w:ascii="Arial" w:hAnsi="Arial" w:cs="Arial"/>
                <w:sz w:val="20"/>
                <w:szCs w:val="20"/>
                <w:lang w:val="en-US"/>
              </w:rPr>
              <w:t>UPEAS</w:t>
            </w:r>
          </w:p>
        </w:tc>
      </w:tr>
      <w:tr w:rsidR="003A23DC" w:rsidRPr="00A07185" w14:paraId="6062FEB3" w14:textId="77777777" w:rsidTr="008622D0">
        <w:trPr>
          <w:trHeight w:val="20"/>
        </w:trPr>
        <w:tc>
          <w:tcPr>
            <w:tcW w:w="1073" w:type="dxa"/>
            <w:tcBorders>
              <w:bottom w:val="nil"/>
            </w:tcBorders>
            <w:shd w:val="clear" w:color="auto" w:fill="auto"/>
          </w:tcPr>
          <w:p w14:paraId="1413CC1F" w14:textId="77777777" w:rsidR="003A23DC" w:rsidRPr="005E6C60" w:rsidRDefault="003A23DC"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68A74BD" w14:textId="64BC65D0" w:rsidR="003A23DC"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18AD4856" w14:textId="7284AEBA" w:rsidR="003A23DC" w:rsidRPr="005E6C60" w:rsidRDefault="00000000" w:rsidP="00680537">
            <w:pPr>
              <w:rPr>
                <w:rFonts w:ascii="Arial" w:hAnsi="Arial" w:cs="Arial"/>
                <w:sz w:val="20"/>
                <w:szCs w:val="20"/>
                <w:lang w:val="en-US"/>
              </w:rPr>
            </w:pPr>
            <w:hyperlink r:id="rId144" w:history="1">
              <w:r w:rsidR="00BC0D2A">
                <w:rPr>
                  <w:rStyle w:val="af2"/>
                  <w:rFonts w:ascii="Arial" w:hAnsi="Arial" w:cs="Arial"/>
                  <w:sz w:val="20"/>
                  <w:szCs w:val="20"/>
                  <w:lang w:val="en-US"/>
                </w:rPr>
                <w:t>2112</w:t>
              </w:r>
            </w:hyperlink>
          </w:p>
        </w:tc>
        <w:tc>
          <w:tcPr>
            <w:tcW w:w="4132" w:type="dxa"/>
            <w:tcBorders>
              <w:bottom w:val="single" w:sz="4" w:space="0" w:color="auto"/>
            </w:tcBorders>
            <w:shd w:val="clear" w:color="auto" w:fill="auto"/>
          </w:tcPr>
          <w:p w14:paraId="4ABCBE45" w14:textId="4DEA36A7" w:rsidR="003A23DC" w:rsidRPr="005E6C60" w:rsidRDefault="00BC0D2A" w:rsidP="00680537">
            <w:pPr>
              <w:rPr>
                <w:rFonts w:ascii="Arial" w:hAnsi="Arial" w:cs="Arial"/>
                <w:sz w:val="20"/>
                <w:szCs w:val="20"/>
                <w:lang w:val="en-US"/>
              </w:rPr>
            </w:pPr>
            <w:r>
              <w:rPr>
                <w:rFonts w:ascii="Arial" w:hAnsi="Arial" w:cs="Arial"/>
                <w:sz w:val="20"/>
                <w:szCs w:val="20"/>
                <w:lang w:val="en-US"/>
              </w:rPr>
              <w:t xml:space="preserve">CR 29.564 0094 Rel-18 Corrections to the </w:t>
            </w:r>
            <w:proofErr w:type="spellStart"/>
            <w:r>
              <w:rPr>
                <w:rFonts w:ascii="Arial" w:hAnsi="Arial" w:cs="Arial"/>
                <w:sz w:val="20"/>
                <w:szCs w:val="20"/>
                <w:lang w:val="en-US"/>
              </w:rPr>
              <w:t>Nupf_EventExposure</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auto"/>
          </w:tcPr>
          <w:p w14:paraId="45DC2B4B" w14:textId="2D3F7F7C" w:rsidR="003A23DC" w:rsidRPr="005E6C60" w:rsidRDefault="00BC0D2A" w:rsidP="0068053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A75A800" w14:textId="49CA8AE8" w:rsidR="003A23DC" w:rsidRPr="005E6C60" w:rsidRDefault="008622D0" w:rsidP="00680537">
            <w:pPr>
              <w:rPr>
                <w:rFonts w:ascii="Arial" w:hAnsi="Arial" w:cs="Arial"/>
                <w:sz w:val="20"/>
                <w:szCs w:val="20"/>
                <w:lang w:val="en-US"/>
              </w:rPr>
            </w:pPr>
            <w:r>
              <w:rPr>
                <w:rFonts w:ascii="Arial" w:hAnsi="Arial" w:cs="Arial"/>
                <w:sz w:val="20"/>
                <w:szCs w:val="20"/>
                <w:lang w:val="en-US"/>
              </w:rPr>
              <w:t>Revised to C4-242332</w:t>
            </w:r>
          </w:p>
        </w:tc>
        <w:tc>
          <w:tcPr>
            <w:tcW w:w="6368" w:type="dxa"/>
            <w:tcBorders>
              <w:bottom w:val="nil"/>
            </w:tcBorders>
            <w:shd w:val="clear" w:color="auto" w:fill="auto"/>
          </w:tcPr>
          <w:p w14:paraId="43A63B86"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7EBAD3F9" w14:textId="5B4656EC" w:rsidR="003A23DC" w:rsidRPr="00680537" w:rsidRDefault="00BC0D2A" w:rsidP="00680537">
            <w:pPr>
              <w:rPr>
                <w:rFonts w:ascii="Arial" w:hAnsi="Arial" w:cs="Arial"/>
                <w:sz w:val="20"/>
                <w:szCs w:val="20"/>
                <w:lang w:val="en-US"/>
              </w:rPr>
            </w:pPr>
            <w:r>
              <w:rPr>
                <w:rFonts w:ascii="Arial" w:hAnsi="Arial" w:cs="Arial"/>
                <w:sz w:val="20"/>
                <w:szCs w:val="20"/>
                <w:lang w:val="en-US"/>
              </w:rPr>
              <w:t>CAT F</w:t>
            </w:r>
          </w:p>
        </w:tc>
      </w:tr>
      <w:tr w:rsidR="008622D0" w:rsidRPr="00A07185" w14:paraId="12CD63BF" w14:textId="77777777" w:rsidTr="00B47ED5">
        <w:trPr>
          <w:trHeight w:val="20"/>
        </w:trPr>
        <w:tc>
          <w:tcPr>
            <w:tcW w:w="1073" w:type="dxa"/>
            <w:tcBorders>
              <w:top w:val="nil"/>
              <w:bottom w:val="single" w:sz="4" w:space="0" w:color="auto"/>
            </w:tcBorders>
            <w:shd w:val="clear" w:color="auto" w:fill="auto"/>
          </w:tcPr>
          <w:p w14:paraId="4546DE78" w14:textId="77777777" w:rsidR="008622D0" w:rsidRPr="005E6C60" w:rsidRDefault="008622D0" w:rsidP="008622D0">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AD189D2" w14:textId="77777777" w:rsidR="008622D0" w:rsidRDefault="008622D0" w:rsidP="008622D0">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63A10A2A" w14:textId="483451C4" w:rsidR="008622D0" w:rsidRDefault="00000000" w:rsidP="008622D0">
            <w:hyperlink r:id="rId145" w:history="1">
              <w:r w:rsidR="008622D0">
                <w:rPr>
                  <w:rStyle w:val="af2"/>
                </w:rPr>
                <w:t>2332</w:t>
              </w:r>
            </w:hyperlink>
          </w:p>
        </w:tc>
        <w:tc>
          <w:tcPr>
            <w:tcW w:w="4132" w:type="dxa"/>
            <w:tcBorders>
              <w:top w:val="single" w:sz="4" w:space="0" w:color="auto"/>
              <w:bottom w:val="single" w:sz="4" w:space="0" w:color="auto"/>
            </w:tcBorders>
            <w:shd w:val="clear" w:color="auto" w:fill="00FFFF"/>
          </w:tcPr>
          <w:p w14:paraId="340FD509" w14:textId="458BAA83" w:rsidR="008622D0" w:rsidRDefault="008622D0" w:rsidP="008622D0">
            <w:pPr>
              <w:rPr>
                <w:rFonts w:ascii="Arial" w:hAnsi="Arial" w:cs="Arial"/>
                <w:sz w:val="20"/>
                <w:szCs w:val="20"/>
                <w:lang w:val="en-US"/>
              </w:rPr>
            </w:pPr>
            <w:r>
              <w:rPr>
                <w:rFonts w:ascii="Arial" w:hAnsi="Arial" w:cs="Arial"/>
                <w:sz w:val="20"/>
                <w:szCs w:val="20"/>
                <w:lang w:val="en-US"/>
              </w:rPr>
              <w:t xml:space="preserve">CR 29.564 0094 Rel-18 Corrections to the </w:t>
            </w:r>
            <w:proofErr w:type="spellStart"/>
            <w:r>
              <w:rPr>
                <w:rFonts w:ascii="Arial" w:hAnsi="Arial" w:cs="Arial"/>
                <w:sz w:val="20"/>
                <w:szCs w:val="20"/>
                <w:lang w:val="en-US"/>
              </w:rPr>
              <w:t>Nupf_EventExposure</w:t>
            </w:r>
            <w:proofErr w:type="spellEnd"/>
            <w:r>
              <w:rPr>
                <w:rFonts w:ascii="Arial" w:hAnsi="Arial" w:cs="Arial"/>
                <w:sz w:val="20"/>
                <w:szCs w:val="20"/>
                <w:lang w:val="en-US"/>
              </w:rPr>
              <w:t xml:space="preserve"> service</w:t>
            </w:r>
          </w:p>
        </w:tc>
        <w:tc>
          <w:tcPr>
            <w:tcW w:w="1984" w:type="dxa"/>
            <w:tcBorders>
              <w:top w:val="single" w:sz="4" w:space="0" w:color="auto"/>
              <w:bottom w:val="single" w:sz="4" w:space="0" w:color="auto"/>
            </w:tcBorders>
            <w:shd w:val="clear" w:color="auto" w:fill="00FFFF"/>
          </w:tcPr>
          <w:p w14:paraId="5E6C83B3" w14:textId="1A193138" w:rsidR="008622D0" w:rsidRDefault="008622D0" w:rsidP="008622D0">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0405442C" w14:textId="1A31A4D9" w:rsidR="008622D0" w:rsidRDefault="008622D0" w:rsidP="008622D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43346C43" w14:textId="666AB1F1" w:rsidR="008622D0" w:rsidRDefault="008622D0" w:rsidP="008622D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Editorial changes</w:t>
            </w:r>
          </w:p>
          <w:p w14:paraId="219EFC94" w14:textId="77777777" w:rsidR="008622D0" w:rsidRPr="008622D0" w:rsidRDefault="008622D0" w:rsidP="008622D0">
            <w:pPr>
              <w:rPr>
                <w:rFonts w:ascii="Arial" w:eastAsiaTheme="minorEastAsia" w:hAnsi="Arial" w:cs="Arial"/>
                <w:sz w:val="20"/>
                <w:szCs w:val="20"/>
                <w:lang w:val="en-US" w:eastAsia="zh-CN"/>
              </w:rPr>
            </w:pPr>
          </w:p>
          <w:p w14:paraId="5914ECCD" w14:textId="4D2A0EA5" w:rsidR="008622D0" w:rsidRDefault="008622D0" w:rsidP="008622D0">
            <w:pPr>
              <w:rPr>
                <w:rFonts w:ascii="Arial" w:hAnsi="Arial" w:cs="Arial"/>
                <w:sz w:val="20"/>
                <w:szCs w:val="20"/>
                <w:lang w:val="en-US"/>
              </w:rPr>
            </w:pPr>
            <w:r>
              <w:rPr>
                <w:rFonts w:ascii="Arial" w:hAnsi="Arial" w:cs="Arial"/>
                <w:sz w:val="20"/>
                <w:szCs w:val="20"/>
                <w:lang w:val="en-US"/>
              </w:rPr>
              <w:lastRenderedPageBreak/>
              <w:t>WOP</w:t>
            </w:r>
          </w:p>
        </w:tc>
      </w:tr>
      <w:tr w:rsidR="00BC0D2A" w:rsidRPr="00A07185" w14:paraId="42F014AF" w14:textId="77777777" w:rsidTr="00B47ED5">
        <w:trPr>
          <w:trHeight w:val="20"/>
        </w:trPr>
        <w:tc>
          <w:tcPr>
            <w:tcW w:w="1073" w:type="dxa"/>
            <w:tcBorders>
              <w:bottom w:val="single" w:sz="4" w:space="0" w:color="auto"/>
            </w:tcBorders>
            <w:shd w:val="clear" w:color="auto" w:fill="auto"/>
          </w:tcPr>
          <w:p w14:paraId="04A33DDC" w14:textId="77777777" w:rsidR="00BC0D2A" w:rsidRPr="005E6C60"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588E316" w14:textId="2A9ABFD8" w:rsidR="00BC0D2A"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F7C8560" w14:textId="5CA57557" w:rsidR="00BC0D2A" w:rsidRPr="005E6C60" w:rsidRDefault="00000000" w:rsidP="00680537">
            <w:pPr>
              <w:rPr>
                <w:rFonts w:ascii="Arial" w:hAnsi="Arial" w:cs="Arial"/>
                <w:sz w:val="20"/>
                <w:szCs w:val="20"/>
                <w:lang w:val="en-US"/>
              </w:rPr>
            </w:pPr>
            <w:hyperlink r:id="rId146" w:history="1">
              <w:r w:rsidR="00BC0D2A">
                <w:rPr>
                  <w:rStyle w:val="af2"/>
                  <w:rFonts w:ascii="Arial" w:hAnsi="Arial" w:cs="Arial"/>
                  <w:sz w:val="20"/>
                  <w:szCs w:val="20"/>
                  <w:lang w:val="en-US"/>
                </w:rPr>
                <w:t>2152</w:t>
              </w:r>
            </w:hyperlink>
          </w:p>
        </w:tc>
        <w:tc>
          <w:tcPr>
            <w:tcW w:w="4132" w:type="dxa"/>
            <w:tcBorders>
              <w:bottom w:val="single" w:sz="4" w:space="0" w:color="auto"/>
            </w:tcBorders>
            <w:shd w:val="clear" w:color="auto" w:fill="auto"/>
          </w:tcPr>
          <w:p w14:paraId="1715B188" w14:textId="7D4A9BDA" w:rsidR="00BC0D2A" w:rsidRPr="005E6C60" w:rsidRDefault="00BC0D2A" w:rsidP="00680537">
            <w:pPr>
              <w:rPr>
                <w:rFonts w:ascii="Arial" w:hAnsi="Arial" w:cs="Arial"/>
                <w:sz w:val="20"/>
                <w:szCs w:val="20"/>
                <w:lang w:val="en-US"/>
              </w:rPr>
            </w:pPr>
            <w:r>
              <w:rPr>
                <w:rFonts w:ascii="Arial" w:hAnsi="Arial" w:cs="Arial"/>
                <w:sz w:val="20"/>
                <w:szCs w:val="20"/>
                <w:lang w:val="en-US"/>
              </w:rPr>
              <w:t>CR 29.502 0782 Rel-18 Subscription of UPF event via I-SMF</w:t>
            </w:r>
          </w:p>
        </w:tc>
        <w:tc>
          <w:tcPr>
            <w:tcW w:w="1984" w:type="dxa"/>
            <w:tcBorders>
              <w:bottom w:val="single" w:sz="4" w:space="0" w:color="auto"/>
            </w:tcBorders>
            <w:shd w:val="clear" w:color="auto" w:fill="auto"/>
          </w:tcPr>
          <w:p w14:paraId="36487969" w14:textId="3249E7D1"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566842B" w14:textId="21AAD9BA" w:rsidR="00BC0D2A" w:rsidRPr="005E6C60" w:rsidRDefault="00B47ED5" w:rsidP="00680537">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6BADBFF2"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18E922FD" w14:textId="03A98733" w:rsidR="00BC0D2A" w:rsidRPr="00680537" w:rsidRDefault="00BC0D2A" w:rsidP="00680537">
            <w:pPr>
              <w:rPr>
                <w:rFonts w:ascii="Arial" w:hAnsi="Arial" w:cs="Arial"/>
                <w:sz w:val="20"/>
                <w:szCs w:val="20"/>
                <w:lang w:val="en-US"/>
              </w:rPr>
            </w:pPr>
            <w:r>
              <w:rPr>
                <w:rFonts w:ascii="Arial" w:hAnsi="Arial" w:cs="Arial"/>
                <w:sz w:val="20"/>
                <w:szCs w:val="20"/>
                <w:lang w:val="en-US"/>
              </w:rPr>
              <w:t>CAT B</w:t>
            </w:r>
          </w:p>
        </w:tc>
      </w:tr>
      <w:tr w:rsidR="00C30665" w:rsidRPr="00A07185" w14:paraId="5CCA2096" w14:textId="77777777" w:rsidTr="00687034">
        <w:trPr>
          <w:trHeight w:val="20"/>
        </w:trPr>
        <w:tc>
          <w:tcPr>
            <w:tcW w:w="1073" w:type="dxa"/>
            <w:tcBorders>
              <w:bottom w:val="single" w:sz="4" w:space="0" w:color="auto"/>
            </w:tcBorders>
            <w:shd w:val="clear" w:color="auto" w:fill="auto"/>
          </w:tcPr>
          <w:p w14:paraId="4E560F8A" w14:textId="77777777" w:rsidR="00C30665" w:rsidRPr="005E6C60" w:rsidRDefault="00C30665"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69EFDE5" w14:textId="77777777" w:rsidR="00C30665" w:rsidRDefault="00C30665" w:rsidP="00680537">
            <w:pPr>
              <w:pStyle w:val="3"/>
              <w:tabs>
                <w:tab w:val="left" w:pos="9990"/>
              </w:tabs>
              <w:ind w:left="-52" w:firstLine="0"/>
              <w:rPr>
                <w:rFonts w:ascii="Arial" w:hAnsi="Arial" w:cs="Arial"/>
                <w:sz w:val="22"/>
                <w:lang w:val="en-US"/>
              </w:rPr>
            </w:pPr>
          </w:p>
        </w:tc>
        <w:tc>
          <w:tcPr>
            <w:tcW w:w="1192" w:type="dxa"/>
            <w:tcBorders>
              <w:bottom w:val="single" w:sz="4" w:space="0" w:color="auto"/>
            </w:tcBorders>
            <w:shd w:val="clear" w:color="auto" w:fill="00FFFF"/>
          </w:tcPr>
          <w:p w14:paraId="2C7F0F16" w14:textId="356731ED" w:rsidR="00C30665" w:rsidRDefault="00000000" w:rsidP="00680537">
            <w:hyperlink r:id="rId147" w:history="1">
              <w:r w:rsidR="00C30665">
                <w:rPr>
                  <w:rStyle w:val="af2"/>
                </w:rPr>
                <w:t>2333</w:t>
              </w:r>
            </w:hyperlink>
          </w:p>
        </w:tc>
        <w:tc>
          <w:tcPr>
            <w:tcW w:w="4132" w:type="dxa"/>
            <w:tcBorders>
              <w:bottom w:val="single" w:sz="4" w:space="0" w:color="auto"/>
            </w:tcBorders>
            <w:shd w:val="clear" w:color="auto" w:fill="00FFFF"/>
          </w:tcPr>
          <w:p w14:paraId="2172911E" w14:textId="148229EC" w:rsidR="00C30665" w:rsidRPr="00C30665" w:rsidRDefault="00C30665"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LS out   LS on </w:t>
            </w:r>
            <w:r>
              <w:rPr>
                <w:rFonts w:ascii="Arial" w:hAnsi="Arial" w:cs="Arial"/>
                <w:sz w:val="20"/>
                <w:szCs w:val="20"/>
                <w:lang w:val="en-US"/>
              </w:rPr>
              <w:t>Subscription of UPF event via I-SMF</w:t>
            </w:r>
          </w:p>
        </w:tc>
        <w:tc>
          <w:tcPr>
            <w:tcW w:w="1984" w:type="dxa"/>
            <w:tcBorders>
              <w:bottom w:val="single" w:sz="4" w:space="0" w:color="auto"/>
            </w:tcBorders>
            <w:shd w:val="clear" w:color="auto" w:fill="00FFFF"/>
          </w:tcPr>
          <w:p w14:paraId="4335E25F" w14:textId="2A233C3F" w:rsidR="00C30665" w:rsidRPr="00C30665" w:rsidRDefault="007C0EAD"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Nokia</w:t>
            </w:r>
          </w:p>
        </w:tc>
        <w:tc>
          <w:tcPr>
            <w:tcW w:w="1775" w:type="dxa"/>
            <w:tcBorders>
              <w:bottom w:val="single" w:sz="4" w:space="0" w:color="auto"/>
            </w:tcBorders>
            <w:shd w:val="clear" w:color="auto" w:fill="00FFFF"/>
          </w:tcPr>
          <w:p w14:paraId="053A3261" w14:textId="77777777" w:rsidR="00C30665" w:rsidRPr="005E6C60" w:rsidRDefault="00C30665" w:rsidP="00680537">
            <w:pPr>
              <w:rPr>
                <w:rFonts w:ascii="Arial" w:hAnsi="Arial" w:cs="Arial"/>
                <w:sz w:val="20"/>
                <w:szCs w:val="20"/>
                <w:lang w:val="en-US"/>
              </w:rPr>
            </w:pPr>
          </w:p>
        </w:tc>
        <w:tc>
          <w:tcPr>
            <w:tcW w:w="6368" w:type="dxa"/>
            <w:tcBorders>
              <w:bottom w:val="single" w:sz="4" w:space="0" w:color="auto"/>
            </w:tcBorders>
            <w:shd w:val="clear" w:color="auto" w:fill="00FFFF"/>
          </w:tcPr>
          <w:p w14:paraId="32E5C952" w14:textId="77777777" w:rsidR="00C30665" w:rsidRDefault="00C30665"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To: SA2</w:t>
            </w:r>
          </w:p>
          <w:p w14:paraId="7AF07A37" w14:textId="77777777" w:rsidR="00C30665" w:rsidRDefault="00C30665"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CC:</w:t>
            </w:r>
          </w:p>
          <w:p w14:paraId="24AB5AE1" w14:textId="2FFD94EE" w:rsidR="00C30665" w:rsidRPr="00C30665" w:rsidRDefault="00C30665" w:rsidP="00680537">
            <w:pPr>
              <w:rPr>
                <w:rFonts w:ascii="Arial" w:eastAsiaTheme="minorEastAsia" w:hAnsi="Arial" w:cs="Arial"/>
                <w:sz w:val="20"/>
                <w:szCs w:val="20"/>
                <w:lang w:val="en-US" w:eastAsia="zh-CN"/>
              </w:rPr>
            </w:pPr>
          </w:p>
        </w:tc>
      </w:tr>
      <w:tr w:rsidR="00BC0D2A" w:rsidRPr="00A07185" w14:paraId="5F3F54CC" w14:textId="77777777" w:rsidTr="00687034">
        <w:trPr>
          <w:trHeight w:val="20"/>
        </w:trPr>
        <w:tc>
          <w:tcPr>
            <w:tcW w:w="1073" w:type="dxa"/>
            <w:tcBorders>
              <w:bottom w:val="single" w:sz="4" w:space="0" w:color="auto"/>
            </w:tcBorders>
            <w:shd w:val="clear" w:color="auto" w:fill="auto"/>
          </w:tcPr>
          <w:p w14:paraId="0F731EE6" w14:textId="77777777" w:rsidR="00BC0D2A" w:rsidRPr="005E6C60"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E75124E" w14:textId="0DBE8ECC" w:rsidR="00BC0D2A"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7C4C0F60" w14:textId="375174AD" w:rsidR="00BC0D2A" w:rsidRPr="005E6C60" w:rsidRDefault="00000000" w:rsidP="00680537">
            <w:pPr>
              <w:rPr>
                <w:rFonts w:ascii="Arial" w:hAnsi="Arial" w:cs="Arial"/>
                <w:sz w:val="20"/>
                <w:szCs w:val="20"/>
                <w:lang w:val="en-US"/>
              </w:rPr>
            </w:pPr>
            <w:hyperlink r:id="rId148" w:history="1">
              <w:r w:rsidR="00BC0D2A">
                <w:rPr>
                  <w:rStyle w:val="af2"/>
                  <w:rFonts w:ascii="Arial" w:hAnsi="Arial" w:cs="Arial"/>
                  <w:sz w:val="20"/>
                  <w:szCs w:val="20"/>
                  <w:lang w:val="en-US"/>
                </w:rPr>
                <w:t>2153</w:t>
              </w:r>
            </w:hyperlink>
          </w:p>
        </w:tc>
        <w:tc>
          <w:tcPr>
            <w:tcW w:w="4132" w:type="dxa"/>
            <w:tcBorders>
              <w:bottom w:val="single" w:sz="4" w:space="0" w:color="auto"/>
            </w:tcBorders>
            <w:shd w:val="clear" w:color="auto" w:fill="auto"/>
          </w:tcPr>
          <w:p w14:paraId="0CF6DC4D" w14:textId="2561A33D" w:rsidR="00BC0D2A" w:rsidRPr="005E6C60" w:rsidRDefault="00BC0D2A" w:rsidP="00680537">
            <w:pPr>
              <w:rPr>
                <w:rFonts w:ascii="Arial" w:hAnsi="Arial" w:cs="Arial"/>
                <w:sz w:val="20"/>
                <w:szCs w:val="20"/>
                <w:lang w:val="en-US"/>
              </w:rPr>
            </w:pPr>
            <w:r>
              <w:rPr>
                <w:rFonts w:ascii="Arial" w:hAnsi="Arial" w:cs="Arial"/>
                <w:sz w:val="20"/>
                <w:szCs w:val="20"/>
                <w:lang w:val="en-US"/>
              </w:rPr>
              <w:t>CR 29.564 0095 Rel-18 UE ID corrections</w:t>
            </w:r>
          </w:p>
        </w:tc>
        <w:tc>
          <w:tcPr>
            <w:tcW w:w="1984" w:type="dxa"/>
            <w:tcBorders>
              <w:bottom w:val="single" w:sz="4" w:space="0" w:color="auto"/>
            </w:tcBorders>
            <w:shd w:val="clear" w:color="auto" w:fill="auto"/>
          </w:tcPr>
          <w:p w14:paraId="756E245A" w14:textId="2DC028B6"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D757B3F" w14:textId="0B54D8B3" w:rsidR="00BC0D2A" w:rsidRPr="005E6C60" w:rsidRDefault="00687034"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EC353CF"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3F05DEC0" w14:textId="7672E358" w:rsidR="00BC0D2A" w:rsidRPr="00680537" w:rsidRDefault="00BC0D2A" w:rsidP="00680537">
            <w:pPr>
              <w:rPr>
                <w:rFonts w:ascii="Arial" w:hAnsi="Arial" w:cs="Arial"/>
                <w:sz w:val="20"/>
                <w:szCs w:val="20"/>
                <w:lang w:val="en-US"/>
              </w:rPr>
            </w:pPr>
            <w:r>
              <w:rPr>
                <w:rFonts w:ascii="Arial" w:hAnsi="Arial" w:cs="Arial"/>
                <w:sz w:val="20"/>
                <w:szCs w:val="20"/>
                <w:lang w:val="en-US"/>
              </w:rPr>
              <w:t>CAT F</w:t>
            </w:r>
          </w:p>
        </w:tc>
      </w:tr>
      <w:tr w:rsidR="00680537" w:rsidRPr="00A07185" w14:paraId="32508009" w14:textId="77777777" w:rsidTr="00D87268">
        <w:trPr>
          <w:trHeight w:val="20"/>
        </w:trPr>
        <w:tc>
          <w:tcPr>
            <w:tcW w:w="1073" w:type="dxa"/>
            <w:tcBorders>
              <w:bottom w:val="single" w:sz="4" w:space="0" w:color="auto"/>
            </w:tcBorders>
            <w:shd w:val="clear" w:color="auto" w:fill="FFD966" w:themeFill="accent4" w:themeFillTint="99"/>
          </w:tcPr>
          <w:p w14:paraId="7711CD99"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
          <w:p w14:paraId="01095D33" w14:textId="77777777" w:rsidR="00680537" w:rsidRPr="00D06FFA" w:rsidRDefault="00680537" w:rsidP="00680537">
            <w:pPr>
              <w:pStyle w:val="3"/>
              <w:tabs>
                <w:tab w:val="left" w:pos="9990"/>
              </w:tabs>
              <w:ind w:left="-52" w:firstLine="0"/>
              <w:rPr>
                <w:rFonts w:ascii="Arial" w:hAnsi="Arial" w:cs="Arial"/>
                <w:sz w:val="22"/>
                <w:lang w:val="en-US"/>
              </w:rPr>
            </w:pPr>
            <w:r w:rsidRPr="00680537">
              <w:rPr>
                <w:rFonts w:ascii="Arial" w:hAnsi="Arial" w:cs="Arial"/>
                <w:sz w:val="22"/>
                <w:lang w:val="en-US"/>
              </w:rPr>
              <w:t>5 MBS Phase 2</w:t>
            </w:r>
          </w:p>
        </w:tc>
        <w:tc>
          <w:tcPr>
            <w:tcW w:w="1192" w:type="dxa"/>
            <w:tcBorders>
              <w:bottom w:val="single" w:sz="4" w:space="0" w:color="auto"/>
            </w:tcBorders>
            <w:shd w:val="clear" w:color="auto" w:fill="FFD966" w:themeFill="accent4" w:themeFillTint="99"/>
          </w:tcPr>
          <w:p w14:paraId="5F490F52"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0DD938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F72A0EE"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B9484F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BBE65B4" w14:textId="77777777" w:rsidR="00680537" w:rsidRPr="00A07185" w:rsidRDefault="00680537" w:rsidP="00680537">
            <w:pPr>
              <w:rPr>
                <w:rFonts w:ascii="Arial" w:hAnsi="Arial" w:cs="Arial"/>
                <w:sz w:val="20"/>
                <w:szCs w:val="20"/>
                <w:lang w:val="en-US"/>
              </w:rPr>
            </w:pPr>
            <w:r w:rsidRPr="00680537">
              <w:rPr>
                <w:rFonts w:ascii="Arial" w:hAnsi="Arial" w:cs="Arial"/>
                <w:sz w:val="20"/>
                <w:szCs w:val="20"/>
                <w:lang w:val="en-US"/>
              </w:rPr>
              <w:t>5MBS_PH2</w:t>
            </w:r>
          </w:p>
        </w:tc>
      </w:tr>
      <w:tr w:rsidR="002775FA" w:rsidRPr="00AF1EA4" w14:paraId="2536E6D0" w14:textId="77777777" w:rsidTr="00D87268">
        <w:trPr>
          <w:trHeight w:val="20"/>
        </w:trPr>
        <w:tc>
          <w:tcPr>
            <w:tcW w:w="1073" w:type="dxa"/>
            <w:tcBorders>
              <w:bottom w:val="nil"/>
            </w:tcBorders>
            <w:shd w:val="clear" w:color="auto" w:fill="auto"/>
          </w:tcPr>
          <w:p w14:paraId="3C27087E" w14:textId="77777777" w:rsidR="002775FA" w:rsidRPr="005E6C60" w:rsidRDefault="002775FA" w:rsidP="00CB4348">
            <w:pPr>
              <w:rPr>
                <w:rFonts w:ascii="Arial" w:eastAsia="Batang" w:hAnsi="Arial" w:cs="Arial"/>
                <w:b/>
                <w:color w:val="000000"/>
                <w:lang w:val="en-US" w:eastAsia="ko-KR"/>
              </w:rPr>
            </w:pPr>
          </w:p>
        </w:tc>
        <w:tc>
          <w:tcPr>
            <w:tcW w:w="2550" w:type="dxa"/>
            <w:tcBorders>
              <w:bottom w:val="nil"/>
            </w:tcBorders>
            <w:shd w:val="clear" w:color="auto" w:fill="9CC2E5" w:themeFill="accent1" w:themeFillTint="99"/>
          </w:tcPr>
          <w:p w14:paraId="407DAD6E" w14:textId="6278ECF7" w:rsidR="002775FA" w:rsidRPr="005E6C60" w:rsidRDefault="00015D61" w:rsidP="00CB4348">
            <w:pPr>
              <w:ind w:left="838" w:hanging="814"/>
              <w:rPr>
                <w:rFonts w:ascii="Arial" w:eastAsia="Batang" w:hAnsi="Arial" w:cs="Arial"/>
                <w:b/>
                <w:color w:val="000000"/>
                <w:lang w:val="en-US" w:eastAsia="ko-KR"/>
              </w:rPr>
            </w:pPr>
            <w:r>
              <w:rPr>
                <w:rFonts w:ascii="Arial" w:eastAsia="Batang" w:hAnsi="Arial" w:cs="Arial"/>
                <w:b/>
                <w:color w:val="000000"/>
                <w:lang w:val="en-US" w:eastAsia="ko-KR"/>
              </w:rPr>
              <w:t>Main</w:t>
            </w:r>
          </w:p>
        </w:tc>
        <w:tc>
          <w:tcPr>
            <w:tcW w:w="1192" w:type="dxa"/>
            <w:tcBorders>
              <w:bottom w:val="single" w:sz="4" w:space="0" w:color="auto"/>
            </w:tcBorders>
            <w:shd w:val="clear" w:color="auto" w:fill="auto"/>
          </w:tcPr>
          <w:p w14:paraId="30731EC4" w14:textId="05A790C6" w:rsidR="002775FA" w:rsidRPr="005E6C60" w:rsidRDefault="00000000" w:rsidP="00CB4348">
            <w:pPr>
              <w:rPr>
                <w:rFonts w:ascii="Arial" w:hAnsi="Arial" w:cs="Arial"/>
                <w:color w:val="000000"/>
                <w:sz w:val="20"/>
                <w:szCs w:val="20"/>
                <w:lang w:val="en-US"/>
              </w:rPr>
            </w:pPr>
            <w:hyperlink r:id="rId149" w:history="1">
              <w:r w:rsidR="00BC0D2A">
                <w:rPr>
                  <w:rStyle w:val="af2"/>
                  <w:rFonts w:ascii="Arial" w:hAnsi="Arial" w:cs="Arial"/>
                  <w:sz w:val="20"/>
                  <w:szCs w:val="20"/>
                  <w:lang w:val="en-US"/>
                </w:rPr>
                <w:t>2023</w:t>
              </w:r>
            </w:hyperlink>
          </w:p>
        </w:tc>
        <w:tc>
          <w:tcPr>
            <w:tcW w:w="4132" w:type="dxa"/>
            <w:tcBorders>
              <w:bottom w:val="single" w:sz="4" w:space="0" w:color="auto"/>
            </w:tcBorders>
            <w:shd w:val="clear" w:color="auto" w:fill="auto"/>
          </w:tcPr>
          <w:p w14:paraId="4B701BD2" w14:textId="29F2E842" w:rsidR="002775FA" w:rsidRPr="005E6C60" w:rsidRDefault="00BC0D2A" w:rsidP="00CB4348">
            <w:pPr>
              <w:rPr>
                <w:rFonts w:ascii="Arial" w:hAnsi="Arial" w:cs="Arial"/>
                <w:color w:val="000000"/>
                <w:sz w:val="20"/>
                <w:szCs w:val="20"/>
                <w:lang w:val="en-US"/>
              </w:rPr>
            </w:pPr>
            <w:r>
              <w:rPr>
                <w:rFonts w:ascii="Arial" w:hAnsi="Arial" w:cs="Arial"/>
                <w:color w:val="000000"/>
                <w:sz w:val="20"/>
                <w:szCs w:val="20"/>
                <w:lang w:val="en-US"/>
              </w:rPr>
              <w:t>CR 29.532 0091 Rel-18 Correction of enumeration description and editorial mistake</w:t>
            </w:r>
          </w:p>
        </w:tc>
        <w:tc>
          <w:tcPr>
            <w:tcW w:w="1984" w:type="dxa"/>
            <w:tcBorders>
              <w:bottom w:val="single" w:sz="4" w:space="0" w:color="auto"/>
            </w:tcBorders>
            <w:shd w:val="clear" w:color="auto" w:fill="auto"/>
          </w:tcPr>
          <w:p w14:paraId="26E8203B" w14:textId="66C50151" w:rsidR="002775FA" w:rsidRPr="005E6C60" w:rsidRDefault="00BC0D2A" w:rsidP="00CB4348">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bottom w:val="single" w:sz="4" w:space="0" w:color="auto"/>
            </w:tcBorders>
            <w:shd w:val="clear" w:color="auto" w:fill="auto"/>
          </w:tcPr>
          <w:p w14:paraId="32294237" w14:textId="722E5EE4" w:rsidR="002775FA" w:rsidRPr="002775FA" w:rsidRDefault="00D87268" w:rsidP="00CB4348">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Revised to C4-242334</w:t>
            </w:r>
          </w:p>
        </w:tc>
        <w:tc>
          <w:tcPr>
            <w:tcW w:w="6368" w:type="dxa"/>
            <w:tcBorders>
              <w:bottom w:val="nil"/>
            </w:tcBorders>
            <w:shd w:val="clear" w:color="auto" w:fill="auto"/>
          </w:tcPr>
          <w:p w14:paraId="0F3F9989" w14:textId="7877CC24" w:rsidR="00BC0D2A" w:rsidRDefault="00BC0D2A" w:rsidP="00CB43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WI </w:t>
            </w:r>
            <w:r w:rsidR="00D87268" w:rsidRPr="00D87268">
              <w:rPr>
                <w:rFonts w:ascii="Arial" w:eastAsiaTheme="minorEastAsia" w:hAnsi="Arial" w:cs="Arial" w:hint="eastAsia"/>
                <w:color w:val="FF0000"/>
                <w:sz w:val="20"/>
                <w:szCs w:val="20"/>
                <w:lang w:val="en-US" w:eastAsia="zh-CN"/>
              </w:rPr>
              <w:t xml:space="preserve">TEI18, </w:t>
            </w:r>
            <w:r w:rsidRPr="00D87268">
              <w:rPr>
                <w:rFonts w:ascii="Arial" w:eastAsiaTheme="minorEastAsia" w:hAnsi="Arial" w:cs="Arial"/>
                <w:color w:val="FF0000"/>
                <w:sz w:val="20"/>
                <w:szCs w:val="20"/>
                <w:lang w:val="en-US" w:eastAsia="zh-CN"/>
              </w:rPr>
              <w:t>5MBS</w:t>
            </w:r>
          </w:p>
          <w:p w14:paraId="73DDF618" w14:textId="15F1D485" w:rsidR="00622A7F" w:rsidRPr="00622A7F" w:rsidRDefault="00BC0D2A" w:rsidP="00CB43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CAT F</w:t>
            </w:r>
          </w:p>
        </w:tc>
      </w:tr>
      <w:tr w:rsidR="00D87268" w:rsidRPr="00AF1EA4" w14:paraId="697FD234" w14:textId="77777777" w:rsidTr="00D87268">
        <w:trPr>
          <w:trHeight w:val="20"/>
        </w:trPr>
        <w:tc>
          <w:tcPr>
            <w:tcW w:w="1073" w:type="dxa"/>
            <w:tcBorders>
              <w:top w:val="nil"/>
              <w:bottom w:val="single" w:sz="4" w:space="0" w:color="auto"/>
            </w:tcBorders>
            <w:shd w:val="clear" w:color="auto" w:fill="auto"/>
          </w:tcPr>
          <w:p w14:paraId="241DFF2C" w14:textId="77777777" w:rsidR="00D87268" w:rsidRPr="005E6C60" w:rsidRDefault="00D87268" w:rsidP="00D87268">
            <w:pPr>
              <w:rPr>
                <w:rFonts w:ascii="Arial" w:eastAsia="Batang" w:hAnsi="Arial" w:cs="Arial"/>
                <w:b/>
                <w:color w:val="000000"/>
                <w:lang w:val="en-US" w:eastAsia="ko-KR"/>
              </w:rPr>
            </w:pPr>
          </w:p>
        </w:tc>
        <w:tc>
          <w:tcPr>
            <w:tcW w:w="2550" w:type="dxa"/>
            <w:tcBorders>
              <w:top w:val="nil"/>
              <w:bottom w:val="single" w:sz="4" w:space="0" w:color="auto"/>
            </w:tcBorders>
            <w:shd w:val="clear" w:color="auto" w:fill="9CC2E5" w:themeFill="accent1" w:themeFillTint="99"/>
          </w:tcPr>
          <w:p w14:paraId="2DD2FE32" w14:textId="77777777" w:rsidR="00D87268" w:rsidRDefault="00D87268" w:rsidP="00D87268">
            <w:pPr>
              <w:ind w:left="838" w:hanging="814"/>
              <w:rPr>
                <w:rFonts w:ascii="Arial" w:eastAsia="Batang" w:hAnsi="Arial" w:cs="Arial"/>
                <w:b/>
                <w:color w:val="000000"/>
                <w:lang w:val="en-US" w:eastAsia="ko-KR"/>
              </w:rPr>
            </w:pPr>
          </w:p>
        </w:tc>
        <w:tc>
          <w:tcPr>
            <w:tcW w:w="1192" w:type="dxa"/>
            <w:tcBorders>
              <w:top w:val="single" w:sz="4" w:space="0" w:color="auto"/>
              <w:bottom w:val="single" w:sz="4" w:space="0" w:color="auto"/>
            </w:tcBorders>
            <w:shd w:val="clear" w:color="auto" w:fill="00FFFF"/>
          </w:tcPr>
          <w:p w14:paraId="126E9B62" w14:textId="15BF8D44" w:rsidR="00D87268" w:rsidRDefault="00000000" w:rsidP="00D87268">
            <w:hyperlink r:id="rId150" w:history="1">
              <w:r w:rsidR="00D87268">
                <w:rPr>
                  <w:rStyle w:val="af2"/>
                </w:rPr>
                <w:t>2334</w:t>
              </w:r>
            </w:hyperlink>
          </w:p>
        </w:tc>
        <w:tc>
          <w:tcPr>
            <w:tcW w:w="4132" w:type="dxa"/>
            <w:tcBorders>
              <w:top w:val="single" w:sz="4" w:space="0" w:color="auto"/>
              <w:bottom w:val="single" w:sz="4" w:space="0" w:color="auto"/>
            </w:tcBorders>
            <w:shd w:val="clear" w:color="auto" w:fill="00FFFF"/>
          </w:tcPr>
          <w:p w14:paraId="384BC290" w14:textId="05B8CE8B" w:rsidR="00D87268" w:rsidRDefault="00D87268" w:rsidP="00D87268">
            <w:pPr>
              <w:rPr>
                <w:rFonts w:ascii="Arial" w:hAnsi="Arial" w:cs="Arial"/>
                <w:color w:val="000000"/>
                <w:sz w:val="20"/>
                <w:szCs w:val="20"/>
                <w:lang w:val="en-US"/>
              </w:rPr>
            </w:pPr>
            <w:r>
              <w:rPr>
                <w:rFonts w:ascii="Arial" w:hAnsi="Arial" w:cs="Arial"/>
                <w:color w:val="000000"/>
                <w:sz w:val="20"/>
                <w:szCs w:val="20"/>
                <w:lang w:val="en-US"/>
              </w:rPr>
              <w:t>CR 29.532 0091 Rel-18 Correction of enumeration description and editorial mistake</w:t>
            </w:r>
          </w:p>
        </w:tc>
        <w:tc>
          <w:tcPr>
            <w:tcW w:w="1984" w:type="dxa"/>
            <w:tcBorders>
              <w:top w:val="single" w:sz="4" w:space="0" w:color="auto"/>
              <w:bottom w:val="single" w:sz="4" w:space="0" w:color="auto"/>
            </w:tcBorders>
            <w:shd w:val="clear" w:color="auto" w:fill="00FFFF"/>
          </w:tcPr>
          <w:p w14:paraId="4D73DE7C" w14:textId="1DD86DC9" w:rsidR="00D87268" w:rsidRDefault="00D87268" w:rsidP="00D87268">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top w:val="single" w:sz="4" w:space="0" w:color="auto"/>
              <w:bottom w:val="single" w:sz="4" w:space="0" w:color="auto"/>
            </w:tcBorders>
            <w:shd w:val="clear" w:color="auto" w:fill="00FFFF"/>
          </w:tcPr>
          <w:p w14:paraId="712B2285" w14:textId="09AC15C7" w:rsidR="00D87268" w:rsidRDefault="00D87268" w:rsidP="00D87268">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Agreed</w:t>
            </w:r>
          </w:p>
        </w:tc>
        <w:tc>
          <w:tcPr>
            <w:tcW w:w="6368" w:type="dxa"/>
            <w:tcBorders>
              <w:top w:val="nil"/>
              <w:bottom w:val="single" w:sz="4" w:space="0" w:color="auto"/>
            </w:tcBorders>
            <w:shd w:val="clear" w:color="auto" w:fill="00FFFF"/>
          </w:tcPr>
          <w:p w14:paraId="00A30965" w14:textId="77777777" w:rsidR="00D87268" w:rsidRDefault="00D87268" w:rsidP="00D8726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only changes are to change the WIC and to correct release info on the coversheet</w:t>
            </w:r>
          </w:p>
          <w:p w14:paraId="164BE403" w14:textId="77777777" w:rsidR="00D87268" w:rsidRDefault="00D87268" w:rsidP="00D87268">
            <w:pPr>
              <w:rPr>
                <w:rFonts w:ascii="Arial" w:eastAsiaTheme="minorEastAsia" w:hAnsi="Arial" w:cs="Arial"/>
                <w:sz w:val="20"/>
                <w:szCs w:val="20"/>
                <w:lang w:val="en-US" w:eastAsia="zh-CN"/>
              </w:rPr>
            </w:pPr>
          </w:p>
          <w:p w14:paraId="1ED8429A" w14:textId="787708FC" w:rsidR="00D87268" w:rsidRDefault="00D87268" w:rsidP="00D8726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WOP</w:t>
            </w:r>
          </w:p>
        </w:tc>
      </w:tr>
      <w:tr w:rsidR="00680537" w:rsidRPr="00D06FFA" w14:paraId="0F02AE10" w14:textId="77777777" w:rsidTr="001975F3">
        <w:trPr>
          <w:trHeight w:val="20"/>
        </w:trPr>
        <w:tc>
          <w:tcPr>
            <w:tcW w:w="1073" w:type="dxa"/>
            <w:tcBorders>
              <w:bottom w:val="single" w:sz="4" w:space="0" w:color="auto"/>
            </w:tcBorders>
            <w:shd w:val="clear" w:color="auto" w:fill="FFD966" w:themeFill="accent4" w:themeFillTint="99"/>
          </w:tcPr>
          <w:p w14:paraId="33A632F0"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
          <w:p w14:paraId="09FCEF91" w14:textId="77777777" w:rsidR="00680537" w:rsidRPr="00680537" w:rsidRDefault="00680537" w:rsidP="00680537">
            <w:pPr>
              <w:pStyle w:val="3"/>
              <w:tabs>
                <w:tab w:val="left" w:pos="11057"/>
              </w:tabs>
              <w:ind w:left="-52" w:firstLine="0"/>
              <w:rPr>
                <w:rFonts w:ascii="Arial" w:hAnsi="Arial" w:cs="Arial"/>
                <w:sz w:val="22"/>
                <w:lang w:val="en-US"/>
              </w:rPr>
            </w:pPr>
            <w:r w:rsidRPr="00680537">
              <w:rPr>
                <w:rFonts w:ascii="Arial" w:hAnsi="Arial" w:cs="Arial"/>
                <w:sz w:val="22"/>
                <w:lang w:val="en-US"/>
              </w:rPr>
              <w:t>Enhancements on Service-based support for SMS in 5GC</w:t>
            </w:r>
          </w:p>
        </w:tc>
        <w:tc>
          <w:tcPr>
            <w:tcW w:w="1192" w:type="dxa"/>
            <w:tcBorders>
              <w:bottom w:val="single" w:sz="4" w:space="0" w:color="auto"/>
            </w:tcBorders>
            <w:shd w:val="clear" w:color="auto" w:fill="FFD966" w:themeFill="accent4" w:themeFillTint="99"/>
          </w:tcPr>
          <w:p w14:paraId="477F4100"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7ED8718"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E64ABB6"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71C5908"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59061C0" w14:textId="77777777" w:rsidR="00680537" w:rsidRPr="00D06FFA" w:rsidRDefault="00680537" w:rsidP="00680537">
            <w:pPr>
              <w:rPr>
                <w:rFonts w:ascii="Arial" w:hAnsi="Arial" w:cs="Arial"/>
                <w:sz w:val="20"/>
                <w:szCs w:val="20"/>
                <w:lang w:val="en-US"/>
              </w:rPr>
            </w:pPr>
            <w:proofErr w:type="spellStart"/>
            <w:r w:rsidRPr="00680537">
              <w:rPr>
                <w:rFonts w:ascii="Arial" w:hAnsi="Arial" w:cs="Arial"/>
                <w:sz w:val="20"/>
                <w:szCs w:val="20"/>
                <w:lang w:val="en-US"/>
              </w:rPr>
              <w:t>eSMS_SBI</w:t>
            </w:r>
            <w:proofErr w:type="spellEnd"/>
          </w:p>
        </w:tc>
      </w:tr>
      <w:tr w:rsidR="00680537" w:rsidRPr="00D06FFA" w14:paraId="1762F7D5" w14:textId="77777777" w:rsidTr="001975F3">
        <w:trPr>
          <w:trHeight w:val="20"/>
        </w:trPr>
        <w:tc>
          <w:tcPr>
            <w:tcW w:w="1073" w:type="dxa"/>
            <w:tcBorders>
              <w:top w:val="single" w:sz="4" w:space="0" w:color="auto"/>
              <w:bottom w:val="single" w:sz="4" w:space="0" w:color="auto"/>
            </w:tcBorders>
            <w:shd w:val="clear" w:color="auto" w:fill="auto"/>
          </w:tcPr>
          <w:p w14:paraId="74DC4ED6" w14:textId="77777777" w:rsidR="00680537" w:rsidRPr="00680537" w:rsidRDefault="00680537" w:rsidP="00680537">
            <w:pPr>
              <w:rPr>
                <w:rFonts w:ascii="Arial" w:eastAsia="Batang" w:hAnsi="Arial" w:cs="Arial"/>
                <w:b/>
                <w:lang w:val="en-GB" w:eastAsia="ko-KR"/>
              </w:rPr>
            </w:pPr>
          </w:p>
        </w:tc>
        <w:tc>
          <w:tcPr>
            <w:tcW w:w="2550" w:type="dxa"/>
            <w:tcBorders>
              <w:top w:val="single" w:sz="4" w:space="0" w:color="auto"/>
              <w:bottom w:val="single" w:sz="4" w:space="0" w:color="auto"/>
            </w:tcBorders>
            <w:shd w:val="clear" w:color="auto" w:fill="A8D08D" w:themeFill="accent6" w:themeFillTint="99"/>
          </w:tcPr>
          <w:p w14:paraId="42C95C55" w14:textId="5427BD29" w:rsidR="00680537" w:rsidRPr="00BA552A" w:rsidRDefault="00015D61" w:rsidP="00BA552A">
            <w:pPr>
              <w:pStyle w:val="3"/>
              <w:tabs>
                <w:tab w:val="left" w:pos="11057"/>
              </w:tabs>
              <w:ind w:left="-52" w:firstLine="0"/>
              <w:rPr>
                <w:rFonts w:ascii="Arial" w:hAnsi="Arial" w:cs="Arial"/>
                <w:bCs/>
                <w:lang w:val="en-US"/>
              </w:rPr>
            </w:pPr>
            <w:r>
              <w:rPr>
                <w:rFonts w:ascii="Arial" w:hAnsi="Arial" w:cs="Arial"/>
                <w:bCs/>
                <w:lang w:val="en-US"/>
              </w:rPr>
              <w:t>Breakout</w:t>
            </w:r>
          </w:p>
        </w:tc>
        <w:tc>
          <w:tcPr>
            <w:tcW w:w="1192" w:type="dxa"/>
            <w:tcBorders>
              <w:top w:val="single" w:sz="4" w:space="0" w:color="auto"/>
              <w:bottom w:val="single" w:sz="4" w:space="0" w:color="auto"/>
            </w:tcBorders>
            <w:shd w:val="clear" w:color="auto" w:fill="auto"/>
          </w:tcPr>
          <w:p w14:paraId="41E7F4A2" w14:textId="7EBD9728" w:rsidR="00680537" w:rsidRPr="00680537" w:rsidRDefault="00000000" w:rsidP="00680537">
            <w:pPr>
              <w:rPr>
                <w:rFonts w:ascii="Arial" w:hAnsi="Arial" w:cs="Arial"/>
                <w:sz w:val="20"/>
                <w:szCs w:val="20"/>
                <w:lang w:val="en-GB"/>
              </w:rPr>
            </w:pPr>
            <w:hyperlink r:id="rId151" w:history="1">
              <w:r w:rsidR="00BC0D2A">
                <w:rPr>
                  <w:rStyle w:val="af2"/>
                  <w:rFonts w:ascii="Arial" w:hAnsi="Arial" w:cs="Arial"/>
                  <w:sz w:val="20"/>
                  <w:szCs w:val="20"/>
                  <w:lang w:val="en-GB"/>
                </w:rPr>
                <w:t>2125</w:t>
              </w:r>
            </w:hyperlink>
          </w:p>
        </w:tc>
        <w:tc>
          <w:tcPr>
            <w:tcW w:w="4132" w:type="dxa"/>
            <w:tcBorders>
              <w:top w:val="single" w:sz="4" w:space="0" w:color="auto"/>
              <w:bottom w:val="single" w:sz="4" w:space="0" w:color="auto"/>
            </w:tcBorders>
            <w:shd w:val="clear" w:color="auto" w:fill="auto"/>
          </w:tcPr>
          <w:p w14:paraId="7AA0B6D3" w14:textId="39BFAF44" w:rsidR="00680537" w:rsidRPr="00440288" w:rsidRDefault="00BC0D2A" w:rsidP="00680537">
            <w:pPr>
              <w:rPr>
                <w:rFonts w:ascii="Arial" w:hAnsi="Arial" w:cs="Arial"/>
                <w:sz w:val="20"/>
                <w:szCs w:val="20"/>
                <w:lang w:val="en-US"/>
              </w:rPr>
            </w:pPr>
            <w:r>
              <w:rPr>
                <w:rFonts w:ascii="Arial" w:hAnsi="Arial" w:cs="Arial"/>
                <w:sz w:val="20"/>
                <w:szCs w:val="20"/>
                <w:lang w:val="en-US"/>
              </w:rPr>
              <w:t>CR 23.540 0019 Rel-18 IP-SM-GW Reference Points for MO-SMS</w:t>
            </w:r>
          </w:p>
        </w:tc>
        <w:tc>
          <w:tcPr>
            <w:tcW w:w="1984" w:type="dxa"/>
            <w:tcBorders>
              <w:top w:val="single" w:sz="4" w:space="0" w:color="auto"/>
              <w:bottom w:val="single" w:sz="4" w:space="0" w:color="auto"/>
            </w:tcBorders>
            <w:shd w:val="clear" w:color="auto" w:fill="auto"/>
          </w:tcPr>
          <w:p w14:paraId="0292C3E7" w14:textId="09B3887E" w:rsidR="00680537" w:rsidRPr="00680537" w:rsidRDefault="00BC0D2A" w:rsidP="00680537">
            <w:pPr>
              <w:rPr>
                <w:rFonts w:ascii="Arial" w:hAnsi="Arial" w:cs="Arial"/>
                <w:sz w:val="20"/>
                <w:szCs w:val="20"/>
                <w:lang w:val="en-GB"/>
              </w:rPr>
            </w:pPr>
            <w:r>
              <w:rPr>
                <w:rFonts w:ascii="Arial" w:hAnsi="Arial" w:cs="Arial"/>
                <w:sz w:val="20"/>
                <w:szCs w:val="20"/>
                <w:lang w:val="en-GB"/>
              </w:rPr>
              <w:t>Ericsson</w:t>
            </w:r>
          </w:p>
        </w:tc>
        <w:tc>
          <w:tcPr>
            <w:tcW w:w="1775" w:type="dxa"/>
            <w:tcBorders>
              <w:top w:val="single" w:sz="4" w:space="0" w:color="auto"/>
              <w:bottom w:val="single" w:sz="4" w:space="0" w:color="auto"/>
            </w:tcBorders>
            <w:shd w:val="clear" w:color="auto" w:fill="auto"/>
          </w:tcPr>
          <w:p w14:paraId="53722326" w14:textId="3409CC42" w:rsidR="00680537" w:rsidRPr="00680537" w:rsidRDefault="001975F3" w:rsidP="00680537">
            <w:pPr>
              <w:rPr>
                <w:rFonts w:ascii="Arial" w:hAnsi="Arial" w:cs="Arial"/>
                <w:sz w:val="20"/>
                <w:szCs w:val="20"/>
                <w:lang w:val="en-GB"/>
              </w:rPr>
            </w:pPr>
            <w:r>
              <w:rPr>
                <w:rFonts w:ascii="Arial" w:hAnsi="Arial" w:cs="Arial"/>
                <w:sz w:val="20"/>
                <w:szCs w:val="20"/>
                <w:lang w:val="en-GB"/>
              </w:rPr>
              <w:t>Agreed</w:t>
            </w:r>
          </w:p>
        </w:tc>
        <w:tc>
          <w:tcPr>
            <w:tcW w:w="6368" w:type="dxa"/>
            <w:tcBorders>
              <w:top w:val="single" w:sz="4" w:space="0" w:color="auto"/>
              <w:bottom w:val="single" w:sz="4" w:space="0" w:color="auto"/>
            </w:tcBorders>
            <w:shd w:val="clear" w:color="auto" w:fill="auto"/>
          </w:tcPr>
          <w:p w14:paraId="4595A2BC" w14:textId="77777777" w:rsidR="00BC0D2A" w:rsidRDefault="00BC0D2A" w:rsidP="00680537">
            <w:pPr>
              <w:rPr>
                <w:rFonts w:ascii="Arial" w:hAnsi="Arial" w:cs="Arial"/>
                <w:sz w:val="20"/>
                <w:szCs w:val="20"/>
                <w:lang w:val="en-US"/>
              </w:rPr>
            </w:pPr>
            <w:r>
              <w:rPr>
                <w:rFonts w:ascii="Arial" w:hAnsi="Arial" w:cs="Arial"/>
                <w:sz w:val="20"/>
                <w:szCs w:val="20"/>
                <w:lang w:val="en-US"/>
              </w:rPr>
              <w:t xml:space="preserve">WI </w:t>
            </w:r>
            <w:proofErr w:type="spellStart"/>
            <w:r>
              <w:rPr>
                <w:rFonts w:ascii="Arial" w:hAnsi="Arial" w:cs="Arial"/>
                <w:sz w:val="20"/>
                <w:szCs w:val="20"/>
                <w:lang w:val="en-US"/>
              </w:rPr>
              <w:t>eSMS_SBI</w:t>
            </w:r>
            <w:proofErr w:type="spellEnd"/>
          </w:p>
          <w:p w14:paraId="5CBB456B" w14:textId="1890DE57" w:rsidR="00680537" w:rsidRPr="00D06FFA" w:rsidRDefault="00BC0D2A" w:rsidP="00680537">
            <w:pPr>
              <w:rPr>
                <w:rFonts w:ascii="Arial" w:hAnsi="Arial" w:cs="Arial"/>
                <w:sz w:val="20"/>
                <w:szCs w:val="20"/>
                <w:lang w:val="en-US"/>
              </w:rPr>
            </w:pPr>
            <w:r>
              <w:rPr>
                <w:rFonts w:ascii="Arial" w:hAnsi="Arial" w:cs="Arial"/>
                <w:sz w:val="20"/>
                <w:szCs w:val="20"/>
                <w:lang w:val="en-US"/>
              </w:rPr>
              <w:t>CAT F</w:t>
            </w:r>
          </w:p>
        </w:tc>
      </w:tr>
      <w:tr w:rsidR="00973560" w:rsidRPr="00D06FFA" w14:paraId="3303F0E0" w14:textId="77777777" w:rsidTr="00EE254C">
        <w:trPr>
          <w:trHeight w:val="20"/>
        </w:trPr>
        <w:tc>
          <w:tcPr>
            <w:tcW w:w="1073" w:type="dxa"/>
            <w:tcBorders>
              <w:bottom w:val="single" w:sz="4" w:space="0" w:color="auto"/>
            </w:tcBorders>
            <w:shd w:val="clear" w:color="auto" w:fill="FFD966" w:themeFill="accent4" w:themeFillTint="99"/>
          </w:tcPr>
          <w:p w14:paraId="6C885FAE" w14:textId="0AA89133" w:rsidR="00973560" w:rsidRPr="00680537" w:rsidRDefault="00973560" w:rsidP="005C35E6">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r w:rsidR="00B14DF5">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46CB81BC" w14:textId="475345E9" w:rsidR="00973560" w:rsidRPr="00680537" w:rsidRDefault="00C92A74" w:rsidP="005C35E6">
            <w:pPr>
              <w:pStyle w:val="3"/>
              <w:tabs>
                <w:tab w:val="left" w:pos="11057"/>
              </w:tabs>
              <w:ind w:left="-52" w:firstLine="0"/>
              <w:rPr>
                <w:rFonts w:ascii="Arial" w:hAnsi="Arial" w:cs="Arial"/>
                <w:sz w:val="22"/>
                <w:lang w:val="en-US"/>
              </w:rPr>
            </w:pPr>
            <w:r w:rsidRPr="00C92A74">
              <w:rPr>
                <w:rFonts w:ascii="Arial" w:hAnsi="Arial" w:cs="Arial"/>
                <w:sz w:val="22"/>
                <w:lang w:val="en-US"/>
              </w:rPr>
              <w:t>Study on Reducing Information Exposure over SBI</w:t>
            </w:r>
          </w:p>
        </w:tc>
        <w:tc>
          <w:tcPr>
            <w:tcW w:w="1192" w:type="dxa"/>
            <w:tcBorders>
              <w:bottom w:val="single" w:sz="4" w:space="0" w:color="auto"/>
            </w:tcBorders>
            <w:shd w:val="clear" w:color="auto" w:fill="FFD966" w:themeFill="accent4" w:themeFillTint="99"/>
          </w:tcPr>
          <w:p w14:paraId="083CD5F4" w14:textId="77777777" w:rsidR="00973560" w:rsidRPr="005E6C60" w:rsidRDefault="00973560"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0E89E26" w14:textId="77777777" w:rsidR="00973560" w:rsidRPr="005E6C60" w:rsidRDefault="00973560"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707ED9A" w14:textId="77777777" w:rsidR="00973560" w:rsidRPr="005E6C60" w:rsidRDefault="00973560"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632DF99" w14:textId="77777777" w:rsidR="00973560" w:rsidRPr="005E6C60" w:rsidRDefault="00973560"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8B8C255" w14:textId="56E90AF2" w:rsidR="00973560" w:rsidRPr="00D06FFA" w:rsidRDefault="003C1951" w:rsidP="005C35E6">
            <w:pPr>
              <w:rPr>
                <w:rFonts w:ascii="Arial" w:hAnsi="Arial" w:cs="Arial"/>
                <w:sz w:val="20"/>
                <w:szCs w:val="20"/>
                <w:lang w:val="en-US"/>
              </w:rPr>
            </w:pPr>
            <w:proofErr w:type="spellStart"/>
            <w:r w:rsidRPr="003C1951">
              <w:rPr>
                <w:rFonts w:ascii="Arial" w:hAnsi="Arial" w:cs="Arial"/>
                <w:sz w:val="20"/>
                <w:szCs w:val="20"/>
                <w:lang w:val="en-US"/>
              </w:rPr>
              <w:t>FS_RedInfExp_SBI</w:t>
            </w:r>
            <w:proofErr w:type="spellEnd"/>
          </w:p>
        </w:tc>
      </w:tr>
      <w:tr w:rsidR="003A23DC" w:rsidRPr="00A07185" w14:paraId="5AE1C94D" w14:textId="77777777" w:rsidTr="00EE254C">
        <w:trPr>
          <w:trHeight w:val="20"/>
        </w:trPr>
        <w:tc>
          <w:tcPr>
            <w:tcW w:w="1073" w:type="dxa"/>
            <w:tcBorders>
              <w:top w:val="single" w:sz="4" w:space="0" w:color="auto"/>
              <w:bottom w:val="single" w:sz="4" w:space="0" w:color="auto"/>
            </w:tcBorders>
            <w:shd w:val="clear" w:color="auto" w:fill="auto"/>
          </w:tcPr>
          <w:p w14:paraId="78291FED" w14:textId="77777777" w:rsidR="003A23DC" w:rsidRPr="00A07185" w:rsidRDefault="003A23DC" w:rsidP="002826B5">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FFFFFF"/>
          </w:tcPr>
          <w:p w14:paraId="5CBAC1D4" w14:textId="1390AA49" w:rsidR="003A23DC" w:rsidRPr="00A07185" w:rsidRDefault="00015D61" w:rsidP="002826B5">
            <w:pPr>
              <w:ind w:left="838" w:hanging="814"/>
              <w:rPr>
                <w:rFonts w:ascii="Arial" w:hAnsi="Arial" w:cs="Arial"/>
                <w:b/>
                <w:lang w:val="en-US"/>
              </w:rPr>
            </w:pPr>
            <w:r>
              <w:rPr>
                <w:rFonts w:ascii="Arial" w:hAnsi="Arial" w:cs="Arial"/>
                <w:b/>
                <w:lang w:val="en-US"/>
              </w:rPr>
              <w:t>Plenary</w:t>
            </w:r>
          </w:p>
        </w:tc>
        <w:tc>
          <w:tcPr>
            <w:tcW w:w="1192" w:type="dxa"/>
            <w:tcBorders>
              <w:top w:val="single" w:sz="4" w:space="0" w:color="auto"/>
              <w:bottom w:val="single" w:sz="4" w:space="0" w:color="auto"/>
            </w:tcBorders>
            <w:shd w:val="clear" w:color="auto" w:fill="auto"/>
          </w:tcPr>
          <w:p w14:paraId="03AAD03D" w14:textId="40AA4869" w:rsidR="003A23DC" w:rsidRPr="00A07185" w:rsidRDefault="00000000" w:rsidP="002826B5">
            <w:pPr>
              <w:rPr>
                <w:rFonts w:ascii="Arial" w:hAnsi="Arial" w:cs="Arial"/>
                <w:sz w:val="20"/>
                <w:szCs w:val="20"/>
                <w:lang w:val="en-US"/>
              </w:rPr>
            </w:pPr>
            <w:hyperlink r:id="rId152" w:history="1">
              <w:r w:rsidR="00BC0D2A">
                <w:rPr>
                  <w:rStyle w:val="af2"/>
                  <w:rFonts w:ascii="Arial" w:hAnsi="Arial" w:cs="Arial"/>
                  <w:sz w:val="20"/>
                  <w:szCs w:val="20"/>
                  <w:lang w:val="en-US"/>
                </w:rPr>
                <w:t>2021</w:t>
              </w:r>
            </w:hyperlink>
          </w:p>
        </w:tc>
        <w:tc>
          <w:tcPr>
            <w:tcW w:w="4132" w:type="dxa"/>
            <w:tcBorders>
              <w:top w:val="single" w:sz="4" w:space="0" w:color="auto"/>
              <w:bottom w:val="single" w:sz="4" w:space="0" w:color="auto"/>
            </w:tcBorders>
            <w:shd w:val="clear" w:color="auto" w:fill="auto"/>
          </w:tcPr>
          <w:p w14:paraId="4B036F0E" w14:textId="11E9A583" w:rsidR="003A23DC" w:rsidRDefault="00BC0D2A" w:rsidP="002826B5">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29.857  Rel-18 Correction of Example 3</w:t>
            </w:r>
          </w:p>
        </w:tc>
        <w:tc>
          <w:tcPr>
            <w:tcW w:w="1984" w:type="dxa"/>
            <w:tcBorders>
              <w:top w:val="single" w:sz="4" w:space="0" w:color="auto"/>
              <w:bottom w:val="single" w:sz="4" w:space="0" w:color="auto"/>
            </w:tcBorders>
            <w:shd w:val="clear" w:color="auto" w:fill="auto"/>
          </w:tcPr>
          <w:p w14:paraId="5DC83D15" w14:textId="4B7F5666" w:rsidR="003A23DC" w:rsidRPr="00A07185"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65DC3607" w14:textId="21F7643F" w:rsidR="003A23DC" w:rsidRPr="00A07185" w:rsidRDefault="00EE254C" w:rsidP="002826B5">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4C119DDB" w14:textId="77777777" w:rsidR="003A23DC" w:rsidRPr="00DE532E" w:rsidRDefault="003A23DC" w:rsidP="002826B5">
            <w:pPr>
              <w:pStyle w:val="3"/>
              <w:tabs>
                <w:tab w:val="num" w:pos="4820"/>
              </w:tabs>
              <w:ind w:left="222" w:firstLine="0"/>
              <w:rPr>
                <w:color w:val="000000" w:themeColor="text1"/>
                <w:lang w:val="en-US" w:eastAsia="zh-CN"/>
              </w:rPr>
            </w:pPr>
          </w:p>
        </w:tc>
      </w:tr>
      <w:tr w:rsidR="00E61401" w:rsidRPr="00A07185" w14:paraId="2F8EF37B" w14:textId="77777777" w:rsidTr="002826B5">
        <w:trPr>
          <w:trHeight w:val="20"/>
        </w:trPr>
        <w:tc>
          <w:tcPr>
            <w:tcW w:w="1073" w:type="dxa"/>
            <w:tcBorders>
              <w:top w:val="single" w:sz="4" w:space="0" w:color="auto"/>
              <w:bottom w:val="single" w:sz="4" w:space="0" w:color="auto"/>
            </w:tcBorders>
            <w:shd w:val="clear" w:color="auto" w:fill="auto"/>
          </w:tcPr>
          <w:p w14:paraId="1528553A" w14:textId="77777777" w:rsidR="00E61401" w:rsidRPr="00A07185" w:rsidRDefault="00E61401" w:rsidP="002826B5">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475A459F" w14:textId="77777777" w:rsidR="00E61401" w:rsidRPr="00A07185" w:rsidRDefault="00E61401" w:rsidP="002826B5">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6D2DBD66" w14:textId="77777777" w:rsidR="00E61401" w:rsidRPr="00A07185" w:rsidRDefault="00E61401" w:rsidP="002826B5">
            <w:pPr>
              <w:rPr>
                <w:rFonts w:ascii="Arial" w:hAnsi="Arial" w:cs="Arial"/>
                <w:sz w:val="20"/>
                <w:szCs w:val="20"/>
                <w:lang w:val="en-US"/>
              </w:rPr>
            </w:pPr>
          </w:p>
        </w:tc>
        <w:tc>
          <w:tcPr>
            <w:tcW w:w="4132" w:type="dxa"/>
            <w:tcBorders>
              <w:top w:val="single" w:sz="4" w:space="0" w:color="auto"/>
              <w:bottom w:val="single" w:sz="4" w:space="0" w:color="auto"/>
            </w:tcBorders>
            <w:shd w:val="clear" w:color="auto" w:fill="00FF00"/>
          </w:tcPr>
          <w:p w14:paraId="0EC7EDB1" w14:textId="5AF9BC9D" w:rsidR="00E61401" w:rsidRPr="00A37E8D" w:rsidRDefault="00E61401"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29.857v</w:t>
            </w:r>
            <w:r w:rsidR="00D55EB3">
              <w:rPr>
                <w:rFonts w:ascii="Arial" w:eastAsiaTheme="minorEastAsia" w:hAnsi="Arial" w:cs="Arial" w:hint="eastAsia"/>
                <w:sz w:val="20"/>
                <w:szCs w:val="20"/>
                <w:lang w:val="en-US" w:eastAsia="zh-CN"/>
              </w:rPr>
              <w:t>1</w:t>
            </w:r>
            <w:r>
              <w:rPr>
                <w:rFonts w:ascii="Arial" w:eastAsiaTheme="minorEastAsia" w:hAnsi="Arial" w:cs="Arial"/>
                <w:sz w:val="20"/>
                <w:szCs w:val="20"/>
                <w:lang w:val="en-US" w:eastAsia="zh-CN"/>
              </w:rPr>
              <w:t>.</w:t>
            </w:r>
            <w:r w:rsidR="00D55EB3">
              <w:rPr>
                <w:rFonts w:ascii="Arial" w:eastAsiaTheme="minorEastAsia" w:hAnsi="Arial" w:cs="Arial" w:hint="eastAsia"/>
                <w:sz w:val="20"/>
                <w:szCs w:val="20"/>
                <w:lang w:val="en-US" w:eastAsia="zh-CN"/>
              </w:rPr>
              <w:t>2</w:t>
            </w:r>
            <w:r>
              <w:rPr>
                <w:rFonts w:ascii="Arial" w:eastAsiaTheme="minorEastAsia" w:hAnsi="Arial" w:cs="Arial"/>
                <w:sz w:val="20"/>
                <w:szCs w:val="20"/>
                <w:lang w:val="en-US" w:eastAsia="zh-CN"/>
              </w:rPr>
              <w:t>.0</w:t>
            </w:r>
          </w:p>
        </w:tc>
        <w:tc>
          <w:tcPr>
            <w:tcW w:w="1984" w:type="dxa"/>
            <w:tcBorders>
              <w:top w:val="single" w:sz="4" w:space="0" w:color="auto"/>
              <w:bottom w:val="single" w:sz="4" w:space="0" w:color="auto"/>
            </w:tcBorders>
            <w:shd w:val="clear" w:color="auto" w:fill="00FF00"/>
          </w:tcPr>
          <w:p w14:paraId="26F647B0" w14:textId="54B6CBB5" w:rsidR="00E61401" w:rsidRPr="00D82F10" w:rsidRDefault="00D82F10"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S</w:t>
            </w:r>
            <w:r>
              <w:rPr>
                <w:rFonts w:ascii="Arial" w:eastAsiaTheme="minorEastAsia" w:hAnsi="Arial" w:cs="Arial"/>
                <w:sz w:val="20"/>
                <w:szCs w:val="20"/>
                <w:lang w:val="en-US" w:eastAsia="zh-CN"/>
              </w:rPr>
              <w:t>amsung</w:t>
            </w:r>
          </w:p>
        </w:tc>
        <w:tc>
          <w:tcPr>
            <w:tcW w:w="1775" w:type="dxa"/>
            <w:tcBorders>
              <w:top w:val="single" w:sz="4" w:space="0" w:color="auto"/>
              <w:bottom w:val="single" w:sz="4" w:space="0" w:color="auto"/>
            </w:tcBorders>
            <w:shd w:val="clear" w:color="auto" w:fill="00FF00"/>
          </w:tcPr>
          <w:p w14:paraId="5129011B" w14:textId="77777777" w:rsidR="00E61401" w:rsidRPr="00A07185" w:rsidRDefault="00E61401" w:rsidP="002826B5">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2D1C3E4E" w14:textId="77777777" w:rsidR="00E61401" w:rsidRPr="00DE532E" w:rsidRDefault="00E61401" w:rsidP="002826B5">
            <w:pPr>
              <w:pStyle w:val="3"/>
              <w:tabs>
                <w:tab w:val="num" w:pos="4820"/>
              </w:tabs>
              <w:ind w:left="222" w:firstLine="0"/>
              <w:rPr>
                <w:color w:val="000000" w:themeColor="text1"/>
                <w:lang w:val="en-US" w:eastAsia="zh-CN"/>
              </w:rPr>
            </w:pPr>
          </w:p>
        </w:tc>
      </w:tr>
      <w:tr w:rsidR="0034286D" w:rsidRPr="00D06FFA" w14:paraId="3B99D651" w14:textId="77777777" w:rsidTr="00B21AD9">
        <w:trPr>
          <w:trHeight w:val="20"/>
        </w:trPr>
        <w:tc>
          <w:tcPr>
            <w:tcW w:w="1073" w:type="dxa"/>
            <w:tcBorders>
              <w:bottom w:val="single" w:sz="4" w:space="0" w:color="auto"/>
            </w:tcBorders>
            <w:shd w:val="clear" w:color="auto" w:fill="FFD966" w:themeFill="accent4" w:themeFillTint="99"/>
          </w:tcPr>
          <w:p w14:paraId="1A7C693C" w14:textId="19C658DE" w:rsidR="0034286D" w:rsidRPr="00680537" w:rsidRDefault="0034286D" w:rsidP="002826B5">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
          <w:p w14:paraId="31DDD6E0" w14:textId="6CFA1D90" w:rsidR="0034286D" w:rsidRPr="00680537" w:rsidRDefault="0034286D" w:rsidP="002826B5">
            <w:pPr>
              <w:pStyle w:val="3"/>
              <w:tabs>
                <w:tab w:val="left" w:pos="11057"/>
              </w:tabs>
              <w:ind w:left="-52" w:firstLine="0"/>
              <w:rPr>
                <w:rFonts w:ascii="Arial" w:hAnsi="Arial" w:cs="Arial"/>
                <w:sz w:val="22"/>
                <w:lang w:val="en-US"/>
              </w:rPr>
            </w:pPr>
            <w:r w:rsidRPr="0034286D">
              <w:rPr>
                <w:rFonts w:ascii="Arial" w:hAnsi="Arial" w:cs="Arial"/>
                <w:sz w:val="22"/>
                <w:lang w:val="en-US"/>
              </w:rPr>
              <w:t>Study on IMS Disaster Prevention and Restoration Enhancement</w:t>
            </w:r>
          </w:p>
        </w:tc>
        <w:tc>
          <w:tcPr>
            <w:tcW w:w="1192" w:type="dxa"/>
            <w:tcBorders>
              <w:bottom w:val="single" w:sz="4" w:space="0" w:color="auto"/>
            </w:tcBorders>
            <w:shd w:val="clear" w:color="auto" w:fill="FFD966" w:themeFill="accent4" w:themeFillTint="99"/>
          </w:tcPr>
          <w:p w14:paraId="26890C12" w14:textId="77777777" w:rsidR="0034286D" w:rsidRPr="005E6C60" w:rsidRDefault="0034286D" w:rsidP="002826B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2A0C6F5" w14:textId="77777777" w:rsidR="0034286D" w:rsidRPr="005E6C60" w:rsidRDefault="0034286D" w:rsidP="002826B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CFD9C98" w14:textId="77777777" w:rsidR="0034286D" w:rsidRPr="005E6C60" w:rsidRDefault="0034286D" w:rsidP="002826B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86D22CC" w14:textId="77777777" w:rsidR="0034286D" w:rsidRPr="005E6C60" w:rsidRDefault="0034286D" w:rsidP="002826B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DDCD310" w14:textId="670AAB1D" w:rsidR="0034286D" w:rsidRPr="00D06FFA" w:rsidRDefault="0034286D" w:rsidP="002826B5">
            <w:pPr>
              <w:rPr>
                <w:rFonts w:ascii="Arial" w:hAnsi="Arial" w:cs="Arial"/>
                <w:sz w:val="20"/>
                <w:szCs w:val="20"/>
                <w:lang w:val="en-US"/>
              </w:rPr>
            </w:pPr>
            <w:r>
              <w:rPr>
                <w:rFonts w:ascii="Arial" w:hAnsi="Arial" w:cs="Arial"/>
                <w:sz w:val="20"/>
                <w:szCs w:val="20"/>
                <w:lang w:val="en-US"/>
              </w:rPr>
              <w:t>FS_</w:t>
            </w:r>
            <w:r w:rsidRPr="0034286D">
              <w:rPr>
                <w:rFonts w:ascii="Arial" w:hAnsi="Arial" w:cs="Arial"/>
                <w:sz w:val="20"/>
                <w:szCs w:val="20"/>
                <w:lang w:val="en-US"/>
              </w:rPr>
              <w:t>IMS_RES</w:t>
            </w:r>
          </w:p>
        </w:tc>
      </w:tr>
      <w:tr w:rsidR="003A23DC" w:rsidRPr="00D06FFA" w14:paraId="6DDE08C6" w14:textId="77777777" w:rsidTr="00B21AD9">
        <w:trPr>
          <w:trHeight w:val="20"/>
        </w:trPr>
        <w:tc>
          <w:tcPr>
            <w:tcW w:w="1073" w:type="dxa"/>
            <w:tcBorders>
              <w:bottom w:val="nil"/>
            </w:tcBorders>
            <w:shd w:val="clear" w:color="auto" w:fill="auto"/>
          </w:tcPr>
          <w:p w14:paraId="151E4A1D" w14:textId="77777777" w:rsidR="003A23DC" w:rsidRPr="005E6C60" w:rsidRDefault="003A23DC" w:rsidP="009C3E79">
            <w:pPr>
              <w:rPr>
                <w:rFonts w:ascii="Arial" w:eastAsia="Batang" w:hAnsi="Arial" w:cs="Arial"/>
                <w:b/>
                <w:lang w:eastAsia="ko-KR"/>
              </w:rPr>
            </w:pPr>
          </w:p>
        </w:tc>
        <w:tc>
          <w:tcPr>
            <w:tcW w:w="2550" w:type="dxa"/>
            <w:tcBorders>
              <w:bottom w:val="nil"/>
            </w:tcBorders>
            <w:shd w:val="clear" w:color="auto" w:fill="A8D08D" w:themeFill="accent6" w:themeFillTint="99"/>
          </w:tcPr>
          <w:p w14:paraId="460DED43" w14:textId="07ACADAD" w:rsidR="003A23DC" w:rsidRDefault="00015D61" w:rsidP="009C3E79">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1F53FC0F" w14:textId="081F01B3" w:rsidR="003A23DC" w:rsidRPr="005E6C60" w:rsidRDefault="00000000" w:rsidP="009C3E79">
            <w:pPr>
              <w:rPr>
                <w:rFonts w:ascii="Arial" w:hAnsi="Arial" w:cs="Arial"/>
                <w:sz w:val="20"/>
                <w:szCs w:val="20"/>
                <w:lang w:val="en-US"/>
              </w:rPr>
            </w:pPr>
            <w:hyperlink r:id="rId153" w:history="1">
              <w:r w:rsidR="00BC0D2A">
                <w:rPr>
                  <w:rStyle w:val="af2"/>
                  <w:rFonts w:ascii="Arial" w:hAnsi="Arial" w:cs="Arial"/>
                  <w:sz w:val="20"/>
                  <w:szCs w:val="20"/>
                  <w:lang w:val="en-US"/>
                </w:rPr>
                <w:t>2065</w:t>
              </w:r>
            </w:hyperlink>
          </w:p>
        </w:tc>
        <w:tc>
          <w:tcPr>
            <w:tcW w:w="4132" w:type="dxa"/>
            <w:tcBorders>
              <w:bottom w:val="single" w:sz="4" w:space="0" w:color="auto"/>
            </w:tcBorders>
            <w:shd w:val="clear" w:color="auto" w:fill="auto"/>
          </w:tcPr>
          <w:p w14:paraId="73F98152" w14:textId="6FD56D81" w:rsidR="003A23DC" w:rsidRPr="005E6C60" w:rsidRDefault="00BC0D2A" w:rsidP="009C3E79">
            <w:pPr>
              <w:rPr>
                <w:rFonts w:ascii="Arial" w:hAnsi="Arial" w:cs="Arial"/>
                <w:sz w:val="20"/>
                <w:szCs w:val="20"/>
                <w:lang w:val="en-US"/>
              </w:rPr>
            </w:pPr>
            <w:r>
              <w:rPr>
                <w:rFonts w:ascii="Arial" w:hAnsi="Arial" w:cs="Arial"/>
                <w:sz w:val="20"/>
                <w:szCs w:val="20"/>
                <w:lang w:val="en-US"/>
              </w:rPr>
              <w:t>LS out    LS on IMS (re)-registration procedure for routing without I-CSCF</w:t>
            </w:r>
          </w:p>
        </w:tc>
        <w:tc>
          <w:tcPr>
            <w:tcW w:w="1984" w:type="dxa"/>
            <w:tcBorders>
              <w:bottom w:val="single" w:sz="4" w:space="0" w:color="auto"/>
            </w:tcBorders>
            <w:shd w:val="clear" w:color="auto" w:fill="auto"/>
          </w:tcPr>
          <w:p w14:paraId="45E317A2" w14:textId="69D6D569" w:rsidR="003A23DC" w:rsidRPr="005E6C60" w:rsidRDefault="00BC0D2A" w:rsidP="009C3E79">
            <w:pPr>
              <w:rPr>
                <w:rFonts w:ascii="Arial" w:hAnsi="Arial" w:cs="Arial"/>
                <w:sz w:val="20"/>
                <w:szCs w:val="20"/>
                <w:lang w:val="en-US"/>
              </w:rPr>
            </w:pPr>
            <w:r>
              <w:rPr>
                <w:rFonts w:ascii="Arial" w:hAnsi="Arial" w:cs="Arial"/>
                <w:sz w:val="20"/>
                <w:szCs w:val="20"/>
                <w:lang w:val="en-US"/>
              </w:rPr>
              <w:t>China Telecom Corporation Ltd.</w:t>
            </w:r>
          </w:p>
        </w:tc>
        <w:tc>
          <w:tcPr>
            <w:tcW w:w="1775" w:type="dxa"/>
            <w:tcBorders>
              <w:bottom w:val="single" w:sz="4" w:space="0" w:color="auto"/>
            </w:tcBorders>
            <w:shd w:val="clear" w:color="auto" w:fill="auto"/>
          </w:tcPr>
          <w:p w14:paraId="340E6A9C" w14:textId="74C0E789" w:rsidR="003A23DC" w:rsidRPr="005E6C60" w:rsidRDefault="00B21AD9" w:rsidP="009C3E79">
            <w:pPr>
              <w:rPr>
                <w:rFonts w:ascii="Arial" w:hAnsi="Arial" w:cs="Arial"/>
                <w:sz w:val="20"/>
                <w:szCs w:val="20"/>
                <w:lang w:val="en-US"/>
              </w:rPr>
            </w:pPr>
            <w:r>
              <w:rPr>
                <w:rFonts w:ascii="Arial" w:hAnsi="Arial" w:cs="Arial"/>
                <w:sz w:val="20"/>
                <w:szCs w:val="20"/>
                <w:lang w:val="en-US"/>
              </w:rPr>
              <w:t>Revised to C4-242401</w:t>
            </w:r>
          </w:p>
        </w:tc>
        <w:tc>
          <w:tcPr>
            <w:tcW w:w="6368" w:type="dxa"/>
            <w:tcBorders>
              <w:bottom w:val="nil"/>
            </w:tcBorders>
            <w:shd w:val="clear" w:color="auto" w:fill="auto"/>
          </w:tcPr>
          <w:p w14:paraId="74C0A622" w14:textId="77777777" w:rsidR="008C27B6" w:rsidRDefault="008C27B6" w:rsidP="008C27B6">
            <w:pPr>
              <w:rPr>
                <w:rFonts w:ascii="Arial" w:hAnsi="Arial" w:cs="Arial"/>
                <w:sz w:val="20"/>
                <w:szCs w:val="20"/>
                <w:lang w:val="en-US"/>
              </w:rPr>
            </w:pPr>
            <w:r>
              <w:rPr>
                <w:rFonts w:ascii="Arial" w:hAnsi="Arial" w:cs="Arial"/>
                <w:sz w:val="20"/>
                <w:szCs w:val="20"/>
                <w:lang w:val="en-US"/>
              </w:rPr>
              <w:t>Jesus: Instead of ask SA2 to feedback on the specific solution, but we should ask SA2 to check the solutions and the assumptions, e.g. deploy a single AS to store the information. Those solutions have architecture impacts that need feedback from SA2.</w:t>
            </w:r>
          </w:p>
          <w:p w14:paraId="1DB25D91"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Shuang: the intention of this LS is focusing on solution #1. </w:t>
            </w:r>
          </w:p>
          <w:p w14:paraId="5EBC36DA" w14:textId="77777777" w:rsidR="008C27B6" w:rsidRDefault="008C27B6" w:rsidP="008C27B6">
            <w:pPr>
              <w:rPr>
                <w:rFonts w:ascii="Arial" w:hAnsi="Arial" w:cs="Arial"/>
                <w:sz w:val="20"/>
                <w:szCs w:val="20"/>
                <w:lang w:val="en-US"/>
              </w:rPr>
            </w:pPr>
            <w:r>
              <w:rPr>
                <w:rFonts w:ascii="Arial" w:hAnsi="Arial" w:cs="Arial"/>
                <w:sz w:val="20"/>
                <w:szCs w:val="20"/>
                <w:lang w:val="en-US"/>
              </w:rPr>
              <w:t>Jesus: could be add a simple line to ask SA2 to evaluate the assumptions and architecture impacts.</w:t>
            </w:r>
          </w:p>
          <w:p w14:paraId="7591255B" w14:textId="77777777" w:rsidR="008C27B6" w:rsidRDefault="008C27B6" w:rsidP="008C27B6">
            <w:pPr>
              <w:rPr>
                <w:rFonts w:ascii="Arial" w:hAnsi="Arial" w:cs="Arial"/>
                <w:sz w:val="20"/>
                <w:szCs w:val="20"/>
                <w:lang w:val="en-US"/>
              </w:rPr>
            </w:pPr>
            <w:r>
              <w:rPr>
                <w:rFonts w:ascii="Arial" w:hAnsi="Arial" w:cs="Arial"/>
                <w:sz w:val="20"/>
                <w:szCs w:val="20"/>
                <w:lang w:val="en-US"/>
              </w:rPr>
              <w:lastRenderedPageBreak/>
              <w:t>Rong: What's the trigger point and have a question that how P-CSCF knows the UDM overload or failure.</w:t>
            </w:r>
          </w:p>
          <w:p w14:paraId="5C52FDEE"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Huancheng</w:t>
            </w:r>
            <w:proofErr w:type="spellEnd"/>
            <w:r>
              <w:rPr>
                <w:rFonts w:ascii="Arial" w:hAnsi="Arial" w:cs="Arial"/>
                <w:sz w:val="20"/>
                <w:szCs w:val="20"/>
                <w:lang w:val="en-US"/>
              </w:rPr>
              <w:t>/China Telecom: refer to the solution for the trigger point.</w:t>
            </w:r>
          </w:p>
          <w:p w14:paraId="76E4869F" w14:textId="77777777" w:rsidR="008C27B6" w:rsidRDefault="008C27B6" w:rsidP="008C27B6">
            <w:pPr>
              <w:rPr>
                <w:rFonts w:ascii="Arial" w:hAnsi="Arial" w:cs="Arial"/>
                <w:sz w:val="20"/>
                <w:szCs w:val="20"/>
                <w:lang w:val="en-US"/>
              </w:rPr>
            </w:pPr>
            <w:r>
              <w:rPr>
                <w:rFonts w:ascii="Arial" w:hAnsi="Arial" w:cs="Arial"/>
                <w:sz w:val="20"/>
                <w:szCs w:val="20"/>
                <w:lang w:val="en-US"/>
              </w:rPr>
              <w:t>Ulrich: support the comments from Jesus.</w:t>
            </w:r>
          </w:p>
          <w:p w14:paraId="380D88EF"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Liuliu</w:t>
            </w:r>
            <w:proofErr w:type="spellEnd"/>
            <w:r>
              <w:rPr>
                <w:rFonts w:ascii="Arial" w:hAnsi="Arial" w:cs="Arial"/>
                <w:sz w:val="20"/>
                <w:szCs w:val="20"/>
                <w:lang w:val="en-US"/>
              </w:rPr>
              <w:t>: do we send the LS this week or after we do some evaluation.</w:t>
            </w:r>
          </w:p>
          <w:p w14:paraId="7A4B065F" w14:textId="77777777" w:rsidR="008C27B6" w:rsidRDefault="008C27B6" w:rsidP="008C27B6">
            <w:pPr>
              <w:rPr>
                <w:rFonts w:ascii="Arial" w:hAnsi="Arial" w:cs="Arial"/>
                <w:sz w:val="20"/>
                <w:szCs w:val="20"/>
                <w:lang w:val="en-US"/>
              </w:rPr>
            </w:pPr>
            <w:r>
              <w:rPr>
                <w:rFonts w:ascii="Arial" w:hAnsi="Arial" w:cs="Arial"/>
                <w:sz w:val="20"/>
                <w:szCs w:val="20"/>
                <w:lang w:val="en-US"/>
              </w:rPr>
              <w:t>Jesus: we can send it in this week and ask them to check the latest version of the TR.</w:t>
            </w:r>
          </w:p>
          <w:p w14:paraId="281CA476" w14:textId="77777777" w:rsidR="003A23DC" w:rsidRPr="008C27B6" w:rsidRDefault="003A23DC" w:rsidP="009C3E79">
            <w:pPr>
              <w:rPr>
                <w:rFonts w:ascii="Arial" w:hAnsi="Arial" w:cs="Arial"/>
                <w:sz w:val="20"/>
                <w:szCs w:val="20"/>
                <w:lang w:val="en-US"/>
              </w:rPr>
            </w:pPr>
          </w:p>
        </w:tc>
      </w:tr>
      <w:tr w:rsidR="00B21AD9" w:rsidRPr="00D06FFA" w14:paraId="1E044AB8" w14:textId="77777777" w:rsidTr="00E24246">
        <w:trPr>
          <w:trHeight w:val="20"/>
        </w:trPr>
        <w:tc>
          <w:tcPr>
            <w:tcW w:w="1073" w:type="dxa"/>
            <w:tcBorders>
              <w:top w:val="nil"/>
              <w:bottom w:val="single" w:sz="4" w:space="0" w:color="auto"/>
            </w:tcBorders>
            <w:shd w:val="clear" w:color="auto" w:fill="auto"/>
          </w:tcPr>
          <w:p w14:paraId="159E03E9" w14:textId="77777777" w:rsidR="00B21AD9" w:rsidRPr="005E6C60" w:rsidRDefault="00B21AD9" w:rsidP="00B21AD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A08C5D4" w14:textId="77777777" w:rsidR="00B21AD9" w:rsidRDefault="00B21AD9" w:rsidP="00B21AD9">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6D9A3B17" w14:textId="7C7B8ECF" w:rsidR="00B21AD9" w:rsidRDefault="00000000" w:rsidP="00B21AD9">
            <w:hyperlink r:id="rId154" w:history="1">
              <w:r w:rsidR="00B21AD9">
                <w:rPr>
                  <w:rStyle w:val="af2"/>
                </w:rPr>
                <w:t>2401</w:t>
              </w:r>
            </w:hyperlink>
          </w:p>
        </w:tc>
        <w:tc>
          <w:tcPr>
            <w:tcW w:w="4132" w:type="dxa"/>
            <w:tcBorders>
              <w:top w:val="single" w:sz="4" w:space="0" w:color="auto"/>
              <w:bottom w:val="single" w:sz="4" w:space="0" w:color="auto"/>
            </w:tcBorders>
            <w:shd w:val="clear" w:color="auto" w:fill="00FFFF"/>
          </w:tcPr>
          <w:p w14:paraId="50D9E2D5" w14:textId="176C74AC" w:rsidR="00B21AD9" w:rsidRDefault="00B21AD9" w:rsidP="00B21AD9">
            <w:pPr>
              <w:rPr>
                <w:rFonts w:ascii="Arial" w:hAnsi="Arial" w:cs="Arial"/>
                <w:sz w:val="20"/>
                <w:szCs w:val="20"/>
                <w:lang w:val="en-US"/>
              </w:rPr>
            </w:pPr>
            <w:r>
              <w:rPr>
                <w:rFonts w:ascii="Arial" w:hAnsi="Arial" w:cs="Arial"/>
                <w:sz w:val="20"/>
                <w:szCs w:val="20"/>
                <w:lang w:val="en-US"/>
              </w:rPr>
              <w:t>LS out    LS on IMS (re)-registration procedure for routing without I-CSCF</w:t>
            </w:r>
          </w:p>
        </w:tc>
        <w:tc>
          <w:tcPr>
            <w:tcW w:w="1984" w:type="dxa"/>
            <w:tcBorders>
              <w:top w:val="single" w:sz="4" w:space="0" w:color="auto"/>
              <w:bottom w:val="single" w:sz="4" w:space="0" w:color="auto"/>
            </w:tcBorders>
            <w:shd w:val="clear" w:color="auto" w:fill="00FFFF"/>
          </w:tcPr>
          <w:p w14:paraId="51DFDA6C" w14:textId="36C4A049" w:rsidR="00B21AD9" w:rsidRDefault="00B21AD9" w:rsidP="00B21AD9">
            <w:pPr>
              <w:rPr>
                <w:rFonts w:ascii="Arial" w:hAnsi="Arial" w:cs="Arial"/>
                <w:sz w:val="20"/>
                <w:szCs w:val="20"/>
                <w:lang w:val="en-US"/>
              </w:rPr>
            </w:pPr>
            <w:r>
              <w:rPr>
                <w:rFonts w:ascii="Arial" w:hAnsi="Arial" w:cs="Arial"/>
                <w:sz w:val="20"/>
                <w:szCs w:val="20"/>
                <w:lang w:val="en-US"/>
              </w:rPr>
              <w:t>China Telecom Corporation Ltd.</w:t>
            </w:r>
          </w:p>
        </w:tc>
        <w:tc>
          <w:tcPr>
            <w:tcW w:w="1775" w:type="dxa"/>
            <w:tcBorders>
              <w:top w:val="single" w:sz="4" w:space="0" w:color="auto"/>
              <w:bottom w:val="single" w:sz="4" w:space="0" w:color="auto"/>
            </w:tcBorders>
            <w:shd w:val="clear" w:color="auto" w:fill="00FFFF"/>
          </w:tcPr>
          <w:p w14:paraId="13CB414C" w14:textId="77777777" w:rsidR="00B21AD9" w:rsidRDefault="00B21AD9" w:rsidP="00B21AD9">
            <w:pPr>
              <w:rPr>
                <w:rFonts w:ascii="Arial" w:hAnsi="Arial" w:cs="Arial"/>
                <w:sz w:val="20"/>
                <w:szCs w:val="20"/>
                <w:lang w:val="en-US"/>
              </w:rPr>
            </w:pPr>
          </w:p>
        </w:tc>
        <w:tc>
          <w:tcPr>
            <w:tcW w:w="6368" w:type="dxa"/>
            <w:tcBorders>
              <w:top w:val="nil"/>
              <w:bottom w:val="single" w:sz="4" w:space="0" w:color="auto"/>
            </w:tcBorders>
            <w:shd w:val="clear" w:color="auto" w:fill="00FFFF"/>
          </w:tcPr>
          <w:p w14:paraId="7794AED6" w14:textId="77777777" w:rsidR="00B21AD9" w:rsidRPr="0034286D" w:rsidRDefault="00B21AD9" w:rsidP="00B21AD9">
            <w:pPr>
              <w:rPr>
                <w:rFonts w:ascii="Arial" w:hAnsi="Arial" w:cs="Arial"/>
                <w:sz w:val="20"/>
                <w:szCs w:val="20"/>
                <w:lang w:val="en-US"/>
              </w:rPr>
            </w:pPr>
          </w:p>
        </w:tc>
      </w:tr>
      <w:tr w:rsidR="00BC0D2A" w:rsidRPr="00A07185" w14:paraId="7C89D05B" w14:textId="77777777" w:rsidTr="00E24246">
        <w:trPr>
          <w:trHeight w:val="20"/>
        </w:trPr>
        <w:tc>
          <w:tcPr>
            <w:tcW w:w="1073" w:type="dxa"/>
            <w:tcBorders>
              <w:top w:val="single" w:sz="4" w:space="0" w:color="auto"/>
              <w:bottom w:val="nil"/>
            </w:tcBorders>
            <w:shd w:val="clear" w:color="auto" w:fill="auto"/>
          </w:tcPr>
          <w:p w14:paraId="2C62E886"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697F297B" w14:textId="068F7AFA"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4E67347E" w14:textId="061B7D68" w:rsidR="00BC0D2A" w:rsidRPr="00A07185" w:rsidRDefault="00000000" w:rsidP="009C3EE8">
            <w:pPr>
              <w:rPr>
                <w:rFonts w:ascii="Arial" w:hAnsi="Arial" w:cs="Arial"/>
                <w:sz w:val="20"/>
                <w:szCs w:val="20"/>
                <w:lang w:val="en-US"/>
              </w:rPr>
            </w:pPr>
            <w:hyperlink r:id="rId155" w:history="1">
              <w:r w:rsidR="00BC0D2A">
                <w:rPr>
                  <w:rStyle w:val="af2"/>
                  <w:rFonts w:ascii="Arial" w:hAnsi="Arial" w:cs="Arial"/>
                  <w:sz w:val="20"/>
                  <w:szCs w:val="20"/>
                  <w:lang w:val="en-US"/>
                </w:rPr>
                <w:t>2066</w:t>
              </w:r>
            </w:hyperlink>
          </w:p>
        </w:tc>
        <w:tc>
          <w:tcPr>
            <w:tcW w:w="4132" w:type="dxa"/>
            <w:tcBorders>
              <w:top w:val="single" w:sz="4" w:space="0" w:color="auto"/>
              <w:bottom w:val="single" w:sz="4" w:space="0" w:color="auto"/>
            </w:tcBorders>
            <w:shd w:val="clear" w:color="auto" w:fill="auto"/>
          </w:tcPr>
          <w:p w14:paraId="68559352" w14:textId="1D251566"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Update Solution #2 Preventing the IMS disaster in the HSS overload scenario</w:t>
            </w:r>
          </w:p>
        </w:tc>
        <w:tc>
          <w:tcPr>
            <w:tcW w:w="1984" w:type="dxa"/>
            <w:tcBorders>
              <w:top w:val="single" w:sz="4" w:space="0" w:color="auto"/>
              <w:bottom w:val="single" w:sz="4" w:space="0" w:color="auto"/>
            </w:tcBorders>
            <w:shd w:val="clear" w:color="auto" w:fill="auto"/>
          </w:tcPr>
          <w:p w14:paraId="3601B0EB" w14:textId="32B2B0A3"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auto"/>
          </w:tcPr>
          <w:p w14:paraId="79ECF212" w14:textId="7FE01554" w:rsidR="00BC0D2A" w:rsidRPr="00A07185" w:rsidRDefault="00E24246" w:rsidP="009C3EE8">
            <w:pPr>
              <w:rPr>
                <w:rFonts w:ascii="Arial" w:hAnsi="Arial" w:cs="Arial"/>
                <w:sz w:val="20"/>
                <w:szCs w:val="20"/>
                <w:lang w:val="en-US"/>
              </w:rPr>
            </w:pPr>
            <w:r>
              <w:rPr>
                <w:rFonts w:ascii="Arial" w:hAnsi="Arial" w:cs="Arial"/>
                <w:sz w:val="20"/>
                <w:szCs w:val="20"/>
                <w:lang w:val="en-US"/>
              </w:rPr>
              <w:t>Revised to C4-242402</w:t>
            </w:r>
          </w:p>
        </w:tc>
        <w:tc>
          <w:tcPr>
            <w:tcW w:w="6368" w:type="dxa"/>
            <w:tcBorders>
              <w:top w:val="single" w:sz="4" w:space="0" w:color="auto"/>
              <w:bottom w:val="nil"/>
            </w:tcBorders>
            <w:shd w:val="clear" w:color="auto" w:fill="auto"/>
          </w:tcPr>
          <w:p w14:paraId="7D91383B" w14:textId="77777777" w:rsidR="008C27B6" w:rsidRDefault="008C27B6" w:rsidP="008C27B6">
            <w:pPr>
              <w:rPr>
                <w:rFonts w:ascii="Arial" w:hAnsi="Arial" w:cs="Arial"/>
                <w:sz w:val="20"/>
                <w:szCs w:val="20"/>
                <w:lang w:val="en-US"/>
              </w:rPr>
            </w:pPr>
            <w:r>
              <w:rPr>
                <w:rFonts w:ascii="Arial" w:hAnsi="Arial" w:cs="Arial"/>
                <w:sz w:val="20"/>
                <w:szCs w:val="20"/>
                <w:lang w:val="en-US"/>
              </w:rPr>
              <w:t>Rong: question on the text "</w:t>
            </w:r>
            <w:r>
              <w:rPr>
                <w:lang w:eastAsia="en-GB"/>
              </w:rPr>
              <w:t xml:space="preserve"> the </w:t>
            </w:r>
            <w:r w:rsidRPr="00EE35B9">
              <w:rPr>
                <w:lang w:eastAsia="en-GB"/>
              </w:rPr>
              <w:t xml:space="preserve">HSS identifies that it is in an overload situation by </w:t>
            </w:r>
            <w:r>
              <w:rPr>
                <w:lang w:eastAsia="en-GB"/>
              </w:rPr>
              <w:t>implementing</w:t>
            </w:r>
            <w:r w:rsidRPr="00EE35B9">
              <w:rPr>
                <w:lang w:eastAsia="en-GB"/>
              </w:rPr>
              <w:t xml:space="preserve"> specific means</w:t>
            </w:r>
            <w:r>
              <w:rPr>
                <w:rFonts w:ascii="Arial" w:hAnsi="Arial" w:cs="Arial"/>
                <w:sz w:val="20"/>
                <w:szCs w:val="20"/>
                <w:lang w:val="en-US"/>
              </w:rPr>
              <w:t xml:space="preserve"> ", it is the HSS detects the situation, but next text says about the CSCF. How does the CSCF know the situation of the HSS detected.</w:t>
            </w:r>
          </w:p>
          <w:p w14:paraId="47271902"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Huancheng</w:t>
            </w:r>
            <w:proofErr w:type="spellEnd"/>
            <w:r>
              <w:rPr>
                <w:rFonts w:ascii="Arial" w:hAnsi="Arial" w:cs="Arial"/>
                <w:sz w:val="20"/>
                <w:szCs w:val="20"/>
                <w:lang w:val="en-US"/>
              </w:rPr>
              <w:t>: it can be done via OSS system to transfer the information.</w:t>
            </w:r>
          </w:p>
          <w:p w14:paraId="41F73905"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Jesus: have the similar question as Rong, it might be multi-vendor OSS. The text also says that Diameter </w:t>
            </w:r>
            <w:proofErr w:type="spellStart"/>
            <w:r>
              <w:rPr>
                <w:rFonts w:ascii="Arial" w:hAnsi="Arial" w:cs="Arial"/>
                <w:sz w:val="20"/>
                <w:szCs w:val="20"/>
                <w:lang w:val="en-US"/>
              </w:rPr>
              <w:t>overlad</w:t>
            </w:r>
            <w:proofErr w:type="spellEnd"/>
            <w:r>
              <w:rPr>
                <w:rFonts w:ascii="Arial" w:hAnsi="Arial" w:cs="Arial"/>
                <w:sz w:val="20"/>
                <w:szCs w:val="20"/>
                <w:lang w:val="en-US"/>
              </w:rPr>
              <w:t xml:space="preserve"> mechanism is used to detect the HSS overload.</w:t>
            </w:r>
          </w:p>
          <w:p w14:paraId="120FA06A" w14:textId="77777777" w:rsidR="00BC0D2A" w:rsidRPr="008C27B6" w:rsidRDefault="00BC0D2A" w:rsidP="00C16167">
            <w:pPr>
              <w:rPr>
                <w:rFonts w:ascii="Arial" w:hAnsi="Arial" w:cs="Arial"/>
                <w:sz w:val="20"/>
                <w:szCs w:val="20"/>
                <w:lang w:val="en-US"/>
              </w:rPr>
            </w:pPr>
          </w:p>
        </w:tc>
      </w:tr>
      <w:tr w:rsidR="00E24246" w:rsidRPr="00A07185" w14:paraId="3772F63E" w14:textId="77777777" w:rsidTr="009A5D48">
        <w:trPr>
          <w:trHeight w:val="20"/>
        </w:trPr>
        <w:tc>
          <w:tcPr>
            <w:tcW w:w="1073" w:type="dxa"/>
            <w:tcBorders>
              <w:top w:val="nil"/>
              <w:bottom w:val="single" w:sz="4" w:space="0" w:color="auto"/>
            </w:tcBorders>
            <w:shd w:val="clear" w:color="auto" w:fill="auto"/>
          </w:tcPr>
          <w:p w14:paraId="45E1622B" w14:textId="77777777" w:rsidR="00E24246" w:rsidRPr="00A07185" w:rsidRDefault="00E24246" w:rsidP="00E24246">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727FE0F6" w14:textId="77777777" w:rsidR="00E24246" w:rsidRDefault="00E24246" w:rsidP="00E24246">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2EE6394D" w14:textId="66A2423E" w:rsidR="00E24246" w:rsidRDefault="00000000" w:rsidP="00E24246">
            <w:hyperlink r:id="rId156" w:history="1">
              <w:r w:rsidR="00E24246">
                <w:rPr>
                  <w:rStyle w:val="af2"/>
                </w:rPr>
                <w:t>2402</w:t>
              </w:r>
            </w:hyperlink>
          </w:p>
        </w:tc>
        <w:tc>
          <w:tcPr>
            <w:tcW w:w="4132" w:type="dxa"/>
            <w:tcBorders>
              <w:top w:val="single" w:sz="4" w:space="0" w:color="auto"/>
              <w:bottom w:val="single" w:sz="4" w:space="0" w:color="auto"/>
            </w:tcBorders>
            <w:shd w:val="clear" w:color="auto" w:fill="00FFFF"/>
          </w:tcPr>
          <w:p w14:paraId="5131033B" w14:textId="1612A641" w:rsidR="00E24246" w:rsidRDefault="00E24246" w:rsidP="00E24246">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Update Solution #2 Preventing the IMS disaster in the HSS overload scenario</w:t>
            </w:r>
          </w:p>
        </w:tc>
        <w:tc>
          <w:tcPr>
            <w:tcW w:w="1984" w:type="dxa"/>
            <w:tcBorders>
              <w:top w:val="single" w:sz="4" w:space="0" w:color="auto"/>
              <w:bottom w:val="single" w:sz="4" w:space="0" w:color="auto"/>
            </w:tcBorders>
            <w:shd w:val="clear" w:color="auto" w:fill="00FFFF"/>
          </w:tcPr>
          <w:p w14:paraId="6055DA7B" w14:textId="6480C7EE" w:rsidR="00E24246" w:rsidRDefault="00E24246" w:rsidP="00E24246">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00FFFF"/>
          </w:tcPr>
          <w:p w14:paraId="58AB77AD" w14:textId="77777777" w:rsidR="00E24246" w:rsidRDefault="00E24246" w:rsidP="00E24246">
            <w:pPr>
              <w:rPr>
                <w:rFonts w:ascii="Arial" w:hAnsi="Arial" w:cs="Arial"/>
                <w:sz w:val="20"/>
                <w:szCs w:val="20"/>
                <w:lang w:val="en-US"/>
              </w:rPr>
            </w:pPr>
          </w:p>
        </w:tc>
        <w:tc>
          <w:tcPr>
            <w:tcW w:w="6368" w:type="dxa"/>
            <w:tcBorders>
              <w:top w:val="nil"/>
              <w:bottom w:val="single" w:sz="4" w:space="0" w:color="auto"/>
            </w:tcBorders>
            <w:shd w:val="clear" w:color="auto" w:fill="00FFFF"/>
          </w:tcPr>
          <w:p w14:paraId="451AFD44" w14:textId="77777777" w:rsidR="00E24246" w:rsidRPr="00C16167" w:rsidRDefault="00E24246" w:rsidP="00E24246">
            <w:pPr>
              <w:rPr>
                <w:rFonts w:ascii="Arial" w:hAnsi="Arial" w:cs="Arial"/>
                <w:sz w:val="20"/>
                <w:szCs w:val="20"/>
                <w:lang w:val="en-US"/>
              </w:rPr>
            </w:pPr>
          </w:p>
        </w:tc>
      </w:tr>
      <w:tr w:rsidR="00BC0D2A" w:rsidRPr="00A07185" w14:paraId="2D4D072F" w14:textId="77777777" w:rsidTr="009A5D48">
        <w:trPr>
          <w:trHeight w:val="20"/>
        </w:trPr>
        <w:tc>
          <w:tcPr>
            <w:tcW w:w="1073" w:type="dxa"/>
            <w:tcBorders>
              <w:top w:val="single" w:sz="4" w:space="0" w:color="auto"/>
              <w:bottom w:val="nil"/>
            </w:tcBorders>
            <w:shd w:val="clear" w:color="auto" w:fill="auto"/>
          </w:tcPr>
          <w:p w14:paraId="13A5DF3C"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5D71CD72" w14:textId="496D73FB"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71E387A5" w14:textId="6C819B4E" w:rsidR="00BC0D2A" w:rsidRPr="00A07185" w:rsidRDefault="00000000" w:rsidP="009C3EE8">
            <w:pPr>
              <w:rPr>
                <w:rFonts w:ascii="Arial" w:hAnsi="Arial" w:cs="Arial"/>
                <w:sz w:val="20"/>
                <w:szCs w:val="20"/>
                <w:lang w:val="en-US"/>
              </w:rPr>
            </w:pPr>
            <w:hyperlink r:id="rId157" w:history="1">
              <w:r w:rsidR="00BC0D2A">
                <w:rPr>
                  <w:rStyle w:val="af2"/>
                  <w:rFonts w:ascii="Arial" w:hAnsi="Arial" w:cs="Arial"/>
                  <w:sz w:val="20"/>
                  <w:szCs w:val="20"/>
                  <w:lang w:val="en-US"/>
                </w:rPr>
                <w:t>2067</w:t>
              </w:r>
            </w:hyperlink>
          </w:p>
        </w:tc>
        <w:tc>
          <w:tcPr>
            <w:tcW w:w="4132" w:type="dxa"/>
            <w:tcBorders>
              <w:top w:val="single" w:sz="4" w:space="0" w:color="auto"/>
              <w:bottom w:val="single" w:sz="4" w:space="0" w:color="auto"/>
            </w:tcBorders>
            <w:shd w:val="clear" w:color="auto" w:fill="auto"/>
          </w:tcPr>
          <w:p w14:paraId="40D7C119" w14:textId="0B52136E"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KI#4</w:t>
            </w:r>
          </w:p>
        </w:tc>
        <w:tc>
          <w:tcPr>
            <w:tcW w:w="1984" w:type="dxa"/>
            <w:tcBorders>
              <w:top w:val="single" w:sz="4" w:space="0" w:color="auto"/>
              <w:bottom w:val="single" w:sz="4" w:space="0" w:color="auto"/>
            </w:tcBorders>
            <w:shd w:val="clear" w:color="auto" w:fill="auto"/>
          </w:tcPr>
          <w:p w14:paraId="3017B52C" w14:textId="66C00ABF"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auto"/>
          </w:tcPr>
          <w:p w14:paraId="188E31B4" w14:textId="0660D189" w:rsidR="00BC0D2A" w:rsidRPr="00A07185" w:rsidRDefault="009A5D48" w:rsidP="009C3EE8">
            <w:pPr>
              <w:rPr>
                <w:rFonts w:ascii="Arial" w:hAnsi="Arial" w:cs="Arial"/>
                <w:sz w:val="20"/>
                <w:szCs w:val="20"/>
                <w:lang w:val="en-US"/>
              </w:rPr>
            </w:pPr>
            <w:r>
              <w:rPr>
                <w:rFonts w:ascii="Arial" w:hAnsi="Arial" w:cs="Arial"/>
                <w:sz w:val="20"/>
                <w:szCs w:val="20"/>
                <w:lang w:val="en-US"/>
              </w:rPr>
              <w:t>Revised to C4-242403</w:t>
            </w:r>
          </w:p>
        </w:tc>
        <w:tc>
          <w:tcPr>
            <w:tcW w:w="6368" w:type="dxa"/>
            <w:tcBorders>
              <w:top w:val="single" w:sz="4" w:space="0" w:color="auto"/>
              <w:bottom w:val="nil"/>
            </w:tcBorders>
            <w:shd w:val="clear" w:color="auto" w:fill="auto"/>
          </w:tcPr>
          <w:p w14:paraId="4567778A" w14:textId="77777777" w:rsidR="008C27B6" w:rsidRDefault="008C27B6" w:rsidP="008C27B6">
            <w:pPr>
              <w:rPr>
                <w:rFonts w:ascii="Arial" w:hAnsi="Arial" w:cs="Arial"/>
                <w:sz w:val="20"/>
                <w:szCs w:val="20"/>
                <w:lang w:val="en-US"/>
              </w:rPr>
            </w:pPr>
            <w:r>
              <w:rPr>
                <w:rFonts w:ascii="Arial" w:hAnsi="Arial" w:cs="Arial"/>
                <w:sz w:val="20"/>
                <w:szCs w:val="20"/>
                <w:lang w:val="en-US"/>
              </w:rPr>
              <w:t>Rong: for the conclusion part should it mention which solution is adopted?</w:t>
            </w:r>
          </w:p>
          <w:p w14:paraId="2D61B9D5" w14:textId="77777777" w:rsidR="008C27B6" w:rsidRDefault="008C27B6" w:rsidP="008C27B6">
            <w:pPr>
              <w:rPr>
                <w:rFonts w:ascii="Arial" w:hAnsi="Arial" w:cs="Arial"/>
                <w:sz w:val="20"/>
                <w:szCs w:val="20"/>
                <w:lang w:val="en-US"/>
              </w:rPr>
            </w:pPr>
            <w:r>
              <w:rPr>
                <w:rFonts w:ascii="Arial" w:hAnsi="Arial" w:cs="Arial"/>
                <w:sz w:val="20"/>
                <w:szCs w:val="20"/>
                <w:lang w:val="en-US"/>
              </w:rPr>
              <w:t>Rong: the editor's note in solution 2 needs to be addressed.</w:t>
            </w:r>
          </w:p>
          <w:p w14:paraId="1922EBE9"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Jesus: The </w:t>
            </w:r>
            <w:proofErr w:type="spellStart"/>
            <w:r>
              <w:rPr>
                <w:rFonts w:ascii="Arial" w:hAnsi="Arial" w:cs="Arial"/>
                <w:sz w:val="20"/>
                <w:szCs w:val="20"/>
                <w:lang w:val="en-US"/>
              </w:rPr>
              <w:t>evalution</w:t>
            </w:r>
            <w:proofErr w:type="spellEnd"/>
            <w:r>
              <w:rPr>
                <w:rFonts w:ascii="Arial" w:hAnsi="Arial" w:cs="Arial"/>
                <w:sz w:val="20"/>
                <w:szCs w:val="20"/>
                <w:lang w:val="en-US"/>
              </w:rPr>
              <w:t xml:space="preserve"> points out that collaboration with SA2 is needed.</w:t>
            </w:r>
          </w:p>
          <w:p w14:paraId="22157C44" w14:textId="77777777" w:rsidR="00BC0D2A" w:rsidRPr="008C27B6" w:rsidRDefault="00BC0D2A" w:rsidP="00C16167">
            <w:pPr>
              <w:rPr>
                <w:rFonts w:ascii="Arial" w:hAnsi="Arial" w:cs="Arial"/>
                <w:sz w:val="20"/>
                <w:szCs w:val="20"/>
                <w:lang w:val="en-US"/>
              </w:rPr>
            </w:pPr>
          </w:p>
        </w:tc>
      </w:tr>
      <w:tr w:rsidR="009A5D48" w:rsidRPr="00A07185" w14:paraId="08B06F8B" w14:textId="77777777" w:rsidTr="00812E08">
        <w:trPr>
          <w:trHeight w:val="20"/>
        </w:trPr>
        <w:tc>
          <w:tcPr>
            <w:tcW w:w="1073" w:type="dxa"/>
            <w:tcBorders>
              <w:top w:val="nil"/>
              <w:bottom w:val="single" w:sz="4" w:space="0" w:color="auto"/>
            </w:tcBorders>
            <w:shd w:val="clear" w:color="auto" w:fill="auto"/>
          </w:tcPr>
          <w:p w14:paraId="3C3E9EDC" w14:textId="77777777" w:rsidR="009A5D48" w:rsidRPr="00A07185" w:rsidRDefault="009A5D48" w:rsidP="009A5D48">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49613A4F" w14:textId="77777777" w:rsidR="009A5D48" w:rsidRDefault="009A5D48" w:rsidP="009A5D4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3206C11E" w14:textId="448E4E49" w:rsidR="009A5D48" w:rsidRDefault="00000000" w:rsidP="009A5D48">
            <w:hyperlink r:id="rId158" w:history="1">
              <w:r w:rsidR="009A5D48">
                <w:rPr>
                  <w:rStyle w:val="af2"/>
                </w:rPr>
                <w:t>2403</w:t>
              </w:r>
            </w:hyperlink>
          </w:p>
        </w:tc>
        <w:tc>
          <w:tcPr>
            <w:tcW w:w="4132" w:type="dxa"/>
            <w:tcBorders>
              <w:top w:val="single" w:sz="4" w:space="0" w:color="auto"/>
              <w:bottom w:val="single" w:sz="4" w:space="0" w:color="auto"/>
            </w:tcBorders>
            <w:shd w:val="clear" w:color="auto" w:fill="00FFFF"/>
          </w:tcPr>
          <w:p w14:paraId="482B5C43" w14:textId="2D8B168C" w:rsidR="009A5D48" w:rsidRDefault="009A5D48" w:rsidP="009A5D4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KI#4</w:t>
            </w:r>
          </w:p>
        </w:tc>
        <w:tc>
          <w:tcPr>
            <w:tcW w:w="1984" w:type="dxa"/>
            <w:tcBorders>
              <w:top w:val="single" w:sz="4" w:space="0" w:color="auto"/>
              <w:bottom w:val="single" w:sz="4" w:space="0" w:color="auto"/>
            </w:tcBorders>
            <w:shd w:val="clear" w:color="auto" w:fill="00FFFF"/>
          </w:tcPr>
          <w:p w14:paraId="427F514E" w14:textId="4BECC61C" w:rsidR="009A5D48" w:rsidRDefault="009A5D48" w:rsidP="009A5D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00FFFF"/>
          </w:tcPr>
          <w:p w14:paraId="295EE472" w14:textId="77777777" w:rsidR="009A5D48" w:rsidRDefault="009A5D48" w:rsidP="009A5D48">
            <w:pPr>
              <w:rPr>
                <w:rFonts w:ascii="Arial" w:hAnsi="Arial" w:cs="Arial"/>
                <w:sz w:val="20"/>
                <w:szCs w:val="20"/>
                <w:lang w:val="en-US"/>
              </w:rPr>
            </w:pPr>
          </w:p>
        </w:tc>
        <w:tc>
          <w:tcPr>
            <w:tcW w:w="6368" w:type="dxa"/>
            <w:tcBorders>
              <w:top w:val="nil"/>
              <w:bottom w:val="single" w:sz="4" w:space="0" w:color="auto"/>
            </w:tcBorders>
            <w:shd w:val="clear" w:color="auto" w:fill="00FFFF"/>
          </w:tcPr>
          <w:p w14:paraId="386EAB5A" w14:textId="77777777" w:rsidR="009A5D48" w:rsidRPr="00C16167" w:rsidRDefault="009A5D48" w:rsidP="009A5D48">
            <w:pPr>
              <w:rPr>
                <w:rFonts w:ascii="Arial" w:hAnsi="Arial" w:cs="Arial"/>
                <w:sz w:val="20"/>
                <w:szCs w:val="20"/>
                <w:lang w:val="en-US"/>
              </w:rPr>
            </w:pPr>
          </w:p>
        </w:tc>
      </w:tr>
      <w:tr w:rsidR="00BC0D2A" w:rsidRPr="00A07185" w14:paraId="26BCAF07" w14:textId="77777777" w:rsidTr="00812E08">
        <w:trPr>
          <w:trHeight w:val="20"/>
        </w:trPr>
        <w:tc>
          <w:tcPr>
            <w:tcW w:w="1073" w:type="dxa"/>
            <w:tcBorders>
              <w:top w:val="single" w:sz="4" w:space="0" w:color="auto"/>
              <w:bottom w:val="nil"/>
            </w:tcBorders>
            <w:shd w:val="clear" w:color="auto" w:fill="auto"/>
          </w:tcPr>
          <w:p w14:paraId="319692A4"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7884728B" w14:textId="07072FA4"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0C2B3DF4" w14:textId="7D154062" w:rsidR="00BC0D2A" w:rsidRPr="00A07185" w:rsidRDefault="00000000" w:rsidP="009C3EE8">
            <w:pPr>
              <w:rPr>
                <w:rFonts w:ascii="Arial" w:hAnsi="Arial" w:cs="Arial"/>
                <w:sz w:val="20"/>
                <w:szCs w:val="20"/>
                <w:lang w:val="en-US"/>
              </w:rPr>
            </w:pPr>
            <w:hyperlink r:id="rId159" w:history="1">
              <w:r w:rsidR="00BC0D2A">
                <w:rPr>
                  <w:rStyle w:val="af2"/>
                  <w:rFonts w:ascii="Arial" w:hAnsi="Arial" w:cs="Arial"/>
                  <w:sz w:val="20"/>
                  <w:szCs w:val="20"/>
                  <w:lang w:val="en-US"/>
                </w:rPr>
                <w:t>2068</w:t>
              </w:r>
            </w:hyperlink>
          </w:p>
        </w:tc>
        <w:tc>
          <w:tcPr>
            <w:tcW w:w="4132" w:type="dxa"/>
            <w:tcBorders>
              <w:top w:val="single" w:sz="4" w:space="0" w:color="auto"/>
              <w:bottom w:val="single" w:sz="4" w:space="0" w:color="auto"/>
            </w:tcBorders>
            <w:shd w:val="clear" w:color="auto" w:fill="auto"/>
          </w:tcPr>
          <w:p w14:paraId="71F46C11" w14:textId="42CD8E03"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KI#1</w:t>
            </w:r>
          </w:p>
        </w:tc>
        <w:tc>
          <w:tcPr>
            <w:tcW w:w="1984" w:type="dxa"/>
            <w:tcBorders>
              <w:top w:val="single" w:sz="4" w:space="0" w:color="auto"/>
              <w:bottom w:val="single" w:sz="4" w:space="0" w:color="auto"/>
            </w:tcBorders>
            <w:shd w:val="clear" w:color="auto" w:fill="auto"/>
          </w:tcPr>
          <w:p w14:paraId="48E2AB61" w14:textId="62CDEDF1"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Corporation Ltd.</w:t>
            </w:r>
          </w:p>
        </w:tc>
        <w:tc>
          <w:tcPr>
            <w:tcW w:w="1775" w:type="dxa"/>
            <w:tcBorders>
              <w:top w:val="single" w:sz="4" w:space="0" w:color="auto"/>
              <w:bottom w:val="single" w:sz="4" w:space="0" w:color="auto"/>
            </w:tcBorders>
            <w:shd w:val="clear" w:color="auto" w:fill="auto"/>
          </w:tcPr>
          <w:p w14:paraId="3AD594F6" w14:textId="2F3193FD" w:rsidR="00BC0D2A" w:rsidRPr="00A07185" w:rsidRDefault="00812E08" w:rsidP="009C3EE8">
            <w:pPr>
              <w:rPr>
                <w:rFonts w:ascii="Arial" w:hAnsi="Arial" w:cs="Arial"/>
                <w:sz w:val="20"/>
                <w:szCs w:val="20"/>
                <w:lang w:val="en-US"/>
              </w:rPr>
            </w:pPr>
            <w:r>
              <w:rPr>
                <w:rFonts w:ascii="Arial" w:hAnsi="Arial" w:cs="Arial"/>
                <w:sz w:val="20"/>
                <w:szCs w:val="20"/>
                <w:lang w:val="en-US"/>
              </w:rPr>
              <w:t>Revised to C4-242404</w:t>
            </w:r>
          </w:p>
        </w:tc>
        <w:tc>
          <w:tcPr>
            <w:tcW w:w="6368" w:type="dxa"/>
            <w:tcBorders>
              <w:top w:val="single" w:sz="4" w:space="0" w:color="auto"/>
              <w:bottom w:val="nil"/>
            </w:tcBorders>
            <w:shd w:val="clear" w:color="auto" w:fill="auto"/>
          </w:tcPr>
          <w:p w14:paraId="653300E9"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Mengdi</w:t>
            </w:r>
            <w:proofErr w:type="spellEnd"/>
            <w:r>
              <w:rPr>
                <w:rFonts w:ascii="Arial" w:hAnsi="Arial" w:cs="Arial"/>
                <w:sz w:val="20"/>
                <w:szCs w:val="20"/>
                <w:lang w:val="en-US"/>
              </w:rPr>
              <w:t>: HW doesn't think solution 3 is a good way to be selected.</w:t>
            </w:r>
          </w:p>
          <w:p w14:paraId="70B6D26B"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Rong: CMCC has the same consideration on solution 3. And solution 3 has different options which is not mentioned in conclusion. Also the </w:t>
            </w:r>
            <w:proofErr w:type="spellStart"/>
            <w:r>
              <w:rPr>
                <w:rFonts w:ascii="Arial" w:hAnsi="Arial" w:cs="Arial"/>
                <w:sz w:val="20"/>
                <w:szCs w:val="20"/>
                <w:lang w:val="en-US"/>
              </w:rPr>
              <w:t>criterias</w:t>
            </w:r>
            <w:proofErr w:type="spellEnd"/>
            <w:r>
              <w:rPr>
                <w:rFonts w:ascii="Arial" w:hAnsi="Arial" w:cs="Arial"/>
                <w:sz w:val="20"/>
                <w:szCs w:val="20"/>
                <w:lang w:val="en-US"/>
              </w:rPr>
              <w:t xml:space="preserve"> mentioned in the conclusion is not a good approach for conclusion decision.</w:t>
            </w:r>
          </w:p>
          <w:p w14:paraId="30B342AA"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Huancheng</w:t>
            </w:r>
            <w:proofErr w:type="spellEnd"/>
            <w:r>
              <w:rPr>
                <w:rFonts w:ascii="Arial" w:hAnsi="Arial" w:cs="Arial"/>
                <w:sz w:val="20"/>
                <w:szCs w:val="20"/>
                <w:lang w:val="en-US"/>
              </w:rPr>
              <w:t xml:space="preserve">: reply to the question why choosing solution 3. </w:t>
            </w:r>
          </w:p>
          <w:p w14:paraId="68114DE5"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Liuliu</w:t>
            </w:r>
            <w:proofErr w:type="spellEnd"/>
            <w:r>
              <w:rPr>
                <w:rFonts w:ascii="Arial" w:hAnsi="Arial" w:cs="Arial"/>
                <w:sz w:val="20"/>
                <w:szCs w:val="20"/>
                <w:lang w:val="en-US"/>
              </w:rPr>
              <w:t xml:space="preserve">: can accept to first </w:t>
            </w:r>
            <w:proofErr w:type="spellStart"/>
            <w:r>
              <w:rPr>
                <w:rFonts w:ascii="Arial" w:hAnsi="Arial" w:cs="Arial"/>
                <w:sz w:val="20"/>
                <w:szCs w:val="20"/>
                <w:lang w:val="en-US"/>
              </w:rPr>
              <w:t>evalutate</w:t>
            </w:r>
            <w:proofErr w:type="spellEnd"/>
            <w:r>
              <w:rPr>
                <w:rFonts w:ascii="Arial" w:hAnsi="Arial" w:cs="Arial"/>
                <w:sz w:val="20"/>
                <w:szCs w:val="20"/>
                <w:lang w:val="en-US"/>
              </w:rPr>
              <w:t xml:space="preserve"> the solutions.</w:t>
            </w:r>
          </w:p>
          <w:p w14:paraId="7AE637BC" w14:textId="77777777" w:rsidR="008C27B6" w:rsidRDefault="008C27B6" w:rsidP="008C27B6">
            <w:pPr>
              <w:rPr>
                <w:rFonts w:ascii="Arial" w:hAnsi="Arial" w:cs="Arial"/>
                <w:sz w:val="20"/>
                <w:szCs w:val="20"/>
                <w:lang w:val="en-US"/>
              </w:rPr>
            </w:pPr>
            <w:r>
              <w:rPr>
                <w:rFonts w:ascii="Arial" w:hAnsi="Arial" w:cs="Arial"/>
                <w:sz w:val="20"/>
                <w:szCs w:val="20"/>
                <w:lang w:val="en-US"/>
              </w:rPr>
              <w:lastRenderedPageBreak/>
              <w:t>Rong: we need to address the option A/B of solution 3 in the evaluation.</w:t>
            </w:r>
          </w:p>
          <w:p w14:paraId="6CF51690" w14:textId="77777777" w:rsidR="008C27B6" w:rsidRDefault="008C27B6" w:rsidP="008C27B6">
            <w:pPr>
              <w:rPr>
                <w:rFonts w:ascii="Arial" w:hAnsi="Arial" w:cs="Arial"/>
                <w:sz w:val="20"/>
                <w:szCs w:val="20"/>
                <w:lang w:val="en-US"/>
              </w:rPr>
            </w:pPr>
          </w:p>
          <w:p w14:paraId="116F887A" w14:textId="77777777" w:rsidR="008C27B6" w:rsidRDefault="008C27B6" w:rsidP="008C27B6">
            <w:pPr>
              <w:rPr>
                <w:rFonts w:ascii="Arial" w:hAnsi="Arial" w:cs="Arial"/>
                <w:sz w:val="20"/>
                <w:szCs w:val="20"/>
                <w:lang w:val="en-US"/>
              </w:rPr>
            </w:pPr>
            <w:r>
              <w:rPr>
                <w:rFonts w:ascii="Arial" w:hAnsi="Arial" w:cs="Arial"/>
                <w:sz w:val="20"/>
                <w:szCs w:val="20"/>
                <w:lang w:val="en-US"/>
              </w:rPr>
              <w:t>----</w:t>
            </w:r>
          </w:p>
          <w:p w14:paraId="7ED37507" w14:textId="77777777" w:rsidR="008C27B6" w:rsidRDefault="008C27B6" w:rsidP="008C27B6">
            <w:pPr>
              <w:rPr>
                <w:rFonts w:ascii="Arial" w:hAnsi="Arial" w:cs="Arial"/>
                <w:sz w:val="20"/>
                <w:szCs w:val="20"/>
                <w:lang w:val="en-US"/>
              </w:rPr>
            </w:pPr>
            <w:r>
              <w:rPr>
                <w:rFonts w:ascii="Arial" w:hAnsi="Arial" w:cs="Arial"/>
                <w:sz w:val="20"/>
                <w:szCs w:val="20"/>
                <w:lang w:val="en-US"/>
              </w:rPr>
              <w:t>Focus on the evaluation part.</w:t>
            </w:r>
          </w:p>
          <w:p w14:paraId="2EC06A59" w14:textId="77777777" w:rsidR="00BC0D2A" w:rsidRPr="008C27B6" w:rsidRDefault="00BC0D2A" w:rsidP="00C16167">
            <w:pPr>
              <w:rPr>
                <w:rFonts w:ascii="Arial" w:hAnsi="Arial" w:cs="Arial"/>
                <w:sz w:val="20"/>
                <w:szCs w:val="20"/>
                <w:lang w:val="en-US"/>
              </w:rPr>
            </w:pPr>
          </w:p>
        </w:tc>
      </w:tr>
      <w:tr w:rsidR="00812E08" w:rsidRPr="00A07185" w14:paraId="1237C777" w14:textId="77777777" w:rsidTr="00AF7433">
        <w:trPr>
          <w:trHeight w:val="20"/>
        </w:trPr>
        <w:tc>
          <w:tcPr>
            <w:tcW w:w="1073" w:type="dxa"/>
            <w:tcBorders>
              <w:top w:val="nil"/>
              <w:bottom w:val="single" w:sz="4" w:space="0" w:color="auto"/>
            </w:tcBorders>
            <w:shd w:val="clear" w:color="auto" w:fill="auto"/>
          </w:tcPr>
          <w:p w14:paraId="775E6238" w14:textId="77777777" w:rsidR="00812E08" w:rsidRPr="00A07185" w:rsidRDefault="00812E08" w:rsidP="00812E08">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7AEB030A" w14:textId="77777777" w:rsidR="00812E08" w:rsidRDefault="00812E08" w:rsidP="00812E0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24E08AD9" w14:textId="5691B351" w:rsidR="00812E08" w:rsidRDefault="00000000" w:rsidP="00812E08">
            <w:hyperlink r:id="rId160" w:history="1">
              <w:r w:rsidR="00812E08">
                <w:rPr>
                  <w:rStyle w:val="af2"/>
                </w:rPr>
                <w:t>2404</w:t>
              </w:r>
            </w:hyperlink>
          </w:p>
        </w:tc>
        <w:tc>
          <w:tcPr>
            <w:tcW w:w="4132" w:type="dxa"/>
            <w:tcBorders>
              <w:top w:val="single" w:sz="4" w:space="0" w:color="auto"/>
              <w:bottom w:val="single" w:sz="4" w:space="0" w:color="auto"/>
            </w:tcBorders>
            <w:shd w:val="clear" w:color="auto" w:fill="00FFFF"/>
          </w:tcPr>
          <w:p w14:paraId="553B762E" w14:textId="0D955BB0" w:rsidR="00812E08" w:rsidRDefault="00812E08" w:rsidP="00812E0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KI#1</w:t>
            </w:r>
          </w:p>
        </w:tc>
        <w:tc>
          <w:tcPr>
            <w:tcW w:w="1984" w:type="dxa"/>
            <w:tcBorders>
              <w:top w:val="single" w:sz="4" w:space="0" w:color="auto"/>
              <w:bottom w:val="single" w:sz="4" w:space="0" w:color="auto"/>
            </w:tcBorders>
            <w:shd w:val="clear" w:color="auto" w:fill="00FFFF"/>
          </w:tcPr>
          <w:p w14:paraId="6531AA43" w14:textId="35EB3705" w:rsidR="00812E08" w:rsidRDefault="00812E08" w:rsidP="00812E0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Corporation Ltd.</w:t>
            </w:r>
          </w:p>
        </w:tc>
        <w:tc>
          <w:tcPr>
            <w:tcW w:w="1775" w:type="dxa"/>
            <w:tcBorders>
              <w:top w:val="single" w:sz="4" w:space="0" w:color="auto"/>
              <w:bottom w:val="single" w:sz="4" w:space="0" w:color="auto"/>
            </w:tcBorders>
            <w:shd w:val="clear" w:color="auto" w:fill="00FFFF"/>
          </w:tcPr>
          <w:p w14:paraId="3D5DA73A" w14:textId="77777777" w:rsidR="00812E08" w:rsidRDefault="00812E08" w:rsidP="00812E08">
            <w:pPr>
              <w:rPr>
                <w:rFonts w:ascii="Arial" w:hAnsi="Arial" w:cs="Arial"/>
                <w:sz w:val="20"/>
                <w:szCs w:val="20"/>
                <w:lang w:val="en-US"/>
              </w:rPr>
            </w:pPr>
          </w:p>
        </w:tc>
        <w:tc>
          <w:tcPr>
            <w:tcW w:w="6368" w:type="dxa"/>
            <w:tcBorders>
              <w:top w:val="nil"/>
              <w:bottom w:val="single" w:sz="4" w:space="0" w:color="auto"/>
            </w:tcBorders>
            <w:shd w:val="clear" w:color="auto" w:fill="00FFFF"/>
          </w:tcPr>
          <w:p w14:paraId="4CE54292" w14:textId="77777777" w:rsidR="00812E08" w:rsidRPr="00C16167" w:rsidRDefault="00812E08" w:rsidP="00812E08">
            <w:pPr>
              <w:rPr>
                <w:rFonts w:ascii="Arial" w:hAnsi="Arial" w:cs="Arial"/>
                <w:sz w:val="20"/>
                <w:szCs w:val="20"/>
                <w:lang w:val="en-US"/>
              </w:rPr>
            </w:pPr>
          </w:p>
        </w:tc>
      </w:tr>
      <w:tr w:rsidR="00BC0D2A" w:rsidRPr="00A07185" w14:paraId="0391ECF6" w14:textId="77777777" w:rsidTr="00AF7433">
        <w:trPr>
          <w:trHeight w:val="20"/>
        </w:trPr>
        <w:tc>
          <w:tcPr>
            <w:tcW w:w="1073" w:type="dxa"/>
            <w:tcBorders>
              <w:top w:val="single" w:sz="4" w:space="0" w:color="auto"/>
              <w:bottom w:val="nil"/>
            </w:tcBorders>
            <w:shd w:val="clear" w:color="auto" w:fill="auto"/>
          </w:tcPr>
          <w:p w14:paraId="7598714D"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743F92D4" w14:textId="39BB56AF"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45F0B298" w14:textId="4738D26A" w:rsidR="00BC0D2A" w:rsidRPr="00A07185" w:rsidRDefault="00000000" w:rsidP="009C3EE8">
            <w:pPr>
              <w:rPr>
                <w:rFonts w:ascii="Arial" w:hAnsi="Arial" w:cs="Arial"/>
                <w:sz w:val="20"/>
                <w:szCs w:val="20"/>
                <w:lang w:val="en-US"/>
              </w:rPr>
            </w:pPr>
            <w:hyperlink r:id="rId161" w:history="1">
              <w:r w:rsidR="00BC0D2A">
                <w:rPr>
                  <w:rStyle w:val="af2"/>
                  <w:rFonts w:ascii="Arial" w:hAnsi="Arial" w:cs="Arial"/>
                  <w:sz w:val="20"/>
                  <w:szCs w:val="20"/>
                  <w:lang w:val="en-US"/>
                </w:rPr>
                <w:t>2092</w:t>
              </w:r>
            </w:hyperlink>
          </w:p>
        </w:tc>
        <w:tc>
          <w:tcPr>
            <w:tcW w:w="4132" w:type="dxa"/>
            <w:tcBorders>
              <w:top w:val="single" w:sz="4" w:space="0" w:color="auto"/>
              <w:bottom w:val="single" w:sz="4" w:space="0" w:color="auto"/>
            </w:tcBorders>
            <w:shd w:val="clear" w:color="auto" w:fill="auto"/>
          </w:tcPr>
          <w:p w14:paraId="3E005A7E" w14:textId="74570C65"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Pseudo-CR on new solution to address KI#3 in the case of PGW/SMF/UPF failure</w:t>
            </w:r>
          </w:p>
        </w:tc>
        <w:tc>
          <w:tcPr>
            <w:tcW w:w="1984" w:type="dxa"/>
            <w:tcBorders>
              <w:top w:val="single" w:sz="4" w:space="0" w:color="auto"/>
              <w:bottom w:val="single" w:sz="4" w:space="0" w:color="auto"/>
            </w:tcBorders>
            <w:shd w:val="clear" w:color="auto" w:fill="auto"/>
          </w:tcPr>
          <w:p w14:paraId="2E9C757B" w14:textId="4A8386B0"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4353C421" w14:textId="533018DF" w:rsidR="00BC0D2A" w:rsidRPr="00A07185" w:rsidRDefault="00AF7433" w:rsidP="009C3EE8">
            <w:pPr>
              <w:rPr>
                <w:rFonts w:ascii="Arial" w:hAnsi="Arial" w:cs="Arial"/>
                <w:sz w:val="20"/>
                <w:szCs w:val="20"/>
                <w:lang w:val="en-US"/>
              </w:rPr>
            </w:pPr>
            <w:r>
              <w:rPr>
                <w:rFonts w:ascii="Arial" w:hAnsi="Arial" w:cs="Arial"/>
                <w:sz w:val="20"/>
                <w:szCs w:val="20"/>
                <w:lang w:val="en-US"/>
              </w:rPr>
              <w:t>Revised to C4-242405</w:t>
            </w:r>
          </w:p>
        </w:tc>
        <w:tc>
          <w:tcPr>
            <w:tcW w:w="6368" w:type="dxa"/>
            <w:tcBorders>
              <w:top w:val="single" w:sz="4" w:space="0" w:color="auto"/>
              <w:bottom w:val="nil"/>
            </w:tcBorders>
            <w:shd w:val="clear" w:color="auto" w:fill="auto"/>
          </w:tcPr>
          <w:p w14:paraId="6BE252EC"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Jesus: </w:t>
            </w:r>
          </w:p>
          <w:p w14:paraId="64941A13"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1) About the </w:t>
            </w:r>
            <w:proofErr w:type="spellStart"/>
            <w:r>
              <w:rPr>
                <w:rFonts w:ascii="Arial" w:hAnsi="Arial" w:cs="Arial"/>
                <w:sz w:val="20"/>
                <w:szCs w:val="20"/>
                <w:lang w:val="en-US"/>
              </w:rPr>
              <w:t>figre</w:t>
            </w:r>
            <w:proofErr w:type="spellEnd"/>
            <w:r>
              <w:rPr>
                <w:rFonts w:ascii="Arial" w:hAnsi="Arial" w:cs="Arial"/>
                <w:sz w:val="20"/>
                <w:szCs w:val="20"/>
                <w:lang w:val="en-US"/>
              </w:rPr>
              <w:t xml:space="preserve">, the Diameter AAR/AAA normally is after get 183 from terminating UE. </w:t>
            </w:r>
          </w:p>
          <w:p w14:paraId="20B92BF0" w14:textId="77777777" w:rsidR="008C27B6" w:rsidRDefault="008C27B6" w:rsidP="008C27B6">
            <w:pPr>
              <w:rPr>
                <w:rFonts w:ascii="Arial" w:hAnsi="Arial" w:cs="Arial"/>
                <w:sz w:val="20"/>
                <w:szCs w:val="20"/>
                <w:lang w:val="en-US"/>
              </w:rPr>
            </w:pPr>
            <w:r>
              <w:rPr>
                <w:rFonts w:ascii="Arial" w:hAnsi="Arial" w:cs="Arial"/>
                <w:sz w:val="20"/>
                <w:szCs w:val="20"/>
                <w:lang w:val="en-US"/>
              </w:rPr>
              <w:t>2) it should take SMF Set into account, currently is only mentioned the PGW</w:t>
            </w:r>
          </w:p>
          <w:p w14:paraId="7AD75247" w14:textId="77777777" w:rsidR="008C27B6" w:rsidRDefault="008C27B6" w:rsidP="008C27B6">
            <w:pPr>
              <w:rPr>
                <w:rFonts w:ascii="Arial" w:hAnsi="Arial" w:cs="Arial"/>
                <w:sz w:val="20"/>
                <w:szCs w:val="20"/>
                <w:lang w:val="en-US"/>
              </w:rPr>
            </w:pPr>
            <w:r>
              <w:rPr>
                <w:rFonts w:ascii="Arial" w:hAnsi="Arial" w:cs="Arial"/>
                <w:sz w:val="20"/>
                <w:szCs w:val="20"/>
                <w:lang w:val="en-US"/>
              </w:rPr>
              <w:t>3) the solution is a variant of solution #6, but for this solution the trigger point of PGW-C/SMF failure detection is not clear.</w:t>
            </w:r>
          </w:p>
          <w:p w14:paraId="317C618F" w14:textId="77777777" w:rsidR="008C27B6" w:rsidRDefault="008C27B6" w:rsidP="008C27B6">
            <w:pPr>
              <w:rPr>
                <w:rFonts w:ascii="Arial" w:hAnsi="Arial" w:cs="Arial"/>
                <w:sz w:val="20"/>
                <w:szCs w:val="20"/>
                <w:lang w:val="en-US"/>
              </w:rPr>
            </w:pPr>
            <w:r>
              <w:rPr>
                <w:rFonts w:ascii="Arial" w:hAnsi="Arial" w:cs="Arial"/>
                <w:sz w:val="20"/>
                <w:szCs w:val="20"/>
                <w:lang w:val="en-US"/>
              </w:rPr>
              <w:t>Rong: for Jesus first question, there is operator deployment that trigger Diameter AAR/AAA right after the INVITE.</w:t>
            </w:r>
          </w:p>
          <w:p w14:paraId="0BB776DB" w14:textId="77777777" w:rsidR="008C27B6" w:rsidRDefault="008C27B6" w:rsidP="008C27B6">
            <w:pPr>
              <w:rPr>
                <w:rFonts w:ascii="Arial" w:hAnsi="Arial" w:cs="Arial"/>
                <w:sz w:val="20"/>
                <w:szCs w:val="20"/>
                <w:lang w:val="en-US"/>
              </w:rPr>
            </w:pPr>
            <w:r>
              <w:rPr>
                <w:rFonts w:ascii="Arial" w:hAnsi="Arial" w:cs="Arial"/>
                <w:sz w:val="20"/>
                <w:szCs w:val="20"/>
                <w:lang w:val="en-US"/>
              </w:rPr>
              <w:t>Shuang: would add reference to AAR/AAA</w:t>
            </w:r>
          </w:p>
          <w:p w14:paraId="1857631D" w14:textId="77777777" w:rsidR="008C27B6" w:rsidRDefault="008C27B6" w:rsidP="008C27B6">
            <w:pPr>
              <w:rPr>
                <w:rFonts w:ascii="Arial" w:hAnsi="Arial" w:cs="Arial"/>
                <w:sz w:val="20"/>
                <w:szCs w:val="20"/>
                <w:lang w:val="en-US"/>
              </w:rPr>
            </w:pPr>
            <w:r>
              <w:rPr>
                <w:rFonts w:ascii="Arial" w:hAnsi="Arial" w:cs="Arial"/>
                <w:sz w:val="20"/>
                <w:szCs w:val="20"/>
                <w:lang w:val="en-US"/>
              </w:rPr>
              <w:t>Jesus: about SMF Set, according to the restoration procedure of SBI, a new SMF is selected. So not necessarily follow the described procedure in case of SMF Set.</w:t>
            </w:r>
          </w:p>
          <w:p w14:paraId="6B8201CF" w14:textId="77777777" w:rsidR="008C27B6" w:rsidRDefault="008C27B6" w:rsidP="008C27B6">
            <w:pPr>
              <w:rPr>
                <w:rFonts w:ascii="Arial" w:hAnsi="Arial" w:cs="Arial"/>
                <w:sz w:val="20"/>
                <w:szCs w:val="20"/>
                <w:lang w:val="en-US"/>
              </w:rPr>
            </w:pPr>
            <w:r>
              <w:rPr>
                <w:rFonts w:ascii="Arial" w:hAnsi="Arial" w:cs="Arial"/>
                <w:sz w:val="20"/>
                <w:szCs w:val="20"/>
                <w:lang w:val="en-US"/>
              </w:rPr>
              <w:t>Jesus: for trigger point, it might be a good way to periodically check the peer node e.g. every 5 minutes.</w:t>
            </w:r>
          </w:p>
          <w:p w14:paraId="7F97F4A9" w14:textId="77777777" w:rsidR="00BC0D2A" w:rsidRPr="008C27B6" w:rsidRDefault="00BC0D2A" w:rsidP="00C16167">
            <w:pPr>
              <w:rPr>
                <w:rFonts w:ascii="Arial" w:hAnsi="Arial" w:cs="Arial"/>
                <w:sz w:val="20"/>
                <w:szCs w:val="20"/>
                <w:lang w:val="en-US"/>
              </w:rPr>
            </w:pPr>
          </w:p>
        </w:tc>
      </w:tr>
      <w:tr w:rsidR="00AF7433" w:rsidRPr="00A07185" w14:paraId="3D58EB52" w14:textId="77777777" w:rsidTr="00AF7433">
        <w:trPr>
          <w:trHeight w:val="20"/>
        </w:trPr>
        <w:tc>
          <w:tcPr>
            <w:tcW w:w="1073" w:type="dxa"/>
            <w:tcBorders>
              <w:top w:val="nil"/>
              <w:bottom w:val="single" w:sz="4" w:space="0" w:color="auto"/>
            </w:tcBorders>
            <w:shd w:val="clear" w:color="auto" w:fill="auto"/>
          </w:tcPr>
          <w:p w14:paraId="55080368" w14:textId="77777777" w:rsidR="00AF7433" w:rsidRPr="00A07185" w:rsidRDefault="00AF7433" w:rsidP="00AF7433">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2F77A2A5" w14:textId="77777777" w:rsidR="00AF7433" w:rsidRDefault="00AF7433" w:rsidP="00AF7433">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1BA76311" w14:textId="412EEFFC" w:rsidR="00AF7433" w:rsidRDefault="00000000" w:rsidP="00AF7433">
            <w:hyperlink r:id="rId162" w:history="1">
              <w:r w:rsidR="00AF7433">
                <w:rPr>
                  <w:rStyle w:val="af2"/>
                </w:rPr>
                <w:t>2405</w:t>
              </w:r>
            </w:hyperlink>
          </w:p>
        </w:tc>
        <w:tc>
          <w:tcPr>
            <w:tcW w:w="4132" w:type="dxa"/>
            <w:tcBorders>
              <w:top w:val="single" w:sz="4" w:space="0" w:color="auto"/>
              <w:bottom w:val="single" w:sz="4" w:space="0" w:color="auto"/>
            </w:tcBorders>
            <w:shd w:val="clear" w:color="auto" w:fill="00FFFF"/>
          </w:tcPr>
          <w:p w14:paraId="7F9055D1" w14:textId="4AFF885B" w:rsidR="00AF7433" w:rsidRDefault="00AF7433" w:rsidP="00AF7433">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Pseudo-CR on new solution to address KI#3 in the case of PGW/SMF/UPF failure</w:t>
            </w:r>
          </w:p>
        </w:tc>
        <w:tc>
          <w:tcPr>
            <w:tcW w:w="1984" w:type="dxa"/>
            <w:tcBorders>
              <w:top w:val="single" w:sz="4" w:space="0" w:color="auto"/>
              <w:bottom w:val="single" w:sz="4" w:space="0" w:color="auto"/>
            </w:tcBorders>
            <w:shd w:val="clear" w:color="auto" w:fill="00FFFF"/>
          </w:tcPr>
          <w:p w14:paraId="5F39408A" w14:textId="481ED550" w:rsidR="00AF7433" w:rsidRDefault="00AF7433" w:rsidP="00AF743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00FFFF"/>
          </w:tcPr>
          <w:p w14:paraId="326DD3A9" w14:textId="77777777" w:rsidR="00AF7433" w:rsidRDefault="00AF7433" w:rsidP="00AF7433">
            <w:pPr>
              <w:rPr>
                <w:rFonts w:ascii="Arial" w:hAnsi="Arial" w:cs="Arial"/>
                <w:sz w:val="20"/>
                <w:szCs w:val="20"/>
                <w:lang w:val="en-US"/>
              </w:rPr>
            </w:pPr>
          </w:p>
        </w:tc>
        <w:tc>
          <w:tcPr>
            <w:tcW w:w="6368" w:type="dxa"/>
            <w:tcBorders>
              <w:top w:val="nil"/>
              <w:bottom w:val="single" w:sz="4" w:space="0" w:color="auto"/>
            </w:tcBorders>
            <w:shd w:val="clear" w:color="auto" w:fill="00FFFF"/>
          </w:tcPr>
          <w:p w14:paraId="3A5DD8F4" w14:textId="77777777" w:rsidR="00AF7433" w:rsidRPr="00C16167" w:rsidRDefault="00AF7433" w:rsidP="00AF7433">
            <w:pPr>
              <w:rPr>
                <w:rFonts w:ascii="Arial" w:hAnsi="Arial" w:cs="Arial"/>
                <w:sz w:val="20"/>
                <w:szCs w:val="20"/>
                <w:lang w:val="en-US"/>
              </w:rPr>
            </w:pPr>
          </w:p>
        </w:tc>
      </w:tr>
      <w:tr w:rsidR="00BC0D2A" w:rsidRPr="00A07185" w14:paraId="2C937B8D" w14:textId="77777777" w:rsidTr="00AF7433">
        <w:trPr>
          <w:trHeight w:val="20"/>
        </w:trPr>
        <w:tc>
          <w:tcPr>
            <w:tcW w:w="1073" w:type="dxa"/>
            <w:tcBorders>
              <w:top w:val="single" w:sz="4" w:space="0" w:color="auto"/>
              <w:bottom w:val="nil"/>
            </w:tcBorders>
            <w:shd w:val="clear" w:color="auto" w:fill="auto"/>
          </w:tcPr>
          <w:p w14:paraId="7796A2D0"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68F0F654" w14:textId="62F94293"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7F26DC96" w14:textId="09CD74BE" w:rsidR="00BC0D2A" w:rsidRPr="00A07185" w:rsidRDefault="00000000" w:rsidP="009C3EE8">
            <w:pPr>
              <w:rPr>
                <w:rFonts w:ascii="Arial" w:hAnsi="Arial" w:cs="Arial"/>
                <w:sz w:val="20"/>
                <w:szCs w:val="20"/>
                <w:lang w:val="en-US"/>
              </w:rPr>
            </w:pPr>
            <w:hyperlink r:id="rId163" w:history="1">
              <w:r w:rsidR="00BC0D2A">
                <w:rPr>
                  <w:rStyle w:val="af2"/>
                  <w:rFonts w:ascii="Arial" w:hAnsi="Arial" w:cs="Arial"/>
                  <w:sz w:val="20"/>
                  <w:szCs w:val="20"/>
                  <w:lang w:val="en-US"/>
                </w:rPr>
                <w:t>2093</w:t>
              </w:r>
            </w:hyperlink>
          </w:p>
        </w:tc>
        <w:tc>
          <w:tcPr>
            <w:tcW w:w="4132" w:type="dxa"/>
            <w:tcBorders>
              <w:top w:val="single" w:sz="4" w:space="0" w:color="auto"/>
              <w:bottom w:val="single" w:sz="4" w:space="0" w:color="auto"/>
            </w:tcBorders>
            <w:shd w:val="clear" w:color="auto" w:fill="auto"/>
          </w:tcPr>
          <w:p w14:paraId="10E97229" w14:textId="2638D106"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Pseudo-CR on new solution to address KI #3 in the case of UP data transfer failure</w:t>
            </w:r>
          </w:p>
        </w:tc>
        <w:tc>
          <w:tcPr>
            <w:tcW w:w="1984" w:type="dxa"/>
            <w:tcBorders>
              <w:top w:val="single" w:sz="4" w:space="0" w:color="auto"/>
              <w:bottom w:val="single" w:sz="4" w:space="0" w:color="auto"/>
            </w:tcBorders>
            <w:shd w:val="clear" w:color="auto" w:fill="auto"/>
          </w:tcPr>
          <w:p w14:paraId="66CD588C" w14:textId="6CB79B55"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6ECAE1E7" w14:textId="1A9723EB" w:rsidR="00BC0D2A" w:rsidRPr="00A07185" w:rsidRDefault="00AF7433" w:rsidP="009C3EE8">
            <w:pPr>
              <w:rPr>
                <w:rFonts w:ascii="Arial" w:hAnsi="Arial" w:cs="Arial"/>
                <w:sz w:val="20"/>
                <w:szCs w:val="20"/>
                <w:lang w:val="en-US"/>
              </w:rPr>
            </w:pPr>
            <w:r>
              <w:rPr>
                <w:rFonts w:ascii="Arial" w:hAnsi="Arial" w:cs="Arial"/>
                <w:sz w:val="20"/>
                <w:szCs w:val="20"/>
                <w:lang w:val="en-US"/>
              </w:rPr>
              <w:t>Revised to C4-242406</w:t>
            </w:r>
          </w:p>
        </w:tc>
        <w:tc>
          <w:tcPr>
            <w:tcW w:w="6368" w:type="dxa"/>
            <w:tcBorders>
              <w:top w:val="single" w:sz="4" w:space="0" w:color="auto"/>
              <w:bottom w:val="nil"/>
            </w:tcBorders>
            <w:shd w:val="clear" w:color="auto" w:fill="auto"/>
          </w:tcPr>
          <w:p w14:paraId="124264EB"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Mengdi</w:t>
            </w:r>
            <w:proofErr w:type="spellEnd"/>
            <w:r>
              <w:rPr>
                <w:rFonts w:ascii="Arial" w:hAnsi="Arial" w:cs="Arial"/>
                <w:sz w:val="20"/>
                <w:szCs w:val="20"/>
                <w:lang w:val="en-US"/>
              </w:rPr>
              <w:t>: The trigger point is the PGW not able to send DL traffic to terminating UE, but it may be the PGW failure itself or transmitting error or something else.</w:t>
            </w:r>
          </w:p>
          <w:p w14:paraId="182645E5" w14:textId="77777777" w:rsidR="008C27B6" w:rsidRDefault="008C27B6" w:rsidP="008C27B6">
            <w:pPr>
              <w:rPr>
                <w:rFonts w:ascii="Arial" w:hAnsi="Arial" w:cs="Arial"/>
                <w:sz w:val="20"/>
                <w:szCs w:val="20"/>
                <w:lang w:val="en-US"/>
              </w:rPr>
            </w:pPr>
            <w:r>
              <w:rPr>
                <w:rFonts w:ascii="Arial" w:hAnsi="Arial" w:cs="Arial"/>
                <w:sz w:val="20"/>
                <w:szCs w:val="20"/>
                <w:lang w:val="en-US"/>
              </w:rPr>
              <w:t>Jesus: the title of 6.1.y.2 and figure title is wrong.</w:t>
            </w:r>
          </w:p>
          <w:p w14:paraId="78493C19" w14:textId="77777777" w:rsidR="00BC0D2A" w:rsidRPr="008C27B6" w:rsidRDefault="00BC0D2A" w:rsidP="00C16167">
            <w:pPr>
              <w:rPr>
                <w:rFonts w:ascii="Arial" w:hAnsi="Arial" w:cs="Arial"/>
                <w:sz w:val="20"/>
                <w:szCs w:val="20"/>
                <w:lang w:val="en-US"/>
              </w:rPr>
            </w:pPr>
          </w:p>
        </w:tc>
      </w:tr>
      <w:tr w:rsidR="00AF7433" w:rsidRPr="00A07185" w14:paraId="018CE862" w14:textId="77777777" w:rsidTr="00B606A7">
        <w:trPr>
          <w:trHeight w:val="20"/>
        </w:trPr>
        <w:tc>
          <w:tcPr>
            <w:tcW w:w="1073" w:type="dxa"/>
            <w:tcBorders>
              <w:top w:val="nil"/>
              <w:bottom w:val="single" w:sz="4" w:space="0" w:color="auto"/>
            </w:tcBorders>
            <w:shd w:val="clear" w:color="auto" w:fill="auto"/>
          </w:tcPr>
          <w:p w14:paraId="54F9B1FA" w14:textId="77777777" w:rsidR="00AF7433" w:rsidRPr="00A07185" w:rsidRDefault="00AF7433" w:rsidP="00AF7433">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0A2DB258" w14:textId="77777777" w:rsidR="00AF7433" w:rsidRDefault="00AF7433" w:rsidP="00AF7433">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161F8A60" w14:textId="4727D338" w:rsidR="00AF7433" w:rsidRDefault="00000000" w:rsidP="00AF7433">
            <w:hyperlink r:id="rId164" w:history="1">
              <w:r w:rsidR="00AF7433">
                <w:rPr>
                  <w:rStyle w:val="af2"/>
                </w:rPr>
                <w:t>2406</w:t>
              </w:r>
            </w:hyperlink>
          </w:p>
        </w:tc>
        <w:tc>
          <w:tcPr>
            <w:tcW w:w="4132" w:type="dxa"/>
            <w:tcBorders>
              <w:top w:val="single" w:sz="4" w:space="0" w:color="auto"/>
              <w:bottom w:val="single" w:sz="4" w:space="0" w:color="auto"/>
            </w:tcBorders>
            <w:shd w:val="clear" w:color="auto" w:fill="00FFFF"/>
          </w:tcPr>
          <w:p w14:paraId="530C4563" w14:textId="799936FF" w:rsidR="00AF7433" w:rsidRDefault="00AF7433" w:rsidP="00AF7433">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Pseudo-CR on new solution to address KI #3 in the case of UP data transfer failure</w:t>
            </w:r>
          </w:p>
        </w:tc>
        <w:tc>
          <w:tcPr>
            <w:tcW w:w="1984" w:type="dxa"/>
            <w:tcBorders>
              <w:top w:val="single" w:sz="4" w:space="0" w:color="auto"/>
              <w:bottom w:val="single" w:sz="4" w:space="0" w:color="auto"/>
            </w:tcBorders>
            <w:shd w:val="clear" w:color="auto" w:fill="00FFFF"/>
          </w:tcPr>
          <w:p w14:paraId="18CECFDE" w14:textId="05DFC69B" w:rsidR="00AF7433" w:rsidRDefault="00AF7433" w:rsidP="00AF743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00FFFF"/>
          </w:tcPr>
          <w:p w14:paraId="51093683" w14:textId="77777777" w:rsidR="00AF7433" w:rsidRDefault="00AF7433" w:rsidP="00AF7433">
            <w:pPr>
              <w:rPr>
                <w:rFonts w:ascii="Arial" w:hAnsi="Arial" w:cs="Arial"/>
                <w:sz w:val="20"/>
                <w:szCs w:val="20"/>
                <w:lang w:val="en-US"/>
              </w:rPr>
            </w:pPr>
          </w:p>
        </w:tc>
        <w:tc>
          <w:tcPr>
            <w:tcW w:w="6368" w:type="dxa"/>
            <w:tcBorders>
              <w:top w:val="nil"/>
              <w:bottom w:val="single" w:sz="4" w:space="0" w:color="auto"/>
            </w:tcBorders>
            <w:shd w:val="clear" w:color="auto" w:fill="00FFFF"/>
          </w:tcPr>
          <w:p w14:paraId="697D28A3" w14:textId="77777777" w:rsidR="00AF7433" w:rsidRPr="00C16167" w:rsidRDefault="00AF7433" w:rsidP="00AF7433">
            <w:pPr>
              <w:rPr>
                <w:rFonts w:ascii="Arial" w:hAnsi="Arial" w:cs="Arial"/>
                <w:sz w:val="20"/>
                <w:szCs w:val="20"/>
                <w:lang w:val="en-US"/>
              </w:rPr>
            </w:pPr>
          </w:p>
        </w:tc>
      </w:tr>
      <w:tr w:rsidR="00BC0D2A" w:rsidRPr="00A07185" w14:paraId="09B9D631" w14:textId="77777777" w:rsidTr="00B606A7">
        <w:trPr>
          <w:trHeight w:val="20"/>
        </w:trPr>
        <w:tc>
          <w:tcPr>
            <w:tcW w:w="1073" w:type="dxa"/>
            <w:tcBorders>
              <w:top w:val="single" w:sz="4" w:space="0" w:color="auto"/>
              <w:bottom w:val="single" w:sz="4" w:space="0" w:color="auto"/>
            </w:tcBorders>
            <w:shd w:val="clear" w:color="auto" w:fill="auto"/>
          </w:tcPr>
          <w:p w14:paraId="3353DC59"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
          <w:p w14:paraId="333903BF" w14:textId="0F7BFACA"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2D517FD1" w14:textId="4C5BAA25" w:rsidR="00BC0D2A" w:rsidRPr="00A07185" w:rsidRDefault="00000000" w:rsidP="009C3EE8">
            <w:pPr>
              <w:rPr>
                <w:rFonts w:ascii="Arial" w:hAnsi="Arial" w:cs="Arial"/>
                <w:sz w:val="20"/>
                <w:szCs w:val="20"/>
                <w:lang w:val="en-US"/>
              </w:rPr>
            </w:pPr>
            <w:hyperlink r:id="rId165" w:history="1">
              <w:r w:rsidR="00BC0D2A">
                <w:rPr>
                  <w:rStyle w:val="af2"/>
                  <w:rFonts w:ascii="Arial" w:hAnsi="Arial" w:cs="Arial"/>
                  <w:sz w:val="20"/>
                  <w:szCs w:val="20"/>
                  <w:lang w:val="en-US"/>
                </w:rPr>
                <w:t>2172</w:t>
              </w:r>
            </w:hyperlink>
          </w:p>
        </w:tc>
        <w:tc>
          <w:tcPr>
            <w:tcW w:w="4132" w:type="dxa"/>
            <w:tcBorders>
              <w:top w:val="single" w:sz="4" w:space="0" w:color="auto"/>
              <w:bottom w:val="single" w:sz="4" w:space="0" w:color="auto"/>
            </w:tcBorders>
            <w:shd w:val="clear" w:color="auto" w:fill="auto"/>
          </w:tcPr>
          <w:p w14:paraId="2AA14F11" w14:textId="6DB9FA00"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Update Solution#4: Solution for HSS/UDM bypass</w:t>
            </w:r>
          </w:p>
        </w:tc>
        <w:tc>
          <w:tcPr>
            <w:tcW w:w="1984" w:type="dxa"/>
            <w:tcBorders>
              <w:top w:val="single" w:sz="4" w:space="0" w:color="auto"/>
              <w:bottom w:val="single" w:sz="4" w:space="0" w:color="auto"/>
            </w:tcBorders>
            <w:shd w:val="clear" w:color="auto" w:fill="auto"/>
          </w:tcPr>
          <w:p w14:paraId="0963065C" w14:textId="12B8D32E"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36F7C054" w14:textId="63A0E9E0" w:rsidR="00BC0D2A" w:rsidRPr="00A07185" w:rsidRDefault="00B606A7" w:rsidP="009C3EE8">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599A263D" w14:textId="77777777" w:rsidR="00BC0D2A" w:rsidRPr="00C16167" w:rsidRDefault="00BC0D2A" w:rsidP="00C16167">
            <w:pPr>
              <w:rPr>
                <w:rFonts w:ascii="Arial" w:hAnsi="Arial" w:cs="Arial"/>
                <w:sz w:val="20"/>
                <w:szCs w:val="20"/>
                <w:lang w:val="en-US"/>
              </w:rPr>
            </w:pPr>
          </w:p>
        </w:tc>
      </w:tr>
      <w:tr w:rsidR="00BC0D2A" w:rsidRPr="00A07185" w14:paraId="5A5B49AC" w14:textId="77777777" w:rsidTr="00B606A7">
        <w:trPr>
          <w:trHeight w:val="20"/>
        </w:trPr>
        <w:tc>
          <w:tcPr>
            <w:tcW w:w="1073" w:type="dxa"/>
            <w:tcBorders>
              <w:top w:val="single" w:sz="4" w:space="0" w:color="auto"/>
              <w:bottom w:val="nil"/>
            </w:tcBorders>
            <w:shd w:val="clear" w:color="auto" w:fill="auto"/>
          </w:tcPr>
          <w:p w14:paraId="7AE716C2"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0E610F7C" w14:textId="2250D4C0"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3C9BB707" w14:textId="37D4DB5B" w:rsidR="00BC0D2A" w:rsidRPr="00A07185" w:rsidRDefault="00000000" w:rsidP="009C3EE8">
            <w:pPr>
              <w:rPr>
                <w:rFonts w:ascii="Arial" w:hAnsi="Arial" w:cs="Arial"/>
                <w:sz w:val="20"/>
                <w:szCs w:val="20"/>
                <w:lang w:val="en-US"/>
              </w:rPr>
            </w:pPr>
            <w:hyperlink r:id="rId166" w:history="1">
              <w:r w:rsidR="00BC0D2A">
                <w:rPr>
                  <w:rStyle w:val="af2"/>
                  <w:rFonts w:ascii="Arial" w:hAnsi="Arial" w:cs="Arial"/>
                  <w:sz w:val="20"/>
                  <w:szCs w:val="20"/>
                  <w:lang w:val="en-US"/>
                </w:rPr>
                <w:t>2173</w:t>
              </w:r>
            </w:hyperlink>
          </w:p>
        </w:tc>
        <w:tc>
          <w:tcPr>
            <w:tcW w:w="4132" w:type="dxa"/>
            <w:tcBorders>
              <w:top w:val="single" w:sz="4" w:space="0" w:color="auto"/>
              <w:bottom w:val="single" w:sz="4" w:space="0" w:color="auto"/>
            </w:tcBorders>
            <w:shd w:val="clear" w:color="auto" w:fill="auto"/>
          </w:tcPr>
          <w:p w14:paraId="3CC95D1D" w14:textId="02EE21C2"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Add mapping of solutions to Key Issues</w:t>
            </w:r>
          </w:p>
        </w:tc>
        <w:tc>
          <w:tcPr>
            <w:tcW w:w="1984" w:type="dxa"/>
            <w:tcBorders>
              <w:top w:val="single" w:sz="4" w:space="0" w:color="auto"/>
              <w:bottom w:val="single" w:sz="4" w:space="0" w:color="auto"/>
            </w:tcBorders>
            <w:shd w:val="clear" w:color="auto" w:fill="auto"/>
          </w:tcPr>
          <w:p w14:paraId="1405E5A6" w14:textId="0491BBC3"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4147C90D" w14:textId="6882376F" w:rsidR="00BC0D2A" w:rsidRPr="00A07185" w:rsidRDefault="00B606A7" w:rsidP="009C3EE8">
            <w:pPr>
              <w:rPr>
                <w:rFonts w:ascii="Arial" w:hAnsi="Arial" w:cs="Arial"/>
                <w:sz w:val="20"/>
                <w:szCs w:val="20"/>
                <w:lang w:val="en-US"/>
              </w:rPr>
            </w:pPr>
            <w:r>
              <w:rPr>
                <w:rFonts w:ascii="Arial" w:hAnsi="Arial" w:cs="Arial"/>
                <w:sz w:val="20"/>
                <w:szCs w:val="20"/>
                <w:lang w:val="en-US"/>
              </w:rPr>
              <w:t>Revised to C4-242407</w:t>
            </w:r>
          </w:p>
        </w:tc>
        <w:tc>
          <w:tcPr>
            <w:tcW w:w="6368" w:type="dxa"/>
            <w:tcBorders>
              <w:top w:val="single" w:sz="4" w:space="0" w:color="auto"/>
              <w:bottom w:val="nil"/>
            </w:tcBorders>
            <w:shd w:val="clear" w:color="auto" w:fill="auto"/>
          </w:tcPr>
          <w:p w14:paraId="79F8D6F4" w14:textId="77777777" w:rsidR="00BC0D2A" w:rsidRPr="00C16167" w:rsidRDefault="00BC0D2A" w:rsidP="00C16167">
            <w:pPr>
              <w:rPr>
                <w:rFonts w:ascii="Arial" w:hAnsi="Arial" w:cs="Arial"/>
                <w:sz w:val="20"/>
                <w:szCs w:val="20"/>
                <w:lang w:val="en-US"/>
              </w:rPr>
            </w:pPr>
          </w:p>
        </w:tc>
      </w:tr>
      <w:tr w:rsidR="00B606A7" w:rsidRPr="00A07185" w14:paraId="4468A6EA" w14:textId="77777777" w:rsidTr="003F4BBF">
        <w:trPr>
          <w:trHeight w:val="20"/>
        </w:trPr>
        <w:tc>
          <w:tcPr>
            <w:tcW w:w="1073" w:type="dxa"/>
            <w:tcBorders>
              <w:top w:val="nil"/>
              <w:bottom w:val="single" w:sz="4" w:space="0" w:color="auto"/>
            </w:tcBorders>
            <w:shd w:val="clear" w:color="auto" w:fill="auto"/>
          </w:tcPr>
          <w:p w14:paraId="36B03D2D" w14:textId="77777777" w:rsidR="00B606A7" w:rsidRPr="00A07185" w:rsidRDefault="00B606A7" w:rsidP="00B606A7">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2227B234" w14:textId="77777777" w:rsidR="00B606A7" w:rsidRDefault="00B606A7" w:rsidP="00B606A7">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67EC39F9" w14:textId="18FF4923" w:rsidR="00B606A7" w:rsidRDefault="00000000" w:rsidP="00B606A7">
            <w:hyperlink r:id="rId167" w:history="1">
              <w:r w:rsidR="00B606A7">
                <w:rPr>
                  <w:rStyle w:val="af2"/>
                </w:rPr>
                <w:t>2407</w:t>
              </w:r>
            </w:hyperlink>
          </w:p>
        </w:tc>
        <w:tc>
          <w:tcPr>
            <w:tcW w:w="4132" w:type="dxa"/>
            <w:tcBorders>
              <w:top w:val="single" w:sz="4" w:space="0" w:color="auto"/>
              <w:bottom w:val="single" w:sz="4" w:space="0" w:color="auto"/>
            </w:tcBorders>
            <w:shd w:val="clear" w:color="auto" w:fill="00FFFF"/>
          </w:tcPr>
          <w:p w14:paraId="6C78F16D" w14:textId="58E5D56B" w:rsidR="00B606A7" w:rsidRDefault="00B606A7" w:rsidP="00B606A7">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Add mapping of solutions to Key Issues</w:t>
            </w:r>
          </w:p>
        </w:tc>
        <w:tc>
          <w:tcPr>
            <w:tcW w:w="1984" w:type="dxa"/>
            <w:tcBorders>
              <w:top w:val="single" w:sz="4" w:space="0" w:color="auto"/>
              <w:bottom w:val="single" w:sz="4" w:space="0" w:color="auto"/>
            </w:tcBorders>
            <w:shd w:val="clear" w:color="auto" w:fill="00FFFF"/>
          </w:tcPr>
          <w:p w14:paraId="76D2D8FB" w14:textId="043941EA" w:rsidR="00B606A7" w:rsidRDefault="00B606A7" w:rsidP="00B606A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00FFFF"/>
          </w:tcPr>
          <w:p w14:paraId="11DB1517" w14:textId="77777777" w:rsidR="00B606A7" w:rsidRDefault="00B606A7" w:rsidP="00B606A7">
            <w:pPr>
              <w:rPr>
                <w:rFonts w:ascii="Arial" w:hAnsi="Arial" w:cs="Arial"/>
                <w:sz w:val="20"/>
                <w:szCs w:val="20"/>
                <w:lang w:val="en-US"/>
              </w:rPr>
            </w:pPr>
          </w:p>
        </w:tc>
        <w:tc>
          <w:tcPr>
            <w:tcW w:w="6368" w:type="dxa"/>
            <w:tcBorders>
              <w:top w:val="nil"/>
              <w:bottom w:val="single" w:sz="4" w:space="0" w:color="auto"/>
            </w:tcBorders>
            <w:shd w:val="clear" w:color="auto" w:fill="00FFFF"/>
          </w:tcPr>
          <w:p w14:paraId="1CC4C93B" w14:textId="7F5168B2" w:rsidR="00B606A7" w:rsidRPr="00B606A7" w:rsidRDefault="00B606A7" w:rsidP="00B606A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To update the table to cover new solutions</w:t>
            </w:r>
          </w:p>
        </w:tc>
      </w:tr>
      <w:tr w:rsidR="00BC0D2A" w:rsidRPr="00A07185" w14:paraId="2D7891A2" w14:textId="77777777" w:rsidTr="003F4BBF">
        <w:trPr>
          <w:trHeight w:val="20"/>
        </w:trPr>
        <w:tc>
          <w:tcPr>
            <w:tcW w:w="1073" w:type="dxa"/>
            <w:tcBorders>
              <w:top w:val="single" w:sz="4" w:space="0" w:color="auto"/>
              <w:bottom w:val="nil"/>
            </w:tcBorders>
            <w:shd w:val="clear" w:color="auto" w:fill="auto"/>
          </w:tcPr>
          <w:p w14:paraId="1CB69ADC"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245FA26B" w14:textId="11FE9A87"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03E6BB11" w14:textId="5A2D8080" w:rsidR="00BC0D2A" w:rsidRPr="00A07185" w:rsidRDefault="00000000" w:rsidP="009C3EE8">
            <w:pPr>
              <w:rPr>
                <w:rFonts w:ascii="Arial" w:hAnsi="Arial" w:cs="Arial"/>
                <w:sz w:val="20"/>
                <w:szCs w:val="20"/>
                <w:lang w:val="en-US"/>
              </w:rPr>
            </w:pPr>
            <w:hyperlink r:id="rId168" w:history="1">
              <w:r w:rsidR="00BC0D2A">
                <w:rPr>
                  <w:rStyle w:val="af2"/>
                  <w:rFonts w:ascii="Arial" w:hAnsi="Arial" w:cs="Arial"/>
                  <w:sz w:val="20"/>
                  <w:szCs w:val="20"/>
                  <w:lang w:val="en-US"/>
                </w:rPr>
                <w:t>2174</w:t>
              </w:r>
            </w:hyperlink>
          </w:p>
        </w:tc>
        <w:tc>
          <w:tcPr>
            <w:tcW w:w="4132" w:type="dxa"/>
            <w:tcBorders>
              <w:top w:val="single" w:sz="4" w:space="0" w:color="auto"/>
              <w:bottom w:val="single" w:sz="4" w:space="0" w:color="auto"/>
            </w:tcBorders>
            <w:shd w:val="clear" w:color="auto" w:fill="auto"/>
          </w:tcPr>
          <w:p w14:paraId="45A326A2" w14:textId="5C075FEB"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KI#2 evaluation and conclusion</w:t>
            </w:r>
          </w:p>
        </w:tc>
        <w:tc>
          <w:tcPr>
            <w:tcW w:w="1984" w:type="dxa"/>
            <w:tcBorders>
              <w:top w:val="single" w:sz="4" w:space="0" w:color="auto"/>
              <w:bottom w:val="single" w:sz="4" w:space="0" w:color="auto"/>
            </w:tcBorders>
            <w:shd w:val="clear" w:color="auto" w:fill="auto"/>
          </w:tcPr>
          <w:p w14:paraId="1F0DFC2E" w14:textId="21F7938A"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769036B1" w14:textId="00D40D1E" w:rsidR="00BC0D2A" w:rsidRPr="00A07185" w:rsidRDefault="003F4BBF" w:rsidP="009C3EE8">
            <w:pPr>
              <w:rPr>
                <w:rFonts w:ascii="Arial" w:hAnsi="Arial" w:cs="Arial"/>
                <w:sz w:val="20"/>
                <w:szCs w:val="20"/>
                <w:lang w:val="en-US"/>
              </w:rPr>
            </w:pPr>
            <w:r>
              <w:rPr>
                <w:rFonts w:ascii="Arial" w:hAnsi="Arial" w:cs="Arial"/>
                <w:sz w:val="20"/>
                <w:szCs w:val="20"/>
                <w:lang w:val="en-US"/>
              </w:rPr>
              <w:t>Revised to C4-242408</w:t>
            </w:r>
          </w:p>
        </w:tc>
        <w:tc>
          <w:tcPr>
            <w:tcW w:w="6368" w:type="dxa"/>
            <w:tcBorders>
              <w:top w:val="single" w:sz="4" w:space="0" w:color="auto"/>
              <w:bottom w:val="nil"/>
            </w:tcBorders>
            <w:shd w:val="clear" w:color="auto" w:fill="auto"/>
          </w:tcPr>
          <w:p w14:paraId="158F172B" w14:textId="77777777" w:rsidR="00BC0D2A" w:rsidRPr="00C16167" w:rsidRDefault="00BC0D2A" w:rsidP="00C16167">
            <w:pPr>
              <w:rPr>
                <w:rFonts w:ascii="Arial" w:hAnsi="Arial" w:cs="Arial"/>
                <w:sz w:val="20"/>
                <w:szCs w:val="20"/>
                <w:lang w:val="en-US"/>
              </w:rPr>
            </w:pPr>
          </w:p>
        </w:tc>
      </w:tr>
      <w:tr w:rsidR="003F4BBF" w:rsidRPr="00A07185" w14:paraId="722E1F41" w14:textId="77777777" w:rsidTr="00C30665">
        <w:trPr>
          <w:trHeight w:val="20"/>
        </w:trPr>
        <w:tc>
          <w:tcPr>
            <w:tcW w:w="1073" w:type="dxa"/>
            <w:tcBorders>
              <w:top w:val="nil"/>
              <w:bottom w:val="single" w:sz="4" w:space="0" w:color="auto"/>
            </w:tcBorders>
            <w:shd w:val="clear" w:color="auto" w:fill="auto"/>
          </w:tcPr>
          <w:p w14:paraId="701D7D45" w14:textId="77777777" w:rsidR="003F4BBF" w:rsidRPr="00A07185" w:rsidRDefault="003F4BBF" w:rsidP="003F4BBF">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365BB362" w14:textId="77777777" w:rsidR="003F4BBF" w:rsidRDefault="003F4BBF" w:rsidP="003F4BBF">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76FD7F0E" w14:textId="70B283F0" w:rsidR="003F4BBF" w:rsidRDefault="00000000" w:rsidP="003F4BBF">
            <w:hyperlink r:id="rId169" w:history="1">
              <w:r w:rsidR="003F4BBF">
                <w:rPr>
                  <w:rStyle w:val="af2"/>
                </w:rPr>
                <w:t>2408</w:t>
              </w:r>
            </w:hyperlink>
          </w:p>
        </w:tc>
        <w:tc>
          <w:tcPr>
            <w:tcW w:w="4132" w:type="dxa"/>
            <w:tcBorders>
              <w:top w:val="single" w:sz="4" w:space="0" w:color="auto"/>
              <w:bottom w:val="single" w:sz="4" w:space="0" w:color="auto"/>
            </w:tcBorders>
            <w:shd w:val="clear" w:color="auto" w:fill="00FFFF"/>
          </w:tcPr>
          <w:p w14:paraId="76002EB9" w14:textId="67FB6EE0" w:rsidR="003F4BBF" w:rsidRDefault="003F4BBF" w:rsidP="003F4BBF">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KI#2 evaluation and conclusion</w:t>
            </w:r>
          </w:p>
        </w:tc>
        <w:tc>
          <w:tcPr>
            <w:tcW w:w="1984" w:type="dxa"/>
            <w:tcBorders>
              <w:top w:val="single" w:sz="4" w:space="0" w:color="auto"/>
              <w:bottom w:val="single" w:sz="4" w:space="0" w:color="auto"/>
            </w:tcBorders>
            <w:shd w:val="clear" w:color="auto" w:fill="00FFFF"/>
          </w:tcPr>
          <w:p w14:paraId="000D6C1E" w14:textId="33D9754C" w:rsidR="003F4BBF" w:rsidRDefault="003F4BBF" w:rsidP="003F4BBF">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00FFFF"/>
          </w:tcPr>
          <w:p w14:paraId="1DF96696" w14:textId="77777777" w:rsidR="003F4BBF" w:rsidRDefault="003F4BBF" w:rsidP="003F4BBF">
            <w:pPr>
              <w:rPr>
                <w:rFonts w:ascii="Arial" w:hAnsi="Arial" w:cs="Arial"/>
                <w:sz w:val="20"/>
                <w:szCs w:val="20"/>
                <w:lang w:val="en-US"/>
              </w:rPr>
            </w:pPr>
          </w:p>
        </w:tc>
        <w:tc>
          <w:tcPr>
            <w:tcW w:w="6368" w:type="dxa"/>
            <w:tcBorders>
              <w:top w:val="nil"/>
              <w:bottom w:val="single" w:sz="4" w:space="0" w:color="auto"/>
            </w:tcBorders>
            <w:shd w:val="clear" w:color="auto" w:fill="00FFFF"/>
          </w:tcPr>
          <w:p w14:paraId="03E13801" w14:textId="48A95D84" w:rsidR="003F4BBF" w:rsidRPr="003F4BBF" w:rsidRDefault="003F4BBF" w:rsidP="003F4BBF">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To update the number of solution#2 to solution#5, and remove unchanged clauses</w:t>
            </w:r>
          </w:p>
        </w:tc>
      </w:tr>
      <w:tr w:rsidR="00BC0D2A" w:rsidRPr="00A07185" w14:paraId="68F0C75E" w14:textId="77777777" w:rsidTr="00C30665">
        <w:trPr>
          <w:trHeight w:val="20"/>
        </w:trPr>
        <w:tc>
          <w:tcPr>
            <w:tcW w:w="1073" w:type="dxa"/>
            <w:tcBorders>
              <w:top w:val="single" w:sz="4" w:space="0" w:color="auto"/>
              <w:bottom w:val="nil"/>
            </w:tcBorders>
            <w:shd w:val="clear" w:color="auto" w:fill="auto"/>
          </w:tcPr>
          <w:p w14:paraId="51E8A4EE"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650C1FDE" w14:textId="6F7AD92C"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1D2F6696" w14:textId="091698FD" w:rsidR="00BC0D2A" w:rsidRPr="00A07185" w:rsidRDefault="00000000" w:rsidP="009C3EE8">
            <w:pPr>
              <w:rPr>
                <w:rFonts w:ascii="Arial" w:hAnsi="Arial" w:cs="Arial"/>
                <w:sz w:val="20"/>
                <w:szCs w:val="20"/>
                <w:lang w:val="en-US"/>
              </w:rPr>
            </w:pPr>
            <w:hyperlink r:id="rId170" w:history="1">
              <w:r w:rsidR="00BC0D2A">
                <w:rPr>
                  <w:rStyle w:val="af2"/>
                  <w:rFonts w:ascii="Arial" w:hAnsi="Arial" w:cs="Arial"/>
                  <w:sz w:val="20"/>
                  <w:szCs w:val="20"/>
                  <w:lang w:val="en-US"/>
                </w:rPr>
                <w:t>2175</w:t>
              </w:r>
            </w:hyperlink>
          </w:p>
        </w:tc>
        <w:tc>
          <w:tcPr>
            <w:tcW w:w="4132" w:type="dxa"/>
            <w:tcBorders>
              <w:top w:val="single" w:sz="4" w:space="0" w:color="auto"/>
              <w:bottom w:val="single" w:sz="4" w:space="0" w:color="auto"/>
            </w:tcBorders>
            <w:shd w:val="clear" w:color="auto" w:fill="auto"/>
          </w:tcPr>
          <w:p w14:paraId="3D5F25CB" w14:textId="77777777" w:rsidR="00CA567E"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KI#3</w:t>
            </w:r>
          </w:p>
          <w:p w14:paraId="3E7F414A" w14:textId="4B5CACD4"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 evaluation and conclusion</w:t>
            </w:r>
          </w:p>
        </w:tc>
        <w:tc>
          <w:tcPr>
            <w:tcW w:w="1984" w:type="dxa"/>
            <w:tcBorders>
              <w:top w:val="single" w:sz="4" w:space="0" w:color="auto"/>
              <w:bottom w:val="single" w:sz="4" w:space="0" w:color="auto"/>
            </w:tcBorders>
            <w:shd w:val="clear" w:color="auto" w:fill="auto"/>
          </w:tcPr>
          <w:p w14:paraId="32F88196" w14:textId="6FF1FC9D"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029018D5" w14:textId="61A1774A" w:rsidR="00BC0D2A" w:rsidRPr="00A07185" w:rsidRDefault="00C30665" w:rsidP="009C3EE8">
            <w:pPr>
              <w:rPr>
                <w:rFonts w:ascii="Arial" w:hAnsi="Arial" w:cs="Arial"/>
                <w:sz w:val="20"/>
                <w:szCs w:val="20"/>
                <w:lang w:val="en-US"/>
              </w:rPr>
            </w:pPr>
            <w:r>
              <w:rPr>
                <w:rFonts w:ascii="Arial" w:hAnsi="Arial" w:cs="Arial"/>
                <w:sz w:val="20"/>
                <w:szCs w:val="20"/>
                <w:lang w:val="en-US"/>
              </w:rPr>
              <w:t>Revised to C4-242409</w:t>
            </w:r>
          </w:p>
        </w:tc>
        <w:tc>
          <w:tcPr>
            <w:tcW w:w="6368" w:type="dxa"/>
            <w:tcBorders>
              <w:top w:val="single" w:sz="4" w:space="0" w:color="auto"/>
              <w:bottom w:val="nil"/>
            </w:tcBorders>
            <w:shd w:val="clear" w:color="auto" w:fill="auto"/>
          </w:tcPr>
          <w:p w14:paraId="2A599464"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Mengdi</w:t>
            </w:r>
            <w:proofErr w:type="spellEnd"/>
            <w:r>
              <w:rPr>
                <w:rFonts w:ascii="Arial" w:hAnsi="Arial" w:cs="Arial"/>
                <w:sz w:val="20"/>
                <w:szCs w:val="20"/>
                <w:lang w:val="en-US"/>
              </w:rPr>
              <w:t>: as new solutions come out, we can focus on the evaluation part.</w:t>
            </w:r>
          </w:p>
          <w:p w14:paraId="499E9080" w14:textId="77777777" w:rsidR="008C27B6" w:rsidRDefault="008C27B6" w:rsidP="008C27B6">
            <w:pPr>
              <w:rPr>
                <w:rFonts w:ascii="Arial" w:hAnsi="Arial" w:cs="Arial"/>
                <w:sz w:val="20"/>
                <w:szCs w:val="20"/>
                <w:lang w:val="en-US"/>
              </w:rPr>
            </w:pPr>
            <w:r>
              <w:rPr>
                <w:rFonts w:ascii="Arial" w:hAnsi="Arial" w:cs="Arial"/>
                <w:sz w:val="20"/>
                <w:szCs w:val="20"/>
                <w:lang w:val="en-US"/>
              </w:rPr>
              <w:t>Jesus: Solution#6 is only focusing on EPC scenario. For 5GC/SBI case, either to enhance solution#6 or limit the solution#6 to EPC. Would like to state in the evaluation part the solution#6 is only targeting EPC</w:t>
            </w:r>
          </w:p>
          <w:p w14:paraId="631A65F9" w14:textId="77777777" w:rsidR="008C27B6" w:rsidRDefault="008C27B6" w:rsidP="008C27B6">
            <w:pPr>
              <w:rPr>
                <w:rFonts w:ascii="Arial" w:hAnsi="Arial" w:cs="Arial"/>
                <w:sz w:val="20"/>
                <w:szCs w:val="20"/>
                <w:lang w:val="en-US"/>
              </w:rPr>
            </w:pPr>
          </w:p>
          <w:p w14:paraId="06C6FBBE" w14:textId="77777777" w:rsidR="008C27B6" w:rsidRDefault="008C27B6" w:rsidP="008C27B6">
            <w:pPr>
              <w:rPr>
                <w:rFonts w:ascii="Arial" w:hAnsi="Arial" w:cs="Arial"/>
                <w:sz w:val="20"/>
                <w:szCs w:val="20"/>
                <w:lang w:val="en-US"/>
              </w:rPr>
            </w:pPr>
            <w:r>
              <w:rPr>
                <w:rFonts w:ascii="Arial" w:hAnsi="Arial" w:cs="Arial"/>
                <w:sz w:val="20"/>
                <w:szCs w:val="20"/>
                <w:lang w:val="en-US"/>
              </w:rPr>
              <w:t>--</w:t>
            </w:r>
          </w:p>
          <w:p w14:paraId="1AB46C49" w14:textId="77777777" w:rsidR="008C27B6" w:rsidRDefault="008C27B6" w:rsidP="008C27B6">
            <w:pPr>
              <w:rPr>
                <w:rFonts w:ascii="Arial" w:hAnsi="Arial" w:cs="Arial"/>
                <w:sz w:val="20"/>
                <w:szCs w:val="20"/>
                <w:lang w:val="en-US"/>
              </w:rPr>
            </w:pPr>
            <w:r>
              <w:rPr>
                <w:rFonts w:ascii="Arial" w:hAnsi="Arial" w:cs="Arial"/>
                <w:sz w:val="20"/>
                <w:szCs w:val="20"/>
                <w:lang w:val="en-US"/>
              </w:rPr>
              <w:t>For now only focus on the evaluation part.</w:t>
            </w:r>
          </w:p>
          <w:p w14:paraId="6D1565D6" w14:textId="77777777" w:rsidR="00BC0D2A" w:rsidRPr="008C27B6" w:rsidRDefault="00BC0D2A" w:rsidP="00C16167">
            <w:pPr>
              <w:rPr>
                <w:rFonts w:ascii="Arial" w:hAnsi="Arial" w:cs="Arial"/>
                <w:sz w:val="20"/>
                <w:szCs w:val="20"/>
                <w:lang w:val="en-US"/>
              </w:rPr>
            </w:pPr>
          </w:p>
        </w:tc>
      </w:tr>
      <w:tr w:rsidR="00C30665" w:rsidRPr="00A07185" w14:paraId="6CD03A24" w14:textId="77777777" w:rsidTr="00C30665">
        <w:trPr>
          <w:trHeight w:val="20"/>
        </w:trPr>
        <w:tc>
          <w:tcPr>
            <w:tcW w:w="1073" w:type="dxa"/>
            <w:tcBorders>
              <w:top w:val="nil"/>
              <w:bottom w:val="single" w:sz="4" w:space="0" w:color="auto"/>
            </w:tcBorders>
            <w:shd w:val="clear" w:color="auto" w:fill="auto"/>
          </w:tcPr>
          <w:p w14:paraId="36FDA57B" w14:textId="77777777" w:rsidR="00C30665" w:rsidRPr="00A07185" w:rsidRDefault="00C30665" w:rsidP="00C30665">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3BC23451" w14:textId="77777777" w:rsidR="00C30665" w:rsidRDefault="00C30665" w:rsidP="00C30665">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245DD44E" w14:textId="32640C48" w:rsidR="00C30665" w:rsidRDefault="00000000" w:rsidP="00C30665">
            <w:hyperlink r:id="rId171" w:history="1">
              <w:r w:rsidR="00C30665">
                <w:rPr>
                  <w:rStyle w:val="af2"/>
                </w:rPr>
                <w:t>2409</w:t>
              </w:r>
            </w:hyperlink>
          </w:p>
        </w:tc>
        <w:tc>
          <w:tcPr>
            <w:tcW w:w="4132" w:type="dxa"/>
            <w:tcBorders>
              <w:top w:val="single" w:sz="4" w:space="0" w:color="auto"/>
              <w:bottom w:val="single" w:sz="4" w:space="0" w:color="auto"/>
            </w:tcBorders>
            <w:shd w:val="clear" w:color="auto" w:fill="00FFFF"/>
          </w:tcPr>
          <w:p w14:paraId="523CFA4A" w14:textId="77777777" w:rsidR="00C30665" w:rsidRDefault="00C30665" w:rsidP="00C30665">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KI#3</w:t>
            </w:r>
          </w:p>
          <w:p w14:paraId="3EA675C0" w14:textId="085AD96E" w:rsidR="00C30665" w:rsidRDefault="00C30665" w:rsidP="00C3066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 evaluation and conclusion</w:t>
            </w:r>
          </w:p>
        </w:tc>
        <w:tc>
          <w:tcPr>
            <w:tcW w:w="1984" w:type="dxa"/>
            <w:tcBorders>
              <w:top w:val="single" w:sz="4" w:space="0" w:color="auto"/>
              <w:bottom w:val="single" w:sz="4" w:space="0" w:color="auto"/>
            </w:tcBorders>
            <w:shd w:val="clear" w:color="auto" w:fill="00FFFF"/>
          </w:tcPr>
          <w:p w14:paraId="1300102F" w14:textId="2053FDB2" w:rsidR="00C30665" w:rsidRDefault="00C30665" w:rsidP="00C3066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00FFFF"/>
          </w:tcPr>
          <w:p w14:paraId="04798EDB" w14:textId="77777777" w:rsidR="00C30665" w:rsidRDefault="00C30665" w:rsidP="00C30665">
            <w:pPr>
              <w:rPr>
                <w:rFonts w:ascii="Arial" w:hAnsi="Arial" w:cs="Arial"/>
                <w:sz w:val="20"/>
                <w:szCs w:val="20"/>
                <w:lang w:val="en-US"/>
              </w:rPr>
            </w:pPr>
          </w:p>
        </w:tc>
        <w:tc>
          <w:tcPr>
            <w:tcW w:w="6368" w:type="dxa"/>
            <w:tcBorders>
              <w:top w:val="nil"/>
              <w:bottom w:val="single" w:sz="4" w:space="0" w:color="auto"/>
            </w:tcBorders>
            <w:shd w:val="clear" w:color="auto" w:fill="00FFFF"/>
          </w:tcPr>
          <w:p w14:paraId="466A0861" w14:textId="77777777" w:rsidR="00C30665" w:rsidRPr="00C16167" w:rsidRDefault="00C30665" w:rsidP="00C30665">
            <w:pPr>
              <w:rPr>
                <w:rFonts w:ascii="Arial" w:hAnsi="Arial" w:cs="Arial"/>
                <w:sz w:val="20"/>
                <w:szCs w:val="20"/>
                <w:lang w:val="en-US"/>
              </w:rPr>
            </w:pPr>
          </w:p>
        </w:tc>
      </w:tr>
      <w:tr w:rsidR="00793774" w:rsidRPr="00A07185" w14:paraId="237CD359" w14:textId="77777777" w:rsidTr="009C3EE8">
        <w:trPr>
          <w:trHeight w:val="20"/>
        </w:trPr>
        <w:tc>
          <w:tcPr>
            <w:tcW w:w="1073" w:type="dxa"/>
            <w:tcBorders>
              <w:top w:val="single" w:sz="4" w:space="0" w:color="auto"/>
              <w:bottom w:val="single" w:sz="4" w:space="0" w:color="auto"/>
            </w:tcBorders>
            <w:shd w:val="clear" w:color="auto" w:fill="auto"/>
          </w:tcPr>
          <w:p w14:paraId="2AB50D0E" w14:textId="77777777" w:rsidR="00793774" w:rsidRPr="00A07185" w:rsidRDefault="00793774"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7EC28DF3" w14:textId="77777777" w:rsidR="00793774" w:rsidRPr="00A07185" w:rsidRDefault="00793774" w:rsidP="009C3EE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08CCA881" w14:textId="77777777" w:rsidR="00793774" w:rsidRPr="00A07185" w:rsidRDefault="00793774" w:rsidP="009C3EE8">
            <w:pPr>
              <w:rPr>
                <w:rFonts w:ascii="Arial" w:hAnsi="Arial" w:cs="Arial"/>
                <w:sz w:val="20"/>
                <w:szCs w:val="20"/>
                <w:lang w:val="en-US"/>
              </w:rPr>
            </w:pPr>
          </w:p>
        </w:tc>
        <w:tc>
          <w:tcPr>
            <w:tcW w:w="4132" w:type="dxa"/>
            <w:tcBorders>
              <w:top w:val="single" w:sz="4" w:space="0" w:color="auto"/>
              <w:bottom w:val="single" w:sz="4" w:space="0" w:color="auto"/>
            </w:tcBorders>
            <w:shd w:val="clear" w:color="auto" w:fill="00FF00"/>
          </w:tcPr>
          <w:p w14:paraId="2E690ED8" w14:textId="465A6669" w:rsidR="00793774" w:rsidRPr="00A37E8D" w:rsidRDefault="00793774" w:rsidP="009C3EE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29.866v0.</w:t>
            </w:r>
            <w:r w:rsidR="006A640B">
              <w:rPr>
                <w:rFonts w:ascii="Arial" w:eastAsiaTheme="minorEastAsia" w:hAnsi="Arial" w:cs="Arial" w:hint="eastAsia"/>
                <w:sz w:val="20"/>
                <w:szCs w:val="20"/>
                <w:lang w:val="en-US" w:eastAsia="zh-CN"/>
              </w:rPr>
              <w:t>5</w:t>
            </w:r>
            <w:r>
              <w:rPr>
                <w:rFonts w:ascii="Arial" w:eastAsiaTheme="minorEastAsia" w:hAnsi="Arial" w:cs="Arial"/>
                <w:sz w:val="20"/>
                <w:szCs w:val="20"/>
                <w:lang w:val="en-US" w:eastAsia="zh-CN"/>
              </w:rPr>
              <w:t>.0</w:t>
            </w:r>
          </w:p>
        </w:tc>
        <w:tc>
          <w:tcPr>
            <w:tcW w:w="1984" w:type="dxa"/>
            <w:tcBorders>
              <w:top w:val="single" w:sz="4" w:space="0" w:color="auto"/>
              <w:bottom w:val="single" w:sz="4" w:space="0" w:color="auto"/>
            </w:tcBorders>
            <w:shd w:val="clear" w:color="auto" w:fill="00FF00"/>
          </w:tcPr>
          <w:p w14:paraId="0F6B2DDE" w14:textId="7446CA09" w:rsidR="00793774" w:rsidRPr="0017320C" w:rsidRDefault="0017320C" w:rsidP="009C3EE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w:t>
            </w:r>
            <w:r>
              <w:rPr>
                <w:rFonts w:ascii="Arial" w:eastAsiaTheme="minorEastAsia" w:hAnsi="Arial" w:cs="Arial"/>
                <w:sz w:val="20"/>
                <w:szCs w:val="20"/>
                <w:lang w:val="en-US" w:eastAsia="zh-CN"/>
              </w:rPr>
              <w:t>hina Telecom</w:t>
            </w:r>
          </w:p>
        </w:tc>
        <w:tc>
          <w:tcPr>
            <w:tcW w:w="1775" w:type="dxa"/>
            <w:tcBorders>
              <w:top w:val="single" w:sz="4" w:space="0" w:color="auto"/>
              <w:bottom w:val="single" w:sz="4" w:space="0" w:color="auto"/>
            </w:tcBorders>
            <w:shd w:val="clear" w:color="auto" w:fill="00FF00"/>
          </w:tcPr>
          <w:p w14:paraId="1DCB565F" w14:textId="77777777" w:rsidR="00793774" w:rsidRPr="00A07185" w:rsidRDefault="00793774" w:rsidP="009C3EE8">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1CBD413F" w14:textId="77777777" w:rsidR="00793774" w:rsidRPr="00C16167" w:rsidRDefault="00793774" w:rsidP="00C16167">
            <w:pPr>
              <w:rPr>
                <w:rFonts w:ascii="Arial" w:hAnsi="Arial" w:cs="Arial"/>
                <w:sz w:val="20"/>
                <w:szCs w:val="20"/>
                <w:lang w:val="en-US"/>
              </w:rPr>
            </w:pPr>
          </w:p>
        </w:tc>
      </w:tr>
      <w:tr w:rsidR="009C3E79" w:rsidRPr="00D06FFA" w14:paraId="305CBC2E" w14:textId="77777777" w:rsidTr="00381E0D">
        <w:trPr>
          <w:trHeight w:val="20"/>
        </w:trPr>
        <w:tc>
          <w:tcPr>
            <w:tcW w:w="1073" w:type="dxa"/>
            <w:tcBorders>
              <w:bottom w:val="single" w:sz="4" w:space="0" w:color="auto"/>
            </w:tcBorders>
            <w:shd w:val="clear" w:color="auto" w:fill="FFD966" w:themeFill="accent4" w:themeFillTint="99"/>
          </w:tcPr>
          <w:p w14:paraId="60822D1E" w14:textId="76699C42" w:rsidR="009C3E79" w:rsidRPr="00680537" w:rsidRDefault="009C3E79" w:rsidP="009C3E79">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
          <w:p w14:paraId="7D09CD28" w14:textId="2DC1418B" w:rsidR="009C3E79" w:rsidRPr="00680537" w:rsidRDefault="009C3E79" w:rsidP="009C3E79">
            <w:pPr>
              <w:pStyle w:val="3"/>
              <w:tabs>
                <w:tab w:val="left" w:pos="11057"/>
              </w:tabs>
              <w:ind w:left="-52" w:firstLine="0"/>
              <w:rPr>
                <w:rFonts w:ascii="Arial" w:hAnsi="Arial" w:cs="Arial"/>
                <w:sz w:val="22"/>
                <w:lang w:val="en-US"/>
              </w:rPr>
            </w:pPr>
            <w:r>
              <w:rPr>
                <w:rFonts w:ascii="Arial" w:hAnsi="Arial" w:cs="Arial"/>
                <w:sz w:val="22"/>
                <w:lang w:val="en-US"/>
              </w:rPr>
              <w:t>C</w:t>
            </w:r>
            <w:r w:rsidRPr="0034286D">
              <w:rPr>
                <w:rFonts w:ascii="Arial" w:hAnsi="Arial" w:cs="Arial"/>
                <w:sz w:val="22"/>
                <w:lang w:val="en-US"/>
              </w:rPr>
              <w:t>T aspects of home network triggered primary authenticatio</w:t>
            </w:r>
            <w:r>
              <w:rPr>
                <w:rFonts w:ascii="Arial" w:hAnsi="Arial" w:cs="Arial"/>
                <w:sz w:val="22"/>
                <w:lang w:val="en-US"/>
              </w:rPr>
              <w:t>n</w:t>
            </w:r>
          </w:p>
        </w:tc>
        <w:tc>
          <w:tcPr>
            <w:tcW w:w="1192" w:type="dxa"/>
            <w:tcBorders>
              <w:bottom w:val="single" w:sz="4" w:space="0" w:color="auto"/>
            </w:tcBorders>
            <w:shd w:val="clear" w:color="auto" w:fill="FFD966" w:themeFill="accent4" w:themeFillTint="99"/>
          </w:tcPr>
          <w:p w14:paraId="7C1081FF" w14:textId="77777777" w:rsidR="009C3E79" w:rsidRPr="005E6C60" w:rsidRDefault="009C3E79" w:rsidP="009C3E79">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0580741" w14:textId="77777777" w:rsidR="009C3E79" w:rsidRPr="005E6C60" w:rsidRDefault="009C3E79" w:rsidP="009C3E79">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C1B0694" w14:textId="77777777" w:rsidR="009C3E79" w:rsidRPr="005E6C60" w:rsidRDefault="009C3E79" w:rsidP="009C3E79">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3D83DEB" w14:textId="77777777" w:rsidR="009C3E79" w:rsidRPr="005E6C60" w:rsidRDefault="009C3E79" w:rsidP="009C3E79">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9CC5EC6" w14:textId="0F644E19" w:rsidR="009C3E79" w:rsidRPr="00D06FFA" w:rsidRDefault="009C3E79" w:rsidP="009C3E79">
            <w:pPr>
              <w:rPr>
                <w:rFonts w:ascii="Arial" w:hAnsi="Arial" w:cs="Arial"/>
                <w:sz w:val="20"/>
                <w:szCs w:val="20"/>
                <w:lang w:val="en-US"/>
              </w:rPr>
            </w:pPr>
            <w:proofErr w:type="spellStart"/>
            <w:r w:rsidRPr="0034286D">
              <w:rPr>
                <w:rFonts w:ascii="Arial" w:hAnsi="Arial" w:cs="Arial"/>
                <w:sz w:val="20"/>
                <w:szCs w:val="20"/>
                <w:lang w:val="en-US"/>
              </w:rPr>
              <w:t>HN_Auth</w:t>
            </w:r>
            <w:proofErr w:type="spellEnd"/>
          </w:p>
        </w:tc>
      </w:tr>
      <w:tr w:rsidR="00BC0F8D" w:rsidRPr="00D06FFA" w14:paraId="11B34607" w14:textId="77777777" w:rsidTr="00381E0D">
        <w:trPr>
          <w:trHeight w:val="20"/>
        </w:trPr>
        <w:tc>
          <w:tcPr>
            <w:tcW w:w="1073" w:type="dxa"/>
            <w:tcBorders>
              <w:bottom w:val="single" w:sz="4" w:space="0" w:color="auto"/>
            </w:tcBorders>
            <w:shd w:val="clear" w:color="auto" w:fill="auto"/>
          </w:tcPr>
          <w:p w14:paraId="4E276F1C" w14:textId="77777777" w:rsidR="000B3F1A" w:rsidRPr="005E6C60" w:rsidRDefault="000B3F1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9DE6228" w14:textId="56EA6CA9" w:rsidR="000B3F1A" w:rsidRDefault="00015D61" w:rsidP="002826B5">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43688255" w14:textId="5C9BA057" w:rsidR="000B3F1A" w:rsidRPr="005E6C60" w:rsidRDefault="00000000" w:rsidP="002826B5">
            <w:pPr>
              <w:rPr>
                <w:rFonts w:ascii="Arial" w:hAnsi="Arial" w:cs="Arial"/>
                <w:sz w:val="20"/>
                <w:szCs w:val="20"/>
                <w:lang w:val="en-US"/>
              </w:rPr>
            </w:pPr>
            <w:hyperlink r:id="rId172" w:history="1">
              <w:r w:rsidR="00BC0D2A">
                <w:rPr>
                  <w:rStyle w:val="af2"/>
                  <w:rFonts w:ascii="Arial" w:hAnsi="Arial" w:cs="Arial"/>
                  <w:sz w:val="20"/>
                  <w:szCs w:val="20"/>
                  <w:lang w:val="en-US"/>
                </w:rPr>
                <w:t>2091</w:t>
              </w:r>
            </w:hyperlink>
          </w:p>
        </w:tc>
        <w:tc>
          <w:tcPr>
            <w:tcW w:w="4132" w:type="dxa"/>
            <w:tcBorders>
              <w:bottom w:val="single" w:sz="4" w:space="0" w:color="auto"/>
            </w:tcBorders>
            <w:shd w:val="clear" w:color="auto" w:fill="auto"/>
          </w:tcPr>
          <w:p w14:paraId="1B5CBCA4" w14:textId="3AC33147" w:rsidR="000B3F1A" w:rsidRPr="005E6C60" w:rsidRDefault="00BC0D2A" w:rsidP="002826B5">
            <w:pPr>
              <w:rPr>
                <w:rFonts w:ascii="Arial" w:hAnsi="Arial" w:cs="Arial"/>
                <w:sz w:val="20"/>
                <w:szCs w:val="20"/>
                <w:lang w:val="en-US"/>
              </w:rPr>
            </w:pPr>
            <w:r>
              <w:rPr>
                <w:rFonts w:ascii="Arial" w:hAnsi="Arial" w:cs="Arial"/>
                <w:sz w:val="20"/>
                <w:szCs w:val="20"/>
                <w:lang w:val="en-US"/>
              </w:rPr>
              <w:t xml:space="preserve">CR 29.503 1262 Rel-18 Clarify response codes for </w:t>
            </w:r>
            <w:proofErr w:type="spellStart"/>
            <w:r>
              <w:rPr>
                <w:rFonts w:ascii="Arial" w:hAnsi="Arial" w:cs="Arial"/>
                <w:sz w:val="20"/>
                <w:szCs w:val="20"/>
                <w:lang w:val="en-US"/>
              </w:rPr>
              <w:t>Reauth</w:t>
            </w:r>
            <w:proofErr w:type="spellEnd"/>
            <w:r>
              <w:rPr>
                <w:rFonts w:ascii="Arial" w:hAnsi="Arial" w:cs="Arial"/>
                <w:sz w:val="20"/>
                <w:szCs w:val="20"/>
                <w:lang w:val="en-US"/>
              </w:rPr>
              <w:t xml:space="preserve"> Notification in different cases</w:t>
            </w:r>
          </w:p>
        </w:tc>
        <w:tc>
          <w:tcPr>
            <w:tcW w:w="1984" w:type="dxa"/>
            <w:tcBorders>
              <w:bottom w:val="single" w:sz="4" w:space="0" w:color="auto"/>
            </w:tcBorders>
            <w:shd w:val="clear" w:color="auto" w:fill="auto"/>
          </w:tcPr>
          <w:p w14:paraId="4FBD972D" w14:textId="6D46350D" w:rsidR="000B3F1A" w:rsidRPr="005E6C60" w:rsidRDefault="00BC0D2A" w:rsidP="002826B5">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75D6AA5" w14:textId="26AC924F" w:rsidR="000B3F1A" w:rsidRPr="00BC0F8D" w:rsidRDefault="00381E0D" w:rsidP="002826B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Postponed</w:t>
            </w:r>
          </w:p>
        </w:tc>
        <w:tc>
          <w:tcPr>
            <w:tcW w:w="6368" w:type="dxa"/>
            <w:tcBorders>
              <w:bottom w:val="single" w:sz="4" w:space="0" w:color="auto"/>
            </w:tcBorders>
            <w:shd w:val="clear" w:color="auto" w:fill="auto"/>
          </w:tcPr>
          <w:p w14:paraId="50C59FB5" w14:textId="77777777" w:rsidR="00BC0D2A" w:rsidRDefault="00BC0D2A" w:rsidP="002826B5">
            <w:pPr>
              <w:rPr>
                <w:rFonts w:ascii="Arial" w:hAnsi="Arial" w:cs="Arial"/>
                <w:sz w:val="20"/>
                <w:szCs w:val="20"/>
                <w:lang w:val="en-US"/>
              </w:rPr>
            </w:pPr>
            <w:r>
              <w:rPr>
                <w:rFonts w:ascii="Arial" w:hAnsi="Arial" w:cs="Arial"/>
                <w:sz w:val="20"/>
                <w:szCs w:val="20"/>
                <w:lang w:val="en-US"/>
              </w:rPr>
              <w:t xml:space="preserve">WI </w:t>
            </w:r>
            <w:proofErr w:type="spellStart"/>
            <w:r>
              <w:rPr>
                <w:rFonts w:ascii="Arial" w:hAnsi="Arial" w:cs="Arial"/>
                <w:sz w:val="20"/>
                <w:szCs w:val="20"/>
                <w:lang w:val="en-US"/>
              </w:rPr>
              <w:t>HN_Auth</w:t>
            </w:r>
            <w:proofErr w:type="spellEnd"/>
          </w:p>
          <w:p w14:paraId="74BD29EC" w14:textId="77777777" w:rsidR="000B3F1A" w:rsidRDefault="00BC0D2A" w:rsidP="002826B5">
            <w:pPr>
              <w:rPr>
                <w:rFonts w:ascii="Arial" w:eastAsiaTheme="minorEastAsia" w:hAnsi="Arial" w:cs="Arial"/>
                <w:sz w:val="20"/>
                <w:szCs w:val="20"/>
                <w:lang w:val="en-US" w:eastAsia="zh-CN"/>
              </w:rPr>
            </w:pPr>
            <w:r>
              <w:rPr>
                <w:rFonts w:ascii="Arial" w:hAnsi="Arial" w:cs="Arial"/>
                <w:sz w:val="20"/>
                <w:szCs w:val="20"/>
                <w:lang w:val="en-US"/>
              </w:rPr>
              <w:t>CAT F</w:t>
            </w:r>
          </w:p>
          <w:p w14:paraId="114C3813" w14:textId="77777777" w:rsidR="00E04799" w:rsidRDefault="00E04799" w:rsidP="002826B5">
            <w:pPr>
              <w:rPr>
                <w:rFonts w:ascii="Arial" w:eastAsiaTheme="minorEastAsia" w:hAnsi="Arial" w:cs="Arial"/>
                <w:sz w:val="20"/>
                <w:szCs w:val="20"/>
                <w:lang w:val="en-US" w:eastAsia="zh-CN"/>
              </w:rPr>
            </w:pPr>
          </w:p>
          <w:p w14:paraId="09EA7FD6" w14:textId="77777777" w:rsidR="00E04799" w:rsidRDefault="00E04799" w:rsidP="00E04799">
            <w:pPr>
              <w:rPr>
                <w:rFonts w:ascii="Arial" w:hAnsi="Arial" w:cs="Arial"/>
                <w:sz w:val="20"/>
                <w:szCs w:val="20"/>
                <w:lang w:val="en-US"/>
              </w:rPr>
            </w:pPr>
            <w:r>
              <w:rPr>
                <w:rFonts w:ascii="Arial" w:hAnsi="Arial" w:cs="Arial"/>
                <w:sz w:val="20"/>
                <w:szCs w:val="20"/>
                <w:lang w:val="en-US"/>
              </w:rPr>
              <w:t>LS from CT4 has been sent in last year. But the current status in SA3 is although a lot of discussion were taken but no agreement was reached.</w:t>
            </w:r>
          </w:p>
          <w:p w14:paraId="12ABE981" w14:textId="77777777" w:rsidR="00E04799" w:rsidRDefault="00E04799" w:rsidP="002826B5">
            <w:pPr>
              <w:rPr>
                <w:rFonts w:ascii="Arial" w:eastAsiaTheme="minorEastAsia" w:hAnsi="Arial" w:cs="Arial"/>
                <w:sz w:val="20"/>
                <w:szCs w:val="20"/>
                <w:lang w:val="en-US" w:eastAsia="zh-CN"/>
              </w:rPr>
            </w:pPr>
          </w:p>
          <w:p w14:paraId="15D118DB" w14:textId="6B9B5C43" w:rsidR="00E04799" w:rsidRPr="00E04799" w:rsidRDefault="00E04799" w:rsidP="002826B5">
            <w:pPr>
              <w:rPr>
                <w:rFonts w:ascii="Arial" w:eastAsiaTheme="minorEastAsia" w:hAnsi="Arial" w:cs="Arial"/>
                <w:sz w:val="20"/>
                <w:szCs w:val="20"/>
                <w:lang w:val="en-US" w:eastAsia="zh-CN"/>
              </w:rPr>
            </w:pPr>
            <w:r w:rsidRPr="002A102E">
              <w:rPr>
                <w:rFonts w:ascii="Arial" w:eastAsiaTheme="minorEastAsia" w:hAnsi="Arial" w:cs="Arial" w:hint="eastAsia"/>
                <w:color w:val="FF0000"/>
                <w:sz w:val="20"/>
                <w:szCs w:val="20"/>
                <w:lang w:val="en-US" w:eastAsia="zh-CN"/>
              </w:rPr>
              <w:t>To be reported to plenary in June</w:t>
            </w:r>
          </w:p>
        </w:tc>
      </w:tr>
      <w:tr w:rsidR="0034286D" w:rsidRPr="00D06FFA" w14:paraId="0E128A2D" w14:textId="77777777" w:rsidTr="001E3A52">
        <w:trPr>
          <w:trHeight w:val="20"/>
        </w:trPr>
        <w:tc>
          <w:tcPr>
            <w:tcW w:w="1073" w:type="dxa"/>
            <w:tcBorders>
              <w:bottom w:val="single" w:sz="4" w:space="0" w:color="auto"/>
            </w:tcBorders>
            <w:shd w:val="clear" w:color="auto" w:fill="FFD966" w:themeFill="accent4" w:themeFillTint="99"/>
          </w:tcPr>
          <w:p w14:paraId="57219EFE" w14:textId="3741FD68" w:rsidR="0034286D" w:rsidRPr="00680537" w:rsidRDefault="0034286D" w:rsidP="002826B5">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r w:rsidR="009C3E79">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3FDD5F53" w14:textId="230A0F66" w:rsidR="0034286D" w:rsidRPr="00680537" w:rsidRDefault="009C3E79" w:rsidP="002826B5">
            <w:pPr>
              <w:pStyle w:val="3"/>
              <w:tabs>
                <w:tab w:val="left" w:pos="11057"/>
              </w:tabs>
              <w:ind w:left="-52" w:firstLine="0"/>
              <w:rPr>
                <w:rFonts w:ascii="Arial" w:hAnsi="Arial" w:cs="Arial"/>
                <w:sz w:val="22"/>
                <w:lang w:val="en-US"/>
              </w:rPr>
            </w:pPr>
            <w:r w:rsidRPr="009C3E79">
              <w:rPr>
                <w:rFonts w:ascii="Arial" w:hAnsi="Arial" w:cs="Arial"/>
                <w:sz w:val="22"/>
                <w:lang w:val="en-US"/>
              </w:rPr>
              <w:t xml:space="preserve">NRF API enhancements to avoid </w:t>
            </w:r>
            <w:proofErr w:type="spellStart"/>
            <w:r w:rsidRPr="009C3E79">
              <w:rPr>
                <w:rFonts w:ascii="Arial" w:hAnsi="Arial" w:cs="Arial"/>
                <w:sz w:val="22"/>
                <w:lang w:val="en-US"/>
              </w:rPr>
              <w:t>signalling</w:t>
            </w:r>
            <w:proofErr w:type="spellEnd"/>
            <w:r w:rsidRPr="009C3E79">
              <w:rPr>
                <w:rFonts w:ascii="Arial" w:hAnsi="Arial" w:cs="Arial"/>
                <w:sz w:val="22"/>
                <w:lang w:val="en-US"/>
              </w:rPr>
              <w:t xml:space="preserve"> and storing of redundant data</w:t>
            </w:r>
          </w:p>
        </w:tc>
        <w:tc>
          <w:tcPr>
            <w:tcW w:w="1192" w:type="dxa"/>
            <w:tcBorders>
              <w:bottom w:val="single" w:sz="4" w:space="0" w:color="auto"/>
            </w:tcBorders>
            <w:shd w:val="clear" w:color="auto" w:fill="FFD966" w:themeFill="accent4" w:themeFillTint="99"/>
          </w:tcPr>
          <w:p w14:paraId="2A9EBFF5" w14:textId="77777777" w:rsidR="0034286D" w:rsidRPr="005E6C60" w:rsidRDefault="0034286D" w:rsidP="002826B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736D473" w14:textId="77777777" w:rsidR="0034286D" w:rsidRPr="005E6C60" w:rsidRDefault="0034286D" w:rsidP="002826B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810D53" w14:textId="77777777" w:rsidR="0034286D" w:rsidRPr="005E6C60" w:rsidRDefault="0034286D" w:rsidP="002826B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E92947" w14:textId="77777777" w:rsidR="0034286D" w:rsidRPr="005E6C60" w:rsidRDefault="0034286D" w:rsidP="002826B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DE17A03" w14:textId="77225F79" w:rsidR="0034286D" w:rsidRPr="0003103E" w:rsidRDefault="009C3E79" w:rsidP="002826B5">
            <w:pPr>
              <w:rPr>
                <w:rFonts w:ascii="Arial" w:hAnsi="Arial" w:cs="Arial"/>
                <w:color w:val="000000"/>
                <w:sz w:val="20"/>
                <w:szCs w:val="20"/>
              </w:rPr>
            </w:pPr>
            <w:r w:rsidRPr="0003103E">
              <w:rPr>
                <w:rFonts w:ascii="Arial" w:hAnsi="Arial" w:cs="Arial"/>
                <w:color w:val="000000"/>
                <w:sz w:val="20"/>
                <w:szCs w:val="20"/>
              </w:rPr>
              <w:t>NRFe</w:t>
            </w:r>
          </w:p>
        </w:tc>
      </w:tr>
      <w:tr w:rsidR="0034286D" w:rsidRPr="00A07185" w14:paraId="5378FF32" w14:textId="77777777" w:rsidTr="001E3A52">
        <w:trPr>
          <w:trHeight w:val="20"/>
        </w:trPr>
        <w:tc>
          <w:tcPr>
            <w:tcW w:w="1073" w:type="dxa"/>
            <w:tcBorders>
              <w:top w:val="single" w:sz="4" w:space="0" w:color="auto"/>
              <w:bottom w:val="nil"/>
            </w:tcBorders>
            <w:shd w:val="clear" w:color="auto" w:fill="auto"/>
          </w:tcPr>
          <w:p w14:paraId="784BA5F4" w14:textId="77777777" w:rsidR="0034286D" w:rsidRPr="00A07185" w:rsidRDefault="0034286D" w:rsidP="002826B5">
            <w:pPr>
              <w:rPr>
                <w:rFonts w:ascii="Arial" w:eastAsia="Batang" w:hAnsi="Arial" w:cs="Arial"/>
                <w:b/>
                <w:lang w:val="en-US" w:eastAsia="ko-KR"/>
              </w:rPr>
            </w:pPr>
          </w:p>
        </w:tc>
        <w:tc>
          <w:tcPr>
            <w:tcW w:w="2550" w:type="dxa"/>
            <w:tcBorders>
              <w:top w:val="single" w:sz="4" w:space="0" w:color="auto"/>
              <w:bottom w:val="nil"/>
            </w:tcBorders>
            <w:shd w:val="clear" w:color="auto" w:fill="FFFFFF"/>
          </w:tcPr>
          <w:p w14:paraId="092A7808" w14:textId="7A577D03" w:rsidR="0034286D" w:rsidRPr="00646F31" w:rsidRDefault="00015D61" w:rsidP="00695635">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top w:val="single" w:sz="4" w:space="0" w:color="auto"/>
              <w:bottom w:val="single" w:sz="4" w:space="0" w:color="auto"/>
            </w:tcBorders>
            <w:shd w:val="clear" w:color="auto" w:fill="auto"/>
          </w:tcPr>
          <w:p w14:paraId="3D4B7E15" w14:textId="0D9B3B38" w:rsidR="0034286D" w:rsidRPr="00A07185" w:rsidRDefault="00000000" w:rsidP="002826B5">
            <w:pPr>
              <w:rPr>
                <w:rFonts w:ascii="Arial" w:hAnsi="Arial" w:cs="Arial"/>
                <w:sz w:val="20"/>
                <w:szCs w:val="20"/>
                <w:lang w:val="en-US"/>
              </w:rPr>
            </w:pPr>
            <w:hyperlink r:id="rId173" w:history="1">
              <w:r w:rsidR="00BC0D2A">
                <w:rPr>
                  <w:rStyle w:val="af2"/>
                  <w:rFonts w:ascii="Arial" w:hAnsi="Arial" w:cs="Arial"/>
                  <w:sz w:val="20"/>
                  <w:szCs w:val="20"/>
                  <w:lang w:val="en-US"/>
                </w:rPr>
                <w:t>2081</w:t>
              </w:r>
            </w:hyperlink>
          </w:p>
        </w:tc>
        <w:tc>
          <w:tcPr>
            <w:tcW w:w="4132" w:type="dxa"/>
            <w:tcBorders>
              <w:top w:val="single" w:sz="4" w:space="0" w:color="auto"/>
              <w:bottom w:val="single" w:sz="4" w:space="0" w:color="auto"/>
            </w:tcBorders>
            <w:shd w:val="clear" w:color="auto" w:fill="auto"/>
          </w:tcPr>
          <w:p w14:paraId="1430C7CB" w14:textId="3681E2A4" w:rsidR="0034286D" w:rsidRPr="00440288" w:rsidRDefault="00BC0D2A" w:rsidP="002826B5">
            <w:pPr>
              <w:rPr>
                <w:rFonts w:ascii="Arial" w:hAnsi="Arial" w:cs="Arial"/>
                <w:sz w:val="20"/>
                <w:szCs w:val="20"/>
                <w:lang w:val="en-US"/>
              </w:rPr>
            </w:pPr>
            <w:r>
              <w:rPr>
                <w:rFonts w:ascii="Arial" w:hAnsi="Arial" w:cs="Arial"/>
                <w:sz w:val="20"/>
                <w:szCs w:val="20"/>
                <w:lang w:val="en-US"/>
              </w:rPr>
              <w:t>CR 29.510 1001 Rel-18 Write Access to Shared Profile Data</w:t>
            </w:r>
          </w:p>
        </w:tc>
        <w:tc>
          <w:tcPr>
            <w:tcW w:w="1984" w:type="dxa"/>
            <w:tcBorders>
              <w:top w:val="single" w:sz="4" w:space="0" w:color="auto"/>
              <w:bottom w:val="single" w:sz="4" w:space="0" w:color="auto"/>
            </w:tcBorders>
            <w:shd w:val="clear" w:color="auto" w:fill="auto"/>
          </w:tcPr>
          <w:p w14:paraId="2E6D7A42" w14:textId="2FE0791B" w:rsidR="0034286D" w:rsidRPr="00A07185" w:rsidRDefault="00BC0D2A" w:rsidP="002826B5">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38F802B4" w14:textId="0DC89748" w:rsidR="0034286D" w:rsidRPr="00A07185" w:rsidRDefault="001E3A52" w:rsidP="002826B5">
            <w:pPr>
              <w:rPr>
                <w:rFonts w:ascii="Arial" w:hAnsi="Arial" w:cs="Arial"/>
                <w:sz w:val="20"/>
                <w:szCs w:val="20"/>
                <w:lang w:val="en-US"/>
              </w:rPr>
            </w:pPr>
            <w:r>
              <w:rPr>
                <w:rFonts w:ascii="Arial" w:hAnsi="Arial" w:cs="Arial"/>
                <w:sz w:val="20"/>
                <w:szCs w:val="20"/>
                <w:lang w:val="en-US"/>
              </w:rPr>
              <w:t>Revised to C4-242314</w:t>
            </w:r>
          </w:p>
        </w:tc>
        <w:tc>
          <w:tcPr>
            <w:tcW w:w="6368" w:type="dxa"/>
            <w:tcBorders>
              <w:top w:val="single" w:sz="4" w:space="0" w:color="auto"/>
              <w:bottom w:val="nil"/>
            </w:tcBorders>
            <w:shd w:val="clear" w:color="auto" w:fill="auto"/>
          </w:tcPr>
          <w:p w14:paraId="0A64DDC6" w14:textId="77777777" w:rsidR="00BC0D2A" w:rsidRPr="0003103E" w:rsidRDefault="00BC0D2A" w:rsidP="00947DF9">
            <w:pPr>
              <w:rPr>
                <w:rFonts w:ascii="Arial" w:hAnsi="Arial" w:cs="Arial"/>
                <w:color w:val="000000"/>
                <w:sz w:val="20"/>
                <w:szCs w:val="20"/>
              </w:rPr>
            </w:pPr>
            <w:r w:rsidRPr="0003103E">
              <w:rPr>
                <w:rFonts w:ascii="Arial" w:hAnsi="Arial" w:cs="Arial"/>
                <w:color w:val="000000"/>
                <w:sz w:val="20"/>
                <w:szCs w:val="20"/>
              </w:rPr>
              <w:t>WI NRFe</w:t>
            </w:r>
          </w:p>
          <w:p w14:paraId="3412E21B" w14:textId="5A9CA1F6" w:rsidR="0034286D" w:rsidRPr="0003103E" w:rsidRDefault="00BC0D2A" w:rsidP="00947DF9">
            <w:pPr>
              <w:rPr>
                <w:rFonts w:ascii="Arial" w:hAnsi="Arial" w:cs="Arial"/>
                <w:color w:val="000000"/>
                <w:sz w:val="20"/>
                <w:szCs w:val="20"/>
              </w:rPr>
            </w:pPr>
            <w:r w:rsidRPr="0003103E">
              <w:rPr>
                <w:rFonts w:ascii="Arial" w:hAnsi="Arial" w:cs="Arial"/>
                <w:color w:val="000000"/>
                <w:sz w:val="20"/>
                <w:szCs w:val="20"/>
              </w:rPr>
              <w:t>CAT F</w:t>
            </w:r>
          </w:p>
        </w:tc>
      </w:tr>
      <w:tr w:rsidR="001E3A52" w:rsidRPr="00A07185" w14:paraId="641B450B" w14:textId="77777777" w:rsidTr="001E3A52">
        <w:trPr>
          <w:trHeight w:val="20"/>
        </w:trPr>
        <w:tc>
          <w:tcPr>
            <w:tcW w:w="1073" w:type="dxa"/>
            <w:tcBorders>
              <w:top w:val="nil"/>
              <w:bottom w:val="single" w:sz="4" w:space="0" w:color="auto"/>
            </w:tcBorders>
            <w:shd w:val="clear" w:color="auto" w:fill="auto"/>
          </w:tcPr>
          <w:p w14:paraId="376E6B4A" w14:textId="77777777" w:rsidR="001E3A52" w:rsidRPr="00A07185" w:rsidRDefault="001E3A52" w:rsidP="001E3A52">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2216C203" w14:textId="77777777" w:rsidR="001E3A52" w:rsidRDefault="001E3A52" w:rsidP="001E3A52">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5E1DB58B" w14:textId="1D8DF993" w:rsidR="001E3A52" w:rsidRDefault="00000000" w:rsidP="001E3A52">
            <w:hyperlink r:id="rId174" w:history="1">
              <w:r w:rsidR="001E3A52">
                <w:rPr>
                  <w:rStyle w:val="af2"/>
                </w:rPr>
                <w:t>2314</w:t>
              </w:r>
            </w:hyperlink>
          </w:p>
        </w:tc>
        <w:tc>
          <w:tcPr>
            <w:tcW w:w="4132" w:type="dxa"/>
            <w:tcBorders>
              <w:top w:val="single" w:sz="4" w:space="0" w:color="auto"/>
              <w:bottom w:val="single" w:sz="4" w:space="0" w:color="auto"/>
            </w:tcBorders>
            <w:shd w:val="clear" w:color="auto" w:fill="00FFFF"/>
          </w:tcPr>
          <w:p w14:paraId="34CA8823" w14:textId="6FCDAC24" w:rsidR="001E3A52" w:rsidRDefault="001E3A52" w:rsidP="001E3A52">
            <w:pPr>
              <w:rPr>
                <w:rFonts w:ascii="Arial" w:hAnsi="Arial" w:cs="Arial"/>
                <w:sz w:val="20"/>
                <w:szCs w:val="20"/>
                <w:lang w:val="en-US"/>
              </w:rPr>
            </w:pPr>
            <w:r>
              <w:rPr>
                <w:rFonts w:ascii="Arial" w:hAnsi="Arial" w:cs="Arial"/>
                <w:sz w:val="20"/>
                <w:szCs w:val="20"/>
                <w:lang w:val="en-US"/>
              </w:rPr>
              <w:t>CR 29.510 1001 Rel-18 Write Access to Shared Profile Data</w:t>
            </w:r>
          </w:p>
        </w:tc>
        <w:tc>
          <w:tcPr>
            <w:tcW w:w="1984" w:type="dxa"/>
            <w:tcBorders>
              <w:top w:val="single" w:sz="4" w:space="0" w:color="auto"/>
              <w:bottom w:val="single" w:sz="4" w:space="0" w:color="auto"/>
            </w:tcBorders>
            <w:shd w:val="clear" w:color="auto" w:fill="00FFFF"/>
          </w:tcPr>
          <w:p w14:paraId="58D57D1B" w14:textId="4051D0CC" w:rsidR="001E3A52" w:rsidRDefault="001E3A52" w:rsidP="001E3A5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112D5F36" w14:textId="77777777" w:rsidR="001E3A52" w:rsidRDefault="001E3A52" w:rsidP="001E3A52">
            <w:pPr>
              <w:rPr>
                <w:rFonts w:ascii="Arial" w:hAnsi="Arial" w:cs="Arial"/>
                <w:sz w:val="20"/>
                <w:szCs w:val="20"/>
                <w:lang w:val="en-US"/>
              </w:rPr>
            </w:pPr>
          </w:p>
        </w:tc>
        <w:tc>
          <w:tcPr>
            <w:tcW w:w="6368" w:type="dxa"/>
            <w:tcBorders>
              <w:top w:val="nil"/>
              <w:bottom w:val="single" w:sz="4" w:space="0" w:color="auto"/>
            </w:tcBorders>
            <w:shd w:val="clear" w:color="auto" w:fill="00FFFF"/>
          </w:tcPr>
          <w:p w14:paraId="14AA4B66" w14:textId="77777777" w:rsidR="001E3A52" w:rsidRPr="0003103E" w:rsidRDefault="001E3A52" w:rsidP="001E3A52">
            <w:pPr>
              <w:rPr>
                <w:rFonts w:ascii="Arial" w:hAnsi="Arial" w:cs="Arial"/>
                <w:color w:val="000000"/>
                <w:sz w:val="20"/>
                <w:szCs w:val="20"/>
              </w:rPr>
            </w:pPr>
          </w:p>
        </w:tc>
      </w:tr>
      <w:tr w:rsidR="0093742E" w:rsidRPr="00D06FFA" w14:paraId="0BF5C506" w14:textId="77777777" w:rsidTr="00FE3934">
        <w:trPr>
          <w:trHeight w:val="20"/>
        </w:trPr>
        <w:tc>
          <w:tcPr>
            <w:tcW w:w="1073" w:type="dxa"/>
            <w:tcBorders>
              <w:bottom w:val="single" w:sz="4" w:space="0" w:color="auto"/>
            </w:tcBorders>
            <w:shd w:val="clear" w:color="auto" w:fill="FFD966" w:themeFill="accent4" w:themeFillTint="99"/>
          </w:tcPr>
          <w:p w14:paraId="2210D448" w14:textId="1258D4C5" w:rsidR="0093742E" w:rsidRPr="0093742E" w:rsidRDefault="0093742E" w:rsidP="00BF3436">
            <w:pPr>
              <w:rPr>
                <w:rFonts w:ascii="Arial" w:eastAsiaTheme="minorEastAsia" w:hAnsi="Arial" w:cs="Arial"/>
                <w:b/>
                <w:lang w:eastAsia="zh-CN"/>
              </w:rPr>
            </w:pPr>
            <w:r w:rsidRPr="005E6C60">
              <w:rPr>
                <w:rFonts w:ascii="Arial" w:eastAsia="Batang" w:hAnsi="Arial" w:cs="Arial"/>
                <w:b/>
                <w:lang w:eastAsia="ko-KR"/>
              </w:rPr>
              <w:t>6.1.</w:t>
            </w:r>
            <w:r>
              <w:rPr>
                <w:rFonts w:ascii="Arial" w:eastAsia="Batang" w:hAnsi="Arial" w:cs="Arial"/>
                <w:b/>
                <w:lang w:eastAsia="ko-KR"/>
              </w:rPr>
              <w:t>1</w:t>
            </w:r>
            <w:r>
              <w:rPr>
                <w:rFonts w:ascii="Arial" w:eastAsiaTheme="minorEastAsia" w:hAnsi="Arial" w:cs="Arial" w:hint="eastAsia"/>
                <w:b/>
                <w:lang w:eastAsia="zh-CN"/>
              </w:rPr>
              <w:t>7</w:t>
            </w:r>
          </w:p>
        </w:tc>
        <w:tc>
          <w:tcPr>
            <w:tcW w:w="2550" w:type="dxa"/>
            <w:tcBorders>
              <w:bottom w:val="single" w:sz="4" w:space="0" w:color="auto"/>
            </w:tcBorders>
            <w:shd w:val="clear" w:color="auto" w:fill="FFD966" w:themeFill="accent4" w:themeFillTint="99"/>
          </w:tcPr>
          <w:p w14:paraId="7AAC85E6" w14:textId="6FA3C688" w:rsidR="0093742E" w:rsidRPr="00680537" w:rsidRDefault="0093742E" w:rsidP="00BF3436">
            <w:pPr>
              <w:pStyle w:val="3"/>
              <w:tabs>
                <w:tab w:val="left" w:pos="11057"/>
              </w:tabs>
              <w:ind w:left="-52" w:firstLine="0"/>
              <w:rPr>
                <w:rFonts w:ascii="Arial" w:hAnsi="Arial" w:cs="Arial"/>
                <w:sz w:val="22"/>
                <w:lang w:val="en-US"/>
              </w:rPr>
            </w:pPr>
            <w:r w:rsidRPr="0093742E">
              <w:rPr>
                <w:rFonts w:ascii="Arial" w:hAnsi="Arial" w:cs="Arial"/>
                <w:sz w:val="22"/>
                <w:lang w:val="en-US"/>
              </w:rPr>
              <w:t>CT impacts of EVS Codec Extension for Immersive Voice and Audio Services</w:t>
            </w:r>
            <w:r w:rsidRPr="0093742E">
              <w:rPr>
                <w:rFonts w:ascii="Arial" w:hAnsi="Arial" w:cs="Arial"/>
                <w:sz w:val="22"/>
                <w:lang w:val="en-US"/>
              </w:rPr>
              <w:tab/>
            </w:r>
          </w:p>
        </w:tc>
        <w:tc>
          <w:tcPr>
            <w:tcW w:w="1192" w:type="dxa"/>
            <w:tcBorders>
              <w:bottom w:val="single" w:sz="4" w:space="0" w:color="auto"/>
            </w:tcBorders>
            <w:shd w:val="clear" w:color="auto" w:fill="FFD966" w:themeFill="accent4" w:themeFillTint="99"/>
          </w:tcPr>
          <w:p w14:paraId="4799CE27" w14:textId="77777777" w:rsidR="0093742E" w:rsidRPr="005E6C60" w:rsidRDefault="0093742E" w:rsidP="00BF343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28682E9" w14:textId="77777777" w:rsidR="0093742E" w:rsidRPr="005E6C60" w:rsidRDefault="0093742E" w:rsidP="00BF343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D590F32" w14:textId="77777777" w:rsidR="0093742E" w:rsidRPr="005E6C60" w:rsidRDefault="0093742E" w:rsidP="00BF343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CA8B007" w14:textId="77777777" w:rsidR="0093742E" w:rsidRPr="005E6C60" w:rsidRDefault="0093742E" w:rsidP="00BF343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E75E597" w14:textId="4F9AD2FE" w:rsidR="0093742E" w:rsidRPr="0003103E" w:rsidRDefault="0093742E" w:rsidP="00BF3436">
            <w:pPr>
              <w:rPr>
                <w:rFonts w:ascii="Arial" w:hAnsi="Arial" w:cs="Arial"/>
                <w:color w:val="000000"/>
                <w:sz w:val="20"/>
                <w:szCs w:val="20"/>
              </w:rPr>
            </w:pPr>
            <w:r w:rsidRPr="0003103E">
              <w:rPr>
                <w:rFonts w:ascii="Arial" w:hAnsi="Arial" w:cs="Arial" w:hint="eastAsia"/>
                <w:color w:val="000000"/>
                <w:sz w:val="20"/>
                <w:szCs w:val="20"/>
              </w:rPr>
              <w:t>IVAS_Codec</w:t>
            </w:r>
          </w:p>
        </w:tc>
      </w:tr>
      <w:tr w:rsidR="0093742E" w:rsidRPr="00A07185" w14:paraId="5F496DD9" w14:textId="77777777" w:rsidTr="00FE3934">
        <w:trPr>
          <w:trHeight w:val="20"/>
        </w:trPr>
        <w:tc>
          <w:tcPr>
            <w:tcW w:w="1073" w:type="dxa"/>
            <w:tcBorders>
              <w:top w:val="single" w:sz="4" w:space="0" w:color="auto"/>
              <w:bottom w:val="nil"/>
            </w:tcBorders>
            <w:shd w:val="clear" w:color="auto" w:fill="auto"/>
          </w:tcPr>
          <w:p w14:paraId="6E9431B2" w14:textId="77777777" w:rsidR="0093742E" w:rsidRPr="00A07185" w:rsidRDefault="0093742E" w:rsidP="00BF3436">
            <w:pPr>
              <w:rPr>
                <w:rFonts w:ascii="Arial" w:eastAsia="Batang" w:hAnsi="Arial" w:cs="Arial"/>
                <w:b/>
                <w:lang w:val="en-US" w:eastAsia="ko-KR"/>
              </w:rPr>
            </w:pPr>
          </w:p>
        </w:tc>
        <w:tc>
          <w:tcPr>
            <w:tcW w:w="2550" w:type="dxa"/>
            <w:tcBorders>
              <w:top w:val="single" w:sz="4" w:space="0" w:color="auto"/>
              <w:bottom w:val="nil"/>
            </w:tcBorders>
            <w:shd w:val="clear" w:color="auto" w:fill="FFFFFF"/>
          </w:tcPr>
          <w:p w14:paraId="4643748C" w14:textId="0963D255" w:rsidR="0093742E" w:rsidRPr="00646F31" w:rsidRDefault="00015D61" w:rsidP="00BF3436">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top w:val="single" w:sz="4" w:space="0" w:color="auto"/>
              <w:bottom w:val="single" w:sz="4" w:space="0" w:color="auto"/>
            </w:tcBorders>
            <w:shd w:val="clear" w:color="auto" w:fill="auto"/>
          </w:tcPr>
          <w:p w14:paraId="24DAF481" w14:textId="632B581B" w:rsidR="0093742E" w:rsidRPr="00A07185" w:rsidRDefault="00000000" w:rsidP="00BF3436">
            <w:pPr>
              <w:rPr>
                <w:rFonts w:ascii="Arial" w:hAnsi="Arial" w:cs="Arial"/>
                <w:sz w:val="20"/>
                <w:szCs w:val="20"/>
                <w:lang w:val="en-US"/>
              </w:rPr>
            </w:pPr>
            <w:hyperlink r:id="rId175" w:history="1">
              <w:r w:rsidR="00BC0D2A">
                <w:rPr>
                  <w:rStyle w:val="af2"/>
                  <w:rFonts w:ascii="Arial" w:hAnsi="Arial" w:cs="Arial"/>
                  <w:sz w:val="20"/>
                  <w:szCs w:val="20"/>
                  <w:lang w:val="en-US"/>
                </w:rPr>
                <w:t>2100</w:t>
              </w:r>
            </w:hyperlink>
          </w:p>
        </w:tc>
        <w:tc>
          <w:tcPr>
            <w:tcW w:w="4132" w:type="dxa"/>
            <w:tcBorders>
              <w:top w:val="single" w:sz="4" w:space="0" w:color="auto"/>
              <w:bottom w:val="single" w:sz="4" w:space="0" w:color="auto"/>
            </w:tcBorders>
            <w:shd w:val="clear" w:color="auto" w:fill="auto"/>
          </w:tcPr>
          <w:p w14:paraId="7EE2C3F0" w14:textId="2D963F4B" w:rsidR="0093742E" w:rsidRPr="00440288" w:rsidRDefault="00BC0D2A" w:rsidP="00BF3436">
            <w:pPr>
              <w:rPr>
                <w:rFonts w:ascii="Arial" w:hAnsi="Arial" w:cs="Arial"/>
                <w:sz w:val="20"/>
                <w:szCs w:val="20"/>
                <w:lang w:val="en-US"/>
              </w:rPr>
            </w:pPr>
            <w:r>
              <w:rPr>
                <w:rFonts w:ascii="Arial" w:hAnsi="Arial" w:cs="Arial"/>
                <w:sz w:val="20"/>
                <w:szCs w:val="20"/>
                <w:lang w:val="en-US"/>
              </w:rPr>
              <w:t>CR 23.333 0146 Rel-18 Adding support for IVAS codec</w:t>
            </w:r>
          </w:p>
        </w:tc>
        <w:tc>
          <w:tcPr>
            <w:tcW w:w="1984" w:type="dxa"/>
            <w:tcBorders>
              <w:top w:val="single" w:sz="4" w:space="0" w:color="auto"/>
              <w:bottom w:val="single" w:sz="4" w:space="0" w:color="auto"/>
            </w:tcBorders>
            <w:shd w:val="clear" w:color="auto" w:fill="auto"/>
          </w:tcPr>
          <w:p w14:paraId="5C83CE8A" w14:textId="7806E481" w:rsidR="0093742E" w:rsidRPr="00A07185" w:rsidRDefault="00BC0D2A" w:rsidP="00BF3436">
            <w:pPr>
              <w:rPr>
                <w:rFonts w:ascii="Arial" w:hAnsi="Arial" w:cs="Arial"/>
                <w:sz w:val="20"/>
                <w:szCs w:val="20"/>
                <w:lang w:val="en-US"/>
              </w:rPr>
            </w:pPr>
            <w:r>
              <w:rPr>
                <w:rFonts w:ascii="Arial" w:hAnsi="Arial" w:cs="Arial"/>
                <w:sz w:val="20"/>
                <w:szCs w:val="20"/>
                <w:lang w:val="en-US"/>
              </w:rPr>
              <w:t>Ericsson, Qualcomm Incorporated, Nokia</w:t>
            </w:r>
          </w:p>
        </w:tc>
        <w:tc>
          <w:tcPr>
            <w:tcW w:w="1775" w:type="dxa"/>
            <w:tcBorders>
              <w:top w:val="single" w:sz="4" w:space="0" w:color="auto"/>
              <w:bottom w:val="single" w:sz="4" w:space="0" w:color="auto"/>
            </w:tcBorders>
            <w:shd w:val="clear" w:color="auto" w:fill="auto"/>
          </w:tcPr>
          <w:p w14:paraId="479763D1" w14:textId="29C55C7F" w:rsidR="0093742E" w:rsidRPr="00A07185" w:rsidRDefault="009B1C21" w:rsidP="00BF3436">
            <w:pPr>
              <w:rPr>
                <w:rFonts w:ascii="Arial" w:hAnsi="Arial" w:cs="Arial"/>
                <w:sz w:val="20"/>
                <w:szCs w:val="20"/>
                <w:lang w:val="en-US"/>
              </w:rPr>
            </w:pPr>
            <w:r>
              <w:rPr>
                <w:rFonts w:ascii="Arial" w:hAnsi="Arial" w:cs="Arial"/>
                <w:sz w:val="20"/>
                <w:szCs w:val="20"/>
                <w:lang w:val="en-US"/>
              </w:rPr>
              <w:t>Revised to C4-242289</w:t>
            </w:r>
          </w:p>
        </w:tc>
        <w:tc>
          <w:tcPr>
            <w:tcW w:w="6368" w:type="dxa"/>
            <w:tcBorders>
              <w:top w:val="single" w:sz="4" w:space="0" w:color="auto"/>
              <w:bottom w:val="nil"/>
            </w:tcBorders>
            <w:shd w:val="clear" w:color="auto" w:fill="auto"/>
          </w:tcPr>
          <w:p w14:paraId="2F2405CA" w14:textId="77777777" w:rsidR="00BC0D2A" w:rsidRPr="0003103E" w:rsidRDefault="00BC0D2A" w:rsidP="00BF3436">
            <w:pPr>
              <w:rPr>
                <w:rFonts w:ascii="Arial" w:hAnsi="Arial" w:cs="Arial"/>
                <w:color w:val="000000"/>
                <w:sz w:val="20"/>
                <w:szCs w:val="20"/>
              </w:rPr>
            </w:pPr>
            <w:r w:rsidRPr="0003103E">
              <w:rPr>
                <w:rFonts w:ascii="Arial" w:hAnsi="Arial" w:cs="Arial"/>
                <w:color w:val="000000"/>
                <w:sz w:val="20"/>
                <w:szCs w:val="20"/>
              </w:rPr>
              <w:t>WI IVAS_Codec</w:t>
            </w:r>
          </w:p>
          <w:p w14:paraId="15DD210B" w14:textId="13FED361" w:rsidR="0093742E" w:rsidRPr="0003103E" w:rsidRDefault="00BC0D2A" w:rsidP="00BF3436">
            <w:pPr>
              <w:rPr>
                <w:rFonts w:ascii="Arial" w:hAnsi="Arial" w:cs="Arial"/>
                <w:color w:val="000000"/>
                <w:sz w:val="20"/>
                <w:szCs w:val="20"/>
              </w:rPr>
            </w:pPr>
            <w:r w:rsidRPr="0003103E">
              <w:rPr>
                <w:rFonts w:ascii="Arial" w:hAnsi="Arial" w:cs="Arial"/>
                <w:color w:val="000000"/>
                <w:sz w:val="20"/>
                <w:szCs w:val="20"/>
              </w:rPr>
              <w:t>CAT B</w:t>
            </w:r>
          </w:p>
        </w:tc>
      </w:tr>
      <w:tr w:rsidR="009B1C21" w:rsidRPr="00A07185" w14:paraId="09F21652" w14:textId="77777777" w:rsidTr="00CA567E">
        <w:trPr>
          <w:trHeight w:val="20"/>
        </w:trPr>
        <w:tc>
          <w:tcPr>
            <w:tcW w:w="1073" w:type="dxa"/>
            <w:tcBorders>
              <w:top w:val="nil"/>
              <w:bottom w:val="single" w:sz="4" w:space="0" w:color="auto"/>
            </w:tcBorders>
            <w:shd w:val="clear" w:color="auto" w:fill="auto"/>
          </w:tcPr>
          <w:p w14:paraId="3B4C38E9" w14:textId="77777777" w:rsidR="009B1C21" w:rsidRPr="00A07185" w:rsidRDefault="009B1C21" w:rsidP="009B1C21">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763008B3" w14:textId="77777777" w:rsidR="009B1C21" w:rsidRDefault="009B1C21" w:rsidP="009B1C21">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2BCAB4DD" w14:textId="62E37EF6" w:rsidR="009B1C21" w:rsidRDefault="00000000" w:rsidP="009B1C21">
            <w:hyperlink r:id="rId176" w:history="1">
              <w:r w:rsidR="009B1C21">
                <w:rPr>
                  <w:rStyle w:val="af2"/>
                </w:rPr>
                <w:t>2289</w:t>
              </w:r>
            </w:hyperlink>
          </w:p>
        </w:tc>
        <w:tc>
          <w:tcPr>
            <w:tcW w:w="4132" w:type="dxa"/>
            <w:tcBorders>
              <w:top w:val="single" w:sz="4" w:space="0" w:color="auto"/>
              <w:bottom w:val="single" w:sz="4" w:space="0" w:color="auto"/>
            </w:tcBorders>
            <w:shd w:val="clear" w:color="auto" w:fill="auto"/>
          </w:tcPr>
          <w:p w14:paraId="1A894340" w14:textId="5DD505EC" w:rsidR="009B1C21" w:rsidRDefault="009B1C21" w:rsidP="009B1C21">
            <w:pPr>
              <w:rPr>
                <w:rFonts w:ascii="Arial" w:hAnsi="Arial" w:cs="Arial"/>
                <w:sz w:val="20"/>
                <w:szCs w:val="20"/>
                <w:lang w:val="en-US"/>
              </w:rPr>
            </w:pPr>
            <w:r>
              <w:rPr>
                <w:rFonts w:ascii="Arial" w:hAnsi="Arial" w:cs="Arial"/>
                <w:sz w:val="20"/>
                <w:szCs w:val="20"/>
                <w:lang w:val="en-US"/>
              </w:rPr>
              <w:t>CR 23.333 0146 Rel-18 Adding support for IVAS codec</w:t>
            </w:r>
          </w:p>
        </w:tc>
        <w:tc>
          <w:tcPr>
            <w:tcW w:w="1984" w:type="dxa"/>
            <w:tcBorders>
              <w:top w:val="single" w:sz="4" w:space="0" w:color="auto"/>
              <w:bottom w:val="single" w:sz="4" w:space="0" w:color="auto"/>
            </w:tcBorders>
            <w:shd w:val="clear" w:color="auto" w:fill="auto"/>
          </w:tcPr>
          <w:p w14:paraId="1EE5B43C" w14:textId="50510EA4" w:rsidR="009B1C21" w:rsidRDefault="009B1C21" w:rsidP="009B1C21">
            <w:pPr>
              <w:rPr>
                <w:rFonts w:ascii="Arial" w:hAnsi="Arial" w:cs="Arial"/>
                <w:sz w:val="20"/>
                <w:szCs w:val="20"/>
                <w:lang w:val="en-US"/>
              </w:rPr>
            </w:pPr>
            <w:r>
              <w:rPr>
                <w:rFonts w:ascii="Arial" w:hAnsi="Arial" w:cs="Arial"/>
                <w:sz w:val="20"/>
                <w:szCs w:val="20"/>
                <w:lang w:val="en-US"/>
              </w:rPr>
              <w:t>Ericsson, Qualcomm Incorporated, Nokia</w:t>
            </w:r>
          </w:p>
        </w:tc>
        <w:tc>
          <w:tcPr>
            <w:tcW w:w="1775" w:type="dxa"/>
            <w:tcBorders>
              <w:top w:val="single" w:sz="4" w:space="0" w:color="auto"/>
              <w:bottom w:val="single" w:sz="4" w:space="0" w:color="auto"/>
            </w:tcBorders>
            <w:shd w:val="clear" w:color="auto" w:fill="auto"/>
          </w:tcPr>
          <w:p w14:paraId="6D402E4C" w14:textId="23AD532D" w:rsidR="009B1C21" w:rsidRDefault="00CA567E" w:rsidP="009B1C2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23D04E8" w14:textId="77777777" w:rsidR="009B1C21" w:rsidRPr="0003103E" w:rsidRDefault="009B1C21" w:rsidP="009B1C21">
            <w:pPr>
              <w:rPr>
                <w:rFonts w:ascii="Arial" w:hAnsi="Arial" w:cs="Arial"/>
                <w:color w:val="000000"/>
                <w:sz w:val="20"/>
                <w:szCs w:val="20"/>
              </w:rPr>
            </w:pPr>
          </w:p>
        </w:tc>
      </w:tr>
      <w:tr w:rsidR="00BC0D2A" w:rsidRPr="005E6C60" w14:paraId="0F63DEDE" w14:textId="77777777" w:rsidTr="00CA567E">
        <w:trPr>
          <w:trHeight w:val="20"/>
        </w:trPr>
        <w:tc>
          <w:tcPr>
            <w:tcW w:w="1073" w:type="dxa"/>
            <w:tcBorders>
              <w:bottom w:val="single" w:sz="4" w:space="0" w:color="auto"/>
            </w:tcBorders>
            <w:shd w:val="clear" w:color="auto" w:fill="auto"/>
          </w:tcPr>
          <w:p w14:paraId="02198B25"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28FBC7CF" w14:textId="5588AC44"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E2D20F9" w14:textId="7CD02BE6" w:rsidR="00BC0D2A" w:rsidRPr="005E6C60" w:rsidRDefault="00000000" w:rsidP="006E17BA">
            <w:pPr>
              <w:rPr>
                <w:rFonts w:ascii="Arial" w:hAnsi="Arial" w:cs="Arial"/>
                <w:color w:val="000000"/>
                <w:sz w:val="20"/>
                <w:szCs w:val="20"/>
              </w:rPr>
            </w:pPr>
            <w:hyperlink r:id="rId177" w:history="1">
              <w:r w:rsidR="00BC0D2A">
                <w:rPr>
                  <w:rStyle w:val="af2"/>
                  <w:rFonts w:ascii="Arial" w:hAnsi="Arial" w:cs="Arial"/>
                  <w:sz w:val="20"/>
                  <w:szCs w:val="20"/>
                </w:rPr>
                <w:t>2101</w:t>
              </w:r>
            </w:hyperlink>
          </w:p>
        </w:tc>
        <w:tc>
          <w:tcPr>
            <w:tcW w:w="4132" w:type="dxa"/>
            <w:tcBorders>
              <w:bottom w:val="single" w:sz="4" w:space="0" w:color="auto"/>
            </w:tcBorders>
            <w:shd w:val="clear" w:color="auto" w:fill="auto"/>
          </w:tcPr>
          <w:p w14:paraId="0456D9F6" w14:textId="421769F3" w:rsidR="00BC0D2A" w:rsidRPr="005E6C60" w:rsidRDefault="00BC0D2A" w:rsidP="006E17BA">
            <w:pPr>
              <w:rPr>
                <w:rFonts w:ascii="Arial" w:hAnsi="Arial" w:cs="Arial"/>
                <w:color w:val="000000"/>
                <w:sz w:val="20"/>
                <w:szCs w:val="20"/>
              </w:rPr>
            </w:pPr>
            <w:r>
              <w:rPr>
                <w:rFonts w:ascii="Arial" w:hAnsi="Arial" w:cs="Arial"/>
                <w:color w:val="000000"/>
                <w:sz w:val="20"/>
                <w:szCs w:val="20"/>
              </w:rPr>
              <w:t>CR 29.333 0114 Rel-18 Adding support for IVAS codec</w:t>
            </w:r>
          </w:p>
        </w:tc>
        <w:tc>
          <w:tcPr>
            <w:tcW w:w="1984" w:type="dxa"/>
            <w:tcBorders>
              <w:bottom w:val="single" w:sz="4" w:space="0" w:color="auto"/>
            </w:tcBorders>
            <w:shd w:val="clear" w:color="auto" w:fill="auto"/>
          </w:tcPr>
          <w:p w14:paraId="12F45C41" w14:textId="17486692" w:rsidR="00BC0D2A" w:rsidRPr="005E6C60" w:rsidRDefault="00BC0D2A" w:rsidP="006E17BA">
            <w:pPr>
              <w:rPr>
                <w:rFonts w:ascii="Arial" w:hAnsi="Arial" w:cs="Arial"/>
                <w:color w:val="000000"/>
                <w:sz w:val="20"/>
                <w:szCs w:val="20"/>
              </w:rPr>
            </w:pPr>
            <w:r>
              <w:rPr>
                <w:rFonts w:ascii="Arial" w:hAnsi="Arial" w:cs="Arial"/>
                <w:color w:val="000000"/>
                <w:sz w:val="20"/>
                <w:szCs w:val="20"/>
              </w:rPr>
              <w:t>Ericsson, Nokia, Qualcomm Incorporated</w:t>
            </w:r>
          </w:p>
        </w:tc>
        <w:tc>
          <w:tcPr>
            <w:tcW w:w="1775" w:type="dxa"/>
            <w:tcBorders>
              <w:bottom w:val="single" w:sz="4" w:space="0" w:color="auto"/>
            </w:tcBorders>
            <w:shd w:val="clear" w:color="auto" w:fill="auto"/>
          </w:tcPr>
          <w:p w14:paraId="4383F1B2" w14:textId="1E0A977C" w:rsidR="00BC0D2A" w:rsidRPr="005E6C60" w:rsidRDefault="00CA567E"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71522B25"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37DC0977" w14:textId="784E124A"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2614E254" w14:textId="77777777" w:rsidTr="00CA567E">
        <w:trPr>
          <w:trHeight w:val="20"/>
        </w:trPr>
        <w:tc>
          <w:tcPr>
            <w:tcW w:w="1073" w:type="dxa"/>
            <w:tcBorders>
              <w:bottom w:val="single" w:sz="4" w:space="0" w:color="auto"/>
            </w:tcBorders>
            <w:shd w:val="clear" w:color="auto" w:fill="auto"/>
          </w:tcPr>
          <w:p w14:paraId="1D6A0C64"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086A2476" w14:textId="77459F0A"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6B0564F5" w14:textId="0D499590" w:rsidR="00BC0D2A" w:rsidRPr="005E6C60" w:rsidRDefault="00000000" w:rsidP="006E17BA">
            <w:pPr>
              <w:rPr>
                <w:rFonts w:ascii="Arial" w:hAnsi="Arial" w:cs="Arial"/>
                <w:color w:val="000000"/>
                <w:sz w:val="20"/>
                <w:szCs w:val="20"/>
              </w:rPr>
            </w:pPr>
            <w:hyperlink r:id="rId178" w:history="1">
              <w:r w:rsidR="00BC0D2A">
                <w:rPr>
                  <w:rStyle w:val="af2"/>
                  <w:rFonts w:ascii="Arial" w:hAnsi="Arial" w:cs="Arial"/>
                  <w:sz w:val="20"/>
                  <w:szCs w:val="20"/>
                </w:rPr>
                <w:t>2102</w:t>
              </w:r>
            </w:hyperlink>
          </w:p>
        </w:tc>
        <w:tc>
          <w:tcPr>
            <w:tcW w:w="4132" w:type="dxa"/>
            <w:tcBorders>
              <w:bottom w:val="single" w:sz="4" w:space="0" w:color="auto"/>
            </w:tcBorders>
            <w:shd w:val="clear" w:color="auto" w:fill="auto"/>
          </w:tcPr>
          <w:p w14:paraId="48FEFDA5" w14:textId="26187AAF" w:rsidR="00BC0D2A" w:rsidRPr="005E6C60" w:rsidRDefault="00BC0D2A" w:rsidP="006E17BA">
            <w:pPr>
              <w:rPr>
                <w:rFonts w:ascii="Arial" w:hAnsi="Arial" w:cs="Arial"/>
                <w:color w:val="000000"/>
                <w:sz w:val="20"/>
                <w:szCs w:val="20"/>
              </w:rPr>
            </w:pPr>
            <w:r>
              <w:rPr>
                <w:rFonts w:ascii="Arial" w:hAnsi="Arial" w:cs="Arial"/>
                <w:color w:val="000000"/>
                <w:sz w:val="20"/>
                <w:szCs w:val="20"/>
              </w:rPr>
              <w:t>CR 29.232 0663 Rel-18 Adding support for IVAS codec</w:t>
            </w:r>
          </w:p>
        </w:tc>
        <w:tc>
          <w:tcPr>
            <w:tcW w:w="1984" w:type="dxa"/>
            <w:tcBorders>
              <w:bottom w:val="single" w:sz="4" w:space="0" w:color="auto"/>
            </w:tcBorders>
            <w:shd w:val="clear" w:color="auto" w:fill="auto"/>
          </w:tcPr>
          <w:p w14:paraId="7955797B" w14:textId="14275FB9" w:rsidR="00BC0D2A" w:rsidRPr="005E6C60" w:rsidRDefault="00BC0D2A" w:rsidP="006E17BA">
            <w:pPr>
              <w:rPr>
                <w:rFonts w:ascii="Arial" w:hAnsi="Arial" w:cs="Arial"/>
                <w:color w:val="000000"/>
                <w:sz w:val="20"/>
                <w:szCs w:val="20"/>
              </w:rPr>
            </w:pPr>
            <w:r>
              <w:rPr>
                <w:rFonts w:ascii="Arial" w:hAnsi="Arial" w:cs="Arial"/>
                <w:color w:val="000000"/>
                <w:sz w:val="20"/>
                <w:szCs w:val="20"/>
              </w:rPr>
              <w:t>Qualcomm Incorporated, Ericsson, Nokia</w:t>
            </w:r>
          </w:p>
        </w:tc>
        <w:tc>
          <w:tcPr>
            <w:tcW w:w="1775" w:type="dxa"/>
            <w:tcBorders>
              <w:bottom w:val="single" w:sz="4" w:space="0" w:color="auto"/>
            </w:tcBorders>
            <w:shd w:val="clear" w:color="auto" w:fill="auto"/>
          </w:tcPr>
          <w:p w14:paraId="5F225C04" w14:textId="4E07760E" w:rsidR="00BC0D2A" w:rsidRPr="005E6C60" w:rsidRDefault="00CA567E"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3DD0FF69"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4430FADE" w14:textId="15E33743"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14CFC950" w14:textId="77777777" w:rsidTr="00FE3934">
        <w:trPr>
          <w:trHeight w:val="20"/>
        </w:trPr>
        <w:tc>
          <w:tcPr>
            <w:tcW w:w="1073" w:type="dxa"/>
            <w:tcBorders>
              <w:bottom w:val="nil"/>
            </w:tcBorders>
            <w:shd w:val="clear" w:color="auto" w:fill="auto"/>
          </w:tcPr>
          <w:p w14:paraId="38B1BE68"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FFFFFF"/>
          </w:tcPr>
          <w:p w14:paraId="15E27F84" w14:textId="44F349E1"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2D42955D" w14:textId="22A0DC0D" w:rsidR="00BC0D2A" w:rsidRPr="005E6C60" w:rsidRDefault="00000000" w:rsidP="006E17BA">
            <w:pPr>
              <w:rPr>
                <w:rFonts w:ascii="Arial" w:hAnsi="Arial" w:cs="Arial"/>
                <w:color w:val="000000"/>
                <w:sz w:val="20"/>
                <w:szCs w:val="20"/>
              </w:rPr>
            </w:pPr>
            <w:hyperlink r:id="rId179" w:history="1">
              <w:r w:rsidR="00BC0D2A">
                <w:rPr>
                  <w:rStyle w:val="af2"/>
                  <w:rFonts w:ascii="Arial" w:hAnsi="Arial" w:cs="Arial"/>
                  <w:sz w:val="20"/>
                  <w:szCs w:val="20"/>
                </w:rPr>
                <w:t>2105</w:t>
              </w:r>
            </w:hyperlink>
          </w:p>
        </w:tc>
        <w:tc>
          <w:tcPr>
            <w:tcW w:w="4132" w:type="dxa"/>
            <w:tcBorders>
              <w:bottom w:val="single" w:sz="4" w:space="0" w:color="auto"/>
            </w:tcBorders>
            <w:shd w:val="clear" w:color="auto" w:fill="auto"/>
          </w:tcPr>
          <w:p w14:paraId="6E68E347" w14:textId="566F3684" w:rsidR="00BC0D2A" w:rsidRPr="005E6C60" w:rsidRDefault="00BC0D2A" w:rsidP="006E17BA">
            <w:pPr>
              <w:rPr>
                <w:rFonts w:ascii="Arial" w:hAnsi="Arial" w:cs="Arial"/>
                <w:color w:val="000000"/>
                <w:sz w:val="20"/>
                <w:szCs w:val="20"/>
              </w:rPr>
            </w:pPr>
            <w:r>
              <w:rPr>
                <w:rFonts w:ascii="Arial" w:hAnsi="Arial" w:cs="Arial"/>
                <w:color w:val="000000"/>
                <w:sz w:val="20"/>
                <w:szCs w:val="20"/>
              </w:rPr>
              <w:t>CR 23.334 0185 Rel-18 Adding support for IVAS codec</w:t>
            </w:r>
          </w:p>
        </w:tc>
        <w:tc>
          <w:tcPr>
            <w:tcW w:w="1984" w:type="dxa"/>
            <w:tcBorders>
              <w:bottom w:val="single" w:sz="4" w:space="0" w:color="auto"/>
            </w:tcBorders>
            <w:shd w:val="clear" w:color="auto" w:fill="auto"/>
          </w:tcPr>
          <w:p w14:paraId="48E41A78" w14:textId="038B3A7B"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71D85B36" w14:textId="45512781" w:rsidR="00BC0D2A" w:rsidRPr="005E6C60" w:rsidRDefault="00F776DB" w:rsidP="006E17BA">
            <w:pPr>
              <w:rPr>
                <w:rFonts w:ascii="Arial" w:hAnsi="Arial" w:cs="Arial"/>
                <w:color w:val="000000"/>
                <w:sz w:val="20"/>
                <w:szCs w:val="20"/>
              </w:rPr>
            </w:pPr>
            <w:r>
              <w:rPr>
                <w:rFonts w:ascii="Arial" w:hAnsi="Arial" w:cs="Arial"/>
                <w:color w:val="000000"/>
                <w:sz w:val="20"/>
                <w:szCs w:val="20"/>
              </w:rPr>
              <w:t>Revised to C4-242288</w:t>
            </w:r>
          </w:p>
        </w:tc>
        <w:tc>
          <w:tcPr>
            <w:tcW w:w="6368" w:type="dxa"/>
            <w:tcBorders>
              <w:bottom w:val="nil"/>
            </w:tcBorders>
            <w:shd w:val="clear" w:color="auto" w:fill="auto"/>
          </w:tcPr>
          <w:p w14:paraId="69A29C51"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14301CDB" w14:textId="1E53D09B"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F776DB" w:rsidRPr="005E6C60" w14:paraId="4C2F4244" w14:textId="77777777" w:rsidTr="00022D9F">
        <w:trPr>
          <w:trHeight w:val="20"/>
        </w:trPr>
        <w:tc>
          <w:tcPr>
            <w:tcW w:w="1073" w:type="dxa"/>
            <w:tcBorders>
              <w:top w:val="nil"/>
              <w:bottom w:val="single" w:sz="4" w:space="0" w:color="auto"/>
            </w:tcBorders>
            <w:shd w:val="clear" w:color="auto" w:fill="auto"/>
          </w:tcPr>
          <w:p w14:paraId="0B28B0DE" w14:textId="77777777" w:rsidR="00F776DB" w:rsidRDefault="00F776DB" w:rsidP="00F776DB">
            <w:pPr>
              <w:rPr>
                <w:rFonts w:ascii="Arial" w:eastAsia="Batang" w:hAnsi="Arial" w:cs="Arial"/>
                <w:b/>
                <w:color w:val="000000"/>
                <w:lang w:eastAsia="ko-KR"/>
              </w:rPr>
            </w:pPr>
          </w:p>
        </w:tc>
        <w:tc>
          <w:tcPr>
            <w:tcW w:w="2550" w:type="dxa"/>
            <w:tcBorders>
              <w:top w:val="nil"/>
              <w:bottom w:val="single" w:sz="4" w:space="0" w:color="auto"/>
            </w:tcBorders>
            <w:shd w:val="clear" w:color="auto" w:fill="FFFFFF"/>
          </w:tcPr>
          <w:p w14:paraId="3315FEAE" w14:textId="77777777" w:rsidR="00F776DB" w:rsidRDefault="00F776DB" w:rsidP="00F776DB">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6DD81E5E" w14:textId="5FA429BD" w:rsidR="00F776DB" w:rsidRDefault="00000000" w:rsidP="00F776DB">
            <w:hyperlink r:id="rId180" w:history="1">
              <w:r w:rsidR="00F776DB">
                <w:rPr>
                  <w:rStyle w:val="af2"/>
                </w:rPr>
                <w:t>2288</w:t>
              </w:r>
            </w:hyperlink>
          </w:p>
        </w:tc>
        <w:tc>
          <w:tcPr>
            <w:tcW w:w="4132" w:type="dxa"/>
            <w:tcBorders>
              <w:top w:val="single" w:sz="4" w:space="0" w:color="auto"/>
              <w:bottom w:val="single" w:sz="4" w:space="0" w:color="auto"/>
            </w:tcBorders>
            <w:shd w:val="clear" w:color="auto" w:fill="auto"/>
          </w:tcPr>
          <w:p w14:paraId="1711EF17" w14:textId="3E3448B1" w:rsidR="00F776DB" w:rsidRDefault="00F776DB" w:rsidP="00F776DB">
            <w:pPr>
              <w:rPr>
                <w:rFonts w:ascii="Arial" w:hAnsi="Arial" w:cs="Arial"/>
                <w:color w:val="000000"/>
                <w:sz w:val="20"/>
                <w:szCs w:val="20"/>
              </w:rPr>
            </w:pPr>
            <w:r>
              <w:rPr>
                <w:rFonts w:ascii="Arial" w:hAnsi="Arial" w:cs="Arial"/>
                <w:color w:val="000000"/>
                <w:sz w:val="20"/>
                <w:szCs w:val="20"/>
              </w:rPr>
              <w:t>CR 23.334 0185 Rel-18 Adding support for IVAS codec</w:t>
            </w:r>
          </w:p>
        </w:tc>
        <w:tc>
          <w:tcPr>
            <w:tcW w:w="1984" w:type="dxa"/>
            <w:tcBorders>
              <w:top w:val="single" w:sz="4" w:space="0" w:color="auto"/>
              <w:bottom w:val="single" w:sz="4" w:space="0" w:color="auto"/>
            </w:tcBorders>
            <w:shd w:val="clear" w:color="auto" w:fill="auto"/>
          </w:tcPr>
          <w:p w14:paraId="260E1169" w14:textId="76D57315" w:rsidR="00F776DB" w:rsidRDefault="00F776DB" w:rsidP="00F776DB">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top w:val="single" w:sz="4" w:space="0" w:color="auto"/>
              <w:bottom w:val="single" w:sz="4" w:space="0" w:color="auto"/>
            </w:tcBorders>
            <w:shd w:val="clear" w:color="auto" w:fill="auto"/>
          </w:tcPr>
          <w:p w14:paraId="04BEAAA3" w14:textId="0F48CA09" w:rsidR="00F776DB" w:rsidRDefault="00CA567E" w:rsidP="00F776DB">
            <w:pPr>
              <w:rPr>
                <w:rFonts w:ascii="Arial" w:hAnsi="Arial" w:cs="Arial"/>
                <w:color w:val="000000"/>
                <w:sz w:val="20"/>
                <w:szCs w:val="20"/>
              </w:rPr>
            </w:pPr>
            <w:r>
              <w:rPr>
                <w:rFonts w:ascii="Arial" w:hAnsi="Arial" w:cs="Arial"/>
                <w:color w:val="000000"/>
                <w:sz w:val="20"/>
                <w:szCs w:val="20"/>
              </w:rPr>
              <w:t>Agreed</w:t>
            </w:r>
          </w:p>
        </w:tc>
        <w:tc>
          <w:tcPr>
            <w:tcW w:w="6368" w:type="dxa"/>
            <w:tcBorders>
              <w:top w:val="nil"/>
              <w:bottom w:val="single" w:sz="4" w:space="0" w:color="auto"/>
            </w:tcBorders>
            <w:shd w:val="clear" w:color="auto" w:fill="auto"/>
          </w:tcPr>
          <w:p w14:paraId="21A4D940" w14:textId="77777777" w:rsidR="00F776DB" w:rsidRPr="0003103E" w:rsidRDefault="00F776DB" w:rsidP="00F776DB">
            <w:pPr>
              <w:rPr>
                <w:rFonts w:ascii="Arial" w:hAnsi="Arial" w:cs="Arial"/>
                <w:color w:val="000000"/>
                <w:sz w:val="20"/>
                <w:szCs w:val="20"/>
              </w:rPr>
            </w:pPr>
          </w:p>
        </w:tc>
      </w:tr>
      <w:tr w:rsidR="00BC0D2A" w:rsidRPr="005E6C60" w14:paraId="46012951" w14:textId="77777777" w:rsidTr="00022D9F">
        <w:trPr>
          <w:trHeight w:val="20"/>
        </w:trPr>
        <w:tc>
          <w:tcPr>
            <w:tcW w:w="1073" w:type="dxa"/>
            <w:tcBorders>
              <w:bottom w:val="single" w:sz="4" w:space="0" w:color="auto"/>
            </w:tcBorders>
            <w:shd w:val="clear" w:color="auto" w:fill="auto"/>
          </w:tcPr>
          <w:p w14:paraId="4D7A8D44"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718A38C0" w14:textId="44661155"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EB00FCA" w14:textId="5CE5DCCF" w:rsidR="00BC0D2A" w:rsidRPr="005E6C60" w:rsidRDefault="00000000" w:rsidP="006E17BA">
            <w:pPr>
              <w:rPr>
                <w:rFonts w:ascii="Arial" w:hAnsi="Arial" w:cs="Arial"/>
                <w:color w:val="000000"/>
                <w:sz w:val="20"/>
                <w:szCs w:val="20"/>
              </w:rPr>
            </w:pPr>
            <w:hyperlink r:id="rId181" w:history="1">
              <w:r w:rsidR="00BC0D2A">
                <w:rPr>
                  <w:rStyle w:val="af2"/>
                  <w:rFonts w:ascii="Arial" w:hAnsi="Arial" w:cs="Arial"/>
                  <w:sz w:val="20"/>
                  <w:szCs w:val="20"/>
                </w:rPr>
                <w:t>2106</w:t>
              </w:r>
            </w:hyperlink>
          </w:p>
        </w:tc>
        <w:tc>
          <w:tcPr>
            <w:tcW w:w="4132" w:type="dxa"/>
            <w:tcBorders>
              <w:bottom w:val="single" w:sz="4" w:space="0" w:color="auto"/>
            </w:tcBorders>
            <w:shd w:val="clear" w:color="auto" w:fill="auto"/>
          </w:tcPr>
          <w:p w14:paraId="235AA3E8" w14:textId="1137C444" w:rsidR="00BC0D2A" w:rsidRPr="005E6C60" w:rsidRDefault="00BC0D2A" w:rsidP="006E17BA">
            <w:pPr>
              <w:rPr>
                <w:rFonts w:ascii="Arial" w:hAnsi="Arial" w:cs="Arial"/>
                <w:color w:val="000000"/>
                <w:sz w:val="20"/>
                <w:szCs w:val="20"/>
              </w:rPr>
            </w:pPr>
            <w:r>
              <w:rPr>
                <w:rFonts w:ascii="Arial" w:hAnsi="Arial" w:cs="Arial"/>
                <w:color w:val="000000"/>
                <w:sz w:val="20"/>
                <w:szCs w:val="20"/>
              </w:rPr>
              <w:t>CR 29.334 0155 Rel-18 Adding support for IVAS codec</w:t>
            </w:r>
          </w:p>
        </w:tc>
        <w:tc>
          <w:tcPr>
            <w:tcW w:w="1984" w:type="dxa"/>
            <w:tcBorders>
              <w:bottom w:val="single" w:sz="4" w:space="0" w:color="auto"/>
            </w:tcBorders>
            <w:shd w:val="clear" w:color="auto" w:fill="auto"/>
          </w:tcPr>
          <w:p w14:paraId="674EC7DB" w14:textId="23712CF0"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54560ED3" w14:textId="578E3D63"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6AFD12B4"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04838E92" w14:textId="09C36CAB"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2A8DFAA8" w14:textId="77777777" w:rsidTr="00022D9F">
        <w:trPr>
          <w:trHeight w:val="20"/>
        </w:trPr>
        <w:tc>
          <w:tcPr>
            <w:tcW w:w="1073" w:type="dxa"/>
            <w:tcBorders>
              <w:bottom w:val="single" w:sz="4" w:space="0" w:color="auto"/>
            </w:tcBorders>
            <w:shd w:val="clear" w:color="auto" w:fill="auto"/>
          </w:tcPr>
          <w:p w14:paraId="528573AC"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64B35D48" w14:textId="1AB3C67E"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00E7E27" w14:textId="145A4AF3" w:rsidR="00BC0D2A" w:rsidRPr="005E6C60" w:rsidRDefault="00000000" w:rsidP="006E17BA">
            <w:pPr>
              <w:rPr>
                <w:rFonts w:ascii="Arial" w:hAnsi="Arial" w:cs="Arial"/>
                <w:color w:val="000000"/>
                <w:sz w:val="20"/>
                <w:szCs w:val="20"/>
              </w:rPr>
            </w:pPr>
            <w:hyperlink r:id="rId182" w:history="1">
              <w:r w:rsidR="00BC0D2A">
                <w:rPr>
                  <w:rStyle w:val="af2"/>
                  <w:rFonts w:ascii="Arial" w:hAnsi="Arial" w:cs="Arial"/>
                  <w:sz w:val="20"/>
                  <w:szCs w:val="20"/>
                </w:rPr>
                <w:t>2107</w:t>
              </w:r>
            </w:hyperlink>
          </w:p>
        </w:tc>
        <w:tc>
          <w:tcPr>
            <w:tcW w:w="4132" w:type="dxa"/>
            <w:tcBorders>
              <w:bottom w:val="single" w:sz="4" w:space="0" w:color="auto"/>
            </w:tcBorders>
            <w:shd w:val="clear" w:color="auto" w:fill="auto"/>
          </w:tcPr>
          <w:p w14:paraId="570A86B1" w14:textId="5A477EB7" w:rsidR="00BC0D2A" w:rsidRPr="005E6C60" w:rsidRDefault="00BC0D2A" w:rsidP="006E17BA">
            <w:pPr>
              <w:rPr>
                <w:rFonts w:ascii="Arial" w:hAnsi="Arial" w:cs="Arial"/>
                <w:color w:val="000000"/>
                <w:sz w:val="20"/>
                <w:szCs w:val="20"/>
              </w:rPr>
            </w:pPr>
            <w:r>
              <w:rPr>
                <w:rFonts w:ascii="Arial" w:hAnsi="Arial" w:cs="Arial"/>
                <w:color w:val="000000"/>
                <w:sz w:val="20"/>
                <w:szCs w:val="20"/>
              </w:rPr>
              <w:t>CR 29.238 0070 Rel-18 Adding support for IVAS codec</w:t>
            </w:r>
          </w:p>
        </w:tc>
        <w:tc>
          <w:tcPr>
            <w:tcW w:w="1984" w:type="dxa"/>
            <w:tcBorders>
              <w:bottom w:val="single" w:sz="4" w:space="0" w:color="auto"/>
            </w:tcBorders>
            <w:shd w:val="clear" w:color="auto" w:fill="auto"/>
          </w:tcPr>
          <w:p w14:paraId="49DE1D0D" w14:textId="03D50881"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690D5303" w14:textId="06D5F01C"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755AAAD4"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3F368B62" w14:textId="32588EDD"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3076D514" w14:textId="77777777" w:rsidTr="00022D9F">
        <w:trPr>
          <w:trHeight w:val="20"/>
        </w:trPr>
        <w:tc>
          <w:tcPr>
            <w:tcW w:w="1073" w:type="dxa"/>
            <w:tcBorders>
              <w:bottom w:val="single" w:sz="4" w:space="0" w:color="auto"/>
            </w:tcBorders>
            <w:shd w:val="clear" w:color="auto" w:fill="auto"/>
          </w:tcPr>
          <w:p w14:paraId="049A9FDB"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3AF34231" w14:textId="7DD296BA"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213F1D08" w14:textId="6E659297" w:rsidR="00BC0D2A" w:rsidRPr="005E6C60" w:rsidRDefault="00000000" w:rsidP="006E17BA">
            <w:pPr>
              <w:rPr>
                <w:rFonts w:ascii="Arial" w:hAnsi="Arial" w:cs="Arial"/>
                <w:color w:val="000000"/>
                <w:sz w:val="20"/>
                <w:szCs w:val="20"/>
              </w:rPr>
            </w:pPr>
            <w:hyperlink r:id="rId183" w:history="1">
              <w:r w:rsidR="00BC0D2A">
                <w:rPr>
                  <w:rStyle w:val="af2"/>
                  <w:rFonts w:ascii="Arial" w:hAnsi="Arial" w:cs="Arial"/>
                  <w:sz w:val="20"/>
                  <w:szCs w:val="20"/>
                </w:rPr>
                <w:t>2108</w:t>
              </w:r>
            </w:hyperlink>
          </w:p>
        </w:tc>
        <w:tc>
          <w:tcPr>
            <w:tcW w:w="4132" w:type="dxa"/>
            <w:tcBorders>
              <w:bottom w:val="single" w:sz="4" w:space="0" w:color="auto"/>
            </w:tcBorders>
            <w:shd w:val="clear" w:color="auto" w:fill="auto"/>
          </w:tcPr>
          <w:p w14:paraId="0D497D79" w14:textId="7BA5A5DA" w:rsidR="00BC0D2A" w:rsidRPr="005E6C60" w:rsidRDefault="00BC0D2A" w:rsidP="006E17BA">
            <w:pPr>
              <w:rPr>
                <w:rFonts w:ascii="Arial" w:hAnsi="Arial" w:cs="Arial"/>
                <w:color w:val="000000"/>
                <w:sz w:val="20"/>
                <w:szCs w:val="20"/>
              </w:rPr>
            </w:pPr>
            <w:r>
              <w:rPr>
                <w:rFonts w:ascii="Arial" w:hAnsi="Arial" w:cs="Arial"/>
                <w:color w:val="000000"/>
                <w:sz w:val="20"/>
                <w:szCs w:val="20"/>
              </w:rPr>
              <w:t>CR 29.332 0203 Rel-18 Adding support for IVAS codec</w:t>
            </w:r>
          </w:p>
        </w:tc>
        <w:tc>
          <w:tcPr>
            <w:tcW w:w="1984" w:type="dxa"/>
            <w:tcBorders>
              <w:bottom w:val="single" w:sz="4" w:space="0" w:color="auto"/>
            </w:tcBorders>
            <w:shd w:val="clear" w:color="auto" w:fill="auto"/>
          </w:tcPr>
          <w:p w14:paraId="575F3BF6" w14:textId="1CD88BFE"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7B8C1E43" w14:textId="58692049"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3F3C10E8"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4971DEA2" w14:textId="7E615D2F"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6E17BA" w:rsidRPr="005E6C60" w14:paraId="3B14762B" w14:textId="77777777" w:rsidTr="003F7987">
        <w:trPr>
          <w:trHeight w:val="20"/>
        </w:trPr>
        <w:tc>
          <w:tcPr>
            <w:tcW w:w="1073" w:type="dxa"/>
            <w:tcBorders>
              <w:bottom w:val="single" w:sz="4" w:space="0" w:color="auto"/>
            </w:tcBorders>
            <w:shd w:val="clear" w:color="auto" w:fill="FFD966" w:themeFill="accent4" w:themeFillTint="99"/>
          </w:tcPr>
          <w:p w14:paraId="09F06B96" w14:textId="77777777" w:rsidR="006E17BA" w:rsidRPr="005E6C60" w:rsidRDefault="006E17BA" w:rsidP="006E17BA">
            <w:pPr>
              <w:rPr>
                <w:rFonts w:ascii="Arial" w:eastAsia="Batang" w:hAnsi="Arial" w:cs="Arial"/>
                <w:b/>
                <w:color w:val="000000"/>
                <w:lang w:eastAsia="ko-KR"/>
              </w:rPr>
            </w:pPr>
            <w:r>
              <w:rPr>
                <w:rFonts w:ascii="Arial" w:eastAsia="Batang" w:hAnsi="Arial" w:cs="Arial"/>
                <w:b/>
                <w:color w:val="000000"/>
                <w:lang w:eastAsia="ko-KR"/>
              </w:rPr>
              <w:t>6</w:t>
            </w:r>
            <w:r w:rsidRPr="005E6C60">
              <w:rPr>
                <w:rFonts w:ascii="Arial" w:eastAsia="Batang" w:hAnsi="Arial" w:cs="Arial"/>
                <w:b/>
                <w:color w:val="000000"/>
                <w:lang w:eastAsia="ko-KR"/>
              </w:rPr>
              <w:t>.2</w:t>
            </w:r>
          </w:p>
        </w:tc>
        <w:tc>
          <w:tcPr>
            <w:tcW w:w="2550" w:type="dxa"/>
            <w:tcBorders>
              <w:bottom w:val="single" w:sz="4" w:space="0" w:color="auto"/>
            </w:tcBorders>
            <w:shd w:val="clear" w:color="auto" w:fill="FFD966" w:themeFill="accent4" w:themeFillTint="99"/>
          </w:tcPr>
          <w:p w14:paraId="675C2132" w14:textId="77777777" w:rsidR="006E17BA" w:rsidRPr="001E5067" w:rsidRDefault="006E17BA" w:rsidP="006E17BA">
            <w:pPr>
              <w:ind w:firstLine="24"/>
              <w:rPr>
                <w:rFonts w:ascii="Arial" w:hAnsi="Arial" w:cs="Arial"/>
                <w:b/>
              </w:rPr>
            </w:pPr>
            <w:r w:rsidRPr="005E6C60">
              <w:rPr>
                <w:rFonts w:ascii="Arial" w:hAnsi="Arial" w:cs="Arial"/>
                <w:b/>
              </w:rPr>
              <w:t>CT4 Supported WIs</w:t>
            </w:r>
          </w:p>
        </w:tc>
        <w:tc>
          <w:tcPr>
            <w:tcW w:w="1192" w:type="dxa"/>
            <w:tcBorders>
              <w:bottom w:val="single" w:sz="4" w:space="0" w:color="auto"/>
            </w:tcBorders>
            <w:shd w:val="clear" w:color="auto" w:fill="FFD966" w:themeFill="accent4" w:themeFillTint="99"/>
          </w:tcPr>
          <w:p w14:paraId="547274D9"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45F98212"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0FFFD332"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6455D2CB"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4B84A756" w14:textId="77777777" w:rsidR="006E17BA" w:rsidRPr="00F028F6" w:rsidRDefault="006E17BA" w:rsidP="006E17BA">
            <w:pPr>
              <w:rPr>
                <w:rFonts w:ascii="Arial" w:hAnsi="Arial" w:cs="Arial"/>
                <w:sz w:val="20"/>
                <w:szCs w:val="20"/>
              </w:rPr>
            </w:pPr>
          </w:p>
        </w:tc>
      </w:tr>
      <w:tr w:rsidR="006E17BA" w:rsidRPr="005E6C60" w14:paraId="48C48767" w14:textId="77777777" w:rsidTr="003F7987">
        <w:trPr>
          <w:trHeight w:val="20"/>
        </w:trPr>
        <w:tc>
          <w:tcPr>
            <w:tcW w:w="1073" w:type="dxa"/>
            <w:tcBorders>
              <w:bottom w:val="single" w:sz="4" w:space="0" w:color="auto"/>
            </w:tcBorders>
            <w:shd w:val="clear" w:color="auto" w:fill="FFD966" w:themeFill="accent4" w:themeFillTint="99"/>
          </w:tcPr>
          <w:p w14:paraId="1B0626FD"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561289CE" w14:textId="77777777" w:rsidR="006E17BA" w:rsidRPr="001E5067" w:rsidRDefault="006E17BA" w:rsidP="006E17BA">
            <w:pPr>
              <w:rPr>
                <w:rFonts w:ascii="Arial" w:hAnsi="Arial" w:cs="Arial"/>
                <w:b/>
              </w:rPr>
            </w:pPr>
            <w:r w:rsidRPr="001E5067">
              <w:rPr>
                <w:rFonts w:ascii="Arial" w:hAnsi="Arial" w:cs="Arial"/>
                <w:b/>
              </w:rPr>
              <w:t>Enhancements of UE Policy</w:t>
            </w:r>
          </w:p>
        </w:tc>
        <w:tc>
          <w:tcPr>
            <w:tcW w:w="1192" w:type="dxa"/>
            <w:tcBorders>
              <w:bottom w:val="single" w:sz="4" w:space="0" w:color="auto"/>
            </w:tcBorders>
            <w:shd w:val="clear" w:color="auto" w:fill="FFD966" w:themeFill="accent4" w:themeFillTint="99"/>
          </w:tcPr>
          <w:p w14:paraId="203D9222"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51BE436"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A0EDED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7885F7C"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5C3EF6B" w14:textId="77777777" w:rsidR="006E17BA" w:rsidRPr="00F028F6" w:rsidRDefault="006E17BA" w:rsidP="006E17BA">
            <w:pPr>
              <w:rPr>
                <w:rFonts w:ascii="Arial" w:hAnsi="Arial" w:cs="Arial"/>
                <w:sz w:val="20"/>
                <w:szCs w:val="20"/>
              </w:rPr>
            </w:pPr>
            <w:r>
              <w:rPr>
                <w:rFonts w:ascii="Arial" w:hAnsi="Arial" w:cs="Arial"/>
                <w:sz w:val="20"/>
                <w:szCs w:val="20"/>
              </w:rPr>
              <w:t>UEP18</w:t>
            </w:r>
          </w:p>
        </w:tc>
      </w:tr>
      <w:tr w:rsidR="006E17BA" w:rsidRPr="004F7967" w14:paraId="1115DCD5" w14:textId="77777777" w:rsidTr="00575F2A">
        <w:trPr>
          <w:trHeight w:val="20"/>
        </w:trPr>
        <w:tc>
          <w:tcPr>
            <w:tcW w:w="1073" w:type="dxa"/>
            <w:tcBorders>
              <w:bottom w:val="single" w:sz="4" w:space="0" w:color="auto"/>
            </w:tcBorders>
            <w:shd w:val="clear" w:color="auto" w:fill="auto"/>
          </w:tcPr>
          <w:p w14:paraId="368B68B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D3CF658"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6C35AD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4F80F83E"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21C05252"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6A22C790"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34ECCDB" w14:textId="77777777" w:rsidR="006E17BA" w:rsidRPr="00F028F6" w:rsidRDefault="006E17BA" w:rsidP="006E17BA">
            <w:pPr>
              <w:rPr>
                <w:rFonts w:ascii="Arial" w:hAnsi="Arial" w:cs="Arial"/>
                <w:sz w:val="20"/>
                <w:szCs w:val="20"/>
                <w:lang w:val="en-US"/>
              </w:rPr>
            </w:pPr>
          </w:p>
        </w:tc>
      </w:tr>
      <w:tr w:rsidR="006E17BA" w:rsidRPr="00F028F6" w14:paraId="62CF8FB7" w14:textId="77777777" w:rsidTr="00B90BB3">
        <w:trPr>
          <w:trHeight w:val="20"/>
        </w:trPr>
        <w:tc>
          <w:tcPr>
            <w:tcW w:w="1073" w:type="dxa"/>
            <w:tcBorders>
              <w:bottom w:val="single" w:sz="4" w:space="0" w:color="auto"/>
            </w:tcBorders>
            <w:shd w:val="clear" w:color="auto" w:fill="FFD966" w:themeFill="accent4" w:themeFillTint="99"/>
          </w:tcPr>
          <w:p w14:paraId="0EC580BE"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lastRenderedPageBreak/>
              <w:t>6.2</w:t>
            </w:r>
            <w:r w:rsidRPr="005E6C60">
              <w:rPr>
                <w:rFonts w:ascii="Arial" w:eastAsia="Batang" w:hAnsi="Arial" w:cs="Arial"/>
                <w:b/>
                <w:lang w:eastAsia="ko-KR"/>
              </w:rPr>
              <w:t>.</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49E8B6B0" w14:textId="77777777" w:rsidR="006E17BA" w:rsidRPr="00883441" w:rsidRDefault="006E17BA" w:rsidP="006E17BA">
            <w:pPr>
              <w:rPr>
                <w:rFonts w:ascii="Arial" w:hAnsi="Arial" w:cs="Arial"/>
                <w:b/>
                <w:lang w:val="en-US"/>
              </w:rPr>
            </w:pPr>
            <w:r w:rsidRPr="00A07185">
              <w:rPr>
                <w:rFonts w:ascii="Arial" w:hAnsi="Arial" w:cs="Arial"/>
                <w:b/>
                <w:lang w:val="en-US"/>
              </w:rPr>
              <w:t>CT aspects of Enhanced support of Non-Public Networks Phase 2</w:t>
            </w:r>
          </w:p>
        </w:tc>
        <w:tc>
          <w:tcPr>
            <w:tcW w:w="1192" w:type="dxa"/>
            <w:tcBorders>
              <w:bottom w:val="single" w:sz="4" w:space="0" w:color="auto"/>
            </w:tcBorders>
            <w:shd w:val="clear" w:color="auto" w:fill="FFD966" w:themeFill="accent4" w:themeFillTint="99"/>
          </w:tcPr>
          <w:p w14:paraId="7FB56A9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DC6BE80"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C8735BF"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A25ED53"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C0E7C9E" w14:textId="77777777" w:rsidR="006E17BA" w:rsidRPr="00F028F6" w:rsidRDefault="006E17BA" w:rsidP="006E17BA">
            <w:pPr>
              <w:rPr>
                <w:rFonts w:ascii="Arial" w:hAnsi="Arial" w:cs="Arial"/>
                <w:sz w:val="20"/>
                <w:szCs w:val="20"/>
              </w:rPr>
            </w:pPr>
            <w:r>
              <w:rPr>
                <w:rFonts w:ascii="Arial" w:hAnsi="Arial" w:cs="Arial"/>
                <w:sz w:val="20"/>
                <w:szCs w:val="20"/>
              </w:rPr>
              <w:t>eNPN_Ph2</w:t>
            </w:r>
          </w:p>
        </w:tc>
      </w:tr>
      <w:tr w:rsidR="000B3F1A" w:rsidRPr="00F028F6" w14:paraId="756FF272" w14:textId="77777777" w:rsidTr="00256B7A">
        <w:trPr>
          <w:trHeight w:val="20"/>
        </w:trPr>
        <w:tc>
          <w:tcPr>
            <w:tcW w:w="1073" w:type="dxa"/>
            <w:tcBorders>
              <w:bottom w:val="single" w:sz="4" w:space="0" w:color="auto"/>
            </w:tcBorders>
            <w:shd w:val="clear" w:color="auto" w:fill="auto"/>
          </w:tcPr>
          <w:p w14:paraId="207BFDD6" w14:textId="77777777" w:rsidR="000B3F1A" w:rsidRDefault="000B3F1A" w:rsidP="006E17BA">
            <w:pPr>
              <w:rPr>
                <w:rFonts w:ascii="Arial" w:eastAsia="Batang" w:hAnsi="Arial" w:cs="Arial"/>
                <w:b/>
                <w:lang w:eastAsia="ko-KR"/>
              </w:rPr>
            </w:pPr>
          </w:p>
        </w:tc>
        <w:tc>
          <w:tcPr>
            <w:tcW w:w="2550" w:type="dxa"/>
            <w:tcBorders>
              <w:bottom w:val="single" w:sz="4" w:space="0" w:color="auto"/>
            </w:tcBorders>
            <w:shd w:val="clear" w:color="auto" w:fill="FFFFFF"/>
          </w:tcPr>
          <w:p w14:paraId="4FC5D076" w14:textId="5E5ECF8C" w:rsidR="000B3F1A" w:rsidRPr="00A07185" w:rsidRDefault="000B3F1A" w:rsidP="006E17BA">
            <w:pPr>
              <w:rPr>
                <w:rFonts w:ascii="Arial" w:hAnsi="Arial" w:cs="Arial"/>
                <w:b/>
                <w:lang w:val="en-US"/>
              </w:rPr>
            </w:pPr>
          </w:p>
        </w:tc>
        <w:tc>
          <w:tcPr>
            <w:tcW w:w="1192" w:type="dxa"/>
            <w:tcBorders>
              <w:bottom w:val="single" w:sz="4" w:space="0" w:color="auto"/>
            </w:tcBorders>
            <w:shd w:val="clear" w:color="auto" w:fill="auto"/>
          </w:tcPr>
          <w:p w14:paraId="72DB10E9" w14:textId="58981B5E" w:rsidR="000B3F1A" w:rsidRPr="005E6C60" w:rsidRDefault="000B3F1A" w:rsidP="006E17BA">
            <w:pPr>
              <w:rPr>
                <w:rFonts w:ascii="Arial" w:hAnsi="Arial" w:cs="Arial"/>
                <w:sz w:val="20"/>
                <w:szCs w:val="20"/>
                <w:lang w:val="en-US"/>
              </w:rPr>
            </w:pPr>
          </w:p>
        </w:tc>
        <w:tc>
          <w:tcPr>
            <w:tcW w:w="4132" w:type="dxa"/>
            <w:tcBorders>
              <w:bottom w:val="single" w:sz="4" w:space="0" w:color="auto"/>
            </w:tcBorders>
            <w:shd w:val="clear" w:color="auto" w:fill="auto"/>
          </w:tcPr>
          <w:p w14:paraId="5924B6E0" w14:textId="4E8ED542" w:rsidR="000B3F1A" w:rsidRPr="005E6C60" w:rsidRDefault="000B3F1A" w:rsidP="006E17BA">
            <w:pPr>
              <w:rPr>
                <w:rFonts w:ascii="Arial" w:hAnsi="Arial" w:cs="Arial"/>
                <w:sz w:val="20"/>
                <w:szCs w:val="20"/>
                <w:lang w:val="en-US"/>
              </w:rPr>
            </w:pPr>
          </w:p>
        </w:tc>
        <w:tc>
          <w:tcPr>
            <w:tcW w:w="1984" w:type="dxa"/>
            <w:tcBorders>
              <w:bottom w:val="single" w:sz="4" w:space="0" w:color="auto"/>
            </w:tcBorders>
            <w:shd w:val="clear" w:color="auto" w:fill="auto"/>
          </w:tcPr>
          <w:p w14:paraId="70888F81" w14:textId="52CE4736" w:rsidR="000B3F1A" w:rsidRPr="005E6C60" w:rsidRDefault="000B3F1A" w:rsidP="006E17BA">
            <w:pPr>
              <w:rPr>
                <w:rFonts w:ascii="Arial" w:hAnsi="Arial" w:cs="Arial"/>
                <w:sz w:val="20"/>
                <w:szCs w:val="20"/>
                <w:lang w:val="en-US"/>
              </w:rPr>
            </w:pPr>
          </w:p>
        </w:tc>
        <w:tc>
          <w:tcPr>
            <w:tcW w:w="1775" w:type="dxa"/>
            <w:tcBorders>
              <w:bottom w:val="single" w:sz="4" w:space="0" w:color="auto"/>
            </w:tcBorders>
            <w:shd w:val="clear" w:color="auto" w:fill="auto"/>
          </w:tcPr>
          <w:p w14:paraId="41F649CA" w14:textId="77777777" w:rsidR="000B3F1A" w:rsidRPr="005E6C60" w:rsidRDefault="000B3F1A" w:rsidP="006E17BA">
            <w:pPr>
              <w:rPr>
                <w:rFonts w:ascii="Arial" w:hAnsi="Arial" w:cs="Arial"/>
                <w:sz w:val="20"/>
                <w:szCs w:val="20"/>
                <w:lang w:val="en-US"/>
              </w:rPr>
            </w:pPr>
          </w:p>
        </w:tc>
        <w:tc>
          <w:tcPr>
            <w:tcW w:w="6368" w:type="dxa"/>
            <w:tcBorders>
              <w:bottom w:val="single" w:sz="4" w:space="0" w:color="auto"/>
            </w:tcBorders>
            <w:shd w:val="clear" w:color="auto" w:fill="auto"/>
          </w:tcPr>
          <w:p w14:paraId="2079A306" w14:textId="351DC9AA" w:rsidR="000B3F1A" w:rsidRDefault="000B3F1A" w:rsidP="006E17BA">
            <w:pPr>
              <w:rPr>
                <w:rFonts w:ascii="Arial" w:hAnsi="Arial" w:cs="Arial"/>
                <w:sz w:val="20"/>
                <w:szCs w:val="20"/>
              </w:rPr>
            </w:pPr>
          </w:p>
        </w:tc>
      </w:tr>
      <w:tr w:rsidR="006E17BA" w:rsidRPr="00F028F6" w14:paraId="44C043F0" w14:textId="77777777" w:rsidTr="00A07185">
        <w:trPr>
          <w:trHeight w:val="20"/>
        </w:trPr>
        <w:tc>
          <w:tcPr>
            <w:tcW w:w="1073" w:type="dxa"/>
            <w:tcBorders>
              <w:bottom w:val="single" w:sz="4" w:space="0" w:color="auto"/>
            </w:tcBorders>
            <w:shd w:val="clear" w:color="auto" w:fill="FFD966" w:themeFill="accent4" w:themeFillTint="99"/>
          </w:tcPr>
          <w:p w14:paraId="36502A0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3C68FEB9" w14:textId="77777777" w:rsidR="006E17BA" w:rsidRPr="00883441" w:rsidRDefault="006E17BA" w:rsidP="006E17BA">
            <w:pPr>
              <w:rPr>
                <w:rFonts w:ascii="Arial" w:hAnsi="Arial" w:cs="Arial"/>
                <w:b/>
                <w:lang w:val="en-US"/>
              </w:rPr>
            </w:pPr>
            <w:bookmarkStart w:id="157" w:name="OLE_LINK1"/>
            <w:bookmarkStart w:id="158" w:name="OLE_LINK2"/>
            <w:r w:rsidRPr="00A07185">
              <w:rPr>
                <w:rFonts w:ascii="Arial" w:hAnsi="Arial" w:cs="Arial"/>
                <w:b/>
                <w:lang w:val="en-US"/>
              </w:rPr>
              <w:t xml:space="preserve">Protocol enhancements for Mission Critical </w:t>
            </w:r>
            <w:bookmarkEnd w:id="157"/>
            <w:bookmarkEnd w:id="158"/>
            <w:r w:rsidRPr="00A07185">
              <w:rPr>
                <w:rFonts w:ascii="Arial" w:hAnsi="Arial" w:cs="Arial"/>
                <w:b/>
                <w:lang w:val="en-US"/>
              </w:rPr>
              <w:t>Services</w:t>
            </w:r>
          </w:p>
        </w:tc>
        <w:tc>
          <w:tcPr>
            <w:tcW w:w="1192" w:type="dxa"/>
            <w:tcBorders>
              <w:bottom w:val="single" w:sz="4" w:space="0" w:color="auto"/>
            </w:tcBorders>
            <w:shd w:val="clear" w:color="auto" w:fill="FFD966" w:themeFill="accent4" w:themeFillTint="99"/>
          </w:tcPr>
          <w:p w14:paraId="2300D12E"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165A09C"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2CF64C6"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959F38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E0FFC1" w14:textId="77777777" w:rsidR="006E17BA" w:rsidRPr="00F028F6" w:rsidRDefault="006E17BA" w:rsidP="006E17BA">
            <w:pPr>
              <w:rPr>
                <w:rFonts w:ascii="Arial" w:hAnsi="Arial" w:cs="Arial"/>
                <w:sz w:val="20"/>
                <w:szCs w:val="20"/>
              </w:rPr>
            </w:pPr>
            <w:r>
              <w:rPr>
                <w:rFonts w:ascii="Arial" w:hAnsi="Arial" w:cs="Arial"/>
                <w:sz w:val="20"/>
                <w:szCs w:val="20"/>
              </w:rPr>
              <w:t>MCPROTOC18</w:t>
            </w:r>
          </w:p>
        </w:tc>
      </w:tr>
      <w:tr w:rsidR="006E17BA" w:rsidRPr="00F028F6" w14:paraId="092B35C1" w14:textId="77777777" w:rsidTr="00A07185">
        <w:trPr>
          <w:trHeight w:val="20"/>
        </w:trPr>
        <w:tc>
          <w:tcPr>
            <w:tcW w:w="1073" w:type="dxa"/>
            <w:tcBorders>
              <w:bottom w:val="single" w:sz="4" w:space="0" w:color="auto"/>
            </w:tcBorders>
            <w:shd w:val="clear" w:color="auto" w:fill="auto"/>
          </w:tcPr>
          <w:p w14:paraId="1EFB2A34"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C277"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13C72434"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9C4919E"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6513331D"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2C9CBBC6"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13DC6569" w14:textId="77777777" w:rsidR="006E17BA" w:rsidRPr="00F028F6" w:rsidRDefault="006E17BA" w:rsidP="006E17BA">
            <w:pPr>
              <w:rPr>
                <w:rFonts w:ascii="Arial" w:hAnsi="Arial" w:cs="Arial"/>
                <w:sz w:val="20"/>
                <w:szCs w:val="20"/>
                <w:lang w:val="en-US"/>
              </w:rPr>
            </w:pPr>
          </w:p>
        </w:tc>
      </w:tr>
      <w:tr w:rsidR="006E17BA" w:rsidRPr="00F028F6" w14:paraId="044C9369" w14:textId="77777777" w:rsidTr="00B90BB3">
        <w:trPr>
          <w:trHeight w:val="20"/>
        </w:trPr>
        <w:tc>
          <w:tcPr>
            <w:tcW w:w="1073" w:type="dxa"/>
            <w:tcBorders>
              <w:bottom w:val="single" w:sz="4" w:space="0" w:color="auto"/>
            </w:tcBorders>
            <w:shd w:val="clear" w:color="auto" w:fill="FFD966" w:themeFill="accent4" w:themeFillTint="99"/>
          </w:tcPr>
          <w:p w14:paraId="59B9E0F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4AF831E1" w14:textId="77777777" w:rsidR="006E17BA" w:rsidRPr="001E5067" w:rsidRDefault="006E17BA" w:rsidP="006E17BA">
            <w:pPr>
              <w:rPr>
                <w:rFonts w:ascii="Arial" w:hAnsi="Arial" w:cs="Arial"/>
                <w:b/>
              </w:rPr>
            </w:pPr>
            <w:r w:rsidRPr="00883441">
              <w:rPr>
                <w:rFonts w:ascii="Arial" w:hAnsi="Arial" w:cs="Arial"/>
                <w:b/>
              </w:rPr>
              <w:t>Support for 5WWC Phase 2</w:t>
            </w:r>
          </w:p>
        </w:tc>
        <w:tc>
          <w:tcPr>
            <w:tcW w:w="1192" w:type="dxa"/>
            <w:tcBorders>
              <w:bottom w:val="single" w:sz="4" w:space="0" w:color="auto"/>
            </w:tcBorders>
            <w:shd w:val="clear" w:color="auto" w:fill="FFD966" w:themeFill="accent4" w:themeFillTint="99"/>
          </w:tcPr>
          <w:p w14:paraId="2E9E6FE3"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F372791"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1F59FD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11354"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F4F67C3" w14:textId="77777777" w:rsidR="006E17BA" w:rsidRPr="00F028F6" w:rsidRDefault="006E17BA" w:rsidP="006E17BA">
            <w:pPr>
              <w:rPr>
                <w:rFonts w:ascii="Arial" w:hAnsi="Arial" w:cs="Arial"/>
                <w:sz w:val="20"/>
                <w:szCs w:val="20"/>
              </w:rPr>
            </w:pPr>
            <w:r>
              <w:rPr>
                <w:rFonts w:ascii="Arial" w:hAnsi="Arial" w:cs="Arial"/>
                <w:sz w:val="20"/>
                <w:szCs w:val="20"/>
              </w:rPr>
              <w:t>5WWC_Ph2</w:t>
            </w:r>
          </w:p>
        </w:tc>
      </w:tr>
      <w:tr w:rsidR="000B3F1A" w:rsidRPr="00D06FFA" w14:paraId="6C6ECE84" w14:textId="77777777" w:rsidTr="00256B7A">
        <w:trPr>
          <w:trHeight w:val="20"/>
        </w:trPr>
        <w:tc>
          <w:tcPr>
            <w:tcW w:w="1073" w:type="dxa"/>
            <w:tcBorders>
              <w:bottom w:val="single" w:sz="4" w:space="0" w:color="auto"/>
            </w:tcBorders>
            <w:shd w:val="clear" w:color="auto" w:fill="auto"/>
          </w:tcPr>
          <w:p w14:paraId="7A8B76DA" w14:textId="77777777" w:rsidR="000B3F1A" w:rsidRDefault="000B3F1A" w:rsidP="006E17BA">
            <w:pPr>
              <w:rPr>
                <w:rFonts w:ascii="Arial" w:eastAsia="Batang" w:hAnsi="Arial" w:cs="Arial"/>
                <w:b/>
                <w:lang w:eastAsia="ko-KR"/>
              </w:rPr>
            </w:pPr>
          </w:p>
        </w:tc>
        <w:tc>
          <w:tcPr>
            <w:tcW w:w="2550" w:type="dxa"/>
            <w:tcBorders>
              <w:bottom w:val="single" w:sz="4" w:space="0" w:color="auto"/>
            </w:tcBorders>
            <w:shd w:val="clear" w:color="auto" w:fill="FFFFFF"/>
          </w:tcPr>
          <w:p w14:paraId="535B6FD9" w14:textId="40A1E80E" w:rsidR="000B3F1A" w:rsidRPr="00EC607D" w:rsidRDefault="000B3F1A" w:rsidP="006E17BA">
            <w:pPr>
              <w:rPr>
                <w:rFonts w:ascii="Arial" w:hAnsi="Arial" w:cs="Arial"/>
                <w:b/>
                <w:lang w:val="en-US"/>
              </w:rPr>
            </w:pPr>
          </w:p>
        </w:tc>
        <w:tc>
          <w:tcPr>
            <w:tcW w:w="1192" w:type="dxa"/>
            <w:tcBorders>
              <w:bottom w:val="single" w:sz="4" w:space="0" w:color="auto"/>
            </w:tcBorders>
            <w:shd w:val="clear" w:color="auto" w:fill="auto"/>
          </w:tcPr>
          <w:p w14:paraId="75DEABF9" w14:textId="784315A2" w:rsidR="000B3F1A" w:rsidRPr="005E6C60" w:rsidRDefault="000B3F1A" w:rsidP="006E17BA">
            <w:pPr>
              <w:rPr>
                <w:rFonts w:ascii="Arial" w:hAnsi="Arial" w:cs="Arial"/>
                <w:sz w:val="20"/>
                <w:szCs w:val="20"/>
                <w:lang w:val="en-US"/>
              </w:rPr>
            </w:pPr>
          </w:p>
        </w:tc>
        <w:tc>
          <w:tcPr>
            <w:tcW w:w="4132" w:type="dxa"/>
            <w:tcBorders>
              <w:bottom w:val="single" w:sz="4" w:space="0" w:color="auto"/>
            </w:tcBorders>
            <w:shd w:val="clear" w:color="auto" w:fill="auto"/>
          </w:tcPr>
          <w:p w14:paraId="7A786EFB" w14:textId="6B5A0A1E" w:rsidR="000B3F1A" w:rsidRPr="005E6C60" w:rsidRDefault="000B3F1A" w:rsidP="006E17BA">
            <w:pPr>
              <w:rPr>
                <w:rFonts w:ascii="Arial" w:hAnsi="Arial" w:cs="Arial"/>
                <w:sz w:val="20"/>
                <w:szCs w:val="20"/>
                <w:lang w:val="en-US"/>
              </w:rPr>
            </w:pPr>
          </w:p>
        </w:tc>
        <w:tc>
          <w:tcPr>
            <w:tcW w:w="1984" w:type="dxa"/>
            <w:tcBorders>
              <w:bottom w:val="single" w:sz="4" w:space="0" w:color="auto"/>
            </w:tcBorders>
            <w:shd w:val="clear" w:color="auto" w:fill="auto"/>
          </w:tcPr>
          <w:p w14:paraId="79469961" w14:textId="389FF3D5" w:rsidR="000B3F1A" w:rsidRPr="005E6C60" w:rsidRDefault="000B3F1A" w:rsidP="006E17BA">
            <w:pPr>
              <w:rPr>
                <w:rFonts w:ascii="Arial" w:hAnsi="Arial" w:cs="Arial"/>
                <w:sz w:val="20"/>
                <w:szCs w:val="20"/>
                <w:lang w:val="en-US"/>
              </w:rPr>
            </w:pPr>
          </w:p>
        </w:tc>
        <w:tc>
          <w:tcPr>
            <w:tcW w:w="1775" w:type="dxa"/>
            <w:tcBorders>
              <w:bottom w:val="single" w:sz="4" w:space="0" w:color="auto"/>
            </w:tcBorders>
            <w:shd w:val="clear" w:color="auto" w:fill="auto"/>
          </w:tcPr>
          <w:p w14:paraId="2477045E" w14:textId="77777777" w:rsidR="000B3F1A" w:rsidRPr="005E6C60" w:rsidRDefault="000B3F1A" w:rsidP="006E17BA">
            <w:pPr>
              <w:rPr>
                <w:rFonts w:ascii="Arial" w:hAnsi="Arial" w:cs="Arial"/>
                <w:sz w:val="20"/>
                <w:szCs w:val="20"/>
                <w:lang w:val="en-US"/>
              </w:rPr>
            </w:pPr>
          </w:p>
        </w:tc>
        <w:tc>
          <w:tcPr>
            <w:tcW w:w="6368" w:type="dxa"/>
            <w:tcBorders>
              <w:bottom w:val="single" w:sz="4" w:space="0" w:color="auto"/>
            </w:tcBorders>
            <w:shd w:val="clear" w:color="auto" w:fill="auto"/>
          </w:tcPr>
          <w:p w14:paraId="04EF53CF" w14:textId="1DBB61B4" w:rsidR="000B3F1A" w:rsidRPr="008E3AFA" w:rsidRDefault="000B3F1A" w:rsidP="006E17BA">
            <w:pPr>
              <w:rPr>
                <w:rFonts w:ascii="Arial" w:hAnsi="Arial" w:cs="Arial"/>
                <w:sz w:val="20"/>
                <w:szCs w:val="20"/>
              </w:rPr>
            </w:pPr>
          </w:p>
        </w:tc>
      </w:tr>
      <w:tr w:rsidR="006E17BA" w:rsidRPr="00D06FFA" w14:paraId="1C50C1B7" w14:textId="77777777" w:rsidTr="00680537">
        <w:trPr>
          <w:trHeight w:val="20"/>
        </w:trPr>
        <w:tc>
          <w:tcPr>
            <w:tcW w:w="1073" w:type="dxa"/>
            <w:tcBorders>
              <w:bottom w:val="single" w:sz="4" w:space="0" w:color="auto"/>
            </w:tcBorders>
            <w:shd w:val="clear" w:color="auto" w:fill="FFD966" w:themeFill="accent4" w:themeFillTint="99"/>
          </w:tcPr>
          <w:p w14:paraId="380EA482"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24C9D4FD" w14:textId="77777777" w:rsidR="006E17BA" w:rsidRPr="00EC607D" w:rsidRDefault="006E17BA" w:rsidP="006E17BA">
            <w:pPr>
              <w:rPr>
                <w:rFonts w:ascii="Arial" w:hAnsi="Arial" w:cs="Arial"/>
                <w:b/>
                <w:lang w:val="en-US"/>
              </w:rPr>
            </w:pPr>
            <w:r w:rsidRPr="00EC607D">
              <w:rPr>
                <w:rFonts w:ascii="Arial" w:hAnsi="Arial" w:cs="Arial"/>
                <w:b/>
                <w:lang w:val="en-US"/>
              </w:rPr>
              <w:t>Mission critical system migration and interconnection enhancements</w:t>
            </w:r>
          </w:p>
        </w:tc>
        <w:tc>
          <w:tcPr>
            <w:tcW w:w="1192" w:type="dxa"/>
            <w:tcBorders>
              <w:bottom w:val="single" w:sz="4" w:space="0" w:color="auto"/>
            </w:tcBorders>
            <w:shd w:val="clear" w:color="auto" w:fill="FFD966" w:themeFill="accent4" w:themeFillTint="99"/>
          </w:tcPr>
          <w:p w14:paraId="6DFCA58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0663D87"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D531AA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832D58F"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3794B6" w14:textId="77777777" w:rsidR="006E17BA" w:rsidRPr="008E3AFA" w:rsidRDefault="006E17BA" w:rsidP="006E17BA">
            <w:pPr>
              <w:rPr>
                <w:rFonts w:ascii="Arial" w:hAnsi="Arial" w:cs="Arial"/>
                <w:sz w:val="20"/>
                <w:szCs w:val="20"/>
              </w:rPr>
            </w:pPr>
            <w:r w:rsidRPr="008E3AFA">
              <w:rPr>
                <w:rFonts w:ascii="Arial" w:hAnsi="Arial" w:cs="Arial"/>
                <w:sz w:val="20"/>
                <w:szCs w:val="20"/>
              </w:rPr>
              <w:t>eMCSMI_Irail</w:t>
            </w:r>
          </w:p>
        </w:tc>
      </w:tr>
      <w:tr w:rsidR="006E17BA" w:rsidRPr="00F028F6" w14:paraId="6A979FE5" w14:textId="77777777" w:rsidTr="00680537">
        <w:trPr>
          <w:trHeight w:val="20"/>
        </w:trPr>
        <w:tc>
          <w:tcPr>
            <w:tcW w:w="1073" w:type="dxa"/>
            <w:tcBorders>
              <w:bottom w:val="single" w:sz="4" w:space="0" w:color="auto"/>
            </w:tcBorders>
            <w:shd w:val="clear" w:color="auto" w:fill="auto"/>
          </w:tcPr>
          <w:p w14:paraId="61245AC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ABB6134"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118CEAB9"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66158516"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629F7A93"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1B2E5496"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B6FC9A5" w14:textId="77777777" w:rsidR="006E17BA" w:rsidRPr="008E3AFA" w:rsidRDefault="006E17BA" w:rsidP="006E17BA">
            <w:pPr>
              <w:rPr>
                <w:rFonts w:ascii="Arial" w:hAnsi="Arial" w:cs="Arial"/>
                <w:sz w:val="20"/>
                <w:szCs w:val="20"/>
              </w:rPr>
            </w:pPr>
          </w:p>
        </w:tc>
      </w:tr>
      <w:tr w:rsidR="006E17BA" w:rsidRPr="00F028F6" w14:paraId="404BE100" w14:textId="77777777" w:rsidTr="0096094B">
        <w:trPr>
          <w:trHeight w:val="20"/>
        </w:trPr>
        <w:tc>
          <w:tcPr>
            <w:tcW w:w="1073" w:type="dxa"/>
            <w:tcBorders>
              <w:bottom w:val="single" w:sz="4" w:space="0" w:color="auto"/>
            </w:tcBorders>
            <w:shd w:val="clear" w:color="auto" w:fill="FFD966" w:themeFill="accent4" w:themeFillTint="99"/>
          </w:tcPr>
          <w:p w14:paraId="55DE160B"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44007585" w14:textId="77777777" w:rsidR="006E17BA" w:rsidRPr="008E3AFA" w:rsidRDefault="006E17BA" w:rsidP="006E17BA">
            <w:pPr>
              <w:rPr>
                <w:rFonts w:ascii="Arial" w:hAnsi="Arial" w:cs="Arial"/>
                <w:b/>
                <w:lang w:val="en-US"/>
              </w:rPr>
            </w:pPr>
            <w:r w:rsidRPr="008E3AFA">
              <w:rPr>
                <w:rFonts w:ascii="Arial" w:hAnsi="Arial" w:cs="Arial"/>
                <w:b/>
                <w:lang w:val="en-US"/>
              </w:rPr>
              <w:t>CT aspects of proximity based services in 5GS Phase 2</w:t>
            </w:r>
          </w:p>
        </w:tc>
        <w:tc>
          <w:tcPr>
            <w:tcW w:w="1192" w:type="dxa"/>
            <w:tcBorders>
              <w:bottom w:val="single" w:sz="4" w:space="0" w:color="auto"/>
            </w:tcBorders>
            <w:shd w:val="clear" w:color="auto" w:fill="FFD966" w:themeFill="accent4" w:themeFillTint="99"/>
          </w:tcPr>
          <w:p w14:paraId="60A93AC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7406E08"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DCA1A45"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D5EC274"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7569982" w14:textId="77777777" w:rsidR="006E17BA" w:rsidRPr="00F028F6" w:rsidRDefault="006E17BA" w:rsidP="006E17BA">
            <w:pPr>
              <w:rPr>
                <w:rFonts w:ascii="Arial" w:hAnsi="Arial" w:cs="Arial"/>
                <w:sz w:val="20"/>
                <w:szCs w:val="20"/>
              </w:rPr>
            </w:pPr>
            <w:r w:rsidRPr="008E3AFA">
              <w:rPr>
                <w:rFonts w:ascii="Arial" w:hAnsi="Arial" w:cs="Arial"/>
                <w:sz w:val="20"/>
                <w:szCs w:val="20"/>
              </w:rPr>
              <w:t>5G_ProSe_Ph2</w:t>
            </w:r>
          </w:p>
        </w:tc>
      </w:tr>
      <w:tr w:rsidR="001B7508" w:rsidRPr="008E3AFA" w14:paraId="55CA0B07" w14:textId="77777777" w:rsidTr="0096094B">
        <w:trPr>
          <w:trHeight w:val="20"/>
        </w:trPr>
        <w:tc>
          <w:tcPr>
            <w:tcW w:w="1073" w:type="dxa"/>
            <w:tcBorders>
              <w:bottom w:val="nil"/>
            </w:tcBorders>
            <w:shd w:val="clear" w:color="auto" w:fill="auto"/>
          </w:tcPr>
          <w:p w14:paraId="7C5696AD" w14:textId="77777777" w:rsidR="001B7508" w:rsidRDefault="001B7508" w:rsidP="00F958E7">
            <w:pPr>
              <w:rPr>
                <w:rFonts w:ascii="Arial" w:eastAsia="Batang" w:hAnsi="Arial" w:cs="Arial"/>
                <w:b/>
                <w:lang w:eastAsia="ko-KR"/>
              </w:rPr>
            </w:pPr>
          </w:p>
        </w:tc>
        <w:tc>
          <w:tcPr>
            <w:tcW w:w="2550" w:type="dxa"/>
            <w:tcBorders>
              <w:bottom w:val="nil"/>
            </w:tcBorders>
            <w:shd w:val="clear" w:color="auto" w:fill="A8D08D" w:themeFill="accent6" w:themeFillTint="99"/>
          </w:tcPr>
          <w:p w14:paraId="20DF5B04" w14:textId="77777777" w:rsidR="001B7508" w:rsidRPr="00D3396E" w:rsidRDefault="001B7508"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3B37F25" w14:textId="77777777" w:rsidR="001B7508" w:rsidRPr="005E6C60" w:rsidRDefault="00000000" w:rsidP="00F958E7">
            <w:pPr>
              <w:rPr>
                <w:rFonts w:ascii="Arial" w:hAnsi="Arial" w:cs="Arial"/>
                <w:sz w:val="20"/>
                <w:szCs w:val="20"/>
                <w:lang w:val="en-US"/>
              </w:rPr>
            </w:pPr>
            <w:hyperlink r:id="rId184" w:history="1">
              <w:r w:rsidR="001B7508">
                <w:rPr>
                  <w:rStyle w:val="af2"/>
                  <w:rFonts w:ascii="Arial" w:hAnsi="Arial" w:cs="Arial"/>
                  <w:sz w:val="20"/>
                  <w:szCs w:val="20"/>
                  <w:lang w:val="en-US"/>
                </w:rPr>
                <w:t>2184</w:t>
              </w:r>
            </w:hyperlink>
          </w:p>
        </w:tc>
        <w:tc>
          <w:tcPr>
            <w:tcW w:w="4132" w:type="dxa"/>
            <w:tcBorders>
              <w:bottom w:val="single" w:sz="4" w:space="0" w:color="auto"/>
            </w:tcBorders>
            <w:shd w:val="clear" w:color="auto" w:fill="auto"/>
          </w:tcPr>
          <w:p w14:paraId="08218E5A"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bottom w:val="single" w:sz="4" w:space="0" w:color="auto"/>
            </w:tcBorders>
            <w:shd w:val="clear" w:color="auto" w:fill="auto"/>
          </w:tcPr>
          <w:p w14:paraId="0A5ED95B"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3C5368C" w14:textId="3B3420EA" w:rsidR="001B7508" w:rsidRPr="005E6C60" w:rsidRDefault="0096094B" w:rsidP="00F958E7">
            <w:pPr>
              <w:rPr>
                <w:rFonts w:ascii="Arial" w:hAnsi="Arial" w:cs="Arial"/>
                <w:sz w:val="20"/>
                <w:szCs w:val="20"/>
                <w:lang w:val="en-US"/>
              </w:rPr>
            </w:pPr>
            <w:r>
              <w:rPr>
                <w:rFonts w:ascii="Arial" w:hAnsi="Arial" w:cs="Arial"/>
                <w:sz w:val="20"/>
                <w:szCs w:val="20"/>
                <w:lang w:val="en-US"/>
              </w:rPr>
              <w:t>Revised to C4-242429</w:t>
            </w:r>
          </w:p>
        </w:tc>
        <w:tc>
          <w:tcPr>
            <w:tcW w:w="6368" w:type="dxa"/>
            <w:tcBorders>
              <w:bottom w:val="nil"/>
            </w:tcBorders>
            <w:shd w:val="clear" w:color="auto" w:fill="auto"/>
          </w:tcPr>
          <w:p w14:paraId="6FCA856E" w14:textId="7ECC5F5C" w:rsidR="001B7508" w:rsidRPr="00FE3934" w:rsidRDefault="001B7508" w:rsidP="00F958E7">
            <w:pPr>
              <w:rPr>
                <w:rFonts w:ascii="Arial" w:eastAsiaTheme="minorEastAsia" w:hAnsi="Arial" w:cs="Arial"/>
                <w:sz w:val="20"/>
                <w:szCs w:val="20"/>
                <w:lang w:eastAsia="zh-CN"/>
              </w:rPr>
            </w:pPr>
            <w:r>
              <w:rPr>
                <w:rFonts w:ascii="Arial" w:hAnsi="Arial" w:cs="Arial"/>
                <w:sz w:val="20"/>
                <w:szCs w:val="20"/>
              </w:rPr>
              <w:t xml:space="preserve">WI </w:t>
            </w:r>
            <w:r w:rsidR="00AB71CF" w:rsidRPr="00FE3934">
              <w:rPr>
                <w:rFonts w:ascii="Arial" w:hAnsi="Arial" w:cs="Arial"/>
                <w:color w:val="E40000"/>
                <w:sz w:val="20"/>
                <w:szCs w:val="20"/>
              </w:rPr>
              <w:t>5G_ProSe_Ph2</w:t>
            </w:r>
          </w:p>
          <w:p w14:paraId="5EFE3FF4" w14:textId="77777777" w:rsidR="001B7508" w:rsidRDefault="001B7508" w:rsidP="00F958E7">
            <w:pPr>
              <w:rPr>
                <w:rFonts w:ascii="Arial" w:eastAsiaTheme="minorEastAsia" w:hAnsi="Arial" w:cs="Arial"/>
                <w:sz w:val="20"/>
                <w:szCs w:val="20"/>
                <w:lang w:eastAsia="zh-CN"/>
              </w:rPr>
            </w:pPr>
            <w:r>
              <w:rPr>
                <w:rFonts w:ascii="Arial" w:hAnsi="Arial" w:cs="Arial"/>
                <w:sz w:val="20"/>
                <w:szCs w:val="20"/>
              </w:rPr>
              <w:t>CAT B</w:t>
            </w:r>
          </w:p>
          <w:p w14:paraId="1D8F523F" w14:textId="77777777" w:rsidR="00B56DBA" w:rsidRDefault="00B56DBA" w:rsidP="00F958E7">
            <w:pPr>
              <w:rPr>
                <w:rFonts w:ascii="Arial" w:eastAsiaTheme="minorEastAsia" w:hAnsi="Arial" w:cs="Arial"/>
                <w:sz w:val="20"/>
                <w:szCs w:val="20"/>
                <w:lang w:eastAsia="zh-CN"/>
              </w:rPr>
            </w:pPr>
          </w:p>
          <w:p w14:paraId="476DAE71" w14:textId="5C940418" w:rsidR="00B56DBA" w:rsidRPr="00B56DBA" w:rsidRDefault="00B56DBA" w:rsidP="00F958E7">
            <w:pPr>
              <w:rPr>
                <w:rFonts w:ascii="Arial" w:eastAsiaTheme="minorEastAsia" w:hAnsi="Arial" w:cs="Arial"/>
                <w:sz w:val="20"/>
                <w:szCs w:val="20"/>
                <w:lang w:eastAsia="zh-CN"/>
              </w:rPr>
            </w:pPr>
            <w:r>
              <w:rPr>
                <w:rFonts w:ascii="Arial" w:eastAsiaTheme="minorEastAsia" w:hAnsi="Arial" w:cs="Arial" w:hint="eastAsia"/>
                <w:sz w:val="20"/>
                <w:szCs w:val="20"/>
                <w:lang w:eastAsia="zh-CN"/>
              </w:rPr>
              <w:t>To use a different feature</w:t>
            </w:r>
          </w:p>
        </w:tc>
      </w:tr>
      <w:tr w:rsidR="0096094B" w:rsidRPr="008E3AFA" w14:paraId="68342BEA" w14:textId="77777777" w:rsidTr="007C03D9">
        <w:trPr>
          <w:trHeight w:val="20"/>
        </w:trPr>
        <w:tc>
          <w:tcPr>
            <w:tcW w:w="1073" w:type="dxa"/>
            <w:tcBorders>
              <w:top w:val="nil"/>
              <w:bottom w:val="single" w:sz="4" w:space="0" w:color="auto"/>
            </w:tcBorders>
            <w:shd w:val="clear" w:color="auto" w:fill="auto"/>
          </w:tcPr>
          <w:p w14:paraId="3A5658D2" w14:textId="77777777" w:rsidR="0096094B" w:rsidRDefault="0096094B" w:rsidP="0096094B">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D9A5525" w14:textId="77777777" w:rsidR="0096094B" w:rsidRDefault="0096094B" w:rsidP="0096094B">
            <w:pPr>
              <w:rPr>
                <w:rFonts w:ascii="Arial" w:hAnsi="Arial" w:cs="Arial"/>
                <w:b/>
                <w:lang w:val="en-US"/>
              </w:rPr>
            </w:pPr>
          </w:p>
        </w:tc>
        <w:tc>
          <w:tcPr>
            <w:tcW w:w="1192" w:type="dxa"/>
            <w:tcBorders>
              <w:top w:val="single" w:sz="4" w:space="0" w:color="auto"/>
              <w:bottom w:val="single" w:sz="4" w:space="0" w:color="auto"/>
            </w:tcBorders>
            <w:shd w:val="clear" w:color="auto" w:fill="00FFFF"/>
          </w:tcPr>
          <w:p w14:paraId="44C132A6" w14:textId="22533592" w:rsidR="0096094B" w:rsidRDefault="00000000" w:rsidP="0096094B">
            <w:hyperlink r:id="rId185" w:history="1">
              <w:r w:rsidR="0096094B">
                <w:rPr>
                  <w:rStyle w:val="af2"/>
                </w:rPr>
                <w:t>2429</w:t>
              </w:r>
            </w:hyperlink>
          </w:p>
        </w:tc>
        <w:tc>
          <w:tcPr>
            <w:tcW w:w="4132" w:type="dxa"/>
            <w:tcBorders>
              <w:top w:val="single" w:sz="4" w:space="0" w:color="auto"/>
              <w:bottom w:val="single" w:sz="4" w:space="0" w:color="auto"/>
            </w:tcBorders>
            <w:shd w:val="clear" w:color="auto" w:fill="00FFFF"/>
          </w:tcPr>
          <w:p w14:paraId="42C0EBB6" w14:textId="501B90CD" w:rsidR="0096094B" w:rsidRDefault="0096094B" w:rsidP="0096094B">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top w:val="single" w:sz="4" w:space="0" w:color="auto"/>
              <w:bottom w:val="single" w:sz="4" w:space="0" w:color="auto"/>
            </w:tcBorders>
            <w:shd w:val="clear" w:color="auto" w:fill="00FFFF"/>
          </w:tcPr>
          <w:p w14:paraId="7E1F840C" w14:textId="4C8EE785" w:rsidR="0096094B" w:rsidRDefault="0096094B" w:rsidP="0096094B">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1A19C5E2" w14:textId="77777777" w:rsidR="0096094B" w:rsidRDefault="0096094B" w:rsidP="0096094B">
            <w:pPr>
              <w:rPr>
                <w:rFonts w:ascii="Arial" w:hAnsi="Arial" w:cs="Arial"/>
                <w:sz w:val="20"/>
                <w:szCs w:val="20"/>
                <w:lang w:val="en-US"/>
              </w:rPr>
            </w:pPr>
          </w:p>
        </w:tc>
        <w:tc>
          <w:tcPr>
            <w:tcW w:w="6368" w:type="dxa"/>
            <w:tcBorders>
              <w:top w:val="nil"/>
              <w:bottom w:val="single" w:sz="4" w:space="0" w:color="auto"/>
            </w:tcBorders>
            <w:shd w:val="clear" w:color="auto" w:fill="00FFFF"/>
          </w:tcPr>
          <w:p w14:paraId="69C93CF3" w14:textId="77777777" w:rsidR="0096094B" w:rsidRDefault="0096094B" w:rsidP="0096094B">
            <w:pPr>
              <w:rPr>
                <w:rFonts w:ascii="Arial" w:hAnsi="Arial" w:cs="Arial"/>
                <w:sz w:val="20"/>
                <w:szCs w:val="20"/>
              </w:rPr>
            </w:pPr>
          </w:p>
        </w:tc>
      </w:tr>
      <w:tr w:rsidR="001B7508" w:rsidRPr="008E3AFA" w14:paraId="14FA8F06" w14:textId="77777777" w:rsidTr="007C03D9">
        <w:trPr>
          <w:trHeight w:val="20"/>
        </w:trPr>
        <w:tc>
          <w:tcPr>
            <w:tcW w:w="1073" w:type="dxa"/>
            <w:tcBorders>
              <w:bottom w:val="nil"/>
            </w:tcBorders>
            <w:shd w:val="clear" w:color="auto" w:fill="auto"/>
          </w:tcPr>
          <w:p w14:paraId="4315ED8D" w14:textId="77777777" w:rsidR="001B7508" w:rsidRDefault="001B7508" w:rsidP="00F958E7">
            <w:pPr>
              <w:rPr>
                <w:rFonts w:ascii="Arial" w:eastAsia="Batang" w:hAnsi="Arial" w:cs="Arial"/>
                <w:b/>
                <w:lang w:eastAsia="ko-KR"/>
              </w:rPr>
            </w:pPr>
          </w:p>
        </w:tc>
        <w:tc>
          <w:tcPr>
            <w:tcW w:w="2550" w:type="dxa"/>
            <w:tcBorders>
              <w:bottom w:val="nil"/>
            </w:tcBorders>
            <w:shd w:val="clear" w:color="auto" w:fill="A8D08D" w:themeFill="accent6" w:themeFillTint="99"/>
          </w:tcPr>
          <w:p w14:paraId="3B47042D" w14:textId="77777777" w:rsidR="001B7508" w:rsidRPr="00D3396E" w:rsidRDefault="001B7508"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E7816E7" w14:textId="77777777" w:rsidR="001B7508" w:rsidRPr="005E6C60" w:rsidRDefault="00000000" w:rsidP="00F958E7">
            <w:pPr>
              <w:rPr>
                <w:rFonts w:ascii="Arial" w:hAnsi="Arial" w:cs="Arial"/>
                <w:sz w:val="20"/>
                <w:szCs w:val="20"/>
                <w:lang w:val="en-US"/>
              </w:rPr>
            </w:pPr>
            <w:hyperlink r:id="rId186" w:history="1">
              <w:r w:rsidR="001B7508">
                <w:rPr>
                  <w:rStyle w:val="af2"/>
                  <w:rFonts w:ascii="Arial" w:hAnsi="Arial" w:cs="Arial"/>
                  <w:sz w:val="20"/>
                  <w:szCs w:val="20"/>
                  <w:lang w:val="en-US"/>
                </w:rPr>
                <w:t>2186</w:t>
              </w:r>
            </w:hyperlink>
          </w:p>
        </w:tc>
        <w:tc>
          <w:tcPr>
            <w:tcW w:w="4132" w:type="dxa"/>
            <w:tcBorders>
              <w:bottom w:val="single" w:sz="4" w:space="0" w:color="auto"/>
            </w:tcBorders>
            <w:shd w:val="clear" w:color="auto" w:fill="auto"/>
          </w:tcPr>
          <w:p w14:paraId="50136C9D"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bottom w:val="single" w:sz="4" w:space="0" w:color="auto"/>
            </w:tcBorders>
            <w:shd w:val="clear" w:color="auto" w:fill="auto"/>
          </w:tcPr>
          <w:p w14:paraId="143AB4EE"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B3BC589" w14:textId="5AE2886A" w:rsidR="001B7508" w:rsidRPr="005E6C60" w:rsidRDefault="007C03D9" w:rsidP="00F958E7">
            <w:pPr>
              <w:rPr>
                <w:rFonts w:ascii="Arial" w:hAnsi="Arial" w:cs="Arial"/>
                <w:sz w:val="20"/>
                <w:szCs w:val="20"/>
                <w:lang w:val="en-US"/>
              </w:rPr>
            </w:pPr>
            <w:r>
              <w:rPr>
                <w:rFonts w:ascii="Arial" w:hAnsi="Arial" w:cs="Arial"/>
                <w:sz w:val="20"/>
                <w:szCs w:val="20"/>
                <w:lang w:val="en-US"/>
              </w:rPr>
              <w:t>Revised to C4-242430</w:t>
            </w:r>
          </w:p>
        </w:tc>
        <w:tc>
          <w:tcPr>
            <w:tcW w:w="6368" w:type="dxa"/>
            <w:tcBorders>
              <w:bottom w:val="nil"/>
            </w:tcBorders>
            <w:shd w:val="clear" w:color="auto" w:fill="auto"/>
          </w:tcPr>
          <w:p w14:paraId="2F15DFA7" w14:textId="11E4F839" w:rsidR="001B7508" w:rsidRPr="00FE3934" w:rsidRDefault="001B7508" w:rsidP="00F958E7">
            <w:pPr>
              <w:rPr>
                <w:rFonts w:ascii="Arial" w:eastAsiaTheme="minorEastAsia" w:hAnsi="Arial" w:cs="Arial"/>
                <w:sz w:val="20"/>
                <w:szCs w:val="20"/>
                <w:lang w:eastAsia="zh-CN"/>
              </w:rPr>
            </w:pPr>
            <w:r>
              <w:rPr>
                <w:rFonts w:ascii="Arial" w:hAnsi="Arial" w:cs="Arial"/>
                <w:sz w:val="20"/>
                <w:szCs w:val="20"/>
              </w:rPr>
              <w:t xml:space="preserve">WI </w:t>
            </w:r>
            <w:r w:rsidR="00AB71CF" w:rsidRPr="00FE3934">
              <w:rPr>
                <w:rFonts w:ascii="Arial" w:hAnsi="Arial" w:cs="Arial"/>
                <w:color w:val="E40000"/>
                <w:sz w:val="20"/>
                <w:szCs w:val="20"/>
              </w:rPr>
              <w:t>5G_ProSe_Ph2</w:t>
            </w:r>
          </w:p>
          <w:p w14:paraId="5F36B95A" w14:textId="77777777" w:rsidR="001B7508" w:rsidRDefault="001B7508" w:rsidP="00F958E7">
            <w:pPr>
              <w:rPr>
                <w:rFonts w:ascii="Arial" w:eastAsiaTheme="minorEastAsia" w:hAnsi="Arial" w:cs="Arial"/>
                <w:sz w:val="20"/>
                <w:szCs w:val="20"/>
                <w:lang w:eastAsia="zh-CN"/>
              </w:rPr>
            </w:pPr>
            <w:r>
              <w:rPr>
                <w:rFonts w:ascii="Arial" w:hAnsi="Arial" w:cs="Arial"/>
                <w:sz w:val="20"/>
                <w:szCs w:val="20"/>
              </w:rPr>
              <w:t>CAT B</w:t>
            </w:r>
          </w:p>
          <w:p w14:paraId="0CFCED32" w14:textId="77777777" w:rsidR="00B56DBA" w:rsidRDefault="00B56DBA" w:rsidP="00F958E7">
            <w:pPr>
              <w:rPr>
                <w:rFonts w:ascii="Arial" w:eastAsiaTheme="minorEastAsia" w:hAnsi="Arial" w:cs="Arial"/>
                <w:sz w:val="20"/>
                <w:szCs w:val="20"/>
                <w:lang w:eastAsia="zh-CN"/>
              </w:rPr>
            </w:pPr>
          </w:p>
          <w:p w14:paraId="7531DD0F" w14:textId="5E243CED" w:rsidR="00B56DBA" w:rsidRPr="00B56DBA" w:rsidRDefault="00B56DBA" w:rsidP="00F958E7">
            <w:pPr>
              <w:rPr>
                <w:rFonts w:ascii="Arial" w:eastAsiaTheme="minorEastAsia" w:hAnsi="Arial" w:cs="Arial"/>
                <w:sz w:val="20"/>
                <w:szCs w:val="20"/>
                <w:lang w:eastAsia="zh-CN"/>
              </w:rPr>
            </w:pPr>
            <w:r>
              <w:rPr>
                <w:rFonts w:ascii="Arial" w:eastAsiaTheme="minorEastAsia" w:hAnsi="Arial" w:cs="Arial" w:hint="eastAsia"/>
                <w:sz w:val="20"/>
                <w:szCs w:val="20"/>
                <w:lang w:eastAsia="zh-CN"/>
              </w:rPr>
              <w:t>To use a different feature</w:t>
            </w:r>
          </w:p>
        </w:tc>
      </w:tr>
      <w:tr w:rsidR="007C03D9" w:rsidRPr="008E3AFA" w14:paraId="5A5CC45F" w14:textId="77777777" w:rsidTr="007C03D9">
        <w:trPr>
          <w:trHeight w:val="20"/>
        </w:trPr>
        <w:tc>
          <w:tcPr>
            <w:tcW w:w="1073" w:type="dxa"/>
            <w:tcBorders>
              <w:top w:val="nil"/>
              <w:bottom w:val="single" w:sz="4" w:space="0" w:color="auto"/>
            </w:tcBorders>
            <w:shd w:val="clear" w:color="auto" w:fill="auto"/>
          </w:tcPr>
          <w:p w14:paraId="68AFBF2F" w14:textId="77777777" w:rsidR="007C03D9" w:rsidRDefault="007C03D9" w:rsidP="007C03D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9464D29" w14:textId="77777777" w:rsidR="007C03D9" w:rsidRDefault="007C03D9" w:rsidP="007C03D9">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90AE4A0" w14:textId="11343C78" w:rsidR="007C03D9" w:rsidRDefault="00000000" w:rsidP="007C03D9">
            <w:hyperlink r:id="rId187" w:history="1">
              <w:r w:rsidR="007C03D9">
                <w:rPr>
                  <w:rStyle w:val="af2"/>
                </w:rPr>
                <w:t>2430</w:t>
              </w:r>
            </w:hyperlink>
          </w:p>
        </w:tc>
        <w:tc>
          <w:tcPr>
            <w:tcW w:w="4132" w:type="dxa"/>
            <w:tcBorders>
              <w:top w:val="single" w:sz="4" w:space="0" w:color="auto"/>
              <w:bottom w:val="single" w:sz="4" w:space="0" w:color="auto"/>
            </w:tcBorders>
            <w:shd w:val="clear" w:color="auto" w:fill="00FFFF"/>
          </w:tcPr>
          <w:p w14:paraId="11F1B9F3" w14:textId="3662ED41" w:rsidR="007C03D9" w:rsidRDefault="007C03D9" w:rsidP="007C03D9">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top w:val="single" w:sz="4" w:space="0" w:color="auto"/>
              <w:bottom w:val="single" w:sz="4" w:space="0" w:color="auto"/>
            </w:tcBorders>
            <w:shd w:val="clear" w:color="auto" w:fill="00FFFF"/>
          </w:tcPr>
          <w:p w14:paraId="0177615E" w14:textId="0C349495" w:rsidR="007C03D9" w:rsidRDefault="007C03D9" w:rsidP="007C03D9">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5BDF0E91" w14:textId="77777777" w:rsidR="007C03D9" w:rsidRDefault="007C03D9" w:rsidP="007C03D9">
            <w:pPr>
              <w:rPr>
                <w:rFonts w:ascii="Arial" w:hAnsi="Arial" w:cs="Arial"/>
                <w:sz w:val="20"/>
                <w:szCs w:val="20"/>
                <w:lang w:val="en-US"/>
              </w:rPr>
            </w:pPr>
          </w:p>
        </w:tc>
        <w:tc>
          <w:tcPr>
            <w:tcW w:w="6368" w:type="dxa"/>
            <w:tcBorders>
              <w:top w:val="nil"/>
              <w:bottom w:val="single" w:sz="4" w:space="0" w:color="auto"/>
            </w:tcBorders>
            <w:shd w:val="clear" w:color="auto" w:fill="00FFFF"/>
          </w:tcPr>
          <w:p w14:paraId="173EAC18" w14:textId="77777777" w:rsidR="007C03D9" w:rsidRDefault="007C03D9" w:rsidP="007C03D9">
            <w:pPr>
              <w:rPr>
                <w:rFonts w:ascii="Arial" w:hAnsi="Arial" w:cs="Arial"/>
                <w:sz w:val="20"/>
                <w:szCs w:val="20"/>
              </w:rPr>
            </w:pPr>
          </w:p>
        </w:tc>
      </w:tr>
      <w:tr w:rsidR="006E17BA" w:rsidRPr="00D06FFA" w14:paraId="13624A18" w14:textId="77777777" w:rsidTr="00680537">
        <w:trPr>
          <w:trHeight w:val="20"/>
        </w:trPr>
        <w:tc>
          <w:tcPr>
            <w:tcW w:w="1073" w:type="dxa"/>
            <w:tcBorders>
              <w:bottom w:val="single" w:sz="4" w:space="0" w:color="auto"/>
            </w:tcBorders>
            <w:shd w:val="clear" w:color="auto" w:fill="FFD966" w:themeFill="accent4" w:themeFillTint="99"/>
          </w:tcPr>
          <w:p w14:paraId="17C11174"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64C75D10" w14:textId="77777777" w:rsidR="006E17BA" w:rsidRPr="00EC607D" w:rsidRDefault="006E17BA" w:rsidP="006E17BA">
            <w:pPr>
              <w:rPr>
                <w:rFonts w:ascii="Arial" w:hAnsi="Arial" w:cs="Arial"/>
                <w:b/>
                <w:lang w:val="en-US"/>
              </w:rPr>
            </w:pPr>
            <w:r w:rsidRPr="00EC607D">
              <w:rPr>
                <w:rFonts w:ascii="Arial" w:hAnsi="Arial" w:cs="Arial"/>
                <w:b/>
                <w:lang w:val="en-US"/>
              </w:rPr>
              <w:t xml:space="preserve">Secondary DN authentication and </w:t>
            </w:r>
            <w:r w:rsidRPr="00EC607D">
              <w:rPr>
                <w:rFonts w:ascii="Arial" w:hAnsi="Arial" w:cs="Arial"/>
                <w:b/>
                <w:lang w:val="en-US"/>
              </w:rPr>
              <w:lastRenderedPageBreak/>
              <w:t>authorization in EPC IWK cases</w:t>
            </w:r>
          </w:p>
        </w:tc>
        <w:tc>
          <w:tcPr>
            <w:tcW w:w="1192" w:type="dxa"/>
            <w:tcBorders>
              <w:bottom w:val="single" w:sz="4" w:space="0" w:color="auto"/>
            </w:tcBorders>
            <w:shd w:val="clear" w:color="auto" w:fill="FFD966" w:themeFill="accent4" w:themeFillTint="99"/>
          </w:tcPr>
          <w:p w14:paraId="4F4A2B6B"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B70845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691904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9583D06"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929CB20" w14:textId="77777777" w:rsidR="006E17BA" w:rsidRPr="008E3AFA" w:rsidRDefault="006E17BA" w:rsidP="006E17BA">
            <w:pPr>
              <w:rPr>
                <w:rFonts w:ascii="Arial" w:hAnsi="Arial" w:cs="Arial"/>
                <w:sz w:val="20"/>
                <w:szCs w:val="20"/>
              </w:rPr>
            </w:pPr>
            <w:r w:rsidRPr="008E3AFA">
              <w:rPr>
                <w:rFonts w:ascii="Arial" w:hAnsi="Arial" w:cs="Arial"/>
                <w:sz w:val="20"/>
                <w:szCs w:val="20"/>
              </w:rPr>
              <w:t>TEI18_SDNAEPC</w:t>
            </w:r>
          </w:p>
        </w:tc>
      </w:tr>
      <w:tr w:rsidR="006E17BA" w:rsidRPr="00F028F6" w14:paraId="7D9FB2A1" w14:textId="77777777" w:rsidTr="00680537">
        <w:trPr>
          <w:trHeight w:val="20"/>
        </w:trPr>
        <w:tc>
          <w:tcPr>
            <w:tcW w:w="1073" w:type="dxa"/>
            <w:tcBorders>
              <w:bottom w:val="single" w:sz="4" w:space="0" w:color="auto"/>
            </w:tcBorders>
            <w:shd w:val="clear" w:color="auto" w:fill="auto"/>
          </w:tcPr>
          <w:p w14:paraId="3CC1286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38AFCB"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6EBCE28C"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F4C12F6"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04805C2F"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4B5D315E"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13BC920" w14:textId="77777777" w:rsidR="006E17BA" w:rsidRPr="008E3AFA" w:rsidRDefault="006E17BA" w:rsidP="006E17BA">
            <w:pPr>
              <w:rPr>
                <w:rFonts w:ascii="Arial" w:hAnsi="Arial" w:cs="Arial"/>
                <w:sz w:val="20"/>
                <w:szCs w:val="20"/>
              </w:rPr>
            </w:pPr>
          </w:p>
        </w:tc>
      </w:tr>
      <w:tr w:rsidR="006E17BA" w:rsidRPr="008E3AFA" w14:paraId="352238B9" w14:textId="77777777" w:rsidTr="00680537">
        <w:trPr>
          <w:trHeight w:val="20"/>
        </w:trPr>
        <w:tc>
          <w:tcPr>
            <w:tcW w:w="1073" w:type="dxa"/>
            <w:tcBorders>
              <w:bottom w:val="single" w:sz="4" w:space="0" w:color="auto"/>
            </w:tcBorders>
            <w:shd w:val="clear" w:color="auto" w:fill="FFD966" w:themeFill="accent4" w:themeFillTint="99"/>
          </w:tcPr>
          <w:p w14:paraId="7294BACE"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4ECF5577" w14:textId="77777777" w:rsidR="006E17BA" w:rsidRPr="00EC607D" w:rsidRDefault="006E17BA" w:rsidP="006E17BA">
            <w:pPr>
              <w:rPr>
                <w:rFonts w:ascii="Arial" w:hAnsi="Arial" w:cs="Arial"/>
                <w:b/>
                <w:lang w:val="en-US"/>
              </w:rPr>
            </w:pPr>
            <w:r w:rsidRPr="00EC607D">
              <w:rPr>
                <w:rFonts w:ascii="Arial" w:hAnsi="Arial" w:cs="Arial"/>
                <w:b/>
                <w:lang w:val="en-US"/>
              </w:rPr>
              <w:t>CT aspects of Seamless UE session context recovery</w:t>
            </w:r>
          </w:p>
        </w:tc>
        <w:tc>
          <w:tcPr>
            <w:tcW w:w="1192" w:type="dxa"/>
            <w:tcBorders>
              <w:bottom w:val="single" w:sz="4" w:space="0" w:color="auto"/>
            </w:tcBorders>
            <w:shd w:val="clear" w:color="auto" w:fill="FFD966" w:themeFill="accent4" w:themeFillTint="99"/>
          </w:tcPr>
          <w:p w14:paraId="030E8DFA"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06957D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45B601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816D48"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04A155D" w14:textId="77777777" w:rsidR="006E17BA" w:rsidRPr="008E3AFA" w:rsidRDefault="006E17BA" w:rsidP="006E17BA">
            <w:pPr>
              <w:rPr>
                <w:rFonts w:ascii="Arial" w:hAnsi="Arial" w:cs="Arial"/>
                <w:sz w:val="20"/>
                <w:szCs w:val="20"/>
              </w:rPr>
            </w:pPr>
            <w:r w:rsidRPr="008E3AFA">
              <w:rPr>
                <w:rFonts w:ascii="Arial" w:hAnsi="Arial" w:cs="Arial"/>
                <w:sz w:val="20"/>
                <w:szCs w:val="20"/>
              </w:rPr>
              <w:t>SUECR</w:t>
            </w:r>
          </w:p>
        </w:tc>
      </w:tr>
      <w:tr w:rsidR="006E17BA" w:rsidRPr="00F028F6" w14:paraId="2E0829BC" w14:textId="77777777" w:rsidTr="00680537">
        <w:trPr>
          <w:trHeight w:val="20"/>
        </w:trPr>
        <w:tc>
          <w:tcPr>
            <w:tcW w:w="1073" w:type="dxa"/>
            <w:tcBorders>
              <w:bottom w:val="single" w:sz="4" w:space="0" w:color="auto"/>
            </w:tcBorders>
            <w:shd w:val="clear" w:color="auto" w:fill="auto"/>
          </w:tcPr>
          <w:p w14:paraId="7CE6EF6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27C1159"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2CB25AC6"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15136CB"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33AFF3EC"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002D66FA"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68D427CF" w14:textId="77777777" w:rsidR="006E17BA" w:rsidRPr="008E3AFA" w:rsidRDefault="006E17BA" w:rsidP="006E17BA">
            <w:pPr>
              <w:rPr>
                <w:rFonts w:ascii="Arial" w:hAnsi="Arial" w:cs="Arial"/>
                <w:sz w:val="20"/>
                <w:szCs w:val="20"/>
              </w:rPr>
            </w:pPr>
          </w:p>
        </w:tc>
      </w:tr>
      <w:tr w:rsidR="006E17BA" w:rsidRPr="00D06FFA" w14:paraId="6A4CEA6E" w14:textId="77777777" w:rsidTr="00504FBD">
        <w:trPr>
          <w:trHeight w:val="20"/>
        </w:trPr>
        <w:tc>
          <w:tcPr>
            <w:tcW w:w="1073" w:type="dxa"/>
            <w:tcBorders>
              <w:bottom w:val="single" w:sz="4" w:space="0" w:color="auto"/>
            </w:tcBorders>
            <w:shd w:val="clear" w:color="auto" w:fill="FFD966" w:themeFill="accent4" w:themeFillTint="99"/>
          </w:tcPr>
          <w:p w14:paraId="0A35EAFD"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5184AFA5" w14:textId="77777777" w:rsidR="006E17BA" w:rsidRPr="00EC607D" w:rsidRDefault="006E17BA" w:rsidP="006E17BA">
            <w:pPr>
              <w:rPr>
                <w:rFonts w:ascii="Arial" w:hAnsi="Arial" w:cs="Arial"/>
                <w:b/>
                <w:lang w:val="en-US"/>
              </w:rPr>
            </w:pPr>
            <w:r w:rsidRPr="00EC607D">
              <w:rPr>
                <w:rFonts w:ascii="Arial" w:hAnsi="Arial" w:cs="Arial"/>
                <w:b/>
                <w:lang w:val="en-US"/>
              </w:rPr>
              <w:t>CT aspects of General Support of IPv6 Prefix Delegation in 5GS[</w:t>
            </w:r>
          </w:p>
        </w:tc>
        <w:tc>
          <w:tcPr>
            <w:tcW w:w="1192" w:type="dxa"/>
            <w:tcBorders>
              <w:bottom w:val="single" w:sz="4" w:space="0" w:color="auto"/>
            </w:tcBorders>
            <w:shd w:val="clear" w:color="auto" w:fill="FFD966" w:themeFill="accent4" w:themeFillTint="99"/>
          </w:tcPr>
          <w:p w14:paraId="6A532E92"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42E8AE2"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892AC88"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DF1D29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28EE5C" w14:textId="77777777" w:rsidR="006E17BA" w:rsidRPr="008E3AFA" w:rsidRDefault="006E17BA" w:rsidP="006E17BA">
            <w:pPr>
              <w:rPr>
                <w:rFonts w:ascii="Arial" w:hAnsi="Arial" w:cs="Arial"/>
                <w:sz w:val="20"/>
                <w:szCs w:val="20"/>
              </w:rPr>
            </w:pPr>
            <w:r w:rsidRPr="008E3AFA">
              <w:rPr>
                <w:rFonts w:ascii="Arial" w:hAnsi="Arial" w:cs="Arial"/>
                <w:sz w:val="20"/>
                <w:szCs w:val="20"/>
              </w:rPr>
              <w:t>TEI18_IPv6PD</w:t>
            </w:r>
          </w:p>
        </w:tc>
      </w:tr>
      <w:tr w:rsidR="006E17BA" w:rsidRPr="00F028F6" w14:paraId="405627EB" w14:textId="77777777" w:rsidTr="00504FBD">
        <w:trPr>
          <w:trHeight w:val="20"/>
        </w:trPr>
        <w:tc>
          <w:tcPr>
            <w:tcW w:w="1073" w:type="dxa"/>
            <w:tcBorders>
              <w:bottom w:val="single" w:sz="4" w:space="0" w:color="auto"/>
            </w:tcBorders>
            <w:shd w:val="clear" w:color="auto" w:fill="auto"/>
          </w:tcPr>
          <w:p w14:paraId="23CA61D8"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61853D1"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0E54432F" w14:textId="205BF682"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1A215C6" w14:textId="59B8C49F"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522A3381" w14:textId="618F839B"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3806CF41" w14:textId="6F1A5DDB" w:rsidR="006E17BA" w:rsidRPr="00504FBD" w:rsidRDefault="006E17BA" w:rsidP="006E17BA">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7849BFF6" w14:textId="4A886F15" w:rsidR="006E17BA" w:rsidRPr="008E3AFA" w:rsidRDefault="006E17BA" w:rsidP="006E17BA">
            <w:pPr>
              <w:rPr>
                <w:rFonts w:ascii="Arial" w:hAnsi="Arial" w:cs="Arial"/>
                <w:sz w:val="20"/>
                <w:szCs w:val="20"/>
              </w:rPr>
            </w:pPr>
          </w:p>
        </w:tc>
      </w:tr>
      <w:tr w:rsidR="006E17BA" w:rsidRPr="00D06FFA" w14:paraId="1242969C" w14:textId="77777777" w:rsidTr="008A5A44">
        <w:trPr>
          <w:trHeight w:val="20"/>
        </w:trPr>
        <w:tc>
          <w:tcPr>
            <w:tcW w:w="1073" w:type="dxa"/>
            <w:tcBorders>
              <w:bottom w:val="single" w:sz="4" w:space="0" w:color="auto"/>
            </w:tcBorders>
            <w:shd w:val="clear" w:color="auto" w:fill="FFD966" w:themeFill="accent4" w:themeFillTint="99"/>
          </w:tcPr>
          <w:p w14:paraId="44463D69"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
          <w:p w14:paraId="55AEB338" w14:textId="77777777" w:rsidR="006E17BA" w:rsidRPr="00EC607D" w:rsidRDefault="006E17BA" w:rsidP="006E17BA">
            <w:pPr>
              <w:rPr>
                <w:rFonts w:ascii="Arial" w:hAnsi="Arial" w:cs="Arial"/>
                <w:b/>
                <w:lang w:val="en-US"/>
              </w:rPr>
            </w:pPr>
            <w:r w:rsidRPr="00EC607D">
              <w:rPr>
                <w:rFonts w:ascii="Arial" w:hAnsi="Arial" w:cs="Arial"/>
                <w:b/>
                <w:lang w:val="en-US"/>
              </w:rPr>
              <w:t>CT aspects of 5G System with Satellite Backhaul</w:t>
            </w:r>
          </w:p>
        </w:tc>
        <w:tc>
          <w:tcPr>
            <w:tcW w:w="1192" w:type="dxa"/>
            <w:tcBorders>
              <w:bottom w:val="single" w:sz="4" w:space="0" w:color="auto"/>
            </w:tcBorders>
            <w:shd w:val="clear" w:color="auto" w:fill="FFD966" w:themeFill="accent4" w:themeFillTint="99"/>
          </w:tcPr>
          <w:p w14:paraId="2A1E4F86"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7DD9BE6"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B2A6B0"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FB18980"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8F4CBFD" w14:textId="77777777" w:rsidR="006E17BA" w:rsidRPr="008E3AFA" w:rsidRDefault="006E17BA" w:rsidP="006E17BA">
            <w:pPr>
              <w:rPr>
                <w:rFonts w:ascii="Arial" w:hAnsi="Arial" w:cs="Arial"/>
                <w:sz w:val="20"/>
                <w:szCs w:val="20"/>
              </w:rPr>
            </w:pPr>
            <w:r w:rsidRPr="008E3AFA">
              <w:rPr>
                <w:rFonts w:ascii="Arial" w:hAnsi="Arial" w:cs="Arial"/>
                <w:sz w:val="20"/>
                <w:szCs w:val="20"/>
              </w:rPr>
              <w:t>5GSATB</w:t>
            </w:r>
          </w:p>
        </w:tc>
      </w:tr>
      <w:tr w:rsidR="006E17BA" w:rsidRPr="00F028F6" w14:paraId="751ADF99" w14:textId="77777777" w:rsidTr="008A5A44">
        <w:trPr>
          <w:trHeight w:val="20"/>
        </w:trPr>
        <w:tc>
          <w:tcPr>
            <w:tcW w:w="1073" w:type="dxa"/>
            <w:tcBorders>
              <w:bottom w:val="single" w:sz="4" w:space="0" w:color="auto"/>
            </w:tcBorders>
            <w:shd w:val="clear" w:color="auto" w:fill="auto"/>
          </w:tcPr>
          <w:p w14:paraId="1F988F2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AB892A6" w14:textId="16986A3A"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55DECF15" w14:textId="2780E330"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FBB3E3B" w14:textId="0A9C4146"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2D4F42F7" w14:textId="7A6EE035"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54C8B5ED"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32F827C8" w14:textId="1C476809" w:rsidR="006E17BA" w:rsidRPr="00F028F6" w:rsidRDefault="006E17BA" w:rsidP="006E17BA">
            <w:pPr>
              <w:rPr>
                <w:rFonts w:ascii="Arial" w:hAnsi="Arial" w:cs="Arial"/>
                <w:sz w:val="20"/>
                <w:szCs w:val="20"/>
                <w:lang w:val="en-US"/>
              </w:rPr>
            </w:pPr>
          </w:p>
        </w:tc>
      </w:tr>
      <w:tr w:rsidR="006E17BA" w:rsidRPr="00D06FFA" w14:paraId="6EE6EF21" w14:textId="77777777" w:rsidTr="00436B33">
        <w:trPr>
          <w:trHeight w:val="20"/>
        </w:trPr>
        <w:tc>
          <w:tcPr>
            <w:tcW w:w="1073" w:type="dxa"/>
            <w:tcBorders>
              <w:bottom w:val="single" w:sz="4" w:space="0" w:color="auto"/>
            </w:tcBorders>
            <w:shd w:val="clear" w:color="auto" w:fill="FFD966" w:themeFill="accent4" w:themeFillTint="99"/>
          </w:tcPr>
          <w:p w14:paraId="2300D669"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
          <w:p w14:paraId="722E4E49" w14:textId="77777777" w:rsidR="006E17BA" w:rsidRPr="00EC607D" w:rsidRDefault="006E17BA" w:rsidP="006E17BA">
            <w:pPr>
              <w:rPr>
                <w:rFonts w:ascii="Arial" w:hAnsi="Arial" w:cs="Arial"/>
                <w:b/>
                <w:lang w:val="en-US"/>
              </w:rPr>
            </w:pPr>
            <w:r w:rsidRPr="00EC607D">
              <w:rPr>
                <w:rFonts w:ascii="Arial" w:hAnsi="Arial" w:cs="Arial"/>
                <w:b/>
                <w:lang w:val="en-US"/>
              </w:rPr>
              <w:t>5G Timing Resiliency and TSC &amp; URLLC enhancements</w:t>
            </w:r>
          </w:p>
        </w:tc>
        <w:tc>
          <w:tcPr>
            <w:tcW w:w="1192" w:type="dxa"/>
            <w:tcBorders>
              <w:bottom w:val="single" w:sz="4" w:space="0" w:color="auto"/>
            </w:tcBorders>
            <w:shd w:val="clear" w:color="auto" w:fill="FFD966" w:themeFill="accent4" w:themeFillTint="99"/>
          </w:tcPr>
          <w:p w14:paraId="757E460B"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8521A32"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0C3AFED"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E41070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FB7F2B6" w14:textId="77777777" w:rsidR="006E17BA" w:rsidRPr="008E3AFA" w:rsidRDefault="006E17BA" w:rsidP="006E17BA">
            <w:pPr>
              <w:rPr>
                <w:rFonts w:ascii="Arial" w:hAnsi="Arial" w:cs="Arial"/>
                <w:sz w:val="20"/>
                <w:szCs w:val="20"/>
              </w:rPr>
            </w:pPr>
            <w:r w:rsidRPr="008E3AFA">
              <w:rPr>
                <w:rFonts w:ascii="Arial" w:hAnsi="Arial" w:cs="Arial"/>
                <w:sz w:val="20"/>
                <w:szCs w:val="20"/>
              </w:rPr>
              <w:t>TRS_URLLC</w:t>
            </w:r>
          </w:p>
        </w:tc>
      </w:tr>
      <w:tr w:rsidR="000B3F1A" w:rsidRPr="00F028F6" w14:paraId="0C387083" w14:textId="77777777" w:rsidTr="00436B33">
        <w:trPr>
          <w:trHeight w:val="20"/>
        </w:trPr>
        <w:tc>
          <w:tcPr>
            <w:tcW w:w="1073" w:type="dxa"/>
            <w:tcBorders>
              <w:bottom w:val="single" w:sz="4" w:space="0" w:color="auto"/>
            </w:tcBorders>
            <w:shd w:val="clear" w:color="auto" w:fill="auto"/>
          </w:tcPr>
          <w:p w14:paraId="01AC9259" w14:textId="77777777" w:rsidR="000B3F1A" w:rsidRPr="005E6C60" w:rsidRDefault="000B3F1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770D4A" w14:textId="59B8EBDE" w:rsidR="000B3F1A" w:rsidRPr="008E3AFA" w:rsidRDefault="00B345FF" w:rsidP="006E17BA">
            <w:pPr>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645A91F" w14:textId="417D0832" w:rsidR="000B3F1A" w:rsidRPr="005E6C60" w:rsidRDefault="00000000" w:rsidP="006E17BA">
            <w:pPr>
              <w:rPr>
                <w:rFonts w:ascii="Arial" w:hAnsi="Arial" w:cs="Arial"/>
                <w:color w:val="000000"/>
                <w:sz w:val="20"/>
                <w:szCs w:val="20"/>
                <w:lang w:val="en-US"/>
              </w:rPr>
            </w:pPr>
            <w:hyperlink r:id="rId188" w:history="1">
              <w:r w:rsidR="00BC0D2A">
                <w:rPr>
                  <w:rStyle w:val="af2"/>
                  <w:rFonts w:ascii="Arial" w:hAnsi="Arial" w:cs="Arial"/>
                  <w:sz w:val="20"/>
                  <w:szCs w:val="20"/>
                  <w:lang w:val="en-US"/>
                </w:rPr>
                <w:t>2022</w:t>
              </w:r>
            </w:hyperlink>
          </w:p>
        </w:tc>
        <w:tc>
          <w:tcPr>
            <w:tcW w:w="4132" w:type="dxa"/>
            <w:tcBorders>
              <w:bottom w:val="single" w:sz="4" w:space="0" w:color="auto"/>
            </w:tcBorders>
            <w:shd w:val="clear" w:color="auto" w:fill="auto"/>
          </w:tcPr>
          <w:p w14:paraId="697607EA" w14:textId="697BA7F9" w:rsidR="000B3F1A" w:rsidRPr="00440288" w:rsidRDefault="00BC0D2A" w:rsidP="006E17BA">
            <w:pPr>
              <w:rPr>
                <w:rFonts w:ascii="Arial" w:hAnsi="Arial" w:cs="Arial"/>
                <w:sz w:val="20"/>
                <w:szCs w:val="20"/>
                <w:lang w:val="en-US"/>
              </w:rPr>
            </w:pPr>
            <w:r>
              <w:rPr>
                <w:rFonts w:ascii="Arial" w:hAnsi="Arial" w:cs="Arial"/>
                <w:sz w:val="20"/>
                <w:szCs w:val="20"/>
                <w:lang w:val="en-US"/>
              </w:rPr>
              <w:t>CR 29.503 1252 Rel-18 Updates on AF request Authorization information</w:t>
            </w:r>
          </w:p>
        </w:tc>
        <w:tc>
          <w:tcPr>
            <w:tcW w:w="1984" w:type="dxa"/>
            <w:tcBorders>
              <w:bottom w:val="single" w:sz="4" w:space="0" w:color="auto"/>
            </w:tcBorders>
            <w:shd w:val="clear" w:color="auto" w:fill="auto"/>
          </w:tcPr>
          <w:p w14:paraId="701A8D5F" w14:textId="47E7E8ED" w:rsidR="000B3F1A" w:rsidRDefault="00BC0D2A" w:rsidP="006E17BA">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Huawei, Nokia, Ericsson</w:t>
            </w:r>
          </w:p>
        </w:tc>
        <w:tc>
          <w:tcPr>
            <w:tcW w:w="1775" w:type="dxa"/>
            <w:tcBorders>
              <w:bottom w:val="single" w:sz="4" w:space="0" w:color="auto"/>
            </w:tcBorders>
            <w:shd w:val="clear" w:color="auto" w:fill="auto"/>
          </w:tcPr>
          <w:p w14:paraId="45AE6EE5" w14:textId="40F52AA3" w:rsidR="000B3F1A" w:rsidRPr="005E6C60" w:rsidRDefault="00436B33" w:rsidP="006E17BA">
            <w:pPr>
              <w:rPr>
                <w:rFonts w:ascii="Arial" w:hAnsi="Arial" w:cs="Arial"/>
                <w:color w:val="000000"/>
                <w:sz w:val="20"/>
                <w:szCs w:val="20"/>
                <w:lang w:val="en-US"/>
              </w:rPr>
            </w:pPr>
            <w:r>
              <w:rPr>
                <w:rFonts w:ascii="Arial" w:hAnsi="Arial" w:cs="Arial"/>
                <w:color w:val="000000"/>
                <w:sz w:val="20"/>
                <w:szCs w:val="20"/>
                <w:lang w:val="en-US"/>
              </w:rPr>
              <w:t>Agreed</w:t>
            </w:r>
          </w:p>
        </w:tc>
        <w:tc>
          <w:tcPr>
            <w:tcW w:w="6368" w:type="dxa"/>
            <w:tcBorders>
              <w:bottom w:val="single" w:sz="4" w:space="0" w:color="auto"/>
            </w:tcBorders>
            <w:shd w:val="clear" w:color="auto" w:fill="auto"/>
          </w:tcPr>
          <w:p w14:paraId="6F1880E6" w14:textId="77777777" w:rsidR="00BC0D2A" w:rsidRDefault="00BC0D2A" w:rsidP="006E17BA">
            <w:pPr>
              <w:rPr>
                <w:rFonts w:ascii="Arial" w:hAnsi="Arial" w:cs="Arial"/>
                <w:sz w:val="20"/>
                <w:szCs w:val="20"/>
              </w:rPr>
            </w:pPr>
            <w:r>
              <w:rPr>
                <w:rFonts w:ascii="Arial" w:hAnsi="Arial" w:cs="Arial"/>
                <w:sz w:val="20"/>
                <w:szCs w:val="20"/>
              </w:rPr>
              <w:t>WI TRS_URLLC</w:t>
            </w:r>
          </w:p>
          <w:p w14:paraId="25B5E090" w14:textId="77777777" w:rsidR="000B3F1A" w:rsidRDefault="00BC0D2A" w:rsidP="006E17BA">
            <w:pPr>
              <w:rPr>
                <w:rFonts w:ascii="Arial" w:eastAsiaTheme="minorEastAsia" w:hAnsi="Arial" w:cs="Arial"/>
                <w:sz w:val="20"/>
                <w:szCs w:val="20"/>
                <w:lang w:eastAsia="zh-CN"/>
              </w:rPr>
            </w:pPr>
            <w:r>
              <w:rPr>
                <w:rFonts w:ascii="Arial" w:hAnsi="Arial" w:cs="Arial"/>
                <w:sz w:val="20"/>
                <w:szCs w:val="20"/>
              </w:rPr>
              <w:t>CAT B</w:t>
            </w:r>
          </w:p>
          <w:p w14:paraId="147A46D4" w14:textId="77777777" w:rsidR="00E55169" w:rsidRDefault="00E55169" w:rsidP="006E17BA">
            <w:pPr>
              <w:rPr>
                <w:rFonts w:ascii="Arial" w:eastAsiaTheme="minorEastAsia" w:hAnsi="Arial" w:cs="Arial"/>
                <w:sz w:val="20"/>
                <w:szCs w:val="20"/>
                <w:lang w:eastAsia="zh-CN"/>
              </w:rPr>
            </w:pPr>
          </w:p>
          <w:p w14:paraId="4FE12AEC" w14:textId="4F8990DD" w:rsidR="00E55169" w:rsidRPr="00E55169" w:rsidRDefault="00E55169"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Revision of agreed CR by correcting the attribute name</w:t>
            </w:r>
          </w:p>
        </w:tc>
      </w:tr>
      <w:tr w:rsidR="00BC0D2A" w:rsidRPr="00D06FFA" w14:paraId="2AA44C52" w14:textId="77777777" w:rsidTr="00FE3934">
        <w:trPr>
          <w:trHeight w:val="20"/>
        </w:trPr>
        <w:tc>
          <w:tcPr>
            <w:tcW w:w="1073" w:type="dxa"/>
            <w:tcBorders>
              <w:bottom w:val="nil"/>
            </w:tcBorders>
            <w:shd w:val="clear" w:color="auto" w:fill="auto"/>
          </w:tcPr>
          <w:p w14:paraId="6A04CA8E" w14:textId="77777777" w:rsidR="00BC0D2A" w:rsidRDefault="00BC0D2A" w:rsidP="006E17BA">
            <w:pPr>
              <w:rPr>
                <w:rFonts w:ascii="Arial" w:eastAsia="Batang" w:hAnsi="Arial" w:cs="Arial"/>
                <w:b/>
                <w:lang w:eastAsia="ko-KR"/>
              </w:rPr>
            </w:pPr>
          </w:p>
        </w:tc>
        <w:tc>
          <w:tcPr>
            <w:tcW w:w="2550" w:type="dxa"/>
            <w:tcBorders>
              <w:bottom w:val="nil"/>
            </w:tcBorders>
            <w:shd w:val="clear" w:color="auto" w:fill="FFFFFF"/>
          </w:tcPr>
          <w:p w14:paraId="54DB922F" w14:textId="374765D9" w:rsidR="00BC0D2A" w:rsidRPr="00EC607D" w:rsidRDefault="00015D61" w:rsidP="006E17BA">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068404CC" w14:textId="03ED19B6" w:rsidR="00BC0D2A" w:rsidRPr="005E6C60" w:rsidRDefault="00000000" w:rsidP="006E17BA">
            <w:pPr>
              <w:rPr>
                <w:rFonts w:ascii="Arial" w:hAnsi="Arial" w:cs="Arial"/>
                <w:sz w:val="20"/>
                <w:szCs w:val="20"/>
                <w:lang w:val="en-US"/>
              </w:rPr>
            </w:pPr>
            <w:hyperlink r:id="rId189" w:history="1">
              <w:r w:rsidR="00BC0D2A">
                <w:rPr>
                  <w:rStyle w:val="af2"/>
                  <w:rFonts w:ascii="Arial" w:hAnsi="Arial" w:cs="Arial"/>
                  <w:sz w:val="20"/>
                  <w:szCs w:val="20"/>
                  <w:lang w:val="en-US"/>
                </w:rPr>
                <w:t>2041</w:t>
              </w:r>
            </w:hyperlink>
          </w:p>
        </w:tc>
        <w:tc>
          <w:tcPr>
            <w:tcW w:w="4132" w:type="dxa"/>
            <w:tcBorders>
              <w:bottom w:val="single" w:sz="4" w:space="0" w:color="auto"/>
            </w:tcBorders>
            <w:shd w:val="clear" w:color="auto" w:fill="auto"/>
          </w:tcPr>
          <w:p w14:paraId="11B8B2EB" w14:textId="265E3A26" w:rsidR="00BC0D2A" w:rsidRPr="005E6C60" w:rsidRDefault="00BC0D2A" w:rsidP="006E17BA">
            <w:pPr>
              <w:rPr>
                <w:rFonts w:ascii="Arial" w:hAnsi="Arial" w:cs="Arial"/>
                <w:sz w:val="20"/>
                <w:szCs w:val="20"/>
                <w:lang w:val="en-US"/>
              </w:rPr>
            </w:pPr>
            <w:r>
              <w:rPr>
                <w:rFonts w:ascii="Arial" w:hAnsi="Arial" w:cs="Arial"/>
                <w:sz w:val="20"/>
                <w:szCs w:val="20"/>
                <w:lang w:val="en-US"/>
              </w:rPr>
              <w:t>CR 29.571 0544 Rel-18 Make IEs related TRS_URLLC nullable</w:t>
            </w:r>
          </w:p>
        </w:tc>
        <w:tc>
          <w:tcPr>
            <w:tcW w:w="1984" w:type="dxa"/>
            <w:tcBorders>
              <w:bottom w:val="single" w:sz="4" w:space="0" w:color="auto"/>
            </w:tcBorders>
            <w:shd w:val="clear" w:color="auto" w:fill="auto"/>
          </w:tcPr>
          <w:p w14:paraId="75B4ACAC" w14:textId="07E9928F"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F513161" w14:textId="77B4277C" w:rsidR="00BC0D2A" w:rsidRPr="005E6C60" w:rsidRDefault="00F04D13" w:rsidP="006E17BA">
            <w:pPr>
              <w:rPr>
                <w:rFonts w:ascii="Arial" w:hAnsi="Arial" w:cs="Arial"/>
                <w:sz w:val="20"/>
                <w:szCs w:val="20"/>
                <w:lang w:val="en-US"/>
              </w:rPr>
            </w:pPr>
            <w:r>
              <w:rPr>
                <w:rFonts w:ascii="Arial" w:hAnsi="Arial" w:cs="Arial"/>
                <w:sz w:val="20"/>
                <w:szCs w:val="20"/>
                <w:lang w:val="en-US"/>
              </w:rPr>
              <w:t>Revised to C4-242286</w:t>
            </w:r>
          </w:p>
        </w:tc>
        <w:tc>
          <w:tcPr>
            <w:tcW w:w="6368" w:type="dxa"/>
            <w:tcBorders>
              <w:bottom w:val="nil"/>
            </w:tcBorders>
            <w:shd w:val="clear" w:color="auto" w:fill="auto"/>
          </w:tcPr>
          <w:p w14:paraId="1C09EC9C" w14:textId="77777777" w:rsidR="00BC0D2A" w:rsidRDefault="00BC0D2A" w:rsidP="006E17BA">
            <w:pPr>
              <w:rPr>
                <w:rFonts w:ascii="Arial" w:hAnsi="Arial" w:cs="Arial"/>
                <w:sz w:val="20"/>
                <w:szCs w:val="20"/>
              </w:rPr>
            </w:pPr>
            <w:r>
              <w:rPr>
                <w:rFonts w:ascii="Arial" w:hAnsi="Arial" w:cs="Arial"/>
                <w:sz w:val="20"/>
                <w:szCs w:val="20"/>
              </w:rPr>
              <w:t>WI TRS_URLLC</w:t>
            </w:r>
          </w:p>
          <w:p w14:paraId="58E0297B" w14:textId="43C6D9D0" w:rsidR="00BC0D2A" w:rsidRPr="008E3AFA" w:rsidRDefault="00BC0D2A" w:rsidP="006E17BA">
            <w:pPr>
              <w:rPr>
                <w:rFonts w:ascii="Arial" w:hAnsi="Arial" w:cs="Arial"/>
                <w:sz w:val="20"/>
                <w:szCs w:val="20"/>
              </w:rPr>
            </w:pPr>
            <w:r>
              <w:rPr>
                <w:rFonts w:ascii="Arial" w:hAnsi="Arial" w:cs="Arial"/>
                <w:sz w:val="20"/>
                <w:szCs w:val="20"/>
              </w:rPr>
              <w:t>CAT B</w:t>
            </w:r>
          </w:p>
        </w:tc>
      </w:tr>
      <w:tr w:rsidR="00F04D13" w:rsidRPr="00D06FFA" w14:paraId="359234C9" w14:textId="77777777" w:rsidTr="00436B33">
        <w:trPr>
          <w:trHeight w:val="20"/>
        </w:trPr>
        <w:tc>
          <w:tcPr>
            <w:tcW w:w="1073" w:type="dxa"/>
            <w:tcBorders>
              <w:top w:val="nil"/>
              <w:bottom w:val="single" w:sz="4" w:space="0" w:color="auto"/>
            </w:tcBorders>
            <w:shd w:val="clear" w:color="auto" w:fill="auto"/>
          </w:tcPr>
          <w:p w14:paraId="7E1D8F1B" w14:textId="77777777" w:rsidR="00F04D13" w:rsidRDefault="00F04D13" w:rsidP="00F04D13">
            <w:pPr>
              <w:rPr>
                <w:rFonts w:ascii="Arial" w:eastAsia="Batang" w:hAnsi="Arial" w:cs="Arial"/>
                <w:b/>
                <w:lang w:eastAsia="ko-KR"/>
              </w:rPr>
            </w:pPr>
          </w:p>
        </w:tc>
        <w:tc>
          <w:tcPr>
            <w:tcW w:w="2550" w:type="dxa"/>
            <w:tcBorders>
              <w:top w:val="nil"/>
              <w:bottom w:val="single" w:sz="4" w:space="0" w:color="auto"/>
            </w:tcBorders>
            <w:shd w:val="clear" w:color="auto" w:fill="FFFFFF"/>
          </w:tcPr>
          <w:p w14:paraId="4F08083A" w14:textId="77777777" w:rsidR="00F04D13" w:rsidRDefault="00F04D13" w:rsidP="00F04D13">
            <w:pPr>
              <w:rPr>
                <w:rFonts w:ascii="Arial" w:hAnsi="Arial" w:cs="Arial"/>
                <w:b/>
                <w:lang w:val="en-US"/>
              </w:rPr>
            </w:pPr>
          </w:p>
        </w:tc>
        <w:tc>
          <w:tcPr>
            <w:tcW w:w="1192" w:type="dxa"/>
            <w:tcBorders>
              <w:top w:val="single" w:sz="4" w:space="0" w:color="auto"/>
              <w:bottom w:val="single" w:sz="4" w:space="0" w:color="auto"/>
            </w:tcBorders>
            <w:shd w:val="clear" w:color="auto" w:fill="auto"/>
          </w:tcPr>
          <w:p w14:paraId="02307802" w14:textId="7F049C31" w:rsidR="00F04D13" w:rsidRDefault="00000000" w:rsidP="00F04D13">
            <w:hyperlink r:id="rId190" w:history="1">
              <w:r w:rsidR="00F04D13">
                <w:rPr>
                  <w:rStyle w:val="af2"/>
                </w:rPr>
                <w:t>2286</w:t>
              </w:r>
            </w:hyperlink>
          </w:p>
        </w:tc>
        <w:tc>
          <w:tcPr>
            <w:tcW w:w="4132" w:type="dxa"/>
            <w:tcBorders>
              <w:top w:val="single" w:sz="4" w:space="0" w:color="auto"/>
              <w:bottom w:val="single" w:sz="4" w:space="0" w:color="auto"/>
            </w:tcBorders>
            <w:shd w:val="clear" w:color="auto" w:fill="auto"/>
          </w:tcPr>
          <w:p w14:paraId="18789D86" w14:textId="0018578A" w:rsidR="00F04D13" w:rsidRDefault="00F04D13" w:rsidP="00F04D13">
            <w:pPr>
              <w:rPr>
                <w:rFonts w:ascii="Arial" w:hAnsi="Arial" w:cs="Arial"/>
                <w:sz w:val="20"/>
                <w:szCs w:val="20"/>
                <w:lang w:val="en-US"/>
              </w:rPr>
            </w:pPr>
            <w:r>
              <w:rPr>
                <w:rFonts w:ascii="Arial" w:hAnsi="Arial" w:cs="Arial"/>
                <w:sz w:val="20"/>
                <w:szCs w:val="20"/>
                <w:lang w:val="en-US"/>
              </w:rPr>
              <w:t>CR 29.571 0544 Rel-18 Make IEs related TRS_URLLC nullable</w:t>
            </w:r>
          </w:p>
        </w:tc>
        <w:tc>
          <w:tcPr>
            <w:tcW w:w="1984" w:type="dxa"/>
            <w:tcBorders>
              <w:top w:val="single" w:sz="4" w:space="0" w:color="auto"/>
              <w:bottom w:val="single" w:sz="4" w:space="0" w:color="auto"/>
            </w:tcBorders>
            <w:shd w:val="clear" w:color="auto" w:fill="auto"/>
          </w:tcPr>
          <w:p w14:paraId="663FEB61" w14:textId="40E2F26B" w:rsidR="00F04D13" w:rsidRDefault="00F04D13" w:rsidP="00F04D1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3D35E6F1" w14:textId="1871974B" w:rsidR="00F04D13" w:rsidRDefault="00436B33" w:rsidP="00F04D1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D3078A2" w14:textId="77777777" w:rsidR="00F04D13" w:rsidRDefault="00F04D13" w:rsidP="00F04D13">
            <w:pPr>
              <w:rPr>
                <w:rFonts w:ascii="Arial" w:eastAsiaTheme="minorEastAsia" w:hAnsi="Arial" w:cs="Arial"/>
                <w:sz w:val="20"/>
                <w:szCs w:val="20"/>
                <w:lang w:eastAsia="zh-CN"/>
              </w:rPr>
            </w:pPr>
          </w:p>
          <w:p w14:paraId="57E98B4F" w14:textId="65CFA268" w:rsidR="00881CC4" w:rsidRPr="00881CC4" w:rsidRDefault="00881CC4" w:rsidP="00F04D13">
            <w:pPr>
              <w:rPr>
                <w:rFonts w:ascii="Arial" w:eastAsiaTheme="minorEastAsia" w:hAnsi="Arial" w:cs="Arial"/>
                <w:sz w:val="20"/>
                <w:szCs w:val="20"/>
                <w:lang w:eastAsia="zh-CN"/>
              </w:rPr>
            </w:pPr>
            <w:r>
              <w:rPr>
                <w:rFonts w:ascii="Arial" w:eastAsiaTheme="minorEastAsia" w:hAnsi="Arial" w:cs="Arial" w:hint="eastAsia"/>
                <w:sz w:val="20"/>
                <w:szCs w:val="20"/>
                <w:lang w:eastAsia="zh-CN"/>
              </w:rPr>
              <w:t>Revision of agreed CR, triggered by rapporteur checking</w:t>
            </w:r>
          </w:p>
        </w:tc>
      </w:tr>
      <w:tr w:rsidR="006E17BA" w:rsidRPr="00D06FFA" w14:paraId="27BEC4CC" w14:textId="77777777" w:rsidTr="00B37E70">
        <w:trPr>
          <w:trHeight w:val="20"/>
        </w:trPr>
        <w:tc>
          <w:tcPr>
            <w:tcW w:w="1073" w:type="dxa"/>
            <w:tcBorders>
              <w:bottom w:val="single" w:sz="4" w:space="0" w:color="auto"/>
            </w:tcBorders>
            <w:shd w:val="clear" w:color="auto" w:fill="FFD966" w:themeFill="accent4" w:themeFillTint="99"/>
          </w:tcPr>
          <w:p w14:paraId="4ED1A6D0"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
          <w:p w14:paraId="5BF947A3" w14:textId="77777777" w:rsidR="006E17BA" w:rsidRPr="00EC607D" w:rsidRDefault="006E17BA" w:rsidP="006E17BA">
            <w:pPr>
              <w:rPr>
                <w:rFonts w:ascii="Arial" w:hAnsi="Arial" w:cs="Arial"/>
                <w:b/>
                <w:lang w:val="en-US"/>
              </w:rPr>
            </w:pPr>
            <w:r w:rsidRPr="00EC607D">
              <w:rPr>
                <w:rFonts w:ascii="Arial" w:hAnsi="Arial" w:cs="Arial"/>
                <w:b/>
                <w:lang w:val="en-US"/>
              </w:rPr>
              <w:t xml:space="preserve">Extensions to the TSC Framework to support </w:t>
            </w:r>
            <w:proofErr w:type="spellStart"/>
            <w:r w:rsidRPr="00EC607D">
              <w:rPr>
                <w:rFonts w:ascii="Arial" w:hAnsi="Arial" w:cs="Arial"/>
                <w:b/>
                <w:lang w:val="en-US"/>
              </w:rPr>
              <w:t>DetNet</w:t>
            </w:r>
            <w:proofErr w:type="spellEnd"/>
            <w:r w:rsidRPr="00EC607D">
              <w:rPr>
                <w:rFonts w:ascii="Arial" w:hAnsi="Arial" w:cs="Arial"/>
                <w:b/>
                <w:lang w:val="en-US"/>
              </w:rPr>
              <w:t xml:space="preserve"> </w:t>
            </w:r>
          </w:p>
        </w:tc>
        <w:tc>
          <w:tcPr>
            <w:tcW w:w="1192" w:type="dxa"/>
            <w:tcBorders>
              <w:bottom w:val="single" w:sz="4" w:space="0" w:color="auto"/>
            </w:tcBorders>
            <w:shd w:val="clear" w:color="auto" w:fill="FFD966" w:themeFill="accent4" w:themeFillTint="99"/>
          </w:tcPr>
          <w:p w14:paraId="053E1C66"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AD422E9" w14:textId="77777777" w:rsidR="006E17BA" w:rsidRPr="00FE3934" w:rsidRDefault="006E17BA" w:rsidP="006E17BA">
            <w:pPr>
              <w:rPr>
                <w:rFonts w:ascii="Arial" w:eastAsiaTheme="minorEastAsia" w:hAnsi="Arial" w:cs="Arial"/>
                <w:sz w:val="20"/>
                <w:szCs w:val="20"/>
                <w:lang w:val="en-US" w:eastAsia="zh-CN"/>
              </w:rPr>
            </w:pPr>
          </w:p>
        </w:tc>
        <w:tc>
          <w:tcPr>
            <w:tcW w:w="1984" w:type="dxa"/>
            <w:tcBorders>
              <w:bottom w:val="single" w:sz="4" w:space="0" w:color="auto"/>
            </w:tcBorders>
            <w:shd w:val="clear" w:color="auto" w:fill="FFD966" w:themeFill="accent4" w:themeFillTint="99"/>
          </w:tcPr>
          <w:p w14:paraId="774C24C6"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F2BC1D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CB8C734" w14:textId="77777777" w:rsidR="006E17BA" w:rsidRPr="008E3AFA" w:rsidRDefault="006E17BA" w:rsidP="006E17BA">
            <w:pPr>
              <w:rPr>
                <w:rFonts w:ascii="Arial" w:hAnsi="Arial" w:cs="Arial"/>
                <w:sz w:val="20"/>
                <w:szCs w:val="20"/>
              </w:rPr>
            </w:pPr>
            <w:r w:rsidRPr="008E3AFA">
              <w:rPr>
                <w:rFonts w:ascii="Arial" w:hAnsi="Arial" w:cs="Arial"/>
                <w:sz w:val="20"/>
                <w:szCs w:val="20"/>
              </w:rPr>
              <w:t>DetNet</w:t>
            </w:r>
          </w:p>
        </w:tc>
      </w:tr>
      <w:tr w:rsidR="006E17BA" w:rsidRPr="00F028F6" w14:paraId="6AC060C3" w14:textId="77777777" w:rsidTr="00B37E70">
        <w:trPr>
          <w:trHeight w:val="20"/>
        </w:trPr>
        <w:tc>
          <w:tcPr>
            <w:tcW w:w="1073" w:type="dxa"/>
            <w:tcBorders>
              <w:bottom w:val="single" w:sz="4" w:space="0" w:color="auto"/>
            </w:tcBorders>
            <w:shd w:val="clear" w:color="auto" w:fill="auto"/>
          </w:tcPr>
          <w:p w14:paraId="5C9094B5"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1A5D259" w14:textId="0207AD34"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1837E11" w14:textId="262A2D53"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6C8834EE" w14:textId="63C8B73B"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406377BC" w14:textId="2FF4F78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42F54914" w14:textId="536A4C11" w:rsidR="006E17BA" w:rsidRPr="00B37E70" w:rsidRDefault="006E17BA" w:rsidP="006E17BA">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57015FAD" w14:textId="6AC645A2" w:rsidR="006E17BA" w:rsidRPr="008E3AFA" w:rsidRDefault="006E17BA" w:rsidP="006E17BA">
            <w:pPr>
              <w:rPr>
                <w:rFonts w:ascii="Arial" w:hAnsi="Arial" w:cs="Arial"/>
                <w:sz w:val="20"/>
                <w:szCs w:val="20"/>
              </w:rPr>
            </w:pPr>
          </w:p>
        </w:tc>
      </w:tr>
      <w:tr w:rsidR="006E17BA" w:rsidRPr="00D06FFA" w14:paraId="558058D3" w14:textId="77777777" w:rsidTr="00680537">
        <w:trPr>
          <w:trHeight w:val="20"/>
        </w:trPr>
        <w:tc>
          <w:tcPr>
            <w:tcW w:w="1073" w:type="dxa"/>
            <w:tcBorders>
              <w:bottom w:val="single" w:sz="4" w:space="0" w:color="auto"/>
            </w:tcBorders>
            <w:shd w:val="clear" w:color="auto" w:fill="FFD966" w:themeFill="accent4" w:themeFillTint="99"/>
          </w:tcPr>
          <w:p w14:paraId="714D0EC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13</w:t>
            </w:r>
          </w:p>
        </w:tc>
        <w:tc>
          <w:tcPr>
            <w:tcW w:w="2550" w:type="dxa"/>
            <w:tcBorders>
              <w:bottom w:val="single" w:sz="4" w:space="0" w:color="auto"/>
            </w:tcBorders>
            <w:shd w:val="clear" w:color="auto" w:fill="FFD966" w:themeFill="accent4" w:themeFillTint="99"/>
          </w:tcPr>
          <w:p w14:paraId="343CBE63" w14:textId="77777777" w:rsidR="006E17BA" w:rsidRPr="00EC607D" w:rsidRDefault="006E17BA" w:rsidP="006E17BA">
            <w:pPr>
              <w:rPr>
                <w:rFonts w:ascii="Arial" w:hAnsi="Arial" w:cs="Arial"/>
                <w:b/>
                <w:lang w:val="en-US"/>
              </w:rPr>
            </w:pPr>
            <w:r w:rsidRPr="00EC607D">
              <w:rPr>
                <w:rFonts w:ascii="Arial" w:hAnsi="Arial" w:cs="Arial"/>
                <w:b/>
                <w:lang w:val="en-US"/>
              </w:rPr>
              <w:t xml:space="preserve">CT aspects of 5G System Enabler for Service Function Chaining </w:t>
            </w:r>
          </w:p>
        </w:tc>
        <w:tc>
          <w:tcPr>
            <w:tcW w:w="1192" w:type="dxa"/>
            <w:tcBorders>
              <w:bottom w:val="single" w:sz="4" w:space="0" w:color="auto"/>
            </w:tcBorders>
            <w:shd w:val="clear" w:color="auto" w:fill="FFD966" w:themeFill="accent4" w:themeFillTint="99"/>
          </w:tcPr>
          <w:p w14:paraId="1960AA9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C7C44E8"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6C5604"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52CBA35"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FF06C87" w14:textId="77777777" w:rsidR="006E17BA" w:rsidRPr="008E3AFA" w:rsidRDefault="006E17BA" w:rsidP="006E17BA">
            <w:pPr>
              <w:rPr>
                <w:rFonts w:ascii="Arial" w:hAnsi="Arial" w:cs="Arial"/>
                <w:sz w:val="20"/>
                <w:szCs w:val="20"/>
              </w:rPr>
            </w:pPr>
            <w:r w:rsidRPr="008E3AFA">
              <w:rPr>
                <w:rFonts w:ascii="Arial" w:hAnsi="Arial" w:cs="Arial"/>
                <w:sz w:val="20"/>
                <w:szCs w:val="20"/>
              </w:rPr>
              <w:t>SFC</w:t>
            </w:r>
          </w:p>
        </w:tc>
      </w:tr>
      <w:tr w:rsidR="006E17BA" w:rsidRPr="00F028F6" w14:paraId="0B057921" w14:textId="77777777" w:rsidTr="00680537">
        <w:trPr>
          <w:trHeight w:val="20"/>
        </w:trPr>
        <w:tc>
          <w:tcPr>
            <w:tcW w:w="1073" w:type="dxa"/>
            <w:tcBorders>
              <w:bottom w:val="single" w:sz="4" w:space="0" w:color="auto"/>
            </w:tcBorders>
            <w:shd w:val="clear" w:color="auto" w:fill="auto"/>
          </w:tcPr>
          <w:p w14:paraId="37DC7211"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10C0BB"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60BE9581"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0A7A7253"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16808251"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5B141EB0"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2DEA27CC" w14:textId="77777777" w:rsidR="006E17BA" w:rsidRPr="00F028F6" w:rsidRDefault="006E17BA" w:rsidP="006E17BA">
            <w:pPr>
              <w:pStyle w:val="3"/>
              <w:tabs>
                <w:tab w:val="num" w:pos="5529"/>
              </w:tabs>
              <w:ind w:left="222" w:firstLine="0"/>
              <w:rPr>
                <w:rFonts w:ascii="Arial" w:hAnsi="Arial" w:cs="Arial"/>
                <w:szCs w:val="20"/>
                <w:lang w:val="en-US"/>
              </w:rPr>
            </w:pPr>
          </w:p>
        </w:tc>
      </w:tr>
      <w:tr w:rsidR="00680537" w:rsidRPr="00D3396E" w14:paraId="635FBA9F" w14:textId="77777777" w:rsidTr="00015D61">
        <w:trPr>
          <w:trHeight w:val="20"/>
        </w:trPr>
        <w:tc>
          <w:tcPr>
            <w:tcW w:w="1073" w:type="dxa"/>
            <w:tcBorders>
              <w:bottom w:val="single" w:sz="4" w:space="0" w:color="auto"/>
            </w:tcBorders>
            <w:shd w:val="clear" w:color="auto" w:fill="FFD966" w:themeFill="accent4" w:themeFillTint="99"/>
          </w:tcPr>
          <w:p w14:paraId="6C04AD6B"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lastRenderedPageBreak/>
              <w:t>6.2</w:t>
            </w:r>
            <w:r w:rsidRPr="005E6C60">
              <w:rPr>
                <w:rFonts w:ascii="Arial" w:eastAsia="Batang" w:hAnsi="Arial" w:cs="Arial"/>
                <w:b/>
                <w:lang w:eastAsia="ko-KR"/>
              </w:rPr>
              <w:t>.</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
          <w:p w14:paraId="0A7DD830" w14:textId="77777777" w:rsidR="00680537" w:rsidRPr="00EC607D" w:rsidRDefault="00D3396E" w:rsidP="00680537">
            <w:pPr>
              <w:rPr>
                <w:rFonts w:ascii="Arial" w:hAnsi="Arial" w:cs="Arial"/>
                <w:b/>
                <w:lang w:val="en-US"/>
              </w:rPr>
            </w:pPr>
            <w:r w:rsidRPr="00D3396E">
              <w:rPr>
                <w:rFonts w:ascii="Arial" w:hAnsi="Arial" w:cs="Arial"/>
                <w:b/>
                <w:lang w:val="en-US"/>
              </w:rPr>
              <w:t xml:space="preserve">CT aspects of Access Traffic Steering, Switch and Splitting support in the 5G system </w:t>
            </w:r>
            <w:r w:rsidRPr="00D3396E">
              <w:rPr>
                <w:rFonts w:ascii="Arial" w:hAnsi="Arial" w:cs="Arial"/>
                <w:b/>
                <w:lang w:val="en-US"/>
              </w:rPr>
              <w:br/>
              <w:t>architecture; Phase</w:t>
            </w:r>
          </w:p>
        </w:tc>
        <w:tc>
          <w:tcPr>
            <w:tcW w:w="1192" w:type="dxa"/>
            <w:tcBorders>
              <w:bottom w:val="single" w:sz="4" w:space="0" w:color="auto"/>
            </w:tcBorders>
            <w:shd w:val="clear" w:color="auto" w:fill="FFD966" w:themeFill="accent4" w:themeFillTint="99"/>
          </w:tcPr>
          <w:p w14:paraId="18DB55B9"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1745B19"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7D78D18"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34CC8B5"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3BC8C50" w14:textId="77777777" w:rsidR="00680537" w:rsidRPr="00D3396E" w:rsidRDefault="00D3396E" w:rsidP="00680537">
            <w:pPr>
              <w:rPr>
                <w:rFonts w:ascii="Arial" w:hAnsi="Arial" w:cs="Arial"/>
                <w:sz w:val="20"/>
                <w:szCs w:val="20"/>
              </w:rPr>
            </w:pPr>
            <w:r w:rsidRPr="00D3396E">
              <w:rPr>
                <w:rFonts w:ascii="Arial" w:hAnsi="Arial" w:cs="Arial"/>
                <w:sz w:val="20"/>
                <w:szCs w:val="20"/>
              </w:rPr>
              <w:t>ATSSS_PH3</w:t>
            </w:r>
          </w:p>
        </w:tc>
      </w:tr>
      <w:tr w:rsidR="000B3F1A" w:rsidRPr="00D3396E" w14:paraId="2FC5AD71" w14:textId="77777777" w:rsidTr="002E6AA2">
        <w:trPr>
          <w:trHeight w:val="20"/>
        </w:trPr>
        <w:tc>
          <w:tcPr>
            <w:tcW w:w="1073" w:type="dxa"/>
            <w:tcBorders>
              <w:bottom w:val="single" w:sz="4" w:space="0" w:color="auto"/>
            </w:tcBorders>
            <w:shd w:val="clear" w:color="auto" w:fill="auto"/>
          </w:tcPr>
          <w:p w14:paraId="7C8BFB12"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FFFFFF"/>
          </w:tcPr>
          <w:p w14:paraId="212BDD3F" w14:textId="491B004F" w:rsidR="000B3F1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2AD38F88" w14:textId="6633FBEA" w:rsidR="000B3F1A" w:rsidRPr="005E6C60" w:rsidRDefault="00000000" w:rsidP="00680537">
            <w:pPr>
              <w:rPr>
                <w:rFonts w:ascii="Arial" w:hAnsi="Arial" w:cs="Arial"/>
                <w:sz w:val="20"/>
                <w:szCs w:val="20"/>
                <w:lang w:val="en-US"/>
              </w:rPr>
            </w:pPr>
            <w:hyperlink r:id="rId191" w:history="1">
              <w:r w:rsidR="00BC0D2A" w:rsidRPr="00DD527A">
                <w:rPr>
                  <w:rStyle w:val="af2"/>
                  <w:rFonts w:ascii="Arial" w:hAnsi="Arial" w:cs="Arial"/>
                  <w:sz w:val="20"/>
                  <w:szCs w:val="20"/>
                  <w:lang w:val="en-US"/>
                </w:rPr>
                <w:t>2040</w:t>
              </w:r>
            </w:hyperlink>
          </w:p>
        </w:tc>
        <w:tc>
          <w:tcPr>
            <w:tcW w:w="4132" w:type="dxa"/>
            <w:tcBorders>
              <w:bottom w:val="single" w:sz="4" w:space="0" w:color="auto"/>
            </w:tcBorders>
            <w:shd w:val="clear" w:color="auto" w:fill="FFFF00"/>
          </w:tcPr>
          <w:p w14:paraId="11361F7D" w14:textId="5DF7D870" w:rsidR="000B3F1A" w:rsidRPr="005E6C60" w:rsidRDefault="00BC0D2A" w:rsidP="00680537">
            <w:pPr>
              <w:rPr>
                <w:rFonts w:ascii="Arial" w:hAnsi="Arial" w:cs="Arial"/>
                <w:sz w:val="20"/>
                <w:szCs w:val="20"/>
                <w:lang w:val="en-US"/>
              </w:rPr>
            </w:pPr>
            <w:r>
              <w:rPr>
                <w:rFonts w:ascii="Arial" w:hAnsi="Arial" w:cs="Arial"/>
                <w:sz w:val="20"/>
                <w:szCs w:val="20"/>
                <w:lang w:val="en-US"/>
              </w:rPr>
              <w:t>Work Plan   Rel-18 Work Plan for ATSSS Phase 3</w:t>
            </w:r>
          </w:p>
        </w:tc>
        <w:tc>
          <w:tcPr>
            <w:tcW w:w="1984" w:type="dxa"/>
            <w:tcBorders>
              <w:bottom w:val="single" w:sz="4" w:space="0" w:color="auto"/>
            </w:tcBorders>
            <w:shd w:val="clear" w:color="auto" w:fill="FFFF00"/>
          </w:tcPr>
          <w:p w14:paraId="6462B209" w14:textId="083722FF" w:rsidR="000B3F1A" w:rsidRPr="005E6C60" w:rsidRDefault="00BC0D2A" w:rsidP="00680537">
            <w:pPr>
              <w:rPr>
                <w:rFonts w:ascii="Arial" w:hAnsi="Arial" w:cs="Arial"/>
                <w:sz w:val="20"/>
                <w:szCs w:val="20"/>
                <w:lang w:val="en-US"/>
              </w:rPr>
            </w:pPr>
            <w:r>
              <w:rPr>
                <w:rFonts w:ascii="Arial" w:hAnsi="Arial" w:cs="Arial"/>
                <w:sz w:val="20"/>
                <w:szCs w:val="20"/>
                <w:lang w:val="en-US"/>
              </w:rPr>
              <w:t>Lenovo</w:t>
            </w:r>
          </w:p>
        </w:tc>
        <w:tc>
          <w:tcPr>
            <w:tcW w:w="1775" w:type="dxa"/>
            <w:tcBorders>
              <w:bottom w:val="single" w:sz="4" w:space="0" w:color="auto"/>
            </w:tcBorders>
            <w:shd w:val="clear" w:color="auto" w:fill="FFFF00"/>
          </w:tcPr>
          <w:p w14:paraId="3954E2E1"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FFFF00"/>
          </w:tcPr>
          <w:p w14:paraId="0890A2E4" w14:textId="72FA1EA4" w:rsidR="000B3F1A" w:rsidRPr="00D3396E" w:rsidRDefault="000B3F1A" w:rsidP="00680537">
            <w:pPr>
              <w:rPr>
                <w:rFonts w:ascii="Arial" w:hAnsi="Arial" w:cs="Arial"/>
                <w:sz w:val="20"/>
                <w:szCs w:val="20"/>
              </w:rPr>
            </w:pPr>
          </w:p>
        </w:tc>
      </w:tr>
      <w:tr w:rsidR="00BC0D2A" w:rsidRPr="00D3396E" w14:paraId="24A240F6" w14:textId="77777777" w:rsidTr="002E6AA2">
        <w:trPr>
          <w:trHeight w:val="20"/>
        </w:trPr>
        <w:tc>
          <w:tcPr>
            <w:tcW w:w="1073" w:type="dxa"/>
            <w:tcBorders>
              <w:bottom w:val="nil"/>
            </w:tcBorders>
            <w:shd w:val="clear" w:color="auto" w:fill="auto"/>
          </w:tcPr>
          <w:p w14:paraId="70089D73"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158D2909" w14:textId="2BE7C5AB"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636BF33E" w14:textId="78D326E5" w:rsidR="00BC0D2A" w:rsidRPr="005E6C60" w:rsidRDefault="00000000" w:rsidP="00680537">
            <w:pPr>
              <w:rPr>
                <w:rFonts w:ascii="Arial" w:hAnsi="Arial" w:cs="Arial"/>
                <w:sz w:val="20"/>
                <w:szCs w:val="20"/>
                <w:lang w:val="en-US"/>
              </w:rPr>
            </w:pPr>
            <w:hyperlink r:id="rId192" w:history="1">
              <w:r w:rsidR="00BC0D2A">
                <w:rPr>
                  <w:rStyle w:val="af2"/>
                  <w:rFonts w:ascii="Arial" w:hAnsi="Arial" w:cs="Arial"/>
                  <w:sz w:val="20"/>
                  <w:szCs w:val="20"/>
                  <w:lang w:val="en-US"/>
                </w:rPr>
                <w:t>2094</w:t>
              </w:r>
            </w:hyperlink>
          </w:p>
        </w:tc>
        <w:tc>
          <w:tcPr>
            <w:tcW w:w="4132" w:type="dxa"/>
            <w:tcBorders>
              <w:bottom w:val="single" w:sz="4" w:space="0" w:color="auto"/>
            </w:tcBorders>
            <w:shd w:val="clear" w:color="auto" w:fill="auto"/>
          </w:tcPr>
          <w:p w14:paraId="3F5F7B79" w14:textId="251E758A" w:rsidR="00BC0D2A" w:rsidRPr="005E6C60" w:rsidRDefault="00BC0D2A" w:rsidP="00680537">
            <w:pPr>
              <w:rPr>
                <w:rFonts w:ascii="Arial" w:hAnsi="Arial" w:cs="Arial"/>
                <w:sz w:val="20"/>
                <w:szCs w:val="20"/>
                <w:lang w:val="en-US"/>
              </w:rPr>
            </w:pPr>
            <w:r>
              <w:rPr>
                <w:rFonts w:ascii="Arial" w:hAnsi="Arial" w:cs="Arial"/>
                <w:sz w:val="20"/>
                <w:szCs w:val="20"/>
                <w:lang w:val="en-US"/>
              </w:rPr>
              <w:t>CR 29.274 2108 Rel-18 Provisioning of ATSSS parameters via APCO IE</w:t>
            </w:r>
          </w:p>
        </w:tc>
        <w:tc>
          <w:tcPr>
            <w:tcW w:w="1984" w:type="dxa"/>
            <w:tcBorders>
              <w:bottom w:val="single" w:sz="4" w:space="0" w:color="auto"/>
            </w:tcBorders>
            <w:shd w:val="clear" w:color="auto" w:fill="auto"/>
          </w:tcPr>
          <w:p w14:paraId="4D10A4A7" w14:textId="1C8FE981" w:rsidR="00BC0D2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12897064" w14:textId="09D18144" w:rsidR="00BC0D2A" w:rsidRPr="005E6C60" w:rsidRDefault="002E6AA2" w:rsidP="00680537">
            <w:pPr>
              <w:rPr>
                <w:rFonts w:ascii="Arial" w:hAnsi="Arial" w:cs="Arial"/>
                <w:sz w:val="20"/>
                <w:szCs w:val="20"/>
                <w:lang w:val="en-US"/>
              </w:rPr>
            </w:pPr>
            <w:r>
              <w:rPr>
                <w:rFonts w:ascii="Arial" w:hAnsi="Arial" w:cs="Arial"/>
                <w:sz w:val="20"/>
                <w:szCs w:val="20"/>
                <w:lang w:val="en-US"/>
              </w:rPr>
              <w:t>Revised to C4-242363</w:t>
            </w:r>
          </w:p>
        </w:tc>
        <w:tc>
          <w:tcPr>
            <w:tcW w:w="6368" w:type="dxa"/>
            <w:tcBorders>
              <w:bottom w:val="nil"/>
            </w:tcBorders>
            <w:shd w:val="clear" w:color="auto" w:fill="auto"/>
          </w:tcPr>
          <w:p w14:paraId="3CCCB34D" w14:textId="77777777" w:rsidR="00BC0D2A" w:rsidRDefault="00BC0D2A" w:rsidP="00680537">
            <w:pPr>
              <w:rPr>
                <w:rFonts w:ascii="Arial" w:hAnsi="Arial" w:cs="Arial"/>
                <w:sz w:val="20"/>
                <w:szCs w:val="20"/>
              </w:rPr>
            </w:pPr>
            <w:r>
              <w:rPr>
                <w:rFonts w:ascii="Arial" w:hAnsi="Arial" w:cs="Arial"/>
                <w:sz w:val="20"/>
                <w:szCs w:val="20"/>
              </w:rPr>
              <w:t>WI ATSSS_Ph3</w:t>
            </w:r>
          </w:p>
          <w:p w14:paraId="3DA95803" w14:textId="14075B4E" w:rsidR="00BC0D2A" w:rsidRPr="00D3396E" w:rsidRDefault="00BC0D2A" w:rsidP="00680537">
            <w:pPr>
              <w:rPr>
                <w:rFonts w:ascii="Arial" w:hAnsi="Arial" w:cs="Arial"/>
                <w:sz w:val="20"/>
                <w:szCs w:val="20"/>
              </w:rPr>
            </w:pPr>
            <w:r>
              <w:rPr>
                <w:rFonts w:ascii="Arial" w:hAnsi="Arial" w:cs="Arial"/>
                <w:sz w:val="20"/>
                <w:szCs w:val="20"/>
              </w:rPr>
              <w:t>CAT F</w:t>
            </w:r>
          </w:p>
        </w:tc>
      </w:tr>
      <w:tr w:rsidR="002E6AA2" w:rsidRPr="00D3396E" w14:paraId="5D474EAB" w14:textId="77777777" w:rsidTr="003F7F47">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59" w:author="Hiroshi ISHIKAWA (NTT DOCOMO)" w:date="2024-05-29T14:47:00Z" w16du:dateUtc="2024-05-29T09:17: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60" w:author="Hiroshi ISHIKAWA (NTT DOCOMO)" w:date="2024-05-29T14:47:00Z" w16du:dateUtc="2024-05-29T09:17:00Z">
            <w:trPr>
              <w:trHeight w:val="20"/>
            </w:trPr>
          </w:trPrChange>
        </w:trPr>
        <w:tc>
          <w:tcPr>
            <w:tcW w:w="1073" w:type="dxa"/>
            <w:tcBorders>
              <w:top w:val="nil"/>
              <w:bottom w:val="nil"/>
            </w:tcBorders>
            <w:shd w:val="clear" w:color="auto" w:fill="auto"/>
            <w:tcPrChange w:id="161" w:author="Hiroshi ISHIKAWA (NTT DOCOMO)" w:date="2024-05-29T14:47:00Z" w16du:dateUtc="2024-05-29T09:17:00Z">
              <w:tcPr>
                <w:tcW w:w="1073" w:type="dxa"/>
                <w:tcBorders>
                  <w:top w:val="nil"/>
                  <w:bottom w:val="single" w:sz="4" w:space="0" w:color="auto"/>
                </w:tcBorders>
                <w:shd w:val="clear" w:color="auto" w:fill="auto"/>
              </w:tcPr>
            </w:tcPrChange>
          </w:tcPr>
          <w:p w14:paraId="5EFD1689" w14:textId="77777777" w:rsidR="002E6AA2" w:rsidRDefault="002E6AA2" w:rsidP="002E6AA2">
            <w:pPr>
              <w:rPr>
                <w:rFonts w:ascii="Arial" w:eastAsia="Batang" w:hAnsi="Arial" w:cs="Arial"/>
                <w:b/>
                <w:lang w:eastAsia="ko-KR"/>
              </w:rPr>
            </w:pPr>
          </w:p>
        </w:tc>
        <w:tc>
          <w:tcPr>
            <w:tcW w:w="2550" w:type="dxa"/>
            <w:tcBorders>
              <w:top w:val="nil"/>
              <w:bottom w:val="nil"/>
            </w:tcBorders>
            <w:shd w:val="clear" w:color="auto" w:fill="FFFFFF"/>
            <w:tcPrChange w:id="162" w:author="Hiroshi ISHIKAWA (NTT DOCOMO)" w:date="2024-05-29T14:47:00Z" w16du:dateUtc="2024-05-29T09:17:00Z">
              <w:tcPr>
                <w:tcW w:w="2550" w:type="dxa"/>
                <w:tcBorders>
                  <w:top w:val="nil"/>
                  <w:bottom w:val="single" w:sz="4" w:space="0" w:color="auto"/>
                </w:tcBorders>
                <w:shd w:val="clear" w:color="auto" w:fill="FFFFFF"/>
              </w:tcPr>
            </w:tcPrChange>
          </w:tcPr>
          <w:p w14:paraId="2E5676FD" w14:textId="77777777" w:rsidR="002E6AA2" w:rsidRDefault="002E6AA2" w:rsidP="002E6AA2">
            <w:pPr>
              <w:rPr>
                <w:rFonts w:ascii="Arial" w:hAnsi="Arial" w:cs="Arial"/>
                <w:b/>
                <w:lang w:val="en-US"/>
              </w:rPr>
            </w:pPr>
          </w:p>
        </w:tc>
        <w:tc>
          <w:tcPr>
            <w:tcW w:w="1192" w:type="dxa"/>
            <w:tcBorders>
              <w:top w:val="single" w:sz="4" w:space="0" w:color="auto"/>
              <w:bottom w:val="single" w:sz="4" w:space="0" w:color="auto"/>
            </w:tcBorders>
            <w:shd w:val="clear" w:color="auto" w:fill="auto"/>
            <w:tcPrChange w:id="163" w:author="Hiroshi ISHIKAWA (NTT DOCOMO)" w:date="2024-05-29T14:47:00Z" w16du:dateUtc="2024-05-29T09:17:00Z">
              <w:tcPr>
                <w:tcW w:w="1192" w:type="dxa"/>
                <w:tcBorders>
                  <w:top w:val="single" w:sz="4" w:space="0" w:color="auto"/>
                  <w:bottom w:val="single" w:sz="4" w:space="0" w:color="auto"/>
                </w:tcBorders>
                <w:shd w:val="clear" w:color="auto" w:fill="00FFFF"/>
              </w:tcPr>
            </w:tcPrChange>
          </w:tcPr>
          <w:p w14:paraId="461F8CFE" w14:textId="3817732D" w:rsidR="002E6AA2" w:rsidRDefault="00000000" w:rsidP="002E6AA2">
            <w:r>
              <w:fldChar w:fldCharType="begin"/>
            </w:r>
            <w:r>
              <w:instrText>HYPERLINK "./docs/C4-242363.zip"</w:instrText>
            </w:r>
            <w:r>
              <w:fldChar w:fldCharType="separate"/>
            </w:r>
            <w:r w:rsidR="002E6AA2">
              <w:rPr>
                <w:rStyle w:val="af2"/>
              </w:rPr>
              <w:t>23</w:t>
            </w:r>
            <w:r w:rsidR="002E6AA2">
              <w:rPr>
                <w:rStyle w:val="af2"/>
              </w:rPr>
              <w:t>6</w:t>
            </w:r>
            <w:r w:rsidR="002E6AA2">
              <w:rPr>
                <w:rStyle w:val="af2"/>
              </w:rPr>
              <w:t>3</w:t>
            </w:r>
            <w:r>
              <w:rPr>
                <w:rStyle w:val="af2"/>
              </w:rPr>
              <w:fldChar w:fldCharType="end"/>
            </w:r>
          </w:p>
        </w:tc>
        <w:tc>
          <w:tcPr>
            <w:tcW w:w="4132" w:type="dxa"/>
            <w:tcBorders>
              <w:top w:val="single" w:sz="4" w:space="0" w:color="auto"/>
              <w:bottom w:val="single" w:sz="4" w:space="0" w:color="auto"/>
            </w:tcBorders>
            <w:shd w:val="clear" w:color="auto" w:fill="auto"/>
            <w:tcPrChange w:id="164" w:author="Hiroshi ISHIKAWA (NTT DOCOMO)" w:date="2024-05-29T14:47:00Z" w16du:dateUtc="2024-05-29T09:17:00Z">
              <w:tcPr>
                <w:tcW w:w="4132" w:type="dxa"/>
                <w:tcBorders>
                  <w:top w:val="single" w:sz="4" w:space="0" w:color="auto"/>
                  <w:bottom w:val="single" w:sz="4" w:space="0" w:color="auto"/>
                </w:tcBorders>
                <w:shd w:val="clear" w:color="auto" w:fill="00FFFF"/>
              </w:tcPr>
            </w:tcPrChange>
          </w:tcPr>
          <w:p w14:paraId="4370D83F" w14:textId="7CB43737" w:rsidR="002E6AA2" w:rsidRDefault="002E6AA2" w:rsidP="002E6AA2">
            <w:pPr>
              <w:rPr>
                <w:rFonts w:ascii="Arial" w:hAnsi="Arial" w:cs="Arial"/>
                <w:sz w:val="20"/>
                <w:szCs w:val="20"/>
                <w:lang w:val="en-US"/>
              </w:rPr>
            </w:pPr>
            <w:r>
              <w:rPr>
                <w:rFonts w:ascii="Arial" w:hAnsi="Arial" w:cs="Arial"/>
                <w:sz w:val="20"/>
                <w:szCs w:val="20"/>
                <w:lang w:val="en-US"/>
              </w:rPr>
              <w:t>CR 29.274 2108 Rel-18 Provisioning of ATSSS parameters via APCO IE</w:t>
            </w:r>
          </w:p>
        </w:tc>
        <w:tc>
          <w:tcPr>
            <w:tcW w:w="1984" w:type="dxa"/>
            <w:tcBorders>
              <w:top w:val="single" w:sz="4" w:space="0" w:color="auto"/>
              <w:bottom w:val="single" w:sz="4" w:space="0" w:color="auto"/>
            </w:tcBorders>
            <w:shd w:val="clear" w:color="auto" w:fill="auto"/>
            <w:tcPrChange w:id="165" w:author="Hiroshi ISHIKAWA (NTT DOCOMO)" w:date="2024-05-29T14:47:00Z" w16du:dateUtc="2024-05-29T09:17:00Z">
              <w:tcPr>
                <w:tcW w:w="1984" w:type="dxa"/>
                <w:tcBorders>
                  <w:top w:val="single" w:sz="4" w:space="0" w:color="auto"/>
                  <w:bottom w:val="single" w:sz="4" w:space="0" w:color="auto"/>
                </w:tcBorders>
                <w:shd w:val="clear" w:color="auto" w:fill="00FFFF"/>
              </w:tcPr>
            </w:tcPrChange>
          </w:tcPr>
          <w:p w14:paraId="5B24B8E9" w14:textId="28B72B53" w:rsidR="002E6AA2" w:rsidRDefault="002E6AA2" w:rsidP="002E6AA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Change w:id="166" w:author="Hiroshi ISHIKAWA (NTT DOCOMO)" w:date="2024-05-29T14:47:00Z" w16du:dateUtc="2024-05-29T09:17:00Z">
              <w:tcPr>
                <w:tcW w:w="1775" w:type="dxa"/>
                <w:tcBorders>
                  <w:top w:val="single" w:sz="4" w:space="0" w:color="auto"/>
                  <w:bottom w:val="single" w:sz="4" w:space="0" w:color="auto"/>
                </w:tcBorders>
                <w:shd w:val="clear" w:color="auto" w:fill="00FFFF"/>
              </w:tcPr>
            </w:tcPrChange>
          </w:tcPr>
          <w:p w14:paraId="2AD69C2F" w14:textId="196EC087" w:rsidR="002E6AA2" w:rsidRPr="009F0C2C" w:rsidRDefault="003F7F47" w:rsidP="002E6AA2">
            <w:pPr>
              <w:rPr>
                <w:rFonts w:ascii="Arial" w:eastAsia="ＭＳ 明朝" w:hAnsi="Arial" w:cs="Arial" w:hint="eastAsia"/>
                <w:sz w:val="20"/>
                <w:szCs w:val="20"/>
                <w:lang w:val="en-US" w:eastAsia="ja-JP"/>
                <w:rPrChange w:id="167" w:author="Hiroshi ISHIKAWA (NTT DOCOMO)" w:date="2024-05-29T14:44:00Z" w16du:dateUtc="2024-05-29T09:14:00Z">
                  <w:rPr>
                    <w:rFonts w:ascii="Arial" w:hAnsi="Arial" w:cs="Arial"/>
                    <w:sz w:val="20"/>
                    <w:szCs w:val="20"/>
                    <w:lang w:val="en-US"/>
                  </w:rPr>
                </w:rPrChange>
              </w:rPr>
            </w:pPr>
            <w:ins w:id="168" w:author="Hiroshi ISHIKAWA (NTT DOCOMO)" w:date="2024-05-29T14:47:00Z" w16du:dateUtc="2024-05-29T09:17:00Z">
              <w:r>
                <w:rPr>
                  <w:rFonts w:ascii="Arial" w:eastAsia="ＭＳ 明朝" w:hAnsi="Arial" w:cs="Arial"/>
                  <w:sz w:val="20"/>
                  <w:szCs w:val="20"/>
                  <w:lang w:val="en-US" w:eastAsia="ja-JP"/>
                </w:rPr>
                <w:t>Revised to C4-242453</w:t>
              </w:r>
            </w:ins>
          </w:p>
        </w:tc>
        <w:tc>
          <w:tcPr>
            <w:tcW w:w="6368" w:type="dxa"/>
            <w:tcBorders>
              <w:top w:val="nil"/>
              <w:bottom w:val="nil"/>
            </w:tcBorders>
            <w:shd w:val="clear" w:color="auto" w:fill="auto"/>
            <w:tcPrChange w:id="169" w:author="Hiroshi ISHIKAWA (NTT DOCOMO)" w:date="2024-05-29T14:47:00Z" w16du:dateUtc="2024-05-29T09:17:00Z">
              <w:tcPr>
                <w:tcW w:w="6368" w:type="dxa"/>
                <w:tcBorders>
                  <w:top w:val="nil"/>
                  <w:bottom w:val="single" w:sz="4" w:space="0" w:color="auto"/>
                </w:tcBorders>
                <w:shd w:val="clear" w:color="auto" w:fill="00FFFF"/>
              </w:tcPr>
            </w:tcPrChange>
          </w:tcPr>
          <w:p w14:paraId="0DD3967D" w14:textId="5BF9732C" w:rsidR="009F0C2C" w:rsidRDefault="009F0C2C" w:rsidP="002E6AA2">
            <w:pPr>
              <w:rPr>
                <w:ins w:id="170" w:author="Hiroshi ISHIKAWA (NTT DOCOMO)" w:date="2024-05-29T14:44:00Z" w16du:dateUtc="2024-05-29T09:14:00Z"/>
                <w:rFonts w:ascii="Arial" w:eastAsia="ＭＳ 明朝" w:hAnsi="Arial" w:cs="Arial" w:hint="eastAsia"/>
                <w:sz w:val="20"/>
                <w:szCs w:val="20"/>
                <w:lang w:eastAsia="ja-JP"/>
              </w:rPr>
            </w:pPr>
            <w:ins w:id="171" w:author="Hiroshi ISHIKAWA (NTT DOCOMO)" w:date="2024-05-29T14:44:00Z" w16du:dateUtc="2024-05-29T09:14:00Z">
              <w:r>
                <w:rPr>
                  <w:rFonts w:ascii="Arial" w:eastAsia="ＭＳ 明朝" w:hAnsi="Arial" w:cs="Arial" w:hint="eastAsia"/>
                  <w:sz w:val="20"/>
                  <w:szCs w:val="20"/>
                  <w:lang w:eastAsia="ja-JP"/>
                </w:rPr>
                <w:t>To discuss</w:t>
              </w:r>
            </w:ins>
            <w:ins w:id="172" w:author="Hiroshi ISHIKAWA (NTT DOCOMO)" w:date="2024-05-29T14:45:00Z" w16du:dateUtc="2024-05-29T09:15:00Z">
              <w:r>
                <w:rPr>
                  <w:rFonts w:ascii="Arial" w:eastAsia="ＭＳ 明朝" w:hAnsi="Arial" w:cs="Arial" w:hint="eastAsia"/>
                  <w:sz w:val="20"/>
                  <w:szCs w:val="20"/>
                  <w:lang w:eastAsia="ja-JP"/>
                </w:rPr>
                <w:t xml:space="preserve"> technical feasiblity, however:</w:t>
              </w:r>
            </w:ins>
          </w:p>
          <w:p w14:paraId="7875FDC0" w14:textId="0E8AE80F" w:rsidR="009F0C2C" w:rsidRDefault="009F0C2C" w:rsidP="002E6AA2">
            <w:pPr>
              <w:rPr>
                <w:ins w:id="173" w:author="Hiroshi ISHIKAWA (NTT DOCOMO)" w:date="2024-05-29T14:44:00Z" w16du:dateUtc="2024-05-29T09:14:00Z"/>
                <w:rFonts w:ascii="Arial" w:eastAsia="ＭＳ 明朝" w:hAnsi="Arial" w:cs="Arial" w:hint="eastAsia"/>
                <w:sz w:val="20"/>
                <w:szCs w:val="20"/>
                <w:lang w:eastAsia="ja-JP"/>
              </w:rPr>
            </w:pPr>
            <w:ins w:id="174" w:author="Hiroshi ISHIKAWA (NTT DOCOMO)" w:date="2024-05-29T14:45:00Z" w16du:dateUtc="2024-05-29T09:15:00Z">
              <w:r>
                <w:rPr>
                  <w:rFonts w:ascii="Arial" w:eastAsia="ＭＳ 明朝" w:hAnsi="Arial" w:cs="Arial" w:hint="eastAsia"/>
                  <w:sz w:val="20"/>
                  <w:szCs w:val="20"/>
                  <w:lang w:eastAsia="ja-JP"/>
                </w:rPr>
                <w:t xml:space="preserve">- </w:t>
              </w:r>
            </w:ins>
            <w:ins w:id="175" w:author="Hiroshi ISHIKAWA (NTT DOCOMO)" w:date="2024-05-29T14:44:00Z" w16du:dateUtc="2024-05-29T09:14:00Z">
              <w:r>
                <w:rPr>
                  <w:rFonts w:ascii="Arial" w:eastAsia="ＭＳ 明朝" w:hAnsi="Arial" w:cs="Arial"/>
                  <w:sz w:val="20"/>
                  <w:szCs w:val="20"/>
                  <w:lang w:eastAsia="ja-JP"/>
                </w:rPr>
                <w:t>D</w:t>
              </w:r>
              <w:r>
                <w:rPr>
                  <w:rFonts w:ascii="Arial" w:eastAsia="ＭＳ 明朝" w:hAnsi="Arial" w:cs="Arial" w:hint="eastAsia"/>
                  <w:sz w:val="20"/>
                  <w:szCs w:val="20"/>
                  <w:lang w:eastAsia="ja-JP"/>
                </w:rPr>
                <w:t>ependency on CT1 CR is required.</w:t>
              </w:r>
            </w:ins>
          </w:p>
          <w:p w14:paraId="004F6D33" w14:textId="640E8F5D" w:rsidR="009F0C2C" w:rsidRDefault="009F0C2C" w:rsidP="002E6AA2">
            <w:pPr>
              <w:rPr>
                <w:ins w:id="176" w:author="Hiroshi ISHIKAWA (NTT DOCOMO)" w:date="2024-05-29T14:44:00Z" w16du:dateUtc="2024-05-29T09:14:00Z"/>
                <w:rFonts w:ascii="Arial" w:eastAsia="ＭＳ 明朝" w:hAnsi="Arial" w:cs="Arial"/>
                <w:sz w:val="20"/>
                <w:szCs w:val="20"/>
                <w:lang w:eastAsia="ja-JP"/>
              </w:rPr>
            </w:pPr>
            <w:ins w:id="177" w:author="Hiroshi ISHIKAWA (NTT DOCOMO)" w:date="2024-05-29T14:45:00Z" w16du:dateUtc="2024-05-29T09:15:00Z">
              <w:r>
                <w:rPr>
                  <w:rFonts w:ascii="Arial" w:eastAsia="ＭＳ 明朝" w:hAnsi="Arial" w:cs="Arial" w:hint="eastAsia"/>
                  <w:sz w:val="20"/>
                  <w:szCs w:val="20"/>
                  <w:lang w:eastAsia="ja-JP"/>
                </w:rPr>
                <w:t xml:space="preserve">- </w:t>
              </w:r>
            </w:ins>
            <w:ins w:id="178" w:author="Hiroshi ISHIKAWA (NTT DOCOMO)" w:date="2024-05-29T14:44:00Z" w16du:dateUtc="2024-05-29T09:14:00Z">
              <w:r>
                <w:rPr>
                  <w:rFonts w:ascii="Arial" w:eastAsia="ＭＳ 明朝" w:hAnsi="Arial" w:cs="Arial" w:hint="eastAsia"/>
                  <w:sz w:val="20"/>
                  <w:szCs w:val="20"/>
                  <w:lang w:eastAsia="ja-JP"/>
                </w:rPr>
                <w:t>Wait for CT1 decision for agreeing or deciding this CR.</w:t>
              </w:r>
            </w:ins>
          </w:p>
          <w:p w14:paraId="1BF86BEC" w14:textId="77777777" w:rsidR="009F0C2C" w:rsidRDefault="009F0C2C" w:rsidP="002E6AA2">
            <w:pPr>
              <w:rPr>
                <w:ins w:id="179" w:author="Hiroshi ISHIKAWA (NTT DOCOMO)" w:date="2024-05-29T14:45:00Z" w16du:dateUtc="2024-05-29T09:15:00Z"/>
                <w:rFonts w:ascii="Arial" w:eastAsia="ＭＳ 明朝" w:hAnsi="Arial" w:cs="Arial"/>
                <w:sz w:val="20"/>
                <w:szCs w:val="20"/>
                <w:lang w:eastAsia="ja-JP"/>
              </w:rPr>
            </w:pPr>
          </w:p>
          <w:p w14:paraId="626AE289" w14:textId="4454D6D9" w:rsidR="009F0C2C" w:rsidRDefault="003F7F47" w:rsidP="002E6AA2">
            <w:pPr>
              <w:rPr>
                <w:ins w:id="180" w:author="Hiroshi ISHIKAWA (NTT DOCOMO)" w:date="2024-05-29T14:46:00Z" w16du:dateUtc="2024-05-29T09:16:00Z"/>
                <w:rFonts w:ascii="Arial" w:eastAsia="ＭＳ 明朝" w:hAnsi="Arial" w:cs="Arial"/>
                <w:sz w:val="20"/>
                <w:szCs w:val="20"/>
                <w:lang w:eastAsia="ja-JP"/>
              </w:rPr>
            </w:pPr>
            <w:ins w:id="181" w:author="Hiroshi ISHIKAWA (NTT DOCOMO)" w:date="2024-05-29T14:46:00Z" w16du:dateUtc="2024-05-29T09:16:00Z">
              <w:r>
                <w:rPr>
                  <w:rFonts w:ascii="Arial" w:eastAsia="ＭＳ 明朝" w:hAnsi="Arial" w:cs="Arial" w:hint="eastAsia"/>
                  <w:sz w:val="20"/>
                  <w:szCs w:val="20"/>
                  <w:lang w:eastAsia="ja-JP"/>
                </w:rPr>
                <w:t>Wait till Friday to see the conclusion in CT1 for final decision in CT4.</w:t>
              </w:r>
            </w:ins>
          </w:p>
          <w:p w14:paraId="58499EC8" w14:textId="1F0D957F" w:rsidR="003F7F47" w:rsidRPr="003F7F47" w:rsidRDefault="003F7F47" w:rsidP="002E6AA2">
            <w:pPr>
              <w:rPr>
                <w:ins w:id="182" w:author="Hiroshi ISHIKAWA (NTT DOCOMO)" w:date="2024-05-29T14:45:00Z" w16du:dateUtc="2024-05-29T09:15:00Z"/>
                <w:rFonts w:ascii="Arial" w:eastAsia="ＭＳ 明朝" w:hAnsi="Arial" w:cs="Arial" w:hint="eastAsia"/>
                <w:sz w:val="20"/>
                <w:szCs w:val="20"/>
                <w:lang w:eastAsia="ja-JP"/>
              </w:rPr>
            </w:pPr>
            <w:ins w:id="183" w:author="Hiroshi ISHIKAWA (NTT DOCOMO)" w:date="2024-05-29T14:46:00Z" w16du:dateUtc="2024-05-29T09:16:00Z">
              <w:r>
                <w:rPr>
                  <w:rFonts w:ascii="Arial" w:eastAsia="ＭＳ 明朝" w:hAnsi="Arial" w:cs="Arial" w:hint="eastAsia"/>
                  <w:sz w:val="20"/>
                  <w:szCs w:val="20"/>
                  <w:lang w:eastAsia="ja-JP"/>
                </w:rPr>
                <w:t>Some updates to be made on coversheet before final decision.</w:t>
              </w:r>
            </w:ins>
          </w:p>
          <w:p w14:paraId="0632933D" w14:textId="0CF6AE5B" w:rsidR="009F0C2C" w:rsidRPr="009F0C2C" w:rsidRDefault="009F0C2C" w:rsidP="002E6AA2">
            <w:pPr>
              <w:rPr>
                <w:rFonts w:ascii="Arial" w:eastAsia="ＭＳ 明朝" w:hAnsi="Arial" w:cs="Arial" w:hint="eastAsia"/>
                <w:sz w:val="20"/>
                <w:szCs w:val="20"/>
                <w:lang w:eastAsia="ja-JP"/>
                <w:rPrChange w:id="184" w:author="Hiroshi ISHIKAWA (NTT DOCOMO)" w:date="2024-05-29T14:45:00Z" w16du:dateUtc="2024-05-29T09:15:00Z">
                  <w:rPr>
                    <w:rFonts w:ascii="Arial" w:hAnsi="Arial" w:cs="Arial"/>
                    <w:sz w:val="20"/>
                    <w:szCs w:val="20"/>
                  </w:rPr>
                </w:rPrChange>
              </w:rPr>
            </w:pPr>
          </w:p>
        </w:tc>
      </w:tr>
      <w:tr w:rsidR="003F7F47" w:rsidRPr="00D3396E" w14:paraId="371AFEAF" w14:textId="77777777" w:rsidTr="003F7F47">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85" w:author="Hiroshi ISHIKAWA (NTT DOCOMO)" w:date="2024-05-29T14:47:00Z" w16du:dateUtc="2024-05-29T09:17: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186" w:author="Hiroshi ISHIKAWA (NTT DOCOMO)" w:date="2024-05-29T14:47:00Z" w16du:dateUtc="2024-05-29T09:17:00Z"/>
          <w:trPrChange w:id="187" w:author="Hiroshi ISHIKAWA (NTT DOCOMO)" w:date="2024-05-29T14:47:00Z" w16du:dateUtc="2024-05-29T09:17:00Z">
            <w:trPr>
              <w:trHeight w:val="20"/>
            </w:trPr>
          </w:trPrChange>
        </w:trPr>
        <w:tc>
          <w:tcPr>
            <w:tcW w:w="1073" w:type="dxa"/>
            <w:tcBorders>
              <w:top w:val="nil"/>
              <w:bottom w:val="single" w:sz="4" w:space="0" w:color="auto"/>
            </w:tcBorders>
            <w:shd w:val="clear" w:color="auto" w:fill="auto"/>
            <w:tcPrChange w:id="188" w:author="Hiroshi ISHIKAWA (NTT DOCOMO)" w:date="2024-05-29T14:47:00Z" w16du:dateUtc="2024-05-29T09:17:00Z">
              <w:tcPr>
                <w:tcW w:w="1073" w:type="dxa"/>
                <w:tcBorders>
                  <w:top w:val="nil"/>
                  <w:bottom w:val="single" w:sz="4" w:space="0" w:color="auto"/>
                </w:tcBorders>
                <w:shd w:val="clear" w:color="auto" w:fill="auto"/>
              </w:tcPr>
            </w:tcPrChange>
          </w:tcPr>
          <w:p w14:paraId="78804953" w14:textId="77777777" w:rsidR="003F7F47" w:rsidRDefault="003F7F47" w:rsidP="003F7F47">
            <w:pPr>
              <w:rPr>
                <w:ins w:id="189" w:author="Hiroshi ISHIKAWA (NTT DOCOMO)" w:date="2024-05-29T14:47:00Z" w16du:dateUtc="2024-05-29T09:17:00Z"/>
                <w:rFonts w:ascii="Arial" w:eastAsia="Batang" w:hAnsi="Arial" w:cs="Arial"/>
                <w:b/>
                <w:lang w:eastAsia="ko-KR"/>
              </w:rPr>
            </w:pPr>
          </w:p>
        </w:tc>
        <w:tc>
          <w:tcPr>
            <w:tcW w:w="2550" w:type="dxa"/>
            <w:tcBorders>
              <w:top w:val="nil"/>
              <w:bottom w:val="single" w:sz="4" w:space="0" w:color="auto"/>
            </w:tcBorders>
            <w:shd w:val="clear" w:color="auto" w:fill="FFFFFF"/>
            <w:tcPrChange w:id="190" w:author="Hiroshi ISHIKAWA (NTT DOCOMO)" w:date="2024-05-29T14:47:00Z" w16du:dateUtc="2024-05-29T09:17:00Z">
              <w:tcPr>
                <w:tcW w:w="2550" w:type="dxa"/>
                <w:tcBorders>
                  <w:top w:val="nil"/>
                  <w:bottom w:val="single" w:sz="4" w:space="0" w:color="auto"/>
                </w:tcBorders>
                <w:shd w:val="clear" w:color="auto" w:fill="FFFFFF"/>
              </w:tcPr>
            </w:tcPrChange>
          </w:tcPr>
          <w:p w14:paraId="6C89E5FE" w14:textId="77777777" w:rsidR="003F7F47" w:rsidRDefault="003F7F47" w:rsidP="003F7F47">
            <w:pPr>
              <w:rPr>
                <w:ins w:id="191" w:author="Hiroshi ISHIKAWA (NTT DOCOMO)" w:date="2024-05-29T14:47:00Z" w16du:dateUtc="2024-05-29T09:17:00Z"/>
                <w:rFonts w:ascii="Arial" w:hAnsi="Arial" w:cs="Arial"/>
                <w:b/>
                <w:lang w:val="en-US"/>
              </w:rPr>
            </w:pPr>
          </w:p>
        </w:tc>
        <w:tc>
          <w:tcPr>
            <w:tcW w:w="1192" w:type="dxa"/>
            <w:tcBorders>
              <w:top w:val="single" w:sz="4" w:space="0" w:color="auto"/>
              <w:bottom w:val="single" w:sz="4" w:space="0" w:color="auto"/>
            </w:tcBorders>
            <w:shd w:val="clear" w:color="auto" w:fill="00FFFF"/>
            <w:tcPrChange w:id="192" w:author="Hiroshi ISHIKAWA (NTT DOCOMO)" w:date="2024-05-29T14:47:00Z" w16du:dateUtc="2024-05-29T09:17:00Z">
              <w:tcPr>
                <w:tcW w:w="1192" w:type="dxa"/>
                <w:tcBorders>
                  <w:top w:val="single" w:sz="4" w:space="0" w:color="auto"/>
                  <w:bottom w:val="single" w:sz="4" w:space="0" w:color="auto"/>
                </w:tcBorders>
                <w:shd w:val="clear" w:color="auto" w:fill="auto"/>
              </w:tcPr>
            </w:tcPrChange>
          </w:tcPr>
          <w:p w14:paraId="01493065" w14:textId="02349036" w:rsidR="003F7F47" w:rsidRDefault="003F7F47" w:rsidP="003F7F47">
            <w:pPr>
              <w:rPr>
                <w:ins w:id="193" w:author="Hiroshi ISHIKAWA (NTT DOCOMO)" w:date="2024-05-29T14:47:00Z" w16du:dateUtc="2024-05-29T09:17:00Z"/>
              </w:rPr>
            </w:pPr>
            <w:ins w:id="194" w:author="Hiroshi ISHIKAWA (NTT DOCOMO)" w:date="2024-05-29T14:47:00Z" w16du:dateUtc="2024-05-29T09:17:00Z">
              <w:r>
                <w:fldChar w:fldCharType="begin"/>
              </w:r>
              <w:r>
                <w:instrText>HYPERLINK "docs/C4-242453.zip"</w:instrText>
              </w:r>
              <w:r>
                <w:fldChar w:fldCharType="separate"/>
              </w:r>
            </w:ins>
            <w:r>
              <w:rPr>
                <w:rStyle w:val="af2"/>
              </w:rPr>
              <w:t>2453</w:t>
            </w:r>
            <w:ins w:id="195" w:author="Hiroshi ISHIKAWA (NTT DOCOMO)" w:date="2024-05-29T14:47:00Z" w16du:dateUtc="2024-05-29T09:17:00Z">
              <w:r>
                <w:fldChar w:fldCharType="end"/>
              </w:r>
            </w:ins>
          </w:p>
        </w:tc>
        <w:tc>
          <w:tcPr>
            <w:tcW w:w="4132" w:type="dxa"/>
            <w:tcBorders>
              <w:top w:val="single" w:sz="4" w:space="0" w:color="auto"/>
              <w:bottom w:val="single" w:sz="4" w:space="0" w:color="auto"/>
            </w:tcBorders>
            <w:shd w:val="clear" w:color="auto" w:fill="00FFFF"/>
            <w:tcPrChange w:id="196" w:author="Hiroshi ISHIKAWA (NTT DOCOMO)" w:date="2024-05-29T14:47:00Z" w16du:dateUtc="2024-05-29T09:17:00Z">
              <w:tcPr>
                <w:tcW w:w="4132" w:type="dxa"/>
                <w:tcBorders>
                  <w:top w:val="single" w:sz="4" w:space="0" w:color="auto"/>
                  <w:bottom w:val="single" w:sz="4" w:space="0" w:color="auto"/>
                </w:tcBorders>
                <w:shd w:val="clear" w:color="auto" w:fill="auto"/>
              </w:tcPr>
            </w:tcPrChange>
          </w:tcPr>
          <w:p w14:paraId="6FD2548D" w14:textId="00BFF856" w:rsidR="003F7F47" w:rsidRDefault="003F7F47" w:rsidP="003F7F47">
            <w:pPr>
              <w:rPr>
                <w:ins w:id="197" w:author="Hiroshi ISHIKAWA (NTT DOCOMO)" w:date="2024-05-29T14:47:00Z" w16du:dateUtc="2024-05-29T09:17:00Z"/>
                <w:rFonts w:ascii="Arial" w:hAnsi="Arial" w:cs="Arial"/>
                <w:sz w:val="20"/>
                <w:szCs w:val="20"/>
                <w:lang w:val="en-US"/>
              </w:rPr>
            </w:pPr>
            <w:ins w:id="198" w:author="Hiroshi ISHIKAWA (NTT DOCOMO)" w:date="2024-05-29T14:47:00Z" w16du:dateUtc="2024-05-29T09:17:00Z">
              <w:r>
                <w:rPr>
                  <w:rFonts w:ascii="Arial" w:hAnsi="Arial" w:cs="Arial"/>
                  <w:sz w:val="20"/>
                  <w:szCs w:val="20"/>
                  <w:lang w:val="en-US"/>
                </w:rPr>
                <w:t>CR 29.274 2108 Rel-18 Provisioning of ATSSS parameters via APCO IE</w:t>
              </w:r>
            </w:ins>
          </w:p>
        </w:tc>
        <w:tc>
          <w:tcPr>
            <w:tcW w:w="1984" w:type="dxa"/>
            <w:tcBorders>
              <w:top w:val="single" w:sz="4" w:space="0" w:color="auto"/>
              <w:bottom w:val="single" w:sz="4" w:space="0" w:color="auto"/>
            </w:tcBorders>
            <w:shd w:val="clear" w:color="auto" w:fill="00FFFF"/>
            <w:tcPrChange w:id="199" w:author="Hiroshi ISHIKAWA (NTT DOCOMO)" w:date="2024-05-29T14:47:00Z" w16du:dateUtc="2024-05-29T09:17:00Z">
              <w:tcPr>
                <w:tcW w:w="1984" w:type="dxa"/>
                <w:tcBorders>
                  <w:top w:val="single" w:sz="4" w:space="0" w:color="auto"/>
                  <w:bottom w:val="single" w:sz="4" w:space="0" w:color="auto"/>
                </w:tcBorders>
                <w:shd w:val="clear" w:color="auto" w:fill="auto"/>
              </w:tcPr>
            </w:tcPrChange>
          </w:tcPr>
          <w:p w14:paraId="73029876" w14:textId="5FA6ACB1" w:rsidR="003F7F47" w:rsidRDefault="003F7F47" w:rsidP="003F7F47">
            <w:pPr>
              <w:rPr>
                <w:ins w:id="200" w:author="Hiroshi ISHIKAWA (NTT DOCOMO)" w:date="2024-05-29T14:47:00Z" w16du:dateUtc="2024-05-29T09:17:00Z"/>
                <w:rFonts w:ascii="Arial" w:hAnsi="Arial" w:cs="Arial"/>
                <w:sz w:val="20"/>
                <w:szCs w:val="20"/>
                <w:lang w:val="en-US"/>
              </w:rPr>
            </w:pPr>
            <w:ins w:id="201" w:author="Hiroshi ISHIKAWA (NTT DOCOMO)" w:date="2024-05-29T14:47:00Z" w16du:dateUtc="2024-05-29T09:17:00Z">
              <w:r>
                <w:rPr>
                  <w:rFonts w:ascii="Arial" w:hAnsi="Arial" w:cs="Arial"/>
                  <w:sz w:val="20"/>
                  <w:szCs w:val="20"/>
                  <w:lang w:val="en-US"/>
                </w:rPr>
                <w:t>ZTE</w:t>
              </w:r>
            </w:ins>
          </w:p>
        </w:tc>
        <w:tc>
          <w:tcPr>
            <w:tcW w:w="1775" w:type="dxa"/>
            <w:tcBorders>
              <w:top w:val="single" w:sz="4" w:space="0" w:color="auto"/>
              <w:bottom w:val="single" w:sz="4" w:space="0" w:color="auto"/>
            </w:tcBorders>
            <w:shd w:val="clear" w:color="auto" w:fill="00FFFF"/>
            <w:tcPrChange w:id="202" w:author="Hiroshi ISHIKAWA (NTT DOCOMO)" w:date="2024-05-29T14:47:00Z" w16du:dateUtc="2024-05-29T09:17:00Z">
              <w:tcPr>
                <w:tcW w:w="1775" w:type="dxa"/>
                <w:tcBorders>
                  <w:top w:val="single" w:sz="4" w:space="0" w:color="auto"/>
                  <w:bottom w:val="single" w:sz="4" w:space="0" w:color="auto"/>
                </w:tcBorders>
                <w:shd w:val="clear" w:color="auto" w:fill="auto"/>
              </w:tcPr>
            </w:tcPrChange>
          </w:tcPr>
          <w:p w14:paraId="459FDA2F" w14:textId="77777777" w:rsidR="003F7F47" w:rsidRDefault="003F7F47" w:rsidP="003F7F47">
            <w:pPr>
              <w:rPr>
                <w:ins w:id="203" w:author="Hiroshi ISHIKAWA (NTT DOCOMO)" w:date="2024-05-29T14:47:00Z" w16du:dateUtc="2024-05-29T09:17:00Z"/>
                <w:rFonts w:ascii="Arial" w:eastAsia="ＭＳ 明朝" w:hAnsi="Arial" w:cs="Arial"/>
                <w:sz w:val="20"/>
                <w:szCs w:val="20"/>
                <w:lang w:val="en-US" w:eastAsia="ja-JP"/>
              </w:rPr>
            </w:pPr>
          </w:p>
        </w:tc>
        <w:tc>
          <w:tcPr>
            <w:tcW w:w="6368" w:type="dxa"/>
            <w:tcBorders>
              <w:top w:val="nil"/>
              <w:bottom w:val="single" w:sz="4" w:space="0" w:color="auto"/>
            </w:tcBorders>
            <w:shd w:val="clear" w:color="auto" w:fill="00FFFF"/>
            <w:tcPrChange w:id="204" w:author="Hiroshi ISHIKAWA (NTT DOCOMO)" w:date="2024-05-29T14:47:00Z" w16du:dateUtc="2024-05-29T09:17:00Z">
              <w:tcPr>
                <w:tcW w:w="6368" w:type="dxa"/>
                <w:tcBorders>
                  <w:top w:val="nil"/>
                  <w:bottom w:val="single" w:sz="4" w:space="0" w:color="auto"/>
                </w:tcBorders>
                <w:shd w:val="clear" w:color="auto" w:fill="auto"/>
              </w:tcPr>
            </w:tcPrChange>
          </w:tcPr>
          <w:p w14:paraId="01A5B5C7" w14:textId="77777777" w:rsidR="003F7F47" w:rsidRDefault="003F7F47" w:rsidP="003F7F47">
            <w:pPr>
              <w:rPr>
                <w:ins w:id="205" w:author="Hiroshi ISHIKAWA (NTT DOCOMO)" w:date="2024-05-29T14:47:00Z" w16du:dateUtc="2024-05-29T09:17:00Z"/>
                <w:rFonts w:ascii="Arial" w:eastAsia="ＭＳ 明朝" w:hAnsi="Arial" w:cs="Arial"/>
                <w:sz w:val="20"/>
                <w:szCs w:val="20"/>
                <w:lang w:eastAsia="ja-JP"/>
              </w:rPr>
            </w:pPr>
          </w:p>
          <w:p w14:paraId="20820588" w14:textId="358D1D31" w:rsidR="003F7F47" w:rsidRDefault="003F7F47" w:rsidP="003F7F47">
            <w:pPr>
              <w:rPr>
                <w:ins w:id="206" w:author="Hiroshi ISHIKAWA (NTT DOCOMO)" w:date="2024-05-29T14:47:00Z" w16du:dateUtc="2024-05-29T09:17:00Z"/>
                <w:rFonts w:ascii="Arial" w:eastAsia="ＭＳ 明朝" w:hAnsi="Arial" w:cs="Arial" w:hint="eastAsia"/>
                <w:sz w:val="20"/>
                <w:szCs w:val="20"/>
                <w:lang w:eastAsia="ja-JP"/>
              </w:rPr>
            </w:pPr>
          </w:p>
        </w:tc>
      </w:tr>
      <w:tr w:rsidR="00680537" w:rsidRPr="00D3396E" w14:paraId="013157F3" w14:textId="77777777" w:rsidTr="003577FB">
        <w:trPr>
          <w:trHeight w:val="20"/>
        </w:trPr>
        <w:tc>
          <w:tcPr>
            <w:tcW w:w="1073" w:type="dxa"/>
            <w:tcBorders>
              <w:bottom w:val="single" w:sz="4" w:space="0" w:color="auto"/>
            </w:tcBorders>
            <w:shd w:val="clear" w:color="auto" w:fill="FFD966" w:themeFill="accent4" w:themeFillTint="99"/>
          </w:tcPr>
          <w:p w14:paraId="655EFA21"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
          <w:p w14:paraId="07AEB043" w14:textId="77777777" w:rsidR="00680537" w:rsidRPr="00EC607D" w:rsidRDefault="00D3396E" w:rsidP="00680537">
            <w:pPr>
              <w:rPr>
                <w:rFonts w:ascii="Arial" w:hAnsi="Arial" w:cs="Arial"/>
                <w:b/>
                <w:lang w:val="en-US"/>
              </w:rPr>
            </w:pPr>
            <w:r w:rsidRPr="00D3396E">
              <w:rPr>
                <w:rFonts w:ascii="Arial" w:hAnsi="Arial" w:cs="Arial"/>
                <w:b/>
                <w:lang w:val="en-US"/>
              </w:rPr>
              <w:t>Enablers for Network Automation for 5G phase 3</w:t>
            </w:r>
          </w:p>
        </w:tc>
        <w:tc>
          <w:tcPr>
            <w:tcW w:w="1192" w:type="dxa"/>
            <w:tcBorders>
              <w:bottom w:val="single" w:sz="4" w:space="0" w:color="auto"/>
            </w:tcBorders>
            <w:shd w:val="clear" w:color="auto" w:fill="FFD966" w:themeFill="accent4" w:themeFillTint="99"/>
          </w:tcPr>
          <w:p w14:paraId="53ACBFDF"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549BD6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8F502A0"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72698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2480D41" w14:textId="77777777" w:rsidR="00680537" w:rsidRPr="00D3396E" w:rsidRDefault="00D3396E" w:rsidP="00680537">
            <w:pPr>
              <w:rPr>
                <w:rFonts w:ascii="Arial" w:hAnsi="Arial" w:cs="Arial"/>
                <w:sz w:val="20"/>
                <w:szCs w:val="20"/>
              </w:rPr>
            </w:pPr>
            <w:r w:rsidRPr="00D3396E">
              <w:rPr>
                <w:rFonts w:ascii="Arial" w:hAnsi="Arial" w:cs="Arial"/>
                <w:sz w:val="20"/>
                <w:szCs w:val="20"/>
              </w:rPr>
              <w:t>eNA_PH3</w:t>
            </w:r>
          </w:p>
        </w:tc>
      </w:tr>
      <w:tr w:rsidR="000B3F1A" w:rsidRPr="00D3396E" w14:paraId="45317F86" w14:textId="77777777" w:rsidTr="003577FB">
        <w:trPr>
          <w:trHeight w:val="20"/>
        </w:trPr>
        <w:tc>
          <w:tcPr>
            <w:tcW w:w="1073" w:type="dxa"/>
            <w:tcBorders>
              <w:bottom w:val="nil"/>
            </w:tcBorders>
            <w:shd w:val="clear" w:color="auto" w:fill="auto"/>
          </w:tcPr>
          <w:p w14:paraId="41357CFA" w14:textId="77777777" w:rsidR="000B3F1A" w:rsidRDefault="000B3F1A" w:rsidP="00680537">
            <w:pPr>
              <w:rPr>
                <w:rFonts w:ascii="Arial" w:eastAsia="Batang" w:hAnsi="Arial" w:cs="Arial"/>
                <w:b/>
                <w:lang w:eastAsia="ko-KR"/>
              </w:rPr>
            </w:pPr>
          </w:p>
        </w:tc>
        <w:tc>
          <w:tcPr>
            <w:tcW w:w="2550" w:type="dxa"/>
            <w:tcBorders>
              <w:bottom w:val="nil"/>
            </w:tcBorders>
            <w:shd w:val="clear" w:color="auto" w:fill="FFFFFF"/>
          </w:tcPr>
          <w:p w14:paraId="3C084A9A" w14:textId="75970B55" w:rsidR="000B3F1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522D03C" w14:textId="49F86F9F" w:rsidR="000B3F1A" w:rsidRPr="005E6C60" w:rsidRDefault="00000000" w:rsidP="00680537">
            <w:pPr>
              <w:rPr>
                <w:rFonts w:ascii="Arial" w:hAnsi="Arial" w:cs="Arial"/>
                <w:sz w:val="20"/>
                <w:szCs w:val="20"/>
                <w:lang w:val="en-US"/>
              </w:rPr>
            </w:pPr>
            <w:hyperlink r:id="rId193" w:history="1">
              <w:r w:rsidR="00BC0D2A">
                <w:rPr>
                  <w:rStyle w:val="af2"/>
                  <w:rFonts w:ascii="Arial" w:hAnsi="Arial" w:cs="Arial"/>
                  <w:sz w:val="20"/>
                  <w:szCs w:val="20"/>
                  <w:lang w:val="en-US"/>
                </w:rPr>
                <w:t>2031</w:t>
              </w:r>
            </w:hyperlink>
          </w:p>
        </w:tc>
        <w:tc>
          <w:tcPr>
            <w:tcW w:w="4132" w:type="dxa"/>
            <w:tcBorders>
              <w:bottom w:val="single" w:sz="4" w:space="0" w:color="auto"/>
            </w:tcBorders>
            <w:shd w:val="clear" w:color="auto" w:fill="auto"/>
          </w:tcPr>
          <w:p w14:paraId="439B62EA" w14:textId="58BECD4E" w:rsidR="000B3F1A" w:rsidRPr="005E6C60" w:rsidRDefault="00BC0D2A" w:rsidP="00680537">
            <w:pPr>
              <w:rPr>
                <w:rFonts w:ascii="Arial" w:hAnsi="Arial" w:cs="Arial"/>
                <w:sz w:val="20"/>
                <w:szCs w:val="20"/>
                <w:lang w:val="en-US"/>
              </w:rPr>
            </w:pPr>
            <w:r>
              <w:rPr>
                <w:rFonts w:ascii="Arial" w:hAnsi="Arial" w:cs="Arial"/>
                <w:sz w:val="20"/>
                <w:szCs w:val="20"/>
                <w:lang w:val="en-US"/>
              </w:rPr>
              <w:t>CR 29.510 0998 Rel-18 Alignment of discovery parameters with stage-2</w:t>
            </w:r>
          </w:p>
        </w:tc>
        <w:tc>
          <w:tcPr>
            <w:tcW w:w="1984" w:type="dxa"/>
            <w:tcBorders>
              <w:bottom w:val="single" w:sz="4" w:space="0" w:color="auto"/>
            </w:tcBorders>
            <w:shd w:val="clear" w:color="auto" w:fill="auto"/>
          </w:tcPr>
          <w:p w14:paraId="3B2E9209" w14:textId="2AD70FB1" w:rsidR="000B3F1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4A533BF" w14:textId="5B1B15EC" w:rsidR="000B3F1A" w:rsidRPr="005E6C60" w:rsidRDefault="003577FB" w:rsidP="00680537">
            <w:pPr>
              <w:rPr>
                <w:rFonts w:ascii="Arial" w:hAnsi="Arial" w:cs="Arial"/>
                <w:sz w:val="20"/>
                <w:szCs w:val="20"/>
                <w:lang w:val="en-US"/>
              </w:rPr>
            </w:pPr>
            <w:r>
              <w:rPr>
                <w:rFonts w:ascii="Arial" w:hAnsi="Arial" w:cs="Arial"/>
                <w:sz w:val="20"/>
                <w:szCs w:val="20"/>
                <w:lang w:val="en-US"/>
              </w:rPr>
              <w:t>Revised to C4-242319</w:t>
            </w:r>
          </w:p>
        </w:tc>
        <w:tc>
          <w:tcPr>
            <w:tcW w:w="6368" w:type="dxa"/>
            <w:tcBorders>
              <w:bottom w:val="nil"/>
            </w:tcBorders>
            <w:shd w:val="clear" w:color="auto" w:fill="auto"/>
          </w:tcPr>
          <w:p w14:paraId="658057F2" w14:textId="79BB5FE5" w:rsidR="00BC0D2A" w:rsidRPr="00A033BA" w:rsidRDefault="00BC0D2A" w:rsidP="00680537">
            <w:pPr>
              <w:rPr>
                <w:rFonts w:ascii="Arial" w:eastAsiaTheme="minorEastAsia" w:hAnsi="Arial" w:cs="Arial"/>
                <w:sz w:val="20"/>
                <w:szCs w:val="20"/>
                <w:lang w:eastAsia="zh-CN"/>
              </w:rPr>
            </w:pPr>
            <w:r>
              <w:rPr>
                <w:rFonts w:ascii="Arial" w:hAnsi="Arial" w:cs="Arial"/>
                <w:sz w:val="20"/>
                <w:szCs w:val="20"/>
              </w:rPr>
              <w:t xml:space="preserve">WI </w:t>
            </w:r>
            <w:r w:rsidR="00A033BA" w:rsidRPr="00A033BA">
              <w:rPr>
                <w:rFonts w:ascii="Arial" w:eastAsiaTheme="minorEastAsia" w:hAnsi="Arial" w:cs="Arial" w:hint="eastAsia"/>
                <w:color w:val="ED0000"/>
                <w:sz w:val="20"/>
                <w:szCs w:val="20"/>
                <w:lang w:eastAsia="zh-CN"/>
              </w:rPr>
              <w:t xml:space="preserve">TEI18, </w:t>
            </w:r>
            <w:r w:rsidRPr="00A033BA">
              <w:rPr>
                <w:rFonts w:ascii="Arial" w:hAnsi="Arial" w:cs="Arial"/>
                <w:color w:val="ED0000"/>
                <w:sz w:val="20"/>
                <w:szCs w:val="20"/>
              </w:rPr>
              <w:t>eNA_Ph</w:t>
            </w:r>
            <w:r w:rsidR="00A033BA" w:rsidRPr="00A033BA">
              <w:rPr>
                <w:rFonts w:ascii="Arial" w:eastAsiaTheme="minorEastAsia" w:hAnsi="Arial" w:cs="Arial" w:hint="eastAsia"/>
                <w:color w:val="ED0000"/>
                <w:sz w:val="20"/>
                <w:szCs w:val="20"/>
                <w:lang w:eastAsia="zh-CN"/>
              </w:rPr>
              <w:t>2</w:t>
            </w:r>
          </w:p>
          <w:p w14:paraId="65DE6ACC" w14:textId="6CA67281" w:rsidR="000B3F1A" w:rsidRPr="00A033BA" w:rsidRDefault="00BC0D2A" w:rsidP="00680537">
            <w:pPr>
              <w:rPr>
                <w:rFonts w:ascii="Arial" w:eastAsiaTheme="minorEastAsia" w:hAnsi="Arial" w:cs="Arial"/>
                <w:sz w:val="20"/>
                <w:szCs w:val="20"/>
                <w:lang w:eastAsia="zh-CN"/>
              </w:rPr>
            </w:pPr>
            <w:r>
              <w:rPr>
                <w:rFonts w:ascii="Arial" w:hAnsi="Arial" w:cs="Arial"/>
                <w:sz w:val="20"/>
                <w:szCs w:val="20"/>
              </w:rPr>
              <w:t xml:space="preserve">CAT </w:t>
            </w:r>
            <w:r w:rsidR="00A033BA" w:rsidRPr="00A033BA">
              <w:rPr>
                <w:rFonts w:ascii="Arial" w:eastAsiaTheme="minorEastAsia" w:hAnsi="Arial" w:cs="Arial" w:hint="eastAsia"/>
                <w:sz w:val="20"/>
                <w:szCs w:val="20"/>
                <w:lang w:eastAsia="zh-CN"/>
              </w:rPr>
              <w:t>F</w:t>
            </w:r>
          </w:p>
          <w:p w14:paraId="33EFBB9A" w14:textId="77777777" w:rsidR="00BD1BB6" w:rsidRDefault="00BD1BB6" w:rsidP="00680537">
            <w:pPr>
              <w:rPr>
                <w:rFonts w:ascii="Arial" w:eastAsiaTheme="minorEastAsia" w:hAnsi="Arial" w:cs="Arial"/>
                <w:sz w:val="20"/>
                <w:szCs w:val="20"/>
                <w:lang w:eastAsia="zh-CN"/>
              </w:rPr>
            </w:pPr>
          </w:p>
          <w:p w14:paraId="50BEDD02" w14:textId="668D438D" w:rsidR="00BD1BB6" w:rsidRPr="00BD1BB6" w:rsidRDefault="00BD1BB6" w:rsidP="00680537">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2259</w:t>
            </w:r>
          </w:p>
        </w:tc>
      </w:tr>
      <w:tr w:rsidR="003577FB" w:rsidRPr="00D3396E" w14:paraId="46A7E610" w14:textId="77777777" w:rsidTr="00AA1580">
        <w:trPr>
          <w:trHeight w:val="20"/>
        </w:trPr>
        <w:tc>
          <w:tcPr>
            <w:tcW w:w="1073" w:type="dxa"/>
            <w:tcBorders>
              <w:top w:val="nil"/>
              <w:bottom w:val="single" w:sz="4" w:space="0" w:color="auto"/>
            </w:tcBorders>
            <w:shd w:val="clear" w:color="auto" w:fill="auto"/>
          </w:tcPr>
          <w:p w14:paraId="05C97FC9" w14:textId="77777777" w:rsidR="003577FB" w:rsidRDefault="003577FB" w:rsidP="003577FB">
            <w:pPr>
              <w:rPr>
                <w:rFonts w:ascii="Arial" w:eastAsia="Batang" w:hAnsi="Arial" w:cs="Arial"/>
                <w:b/>
                <w:lang w:eastAsia="ko-KR"/>
              </w:rPr>
            </w:pPr>
          </w:p>
        </w:tc>
        <w:tc>
          <w:tcPr>
            <w:tcW w:w="2550" w:type="dxa"/>
            <w:tcBorders>
              <w:top w:val="nil"/>
              <w:bottom w:val="single" w:sz="4" w:space="0" w:color="auto"/>
            </w:tcBorders>
            <w:shd w:val="clear" w:color="auto" w:fill="FFFFFF"/>
          </w:tcPr>
          <w:p w14:paraId="1E37EFE1" w14:textId="77777777" w:rsidR="003577FB" w:rsidRDefault="003577FB" w:rsidP="003577FB">
            <w:pPr>
              <w:rPr>
                <w:rFonts w:ascii="Arial" w:hAnsi="Arial" w:cs="Arial"/>
                <w:b/>
                <w:lang w:val="en-US"/>
              </w:rPr>
            </w:pPr>
          </w:p>
        </w:tc>
        <w:tc>
          <w:tcPr>
            <w:tcW w:w="1192" w:type="dxa"/>
            <w:tcBorders>
              <w:top w:val="single" w:sz="4" w:space="0" w:color="auto"/>
              <w:bottom w:val="single" w:sz="4" w:space="0" w:color="auto"/>
            </w:tcBorders>
            <w:shd w:val="clear" w:color="auto" w:fill="00FFFF"/>
          </w:tcPr>
          <w:p w14:paraId="62FA4482" w14:textId="3AD85066" w:rsidR="003577FB" w:rsidRDefault="00000000" w:rsidP="003577FB">
            <w:hyperlink r:id="rId194" w:history="1">
              <w:r w:rsidR="003577FB">
                <w:rPr>
                  <w:rStyle w:val="af2"/>
                </w:rPr>
                <w:t>2319</w:t>
              </w:r>
            </w:hyperlink>
          </w:p>
        </w:tc>
        <w:tc>
          <w:tcPr>
            <w:tcW w:w="4132" w:type="dxa"/>
            <w:tcBorders>
              <w:top w:val="single" w:sz="4" w:space="0" w:color="auto"/>
              <w:bottom w:val="single" w:sz="4" w:space="0" w:color="auto"/>
            </w:tcBorders>
            <w:shd w:val="clear" w:color="auto" w:fill="00FFFF"/>
          </w:tcPr>
          <w:p w14:paraId="36230ACA" w14:textId="61522506" w:rsidR="003577FB" w:rsidRDefault="003577FB" w:rsidP="003577FB">
            <w:pPr>
              <w:rPr>
                <w:rFonts w:ascii="Arial" w:hAnsi="Arial" w:cs="Arial"/>
                <w:sz w:val="20"/>
                <w:szCs w:val="20"/>
                <w:lang w:val="en-US"/>
              </w:rPr>
            </w:pPr>
            <w:r>
              <w:rPr>
                <w:rFonts w:ascii="Arial" w:hAnsi="Arial" w:cs="Arial"/>
                <w:sz w:val="20"/>
                <w:szCs w:val="20"/>
                <w:lang w:val="en-US"/>
              </w:rPr>
              <w:t>CR 29.510 0998 Rel-18 Alignment of discovery parameters with stage-2</w:t>
            </w:r>
          </w:p>
        </w:tc>
        <w:tc>
          <w:tcPr>
            <w:tcW w:w="1984" w:type="dxa"/>
            <w:tcBorders>
              <w:top w:val="single" w:sz="4" w:space="0" w:color="auto"/>
              <w:bottom w:val="single" w:sz="4" w:space="0" w:color="auto"/>
            </w:tcBorders>
            <w:shd w:val="clear" w:color="auto" w:fill="00FFFF"/>
          </w:tcPr>
          <w:p w14:paraId="7961BFDF" w14:textId="3C906747" w:rsidR="003577FB" w:rsidRPr="003577FB" w:rsidRDefault="003577FB" w:rsidP="003577FB">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00FFFF"/>
          </w:tcPr>
          <w:p w14:paraId="360ABBB5" w14:textId="77777777" w:rsidR="003577FB" w:rsidRDefault="003577FB" w:rsidP="003577FB">
            <w:pPr>
              <w:rPr>
                <w:rFonts w:ascii="Arial" w:hAnsi="Arial" w:cs="Arial"/>
                <w:sz w:val="20"/>
                <w:szCs w:val="20"/>
                <w:lang w:val="en-US"/>
              </w:rPr>
            </w:pPr>
          </w:p>
        </w:tc>
        <w:tc>
          <w:tcPr>
            <w:tcW w:w="6368" w:type="dxa"/>
            <w:tcBorders>
              <w:top w:val="nil"/>
              <w:bottom w:val="single" w:sz="4" w:space="0" w:color="auto"/>
            </w:tcBorders>
            <w:shd w:val="clear" w:color="auto" w:fill="00FFFF"/>
          </w:tcPr>
          <w:p w14:paraId="54CFE598" w14:textId="77777777" w:rsidR="003577FB" w:rsidRDefault="003577FB" w:rsidP="003577FB">
            <w:pPr>
              <w:rPr>
                <w:rFonts w:ascii="Arial" w:hAnsi="Arial" w:cs="Arial"/>
                <w:sz w:val="20"/>
                <w:szCs w:val="20"/>
              </w:rPr>
            </w:pPr>
          </w:p>
        </w:tc>
      </w:tr>
      <w:tr w:rsidR="00BC0D2A" w:rsidRPr="00D3396E" w14:paraId="17720D87" w14:textId="77777777" w:rsidTr="00AA1580">
        <w:trPr>
          <w:trHeight w:val="20"/>
        </w:trPr>
        <w:tc>
          <w:tcPr>
            <w:tcW w:w="1073" w:type="dxa"/>
            <w:tcBorders>
              <w:bottom w:val="nil"/>
            </w:tcBorders>
            <w:shd w:val="clear" w:color="auto" w:fill="auto"/>
          </w:tcPr>
          <w:p w14:paraId="47E276ED"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55F931AC" w14:textId="4EBFAB1A" w:rsidR="00BC0D2A" w:rsidRPr="00D3396E" w:rsidRDefault="00B345FF"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53F36993" w14:textId="62A2B369" w:rsidR="00BC0D2A" w:rsidRPr="005E6C60" w:rsidRDefault="00000000" w:rsidP="00680537">
            <w:pPr>
              <w:rPr>
                <w:rFonts w:ascii="Arial" w:hAnsi="Arial" w:cs="Arial"/>
                <w:sz w:val="20"/>
                <w:szCs w:val="20"/>
                <w:lang w:val="en-US"/>
              </w:rPr>
            </w:pPr>
            <w:hyperlink r:id="rId195" w:history="1">
              <w:r w:rsidR="00BC0D2A">
                <w:rPr>
                  <w:rStyle w:val="af2"/>
                  <w:rFonts w:ascii="Arial" w:hAnsi="Arial" w:cs="Arial"/>
                  <w:sz w:val="20"/>
                  <w:szCs w:val="20"/>
                  <w:lang w:val="en-US"/>
                </w:rPr>
                <w:t>2095</w:t>
              </w:r>
            </w:hyperlink>
          </w:p>
        </w:tc>
        <w:tc>
          <w:tcPr>
            <w:tcW w:w="4132" w:type="dxa"/>
            <w:tcBorders>
              <w:bottom w:val="single" w:sz="4" w:space="0" w:color="auto"/>
            </w:tcBorders>
            <w:shd w:val="clear" w:color="auto" w:fill="auto"/>
          </w:tcPr>
          <w:p w14:paraId="3C26214B" w14:textId="2A8A543B"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29.504 0269 Rel-18 Adding feature </w:t>
            </w:r>
            <w:proofErr w:type="spellStart"/>
            <w:r>
              <w:rPr>
                <w:rFonts w:ascii="Arial" w:hAnsi="Arial" w:cs="Arial"/>
                <w:sz w:val="20"/>
                <w:szCs w:val="20"/>
                <w:lang w:val="en-US"/>
              </w:rPr>
              <w:t>PfdDetermination</w:t>
            </w:r>
            <w:proofErr w:type="spellEnd"/>
          </w:p>
        </w:tc>
        <w:tc>
          <w:tcPr>
            <w:tcW w:w="1984" w:type="dxa"/>
            <w:tcBorders>
              <w:bottom w:val="single" w:sz="4" w:space="0" w:color="auto"/>
            </w:tcBorders>
            <w:shd w:val="clear" w:color="auto" w:fill="auto"/>
          </w:tcPr>
          <w:p w14:paraId="1DD7FB83" w14:textId="17CE120F" w:rsidR="00BC0D2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01D88C16" w14:textId="1207AA51" w:rsidR="00BC0D2A" w:rsidRPr="005E6C60" w:rsidRDefault="00AA1580" w:rsidP="00680537">
            <w:pPr>
              <w:rPr>
                <w:rFonts w:ascii="Arial" w:hAnsi="Arial" w:cs="Arial"/>
                <w:sz w:val="20"/>
                <w:szCs w:val="20"/>
                <w:lang w:val="en-US"/>
              </w:rPr>
            </w:pPr>
            <w:r>
              <w:rPr>
                <w:rFonts w:ascii="Arial" w:hAnsi="Arial" w:cs="Arial"/>
                <w:sz w:val="20"/>
                <w:szCs w:val="20"/>
                <w:lang w:val="en-US"/>
              </w:rPr>
              <w:t>Revised to C4-242321</w:t>
            </w:r>
          </w:p>
        </w:tc>
        <w:tc>
          <w:tcPr>
            <w:tcW w:w="6368" w:type="dxa"/>
            <w:tcBorders>
              <w:bottom w:val="nil"/>
            </w:tcBorders>
            <w:shd w:val="clear" w:color="auto" w:fill="auto"/>
          </w:tcPr>
          <w:p w14:paraId="6C04A639" w14:textId="77777777" w:rsidR="00BC0D2A" w:rsidRDefault="00BC0D2A" w:rsidP="00680537">
            <w:pPr>
              <w:rPr>
                <w:rFonts w:ascii="Arial" w:hAnsi="Arial" w:cs="Arial"/>
                <w:sz w:val="20"/>
                <w:szCs w:val="20"/>
              </w:rPr>
            </w:pPr>
            <w:r>
              <w:rPr>
                <w:rFonts w:ascii="Arial" w:hAnsi="Arial" w:cs="Arial"/>
                <w:sz w:val="20"/>
                <w:szCs w:val="20"/>
              </w:rPr>
              <w:t>WI eNA_Ph3</w:t>
            </w:r>
          </w:p>
          <w:p w14:paraId="6B82E402" w14:textId="0969B6AC" w:rsidR="00BC0D2A" w:rsidRPr="00D3396E" w:rsidRDefault="00BC0D2A" w:rsidP="00680537">
            <w:pPr>
              <w:rPr>
                <w:rFonts w:ascii="Arial" w:hAnsi="Arial" w:cs="Arial"/>
                <w:sz w:val="20"/>
                <w:szCs w:val="20"/>
              </w:rPr>
            </w:pPr>
            <w:r>
              <w:rPr>
                <w:rFonts w:ascii="Arial" w:hAnsi="Arial" w:cs="Arial"/>
                <w:sz w:val="20"/>
                <w:szCs w:val="20"/>
              </w:rPr>
              <w:t>CAT F</w:t>
            </w:r>
          </w:p>
        </w:tc>
      </w:tr>
      <w:tr w:rsidR="00AA1580" w:rsidRPr="00D3396E" w14:paraId="79F14B2A" w14:textId="77777777" w:rsidTr="009D12AB">
        <w:trPr>
          <w:trHeight w:val="20"/>
        </w:trPr>
        <w:tc>
          <w:tcPr>
            <w:tcW w:w="1073" w:type="dxa"/>
            <w:tcBorders>
              <w:top w:val="nil"/>
              <w:bottom w:val="nil"/>
            </w:tcBorders>
            <w:shd w:val="clear" w:color="auto" w:fill="auto"/>
          </w:tcPr>
          <w:p w14:paraId="79D979FA" w14:textId="77777777" w:rsidR="00AA1580" w:rsidRDefault="00AA1580" w:rsidP="00AA1580">
            <w:pPr>
              <w:rPr>
                <w:rFonts w:ascii="Arial" w:eastAsia="Batang" w:hAnsi="Arial" w:cs="Arial"/>
                <w:b/>
                <w:lang w:eastAsia="ko-KR"/>
              </w:rPr>
            </w:pPr>
          </w:p>
        </w:tc>
        <w:tc>
          <w:tcPr>
            <w:tcW w:w="2550" w:type="dxa"/>
            <w:tcBorders>
              <w:top w:val="nil"/>
              <w:bottom w:val="nil"/>
            </w:tcBorders>
            <w:shd w:val="clear" w:color="auto" w:fill="FFFFFF"/>
          </w:tcPr>
          <w:p w14:paraId="272965BB" w14:textId="77777777" w:rsidR="00AA1580" w:rsidRDefault="00AA1580" w:rsidP="00AA1580">
            <w:pPr>
              <w:rPr>
                <w:rFonts w:ascii="Arial" w:hAnsi="Arial" w:cs="Arial"/>
                <w:b/>
                <w:lang w:val="en-US"/>
              </w:rPr>
            </w:pPr>
          </w:p>
        </w:tc>
        <w:tc>
          <w:tcPr>
            <w:tcW w:w="1192" w:type="dxa"/>
            <w:tcBorders>
              <w:top w:val="single" w:sz="4" w:space="0" w:color="auto"/>
              <w:bottom w:val="single" w:sz="4" w:space="0" w:color="auto"/>
            </w:tcBorders>
            <w:shd w:val="clear" w:color="auto" w:fill="00FFFF"/>
          </w:tcPr>
          <w:p w14:paraId="7A307EC9" w14:textId="23E95443" w:rsidR="00AA1580" w:rsidRDefault="00000000" w:rsidP="00AA1580">
            <w:hyperlink r:id="rId196" w:history="1">
              <w:r w:rsidR="00AA1580">
                <w:rPr>
                  <w:rStyle w:val="af2"/>
                </w:rPr>
                <w:t>2321</w:t>
              </w:r>
            </w:hyperlink>
          </w:p>
        </w:tc>
        <w:tc>
          <w:tcPr>
            <w:tcW w:w="4132" w:type="dxa"/>
            <w:tcBorders>
              <w:top w:val="single" w:sz="4" w:space="0" w:color="auto"/>
              <w:bottom w:val="single" w:sz="4" w:space="0" w:color="auto"/>
            </w:tcBorders>
            <w:shd w:val="clear" w:color="auto" w:fill="00FFFF"/>
          </w:tcPr>
          <w:p w14:paraId="317CECA4" w14:textId="067E4626" w:rsidR="00AA1580" w:rsidRDefault="00AA1580" w:rsidP="00AA1580">
            <w:pPr>
              <w:rPr>
                <w:rFonts w:ascii="Arial" w:hAnsi="Arial" w:cs="Arial"/>
                <w:sz w:val="20"/>
                <w:szCs w:val="20"/>
                <w:lang w:val="en-US"/>
              </w:rPr>
            </w:pPr>
            <w:r>
              <w:rPr>
                <w:rFonts w:ascii="Arial" w:hAnsi="Arial" w:cs="Arial"/>
                <w:sz w:val="20"/>
                <w:szCs w:val="20"/>
                <w:lang w:val="en-US"/>
              </w:rPr>
              <w:t xml:space="preserve">CR 29.504 0269 Rel-18 Adding feature </w:t>
            </w:r>
            <w:proofErr w:type="spellStart"/>
            <w:r>
              <w:rPr>
                <w:rFonts w:ascii="Arial" w:hAnsi="Arial" w:cs="Arial"/>
                <w:sz w:val="20"/>
                <w:szCs w:val="20"/>
                <w:lang w:val="en-US"/>
              </w:rPr>
              <w:t>PfdDetermination</w:t>
            </w:r>
            <w:proofErr w:type="spellEnd"/>
          </w:p>
        </w:tc>
        <w:tc>
          <w:tcPr>
            <w:tcW w:w="1984" w:type="dxa"/>
            <w:tcBorders>
              <w:top w:val="single" w:sz="4" w:space="0" w:color="auto"/>
              <w:bottom w:val="single" w:sz="4" w:space="0" w:color="auto"/>
            </w:tcBorders>
            <w:shd w:val="clear" w:color="auto" w:fill="00FFFF"/>
          </w:tcPr>
          <w:p w14:paraId="208F20BA" w14:textId="3555C6EB" w:rsidR="00AA1580" w:rsidRDefault="00AA1580" w:rsidP="00AA1580">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2DE74E8C" w14:textId="77777777" w:rsidR="00AA1580" w:rsidRDefault="00AA1580" w:rsidP="00AA1580">
            <w:pPr>
              <w:rPr>
                <w:rFonts w:ascii="Arial" w:hAnsi="Arial" w:cs="Arial"/>
                <w:sz w:val="20"/>
                <w:szCs w:val="20"/>
                <w:lang w:val="en-US"/>
              </w:rPr>
            </w:pPr>
          </w:p>
        </w:tc>
        <w:tc>
          <w:tcPr>
            <w:tcW w:w="6368" w:type="dxa"/>
            <w:tcBorders>
              <w:top w:val="nil"/>
              <w:bottom w:val="single" w:sz="4" w:space="0" w:color="auto"/>
            </w:tcBorders>
            <w:shd w:val="clear" w:color="auto" w:fill="00FFFF"/>
          </w:tcPr>
          <w:p w14:paraId="1DBD1592" w14:textId="77777777" w:rsidR="00AA1580" w:rsidRDefault="00AA1580" w:rsidP="00AA1580">
            <w:pPr>
              <w:rPr>
                <w:rFonts w:ascii="Arial" w:hAnsi="Arial" w:cs="Arial"/>
                <w:sz w:val="20"/>
                <w:szCs w:val="20"/>
              </w:rPr>
            </w:pPr>
          </w:p>
        </w:tc>
      </w:tr>
      <w:tr w:rsidR="00BC0D2A" w:rsidRPr="00D3396E" w14:paraId="55A8465B" w14:textId="77777777" w:rsidTr="009D12AB">
        <w:trPr>
          <w:trHeight w:val="20"/>
        </w:trPr>
        <w:tc>
          <w:tcPr>
            <w:tcW w:w="1073" w:type="dxa"/>
            <w:tcBorders>
              <w:bottom w:val="nil"/>
            </w:tcBorders>
            <w:shd w:val="clear" w:color="auto" w:fill="auto"/>
          </w:tcPr>
          <w:p w14:paraId="5548140E"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493649E2" w14:textId="4F6DD78D"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42BD330D" w14:textId="6C9217EE" w:rsidR="00BC0D2A" w:rsidRPr="005E6C60" w:rsidRDefault="00000000" w:rsidP="00680537">
            <w:pPr>
              <w:rPr>
                <w:rFonts w:ascii="Arial" w:hAnsi="Arial" w:cs="Arial"/>
                <w:sz w:val="20"/>
                <w:szCs w:val="20"/>
                <w:lang w:val="en-US"/>
              </w:rPr>
            </w:pPr>
            <w:hyperlink r:id="rId197" w:history="1">
              <w:r w:rsidR="00BC0D2A">
                <w:rPr>
                  <w:rStyle w:val="af2"/>
                  <w:rFonts w:ascii="Arial" w:hAnsi="Arial" w:cs="Arial"/>
                  <w:sz w:val="20"/>
                  <w:szCs w:val="20"/>
                  <w:lang w:val="en-US"/>
                </w:rPr>
                <w:t>2098</w:t>
              </w:r>
            </w:hyperlink>
          </w:p>
        </w:tc>
        <w:tc>
          <w:tcPr>
            <w:tcW w:w="4132" w:type="dxa"/>
            <w:tcBorders>
              <w:bottom w:val="single" w:sz="4" w:space="0" w:color="auto"/>
            </w:tcBorders>
            <w:shd w:val="clear" w:color="auto" w:fill="auto"/>
          </w:tcPr>
          <w:p w14:paraId="6F5C4C4B" w14:textId="1D5039B2" w:rsidR="00BC0D2A" w:rsidRPr="005E6C60" w:rsidRDefault="00BC0D2A" w:rsidP="00680537">
            <w:pPr>
              <w:rPr>
                <w:rFonts w:ascii="Arial" w:hAnsi="Arial" w:cs="Arial"/>
                <w:sz w:val="20"/>
                <w:szCs w:val="20"/>
                <w:lang w:val="en-US"/>
              </w:rPr>
            </w:pPr>
            <w:r>
              <w:rPr>
                <w:rFonts w:ascii="Arial" w:hAnsi="Arial" w:cs="Arial"/>
                <w:sz w:val="20"/>
                <w:szCs w:val="20"/>
                <w:lang w:val="en-US"/>
              </w:rPr>
              <w:t>CR 29.510 1005 Rel-18 Correction of NWDAF registration</w:t>
            </w:r>
          </w:p>
        </w:tc>
        <w:tc>
          <w:tcPr>
            <w:tcW w:w="1984" w:type="dxa"/>
            <w:tcBorders>
              <w:bottom w:val="single" w:sz="4" w:space="0" w:color="auto"/>
            </w:tcBorders>
            <w:shd w:val="clear" w:color="auto" w:fill="auto"/>
          </w:tcPr>
          <w:p w14:paraId="42E7B987" w14:textId="29C23596"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EC5599E" w14:textId="2A2A40B3" w:rsidR="00BC0D2A" w:rsidRPr="0096679F" w:rsidRDefault="009D12AB"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C4-242322</w:t>
            </w:r>
          </w:p>
        </w:tc>
        <w:tc>
          <w:tcPr>
            <w:tcW w:w="6368" w:type="dxa"/>
            <w:tcBorders>
              <w:bottom w:val="nil"/>
            </w:tcBorders>
            <w:shd w:val="clear" w:color="auto" w:fill="auto"/>
          </w:tcPr>
          <w:p w14:paraId="67C7D4CB" w14:textId="77777777" w:rsidR="00BC0D2A" w:rsidRDefault="00BC0D2A" w:rsidP="00680537">
            <w:pPr>
              <w:rPr>
                <w:rFonts w:ascii="Arial" w:hAnsi="Arial" w:cs="Arial"/>
                <w:sz w:val="20"/>
                <w:szCs w:val="20"/>
              </w:rPr>
            </w:pPr>
            <w:r>
              <w:rPr>
                <w:rFonts w:ascii="Arial" w:hAnsi="Arial" w:cs="Arial"/>
                <w:sz w:val="20"/>
                <w:szCs w:val="20"/>
              </w:rPr>
              <w:t>WI eNA_Ph3</w:t>
            </w:r>
          </w:p>
          <w:p w14:paraId="040BD99E" w14:textId="783B6D19" w:rsidR="00BC0D2A" w:rsidRPr="00D3396E" w:rsidRDefault="00BC0D2A" w:rsidP="00680537">
            <w:pPr>
              <w:rPr>
                <w:rFonts w:ascii="Arial" w:hAnsi="Arial" w:cs="Arial"/>
                <w:sz w:val="20"/>
                <w:szCs w:val="20"/>
              </w:rPr>
            </w:pPr>
            <w:r>
              <w:rPr>
                <w:rFonts w:ascii="Arial" w:hAnsi="Arial" w:cs="Arial"/>
                <w:sz w:val="20"/>
                <w:szCs w:val="20"/>
              </w:rPr>
              <w:t>CAT F</w:t>
            </w:r>
          </w:p>
        </w:tc>
      </w:tr>
      <w:tr w:rsidR="009D12AB" w:rsidRPr="00D3396E" w14:paraId="7889C68A" w14:textId="77777777" w:rsidTr="009D12AB">
        <w:trPr>
          <w:trHeight w:val="20"/>
        </w:trPr>
        <w:tc>
          <w:tcPr>
            <w:tcW w:w="1073" w:type="dxa"/>
            <w:tcBorders>
              <w:top w:val="nil"/>
              <w:bottom w:val="single" w:sz="4" w:space="0" w:color="auto"/>
            </w:tcBorders>
            <w:shd w:val="clear" w:color="auto" w:fill="auto"/>
          </w:tcPr>
          <w:p w14:paraId="55D2BBC4" w14:textId="77777777" w:rsidR="009D12AB" w:rsidRDefault="009D12AB" w:rsidP="009D12AB">
            <w:pPr>
              <w:rPr>
                <w:rFonts w:ascii="Arial" w:eastAsia="Batang" w:hAnsi="Arial" w:cs="Arial"/>
                <w:b/>
                <w:lang w:eastAsia="ko-KR"/>
              </w:rPr>
            </w:pPr>
          </w:p>
        </w:tc>
        <w:tc>
          <w:tcPr>
            <w:tcW w:w="2550" w:type="dxa"/>
            <w:tcBorders>
              <w:top w:val="nil"/>
              <w:bottom w:val="single" w:sz="4" w:space="0" w:color="auto"/>
            </w:tcBorders>
            <w:shd w:val="clear" w:color="auto" w:fill="FFFFFF"/>
          </w:tcPr>
          <w:p w14:paraId="107A3A1A" w14:textId="77777777" w:rsidR="009D12AB" w:rsidRDefault="009D12AB" w:rsidP="009D12AB">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C13C080" w14:textId="1ED576F9" w:rsidR="009D12AB" w:rsidRDefault="00000000" w:rsidP="009D12AB">
            <w:hyperlink r:id="rId198" w:history="1">
              <w:r w:rsidR="009D12AB">
                <w:rPr>
                  <w:rStyle w:val="af2"/>
                </w:rPr>
                <w:t>2322</w:t>
              </w:r>
            </w:hyperlink>
          </w:p>
        </w:tc>
        <w:tc>
          <w:tcPr>
            <w:tcW w:w="4132" w:type="dxa"/>
            <w:tcBorders>
              <w:top w:val="single" w:sz="4" w:space="0" w:color="auto"/>
              <w:bottom w:val="single" w:sz="4" w:space="0" w:color="auto"/>
            </w:tcBorders>
            <w:shd w:val="clear" w:color="auto" w:fill="00FFFF"/>
          </w:tcPr>
          <w:p w14:paraId="5CCCCC29" w14:textId="5A1C2404" w:rsidR="009D12AB" w:rsidRDefault="009D12AB" w:rsidP="009D12AB">
            <w:pPr>
              <w:rPr>
                <w:rFonts w:ascii="Arial" w:hAnsi="Arial" w:cs="Arial"/>
                <w:sz w:val="20"/>
                <w:szCs w:val="20"/>
                <w:lang w:val="en-US"/>
              </w:rPr>
            </w:pPr>
            <w:r>
              <w:rPr>
                <w:rFonts w:ascii="Arial" w:hAnsi="Arial" w:cs="Arial"/>
                <w:sz w:val="20"/>
                <w:szCs w:val="20"/>
                <w:lang w:val="en-US"/>
              </w:rPr>
              <w:t>CR 29.510 1005 Rel-18 Correction of NWDAF registration</w:t>
            </w:r>
          </w:p>
        </w:tc>
        <w:tc>
          <w:tcPr>
            <w:tcW w:w="1984" w:type="dxa"/>
            <w:tcBorders>
              <w:top w:val="single" w:sz="4" w:space="0" w:color="auto"/>
              <w:bottom w:val="single" w:sz="4" w:space="0" w:color="auto"/>
            </w:tcBorders>
            <w:shd w:val="clear" w:color="auto" w:fill="00FFFF"/>
          </w:tcPr>
          <w:p w14:paraId="37C11CAF" w14:textId="049E8353" w:rsidR="009D12AB" w:rsidRDefault="009D12AB" w:rsidP="009D12A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06762C9C" w14:textId="77777777" w:rsidR="009D12AB" w:rsidRDefault="009D12AB" w:rsidP="009D12AB">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7E9A17A3" w14:textId="77777777" w:rsidR="009D12AB" w:rsidRDefault="009D12AB" w:rsidP="009D12AB">
            <w:pPr>
              <w:rPr>
                <w:rFonts w:ascii="Arial" w:hAnsi="Arial" w:cs="Arial"/>
                <w:sz w:val="20"/>
                <w:szCs w:val="20"/>
              </w:rPr>
            </w:pPr>
          </w:p>
        </w:tc>
      </w:tr>
      <w:tr w:rsidR="00BC0D2A" w:rsidRPr="00D3396E" w14:paraId="2ADA4C4E" w14:textId="77777777" w:rsidTr="009D12AB">
        <w:trPr>
          <w:trHeight w:val="20"/>
        </w:trPr>
        <w:tc>
          <w:tcPr>
            <w:tcW w:w="1073" w:type="dxa"/>
            <w:tcBorders>
              <w:bottom w:val="nil"/>
            </w:tcBorders>
            <w:shd w:val="clear" w:color="auto" w:fill="auto"/>
          </w:tcPr>
          <w:p w14:paraId="4BF38640"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58722455" w14:textId="43F3134A"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DE8BDFA" w14:textId="2B2D7A26" w:rsidR="00BC0D2A" w:rsidRPr="005E6C60" w:rsidRDefault="00000000" w:rsidP="00680537">
            <w:pPr>
              <w:rPr>
                <w:rFonts w:ascii="Arial" w:hAnsi="Arial" w:cs="Arial"/>
                <w:sz w:val="20"/>
                <w:szCs w:val="20"/>
                <w:lang w:val="en-US"/>
              </w:rPr>
            </w:pPr>
            <w:hyperlink r:id="rId199" w:history="1">
              <w:r w:rsidR="00BC0D2A">
                <w:rPr>
                  <w:rStyle w:val="af2"/>
                  <w:rFonts w:ascii="Arial" w:hAnsi="Arial" w:cs="Arial"/>
                  <w:sz w:val="20"/>
                  <w:szCs w:val="20"/>
                  <w:lang w:val="en-US"/>
                </w:rPr>
                <w:t>2099</w:t>
              </w:r>
            </w:hyperlink>
          </w:p>
        </w:tc>
        <w:tc>
          <w:tcPr>
            <w:tcW w:w="4132" w:type="dxa"/>
            <w:tcBorders>
              <w:bottom w:val="single" w:sz="4" w:space="0" w:color="auto"/>
            </w:tcBorders>
            <w:shd w:val="clear" w:color="auto" w:fill="auto"/>
          </w:tcPr>
          <w:p w14:paraId="54CCE547" w14:textId="19718FBD" w:rsidR="00BC0D2A" w:rsidRPr="005E6C60" w:rsidRDefault="00BC0D2A" w:rsidP="00680537">
            <w:pPr>
              <w:rPr>
                <w:rFonts w:ascii="Arial" w:hAnsi="Arial" w:cs="Arial"/>
                <w:sz w:val="20"/>
                <w:szCs w:val="20"/>
                <w:lang w:val="en-US"/>
              </w:rPr>
            </w:pPr>
            <w:r>
              <w:rPr>
                <w:rFonts w:ascii="Arial" w:hAnsi="Arial" w:cs="Arial"/>
                <w:sz w:val="20"/>
                <w:szCs w:val="20"/>
                <w:lang w:val="en-US"/>
              </w:rPr>
              <w:t>CR 29.510 1006 Rel-18 Specifying access token request and claims for NWDAF containing MTLF</w:t>
            </w:r>
          </w:p>
        </w:tc>
        <w:tc>
          <w:tcPr>
            <w:tcW w:w="1984" w:type="dxa"/>
            <w:tcBorders>
              <w:bottom w:val="single" w:sz="4" w:space="0" w:color="auto"/>
            </w:tcBorders>
            <w:shd w:val="clear" w:color="auto" w:fill="auto"/>
          </w:tcPr>
          <w:p w14:paraId="5384BD3E" w14:textId="34A41430"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65CD54F" w14:textId="51081172" w:rsidR="00BC0D2A" w:rsidRPr="005E6C60" w:rsidRDefault="009D12AB" w:rsidP="00680537">
            <w:pPr>
              <w:rPr>
                <w:rFonts w:ascii="Arial" w:hAnsi="Arial" w:cs="Arial"/>
                <w:sz w:val="20"/>
                <w:szCs w:val="20"/>
                <w:lang w:val="en-US"/>
              </w:rPr>
            </w:pPr>
            <w:r>
              <w:rPr>
                <w:rFonts w:ascii="Arial" w:hAnsi="Arial" w:cs="Arial"/>
                <w:sz w:val="20"/>
                <w:szCs w:val="20"/>
                <w:lang w:val="en-US"/>
              </w:rPr>
              <w:t>Revised to C4-242323</w:t>
            </w:r>
          </w:p>
        </w:tc>
        <w:tc>
          <w:tcPr>
            <w:tcW w:w="6368" w:type="dxa"/>
            <w:tcBorders>
              <w:bottom w:val="nil"/>
            </w:tcBorders>
            <w:shd w:val="clear" w:color="auto" w:fill="auto"/>
          </w:tcPr>
          <w:p w14:paraId="4AEA52E2" w14:textId="77777777" w:rsidR="00BC0D2A" w:rsidRDefault="00BC0D2A" w:rsidP="00680537">
            <w:pPr>
              <w:rPr>
                <w:rFonts w:ascii="Arial" w:hAnsi="Arial" w:cs="Arial"/>
                <w:sz w:val="20"/>
                <w:szCs w:val="20"/>
              </w:rPr>
            </w:pPr>
            <w:r>
              <w:rPr>
                <w:rFonts w:ascii="Arial" w:hAnsi="Arial" w:cs="Arial"/>
                <w:sz w:val="20"/>
                <w:szCs w:val="20"/>
              </w:rPr>
              <w:t>WI eNA_Ph3</w:t>
            </w:r>
          </w:p>
          <w:p w14:paraId="526FECBF" w14:textId="1A7A8A7C" w:rsidR="00BC0D2A" w:rsidRPr="00D3396E" w:rsidRDefault="00BC0D2A" w:rsidP="00680537">
            <w:pPr>
              <w:rPr>
                <w:rFonts w:ascii="Arial" w:hAnsi="Arial" w:cs="Arial"/>
                <w:sz w:val="20"/>
                <w:szCs w:val="20"/>
              </w:rPr>
            </w:pPr>
            <w:r>
              <w:rPr>
                <w:rFonts w:ascii="Arial" w:hAnsi="Arial" w:cs="Arial"/>
                <w:sz w:val="20"/>
                <w:szCs w:val="20"/>
              </w:rPr>
              <w:t>CAT B</w:t>
            </w:r>
          </w:p>
        </w:tc>
      </w:tr>
      <w:tr w:rsidR="009D12AB" w:rsidRPr="00D3396E" w14:paraId="2B8D38F5" w14:textId="77777777" w:rsidTr="009D12AB">
        <w:trPr>
          <w:trHeight w:val="20"/>
        </w:trPr>
        <w:tc>
          <w:tcPr>
            <w:tcW w:w="1073" w:type="dxa"/>
            <w:tcBorders>
              <w:top w:val="nil"/>
              <w:bottom w:val="single" w:sz="4" w:space="0" w:color="auto"/>
            </w:tcBorders>
            <w:shd w:val="clear" w:color="auto" w:fill="auto"/>
          </w:tcPr>
          <w:p w14:paraId="7CD9FE90" w14:textId="77777777" w:rsidR="009D12AB" w:rsidRDefault="009D12AB" w:rsidP="009D12AB">
            <w:pPr>
              <w:rPr>
                <w:rFonts w:ascii="Arial" w:eastAsia="Batang" w:hAnsi="Arial" w:cs="Arial"/>
                <w:b/>
                <w:lang w:eastAsia="ko-KR"/>
              </w:rPr>
            </w:pPr>
          </w:p>
        </w:tc>
        <w:tc>
          <w:tcPr>
            <w:tcW w:w="2550" w:type="dxa"/>
            <w:tcBorders>
              <w:top w:val="nil"/>
              <w:bottom w:val="single" w:sz="4" w:space="0" w:color="auto"/>
            </w:tcBorders>
            <w:shd w:val="clear" w:color="auto" w:fill="FFFFFF"/>
          </w:tcPr>
          <w:p w14:paraId="5207C695" w14:textId="77777777" w:rsidR="009D12AB" w:rsidRDefault="009D12AB" w:rsidP="009D12AB">
            <w:pPr>
              <w:rPr>
                <w:rFonts w:ascii="Arial" w:hAnsi="Arial" w:cs="Arial"/>
                <w:b/>
                <w:lang w:val="en-US"/>
              </w:rPr>
            </w:pPr>
          </w:p>
        </w:tc>
        <w:tc>
          <w:tcPr>
            <w:tcW w:w="1192" w:type="dxa"/>
            <w:tcBorders>
              <w:top w:val="single" w:sz="4" w:space="0" w:color="auto"/>
              <w:bottom w:val="single" w:sz="4" w:space="0" w:color="auto"/>
            </w:tcBorders>
            <w:shd w:val="clear" w:color="auto" w:fill="00FFFF"/>
          </w:tcPr>
          <w:p w14:paraId="0F5A2E1B" w14:textId="35994D7B" w:rsidR="009D12AB" w:rsidRDefault="00000000" w:rsidP="009D12AB">
            <w:hyperlink r:id="rId200" w:history="1">
              <w:r w:rsidR="009D12AB">
                <w:rPr>
                  <w:rStyle w:val="af2"/>
                </w:rPr>
                <w:t>2323</w:t>
              </w:r>
            </w:hyperlink>
          </w:p>
        </w:tc>
        <w:tc>
          <w:tcPr>
            <w:tcW w:w="4132" w:type="dxa"/>
            <w:tcBorders>
              <w:top w:val="single" w:sz="4" w:space="0" w:color="auto"/>
              <w:bottom w:val="single" w:sz="4" w:space="0" w:color="auto"/>
            </w:tcBorders>
            <w:shd w:val="clear" w:color="auto" w:fill="00FFFF"/>
          </w:tcPr>
          <w:p w14:paraId="11A76B79" w14:textId="51B8250C" w:rsidR="009D12AB" w:rsidRDefault="009D12AB" w:rsidP="009D12AB">
            <w:pPr>
              <w:rPr>
                <w:rFonts w:ascii="Arial" w:hAnsi="Arial" w:cs="Arial"/>
                <w:sz w:val="20"/>
                <w:szCs w:val="20"/>
                <w:lang w:val="en-US"/>
              </w:rPr>
            </w:pPr>
            <w:r>
              <w:rPr>
                <w:rFonts w:ascii="Arial" w:hAnsi="Arial" w:cs="Arial"/>
                <w:sz w:val="20"/>
                <w:szCs w:val="20"/>
                <w:lang w:val="en-US"/>
              </w:rPr>
              <w:t>CR 29.510 1006 Rel-18 Specifying access token request and claims for NWDAF containing MTLF</w:t>
            </w:r>
          </w:p>
        </w:tc>
        <w:tc>
          <w:tcPr>
            <w:tcW w:w="1984" w:type="dxa"/>
            <w:tcBorders>
              <w:top w:val="single" w:sz="4" w:space="0" w:color="auto"/>
              <w:bottom w:val="single" w:sz="4" w:space="0" w:color="auto"/>
            </w:tcBorders>
            <w:shd w:val="clear" w:color="auto" w:fill="00FFFF"/>
          </w:tcPr>
          <w:p w14:paraId="5ED2B422" w14:textId="20722536" w:rsidR="009D12AB" w:rsidRDefault="009D12AB" w:rsidP="009D12A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54555883" w14:textId="77777777" w:rsidR="009D12AB" w:rsidRDefault="009D12AB" w:rsidP="009D12AB">
            <w:pPr>
              <w:rPr>
                <w:rFonts w:ascii="Arial" w:hAnsi="Arial" w:cs="Arial"/>
                <w:sz w:val="20"/>
                <w:szCs w:val="20"/>
                <w:lang w:val="en-US"/>
              </w:rPr>
            </w:pPr>
          </w:p>
        </w:tc>
        <w:tc>
          <w:tcPr>
            <w:tcW w:w="6368" w:type="dxa"/>
            <w:tcBorders>
              <w:top w:val="nil"/>
              <w:bottom w:val="single" w:sz="4" w:space="0" w:color="auto"/>
            </w:tcBorders>
            <w:shd w:val="clear" w:color="auto" w:fill="00FFFF"/>
          </w:tcPr>
          <w:p w14:paraId="69318376" w14:textId="77777777" w:rsidR="009D12AB" w:rsidRDefault="009D12AB" w:rsidP="009D12AB">
            <w:pPr>
              <w:rPr>
                <w:rFonts w:ascii="Arial" w:hAnsi="Arial" w:cs="Arial"/>
                <w:sz w:val="20"/>
                <w:szCs w:val="20"/>
              </w:rPr>
            </w:pPr>
          </w:p>
        </w:tc>
      </w:tr>
      <w:tr w:rsidR="00BC0D2A" w:rsidRPr="00D3396E" w14:paraId="22F9B91F" w14:textId="77777777" w:rsidTr="00DD7199">
        <w:trPr>
          <w:trHeight w:val="20"/>
        </w:trPr>
        <w:tc>
          <w:tcPr>
            <w:tcW w:w="1073" w:type="dxa"/>
            <w:tcBorders>
              <w:bottom w:val="single" w:sz="4" w:space="0" w:color="auto"/>
            </w:tcBorders>
            <w:shd w:val="clear" w:color="auto" w:fill="auto"/>
          </w:tcPr>
          <w:p w14:paraId="702CF264"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075BDC32"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6A1B12FF" w14:textId="613F9754" w:rsidR="00BC0D2A" w:rsidRPr="005E6C60" w:rsidRDefault="00BC0D2A" w:rsidP="00680537">
            <w:pPr>
              <w:rPr>
                <w:rFonts w:ascii="Arial" w:hAnsi="Arial" w:cs="Arial"/>
                <w:sz w:val="20"/>
                <w:szCs w:val="20"/>
                <w:lang w:val="en-US"/>
              </w:rPr>
            </w:pPr>
            <w:r>
              <w:rPr>
                <w:rFonts w:ascii="Arial" w:hAnsi="Arial" w:cs="Arial"/>
                <w:sz w:val="20"/>
                <w:szCs w:val="20"/>
                <w:lang w:val="en-US"/>
              </w:rPr>
              <w:t>2189</w:t>
            </w:r>
          </w:p>
        </w:tc>
        <w:tc>
          <w:tcPr>
            <w:tcW w:w="4132" w:type="dxa"/>
            <w:tcBorders>
              <w:bottom w:val="single" w:sz="4" w:space="0" w:color="auto"/>
            </w:tcBorders>
            <w:shd w:val="clear" w:color="auto" w:fill="FFFFFF"/>
          </w:tcPr>
          <w:p w14:paraId="2BB4C09E" w14:textId="5F9D4CC7" w:rsidR="00BC0D2A" w:rsidRPr="005E6C60" w:rsidRDefault="00BC0D2A" w:rsidP="00680537">
            <w:pPr>
              <w:rPr>
                <w:rFonts w:ascii="Arial" w:hAnsi="Arial" w:cs="Arial"/>
                <w:sz w:val="20"/>
                <w:szCs w:val="20"/>
                <w:lang w:val="en-US"/>
              </w:rPr>
            </w:pPr>
            <w:r>
              <w:rPr>
                <w:rFonts w:ascii="Arial" w:hAnsi="Arial" w:cs="Arial"/>
                <w:sz w:val="20"/>
                <w:szCs w:val="20"/>
                <w:lang w:val="en-US"/>
              </w:rPr>
              <w:t>CR 29.573 0198 Rel-18 Exchanging data or analytics between PLMNs</w:t>
            </w:r>
          </w:p>
        </w:tc>
        <w:tc>
          <w:tcPr>
            <w:tcW w:w="1984" w:type="dxa"/>
            <w:tcBorders>
              <w:bottom w:val="single" w:sz="4" w:space="0" w:color="auto"/>
            </w:tcBorders>
            <w:shd w:val="clear" w:color="auto" w:fill="FFFFFF"/>
          </w:tcPr>
          <w:p w14:paraId="504E2A2A" w14:textId="30975146"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FFFFFF"/>
          </w:tcPr>
          <w:p w14:paraId="61B47302" w14:textId="17C2837A"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35C9C03B" w14:textId="77777777" w:rsidR="00BC0D2A" w:rsidRDefault="00BC0D2A" w:rsidP="00680537">
            <w:pPr>
              <w:rPr>
                <w:rFonts w:ascii="Arial" w:hAnsi="Arial" w:cs="Arial"/>
                <w:sz w:val="20"/>
                <w:szCs w:val="20"/>
              </w:rPr>
            </w:pPr>
            <w:r>
              <w:rPr>
                <w:rFonts w:ascii="Arial" w:hAnsi="Arial" w:cs="Arial"/>
                <w:sz w:val="20"/>
                <w:szCs w:val="20"/>
              </w:rPr>
              <w:t>WI eNA_Ph3</w:t>
            </w:r>
          </w:p>
          <w:p w14:paraId="62AD0730" w14:textId="17E06D01"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D3396E" w14:paraId="3E98B97C" w14:textId="77777777" w:rsidTr="00DD7199">
        <w:trPr>
          <w:trHeight w:val="20"/>
        </w:trPr>
        <w:tc>
          <w:tcPr>
            <w:tcW w:w="1073" w:type="dxa"/>
            <w:tcBorders>
              <w:bottom w:val="nil"/>
            </w:tcBorders>
            <w:shd w:val="clear" w:color="auto" w:fill="auto"/>
          </w:tcPr>
          <w:p w14:paraId="0688ACC3"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44586133" w14:textId="5F37DA45"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0D95A963" w14:textId="7B4EBEC1" w:rsidR="00BC0D2A" w:rsidRPr="005E6C60" w:rsidRDefault="00000000" w:rsidP="00680537">
            <w:pPr>
              <w:rPr>
                <w:rFonts w:ascii="Arial" w:hAnsi="Arial" w:cs="Arial"/>
                <w:sz w:val="20"/>
                <w:szCs w:val="20"/>
                <w:lang w:val="en-US"/>
              </w:rPr>
            </w:pPr>
            <w:hyperlink r:id="rId201" w:history="1">
              <w:r w:rsidR="00BC0D2A">
                <w:rPr>
                  <w:rStyle w:val="af2"/>
                  <w:rFonts w:ascii="Arial" w:hAnsi="Arial" w:cs="Arial"/>
                  <w:sz w:val="20"/>
                  <w:szCs w:val="20"/>
                  <w:lang w:val="en-US"/>
                </w:rPr>
                <w:t>2190</w:t>
              </w:r>
            </w:hyperlink>
          </w:p>
        </w:tc>
        <w:tc>
          <w:tcPr>
            <w:tcW w:w="4132" w:type="dxa"/>
            <w:tcBorders>
              <w:bottom w:val="single" w:sz="4" w:space="0" w:color="auto"/>
            </w:tcBorders>
            <w:shd w:val="clear" w:color="auto" w:fill="auto"/>
          </w:tcPr>
          <w:p w14:paraId="418FF5DC" w14:textId="0A587093" w:rsidR="00BC0D2A" w:rsidRPr="005E6C60" w:rsidRDefault="00BC0D2A" w:rsidP="00680537">
            <w:pPr>
              <w:rPr>
                <w:rFonts w:ascii="Arial" w:hAnsi="Arial" w:cs="Arial"/>
                <w:sz w:val="20"/>
                <w:szCs w:val="20"/>
                <w:lang w:val="en-US"/>
              </w:rPr>
            </w:pPr>
            <w:r>
              <w:rPr>
                <w:rFonts w:ascii="Arial" w:hAnsi="Arial" w:cs="Arial"/>
                <w:sz w:val="20"/>
                <w:szCs w:val="20"/>
                <w:lang w:val="en-US"/>
              </w:rPr>
              <w:t>CR 29.500 0433 Rel-18 Exchanging data or analytics between PLMNs</w:t>
            </w:r>
          </w:p>
        </w:tc>
        <w:tc>
          <w:tcPr>
            <w:tcW w:w="1984" w:type="dxa"/>
            <w:tcBorders>
              <w:bottom w:val="single" w:sz="4" w:space="0" w:color="auto"/>
            </w:tcBorders>
            <w:shd w:val="clear" w:color="auto" w:fill="auto"/>
          </w:tcPr>
          <w:p w14:paraId="4AD7C9EB" w14:textId="7DE37B0F"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auto"/>
          </w:tcPr>
          <w:p w14:paraId="536A23C5" w14:textId="0EB5AA8B" w:rsidR="00BC0D2A" w:rsidRPr="00B61619" w:rsidRDefault="00DD7199"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C4-242325</w:t>
            </w:r>
          </w:p>
        </w:tc>
        <w:tc>
          <w:tcPr>
            <w:tcW w:w="6368" w:type="dxa"/>
            <w:tcBorders>
              <w:bottom w:val="nil"/>
            </w:tcBorders>
            <w:shd w:val="clear" w:color="auto" w:fill="auto"/>
          </w:tcPr>
          <w:p w14:paraId="4193ED11" w14:textId="77777777" w:rsidR="00BC0D2A" w:rsidRDefault="00BC0D2A" w:rsidP="00680537">
            <w:pPr>
              <w:rPr>
                <w:rFonts w:ascii="Arial" w:hAnsi="Arial" w:cs="Arial"/>
                <w:sz w:val="20"/>
                <w:szCs w:val="20"/>
              </w:rPr>
            </w:pPr>
            <w:r>
              <w:rPr>
                <w:rFonts w:ascii="Arial" w:hAnsi="Arial" w:cs="Arial"/>
                <w:sz w:val="20"/>
                <w:szCs w:val="20"/>
              </w:rPr>
              <w:t>WI eNA_Ph3</w:t>
            </w:r>
          </w:p>
          <w:p w14:paraId="008913B5"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B</w:t>
            </w:r>
          </w:p>
          <w:p w14:paraId="2C35EA3D" w14:textId="77777777" w:rsidR="00DD7199" w:rsidRDefault="00DD7199" w:rsidP="00680537">
            <w:pPr>
              <w:rPr>
                <w:rFonts w:ascii="Arial" w:eastAsiaTheme="minorEastAsia" w:hAnsi="Arial" w:cs="Arial"/>
                <w:sz w:val="20"/>
                <w:szCs w:val="20"/>
                <w:lang w:eastAsia="zh-CN"/>
              </w:rPr>
            </w:pPr>
          </w:p>
          <w:p w14:paraId="29EB2FE2" w14:textId="07B4A681" w:rsidR="00DD7199" w:rsidRPr="00DD7199" w:rsidRDefault="00DD7199" w:rsidP="00680537">
            <w:pPr>
              <w:rPr>
                <w:rFonts w:ascii="Arial" w:eastAsiaTheme="minorEastAsia" w:hAnsi="Arial" w:cs="Arial"/>
                <w:sz w:val="20"/>
                <w:szCs w:val="20"/>
                <w:lang w:eastAsia="zh-CN"/>
              </w:rPr>
            </w:pPr>
            <w:r>
              <w:rPr>
                <w:rFonts w:ascii="Arial" w:eastAsiaTheme="minorEastAsia" w:hAnsi="Arial" w:cs="Arial" w:hint="eastAsia"/>
                <w:sz w:val="20"/>
                <w:szCs w:val="20"/>
                <w:lang w:eastAsia="zh-CN"/>
              </w:rPr>
              <w:t>Jones has comments on this.</w:t>
            </w:r>
          </w:p>
        </w:tc>
      </w:tr>
      <w:tr w:rsidR="00DD7199" w:rsidRPr="00D3396E" w14:paraId="697316EB" w14:textId="77777777" w:rsidTr="00DD7199">
        <w:trPr>
          <w:trHeight w:val="20"/>
        </w:trPr>
        <w:tc>
          <w:tcPr>
            <w:tcW w:w="1073" w:type="dxa"/>
            <w:tcBorders>
              <w:top w:val="nil"/>
              <w:bottom w:val="single" w:sz="4" w:space="0" w:color="auto"/>
            </w:tcBorders>
            <w:shd w:val="clear" w:color="auto" w:fill="auto"/>
          </w:tcPr>
          <w:p w14:paraId="70E9BFA8" w14:textId="77777777" w:rsidR="00DD7199" w:rsidRDefault="00DD7199" w:rsidP="00DD7199">
            <w:pPr>
              <w:rPr>
                <w:rFonts w:ascii="Arial" w:eastAsia="Batang" w:hAnsi="Arial" w:cs="Arial"/>
                <w:b/>
                <w:lang w:eastAsia="ko-KR"/>
              </w:rPr>
            </w:pPr>
          </w:p>
        </w:tc>
        <w:tc>
          <w:tcPr>
            <w:tcW w:w="2550" w:type="dxa"/>
            <w:tcBorders>
              <w:top w:val="nil"/>
              <w:bottom w:val="single" w:sz="4" w:space="0" w:color="auto"/>
            </w:tcBorders>
            <w:shd w:val="clear" w:color="auto" w:fill="FFFFFF"/>
          </w:tcPr>
          <w:p w14:paraId="526A94A7" w14:textId="77777777" w:rsidR="00DD7199" w:rsidRDefault="00DD7199" w:rsidP="00DD7199">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DD5B7FD" w14:textId="0CF32519" w:rsidR="00DD7199" w:rsidRDefault="00000000" w:rsidP="00DD7199">
            <w:hyperlink r:id="rId202" w:history="1">
              <w:r w:rsidR="00DD7199">
                <w:rPr>
                  <w:rStyle w:val="af2"/>
                </w:rPr>
                <w:t>2325</w:t>
              </w:r>
            </w:hyperlink>
          </w:p>
        </w:tc>
        <w:tc>
          <w:tcPr>
            <w:tcW w:w="4132" w:type="dxa"/>
            <w:tcBorders>
              <w:top w:val="single" w:sz="4" w:space="0" w:color="auto"/>
              <w:bottom w:val="single" w:sz="4" w:space="0" w:color="auto"/>
            </w:tcBorders>
            <w:shd w:val="clear" w:color="auto" w:fill="00FFFF"/>
          </w:tcPr>
          <w:p w14:paraId="6B003F45" w14:textId="77107FBC" w:rsidR="00DD7199" w:rsidRDefault="00DD7199" w:rsidP="00DD7199">
            <w:pPr>
              <w:rPr>
                <w:rFonts w:ascii="Arial" w:hAnsi="Arial" w:cs="Arial"/>
                <w:sz w:val="20"/>
                <w:szCs w:val="20"/>
                <w:lang w:val="en-US"/>
              </w:rPr>
            </w:pPr>
            <w:r>
              <w:rPr>
                <w:rFonts w:ascii="Arial" w:hAnsi="Arial" w:cs="Arial"/>
                <w:sz w:val="20"/>
                <w:szCs w:val="20"/>
                <w:lang w:val="en-US"/>
              </w:rPr>
              <w:t>CR 29.500 0433 Rel-18 Exchanging data or analytics between PLMNs</w:t>
            </w:r>
          </w:p>
        </w:tc>
        <w:tc>
          <w:tcPr>
            <w:tcW w:w="1984" w:type="dxa"/>
            <w:tcBorders>
              <w:top w:val="single" w:sz="4" w:space="0" w:color="auto"/>
              <w:bottom w:val="single" w:sz="4" w:space="0" w:color="auto"/>
            </w:tcBorders>
            <w:shd w:val="clear" w:color="auto" w:fill="00FFFF"/>
          </w:tcPr>
          <w:p w14:paraId="03883C85" w14:textId="4F0159B0" w:rsidR="00DD7199" w:rsidRDefault="00DD7199" w:rsidP="00DD7199">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00FFFF"/>
          </w:tcPr>
          <w:p w14:paraId="1C8676F0" w14:textId="77777777" w:rsidR="00DD7199" w:rsidRDefault="00DD7199" w:rsidP="00DD7199">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6D8D86A3" w14:textId="77777777" w:rsidR="00DD7199" w:rsidRDefault="00DD7199" w:rsidP="00DD7199">
            <w:pPr>
              <w:rPr>
                <w:rFonts w:ascii="Arial" w:hAnsi="Arial" w:cs="Arial"/>
                <w:sz w:val="20"/>
                <w:szCs w:val="20"/>
              </w:rPr>
            </w:pPr>
          </w:p>
        </w:tc>
      </w:tr>
      <w:tr w:rsidR="00BC0D2A" w:rsidRPr="00D3396E" w14:paraId="08823F5F" w14:textId="77777777" w:rsidTr="00DD7199">
        <w:trPr>
          <w:trHeight w:val="20"/>
        </w:trPr>
        <w:tc>
          <w:tcPr>
            <w:tcW w:w="1073" w:type="dxa"/>
            <w:tcBorders>
              <w:bottom w:val="nil"/>
            </w:tcBorders>
            <w:shd w:val="clear" w:color="auto" w:fill="auto"/>
          </w:tcPr>
          <w:p w14:paraId="470D822F"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6C481C70" w14:textId="7CBD617A"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577ECF3" w14:textId="3D707065" w:rsidR="00BC0D2A" w:rsidRPr="005E6C60" w:rsidRDefault="00000000" w:rsidP="00680537">
            <w:pPr>
              <w:rPr>
                <w:rFonts w:ascii="Arial" w:hAnsi="Arial" w:cs="Arial"/>
                <w:sz w:val="20"/>
                <w:szCs w:val="20"/>
                <w:lang w:val="en-US"/>
              </w:rPr>
            </w:pPr>
            <w:hyperlink r:id="rId203" w:history="1">
              <w:r w:rsidR="00BC0D2A">
                <w:rPr>
                  <w:rStyle w:val="af2"/>
                  <w:rFonts w:ascii="Arial" w:hAnsi="Arial" w:cs="Arial"/>
                  <w:sz w:val="20"/>
                  <w:szCs w:val="20"/>
                  <w:lang w:val="en-US"/>
                </w:rPr>
                <w:t>2200</w:t>
              </w:r>
            </w:hyperlink>
          </w:p>
        </w:tc>
        <w:tc>
          <w:tcPr>
            <w:tcW w:w="4132" w:type="dxa"/>
            <w:tcBorders>
              <w:bottom w:val="single" w:sz="4" w:space="0" w:color="auto"/>
            </w:tcBorders>
            <w:shd w:val="clear" w:color="auto" w:fill="auto"/>
          </w:tcPr>
          <w:p w14:paraId="04C9EE4A" w14:textId="4DF0C66A" w:rsidR="00BC0D2A" w:rsidRPr="005E6C60" w:rsidRDefault="00BC0D2A" w:rsidP="00680537">
            <w:pPr>
              <w:rPr>
                <w:rFonts w:ascii="Arial" w:hAnsi="Arial" w:cs="Arial"/>
                <w:sz w:val="20"/>
                <w:szCs w:val="20"/>
                <w:lang w:val="en-US"/>
              </w:rPr>
            </w:pPr>
            <w:r>
              <w:rPr>
                <w:rFonts w:ascii="Arial" w:hAnsi="Arial" w:cs="Arial"/>
                <w:sz w:val="20"/>
                <w:szCs w:val="20"/>
                <w:lang w:val="en-US"/>
              </w:rPr>
              <w:t>CR 29.573 0199 Rel-18 Exchanging data or analytics between PLMNs</w:t>
            </w:r>
          </w:p>
        </w:tc>
        <w:tc>
          <w:tcPr>
            <w:tcW w:w="1984" w:type="dxa"/>
            <w:tcBorders>
              <w:bottom w:val="single" w:sz="4" w:space="0" w:color="auto"/>
            </w:tcBorders>
            <w:shd w:val="clear" w:color="auto" w:fill="auto"/>
          </w:tcPr>
          <w:p w14:paraId="51C72F59" w14:textId="28F8AE2B"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auto"/>
          </w:tcPr>
          <w:p w14:paraId="61705873" w14:textId="063D78E1" w:rsidR="00BC0D2A" w:rsidRPr="00B61619" w:rsidRDefault="00DD7199"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C4-242324</w:t>
            </w:r>
          </w:p>
        </w:tc>
        <w:tc>
          <w:tcPr>
            <w:tcW w:w="6368" w:type="dxa"/>
            <w:tcBorders>
              <w:bottom w:val="nil"/>
            </w:tcBorders>
            <w:shd w:val="clear" w:color="auto" w:fill="auto"/>
          </w:tcPr>
          <w:p w14:paraId="64441A2D" w14:textId="77777777" w:rsidR="00BC0D2A" w:rsidRDefault="00BC0D2A" w:rsidP="00680537">
            <w:pPr>
              <w:rPr>
                <w:rFonts w:ascii="Arial" w:hAnsi="Arial" w:cs="Arial"/>
                <w:sz w:val="20"/>
                <w:szCs w:val="20"/>
              </w:rPr>
            </w:pPr>
            <w:r>
              <w:rPr>
                <w:rFonts w:ascii="Arial" w:hAnsi="Arial" w:cs="Arial"/>
                <w:sz w:val="20"/>
                <w:szCs w:val="20"/>
              </w:rPr>
              <w:t>WI eNA_Ph3</w:t>
            </w:r>
          </w:p>
          <w:p w14:paraId="7CA195A7"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B</w:t>
            </w:r>
          </w:p>
          <w:p w14:paraId="2DFE1BEE" w14:textId="72922E8B" w:rsidR="00DD7199" w:rsidRPr="00DD7199" w:rsidRDefault="00DD7199" w:rsidP="00680537">
            <w:pPr>
              <w:rPr>
                <w:rFonts w:ascii="Arial" w:eastAsiaTheme="minorEastAsia" w:hAnsi="Arial" w:cs="Arial"/>
                <w:sz w:val="20"/>
                <w:szCs w:val="20"/>
                <w:lang w:eastAsia="zh-CN"/>
              </w:rPr>
            </w:pPr>
          </w:p>
        </w:tc>
      </w:tr>
      <w:tr w:rsidR="00DD7199" w:rsidRPr="00D3396E" w14:paraId="3DABD2A4" w14:textId="77777777" w:rsidTr="00DD7199">
        <w:trPr>
          <w:trHeight w:val="20"/>
        </w:trPr>
        <w:tc>
          <w:tcPr>
            <w:tcW w:w="1073" w:type="dxa"/>
            <w:tcBorders>
              <w:top w:val="nil"/>
              <w:bottom w:val="single" w:sz="4" w:space="0" w:color="auto"/>
            </w:tcBorders>
            <w:shd w:val="clear" w:color="auto" w:fill="auto"/>
          </w:tcPr>
          <w:p w14:paraId="3F29171D" w14:textId="77777777" w:rsidR="00DD7199" w:rsidRDefault="00DD7199" w:rsidP="00DD7199">
            <w:pPr>
              <w:rPr>
                <w:rFonts w:ascii="Arial" w:eastAsia="Batang" w:hAnsi="Arial" w:cs="Arial"/>
                <w:b/>
                <w:lang w:eastAsia="ko-KR"/>
              </w:rPr>
            </w:pPr>
          </w:p>
        </w:tc>
        <w:tc>
          <w:tcPr>
            <w:tcW w:w="2550" w:type="dxa"/>
            <w:tcBorders>
              <w:top w:val="nil"/>
              <w:bottom w:val="single" w:sz="4" w:space="0" w:color="auto"/>
            </w:tcBorders>
            <w:shd w:val="clear" w:color="auto" w:fill="FFFFFF"/>
          </w:tcPr>
          <w:p w14:paraId="266885E2" w14:textId="77777777" w:rsidR="00DD7199" w:rsidRDefault="00DD7199" w:rsidP="00DD7199">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2E4FA7C" w14:textId="6A850F91" w:rsidR="00DD7199" w:rsidRDefault="00000000" w:rsidP="00DD7199">
            <w:hyperlink r:id="rId204" w:history="1">
              <w:r w:rsidR="00DD7199">
                <w:rPr>
                  <w:rStyle w:val="af2"/>
                </w:rPr>
                <w:t>2324</w:t>
              </w:r>
            </w:hyperlink>
          </w:p>
        </w:tc>
        <w:tc>
          <w:tcPr>
            <w:tcW w:w="4132" w:type="dxa"/>
            <w:tcBorders>
              <w:top w:val="single" w:sz="4" w:space="0" w:color="auto"/>
              <w:bottom w:val="single" w:sz="4" w:space="0" w:color="auto"/>
            </w:tcBorders>
            <w:shd w:val="clear" w:color="auto" w:fill="00FFFF"/>
          </w:tcPr>
          <w:p w14:paraId="756A102E" w14:textId="21E78458" w:rsidR="00DD7199" w:rsidRDefault="00DD7199" w:rsidP="00DD7199">
            <w:pPr>
              <w:rPr>
                <w:rFonts w:ascii="Arial" w:hAnsi="Arial" w:cs="Arial"/>
                <w:sz w:val="20"/>
                <w:szCs w:val="20"/>
                <w:lang w:val="en-US"/>
              </w:rPr>
            </w:pPr>
            <w:r>
              <w:rPr>
                <w:rFonts w:ascii="Arial" w:hAnsi="Arial" w:cs="Arial"/>
                <w:sz w:val="20"/>
                <w:szCs w:val="20"/>
                <w:lang w:val="en-US"/>
              </w:rPr>
              <w:t>CR 29.573 0199 Rel-18 Exchanging data or analytics between PLMNs</w:t>
            </w:r>
          </w:p>
        </w:tc>
        <w:tc>
          <w:tcPr>
            <w:tcW w:w="1984" w:type="dxa"/>
            <w:tcBorders>
              <w:top w:val="single" w:sz="4" w:space="0" w:color="auto"/>
              <w:bottom w:val="single" w:sz="4" w:space="0" w:color="auto"/>
            </w:tcBorders>
            <w:shd w:val="clear" w:color="auto" w:fill="00FFFF"/>
          </w:tcPr>
          <w:p w14:paraId="00FBAA34" w14:textId="49CCF843" w:rsidR="00DD7199" w:rsidRDefault="00DD7199" w:rsidP="00DD7199">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00FFFF"/>
          </w:tcPr>
          <w:p w14:paraId="51BD392C" w14:textId="77777777" w:rsidR="00DD7199" w:rsidRDefault="00DD7199" w:rsidP="00DD7199">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6347343C" w14:textId="77777777" w:rsidR="00DD7199" w:rsidRDefault="00DD7199" w:rsidP="00DD7199">
            <w:pPr>
              <w:rPr>
                <w:rFonts w:ascii="Arial" w:hAnsi="Arial" w:cs="Arial"/>
                <w:sz w:val="20"/>
                <w:szCs w:val="20"/>
              </w:rPr>
            </w:pPr>
          </w:p>
        </w:tc>
      </w:tr>
      <w:tr w:rsidR="00680537" w:rsidRPr="00D3396E" w14:paraId="143CCA23" w14:textId="77777777" w:rsidTr="00E56C24">
        <w:trPr>
          <w:trHeight w:val="20"/>
        </w:trPr>
        <w:tc>
          <w:tcPr>
            <w:tcW w:w="1073" w:type="dxa"/>
            <w:tcBorders>
              <w:bottom w:val="single" w:sz="4" w:space="0" w:color="auto"/>
            </w:tcBorders>
            <w:shd w:val="clear" w:color="auto" w:fill="FFD966" w:themeFill="accent4" w:themeFillTint="99"/>
          </w:tcPr>
          <w:p w14:paraId="3FA8ACC9"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16</w:t>
            </w:r>
          </w:p>
        </w:tc>
        <w:tc>
          <w:tcPr>
            <w:tcW w:w="2550" w:type="dxa"/>
            <w:tcBorders>
              <w:bottom w:val="single" w:sz="4" w:space="0" w:color="auto"/>
            </w:tcBorders>
            <w:shd w:val="clear" w:color="auto" w:fill="FFD966" w:themeFill="accent4" w:themeFillTint="99"/>
          </w:tcPr>
          <w:p w14:paraId="44F980B2" w14:textId="77777777" w:rsidR="00680537" w:rsidRPr="00EC607D" w:rsidRDefault="00D3396E" w:rsidP="00680537">
            <w:pPr>
              <w:rPr>
                <w:rFonts w:ascii="Arial" w:hAnsi="Arial" w:cs="Arial"/>
                <w:b/>
                <w:lang w:val="en-US"/>
              </w:rPr>
            </w:pPr>
            <w:r w:rsidRPr="00D3396E">
              <w:rPr>
                <w:rFonts w:ascii="Arial" w:hAnsi="Arial" w:cs="Arial"/>
                <w:b/>
                <w:lang w:val="en-US"/>
              </w:rPr>
              <w:t>CT aspects on enhancement of network slicing phase 3</w:t>
            </w:r>
          </w:p>
        </w:tc>
        <w:tc>
          <w:tcPr>
            <w:tcW w:w="1192" w:type="dxa"/>
            <w:tcBorders>
              <w:bottom w:val="single" w:sz="4" w:space="0" w:color="auto"/>
            </w:tcBorders>
            <w:shd w:val="clear" w:color="auto" w:fill="FFD966" w:themeFill="accent4" w:themeFillTint="99"/>
          </w:tcPr>
          <w:p w14:paraId="32CB1929"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4911456"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CC5E3EF"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EC6269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2C3FFE4" w14:textId="77777777" w:rsidR="00680537" w:rsidRPr="00D3396E" w:rsidRDefault="00D3396E" w:rsidP="00680537">
            <w:pPr>
              <w:rPr>
                <w:rFonts w:ascii="Arial" w:hAnsi="Arial" w:cs="Arial"/>
                <w:sz w:val="20"/>
                <w:szCs w:val="20"/>
              </w:rPr>
            </w:pPr>
            <w:r w:rsidRPr="00D3396E">
              <w:rPr>
                <w:rFonts w:ascii="Arial" w:hAnsi="Arial" w:cs="Arial"/>
                <w:sz w:val="20"/>
                <w:szCs w:val="20"/>
              </w:rPr>
              <w:t>eNS_PH3</w:t>
            </w:r>
          </w:p>
        </w:tc>
      </w:tr>
      <w:tr w:rsidR="000B3F1A" w:rsidRPr="00D3396E" w14:paraId="4E5FE229" w14:textId="77777777" w:rsidTr="00E56C24">
        <w:trPr>
          <w:trHeight w:val="20"/>
        </w:trPr>
        <w:tc>
          <w:tcPr>
            <w:tcW w:w="1073" w:type="dxa"/>
            <w:tcBorders>
              <w:bottom w:val="nil"/>
            </w:tcBorders>
            <w:shd w:val="clear" w:color="auto" w:fill="auto"/>
          </w:tcPr>
          <w:p w14:paraId="6D50F58E" w14:textId="77777777" w:rsidR="000B3F1A" w:rsidRDefault="000B3F1A"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5E92738" w14:textId="0851926A" w:rsidR="000B3F1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C927911" w14:textId="362735A7" w:rsidR="000B3F1A" w:rsidRPr="005E6C60" w:rsidRDefault="00000000" w:rsidP="00680537">
            <w:pPr>
              <w:rPr>
                <w:rFonts w:ascii="Arial" w:hAnsi="Arial" w:cs="Arial"/>
                <w:sz w:val="20"/>
                <w:szCs w:val="20"/>
                <w:lang w:val="en-US"/>
              </w:rPr>
            </w:pPr>
            <w:hyperlink r:id="rId205" w:history="1">
              <w:r w:rsidR="00BC0D2A">
                <w:rPr>
                  <w:rStyle w:val="af2"/>
                  <w:rFonts w:ascii="Arial" w:hAnsi="Arial" w:cs="Arial"/>
                  <w:sz w:val="20"/>
                  <w:szCs w:val="20"/>
                  <w:lang w:val="en-US"/>
                </w:rPr>
                <w:t>2087</w:t>
              </w:r>
            </w:hyperlink>
          </w:p>
        </w:tc>
        <w:tc>
          <w:tcPr>
            <w:tcW w:w="4132" w:type="dxa"/>
            <w:tcBorders>
              <w:bottom w:val="single" w:sz="4" w:space="0" w:color="auto"/>
            </w:tcBorders>
            <w:shd w:val="clear" w:color="auto" w:fill="auto"/>
          </w:tcPr>
          <w:p w14:paraId="4A3B6654" w14:textId="05505E9C" w:rsidR="000B3F1A" w:rsidRPr="005E6C60" w:rsidRDefault="00BC0D2A" w:rsidP="00680537">
            <w:pPr>
              <w:rPr>
                <w:rFonts w:ascii="Arial" w:hAnsi="Arial" w:cs="Arial"/>
                <w:sz w:val="20"/>
                <w:szCs w:val="20"/>
                <w:lang w:val="en-US"/>
              </w:rPr>
            </w:pPr>
            <w:r>
              <w:rPr>
                <w:rFonts w:ascii="Arial" w:hAnsi="Arial" w:cs="Arial"/>
                <w:sz w:val="20"/>
                <w:szCs w:val="20"/>
                <w:lang w:val="en-US"/>
              </w:rPr>
              <w:t xml:space="preserve">CR 29.510 1004 Rel-18 Examples of </w:t>
            </w:r>
            <w:proofErr w:type="spellStart"/>
            <w:r>
              <w:rPr>
                <w:rFonts w:ascii="Arial" w:hAnsi="Arial" w:cs="Arial"/>
                <w:sz w:val="20"/>
                <w:szCs w:val="20"/>
                <w:lang w:val="en-US"/>
              </w:rPr>
              <w:t>NsacfInfo</w:t>
            </w:r>
            <w:proofErr w:type="spellEnd"/>
            <w:r>
              <w:rPr>
                <w:rFonts w:ascii="Arial" w:hAnsi="Arial" w:cs="Arial"/>
                <w:sz w:val="20"/>
                <w:szCs w:val="20"/>
                <w:lang w:val="en-US"/>
              </w:rPr>
              <w:t xml:space="preserve"> for different deployments</w:t>
            </w:r>
          </w:p>
        </w:tc>
        <w:tc>
          <w:tcPr>
            <w:tcW w:w="1984" w:type="dxa"/>
            <w:tcBorders>
              <w:bottom w:val="single" w:sz="4" w:space="0" w:color="auto"/>
            </w:tcBorders>
            <w:shd w:val="clear" w:color="auto" w:fill="auto"/>
          </w:tcPr>
          <w:p w14:paraId="63D186BF" w14:textId="774A2923" w:rsidR="000B3F1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82B2C3E" w14:textId="37ED38C7" w:rsidR="000B3F1A" w:rsidRPr="005E6C60" w:rsidRDefault="00E56C24" w:rsidP="00680537">
            <w:pPr>
              <w:rPr>
                <w:rFonts w:ascii="Arial" w:hAnsi="Arial" w:cs="Arial"/>
                <w:sz w:val="20"/>
                <w:szCs w:val="20"/>
                <w:lang w:val="en-US"/>
              </w:rPr>
            </w:pPr>
            <w:r>
              <w:rPr>
                <w:rFonts w:ascii="Arial" w:hAnsi="Arial" w:cs="Arial"/>
                <w:sz w:val="20"/>
                <w:szCs w:val="20"/>
                <w:lang w:val="en-US"/>
              </w:rPr>
              <w:t>Revised to C4-242335</w:t>
            </w:r>
          </w:p>
        </w:tc>
        <w:tc>
          <w:tcPr>
            <w:tcW w:w="6368" w:type="dxa"/>
            <w:tcBorders>
              <w:bottom w:val="nil"/>
            </w:tcBorders>
            <w:shd w:val="clear" w:color="auto" w:fill="auto"/>
          </w:tcPr>
          <w:p w14:paraId="276679F7" w14:textId="77777777" w:rsidR="00BC0D2A" w:rsidRDefault="00BC0D2A" w:rsidP="00680537">
            <w:pPr>
              <w:rPr>
                <w:rFonts w:ascii="Arial" w:hAnsi="Arial" w:cs="Arial"/>
                <w:sz w:val="20"/>
                <w:szCs w:val="20"/>
              </w:rPr>
            </w:pPr>
            <w:r>
              <w:rPr>
                <w:rFonts w:ascii="Arial" w:hAnsi="Arial" w:cs="Arial"/>
                <w:sz w:val="20"/>
                <w:szCs w:val="20"/>
              </w:rPr>
              <w:t>WI eNS_Ph3</w:t>
            </w:r>
          </w:p>
          <w:p w14:paraId="2B4D4514" w14:textId="2161CB61" w:rsidR="000B3F1A" w:rsidRPr="00D3396E" w:rsidRDefault="00BC0D2A" w:rsidP="00680537">
            <w:pPr>
              <w:rPr>
                <w:rFonts w:ascii="Arial" w:hAnsi="Arial" w:cs="Arial"/>
                <w:sz w:val="20"/>
                <w:szCs w:val="20"/>
              </w:rPr>
            </w:pPr>
            <w:r>
              <w:rPr>
                <w:rFonts w:ascii="Arial" w:hAnsi="Arial" w:cs="Arial"/>
                <w:sz w:val="20"/>
                <w:szCs w:val="20"/>
              </w:rPr>
              <w:t>CAT F</w:t>
            </w:r>
          </w:p>
        </w:tc>
      </w:tr>
      <w:tr w:rsidR="00E56C24" w:rsidRPr="00D3396E" w14:paraId="6B41159B" w14:textId="77777777" w:rsidTr="001438FB">
        <w:trPr>
          <w:trHeight w:val="20"/>
        </w:trPr>
        <w:tc>
          <w:tcPr>
            <w:tcW w:w="1073" w:type="dxa"/>
            <w:tcBorders>
              <w:top w:val="nil"/>
              <w:bottom w:val="single" w:sz="4" w:space="0" w:color="auto"/>
            </w:tcBorders>
            <w:shd w:val="clear" w:color="auto" w:fill="auto"/>
          </w:tcPr>
          <w:p w14:paraId="46E4D994" w14:textId="77777777" w:rsidR="00E56C24" w:rsidRDefault="00E56C24" w:rsidP="00E56C24">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47BE572" w14:textId="77777777" w:rsidR="00E56C24" w:rsidRDefault="00E56C24" w:rsidP="00E56C24">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01E28B9" w14:textId="541A58B3" w:rsidR="00E56C24" w:rsidRDefault="00000000" w:rsidP="00E56C24">
            <w:hyperlink r:id="rId206" w:history="1">
              <w:r w:rsidR="00E56C24">
                <w:rPr>
                  <w:rStyle w:val="af2"/>
                </w:rPr>
                <w:t>2335</w:t>
              </w:r>
            </w:hyperlink>
          </w:p>
        </w:tc>
        <w:tc>
          <w:tcPr>
            <w:tcW w:w="4132" w:type="dxa"/>
            <w:tcBorders>
              <w:top w:val="single" w:sz="4" w:space="0" w:color="auto"/>
              <w:bottom w:val="single" w:sz="4" w:space="0" w:color="auto"/>
            </w:tcBorders>
            <w:shd w:val="clear" w:color="auto" w:fill="00FFFF"/>
          </w:tcPr>
          <w:p w14:paraId="100D00AD" w14:textId="2C79F335" w:rsidR="00E56C24" w:rsidRDefault="00E56C24" w:rsidP="00E56C24">
            <w:pPr>
              <w:rPr>
                <w:rFonts w:ascii="Arial" w:hAnsi="Arial" w:cs="Arial"/>
                <w:sz w:val="20"/>
                <w:szCs w:val="20"/>
                <w:lang w:val="en-US"/>
              </w:rPr>
            </w:pPr>
            <w:r>
              <w:rPr>
                <w:rFonts w:ascii="Arial" w:hAnsi="Arial" w:cs="Arial"/>
                <w:sz w:val="20"/>
                <w:szCs w:val="20"/>
                <w:lang w:val="en-US"/>
              </w:rPr>
              <w:t xml:space="preserve">CR 29.510 1004 Rel-18 Examples of </w:t>
            </w:r>
            <w:proofErr w:type="spellStart"/>
            <w:r>
              <w:rPr>
                <w:rFonts w:ascii="Arial" w:hAnsi="Arial" w:cs="Arial"/>
                <w:sz w:val="20"/>
                <w:szCs w:val="20"/>
                <w:lang w:val="en-US"/>
              </w:rPr>
              <w:t>NsacfInfo</w:t>
            </w:r>
            <w:proofErr w:type="spellEnd"/>
            <w:r>
              <w:rPr>
                <w:rFonts w:ascii="Arial" w:hAnsi="Arial" w:cs="Arial"/>
                <w:sz w:val="20"/>
                <w:szCs w:val="20"/>
                <w:lang w:val="en-US"/>
              </w:rPr>
              <w:t xml:space="preserve"> for different deployments</w:t>
            </w:r>
          </w:p>
        </w:tc>
        <w:tc>
          <w:tcPr>
            <w:tcW w:w="1984" w:type="dxa"/>
            <w:tcBorders>
              <w:top w:val="single" w:sz="4" w:space="0" w:color="auto"/>
              <w:bottom w:val="single" w:sz="4" w:space="0" w:color="auto"/>
            </w:tcBorders>
            <w:shd w:val="clear" w:color="auto" w:fill="00FFFF"/>
          </w:tcPr>
          <w:p w14:paraId="5DDF9A8D" w14:textId="5D74001C" w:rsidR="00E56C24" w:rsidRDefault="00E56C24" w:rsidP="00E56C24">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66390BC8" w14:textId="16E3E321" w:rsidR="00E56C24" w:rsidRDefault="00884378" w:rsidP="00E56C2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24F4029C" w14:textId="313473FF" w:rsidR="00884378" w:rsidRDefault="00884378" w:rsidP="00E56C24">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typos</w:t>
            </w:r>
          </w:p>
          <w:p w14:paraId="7E866D57" w14:textId="77777777" w:rsidR="00884378" w:rsidRPr="00884378" w:rsidRDefault="00884378" w:rsidP="00E56C24">
            <w:pPr>
              <w:rPr>
                <w:rFonts w:ascii="Arial" w:eastAsiaTheme="minorEastAsia" w:hAnsi="Arial" w:cs="Arial"/>
                <w:sz w:val="20"/>
                <w:szCs w:val="20"/>
                <w:lang w:eastAsia="zh-CN"/>
              </w:rPr>
            </w:pPr>
          </w:p>
          <w:p w14:paraId="3585DB76" w14:textId="4014DF88" w:rsidR="00E56C24" w:rsidRDefault="00884378" w:rsidP="00E56C24">
            <w:pPr>
              <w:rPr>
                <w:rFonts w:ascii="Arial" w:hAnsi="Arial" w:cs="Arial"/>
                <w:sz w:val="20"/>
                <w:szCs w:val="20"/>
              </w:rPr>
            </w:pPr>
            <w:r>
              <w:rPr>
                <w:rFonts w:ascii="Arial" w:hAnsi="Arial" w:cs="Arial"/>
                <w:sz w:val="20"/>
                <w:szCs w:val="20"/>
              </w:rPr>
              <w:t>WOP</w:t>
            </w:r>
          </w:p>
        </w:tc>
      </w:tr>
      <w:tr w:rsidR="00BC0D2A" w:rsidRPr="00D3396E" w14:paraId="48FFB4CC" w14:textId="77777777" w:rsidTr="00B77602">
        <w:trPr>
          <w:trHeight w:val="20"/>
        </w:trPr>
        <w:tc>
          <w:tcPr>
            <w:tcW w:w="1073" w:type="dxa"/>
            <w:tcBorders>
              <w:bottom w:val="single" w:sz="4" w:space="0" w:color="auto"/>
            </w:tcBorders>
            <w:shd w:val="clear" w:color="auto" w:fill="auto"/>
          </w:tcPr>
          <w:p w14:paraId="1646831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A1F36C9" w14:textId="3C6AA12F"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0A85906B" w14:textId="73DE5A7C" w:rsidR="00BC0D2A" w:rsidRPr="005E6C60" w:rsidRDefault="00000000" w:rsidP="00680537">
            <w:pPr>
              <w:rPr>
                <w:rFonts w:ascii="Arial" w:hAnsi="Arial" w:cs="Arial"/>
                <w:sz w:val="20"/>
                <w:szCs w:val="20"/>
                <w:lang w:val="en-US"/>
              </w:rPr>
            </w:pPr>
            <w:hyperlink r:id="rId207" w:history="1">
              <w:r w:rsidR="00BC0D2A">
                <w:rPr>
                  <w:rStyle w:val="af2"/>
                  <w:rFonts w:ascii="Arial" w:hAnsi="Arial" w:cs="Arial"/>
                  <w:sz w:val="20"/>
                  <w:szCs w:val="20"/>
                  <w:lang w:val="en-US"/>
                </w:rPr>
                <w:t>2088</w:t>
              </w:r>
            </w:hyperlink>
          </w:p>
        </w:tc>
        <w:tc>
          <w:tcPr>
            <w:tcW w:w="4132" w:type="dxa"/>
            <w:tcBorders>
              <w:bottom w:val="single" w:sz="4" w:space="0" w:color="auto"/>
            </w:tcBorders>
            <w:shd w:val="clear" w:color="auto" w:fill="auto"/>
          </w:tcPr>
          <w:p w14:paraId="410212B7" w14:textId="5175C3F5" w:rsidR="00BC0D2A" w:rsidRPr="005E6C60" w:rsidRDefault="00BC0D2A" w:rsidP="00680537">
            <w:pPr>
              <w:rPr>
                <w:rFonts w:ascii="Arial" w:hAnsi="Arial" w:cs="Arial"/>
                <w:sz w:val="20"/>
                <w:szCs w:val="20"/>
                <w:lang w:val="en-US"/>
              </w:rPr>
            </w:pPr>
            <w:r>
              <w:rPr>
                <w:rFonts w:ascii="Arial" w:hAnsi="Arial" w:cs="Arial"/>
                <w:sz w:val="20"/>
                <w:szCs w:val="20"/>
                <w:lang w:val="en-US"/>
              </w:rPr>
              <w:t>CR 29.518 1046 Rel-18 Subscribe to event notification for Slice Service Area</w:t>
            </w:r>
          </w:p>
        </w:tc>
        <w:tc>
          <w:tcPr>
            <w:tcW w:w="1984" w:type="dxa"/>
            <w:tcBorders>
              <w:bottom w:val="single" w:sz="4" w:space="0" w:color="auto"/>
            </w:tcBorders>
            <w:shd w:val="clear" w:color="auto" w:fill="auto"/>
          </w:tcPr>
          <w:p w14:paraId="0794D904" w14:textId="3AADF4AC" w:rsidR="00BC0D2A" w:rsidRPr="00801C6D" w:rsidRDefault="00BC0D2A" w:rsidP="00680537">
            <w:pPr>
              <w:rPr>
                <w:rFonts w:ascii="Arial" w:eastAsiaTheme="minorEastAsia" w:hAnsi="Arial" w:cs="Arial"/>
                <w:sz w:val="20"/>
                <w:szCs w:val="20"/>
                <w:lang w:val="en-US" w:eastAsia="zh-CN"/>
              </w:rPr>
            </w:pPr>
            <w:r>
              <w:rPr>
                <w:rFonts w:ascii="Arial" w:hAnsi="Arial" w:cs="Arial"/>
                <w:sz w:val="20"/>
                <w:szCs w:val="20"/>
                <w:lang w:val="en-US"/>
              </w:rPr>
              <w:t>ZTE</w:t>
            </w:r>
            <w:r w:rsidR="00801C6D">
              <w:rPr>
                <w:rFonts w:ascii="Arial" w:eastAsiaTheme="minorEastAsia" w:hAnsi="Arial" w:cs="Arial" w:hint="eastAsia"/>
                <w:sz w:val="20"/>
                <w:szCs w:val="20"/>
                <w:lang w:val="en-US" w:eastAsia="zh-CN"/>
              </w:rPr>
              <w:t>, Ericsson, Nokia</w:t>
            </w:r>
          </w:p>
        </w:tc>
        <w:tc>
          <w:tcPr>
            <w:tcW w:w="1775" w:type="dxa"/>
            <w:tcBorders>
              <w:bottom w:val="single" w:sz="4" w:space="0" w:color="auto"/>
            </w:tcBorders>
            <w:shd w:val="clear" w:color="auto" w:fill="auto"/>
          </w:tcPr>
          <w:p w14:paraId="74561C75" w14:textId="3BCBD74A" w:rsidR="00BC0D2A" w:rsidRPr="005E6C60" w:rsidRDefault="001438FB"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F675B72" w14:textId="77777777" w:rsidR="00BC0D2A" w:rsidRDefault="00BC0D2A" w:rsidP="00680537">
            <w:pPr>
              <w:rPr>
                <w:rFonts w:ascii="Arial" w:hAnsi="Arial" w:cs="Arial"/>
                <w:sz w:val="20"/>
                <w:szCs w:val="20"/>
              </w:rPr>
            </w:pPr>
            <w:r>
              <w:rPr>
                <w:rFonts w:ascii="Arial" w:hAnsi="Arial" w:cs="Arial"/>
                <w:sz w:val="20"/>
                <w:szCs w:val="20"/>
              </w:rPr>
              <w:t>WI eNS_Ph3</w:t>
            </w:r>
          </w:p>
          <w:p w14:paraId="268EA293" w14:textId="6B2C2404"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D3396E" w14:paraId="2B9EB07C" w14:textId="77777777" w:rsidTr="00B77602">
        <w:trPr>
          <w:trHeight w:val="20"/>
        </w:trPr>
        <w:tc>
          <w:tcPr>
            <w:tcW w:w="1073" w:type="dxa"/>
            <w:tcBorders>
              <w:bottom w:val="nil"/>
            </w:tcBorders>
            <w:shd w:val="clear" w:color="auto" w:fill="auto"/>
          </w:tcPr>
          <w:p w14:paraId="62368728" w14:textId="77777777" w:rsidR="00BC0D2A" w:rsidRDefault="00BC0D2A"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60EC0456" w14:textId="61B65626"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596F4C47" w14:textId="506E19DA" w:rsidR="00BC0D2A" w:rsidRPr="005E6C60" w:rsidRDefault="00000000" w:rsidP="00680537">
            <w:pPr>
              <w:rPr>
                <w:rFonts w:ascii="Arial" w:hAnsi="Arial" w:cs="Arial"/>
                <w:sz w:val="20"/>
                <w:szCs w:val="20"/>
                <w:lang w:val="en-US"/>
              </w:rPr>
            </w:pPr>
            <w:hyperlink r:id="rId208" w:history="1">
              <w:r w:rsidR="00BC0D2A">
                <w:rPr>
                  <w:rStyle w:val="af2"/>
                  <w:rFonts w:ascii="Arial" w:hAnsi="Arial" w:cs="Arial"/>
                  <w:sz w:val="20"/>
                  <w:szCs w:val="20"/>
                  <w:lang w:val="en-US"/>
                </w:rPr>
                <w:t>2097</w:t>
              </w:r>
            </w:hyperlink>
          </w:p>
        </w:tc>
        <w:tc>
          <w:tcPr>
            <w:tcW w:w="4132" w:type="dxa"/>
            <w:tcBorders>
              <w:bottom w:val="single" w:sz="4" w:space="0" w:color="auto"/>
            </w:tcBorders>
            <w:shd w:val="clear" w:color="auto" w:fill="auto"/>
          </w:tcPr>
          <w:p w14:paraId="1DCE355C" w14:textId="56F1C216" w:rsidR="00BC0D2A" w:rsidRPr="005E6C60" w:rsidRDefault="00BC0D2A" w:rsidP="00680537">
            <w:pPr>
              <w:rPr>
                <w:rFonts w:ascii="Arial" w:hAnsi="Arial" w:cs="Arial"/>
                <w:sz w:val="20"/>
                <w:szCs w:val="20"/>
                <w:lang w:val="en-US"/>
              </w:rPr>
            </w:pPr>
            <w:r>
              <w:rPr>
                <w:rFonts w:ascii="Arial" w:hAnsi="Arial" w:cs="Arial"/>
                <w:sz w:val="20"/>
                <w:szCs w:val="20"/>
                <w:lang w:val="en-US"/>
              </w:rPr>
              <w:t>CR 29.518 1082 Rel-18 Update of Network Slice Deregistration Inactive Timer information</w:t>
            </w:r>
          </w:p>
        </w:tc>
        <w:tc>
          <w:tcPr>
            <w:tcW w:w="1984" w:type="dxa"/>
            <w:tcBorders>
              <w:bottom w:val="single" w:sz="4" w:space="0" w:color="auto"/>
            </w:tcBorders>
            <w:shd w:val="clear" w:color="auto" w:fill="auto"/>
          </w:tcPr>
          <w:p w14:paraId="0AE1BDAD" w14:textId="13AF9D24"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136529E" w14:textId="19B80CB6" w:rsidR="00BC0D2A" w:rsidRPr="005E6C60" w:rsidRDefault="00B77602" w:rsidP="00680537">
            <w:pPr>
              <w:rPr>
                <w:rFonts w:ascii="Arial" w:hAnsi="Arial" w:cs="Arial"/>
                <w:sz w:val="20"/>
                <w:szCs w:val="20"/>
                <w:lang w:val="en-US"/>
              </w:rPr>
            </w:pPr>
            <w:r>
              <w:rPr>
                <w:rFonts w:ascii="Arial" w:hAnsi="Arial" w:cs="Arial"/>
                <w:sz w:val="20"/>
                <w:szCs w:val="20"/>
                <w:lang w:val="en-US"/>
              </w:rPr>
              <w:t>Revised to C4-242336</w:t>
            </w:r>
          </w:p>
        </w:tc>
        <w:tc>
          <w:tcPr>
            <w:tcW w:w="6368" w:type="dxa"/>
            <w:tcBorders>
              <w:bottom w:val="nil"/>
            </w:tcBorders>
            <w:shd w:val="clear" w:color="auto" w:fill="auto"/>
          </w:tcPr>
          <w:p w14:paraId="5E2FE058" w14:textId="77777777" w:rsidR="00BC0D2A" w:rsidRDefault="00BC0D2A" w:rsidP="00680537">
            <w:pPr>
              <w:rPr>
                <w:rFonts w:ascii="Arial" w:hAnsi="Arial" w:cs="Arial"/>
                <w:sz w:val="20"/>
                <w:szCs w:val="20"/>
              </w:rPr>
            </w:pPr>
            <w:r>
              <w:rPr>
                <w:rFonts w:ascii="Arial" w:hAnsi="Arial" w:cs="Arial"/>
                <w:sz w:val="20"/>
                <w:szCs w:val="20"/>
              </w:rPr>
              <w:t>WI eNS_Ph3</w:t>
            </w:r>
          </w:p>
          <w:p w14:paraId="6C0C36C9" w14:textId="6DBE77E4" w:rsidR="00BC0D2A" w:rsidRPr="00D3396E" w:rsidRDefault="00BC0D2A" w:rsidP="00680537">
            <w:pPr>
              <w:rPr>
                <w:rFonts w:ascii="Arial" w:hAnsi="Arial" w:cs="Arial"/>
                <w:sz w:val="20"/>
                <w:szCs w:val="20"/>
              </w:rPr>
            </w:pPr>
            <w:r>
              <w:rPr>
                <w:rFonts w:ascii="Arial" w:hAnsi="Arial" w:cs="Arial"/>
                <w:sz w:val="20"/>
                <w:szCs w:val="20"/>
              </w:rPr>
              <w:t>CAT B</w:t>
            </w:r>
          </w:p>
        </w:tc>
      </w:tr>
      <w:tr w:rsidR="00B77602" w:rsidRPr="00D3396E" w14:paraId="5E35F856" w14:textId="77777777" w:rsidTr="00B77602">
        <w:trPr>
          <w:trHeight w:val="20"/>
        </w:trPr>
        <w:tc>
          <w:tcPr>
            <w:tcW w:w="1073" w:type="dxa"/>
            <w:tcBorders>
              <w:top w:val="nil"/>
              <w:bottom w:val="single" w:sz="4" w:space="0" w:color="auto"/>
            </w:tcBorders>
            <w:shd w:val="clear" w:color="auto" w:fill="auto"/>
          </w:tcPr>
          <w:p w14:paraId="3F946867"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B76020C"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9395CE7" w14:textId="5B93AB38" w:rsidR="00B77602" w:rsidRDefault="00000000" w:rsidP="00B77602">
            <w:hyperlink r:id="rId209" w:history="1">
              <w:r w:rsidR="00B77602">
                <w:rPr>
                  <w:rStyle w:val="af2"/>
                </w:rPr>
                <w:t>2336</w:t>
              </w:r>
            </w:hyperlink>
          </w:p>
        </w:tc>
        <w:tc>
          <w:tcPr>
            <w:tcW w:w="4132" w:type="dxa"/>
            <w:tcBorders>
              <w:top w:val="single" w:sz="4" w:space="0" w:color="auto"/>
              <w:bottom w:val="single" w:sz="4" w:space="0" w:color="auto"/>
            </w:tcBorders>
            <w:shd w:val="clear" w:color="auto" w:fill="00FFFF"/>
          </w:tcPr>
          <w:p w14:paraId="68ADDBE3" w14:textId="304759C3" w:rsidR="00B77602" w:rsidRDefault="00B77602" w:rsidP="00B77602">
            <w:pPr>
              <w:rPr>
                <w:rFonts w:ascii="Arial" w:hAnsi="Arial" w:cs="Arial"/>
                <w:sz w:val="20"/>
                <w:szCs w:val="20"/>
                <w:lang w:val="en-US"/>
              </w:rPr>
            </w:pPr>
            <w:r>
              <w:rPr>
                <w:rFonts w:ascii="Arial" w:hAnsi="Arial" w:cs="Arial"/>
                <w:sz w:val="20"/>
                <w:szCs w:val="20"/>
                <w:lang w:val="en-US"/>
              </w:rPr>
              <w:t>CR 29.518 1082 Rel-18 Update of Network Slice Deregistration Inactive Timer information</w:t>
            </w:r>
          </w:p>
        </w:tc>
        <w:tc>
          <w:tcPr>
            <w:tcW w:w="1984" w:type="dxa"/>
            <w:tcBorders>
              <w:top w:val="single" w:sz="4" w:space="0" w:color="auto"/>
              <w:bottom w:val="single" w:sz="4" w:space="0" w:color="auto"/>
            </w:tcBorders>
            <w:shd w:val="clear" w:color="auto" w:fill="00FFFF"/>
          </w:tcPr>
          <w:p w14:paraId="70D988BA" w14:textId="3C4B6A14" w:rsidR="00B77602" w:rsidRDefault="00B77602" w:rsidP="00B7760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45F2BAC" w14:textId="77777777" w:rsidR="00B77602" w:rsidRDefault="00B77602" w:rsidP="00B77602">
            <w:pPr>
              <w:rPr>
                <w:rFonts w:ascii="Arial" w:hAnsi="Arial" w:cs="Arial"/>
                <w:sz w:val="20"/>
                <w:szCs w:val="20"/>
                <w:lang w:val="en-US"/>
              </w:rPr>
            </w:pPr>
          </w:p>
        </w:tc>
        <w:tc>
          <w:tcPr>
            <w:tcW w:w="6368" w:type="dxa"/>
            <w:tcBorders>
              <w:top w:val="nil"/>
              <w:bottom w:val="single" w:sz="4" w:space="0" w:color="auto"/>
            </w:tcBorders>
            <w:shd w:val="clear" w:color="auto" w:fill="00FFFF"/>
          </w:tcPr>
          <w:p w14:paraId="321B591A" w14:textId="77777777" w:rsidR="00B77602" w:rsidRDefault="00B77602" w:rsidP="00B77602">
            <w:pPr>
              <w:rPr>
                <w:rFonts w:ascii="Arial" w:hAnsi="Arial" w:cs="Arial"/>
                <w:sz w:val="20"/>
                <w:szCs w:val="20"/>
              </w:rPr>
            </w:pPr>
          </w:p>
        </w:tc>
      </w:tr>
      <w:tr w:rsidR="00BC0D2A" w:rsidRPr="00D3396E" w14:paraId="7DA5EA07" w14:textId="77777777" w:rsidTr="00B77602">
        <w:trPr>
          <w:trHeight w:val="20"/>
        </w:trPr>
        <w:tc>
          <w:tcPr>
            <w:tcW w:w="1073" w:type="dxa"/>
            <w:tcBorders>
              <w:bottom w:val="single" w:sz="4" w:space="0" w:color="auto"/>
            </w:tcBorders>
            <w:shd w:val="clear" w:color="auto" w:fill="auto"/>
          </w:tcPr>
          <w:p w14:paraId="4698C90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E6452AD" w14:textId="2B13D3FC"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19C4A7D8" w14:textId="0447A73F" w:rsidR="00BC0D2A" w:rsidRPr="005E6C60" w:rsidRDefault="00000000" w:rsidP="00680537">
            <w:pPr>
              <w:rPr>
                <w:rFonts w:ascii="Arial" w:hAnsi="Arial" w:cs="Arial"/>
                <w:sz w:val="20"/>
                <w:szCs w:val="20"/>
                <w:lang w:val="en-US"/>
              </w:rPr>
            </w:pPr>
            <w:hyperlink r:id="rId210" w:history="1">
              <w:r w:rsidR="00BC0D2A">
                <w:rPr>
                  <w:rStyle w:val="af2"/>
                  <w:rFonts w:ascii="Arial" w:hAnsi="Arial" w:cs="Arial"/>
                  <w:sz w:val="20"/>
                  <w:szCs w:val="20"/>
                  <w:lang w:val="en-US"/>
                </w:rPr>
                <w:t>2255</w:t>
              </w:r>
            </w:hyperlink>
          </w:p>
        </w:tc>
        <w:tc>
          <w:tcPr>
            <w:tcW w:w="4132" w:type="dxa"/>
            <w:tcBorders>
              <w:bottom w:val="single" w:sz="4" w:space="0" w:color="auto"/>
            </w:tcBorders>
            <w:shd w:val="clear" w:color="auto" w:fill="auto"/>
          </w:tcPr>
          <w:p w14:paraId="2867B9A6" w14:textId="41A2153B" w:rsidR="00BC0D2A" w:rsidRPr="005E6C60" w:rsidRDefault="00BC0D2A" w:rsidP="00680537">
            <w:pPr>
              <w:rPr>
                <w:rFonts w:ascii="Arial" w:hAnsi="Arial" w:cs="Arial"/>
                <w:sz w:val="20"/>
                <w:szCs w:val="20"/>
                <w:lang w:val="en-US"/>
              </w:rPr>
            </w:pPr>
            <w:r>
              <w:rPr>
                <w:rFonts w:ascii="Arial" w:hAnsi="Arial" w:cs="Arial"/>
                <w:sz w:val="20"/>
                <w:szCs w:val="20"/>
                <w:lang w:val="en-US"/>
              </w:rPr>
              <w:t>CR 29.536 0125 Rel-18 NSAC optimization for network slice replacement</w:t>
            </w:r>
          </w:p>
        </w:tc>
        <w:tc>
          <w:tcPr>
            <w:tcW w:w="1984" w:type="dxa"/>
            <w:tcBorders>
              <w:bottom w:val="single" w:sz="4" w:space="0" w:color="auto"/>
            </w:tcBorders>
            <w:shd w:val="clear" w:color="auto" w:fill="auto"/>
          </w:tcPr>
          <w:p w14:paraId="2E49E747" w14:textId="02156263" w:rsidR="00BC0D2A" w:rsidRPr="005E6C60" w:rsidRDefault="00BC0D2A" w:rsidP="00680537">
            <w:pPr>
              <w:rPr>
                <w:rFonts w:ascii="Arial" w:hAnsi="Arial" w:cs="Arial"/>
                <w:sz w:val="20"/>
                <w:szCs w:val="20"/>
                <w:lang w:val="en-US"/>
              </w:rPr>
            </w:pPr>
            <w:r>
              <w:rPr>
                <w:rFonts w:ascii="Arial" w:hAnsi="Arial" w:cs="Arial"/>
                <w:sz w:val="20"/>
                <w:szCs w:val="20"/>
                <w:lang w:val="en-US"/>
              </w:rPr>
              <w:t>Nokia, Huawei, ZTE</w:t>
            </w:r>
          </w:p>
        </w:tc>
        <w:tc>
          <w:tcPr>
            <w:tcW w:w="1775" w:type="dxa"/>
            <w:tcBorders>
              <w:bottom w:val="single" w:sz="4" w:space="0" w:color="auto"/>
            </w:tcBorders>
            <w:shd w:val="clear" w:color="auto" w:fill="auto"/>
          </w:tcPr>
          <w:p w14:paraId="643A5DB1" w14:textId="4B1C5E4E" w:rsidR="00BC0D2A" w:rsidRPr="005E6C60" w:rsidRDefault="00B77602"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3ACC255" w14:textId="77777777" w:rsidR="00BC0D2A" w:rsidRDefault="00BC0D2A" w:rsidP="00680537">
            <w:pPr>
              <w:rPr>
                <w:rFonts w:ascii="Arial" w:hAnsi="Arial" w:cs="Arial"/>
                <w:sz w:val="20"/>
                <w:szCs w:val="20"/>
              </w:rPr>
            </w:pPr>
            <w:r>
              <w:rPr>
                <w:rFonts w:ascii="Arial" w:hAnsi="Arial" w:cs="Arial"/>
                <w:sz w:val="20"/>
                <w:szCs w:val="20"/>
              </w:rPr>
              <w:t>WI eNS_Ph3</w:t>
            </w:r>
          </w:p>
          <w:p w14:paraId="2E293368" w14:textId="65A7F98E" w:rsidR="00BC0D2A" w:rsidRPr="00D3396E" w:rsidRDefault="00BC0D2A" w:rsidP="00680537">
            <w:pPr>
              <w:rPr>
                <w:rFonts w:ascii="Arial" w:hAnsi="Arial" w:cs="Arial"/>
                <w:sz w:val="20"/>
                <w:szCs w:val="20"/>
              </w:rPr>
            </w:pPr>
            <w:r>
              <w:rPr>
                <w:rFonts w:ascii="Arial" w:hAnsi="Arial" w:cs="Arial"/>
                <w:sz w:val="20"/>
                <w:szCs w:val="20"/>
              </w:rPr>
              <w:t>CAT B</w:t>
            </w:r>
          </w:p>
        </w:tc>
      </w:tr>
      <w:tr w:rsidR="00680537" w:rsidRPr="00D3396E" w14:paraId="10713519" w14:textId="77777777" w:rsidTr="000120E3">
        <w:trPr>
          <w:trHeight w:val="20"/>
        </w:trPr>
        <w:tc>
          <w:tcPr>
            <w:tcW w:w="1073" w:type="dxa"/>
            <w:tcBorders>
              <w:bottom w:val="single" w:sz="4" w:space="0" w:color="auto"/>
            </w:tcBorders>
            <w:shd w:val="clear" w:color="auto" w:fill="FFD966" w:themeFill="accent4" w:themeFillTint="99"/>
          </w:tcPr>
          <w:p w14:paraId="04EDC5E4"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lastRenderedPageBreak/>
              <w:t>6.2</w:t>
            </w:r>
            <w:r w:rsidRPr="005E6C60">
              <w:rPr>
                <w:rFonts w:ascii="Arial" w:eastAsia="Batang" w:hAnsi="Arial" w:cs="Arial"/>
                <w:b/>
                <w:lang w:eastAsia="ko-KR"/>
              </w:rPr>
              <w:t>.</w:t>
            </w:r>
            <w:r>
              <w:rPr>
                <w:rFonts w:ascii="Arial" w:eastAsia="Batang" w:hAnsi="Arial" w:cs="Arial"/>
                <w:b/>
                <w:lang w:eastAsia="ko-KR"/>
              </w:rPr>
              <w:t>17</w:t>
            </w:r>
          </w:p>
        </w:tc>
        <w:tc>
          <w:tcPr>
            <w:tcW w:w="2550" w:type="dxa"/>
            <w:tcBorders>
              <w:bottom w:val="single" w:sz="4" w:space="0" w:color="auto"/>
            </w:tcBorders>
            <w:shd w:val="clear" w:color="auto" w:fill="FFD966" w:themeFill="accent4" w:themeFillTint="99"/>
          </w:tcPr>
          <w:p w14:paraId="30CD669D" w14:textId="77777777" w:rsidR="00680537" w:rsidRPr="00EC607D" w:rsidRDefault="00D3396E" w:rsidP="00680537">
            <w:pPr>
              <w:rPr>
                <w:rFonts w:ascii="Arial" w:hAnsi="Arial" w:cs="Arial"/>
                <w:b/>
                <w:lang w:val="en-US"/>
              </w:rPr>
            </w:pPr>
            <w:r w:rsidRPr="00D3396E">
              <w:rPr>
                <w:rFonts w:ascii="Arial" w:hAnsi="Arial" w:cs="Arial"/>
                <w:b/>
                <w:lang w:val="en-US"/>
              </w:rPr>
              <w:t>Generic group management, exposure and communication enhancements</w:t>
            </w:r>
          </w:p>
        </w:tc>
        <w:tc>
          <w:tcPr>
            <w:tcW w:w="1192" w:type="dxa"/>
            <w:tcBorders>
              <w:bottom w:val="single" w:sz="4" w:space="0" w:color="auto"/>
            </w:tcBorders>
            <w:shd w:val="clear" w:color="auto" w:fill="FFD966" w:themeFill="accent4" w:themeFillTint="99"/>
          </w:tcPr>
          <w:p w14:paraId="52E66402"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B978BCC"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FDB009B"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FB2F892"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FF6F712" w14:textId="77777777" w:rsidR="00680537" w:rsidRPr="00D3396E" w:rsidRDefault="00D3396E" w:rsidP="00680537">
            <w:pPr>
              <w:rPr>
                <w:rFonts w:ascii="Arial" w:hAnsi="Arial" w:cs="Arial"/>
                <w:sz w:val="20"/>
                <w:szCs w:val="20"/>
              </w:rPr>
            </w:pPr>
            <w:r w:rsidRPr="00D3396E">
              <w:rPr>
                <w:rFonts w:ascii="Arial" w:hAnsi="Arial" w:cs="Arial"/>
                <w:sz w:val="20"/>
                <w:szCs w:val="20"/>
              </w:rPr>
              <w:t>GMEC</w:t>
            </w:r>
          </w:p>
        </w:tc>
      </w:tr>
      <w:tr w:rsidR="000B3F1A" w:rsidRPr="008E3AFA" w14:paraId="4CCBC81F" w14:textId="77777777" w:rsidTr="000120E3">
        <w:trPr>
          <w:trHeight w:val="20"/>
        </w:trPr>
        <w:tc>
          <w:tcPr>
            <w:tcW w:w="1073" w:type="dxa"/>
            <w:tcBorders>
              <w:bottom w:val="single" w:sz="4" w:space="0" w:color="auto"/>
            </w:tcBorders>
            <w:shd w:val="clear" w:color="auto" w:fill="auto"/>
          </w:tcPr>
          <w:p w14:paraId="1CE9A369"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A2EABA4" w14:textId="4A08F2F4" w:rsidR="000B3F1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B7B8AC4" w14:textId="5BCC4474" w:rsidR="000B3F1A" w:rsidRPr="005E6C60" w:rsidRDefault="00000000" w:rsidP="00680537">
            <w:pPr>
              <w:rPr>
                <w:rFonts w:ascii="Arial" w:hAnsi="Arial" w:cs="Arial"/>
                <w:sz w:val="20"/>
                <w:szCs w:val="20"/>
                <w:lang w:val="en-US"/>
              </w:rPr>
            </w:pPr>
            <w:hyperlink r:id="rId211" w:history="1">
              <w:r w:rsidR="00BC0D2A">
                <w:rPr>
                  <w:rStyle w:val="af2"/>
                  <w:rFonts w:ascii="Arial" w:hAnsi="Arial" w:cs="Arial"/>
                  <w:sz w:val="20"/>
                  <w:szCs w:val="20"/>
                  <w:lang w:val="en-US"/>
                </w:rPr>
                <w:t>2204</w:t>
              </w:r>
            </w:hyperlink>
          </w:p>
        </w:tc>
        <w:tc>
          <w:tcPr>
            <w:tcW w:w="4132" w:type="dxa"/>
            <w:tcBorders>
              <w:bottom w:val="single" w:sz="4" w:space="0" w:color="auto"/>
            </w:tcBorders>
            <w:shd w:val="clear" w:color="auto" w:fill="auto"/>
          </w:tcPr>
          <w:p w14:paraId="4D877963" w14:textId="32EF095F" w:rsidR="000B3F1A" w:rsidRPr="005E6C60" w:rsidRDefault="00BC0D2A" w:rsidP="00680537">
            <w:pPr>
              <w:rPr>
                <w:rFonts w:ascii="Arial" w:hAnsi="Arial" w:cs="Arial"/>
                <w:sz w:val="20"/>
                <w:szCs w:val="20"/>
                <w:lang w:val="en-US"/>
              </w:rPr>
            </w:pPr>
            <w:r>
              <w:rPr>
                <w:rFonts w:ascii="Arial" w:hAnsi="Arial" w:cs="Arial"/>
                <w:sz w:val="20"/>
                <w:szCs w:val="20"/>
                <w:lang w:val="en-US"/>
              </w:rPr>
              <w:t>CR 29.503 1263 Rel-18 Update on Group Identifier Translation</w:t>
            </w:r>
          </w:p>
        </w:tc>
        <w:tc>
          <w:tcPr>
            <w:tcW w:w="1984" w:type="dxa"/>
            <w:tcBorders>
              <w:bottom w:val="single" w:sz="4" w:space="0" w:color="auto"/>
            </w:tcBorders>
            <w:shd w:val="clear" w:color="auto" w:fill="auto"/>
          </w:tcPr>
          <w:p w14:paraId="6148B24A" w14:textId="17473E82" w:rsidR="000B3F1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CECAD3B" w14:textId="360E5CE3" w:rsidR="000B3F1A" w:rsidRPr="005E6C60" w:rsidRDefault="000120E3"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D8D78A2" w14:textId="77777777" w:rsidR="00BC0D2A" w:rsidRDefault="00BC0D2A" w:rsidP="00680537">
            <w:pPr>
              <w:rPr>
                <w:rFonts w:ascii="Arial" w:hAnsi="Arial" w:cs="Arial"/>
                <w:sz w:val="20"/>
                <w:szCs w:val="20"/>
              </w:rPr>
            </w:pPr>
            <w:r>
              <w:rPr>
                <w:rFonts w:ascii="Arial" w:hAnsi="Arial" w:cs="Arial"/>
                <w:sz w:val="20"/>
                <w:szCs w:val="20"/>
              </w:rPr>
              <w:t>WI GMEC</w:t>
            </w:r>
          </w:p>
          <w:p w14:paraId="5EBE7CEF" w14:textId="1759B64C" w:rsidR="000B3F1A" w:rsidRPr="00D3396E" w:rsidRDefault="00BC0D2A" w:rsidP="00680537">
            <w:pPr>
              <w:rPr>
                <w:rFonts w:ascii="Arial" w:hAnsi="Arial" w:cs="Arial"/>
                <w:sz w:val="20"/>
                <w:szCs w:val="20"/>
              </w:rPr>
            </w:pPr>
            <w:r>
              <w:rPr>
                <w:rFonts w:ascii="Arial" w:hAnsi="Arial" w:cs="Arial"/>
                <w:sz w:val="20"/>
                <w:szCs w:val="20"/>
              </w:rPr>
              <w:t>CAT F</w:t>
            </w:r>
          </w:p>
        </w:tc>
      </w:tr>
      <w:tr w:rsidR="00680537" w:rsidRPr="008E3AFA" w14:paraId="4C9D9BD6" w14:textId="77777777" w:rsidTr="00687034">
        <w:trPr>
          <w:trHeight w:val="20"/>
        </w:trPr>
        <w:tc>
          <w:tcPr>
            <w:tcW w:w="1073" w:type="dxa"/>
            <w:tcBorders>
              <w:bottom w:val="single" w:sz="4" w:space="0" w:color="auto"/>
            </w:tcBorders>
            <w:shd w:val="clear" w:color="auto" w:fill="FFD966" w:themeFill="accent4" w:themeFillTint="99"/>
          </w:tcPr>
          <w:p w14:paraId="7D3BE309"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18</w:t>
            </w:r>
          </w:p>
        </w:tc>
        <w:tc>
          <w:tcPr>
            <w:tcW w:w="2550" w:type="dxa"/>
            <w:tcBorders>
              <w:bottom w:val="single" w:sz="4" w:space="0" w:color="auto"/>
            </w:tcBorders>
            <w:shd w:val="clear" w:color="auto" w:fill="FFD966" w:themeFill="accent4" w:themeFillTint="99"/>
          </w:tcPr>
          <w:p w14:paraId="7D81CF1F" w14:textId="77777777" w:rsidR="00680537" w:rsidRPr="00EC607D" w:rsidRDefault="00D3396E" w:rsidP="00680537">
            <w:pPr>
              <w:rPr>
                <w:rFonts w:ascii="Arial" w:hAnsi="Arial" w:cs="Arial"/>
                <w:b/>
                <w:lang w:val="en-US"/>
              </w:rPr>
            </w:pPr>
            <w:r w:rsidRPr="00D3396E">
              <w:rPr>
                <w:rFonts w:ascii="Arial" w:hAnsi="Arial" w:cs="Arial"/>
                <w:b/>
                <w:lang w:val="en-US"/>
              </w:rPr>
              <w:t>CT aspects</w:t>
            </w:r>
            <w:r w:rsidRPr="00D3396E">
              <w:rPr>
                <w:rFonts w:ascii="Arial" w:hAnsi="Arial" w:cs="Arial" w:hint="eastAsia"/>
                <w:b/>
                <w:lang w:val="en-US"/>
              </w:rPr>
              <w:t xml:space="preserve"> of N</w:t>
            </w:r>
            <w:r w:rsidRPr="00D3396E">
              <w:rPr>
                <w:rFonts w:ascii="Arial" w:hAnsi="Arial" w:cs="Arial"/>
                <w:b/>
                <w:lang w:val="en-US"/>
              </w:rPr>
              <w:t xml:space="preserve">ext </w:t>
            </w:r>
            <w:r w:rsidRPr="00D3396E">
              <w:rPr>
                <w:rFonts w:ascii="Arial" w:hAnsi="Arial" w:cs="Arial" w:hint="eastAsia"/>
                <w:b/>
                <w:lang w:val="en-US"/>
              </w:rPr>
              <w:t>G</w:t>
            </w:r>
            <w:r w:rsidRPr="00D3396E">
              <w:rPr>
                <w:rFonts w:ascii="Arial" w:hAnsi="Arial" w:cs="Arial"/>
                <w:b/>
                <w:lang w:val="en-US"/>
              </w:rPr>
              <w:t xml:space="preserve">eneration </w:t>
            </w:r>
            <w:r w:rsidRPr="00D3396E">
              <w:rPr>
                <w:rFonts w:ascii="Arial" w:hAnsi="Arial" w:cs="Arial" w:hint="eastAsia"/>
                <w:b/>
                <w:lang w:val="en-US"/>
              </w:rPr>
              <w:t>R</w:t>
            </w:r>
            <w:r w:rsidRPr="00D3396E">
              <w:rPr>
                <w:rFonts w:ascii="Arial" w:hAnsi="Arial" w:cs="Arial"/>
                <w:b/>
                <w:lang w:val="en-US"/>
              </w:rPr>
              <w:t>eal</w:t>
            </w:r>
            <w:r w:rsidRPr="00D3396E">
              <w:rPr>
                <w:rFonts w:ascii="Arial" w:hAnsi="Arial" w:cs="Arial" w:hint="eastAsia"/>
                <w:b/>
                <w:lang w:val="en-US"/>
              </w:rPr>
              <w:t xml:space="preserve"> </w:t>
            </w:r>
            <w:r w:rsidRPr="00D3396E">
              <w:rPr>
                <w:rFonts w:ascii="Arial" w:hAnsi="Arial" w:cs="Arial"/>
                <w:b/>
                <w:lang w:val="en-US"/>
              </w:rPr>
              <w:t xml:space="preserve">time </w:t>
            </w:r>
            <w:r w:rsidRPr="00D3396E">
              <w:rPr>
                <w:rFonts w:ascii="Arial" w:hAnsi="Arial" w:cs="Arial" w:hint="eastAsia"/>
                <w:b/>
                <w:lang w:val="en-US"/>
              </w:rPr>
              <w:t>C</w:t>
            </w:r>
            <w:r w:rsidRPr="00D3396E">
              <w:rPr>
                <w:rFonts w:ascii="Arial" w:hAnsi="Arial" w:cs="Arial"/>
                <w:b/>
                <w:lang w:val="en-US"/>
              </w:rPr>
              <w:t>ommunication services</w:t>
            </w:r>
          </w:p>
        </w:tc>
        <w:tc>
          <w:tcPr>
            <w:tcW w:w="1192" w:type="dxa"/>
            <w:tcBorders>
              <w:bottom w:val="single" w:sz="4" w:space="0" w:color="auto"/>
            </w:tcBorders>
            <w:shd w:val="clear" w:color="auto" w:fill="FFD966" w:themeFill="accent4" w:themeFillTint="99"/>
          </w:tcPr>
          <w:p w14:paraId="77F3C607"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E00FEC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73B7C26"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016A5C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FE3AE2C" w14:textId="77777777" w:rsidR="00680537" w:rsidRPr="008E3AFA" w:rsidRDefault="00680537" w:rsidP="00680537">
            <w:pPr>
              <w:rPr>
                <w:rFonts w:ascii="Arial" w:hAnsi="Arial" w:cs="Arial"/>
                <w:sz w:val="20"/>
                <w:szCs w:val="20"/>
              </w:rPr>
            </w:pPr>
            <w:r w:rsidRPr="00D3396E">
              <w:rPr>
                <w:rFonts w:ascii="Arial" w:hAnsi="Arial" w:cs="Arial"/>
                <w:sz w:val="20"/>
                <w:szCs w:val="20"/>
              </w:rPr>
              <w:t>NG_RTC</w:t>
            </w:r>
          </w:p>
        </w:tc>
      </w:tr>
      <w:tr w:rsidR="000B3F1A" w:rsidRPr="00A07185" w14:paraId="06F88210" w14:textId="77777777" w:rsidTr="00687034">
        <w:trPr>
          <w:trHeight w:val="20"/>
        </w:trPr>
        <w:tc>
          <w:tcPr>
            <w:tcW w:w="1073" w:type="dxa"/>
            <w:tcBorders>
              <w:top w:val="single" w:sz="4" w:space="0" w:color="auto"/>
              <w:bottom w:val="single" w:sz="4" w:space="0" w:color="auto"/>
            </w:tcBorders>
            <w:shd w:val="clear" w:color="auto" w:fill="auto"/>
          </w:tcPr>
          <w:p w14:paraId="5FD3C14B" w14:textId="77777777" w:rsidR="000B3F1A" w:rsidRPr="005E6C60" w:rsidRDefault="000B3F1A" w:rsidP="004F4EDA">
            <w:pPr>
              <w:rPr>
                <w:rFonts w:ascii="Arial" w:eastAsia="Batang" w:hAnsi="Arial" w:cs="Arial"/>
                <w:b/>
                <w:lang w:eastAsia="ko-KR"/>
              </w:rPr>
            </w:pPr>
          </w:p>
        </w:tc>
        <w:tc>
          <w:tcPr>
            <w:tcW w:w="2550" w:type="dxa"/>
            <w:tcBorders>
              <w:top w:val="single" w:sz="4" w:space="0" w:color="auto"/>
              <w:bottom w:val="single" w:sz="4" w:space="0" w:color="auto"/>
            </w:tcBorders>
            <w:shd w:val="clear" w:color="auto" w:fill="A8D08D" w:themeFill="accent6" w:themeFillTint="99"/>
          </w:tcPr>
          <w:p w14:paraId="59AB4B50" w14:textId="545D4AD0" w:rsidR="000B3F1A" w:rsidRPr="005E6C60" w:rsidRDefault="00D85327" w:rsidP="004F4EDA">
            <w:pPr>
              <w:ind w:left="838" w:hanging="814"/>
              <w:rPr>
                <w:rFonts w:ascii="Arial" w:hAnsi="Arial" w:cs="Arial"/>
                <w:b/>
              </w:rPr>
            </w:pPr>
            <w:r>
              <w:rPr>
                <w:rFonts w:ascii="Arial" w:hAnsi="Arial" w:cs="Arial"/>
                <w:b/>
              </w:rPr>
              <w:t>Breakout</w:t>
            </w:r>
          </w:p>
        </w:tc>
        <w:tc>
          <w:tcPr>
            <w:tcW w:w="1192" w:type="dxa"/>
            <w:tcBorders>
              <w:top w:val="single" w:sz="4" w:space="0" w:color="auto"/>
              <w:bottom w:val="single" w:sz="4" w:space="0" w:color="auto"/>
            </w:tcBorders>
            <w:shd w:val="clear" w:color="auto" w:fill="auto"/>
          </w:tcPr>
          <w:p w14:paraId="1B751993" w14:textId="258F5B8B" w:rsidR="000B3F1A" w:rsidRPr="005E6C60" w:rsidRDefault="00000000" w:rsidP="004F4EDA">
            <w:pPr>
              <w:rPr>
                <w:rFonts w:ascii="Arial" w:hAnsi="Arial" w:cs="Arial"/>
                <w:sz w:val="20"/>
                <w:szCs w:val="20"/>
              </w:rPr>
            </w:pPr>
            <w:hyperlink r:id="rId212" w:history="1">
              <w:r w:rsidR="00BC0D2A">
                <w:rPr>
                  <w:rStyle w:val="af2"/>
                  <w:rFonts w:ascii="Arial" w:hAnsi="Arial" w:cs="Arial"/>
                  <w:sz w:val="20"/>
                  <w:szCs w:val="20"/>
                </w:rPr>
                <w:t>2176</w:t>
              </w:r>
            </w:hyperlink>
          </w:p>
        </w:tc>
        <w:tc>
          <w:tcPr>
            <w:tcW w:w="4132" w:type="dxa"/>
            <w:tcBorders>
              <w:top w:val="single" w:sz="4" w:space="0" w:color="auto"/>
              <w:bottom w:val="single" w:sz="4" w:space="0" w:color="auto"/>
            </w:tcBorders>
            <w:shd w:val="clear" w:color="auto" w:fill="auto"/>
          </w:tcPr>
          <w:p w14:paraId="7662EA40" w14:textId="391E0480" w:rsidR="000B3F1A" w:rsidRDefault="00BC0D2A" w:rsidP="004F4EDA">
            <w:pPr>
              <w:rPr>
                <w:rFonts w:ascii="Arial" w:hAnsi="Arial" w:cs="Arial"/>
                <w:sz w:val="20"/>
                <w:szCs w:val="20"/>
                <w:lang w:val="en-US"/>
              </w:rPr>
            </w:pPr>
            <w:r>
              <w:rPr>
                <w:rFonts w:ascii="Arial" w:hAnsi="Arial" w:cs="Arial"/>
                <w:sz w:val="20"/>
                <w:szCs w:val="20"/>
                <w:lang w:val="en-US"/>
              </w:rPr>
              <w:t xml:space="preserve">CR 29.175 0004 Rel-18 Correction on the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w:t>
            </w:r>
            <w:proofErr w:type="spellStart"/>
            <w:r>
              <w:rPr>
                <w:rFonts w:ascii="Arial" w:hAnsi="Arial" w:cs="Arial"/>
                <w:sz w:val="20"/>
                <w:szCs w:val="20"/>
                <w:lang w:val="en-US"/>
              </w:rPr>
              <w:t>OpenAPI</w:t>
            </w:r>
            <w:proofErr w:type="spellEnd"/>
          </w:p>
        </w:tc>
        <w:tc>
          <w:tcPr>
            <w:tcW w:w="1984" w:type="dxa"/>
            <w:tcBorders>
              <w:top w:val="single" w:sz="4" w:space="0" w:color="auto"/>
              <w:bottom w:val="single" w:sz="4" w:space="0" w:color="auto"/>
            </w:tcBorders>
            <w:shd w:val="clear" w:color="auto" w:fill="auto"/>
          </w:tcPr>
          <w:p w14:paraId="4BC18EE3" w14:textId="4F9F6B1B" w:rsidR="000B3F1A" w:rsidRDefault="00BC0D2A" w:rsidP="004F4EDA">
            <w:pPr>
              <w:rPr>
                <w:rFonts w:ascii="Arial" w:hAnsi="Arial" w:cs="Arial"/>
                <w:sz w:val="20"/>
                <w:szCs w:val="20"/>
              </w:rPr>
            </w:pPr>
            <w:r>
              <w:rPr>
                <w:rFonts w:ascii="Arial" w:hAnsi="Arial" w:cs="Arial"/>
                <w:sz w:val="20"/>
                <w:szCs w:val="20"/>
              </w:rPr>
              <w:t>Huawei</w:t>
            </w:r>
          </w:p>
        </w:tc>
        <w:tc>
          <w:tcPr>
            <w:tcW w:w="1775" w:type="dxa"/>
            <w:tcBorders>
              <w:top w:val="single" w:sz="4" w:space="0" w:color="auto"/>
              <w:bottom w:val="single" w:sz="4" w:space="0" w:color="auto"/>
            </w:tcBorders>
            <w:shd w:val="clear" w:color="auto" w:fill="auto"/>
          </w:tcPr>
          <w:p w14:paraId="5B937B32" w14:textId="6268C2CD" w:rsidR="000B3F1A" w:rsidRPr="00A07185" w:rsidRDefault="00687034" w:rsidP="004F4EDA">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7D7F4554" w14:textId="77777777" w:rsidR="00BC0D2A" w:rsidRDefault="00BC0D2A" w:rsidP="004F4EDA">
            <w:pPr>
              <w:rPr>
                <w:rFonts w:ascii="Arial" w:hAnsi="Arial" w:cs="Arial"/>
                <w:sz w:val="20"/>
                <w:szCs w:val="20"/>
                <w:lang w:val="en-US"/>
              </w:rPr>
            </w:pPr>
            <w:r>
              <w:rPr>
                <w:rFonts w:ascii="Arial" w:hAnsi="Arial" w:cs="Arial"/>
                <w:sz w:val="20"/>
                <w:szCs w:val="20"/>
                <w:lang w:val="en-US"/>
              </w:rPr>
              <w:t>WI NG_RTC</w:t>
            </w:r>
          </w:p>
          <w:p w14:paraId="43EA1A1C" w14:textId="169392AA" w:rsidR="000B3F1A" w:rsidRPr="00A07185" w:rsidRDefault="00BC0D2A" w:rsidP="004F4EDA">
            <w:pPr>
              <w:rPr>
                <w:rFonts w:ascii="Arial" w:hAnsi="Arial" w:cs="Arial"/>
                <w:sz w:val="20"/>
                <w:szCs w:val="20"/>
                <w:lang w:val="en-US"/>
              </w:rPr>
            </w:pPr>
            <w:r>
              <w:rPr>
                <w:rFonts w:ascii="Arial" w:hAnsi="Arial" w:cs="Arial"/>
                <w:sz w:val="20"/>
                <w:szCs w:val="20"/>
                <w:lang w:val="en-US"/>
              </w:rPr>
              <w:t>CAT F</w:t>
            </w:r>
          </w:p>
        </w:tc>
      </w:tr>
      <w:tr w:rsidR="00BC0D2A" w:rsidRPr="00680537" w14:paraId="4E09AC44" w14:textId="77777777" w:rsidTr="00687034">
        <w:trPr>
          <w:trHeight w:val="20"/>
        </w:trPr>
        <w:tc>
          <w:tcPr>
            <w:tcW w:w="1073" w:type="dxa"/>
            <w:tcBorders>
              <w:bottom w:val="nil"/>
            </w:tcBorders>
            <w:shd w:val="clear" w:color="auto" w:fill="auto"/>
          </w:tcPr>
          <w:p w14:paraId="6C6FA811"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28F7EF4" w14:textId="1A0BF50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60603F9" w14:textId="1648452A" w:rsidR="00BC0D2A" w:rsidRPr="005E6C60" w:rsidRDefault="00000000" w:rsidP="00680537">
            <w:pPr>
              <w:rPr>
                <w:rFonts w:ascii="Arial" w:hAnsi="Arial" w:cs="Arial"/>
                <w:sz w:val="20"/>
                <w:szCs w:val="20"/>
                <w:lang w:val="en-US"/>
              </w:rPr>
            </w:pPr>
            <w:hyperlink r:id="rId213" w:history="1">
              <w:r w:rsidR="00BC0D2A">
                <w:rPr>
                  <w:rStyle w:val="af2"/>
                  <w:rFonts w:ascii="Arial" w:hAnsi="Arial" w:cs="Arial"/>
                  <w:sz w:val="20"/>
                  <w:szCs w:val="20"/>
                  <w:lang w:val="en-US"/>
                </w:rPr>
                <w:t>2177</w:t>
              </w:r>
            </w:hyperlink>
          </w:p>
        </w:tc>
        <w:tc>
          <w:tcPr>
            <w:tcW w:w="4132" w:type="dxa"/>
            <w:tcBorders>
              <w:bottom w:val="single" w:sz="4" w:space="0" w:color="auto"/>
            </w:tcBorders>
            <w:shd w:val="clear" w:color="auto" w:fill="auto"/>
          </w:tcPr>
          <w:p w14:paraId="4FD33D2D" w14:textId="1C67EA79"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29.571 0558 Rel-18 Clarification on the </w:t>
            </w:r>
            <w:proofErr w:type="spellStart"/>
            <w:r>
              <w:rPr>
                <w:rFonts w:ascii="Arial" w:hAnsi="Arial" w:cs="Arial"/>
                <w:sz w:val="20"/>
                <w:szCs w:val="20"/>
                <w:lang w:val="en-US"/>
              </w:rPr>
              <w:t>maxRetry</w:t>
            </w:r>
            <w:proofErr w:type="spellEnd"/>
            <w:r>
              <w:rPr>
                <w:rFonts w:ascii="Arial" w:hAnsi="Arial" w:cs="Arial"/>
                <w:sz w:val="20"/>
                <w:szCs w:val="20"/>
                <w:lang w:val="en-US"/>
              </w:rPr>
              <w:t xml:space="preserve"> and </w:t>
            </w:r>
            <w:proofErr w:type="spellStart"/>
            <w:r>
              <w:rPr>
                <w:rFonts w:ascii="Arial" w:hAnsi="Arial" w:cs="Arial"/>
                <w:sz w:val="20"/>
                <w:szCs w:val="20"/>
                <w:lang w:val="en-US"/>
              </w:rPr>
              <w:t>maxTime</w:t>
            </w:r>
            <w:proofErr w:type="spellEnd"/>
            <w:r>
              <w:rPr>
                <w:rFonts w:ascii="Arial" w:hAnsi="Arial" w:cs="Arial"/>
                <w:sz w:val="20"/>
                <w:szCs w:val="20"/>
                <w:lang w:val="en-US"/>
              </w:rPr>
              <w:t xml:space="preserve"> of </w:t>
            </w:r>
            <w:proofErr w:type="spellStart"/>
            <w:r>
              <w:rPr>
                <w:rFonts w:ascii="Arial" w:hAnsi="Arial" w:cs="Arial"/>
                <w:sz w:val="20"/>
                <w:szCs w:val="20"/>
                <w:lang w:val="en-US"/>
              </w:rPr>
              <w:t>DcStream</w:t>
            </w:r>
            <w:proofErr w:type="spellEnd"/>
          </w:p>
        </w:tc>
        <w:tc>
          <w:tcPr>
            <w:tcW w:w="1984" w:type="dxa"/>
            <w:tcBorders>
              <w:bottom w:val="single" w:sz="4" w:space="0" w:color="auto"/>
            </w:tcBorders>
            <w:shd w:val="clear" w:color="auto" w:fill="auto"/>
          </w:tcPr>
          <w:p w14:paraId="75DEB964" w14:textId="599AD4CF"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C7B2D8E" w14:textId="25F87C0E" w:rsidR="00BC0D2A" w:rsidRPr="005E6C60" w:rsidRDefault="00687034" w:rsidP="00680537">
            <w:pPr>
              <w:rPr>
                <w:rFonts w:ascii="Arial" w:hAnsi="Arial" w:cs="Arial"/>
                <w:sz w:val="20"/>
                <w:szCs w:val="20"/>
                <w:lang w:val="en-US"/>
              </w:rPr>
            </w:pPr>
            <w:r>
              <w:rPr>
                <w:rFonts w:ascii="Arial" w:hAnsi="Arial" w:cs="Arial"/>
                <w:sz w:val="20"/>
                <w:szCs w:val="20"/>
                <w:lang w:val="en-US"/>
              </w:rPr>
              <w:t>Revised to C4-242410</w:t>
            </w:r>
          </w:p>
        </w:tc>
        <w:tc>
          <w:tcPr>
            <w:tcW w:w="6368" w:type="dxa"/>
            <w:tcBorders>
              <w:bottom w:val="nil"/>
            </w:tcBorders>
            <w:shd w:val="clear" w:color="auto" w:fill="auto"/>
          </w:tcPr>
          <w:p w14:paraId="54A52BDA" w14:textId="77777777" w:rsidR="00BC0D2A" w:rsidRDefault="00BC0D2A" w:rsidP="00680537">
            <w:pPr>
              <w:rPr>
                <w:rFonts w:ascii="Arial" w:hAnsi="Arial" w:cs="Arial"/>
                <w:sz w:val="20"/>
                <w:szCs w:val="20"/>
              </w:rPr>
            </w:pPr>
            <w:r>
              <w:rPr>
                <w:rFonts w:ascii="Arial" w:hAnsi="Arial" w:cs="Arial"/>
                <w:sz w:val="20"/>
                <w:szCs w:val="20"/>
              </w:rPr>
              <w:t>WI NG_RTC</w:t>
            </w:r>
          </w:p>
          <w:p w14:paraId="57755121"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4B80F0C2" w14:textId="77777777" w:rsidR="00BD1F5D" w:rsidRDefault="00BD1F5D" w:rsidP="00680537">
            <w:pPr>
              <w:rPr>
                <w:rFonts w:ascii="Arial" w:eastAsiaTheme="minorEastAsia" w:hAnsi="Arial" w:cs="Arial"/>
                <w:sz w:val="20"/>
                <w:szCs w:val="20"/>
                <w:lang w:eastAsia="zh-CN"/>
              </w:rPr>
            </w:pPr>
          </w:p>
          <w:p w14:paraId="1C8FA716" w14:textId="2CA11114" w:rsidR="00BD1F5D" w:rsidRPr="00BD1F5D" w:rsidRDefault="00BD1F5D" w:rsidP="00680537">
            <w:pPr>
              <w:rPr>
                <w:rFonts w:ascii="Arial" w:eastAsiaTheme="minorEastAsia" w:hAnsi="Arial" w:cs="Arial"/>
                <w:sz w:val="20"/>
                <w:szCs w:val="20"/>
                <w:lang w:eastAsia="zh-CN"/>
              </w:rPr>
            </w:pPr>
            <w:r>
              <w:rPr>
                <w:rFonts w:ascii="Arial" w:hAnsi="Arial" w:cs="Arial"/>
                <w:sz w:val="20"/>
                <w:szCs w:val="20"/>
              </w:rPr>
              <w:t>Correct the NOTE to say " at most one of ... ", and reflect it in the OpenAPI</w:t>
            </w:r>
          </w:p>
        </w:tc>
      </w:tr>
      <w:tr w:rsidR="00687034" w:rsidRPr="00680537" w14:paraId="6C7770D5" w14:textId="77777777" w:rsidTr="00141C3E">
        <w:trPr>
          <w:trHeight w:val="20"/>
        </w:trPr>
        <w:tc>
          <w:tcPr>
            <w:tcW w:w="1073" w:type="dxa"/>
            <w:tcBorders>
              <w:top w:val="nil"/>
              <w:bottom w:val="single" w:sz="4" w:space="0" w:color="auto"/>
            </w:tcBorders>
            <w:shd w:val="clear" w:color="auto" w:fill="auto"/>
          </w:tcPr>
          <w:p w14:paraId="50D23C7E" w14:textId="77777777" w:rsidR="00687034" w:rsidRDefault="00687034" w:rsidP="00687034">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C67945A" w14:textId="77777777" w:rsidR="00687034" w:rsidRDefault="00687034" w:rsidP="00687034">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CB30DB9" w14:textId="3D33E7EA" w:rsidR="00687034" w:rsidRDefault="00000000" w:rsidP="00687034">
            <w:hyperlink r:id="rId214" w:history="1">
              <w:r w:rsidR="00687034">
                <w:rPr>
                  <w:rStyle w:val="af2"/>
                </w:rPr>
                <w:t>2410</w:t>
              </w:r>
            </w:hyperlink>
          </w:p>
        </w:tc>
        <w:tc>
          <w:tcPr>
            <w:tcW w:w="4132" w:type="dxa"/>
            <w:tcBorders>
              <w:top w:val="single" w:sz="4" w:space="0" w:color="auto"/>
              <w:bottom w:val="single" w:sz="4" w:space="0" w:color="auto"/>
            </w:tcBorders>
            <w:shd w:val="clear" w:color="auto" w:fill="00FFFF"/>
          </w:tcPr>
          <w:p w14:paraId="1C22418F" w14:textId="4D30E1A3" w:rsidR="00687034" w:rsidRDefault="00687034" w:rsidP="00687034">
            <w:pPr>
              <w:rPr>
                <w:rFonts w:ascii="Arial" w:hAnsi="Arial" w:cs="Arial"/>
                <w:sz w:val="20"/>
                <w:szCs w:val="20"/>
                <w:lang w:val="en-US"/>
              </w:rPr>
            </w:pPr>
            <w:r>
              <w:rPr>
                <w:rFonts w:ascii="Arial" w:hAnsi="Arial" w:cs="Arial"/>
                <w:sz w:val="20"/>
                <w:szCs w:val="20"/>
                <w:lang w:val="en-US"/>
              </w:rPr>
              <w:t xml:space="preserve">CR 29.571 0558 Rel-18 Clarification on the </w:t>
            </w:r>
            <w:proofErr w:type="spellStart"/>
            <w:r>
              <w:rPr>
                <w:rFonts w:ascii="Arial" w:hAnsi="Arial" w:cs="Arial"/>
                <w:sz w:val="20"/>
                <w:szCs w:val="20"/>
                <w:lang w:val="en-US"/>
              </w:rPr>
              <w:t>maxRetry</w:t>
            </w:r>
            <w:proofErr w:type="spellEnd"/>
            <w:r>
              <w:rPr>
                <w:rFonts w:ascii="Arial" w:hAnsi="Arial" w:cs="Arial"/>
                <w:sz w:val="20"/>
                <w:szCs w:val="20"/>
                <w:lang w:val="en-US"/>
              </w:rPr>
              <w:t xml:space="preserve"> and </w:t>
            </w:r>
            <w:proofErr w:type="spellStart"/>
            <w:r>
              <w:rPr>
                <w:rFonts w:ascii="Arial" w:hAnsi="Arial" w:cs="Arial"/>
                <w:sz w:val="20"/>
                <w:szCs w:val="20"/>
                <w:lang w:val="en-US"/>
              </w:rPr>
              <w:t>maxTime</w:t>
            </w:r>
            <w:proofErr w:type="spellEnd"/>
            <w:r>
              <w:rPr>
                <w:rFonts w:ascii="Arial" w:hAnsi="Arial" w:cs="Arial"/>
                <w:sz w:val="20"/>
                <w:szCs w:val="20"/>
                <w:lang w:val="en-US"/>
              </w:rPr>
              <w:t xml:space="preserve"> of </w:t>
            </w:r>
            <w:proofErr w:type="spellStart"/>
            <w:r>
              <w:rPr>
                <w:rFonts w:ascii="Arial" w:hAnsi="Arial" w:cs="Arial"/>
                <w:sz w:val="20"/>
                <w:szCs w:val="20"/>
                <w:lang w:val="en-US"/>
              </w:rPr>
              <w:t>DcStream</w:t>
            </w:r>
            <w:proofErr w:type="spellEnd"/>
          </w:p>
        </w:tc>
        <w:tc>
          <w:tcPr>
            <w:tcW w:w="1984" w:type="dxa"/>
            <w:tcBorders>
              <w:top w:val="single" w:sz="4" w:space="0" w:color="auto"/>
              <w:bottom w:val="single" w:sz="4" w:space="0" w:color="auto"/>
            </w:tcBorders>
            <w:shd w:val="clear" w:color="auto" w:fill="00FFFF"/>
          </w:tcPr>
          <w:p w14:paraId="6939CC22" w14:textId="674D027A" w:rsidR="00687034" w:rsidRDefault="00687034" w:rsidP="0068703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959359A" w14:textId="77777777" w:rsidR="00687034" w:rsidRDefault="00687034" w:rsidP="00687034">
            <w:pPr>
              <w:rPr>
                <w:rFonts w:ascii="Arial" w:hAnsi="Arial" w:cs="Arial"/>
                <w:sz w:val="20"/>
                <w:szCs w:val="20"/>
                <w:lang w:val="en-US"/>
              </w:rPr>
            </w:pPr>
          </w:p>
        </w:tc>
        <w:tc>
          <w:tcPr>
            <w:tcW w:w="6368" w:type="dxa"/>
            <w:tcBorders>
              <w:top w:val="nil"/>
              <w:bottom w:val="single" w:sz="4" w:space="0" w:color="auto"/>
            </w:tcBorders>
            <w:shd w:val="clear" w:color="auto" w:fill="00FFFF"/>
          </w:tcPr>
          <w:p w14:paraId="1E6A3B73" w14:textId="77777777" w:rsidR="00687034" w:rsidRDefault="00687034" w:rsidP="00687034">
            <w:pPr>
              <w:rPr>
                <w:rFonts w:ascii="Arial" w:hAnsi="Arial" w:cs="Arial"/>
                <w:sz w:val="20"/>
                <w:szCs w:val="20"/>
              </w:rPr>
            </w:pPr>
          </w:p>
        </w:tc>
      </w:tr>
      <w:tr w:rsidR="00BC0D2A" w:rsidRPr="00680537" w14:paraId="3F0E9F25" w14:textId="77777777" w:rsidTr="00141C3E">
        <w:trPr>
          <w:trHeight w:val="20"/>
        </w:trPr>
        <w:tc>
          <w:tcPr>
            <w:tcW w:w="1073" w:type="dxa"/>
            <w:tcBorders>
              <w:bottom w:val="nil"/>
            </w:tcBorders>
            <w:shd w:val="clear" w:color="auto" w:fill="auto"/>
          </w:tcPr>
          <w:p w14:paraId="42516FF6"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49410DF4" w14:textId="57C4548D"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FC11E75" w14:textId="7FB2F1E2" w:rsidR="00BC0D2A" w:rsidRPr="005E6C60" w:rsidRDefault="00000000" w:rsidP="00680537">
            <w:pPr>
              <w:rPr>
                <w:rFonts w:ascii="Arial" w:hAnsi="Arial" w:cs="Arial"/>
                <w:sz w:val="20"/>
                <w:szCs w:val="20"/>
                <w:lang w:val="en-US"/>
              </w:rPr>
            </w:pPr>
            <w:hyperlink r:id="rId215" w:history="1">
              <w:r w:rsidR="00BC0D2A">
                <w:rPr>
                  <w:rStyle w:val="af2"/>
                  <w:rFonts w:ascii="Arial" w:hAnsi="Arial" w:cs="Arial"/>
                  <w:sz w:val="20"/>
                  <w:szCs w:val="20"/>
                  <w:lang w:val="en-US"/>
                </w:rPr>
                <w:t>2178</w:t>
              </w:r>
            </w:hyperlink>
          </w:p>
        </w:tc>
        <w:tc>
          <w:tcPr>
            <w:tcW w:w="4132" w:type="dxa"/>
            <w:tcBorders>
              <w:bottom w:val="single" w:sz="4" w:space="0" w:color="auto"/>
            </w:tcBorders>
            <w:shd w:val="clear" w:color="auto" w:fill="auto"/>
          </w:tcPr>
          <w:p w14:paraId="0EBA6006" w14:textId="1A23A985" w:rsidR="00BC0D2A" w:rsidRPr="005E6C60" w:rsidRDefault="00BC0D2A" w:rsidP="00680537">
            <w:pPr>
              <w:rPr>
                <w:rFonts w:ascii="Arial" w:hAnsi="Arial" w:cs="Arial"/>
                <w:sz w:val="20"/>
                <w:szCs w:val="20"/>
                <w:lang w:val="en-US"/>
              </w:rPr>
            </w:pPr>
            <w:r>
              <w:rPr>
                <w:rFonts w:ascii="Arial" w:hAnsi="Arial" w:cs="Arial"/>
                <w:sz w:val="20"/>
                <w:szCs w:val="20"/>
                <w:lang w:val="en-US"/>
              </w:rPr>
              <w:t>CR 29.571 0559 Rel-18 Define the common data type for MDC interface</w:t>
            </w:r>
          </w:p>
        </w:tc>
        <w:tc>
          <w:tcPr>
            <w:tcW w:w="1984" w:type="dxa"/>
            <w:tcBorders>
              <w:bottom w:val="single" w:sz="4" w:space="0" w:color="auto"/>
            </w:tcBorders>
            <w:shd w:val="clear" w:color="auto" w:fill="auto"/>
          </w:tcPr>
          <w:p w14:paraId="1F0280C7" w14:textId="652B2237" w:rsidR="00BC0D2A" w:rsidRPr="005E6C60" w:rsidRDefault="00BC0D2A" w:rsidP="00680537">
            <w:pPr>
              <w:rPr>
                <w:rFonts w:ascii="Arial" w:hAnsi="Arial" w:cs="Arial"/>
                <w:sz w:val="20"/>
                <w:szCs w:val="20"/>
                <w:lang w:val="en-US"/>
              </w:rPr>
            </w:pPr>
            <w:r>
              <w:rPr>
                <w:rFonts w:ascii="Arial" w:hAnsi="Arial" w:cs="Arial"/>
                <w:sz w:val="20"/>
                <w:szCs w:val="20"/>
                <w:lang w:val="en-US"/>
              </w:rPr>
              <w:t>Huawei,   China Mobile, CATT</w:t>
            </w:r>
          </w:p>
        </w:tc>
        <w:tc>
          <w:tcPr>
            <w:tcW w:w="1775" w:type="dxa"/>
            <w:tcBorders>
              <w:bottom w:val="single" w:sz="4" w:space="0" w:color="auto"/>
            </w:tcBorders>
            <w:shd w:val="clear" w:color="auto" w:fill="auto"/>
          </w:tcPr>
          <w:p w14:paraId="3E13076B" w14:textId="654FBBA6" w:rsidR="00BC0D2A" w:rsidRPr="005E6C60" w:rsidRDefault="00141C3E" w:rsidP="00680537">
            <w:pPr>
              <w:rPr>
                <w:rFonts w:ascii="Arial" w:hAnsi="Arial" w:cs="Arial"/>
                <w:sz w:val="20"/>
                <w:szCs w:val="20"/>
                <w:lang w:val="en-US"/>
              </w:rPr>
            </w:pPr>
            <w:r>
              <w:rPr>
                <w:rFonts w:ascii="Arial" w:hAnsi="Arial" w:cs="Arial"/>
                <w:sz w:val="20"/>
                <w:szCs w:val="20"/>
                <w:lang w:val="en-US"/>
              </w:rPr>
              <w:t>Revised to C4-242411</w:t>
            </w:r>
          </w:p>
        </w:tc>
        <w:tc>
          <w:tcPr>
            <w:tcW w:w="6368" w:type="dxa"/>
            <w:tcBorders>
              <w:bottom w:val="nil"/>
            </w:tcBorders>
            <w:shd w:val="clear" w:color="auto" w:fill="auto"/>
          </w:tcPr>
          <w:p w14:paraId="39C1253E" w14:textId="77777777" w:rsidR="00BC0D2A" w:rsidRDefault="00BC0D2A" w:rsidP="00680537">
            <w:pPr>
              <w:rPr>
                <w:rFonts w:ascii="Arial" w:hAnsi="Arial" w:cs="Arial"/>
                <w:sz w:val="20"/>
                <w:szCs w:val="20"/>
              </w:rPr>
            </w:pPr>
            <w:r>
              <w:rPr>
                <w:rFonts w:ascii="Arial" w:hAnsi="Arial" w:cs="Arial"/>
                <w:sz w:val="20"/>
                <w:szCs w:val="20"/>
              </w:rPr>
              <w:t>WI NG_RTC</w:t>
            </w:r>
          </w:p>
          <w:p w14:paraId="6B9C25AC"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1785C3F7" w14:textId="77777777" w:rsidR="00CD4357" w:rsidRDefault="00CD4357" w:rsidP="00680537">
            <w:pPr>
              <w:rPr>
                <w:rFonts w:ascii="Arial" w:eastAsiaTheme="minorEastAsia" w:hAnsi="Arial" w:cs="Arial"/>
                <w:sz w:val="20"/>
                <w:szCs w:val="20"/>
                <w:lang w:eastAsia="zh-CN"/>
              </w:rPr>
            </w:pPr>
          </w:p>
          <w:p w14:paraId="01BBA19E" w14:textId="77777777" w:rsidR="00CD4357" w:rsidRDefault="00CD4357" w:rsidP="00CD4357">
            <w:pPr>
              <w:rPr>
                <w:rFonts w:ascii="Arial" w:hAnsi="Arial" w:cs="Arial"/>
                <w:sz w:val="20"/>
                <w:szCs w:val="20"/>
              </w:rPr>
            </w:pPr>
            <w:r>
              <w:rPr>
                <w:rFonts w:ascii="Arial" w:hAnsi="Arial" w:cs="Arial"/>
                <w:sz w:val="20"/>
                <w:szCs w:val="20"/>
              </w:rPr>
              <w:t>Need to correct the pattern of the figerprint in the attribute description and yaml file. And check with the SCTP port text with Nevenka.</w:t>
            </w:r>
          </w:p>
          <w:p w14:paraId="1633D76F" w14:textId="77777777" w:rsidR="00CD4357" w:rsidRDefault="00CD4357" w:rsidP="00CD4357">
            <w:pPr>
              <w:rPr>
                <w:rFonts w:ascii="Arial" w:hAnsi="Arial" w:cs="Arial"/>
                <w:sz w:val="20"/>
                <w:szCs w:val="20"/>
              </w:rPr>
            </w:pPr>
            <w:r>
              <w:rPr>
                <w:rFonts w:ascii="Arial" w:hAnsi="Arial" w:cs="Arial"/>
                <w:sz w:val="20"/>
                <w:szCs w:val="20"/>
              </w:rPr>
              <w:t>And in the coversheet complete OpenAPI names should be provided.</w:t>
            </w:r>
          </w:p>
          <w:p w14:paraId="7B106564" w14:textId="41BE9FC7" w:rsidR="00CD4357" w:rsidRPr="00CD4357" w:rsidRDefault="00CD4357" w:rsidP="00680537">
            <w:pPr>
              <w:rPr>
                <w:rFonts w:ascii="Arial" w:eastAsiaTheme="minorEastAsia" w:hAnsi="Arial" w:cs="Arial"/>
                <w:sz w:val="20"/>
                <w:szCs w:val="20"/>
                <w:lang w:eastAsia="zh-CN"/>
              </w:rPr>
            </w:pPr>
          </w:p>
        </w:tc>
      </w:tr>
      <w:tr w:rsidR="00141C3E" w:rsidRPr="00680537" w14:paraId="012017A7" w14:textId="77777777" w:rsidTr="00ED2730">
        <w:trPr>
          <w:trHeight w:val="20"/>
        </w:trPr>
        <w:tc>
          <w:tcPr>
            <w:tcW w:w="1073" w:type="dxa"/>
            <w:tcBorders>
              <w:top w:val="nil"/>
              <w:bottom w:val="single" w:sz="4" w:space="0" w:color="auto"/>
            </w:tcBorders>
            <w:shd w:val="clear" w:color="auto" w:fill="auto"/>
          </w:tcPr>
          <w:p w14:paraId="2E54D608" w14:textId="77777777" w:rsidR="00141C3E" w:rsidRDefault="00141C3E" w:rsidP="00141C3E">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7A3AB21" w14:textId="77777777" w:rsidR="00141C3E" w:rsidRDefault="00141C3E" w:rsidP="00141C3E">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CE8C9A3" w14:textId="77E175F0" w:rsidR="00141C3E" w:rsidRDefault="00000000" w:rsidP="00141C3E">
            <w:hyperlink r:id="rId216" w:history="1">
              <w:r w:rsidR="00141C3E">
                <w:rPr>
                  <w:rStyle w:val="af2"/>
                </w:rPr>
                <w:t>2411</w:t>
              </w:r>
            </w:hyperlink>
          </w:p>
        </w:tc>
        <w:tc>
          <w:tcPr>
            <w:tcW w:w="4132" w:type="dxa"/>
            <w:tcBorders>
              <w:top w:val="single" w:sz="4" w:space="0" w:color="auto"/>
              <w:bottom w:val="single" w:sz="4" w:space="0" w:color="auto"/>
            </w:tcBorders>
            <w:shd w:val="clear" w:color="auto" w:fill="00FFFF"/>
          </w:tcPr>
          <w:p w14:paraId="798C31FA" w14:textId="6362035E" w:rsidR="00141C3E" w:rsidRDefault="00141C3E" w:rsidP="00141C3E">
            <w:pPr>
              <w:rPr>
                <w:rFonts w:ascii="Arial" w:hAnsi="Arial" w:cs="Arial"/>
                <w:sz w:val="20"/>
                <w:szCs w:val="20"/>
                <w:lang w:val="en-US"/>
              </w:rPr>
            </w:pPr>
            <w:r>
              <w:rPr>
                <w:rFonts w:ascii="Arial" w:hAnsi="Arial" w:cs="Arial"/>
                <w:sz w:val="20"/>
                <w:szCs w:val="20"/>
                <w:lang w:val="en-US"/>
              </w:rPr>
              <w:t>CR 29.571 0559 Rel-18 Define the common data type for MDC interface</w:t>
            </w:r>
          </w:p>
        </w:tc>
        <w:tc>
          <w:tcPr>
            <w:tcW w:w="1984" w:type="dxa"/>
            <w:tcBorders>
              <w:top w:val="single" w:sz="4" w:space="0" w:color="auto"/>
              <w:bottom w:val="single" w:sz="4" w:space="0" w:color="auto"/>
            </w:tcBorders>
            <w:shd w:val="clear" w:color="auto" w:fill="00FFFF"/>
          </w:tcPr>
          <w:p w14:paraId="126633C4" w14:textId="42281B38" w:rsidR="00141C3E" w:rsidRDefault="00141C3E" w:rsidP="00141C3E">
            <w:pPr>
              <w:rPr>
                <w:rFonts w:ascii="Arial" w:hAnsi="Arial" w:cs="Arial"/>
                <w:sz w:val="20"/>
                <w:szCs w:val="20"/>
                <w:lang w:val="en-US"/>
              </w:rPr>
            </w:pPr>
            <w:r>
              <w:rPr>
                <w:rFonts w:ascii="Arial" w:hAnsi="Arial" w:cs="Arial"/>
                <w:sz w:val="20"/>
                <w:szCs w:val="20"/>
                <w:lang w:val="en-US"/>
              </w:rPr>
              <w:t>Huawei,   China Mobile, CATT</w:t>
            </w:r>
          </w:p>
        </w:tc>
        <w:tc>
          <w:tcPr>
            <w:tcW w:w="1775" w:type="dxa"/>
            <w:tcBorders>
              <w:top w:val="single" w:sz="4" w:space="0" w:color="auto"/>
              <w:bottom w:val="single" w:sz="4" w:space="0" w:color="auto"/>
            </w:tcBorders>
            <w:shd w:val="clear" w:color="auto" w:fill="00FFFF"/>
          </w:tcPr>
          <w:p w14:paraId="75DCA810" w14:textId="77777777" w:rsidR="00141C3E" w:rsidRDefault="00141C3E" w:rsidP="00141C3E">
            <w:pPr>
              <w:rPr>
                <w:rFonts w:ascii="Arial" w:hAnsi="Arial" w:cs="Arial"/>
                <w:sz w:val="20"/>
                <w:szCs w:val="20"/>
                <w:lang w:val="en-US"/>
              </w:rPr>
            </w:pPr>
          </w:p>
        </w:tc>
        <w:tc>
          <w:tcPr>
            <w:tcW w:w="6368" w:type="dxa"/>
            <w:tcBorders>
              <w:top w:val="nil"/>
              <w:bottom w:val="single" w:sz="4" w:space="0" w:color="auto"/>
            </w:tcBorders>
            <w:shd w:val="clear" w:color="auto" w:fill="00FFFF"/>
          </w:tcPr>
          <w:p w14:paraId="2D28610E" w14:textId="77777777" w:rsidR="00141C3E" w:rsidRDefault="00141C3E" w:rsidP="00141C3E">
            <w:pPr>
              <w:rPr>
                <w:rFonts w:ascii="Arial" w:hAnsi="Arial" w:cs="Arial"/>
                <w:sz w:val="20"/>
                <w:szCs w:val="20"/>
              </w:rPr>
            </w:pPr>
          </w:p>
        </w:tc>
      </w:tr>
      <w:tr w:rsidR="00BC0D2A" w:rsidRPr="00680537" w14:paraId="0708E786" w14:textId="77777777" w:rsidTr="00ED2730">
        <w:trPr>
          <w:trHeight w:val="20"/>
        </w:trPr>
        <w:tc>
          <w:tcPr>
            <w:tcW w:w="1073" w:type="dxa"/>
            <w:tcBorders>
              <w:bottom w:val="nil"/>
            </w:tcBorders>
            <w:shd w:val="clear" w:color="auto" w:fill="auto"/>
          </w:tcPr>
          <w:p w14:paraId="0F0A02A7"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E14701A" w14:textId="21EC8FD9"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11D4819" w14:textId="681D626F" w:rsidR="00BC0D2A" w:rsidRPr="005E6C60" w:rsidRDefault="00000000" w:rsidP="00680537">
            <w:pPr>
              <w:rPr>
                <w:rFonts w:ascii="Arial" w:hAnsi="Arial" w:cs="Arial"/>
                <w:sz w:val="20"/>
                <w:szCs w:val="20"/>
                <w:lang w:val="en-US"/>
              </w:rPr>
            </w:pPr>
            <w:hyperlink r:id="rId217" w:history="1">
              <w:r w:rsidR="00BC0D2A">
                <w:rPr>
                  <w:rStyle w:val="af2"/>
                  <w:rFonts w:ascii="Arial" w:hAnsi="Arial" w:cs="Arial"/>
                  <w:sz w:val="20"/>
                  <w:szCs w:val="20"/>
                  <w:lang w:val="en-US"/>
                </w:rPr>
                <w:t>2179</w:t>
              </w:r>
            </w:hyperlink>
          </w:p>
        </w:tc>
        <w:tc>
          <w:tcPr>
            <w:tcW w:w="4132" w:type="dxa"/>
            <w:tcBorders>
              <w:bottom w:val="single" w:sz="4" w:space="0" w:color="auto"/>
            </w:tcBorders>
            <w:shd w:val="clear" w:color="auto" w:fill="auto"/>
          </w:tcPr>
          <w:p w14:paraId="1B63B8D5" w14:textId="469E06E8" w:rsidR="00BC0D2A" w:rsidRPr="005E6C60" w:rsidRDefault="00BC0D2A" w:rsidP="00680537">
            <w:pPr>
              <w:rPr>
                <w:rFonts w:ascii="Arial" w:hAnsi="Arial" w:cs="Arial"/>
                <w:sz w:val="20"/>
                <w:szCs w:val="20"/>
                <w:lang w:val="en-US"/>
              </w:rPr>
            </w:pPr>
            <w:r>
              <w:rPr>
                <w:rFonts w:ascii="Arial" w:hAnsi="Arial" w:cs="Arial"/>
                <w:sz w:val="20"/>
                <w:szCs w:val="20"/>
                <w:lang w:val="en-US"/>
              </w:rPr>
              <w:t>CR 29.176 0011 Rel-18 Update the MDC1 and MDC2 interface information</w:t>
            </w:r>
          </w:p>
        </w:tc>
        <w:tc>
          <w:tcPr>
            <w:tcW w:w="1984" w:type="dxa"/>
            <w:tcBorders>
              <w:bottom w:val="single" w:sz="4" w:space="0" w:color="auto"/>
            </w:tcBorders>
            <w:shd w:val="clear" w:color="auto" w:fill="auto"/>
          </w:tcPr>
          <w:p w14:paraId="5BB67D5F" w14:textId="377BDD81" w:rsidR="00BC0D2A" w:rsidRPr="005E6C60" w:rsidRDefault="00BC0D2A" w:rsidP="00680537">
            <w:pPr>
              <w:rPr>
                <w:rFonts w:ascii="Arial" w:hAnsi="Arial" w:cs="Arial"/>
                <w:sz w:val="20"/>
                <w:szCs w:val="20"/>
                <w:lang w:val="en-US"/>
              </w:rPr>
            </w:pPr>
            <w:r>
              <w:rPr>
                <w:rFonts w:ascii="Arial" w:hAnsi="Arial" w:cs="Arial"/>
                <w:sz w:val="20"/>
                <w:szCs w:val="20"/>
                <w:lang w:val="en-US"/>
              </w:rPr>
              <w:t>Huawei, China Mobile, CATT</w:t>
            </w:r>
          </w:p>
        </w:tc>
        <w:tc>
          <w:tcPr>
            <w:tcW w:w="1775" w:type="dxa"/>
            <w:tcBorders>
              <w:bottom w:val="single" w:sz="4" w:space="0" w:color="auto"/>
            </w:tcBorders>
            <w:shd w:val="clear" w:color="auto" w:fill="auto"/>
          </w:tcPr>
          <w:p w14:paraId="02F495FC" w14:textId="6C1CDEA0" w:rsidR="00BC0D2A" w:rsidRPr="005E6C60" w:rsidRDefault="00ED2730" w:rsidP="00680537">
            <w:pPr>
              <w:rPr>
                <w:rFonts w:ascii="Arial" w:hAnsi="Arial" w:cs="Arial"/>
                <w:sz w:val="20"/>
                <w:szCs w:val="20"/>
                <w:lang w:val="en-US"/>
              </w:rPr>
            </w:pPr>
            <w:r>
              <w:rPr>
                <w:rFonts w:ascii="Arial" w:hAnsi="Arial" w:cs="Arial"/>
                <w:sz w:val="20"/>
                <w:szCs w:val="20"/>
                <w:lang w:val="en-US"/>
              </w:rPr>
              <w:t>Revised to C4-242412</w:t>
            </w:r>
          </w:p>
        </w:tc>
        <w:tc>
          <w:tcPr>
            <w:tcW w:w="6368" w:type="dxa"/>
            <w:tcBorders>
              <w:bottom w:val="nil"/>
            </w:tcBorders>
            <w:shd w:val="clear" w:color="auto" w:fill="auto"/>
          </w:tcPr>
          <w:p w14:paraId="21ABAADA" w14:textId="77777777" w:rsidR="00BC0D2A" w:rsidRDefault="00BC0D2A" w:rsidP="00680537">
            <w:pPr>
              <w:rPr>
                <w:rFonts w:ascii="Arial" w:hAnsi="Arial" w:cs="Arial"/>
                <w:sz w:val="20"/>
                <w:szCs w:val="20"/>
              </w:rPr>
            </w:pPr>
            <w:r>
              <w:rPr>
                <w:rFonts w:ascii="Arial" w:hAnsi="Arial" w:cs="Arial"/>
                <w:sz w:val="20"/>
                <w:szCs w:val="20"/>
              </w:rPr>
              <w:t>WI NG_RTC</w:t>
            </w:r>
          </w:p>
          <w:p w14:paraId="31434D43"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298278A9" w14:textId="77777777" w:rsidR="00CD4357" w:rsidRDefault="00CD4357" w:rsidP="00680537">
            <w:pPr>
              <w:rPr>
                <w:rFonts w:ascii="Arial" w:eastAsiaTheme="minorEastAsia" w:hAnsi="Arial" w:cs="Arial"/>
                <w:sz w:val="20"/>
                <w:szCs w:val="20"/>
                <w:lang w:eastAsia="zh-CN"/>
              </w:rPr>
            </w:pPr>
          </w:p>
          <w:p w14:paraId="0D5BAE75" w14:textId="77777777" w:rsidR="00CD4357" w:rsidRDefault="00CD4357" w:rsidP="00CD4357">
            <w:pPr>
              <w:rPr>
                <w:rFonts w:ascii="Arial" w:hAnsi="Arial" w:cs="Arial"/>
                <w:sz w:val="20"/>
                <w:szCs w:val="20"/>
              </w:rPr>
            </w:pPr>
            <w:r>
              <w:rPr>
                <w:rFonts w:ascii="Arial" w:hAnsi="Arial" w:cs="Arial"/>
                <w:sz w:val="20"/>
                <w:szCs w:val="20"/>
              </w:rPr>
              <w:t>Correct the description in table 6.1.6.2.y-1 about the incorrect MDC2.</w:t>
            </w:r>
          </w:p>
          <w:p w14:paraId="7C2A8A4F" w14:textId="114087C9" w:rsidR="00CD4357" w:rsidRPr="00CD4357" w:rsidRDefault="00CD4357" w:rsidP="00CD4357">
            <w:pPr>
              <w:rPr>
                <w:rFonts w:ascii="Arial" w:eastAsiaTheme="minorEastAsia" w:hAnsi="Arial" w:cs="Arial"/>
                <w:sz w:val="20"/>
                <w:szCs w:val="20"/>
                <w:lang w:eastAsia="zh-CN"/>
              </w:rPr>
            </w:pPr>
            <w:r>
              <w:rPr>
                <w:rFonts w:ascii="Arial" w:hAnsi="Arial" w:cs="Arial"/>
                <w:sz w:val="20"/>
                <w:szCs w:val="20"/>
              </w:rPr>
              <w:t>And correct the coversheet on impacted clauses.</w:t>
            </w:r>
          </w:p>
        </w:tc>
      </w:tr>
      <w:tr w:rsidR="00ED2730" w:rsidRPr="00680537" w14:paraId="0A0EACF7" w14:textId="77777777" w:rsidTr="00ED2730">
        <w:trPr>
          <w:trHeight w:val="20"/>
        </w:trPr>
        <w:tc>
          <w:tcPr>
            <w:tcW w:w="1073" w:type="dxa"/>
            <w:tcBorders>
              <w:top w:val="nil"/>
              <w:bottom w:val="single" w:sz="4" w:space="0" w:color="auto"/>
            </w:tcBorders>
            <w:shd w:val="clear" w:color="auto" w:fill="auto"/>
          </w:tcPr>
          <w:p w14:paraId="146A2CF7" w14:textId="77777777" w:rsidR="00ED2730" w:rsidRDefault="00ED2730" w:rsidP="00ED273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84BBD19" w14:textId="77777777" w:rsidR="00ED2730" w:rsidRDefault="00ED2730" w:rsidP="00ED2730">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CA238DB" w14:textId="6CDA98F7" w:rsidR="00ED2730" w:rsidRDefault="00000000" w:rsidP="00ED2730">
            <w:hyperlink r:id="rId218" w:history="1">
              <w:r w:rsidR="00ED2730">
                <w:rPr>
                  <w:rStyle w:val="af2"/>
                </w:rPr>
                <w:t>2412</w:t>
              </w:r>
            </w:hyperlink>
          </w:p>
        </w:tc>
        <w:tc>
          <w:tcPr>
            <w:tcW w:w="4132" w:type="dxa"/>
            <w:tcBorders>
              <w:top w:val="single" w:sz="4" w:space="0" w:color="auto"/>
              <w:bottom w:val="single" w:sz="4" w:space="0" w:color="auto"/>
            </w:tcBorders>
            <w:shd w:val="clear" w:color="auto" w:fill="00FFFF"/>
          </w:tcPr>
          <w:p w14:paraId="166BFC0F" w14:textId="483AD2C4" w:rsidR="00ED2730" w:rsidRDefault="00ED2730" w:rsidP="00ED2730">
            <w:pPr>
              <w:rPr>
                <w:rFonts w:ascii="Arial" w:hAnsi="Arial" w:cs="Arial"/>
                <w:sz w:val="20"/>
                <w:szCs w:val="20"/>
                <w:lang w:val="en-US"/>
              </w:rPr>
            </w:pPr>
            <w:r>
              <w:rPr>
                <w:rFonts w:ascii="Arial" w:hAnsi="Arial" w:cs="Arial"/>
                <w:sz w:val="20"/>
                <w:szCs w:val="20"/>
                <w:lang w:val="en-US"/>
              </w:rPr>
              <w:t>CR 29.176 0011 Rel-18 Update the MDC1 and MDC2 interface information</w:t>
            </w:r>
          </w:p>
        </w:tc>
        <w:tc>
          <w:tcPr>
            <w:tcW w:w="1984" w:type="dxa"/>
            <w:tcBorders>
              <w:top w:val="single" w:sz="4" w:space="0" w:color="auto"/>
              <w:bottom w:val="single" w:sz="4" w:space="0" w:color="auto"/>
            </w:tcBorders>
            <w:shd w:val="clear" w:color="auto" w:fill="00FFFF"/>
          </w:tcPr>
          <w:p w14:paraId="47B17E66" w14:textId="13B48A9D" w:rsidR="00ED2730" w:rsidRDefault="00ED2730" w:rsidP="00ED2730">
            <w:pPr>
              <w:rPr>
                <w:rFonts w:ascii="Arial" w:hAnsi="Arial" w:cs="Arial"/>
                <w:sz w:val="20"/>
                <w:szCs w:val="20"/>
                <w:lang w:val="en-US"/>
              </w:rPr>
            </w:pPr>
            <w:r>
              <w:rPr>
                <w:rFonts w:ascii="Arial" w:hAnsi="Arial" w:cs="Arial"/>
                <w:sz w:val="20"/>
                <w:szCs w:val="20"/>
                <w:lang w:val="en-US"/>
              </w:rPr>
              <w:t>Huawei, China Mobile, CATT</w:t>
            </w:r>
          </w:p>
        </w:tc>
        <w:tc>
          <w:tcPr>
            <w:tcW w:w="1775" w:type="dxa"/>
            <w:tcBorders>
              <w:top w:val="single" w:sz="4" w:space="0" w:color="auto"/>
              <w:bottom w:val="single" w:sz="4" w:space="0" w:color="auto"/>
            </w:tcBorders>
            <w:shd w:val="clear" w:color="auto" w:fill="00FFFF"/>
          </w:tcPr>
          <w:p w14:paraId="7F4AFCAC" w14:textId="77777777" w:rsidR="00ED2730" w:rsidRDefault="00ED2730" w:rsidP="00ED2730">
            <w:pPr>
              <w:rPr>
                <w:rFonts w:ascii="Arial" w:hAnsi="Arial" w:cs="Arial"/>
                <w:sz w:val="20"/>
                <w:szCs w:val="20"/>
                <w:lang w:val="en-US"/>
              </w:rPr>
            </w:pPr>
          </w:p>
        </w:tc>
        <w:tc>
          <w:tcPr>
            <w:tcW w:w="6368" w:type="dxa"/>
            <w:tcBorders>
              <w:top w:val="nil"/>
              <w:bottom w:val="single" w:sz="4" w:space="0" w:color="auto"/>
            </w:tcBorders>
            <w:shd w:val="clear" w:color="auto" w:fill="00FFFF"/>
          </w:tcPr>
          <w:p w14:paraId="7ACC48B8" w14:textId="77777777" w:rsidR="00ED2730" w:rsidRDefault="00ED2730" w:rsidP="00ED2730">
            <w:pPr>
              <w:rPr>
                <w:rFonts w:ascii="Arial" w:hAnsi="Arial" w:cs="Arial"/>
                <w:sz w:val="20"/>
                <w:szCs w:val="20"/>
              </w:rPr>
            </w:pPr>
          </w:p>
        </w:tc>
      </w:tr>
      <w:tr w:rsidR="00BC0D2A" w:rsidRPr="00680537" w14:paraId="0C3D0465" w14:textId="77777777" w:rsidTr="00BC0D2A">
        <w:trPr>
          <w:trHeight w:val="20"/>
        </w:trPr>
        <w:tc>
          <w:tcPr>
            <w:tcW w:w="1073" w:type="dxa"/>
            <w:tcBorders>
              <w:bottom w:val="single" w:sz="4" w:space="0" w:color="auto"/>
            </w:tcBorders>
            <w:shd w:val="clear" w:color="auto" w:fill="auto"/>
          </w:tcPr>
          <w:p w14:paraId="59D97821"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06E26208"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35D790CB" w14:textId="1BDE5363" w:rsidR="00BC0D2A" w:rsidRPr="005E6C60" w:rsidRDefault="00BC0D2A" w:rsidP="00680537">
            <w:pPr>
              <w:rPr>
                <w:rFonts w:ascii="Arial" w:hAnsi="Arial" w:cs="Arial"/>
                <w:sz w:val="20"/>
                <w:szCs w:val="20"/>
                <w:lang w:val="en-US"/>
              </w:rPr>
            </w:pPr>
            <w:r>
              <w:rPr>
                <w:rFonts w:ascii="Arial" w:hAnsi="Arial" w:cs="Arial"/>
                <w:sz w:val="20"/>
                <w:szCs w:val="20"/>
                <w:lang w:val="en-US"/>
              </w:rPr>
              <w:t>2182</w:t>
            </w:r>
          </w:p>
        </w:tc>
        <w:tc>
          <w:tcPr>
            <w:tcW w:w="4132" w:type="dxa"/>
            <w:tcBorders>
              <w:bottom w:val="single" w:sz="4" w:space="0" w:color="auto"/>
            </w:tcBorders>
            <w:shd w:val="clear" w:color="auto" w:fill="FFFFFF"/>
          </w:tcPr>
          <w:p w14:paraId="29DA84F4" w14:textId="3B31B563" w:rsidR="00BC0D2A" w:rsidRPr="005E6C60" w:rsidRDefault="00BC0D2A" w:rsidP="00680537">
            <w:pPr>
              <w:rPr>
                <w:rFonts w:ascii="Arial" w:hAnsi="Arial" w:cs="Arial"/>
                <w:sz w:val="20"/>
                <w:szCs w:val="20"/>
                <w:lang w:val="en-US"/>
              </w:rPr>
            </w:pPr>
            <w:r>
              <w:rPr>
                <w:rFonts w:ascii="Arial" w:hAnsi="Arial" w:cs="Arial"/>
                <w:sz w:val="20"/>
                <w:szCs w:val="20"/>
                <w:lang w:val="en-US"/>
              </w:rPr>
              <w:t>CR 29.571 0560 Rel-18 Inclusion of video and audio media</w:t>
            </w:r>
          </w:p>
        </w:tc>
        <w:tc>
          <w:tcPr>
            <w:tcW w:w="1984" w:type="dxa"/>
            <w:tcBorders>
              <w:bottom w:val="single" w:sz="4" w:space="0" w:color="auto"/>
            </w:tcBorders>
            <w:shd w:val="clear" w:color="auto" w:fill="FFFFFF"/>
          </w:tcPr>
          <w:p w14:paraId="3F2B49E0" w14:textId="7D08682F"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FF"/>
          </w:tcPr>
          <w:p w14:paraId="7ABDE9EB" w14:textId="5E60F355"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62CDA343" w14:textId="77777777" w:rsidR="00BC0D2A" w:rsidRDefault="00BC0D2A" w:rsidP="00680537">
            <w:pPr>
              <w:rPr>
                <w:rFonts w:ascii="Arial" w:hAnsi="Arial" w:cs="Arial"/>
                <w:sz w:val="20"/>
                <w:szCs w:val="20"/>
              </w:rPr>
            </w:pPr>
            <w:r>
              <w:rPr>
                <w:rFonts w:ascii="Arial" w:hAnsi="Arial" w:cs="Arial"/>
                <w:sz w:val="20"/>
                <w:szCs w:val="20"/>
              </w:rPr>
              <w:t>WI NG_RTC</w:t>
            </w:r>
          </w:p>
          <w:p w14:paraId="62C3CA84" w14:textId="05FD382E"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2DCC65D8" w14:textId="77777777" w:rsidTr="008D2EB7">
        <w:trPr>
          <w:trHeight w:val="20"/>
        </w:trPr>
        <w:tc>
          <w:tcPr>
            <w:tcW w:w="1073" w:type="dxa"/>
            <w:tcBorders>
              <w:bottom w:val="single" w:sz="4" w:space="0" w:color="auto"/>
            </w:tcBorders>
            <w:shd w:val="clear" w:color="auto" w:fill="auto"/>
          </w:tcPr>
          <w:p w14:paraId="6398061E"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5A2FA814"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714FF8C8" w14:textId="156BD36E" w:rsidR="00BC0D2A" w:rsidRPr="005E6C60" w:rsidRDefault="00BC0D2A" w:rsidP="00680537">
            <w:pPr>
              <w:rPr>
                <w:rFonts w:ascii="Arial" w:hAnsi="Arial" w:cs="Arial"/>
                <w:sz w:val="20"/>
                <w:szCs w:val="20"/>
                <w:lang w:val="en-US"/>
              </w:rPr>
            </w:pPr>
            <w:r>
              <w:rPr>
                <w:rFonts w:ascii="Arial" w:hAnsi="Arial" w:cs="Arial"/>
                <w:sz w:val="20"/>
                <w:szCs w:val="20"/>
                <w:lang w:val="en-US"/>
              </w:rPr>
              <w:t>2183</w:t>
            </w:r>
          </w:p>
        </w:tc>
        <w:tc>
          <w:tcPr>
            <w:tcW w:w="4132" w:type="dxa"/>
            <w:tcBorders>
              <w:bottom w:val="single" w:sz="4" w:space="0" w:color="auto"/>
            </w:tcBorders>
            <w:shd w:val="clear" w:color="auto" w:fill="FFFFFF"/>
          </w:tcPr>
          <w:p w14:paraId="2407F19E" w14:textId="649AF322" w:rsidR="00BC0D2A" w:rsidRPr="005E6C60" w:rsidRDefault="00BC0D2A" w:rsidP="00680537">
            <w:pPr>
              <w:rPr>
                <w:rFonts w:ascii="Arial" w:hAnsi="Arial" w:cs="Arial"/>
                <w:sz w:val="20"/>
                <w:szCs w:val="20"/>
                <w:lang w:val="en-US"/>
              </w:rPr>
            </w:pPr>
            <w:r>
              <w:rPr>
                <w:rFonts w:ascii="Arial" w:hAnsi="Arial" w:cs="Arial"/>
                <w:sz w:val="20"/>
                <w:szCs w:val="20"/>
                <w:lang w:val="en-US"/>
              </w:rPr>
              <w:t>CR 29.175 0005 Rel-18 Inclusion of video and audio media</w:t>
            </w:r>
          </w:p>
        </w:tc>
        <w:tc>
          <w:tcPr>
            <w:tcW w:w="1984" w:type="dxa"/>
            <w:tcBorders>
              <w:bottom w:val="single" w:sz="4" w:space="0" w:color="auto"/>
            </w:tcBorders>
            <w:shd w:val="clear" w:color="auto" w:fill="FFFFFF"/>
          </w:tcPr>
          <w:p w14:paraId="5FCCEFAC" w14:textId="276E46D4"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FF"/>
          </w:tcPr>
          <w:p w14:paraId="541378F1" w14:textId="374CD3DC"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3236E973" w14:textId="77777777" w:rsidR="00BC0D2A" w:rsidRDefault="00BC0D2A" w:rsidP="00680537">
            <w:pPr>
              <w:rPr>
                <w:rFonts w:ascii="Arial" w:hAnsi="Arial" w:cs="Arial"/>
                <w:sz w:val="20"/>
                <w:szCs w:val="20"/>
              </w:rPr>
            </w:pPr>
            <w:r>
              <w:rPr>
                <w:rFonts w:ascii="Arial" w:hAnsi="Arial" w:cs="Arial"/>
                <w:sz w:val="20"/>
                <w:szCs w:val="20"/>
              </w:rPr>
              <w:t>WI NG_RTC</w:t>
            </w:r>
          </w:p>
          <w:p w14:paraId="0A139F21" w14:textId="7FA6A675"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57F288CD" w14:textId="77777777" w:rsidTr="008D2EB7">
        <w:trPr>
          <w:trHeight w:val="20"/>
        </w:trPr>
        <w:tc>
          <w:tcPr>
            <w:tcW w:w="1073" w:type="dxa"/>
            <w:tcBorders>
              <w:bottom w:val="nil"/>
            </w:tcBorders>
            <w:shd w:val="clear" w:color="auto" w:fill="auto"/>
          </w:tcPr>
          <w:p w14:paraId="78DF7BB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309B2096" w14:textId="0B573D85"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A3DD802" w14:textId="00D7771F" w:rsidR="00BC0D2A" w:rsidRPr="005E6C60" w:rsidRDefault="00000000" w:rsidP="00680537">
            <w:pPr>
              <w:rPr>
                <w:rFonts w:ascii="Arial" w:hAnsi="Arial" w:cs="Arial"/>
                <w:sz w:val="20"/>
                <w:szCs w:val="20"/>
                <w:lang w:val="en-US"/>
              </w:rPr>
            </w:pPr>
            <w:hyperlink r:id="rId219" w:history="1">
              <w:r w:rsidR="00BC0D2A">
                <w:rPr>
                  <w:rStyle w:val="af2"/>
                  <w:rFonts w:ascii="Arial" w:hAnsi="Arial" w:cs="Arial"/>
                  <w:sz w:val="20"/>
                  <w:szCs w:val="20"/>
                  <w:lang w:val="en-US"/>
                </w:rPr>
                <w:t>2185</w:t>
              </w:r>
            </w:hyperlink>
          </w:p>
        </w:tc>
        <w:tc>
          <w:tcPr>
            <w:tcW w:w="4132" w:type="dxa"/>
            <w:tcBorders>
              <w:bottom w:val="single" w:sz="4" w:space="0" w:color="auto"/>
            </w:tcBorders>
            <w:shd w:val="clear" w:color="auto" w:fill="auto"/>
          </w:tcPr>
          <w:p w14:paraId="4194A370" w14:textId="085EBEDB" w:rsidR="00BC0D2A" w:rsidRPr="005E6C60" w:rsidRDefault="00BC0D2A" w:rsidP="00680537">
            <w:pPr>
              <w:rPr>
                <w:rFonts w:ascii="Arial" w:hAnsi="Arial" w:cs="Arial"/>
                <w:sz w:val="20"/>
                <w:szCs w:val="20"/>
                <w:lang w:val="en-US"/>
              </w:rPr>
            </w:pPr>
            <w:r>
              <w:rPr>
                <w:rFonts w:ascii="Arial" w:hAnsi="Arial" w:cs="Arial"/>
                <w:sz w:val="20"/>
                <w:szCs w:val="20"/>
                <w:lang w:val="en-US"/>
              </w:rPr>
              <w:t>CR 29.176 0012 Rel-18 Inclusion of the video and audio media</w:t>
            </w:r>
          </w:p>
        </w:tc>
        <w:tc>
          <w:tcPr>
            <w:tcW w:w="1984" w:type="dxa"/>
            <w:tcBorders>
              <w:bottom w:val="single" w:sz="4" w:space="0" w:color="auto"/>
            </w:tcBorders>
            <w:shd w:val="clear" w:color="auto" w:fill="auto"/>
          </w:tcPr>
          <w:p w14:paraId="7E4EC9F0" w14:textId="35CC850B"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FA5FC9E" w14:textId="5B6224B5" w:rsidR="00BC0D2A" w:rsidRPr="005E6C60" w:rsidRDefault="008D2EB7" w:rsidP="00680537">
            <w:pPr>
              <w:rPr>
                <w:rFonts w:ascii="Arial" w:hAnsi="Arial" w:cs="Arial"/>
                <w:sz w:val="20"/>
                <w:szCs w:val="20"/>
                <w:lang w:val="en-US"/>
              </w:rPr>
            </w:pPr>
            <w:r>
              <w:rPr>
                <w:rFonts w:ascii="Arial" w:hAnsi="Arial" w:cs="Arial"/>
                <w:sz w:val="20"/>
                <w:szCs w:val="20"/>
                <w:lang w:val="en-US"/>
              </w:rPr>
              <w:t>Revised to C4-242413</w:t>
            </w:r>
          </w:p>
        </w:tc>
        <w:tc>
          <w:tcPr>
            <w:tcW w:w="6368" w:type="dxa"/>
            <w:tcBorders>
              <w:bottom w:val="nil"/>
            </w:tcBorders>
            <w:shd w:val="clear" w:color="auto" w:fill="auto"/>
          </w:tcPr>
          <w:p w14:paraId="08C944B1" w14:textId="77777777" w:rsidR="00BC0D2A" w:rsidRDefault="00BC0D2A" w:rsidP="00680537">
            <w:pPr>
              <w:rPr>
                <w:rFonts w:ascii="Arial" w:hAnsi="Arial" w:cs="Arial"/>
                <w:sz w:val="20"/>
                <w:szCs w:val="20"/>
              </w:rPr>
            </w:pPr>
            <w:r>
              <w:rPr>
                <w:rFonts w:ascii="Arial" w:hAnsi="Arial" w:cs="Arial"/>
                <w:sz w:val="20"/>
                <w:szCs w:val="20"/>
              </w:rPr>
              <w:t>WI NG_RTC</w:t>
            </w:r>
          </w:p>
          <w:p w14:paraId="236EB1F5"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6B8FD96A" w14:textId="77777777" w:rsidR="00CD4357" w:rsidRDefault="00CD4357" w:rsidP="00680537">
            <w:pPr>
              <w:rPr>
                <w:rFonts w:ascii="Arial" w:eastAsiaTheme="minorEastAsia" w:hAnsi="Arial" w:cs="Arial"/>
                <w:sz w:val="20"/>
                <w:szCs w:val="20"/>
                <w:lang w:eastAsia="zh-CN"/>
              </w:rPr>
            </w:pPr>
          </w:p>
          <w:p w14:paraId="08949FD0" w14:textId="77777777" w:rsidR="00CD4357" w:rsidRDefault="00CD4357" w:rsidP="00CD4357">
            <w:pPr>
              <w:rPr>
                <w:rFonts w:ascii="Arial" w:hAnsi="Arial" w:cs="Arial"/>
                <w:sz w:val="20"/>
                <w:szCs w:val="20"/>
              </w:rPr>
            </w:pPr>
            <w:r>
              <w:rPr>
                <w:rFonts w:ascii="Arial" w:hAnsi="Arial" w:cs="Arial"/>
                <w:sz w:val="20"/>
                <w:szCs w:val="20"/>
              </w:rPr>
              <w:t>Nevenka: in clause 6.1.6.1, the attribute name. And question on the carry both audio and video media.</w:t>
            </w:r>
          </w:p>
          <w:p w14:paraId="48C39C0B" w14:textId="77777777" w:rsidR="00CD4357" w:rsidRDefault="00CD4357" w:rsidP="00CD4357">
            <w:pPr>
              <w:rPr>
                <w:rFonts w:ascii="Arial" w:hAnsi="Arial" w:cs="Arial"/>
                <w:sz w:val="20"/>
                <w:szCs w:val="20"/>
              </w:rPr>
            </w:pPr>
            <w:r>
              <w:rPr>
                <w:rFonts w:ascii="Arial" w:hAnsi="Arial" w:cs="Arial"/>
                <w:sz w:val="20"/>
                <w:szCs w:val="20"/>
              </w:rPr>
              <w:t>Nevenka: B line should also be included?</w:t>
            </w:r>
          </w:p>
          <w:p w14:paraId="134635A7" w14:textId="77777777" w:rsidR="00CD4357" w:rsidRDefault="00CD4357" w:rsidP="00CD4357">
            <w:pPr>
              <w:rPr>
                <w:rFonts w:ascii="Arial" w:hAnsi="Arial" w:cs="Arial"/>
                <w:sz w:val="20"/>
                <w:szCs w:val="20"/>
              </w:rPr>
            </w:pPr>
            <w:r>
              <w:rPr>
                <w:rFonts w:ascii="Arial" w:hAnsi="Arial" w:cs="Arial"/>
                <w:sz w:val="20"/>
                <w:szCs w:val="20"/>
              </w:rPr>
              <w:t>In clause 6.1.6.3.2, the description of SdpString needs to be checked, whether the entire SDP offer is included.</w:t>
            </w:r>
          </w:p>
          <w:p w14:paraId="0785117A" w14:textId="77777777" w:rsidR="00CD4357" w:rsidRDefault="00CD4357" w:rsidP="00CD4357">
            <w:pPr>
              <w:rPr>
                <w:rFonts w:ascii="Arial" w:hAnsi="Arial" w:cs="Arial"/>
                <w:sz w:val="20"/>
                <w:szCs w:val="20"/>
              </w:rPr>
            </w:pPr>
          </w:p>
          <w:p w14:paraId="16FC2594" w14:textId="77777777" w:rsidR="00CD4357" w:rsidRDefault="00CD4357" w:rsidP="00CD4357">
            <w:pPr>
              <w:rPr>
                <w:rFonts w:ascii="Arial" w:hAnsi="Arial" w:cs="Arial"/>
                <w:sz w:val="20"/>
                <w:szCs w:val="20"/>
              </w:rPr>
            </w:pPr>
            <w:r>
              <w:rPr>
                <w:rFonts w:ascii="Arial" w:hAnsi="Arial" w:cs="Arial"/>
                <w:sz w:val="20"/>
                <w:szCs w:val="20"/>
              </w:rPr>
              <w:t>Need to check offline for B line. And check the SDP string description.</w:t>
            </w:r>
          </w:p>
          <w:p w14:paraId="0DD8F9C4" w14:textId="2C5CEA8F" w:rsidR="00CD4357" w:rsidRPr="00CD4357" w:rsidRDefault="00CD4357" w:rsidP="00680537">
            <w:pPr>
              <w:rPr>
                <w:rFonts w:ascii="Arial" w:eastAsiaTheme="minorEastAsia" w:hAnsi="Arial" w:cs="Arial"/>
                <w:sz w:val="20"/>
                <w:szCs w:val="20"/>
                <w:lang w:eastAsia="zh-CN"/>
              </w:rPr>
            </w:pPr>
          </w:p>
        </w:tc>
      </w:tr>
      <w:tr w:rsidR="008D2EB7" w:rsidRPr="00680537" w14:paraId="00027489" w14:textId="77777777" w:rsidTr="008D2EB7">
        <w:trPr>
          <w:trHeight w:val="20"/>
        </w:trPr>
        <w:tc>
          <w:tcPr>
            <w:tcW w:w="1073" w:type="dxa"/>
            <w:tcBorders>
              <w:top w:val="nil"/>
              <w:bottom w:val="single" w:sz="4" w:space="0" w:color="auto"/>
            </w:tcBorders>
            <w:shd w:val="clear" w:color="auto" w:fill="auto"/>
          </w:tcPr>
          <w:p w14:paraId="23E52545" w14:textId="77777777" w:rsidR="008D2EB7" w:rsidRDefault="008D2EB7" w:rsidP="008D2EB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8D390C0" w14:textId="77777777" w:rsidR="008D2EB7" w:rsidRDefault="008D2EB7" w:rsidP="008D2EB7">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764D091" w14:textId="655C0620" w:rsidR="008D2EB7" w:rsidRDefault="00000000" w:rsidP="008D2EB7">
            <w:hyperlink r:id="rId220" w:history="1">
              <w:r w:rsidR="008D2EB7">
                <w:rPr>
                  <w:rStyle w:val="af2"/>
                </w:rPr>
                <w:t>2413</w:t>
              </w:r>
            </w:hyperlink>
          </w:p>
        </w:tc>
        <w:tc>
          <w:tcPr>
            <w:tcW w:w="4132" w:type="dxa"/>
            <w:tcBorders>
              <w:top w:val="single" w:sz="4" w:space="0" w:color="auto"/>
              <w:bottom w:val="single" w:sz="4" w:space="0" w:color="auto"/>
            </w:tcBorders>
            <w:shd w:val="clear" w:color="auto" w:fill="00FFFF"/>
          </w:tcPr>
          <w:p w14:paraId="51A23B11" w14:textId="47FF7D8A" w:rsidR="008D2EB7" w:rsidRDefault="008D2EB7" w:rsidP="008D2EB7">
            <w:pPr>
              <w:rPr>
                <w:rFonts w:ascii="Arial" w:hAnsi="Arial" w:cs="Arial"/>
                <w:sz w:val="20"/>
                <w:szCs w:val="20"/>
                <w:lang w:val="en-US"/>
              </w:rPr>
            </w:pPr>
            <w:r>
              <w:rPr>
                <w:rFonts w:ascii="Arial" w:hAnsi="Arial" w:cs="Arial"/>
                <w:sz w:val="20"/>
                <w:szCs w:val="20"/>
                <w:lang w:val="en-US"/>
              </w:rPr>
              <w:t>CR 29.176 0012 Rel-18 Inclusion of the video and audio media</w:t>
            </w:r>
          </w:p>
        </w:tc>
        <w:tc>
          <w:tcPr>
            <w:tcW w:w="1984" w:type="dxa"/>
            <w:tcBorders>
              <w:top w:val="single" w:sz="4" w:space="0" w:color="auto"/>
              <w:bottom w:val="single" w:sz="4" w:space="0" w:color="auto"/>
            </w:tcBorders>
            <w:shd w:val="clear" w:color="auto" w:fill="00FFFF"/>
          </w:tcPr>
          <w:p w14:paraId="57C0E6B2" w14:textId="2F7FFD90" w:rsidR="008D2EB7" w:rsidRDefault="008D2EB7" w:rsidP="008D2EB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1E5F2D9B" w14:textId="77777777" w:rsidR="008D2EB7" w:rsidRDefault="008D2EB7" w:rsidP="008D2EB7">
            <w:pPr>
              <w:rPr>
                <w:rFonts w:ascii="Arial" w:hAnsi="Arial" w:cs="Arial"/>
                <w:sz w:val="20"/>
                <w:szCs w:val="20"/>
                <w:lang w:val="en-US"/>
              </w:rPr>
            </w:pPr>
          </w:p>
        </w:tc>
        <w:tc>
          <w:tcPr>
            <w:tcW w:w="6368" w:type="dxa"/>
            <w:tcBorders>
              <w:top w:val="nil"/>
              <w:bottom w:val="single" w:sz="4" w:space="0" w:color="auto"/>
            </w:tcBorders>
            <w:shd w:val="clear" w:color="auto" w:fill="00FFFF"/>
          </w:tcPr>
          <w:p w14:paraId="44655F36" w14:textId="77777777" w:rsidR="008D2EB7" w:rsidRDefault="008D2EB7" w:rsidP="008D2EB7">
            <w:pPr>
              <w:rPr>
                <w:rFonts w:ascii="Arial" w:hAnsi="Arial" w:cs="Arial"/>
                <w:sz w:val="20"/>
                <w:szCs w:val="20"/>
              </w:rPr>
            </w:pPr>
          </w:p>
        </w:tc>
      </w:tr>
      <w:tr w:rsidR="00BC0D2A" w:rsidRPr="00680537" w14:paraId="104EDBFF" w14:textId="77777777" w:rsidTr="00353129">
        <w:trPr>
          <w:trHeight w:val="20"/>
        </w:trPr>
        <w:tc>
          <w:tcPr>
            <w:tcW w:w="1073" w:type="dxa"/>
            <w:tcBorders>
              <w:bottom w:val="single" w:sz="4" w:space="0" w:color="auto"/>
            </w:tcBorders>
            <w:shd w:val="clear" w:color="auto" w:fill="auto"/>
          </w:tcPr>
          <w:p w14:paraId="696E521F"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8516041" w14:textId="2CDFC7F2"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4E67427" w14:textId="41F44464" w:rsidR="00BC0D2A" w:rsidRPr="005E6C60" w:rsidRDefault="00000000" w:rsidP="00680537">
            <w:pPr>
              <w:rPr>
                <w:rFonts w:ascii="Arial" w:hAnsi="Arial" w:cs="Arial"/>
                <w:sz w:val="20"/>
                <w:szCs w:val="20"/>
                <w:lang w:val="en-US"/>
              </w:rPr>
            </w:pPr>
            <w:hyperlink r:id="rId221" w:history="1">
              <w:r w:rsidR="00BC0D2A">
                <w:rPr>
                  <w:rStyle w:val="af2"/>
                  <w:rFonts w:ascii="Arial" w:hAnsi="Arial" w:cs="Arial"/>
                  <w:sz w:val="20"/>
                  <w:szCs w:val="20"/>
                  <w:lang w:val="en-US"/>
                </w:rPr>
                <w:t>2191</w:t>
              </w:r>
            </w:hyperlink>
          </w:p>
        </w:tc>
        <w:tc>
          <w:tcPr>
            <w:tcW w:w="4132" w:type="dxa"/>
            <w:tcBorders>
              <w:bottom w:val="single" w:sz="4" w:space="0" w:color="auto"/>
            </w:tcBorders>
            <w:shd w:val="clear" w:color="auto" w:fill="auto"/>
          </w:tcPr>
          <w:p w14:paraId="4802F481" w14:textId="7615FD01" w:rsidR="00BC0D2A" w:rsidRPr="005E6C60" w:rsidRDefault="00BC0D2A" w:rsidP="00680537">
            <w:pPr>
              <w:rPr>
                <w:rFonts w:ascii="Arial" w:hAnsi="Arial" w:cs="Arial"/>
                <w:sz w:val="20"/>
                <w:szCs w:val="20"/>
                <w:lang w:val="en-US"/>
              </w:rPr>
            </w:pPr>
            <w:r>
              <w:rPr>
                <w:rFonts w:ascii="Arial" w:hAnsi="Arial" w:cs="Arial"/>
                <w:sz w:val="20"/>
                <w:szCs w:val="20"/>
                <w:lang w:val="en-US"/>
              </w:rPr>
              <w:t>CR 29.330 0003 Rel-18 Editorial correction to Sc-pull procedure</w:t>
            </w:r>
          </w:p>
        </w:tc>
        <w:tc>
          <w:tcPr>
            <w:tcW w:w="1984" w:type="dxa"/>
            <w:tcBorders>
              <w:bottom w:val="single" w:sz="4" w:space="0" w:color="auto"/>
            </w:tcBorders>
            <w:shd w:val="clear" w:color="auto" w:fill="auto"/>
          </w:tcPr>
          <w:p w14:paraId="346AC7EA" w14:textId="449815C9" w:rsidR="00BC0D2A" w:rsidRPr="005E6C60" w:rsidRDefault="00BC0D2A" w:rsidP="00680537">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auto"/>
          </w:tcPr>
          <w:p w14:paraId="7F8427AF" w14:textId="1663E500" w:rsidR="00BC0D2A" w:rsidRPr="005E6C60" w:rsidRDefault="008D2EB7"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7BFE764" w14:textId="77777777" w:rsidR="00BC0D2A" w:rsidRDefault="00BC0D2A" w:rsidP="00680537">
            <w:pPr>
              <w:rPr>
                <w:rFonts w:ascii="Arial" w:hAnsi="Arial" w:cs="Arial"/>
                <w:sz w:val="20"/>
                <w:szCs w:val="20"/>
              </w:rPr>
            </w:pPr>
            <w:r>
              <w:rPr>
                <w:rFonts w:ascii="Arial" w:hAnsi="Arial" w:cs="Arial"/>
                <w:sz w:val="20"/>
                <w:szCs w:val="20"/>
              </w:rPr>
              <w:t>WI NG_RTC</w:t>
            </w:r>
          </w:p>
          <w:p w14:paraId="0BF34FF3" w14:textId="081CA60C" w:rsidR="00BC0D2A" w:rsidRPr="00D3396E" w:rsidRDefault="00BC0D2A" w:rsidP="00680537">
            <w:pPr>
              <w:rPr>
                <w:rFonts w:ascii="Arial" w:hAnsi="Arial" w:cs="Arial"/>
                <w:sz w:val="20"/>
                <w:szCs w:val="20"/>
              </w:rPr>
            </w:pPr>
            <w:r>
              <w:rPr>
                <w:rFonts w:ascii="Arial" w:hAnsi="Arial" w:cs="Arial"/>
                <w:sz w:val="20"/>
                <w:szCs w:val="20"/>
              </w:rPr>
              <w:t>CAT D</w:t>
            </w:r>
          </w:p>
        </w:tc>
      </w:tr>
      <w:tr w:rsidR="00BC0D2A" w:rsidRPr="00680537" w14:paraId="0862840A" w14:textId="77777777" w:rsidTr="00353129">
        <w:trPr>
          <w:trHeight w:val="20"/>
        </w:trPr>
        <w:tc>
          <w:tcPr>
            <w:tcW w:w="1073" w:type="dxa"/>
            <w:tcBorders>
              <w:bottom w:val="single" w:sz="4" w:space="0" w:color="auto"/>
            </w:tcBorders>
            <w:shd w:val="clear" w:color="auto" w:fill="auto"/>
          </w:tcPr>
          <w:p w14:paraId="30E3D88D"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FF772B0" w14:textId="20066456"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2F79F22" w14:textId="20E498FB" w:rsidR="00BC0D2A" w:rsidRPr="005E6C60" w:rsidRDefault="00000000" w:rsidP="00680537">
            <w:pPr>
              <w:rPr>
                <w:rFonts w:ascii="Arial" w:hAnsi="Arial" w:cs="Arial"/>
                <w:sz w:val="20"/>
                <w:szCs w:val="20"/>
                <w:lang w:val="en-US"/>
              </w:rPr>
            </w:pPr>
            <w:hyperlink r:id="rId222" w:history="1">
              <w:r w:rsidR="00BC0D2A">
                <w:rPr>
                  <w:rStyle w:val="af2"/>
                  <w:rFonts w:ascii="Arial" w:hAnsi="Arial" w:cs="Arial"/>
                  <w:sz w:val="20"/>
                  <w:szCs w:val="20"/>
                  <w:lang w:val="en-US"/>
                </w:rPr>
                <w:t>2192</w:t>
              </w:r>
            </w:hyperlink>
          </w:p>
        </w:tc>
        <w:tc>
          <w:tcPr>
            <w:tcW w:w="4132" w:type="dxa"/>
            <w:tcBorders>
              <w:bottom w:val="single" w:sz="4" w:space="0" w:color="auto"/>
            </w:tcBorders>
            <w:shd w:val="clear" w:color="auto" w:fill="auto"/>
          </w:tcPr>
          <w:p w14:paraId="30A0A2FC" w14:textId="587F247F"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29.571 0561 Rel-18 Update the </w:t>
            </w:r>
            <w:proofErr w:type="spellStart"/>
            <w:r>
              <w:rPr>
                <w:rFonts w:ascii="Arial" w:hAnsi="Arial" w:cs="Arial"/>
                <w:sz w:val="20"/>
                <w:szCs w:val="20"/>
                <w:lang w:val="en-US"/>
              </w:rPr>
              <w:t>MediaProxy</w:t>
            </w:r>
            <w:proofErr w:type="spellEnd"/>
            <w:r>
              <w:rPr>
                <w:rFonts w:ascii="Arial" w:hAnsi="Arial" w:cs="Arial"/>
                <w:sz w:val="20"/>
                <w:szCs w:val="20"/>
                <w:lang w:val="en-US"/>
              </w:rPr>
              <w:t xml:space="preserve"> value and update the </w:t>
            </w:r>
            <w:proofErr w:type="spellStart"/>
            <w:r>
              <w:rPr>
                <w:rFonts w:ascii="Arial" w:hAnsi="Arial" w:cs="Arial"/>
                <w:sz w:val="20"/>
                <w:szCs w:val="20"/>
                <w:lang w:val="en-US"/>
              </w:rPr>
              <w:t>DcEndpoint</w:t>
            </w:r>
            <w:proofErr w:type="spellEnd"/>
            <w:r>
              <w:rPr>
                <w:rFonts w:ascii="Arial" w:hAnsi="Arial" w:cs="Arial"/>
                <w:sz w:val="20"/>
                <w:szCs w:val="20"/>
                <w:lang w:val="en-US"/>
              </w:rPr>
              <w:t xml:space="preserve"> data type</w:t>
            </w:r>
          </w:p>
        </w:tc>
        <w:tc>
          <w:tcPr>
            <w:tcW w:w="1984" w:type="dxa"/>
            <w:tcBorders>
              <w:bottom w:val="single" w:sz="4" w:space="0" w:color="auto"/>
            </w:tcBorders>
            <w:shd w:val="clear" w:color="auto" w:fill="auto"/>
          </w:tcPr>
          <w:p w14:paraId="1D9969E7" w14:textId="20A8051D"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218079EB" w14:textId="0CBBBA1D" w:rsidR="00BC0D2A" w:rsidRPr="005E6C60" w:rsidRDefault="00353129"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563CE13" w14:textId="77777777" w:rsidR="00BC0D2A" w:rsidRDefault="00BC0D2A" w:rsidP="00680537">
            <w:pPr>
              <w:rPr>
                <w:rFonts w:ascii="Arial" w:hAnsi="Arial" w:cs="Arial"/>
                <w:sz w:val="20"/>
                <w:szCs w:val="20"/>
              </w:rPr>
            </w:pPr>
            <w:r>
              <w:rPr>
                <w:rFonts w:ascii="Arial" w:hAnsi="Arial" w:cs="Arial"/>
                <w:sz w:val="20"/>
                <w:szCs w:val="20"/>
              </w:rPr>
              <w:t>WI NG_RTC</w:t>
            </w:r>
          </w:p>
          <w:p w14:paraId="58D1EC49" w14:textId="40E5A271"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7F6466B2" w14:textId="77777777" w:rsidTr="00353129">
        <w:trPr>
          <w:trHeight w:val="20"/>
        </w:trPr>
        <w:tc>
          <w:tcPr>
            <w:tcW w:w="1073" w:type="dxa"/>
            <w:tcBorders>
              <w:bottom w:val="single" w:sz="4" w:space="0" w:color="auto"/>
            </w:tcBorders>
            <w:shd w:val="clear" w:color="auto" w:fill="auto"/>
          </w:tcPr>
          <w:p w14:paraId="4E4958AF"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6EDC1022"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0B63CB09" w14:textId="49C4A42A" w:rsidR="00BC0D2A" w:rsidRPr="005E6C60" w:rsidRDefault="00BC0D2A" w:rsidP="00680537">
            <w:pPr>
              <w:rPr>
                <w:rFonts w:ascii="Arial" w:hAnsi="Arial" w:cs="Arial"/>
                <w:sz w:val="20"/>
                <w:szCs w:val="20"/>
                <w:lang w:val="en-US"/>
              </w:rPr>
            </w:pPr>
            <w:r>
              <w:rPr>
                <w:rFonts w:ascii="Arial" w:hAnsi="Arial" w:cs="Arial"/>
                <w:sz w:val="20"/>
                <w:szCs w:val="20"/>
                <w:lang w:val="en-US"/>
              </w:rPr>
              <w:t>2193</w:t>
            </w:r>
          </w:p>
        </w:tc>
        <w:tc>
          <w:tcPr>
            <w:tcW w:w="4132" w:type="dxa"/>
            <w:tcBorders>
              <w:bottom w:val="single" w:sz="4" w:space="0" w:color="auto"/>
            </w:tcBorders>
            <w:shd w:val="clear" w:color="auto" w:fill="FFFFFF"/>
          </w:tcPr>
          <w:p w14:paraId="0E70D44A" w14:textId="17DAAF82"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29.176 0013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bottom w:val="single" w:sz="4" w:space="0" w:color="auto"/>
            </w:tcBorders>
            <w:shd w:val="clear" w:color="auto" w:fill="FFFFFF"/>
          </w:tcPr>
          <w:p w14:paraId="198CE151" w14:textId="3B8BD64F" w:rsidR="00BC0D2A" w:rsidRPr="005E6C60" w:rsidRDefault="00BC0D2A" w:rsidP="00680537">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FF"/>
          </w:tcPr>
          <w:p w14:paraId="4CACB060" w14:textId="53A99D4C" w:rsidR="00BC0D2A" w:rsidRPr="005E6C60" w:rsidRDefault="00BC0D2A" w:rsidP="00680537">
            <w:pPr>
              <w:rPr>
                <w:rFonts w:ascii="Arial" w:hAnsi="Arial" w:cs="Arial"/>
                <w:sz w:val="20"/>
                <w:szCs w:val="20"/>
                <w:lang w:val="en-US"/>
              </w:rPr>
            </w:pPr>
            <w:r>
              <w:rPr>
                <w:rFonts w:ascii="Arial" w:hAnsi="Arial" w:cs="Arial"/>
                <w:sz w:val="20"/>
                <w:szCs w:val="20"/>
                <w:lang w:val="en-US"/>
              </w:rPr>
              <w:t>revised to C4-242266</w:t>
            </w:r>
          </w:p>
        </w:tc>
        <w:tc>
          <w:tcPr>
            <w:tcW w:w="6368" w:type="dxa"/>
            <w:tcBorders>
              <w:bottom w:val="single" w:sz="4" w:space="0" w:color="auto"/>
            </w:tcBorders>
            <w:shd w:val="clear" w:color="auto" w:fill="FFFFFF"/>
          </w:tcPr>
          <w:p w14:paraId="43814722" w14:textId="77777777" w:rsidR="00BC0D2A" w:rsidRDefault="00BC0D2A" w:rsidP="00680537">
            <w:pPr>
              <w:rPr>
                <w:rFonts w:ascii="Arial" w:hAnsi="Arial" w:cs="Arial"/>
                <w:sz w:val="20"/>
                <w:szCs w:val="20"/>
              </w:rPr>
            </w:pPr>
            <w:r>
              <w:rPr>
                <w:rFonts w:ascii="Arial" w:hAnsi="Arial" w:cs="Arial"/>
                <w:sz w:val="20"/>
                <w:szCs w:val="20"/>
              </w:rPr>
              <w:t>Revision of C4-242266</w:t>
            </w:r>
          </w:p>
          <w:p w14:paraId="07A43921" w14:textId="77777777" w:rsidR="00BC0D2A" w:rsidRDefault="00BC0D2A" w:rsidP="00680537">
            <w:pPr>
              <w:rPr>
                <w:rFonts w:ascii="Arial" w:hAnsi="Arial" w:cs="Arial"/>
                <w:sz w:val="20"/>
                <w:szCs w:val="20"/>
              </w:rPr>
            </w:pPr>
            <w:r>
              <w:rPr>
                <w:rFonts w:ascii="Arial" w:hAnsi="Arial" w:cs="Arial"/>
                <w:sz w:val="20"/>
                <w:szCs w:val="20"/>
              </w:rPr>
              <w:t>WI NG_RTC</w:t>
            </w:r>
          </w:p>
          <w:p w14:paraId="17F72573" w14:textId="423057EB"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4E657E69" w14:textId="77777777" w:rsidTr="00353129">
        <w:trPr>
          <w:trHeight w:val="20"/>
        </w:trPr>
        <w:tc>
          <w:tcPr>
            <w:tcW w:w="1073" w:type="dxa"/>
            <w:tcBorders>
              <w:bottom w:val="nil"/>
            </w:tcBorders>
            <w:shd w:val="clear" w:color="auto" w:fill="auto"/>
          </w:tcPr>
          <w:p w14:paraId="2D9D009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B2D886F" w14:textId="3043ED6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CD7FEC4" w14:textId="6B85988B" w:rsidR="00BC0D2A" w:rsidRPr="005E6C60" w:rsidRDefault="00000000" w:rsidP="00680537">
            <w:pPr>
              <w:rPr>
                <w:rFonts w:ascii="Arial" w:hAnsi="Arial" w:cs="Arial"/>
                <w:sz w:val="20"/>
                <w:szCs w:val="20"/>
                <w:lang w:val="en-US"/>
              </w:rPr>
            </w:pPr>
            <w:hyperlink r:id="rId223" w:history="1">
              <w:r w:rsidR="00BC0D2A">
                <w:rPr>
                  <w:rStyle w:val="af2"/>
                  <w:rFonts w:ascii="Arial" w:hAnsi="Arial" w:cs="Arial"/>
                  <w:sz w:val="20"/>
                  <w:szCs w:val="20"/>
                  <w:lang w:val="en-US"/>
                </w:rPr>
                <w:t>2194</w:t>
              </w:r>
            </w:hyperlink>
          </w:p>
        </w:tc>
        <w:tc>
          <w:tcPr>
            <w:tcW w:w="4132" w:type="dxa"/>
            <w:tcBorders>
              <w:bottom w:val="single" w:sz="4" w:space="0" w:color="auto"/>
            </w:tcBorders>
            <w:shd w:val="clear" w:color="auto" w:fill="auto"/>
          </w:tcPr>
          <w:p w14:paraId="2555632C" w14:textId="32F526DD"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0006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bottom w:val="single" w:sz="4" w:space="0" w:color="auto"/>
            </w:tcBorders>
            <w:shd w:val="clear" w:color="auto" w:fill="auto"/>
          </w:tcPr>
          <w:p w14:paraId="57CA4AC7" w14:textId="01E0B6EB"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06A38C30" w14:textId="36403DD5" w:rsidR="00BC0D2A" w:rsidRPr="005E6C60" w:rsidRDefault="00353129" w:rsidP="00680537">
            <w:pPr>
              <w:rPr>
                <w:rFonts w:ascii="Arial" w:hAnsi="Arial" w:cs="Arial"/>
                <w:sz w:val="20"/>
                <w:szCs w:val="20"/>
                <w:lang w:val="en-US"/>
              </w:rPr>
            </w:pPr>
            <w:r>
              <w:rPr>
                <w:rFonts w:ascii="Arial" w:hAnsi="Arial" w:cs="Arial"/>
                <w:sz w:val="20"/>
                <w:szCs w:val="20"/>
                <w:lang w:val="en-US"/>
              </w:rPr>
              <w:t>Revised to C4-242414</w:t>
            </w:r>
          </w:p>
        </w:tc>
        <w:tc>
          <w:tcPr>
            <w:tcW w:w="6368" w:type="dxa"/>
            <w:tcBorders>
              <w:bottom w:val="nil"/>
            </w:tcBorders>
            <w:shd w:val="clear" w:color="auto" w:fill="auto"/>
          </w:tcPr>
          <w:p w14:paraId="419FC432" w14:textId="77777777" w:rsidR="00BC0D2A" w:rsidRDefault="00BC0D2A" w:rsidP="00680537">
            <w:pPr>
              <w:rPr>
                <w:rFonts w:ascii="Arial" w:hAnsi="Arial" w:cs="Arial"/>
                <w:sz w:val="20"/>
                <w:szCs w:val="20"/>
              </w:rPr>
            </w:pPr>
            <w:r>
              <w:rPr>
                <w:rFonts w:ascii="Arial" w:hAnsi="Arial" w:cs="Arial"/>
                <w:sz w:val="20"/>
                <w:szCs w:val="20"/>
              </w:rPr>
              <w:t>WI NG_RTC</w:t>
            </w:r>
          </w:p>
          <w:p w14:paraId="2B9EB8F3"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7E7A7F9D" w14:textId="77777777" w:rsidR="00CD4357" w:rsidRDefault="00CD4357" w:rsidP="00680537">
            <w:pPr>
              <w:rPr>
                <w:rFonts w:ascii="Arial" w:eastAsiaTheme="minorEastAsia" w:hAnsi="Arial" w:cs="Arial"/>
                <w:sz w:val="20"/>
                <w:szCs w:val="20"/>
                <w:lang w:eastAsia="zh-CN"/>
              </w:rPr>
            </w:pPr>
          </w:p>
          <w:p w14:paraId="4B45C363" w14:textId="3C7EAE10" w:rsidR="00CD4357" w:rsidRPr="00CD4357" w:rsidRDefault="00CD4357" w:rsidP="00680537">
            <w:pPr>
              <w:rPr>
                <w:rFonts w:ascii="Arial" w:eastAsiaTheme="minorEastAsia" w:hAnsi="Arial" w:cs="Arial"/>
                <w:sz w:val="20"/>
                <w:szCs w:val="20"/>
                <w:lang w:eastAsia="zh-CN"/>
              </w:rPr>
            </w:pPr>
            <w:r>
              <w:rPr>
                <w:rFonts w:ascii="Arial" w:hAnsi="Arial" w:cs="Arial"/>
                <w:sz w:val="20"/>
                <w:szCs w:val="20"/>
              </w:rPr>
              <w:t>Editorial correction to the attribute description: "value shall be set to ..."</w:t>
            </w:r>
          </w:p>
        </w:tc>
      </w:tr>
      <w:tr w:rsidR="00353129" w:rsidRPr="00680537" w14:paraId="6870E443" w14:textId="77777777" w:rsidTr="00B90957">
        <w:trPr>
          <w:trHeight w:val="20"/>
        </w:trPr>
        <w:tc>
          <w:tcPr>
            <w:tcW w:w="1073" w:type="dxa"/>
            <w:tcBorders>
              <w:top w:val="nil"/>
              <w:bottom w:val="single" w:sz="4" w:space="0" w:color="auto"/>
            </w:tcBorders>
            <w:shd w:val="clear" w:color="auto" w:fill="auto"/>
          </w:tcPr>
          <w:p w14:paraId="17518313" w14:textId="77777777" w:rsidR="00353129" w:rsidRDefault="00353129" w:rsidP="0035312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D1E3E21" w14:textId="77777777" w:rsidR="00353129" w:rsidRDefault="00353129" w:rsidP="00353129">
            <w:pPr>
              <w:rPr>
                <w:rFonts w:ascii="Arial" w:hAnsi="Arial" w:cs="Arial"/>
                <w:b/>
                <w:lang w:val="en-US"/>
              </w:rPr>
            </w:pPr>
          </w:p>
        </w:tc>
        <w:tc>
          <w:tcPr>
            <w:tcW w:w="1192" w:type="dxa"/>
            <w:tcBorders>
              <w:top w:val="single" w:sz="4" w:space="0" w:color="auto"/>
              <w:bottom w:val="single" w:sz="4" w:space="0" w:color="auto"/>
            </w:tcBorders>
            <w:shd w:val="clear" w:color="auto" w:fill="00FFFF"/>
          </w:tcPr>
          <w:p w14:paraId="7C4243BD" w14:textId="10C911C7" w:rsidR="00353129" w:rsidRDefault="00000000" w:rsidP="00353129">
            <w:hyperlink r:id="rId224" w:history="1">
              <w:r w:rsidR="00353129">
                <w:rPr>
                  <w:rStyle w:val="af2"/>
                </w:rPr>
                <w:t>2414</w:t>
              </w:r>
            </w:hyperlink>
          </w:p>
        </w:tc>
        <w:tc>
          <w:tcPr>
            <w:tcW w:w="4132" w:type="dxa"/>
            <w:tcBorders>
              <w:top w:val="single" w:sz="4" w:space="0" w:color="auto"/>
              <w:bottom w:val="single" w:sz="4" w:space="0" w:color="auto"/>
            </w:tcBorders>
            <w:shd w:val="clear" w:color="auto" w:fill="00FFFF"/>
          </w:tcPr>
          <w:p w14:paraId="152D9C01" w14:textId="2E6F044C" w:rsidR="00353129" w:rsidRDefault="00353129" w:rsidP="00353129">
            <w:pPr>
              <w:rPr>
                <w:rFonts w:ascii="Arial" w:hAnsi="Arial" w:cs="Arial"/>
                <w:sz w:val="20"/>
                <w:szCs w:val="20"/>
                <w:lang w:val="en-US"/>
              </w:rPr>
            </w:pPr>
            <w:r>
              <w:rPr>
                <w:rFonts w:ascii="Arial" w:hAnsi="Arial" w:cs="Arial"/>
                <w:sz w:val="20"/>
                <w:szCs w:val="20"/>
                <w:lang w:val="en-US"/>
              </w:rPr>
              <w:t xml:space="preserve">CR 29.175 0006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top w:val="single" w:sz="4" w:space="0" w:color="auto"/>
              <w:bottom w:val="single" w:sz="4" w:space="0" w:color="auto"/>
            </w:tcBorders>
            <w:shd w:val="clear" w:color="auto" w:fill="00FFFF"/>
          </w:tcPr>
          <w:p w14:paraId="11C68D09" w14:textId="7404A59B" w:rsidR="00353129" w:rsidRDefault="00353129" w:rsidP="00353129">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00FFFF"/>
          </w:tcPr>
          <w:p w14:paraId="091D4E5E" w14:textId="77777777" w:rsidR="00353129" w:rsidRDefault="00353129" w:rsidP="00353129">
            <w:pPr>
              <w:rPr>
                <w:rFonts w:ascii="Arial" w:hAnsi="Arial" w:cs="Arial"/>
                <w:sz w:val="20"/>
                <w:szCs w:val="20"/>
                <w:lang w:val="en-US"/>
              </w:rPr>
            </w:pPr>
          </w:p>
        </w:tc>
        <w:tc>
          <w:tcPr>
            <w:tcW w:w="6368" w:type="dxa"/>
            <w:tcBorders>
              <w:top w:val="nil"/>
              <w:bottom w:val="single" w:sz="4" w:space="0" w:color="auto"/>
            </w:tcBorders>
            <w:shd w:val="clear" w:color="auto" w:fill="00FFFF"/>
          </w:tcPr>
          <w:p w14:paraId="44541330" w14:textId="77777777" w:rsidR="00353129" w:rsidRDefault="00353129" w:rsidP="00353129">
            <w:pPr>
              <w:rPr>
                <w:rFonts w:ascii="Arial" w:hAnsi="Arial" w:cs="Arial"/>
                <w:sz w:val="20"/>
                <w:szCs w:val="20"/>
              </w:rPr>
            </w:pPr>
          </w:p>
        </w:tc>
      </w:tr>
      <w:tr w:rsidR="00BC0D2A" w:rsidRPr="00680537" w14:paraId="34F10669" w14:textId="77777777" w:rsidTr="00B90957">
        <w:trPr>
          <w:trHeight w:val="20"/>
        </w:trPr>
        <w:tc>
          <w:tcPr>
            <w:tcW w:w="1073" w:type="dxa"/>
            <w:tcBorders>
              <w:bottom w:val="nil"/>
            </w:tcBorders>
            <w:shd w:val="clear" w:color="auto" w:fill="auto"/>
          </w:tcPr>
          <w:p w14:paraId="4606AA28"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8BA9009" w14:textId="38F7E1DC"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8345207" w14:textId="7119A868" w:rsidR="00BC0D2A" w:rsidRPr="005E6C60" w:rsidRDefault="00000000" w:rsidP="00680537">
            <w:pPr>
              <w:rPr>
                <w:rFonts w:ascii="Arial" w:hAnsi="Arial" w:cs="Arial"/>
                <w:sz w:val="20"/>
                <w:szCs w:val="20"/>
                <w:lang w:val="en-US"/>
              </w:rPr>
            </w:pPr>
            <w:hyperlink r:id="rId225" w:history="1">
              <w:r w:rsidR="00BC0D2A">
                <w:rPr>
                  <w:rStyle w:val="af2"/>
                  <w:rFonts w:ascii="Arial" w:hAnsi="Arial" w:cs="Arial"/>
                  <w:sz w:val="20"/>
                  <w:szCs w:val="20"/>
                  <w:lang w:val="en-US"/>
                </w:rPr>
                <w:t>2196</w:t>
              </w:r>
            </w:hyperlink>
          </w:p>
        </w:tc>
        <w:tc>
          <w:tcPr>
            <w:tcW w:w="4132" w:type="dxa"/>
            <w:tcBorders>
              <w:bottom w:val="single" w:sz="4" w:space="0" w:color="auto"/>
            </w:tcBorders>
            <w:shd w:val="clear" w:color="auto" w:fill="auto"/>
          </w:tcPr>
          <w:p w14:paraId="0A3BCF8E" w14:textId="2FFF64FA"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0007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for </w:t>
            </w:r>
            <w:proofErr w:type="spellStart"/>
            <w:r>
              <w:rPr>
                <w:rFonts w:ascii="Arial" w:hAnsi="Arial" w:cs="Arial"/>
                <w:sz w:val="20"/>
                <w:szCs w:val="20"/>
                <w:lang w:val="en-US"/>
              </w:rPr>
              <w:t>Nimsas_SessionEventControl</w:t>
            </w:r>
            <w:proofErr w:type="spellEnd"/>
            <w:r>
              <w:rPr>
                <w:rFonts w:ascii="Arial" w:hAnsi="Arial" w:cs="Arial"/>
                <w:sz w:val="20"/>
                <w:szCs w:val="20"/>
                <w:lang w:val="en-US"/>
              </w:rPr>
              <w:t xml:space="preserve"> Service API</w:t>
            </w:r>
          </w:p>
        </w:tc>
        <w:tc>
          <w:tcPr>
            <w:tcW w:w="1984" w:type="dxa"/>
            <w:tcBorders>
              <w:bottom w:val="single" w:sz="4" w:space="0" w:color="auto"/>
            </w:tcBorders>
            <w:shd w:val="clear" w:color="auto" w:fill="auto"/>
          </w:tcPr>
          <w:p w14:paraId="33963B8D" w14:textId="73D1A39C"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25775635" w14:textId="47E3D120" w:rsidR="00BC0D2A" w:rsidRPr="005E6C60" w:rsidRDefault="00B90957" w:rsidP="00680537">
            <w:pPr>
              <w:rPr>
                <w:rFonts w:ascii="Arial" w:hAnsi="Arial" w:cs="Arial"/>
                <w:sz w:val="20"/>
                <w:szCs w:val="20"/>
                <w:lang w:val="en-US"/>
              </w:rPr>
            </w:pPr>
            <w:r>
              <w:rPr>
                <w:rFonts w:ascii="Arial" w:hAnsi="Arial" w:cs="Arial"/>
                <w:sz w:val="20"/>
                <w:szCs w:val="20"/>
                <w:lang w:val="en-US"/>
              </w:rPr>
              <w:t>Revised to C4-242415</w:t>
            </w:r>
          </w:p>
        </w:tc>
        <w:tc>
          <w:tcPr>
            <w:tcW w:w="6368" w:type="dxa"/>
            <w:tcBorders>
              <w:bottom w:val="nil"/>
            </w:tcBorders>
            <w:shd w:val="clear" w:color="auto" w:fill="auto"/>
          </w:tcPr>
          <w:p w14:paraId="2B3CD019" w14:textId="77777777" w:rsidR="00BC0D2A" w:rsidRDefault="00BC0D2A" w:rsidP="00680537">
            <w:pPr>
              <w:rPr>
                <w:rFonts w:ascii="Arial" w:hAnsi="Arial" w:cs="Arial"/>
                <w:sz w:val="20"/>
                <w:szCs w:val="20"/>
              </w:rPr>
            </w:pPr>
            <w:r>
              <w:rPr>
                <w:rFonts w:ascii="Arial" w:hAnsi="Arial" w:cs="Arial"/>
                <w:sz w:val="20"/>
                <w:szCs w:val="20"/>
              </w:rPr>
              <w:t>WI NG_RTC</w:t>
            </w:r>
          </w:p>
          <w:p w14:paraId="694F1278"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06C3D1B3" w14:textId="77777777" w:rsidR="00CD4357" w:rsidRDefault="00CD4357" w:rsidP="00680537">
            <w:pPr>
              <w:rPr>
                <w:rFonts w:ascii="Arial" w:eastAsiaTheme="minorEastAsia" w:hAnsi="Arial" w:cs="Arial"/>
                <w:sz w:val="20"/>
                <w:szCs w:val="20"/>
                <w:lang w:eastAsia="zh-CN"/>
              </w:rPr>
            </w:pPr>
          </w:p>
          <w:p w14:paraId="2150638C" w14:textId="77777777" w:rsidR="00CD4357" w:rsidRDefault="00CD4357" w:rsidP="00CD4357">
            <w:pPr>
              <w:rPr>
                <w:rFonts w:ascii="Arial" w:hAnsi="Arial" w:cs="Arial"/>
                <w:sz w:val="20"/>
                <w:szCs w:val="20"/>
              </w:rPr>
            </w:pPr>
            <w:r>
              <w:rPr>
                <w:rFonts w:ascii="Arial" w:hAnsi="Arial" w:cs="Arial"/>
                <w:sz w:val="20"/>
                <w:szCs w:val="20"/>
              </w:rPr>
              <w:t>Change to the general clause of 6.1.6.1 is missing. Also correct the data type name in the clause 6.1.6.1.</w:t>
            </w:r>
          </w:p>
          <w:p w14:paraId="6E32FBC1" w14:textId="57081810" w:rsidR="00CD4357" w:rsidRPr="00CD4357" w:rsidRDefault="00CD4357" w:rsidP="00680537">
            <w:pPr>
              <w:rPr>
                <w:rFonts w:ascii="Arial" w:eastAsiaTheme="minorEastAsia" w:hAnsi="Arial" w:cs="Arial"/>
                <w:sz w:val="20"/>
                <w:szCs w:val="20"/>
                <w:lang w:eastAsia="zh-CN"/>
              </w:rPr>
            </w:pPr>
          </w:p>
        </w:tc>
      </w:tr>
      <w:tr w:rsidR="00B90957" w:rsidRPr="00680537" w14:paraId="5DFA489B" w14:textId="77777777" w:rsidTr="0012267B">
        <w:trPr>
          <w:trHeight w:val="20"/>
        </w:trPr>
        <w:tc>
          <w:tcPr>
            <w:tcW w:w="1073" w:type="dxa"/>
            <w:tcBorders>
              <w:top w:val="nil"/>
              <w:bottom w:val="single" w:sz="4" w:space="0" w:color="auto"/>
            </w:tcBorders>
            <w:shd w:val="clear" w:color="auto" w:fill="auto"/>
          </w:tcPr>
          <w:p w14:paraId="0A4FF39A" w14:textId="77777777" w:rsidR="00B90957" w:rsidRDefault="00B90957" w:rsidP="00B9095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8411FC5" w14:textId="77777777" w:rsidR="00B90957" w:rsidRDefault="00B90957" w:rsidP="00B90957">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56C88F8" w14:textId="55727CC1" w:rsidR="00B90957" w:rsidRDefault="00000000" w:rsidP="00B90957">
            <w:hyperlink r:id="rId226" w:history="1">
              <w:r w:rsidR="00B90957">
                <w:rPr>
                  <w:rStyle w:val="af2"/>
                </w:rPr>
                <w:t>2415</w:t>
              </w:r>
            </w:hyperlink>
          </w:p>
        </w:tc>
        <w:tc>
          <w:tcPr>
            <w:tcW w:w="4132" w:type="dxa"/>
            <w:tcBorders>
              <w:top w:val="single" w:sz="4" w:space="0" w:color="auto"/>
              <w:bottom w:val="single" w:sz="4" w:space="0" w:color="auto"/>
            </w:tcBorders>
            <w:shd w:val="clear" w:color="auto" w:fill="00FFFF"/>
          </w:tcPr>
          <w:p w14:paraId="1FCF5D53" w14:textId="7514FA96" w:rsidR="00B90957" w:rsidRDefault="00B90957" w:rsidP="00B90957">
            <w:pPr>
              <w:rPr>
                <w:rFonts w:ascii="Arial" w:hAnsi="Arial" w:cs="Arial"/>
                <w:sz w:val="20"/>
                <w:szCs w:val="20"/>
                <w:lang w:val="en-US"/>
              </w:rPr>
            </w:pPr>
            <w:r>
              <w:rPr>
                <w:rFonts w:ascii="Arial" w:hAnsi="Arial" w:cs="Arial"/>
                <w:sz w:val="20"/>
                <w:szCs w:val="20"/>
                <w:lang w:val="en-US"/>
              </w:rPr>
              <w:t xml:space="preserve">CR 29.175 0007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for </w:t>
            </w:r>
            <w:proofErr w:type="spellStart"/>
            <w:r>
              <w:rPr>
                <w:rFonts w:ascii="Arial" w:hAnsi="Arial" w:cs="Arial"/>
                <w:sz w:val="20"/>
                <w:szCs w:val="20"/>
                <w:lang w:val="en-US"/>
              </w:rPr>
              <w:t>Nimsas_SessionEventControl</w:t>
            </w:r>
            <w:proofErr w:type="spellEnd"/>
            <w:r>
              <w:rPr>
                <w:rFonts w:ascii="Arial" w:hAnsi="Arial" w:cs="Arial"/>
                <w:sz w:val="20"/>
                <w:szCs w:val="20"/>
                <w:lang w:val="en-US"/>
              </w:rPr>
              <w:t xml:space="preserve"> Service API</w:t>
            </w:r>
          </w:p>
        </w:tc>
        <w:tc>
          <w:tcPr>
            <w:tcW w:w="1984" w:type="dxa"/>
            <w:tcBorders>
              <w:top w:val="single" w:sz="4" w:space="0" w:color="auto"/>
              <w:bottom w:val="single" w:sz="4" w:space="0" w:color="auto"/>
            </w:tcBorders>
            <w:shd w:val="clear" w:color="auto" w:fill="00FFFF"/>
          </w:tcPr>
          <w:p w14:paraId="713BFAB6" w14:textId="40DE347E" w:rsidR="00B90957" w:rsidRDefault="00B90957" w:rsidP="00B90957">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00FFFF"/>
          </w:tcPr>
          <w:p w14:paraId="250E15D9" w14:textId="77777777" w:rsidR="00B90957" w:rsidRDefault="00B90957" w:rsidP="00B90957">
            <w:pPr>
              <w:rPr>
                <w:rFonts w:ascii="Arial" w:hAnsi="Arial" w:cs="Arial"/>
                <w:sz w:val="20"/>
                <w:szCs w:val="20"/>
                <w:lang w:val="en-US"/>
              </w:rPr>
            </w:pPr>
          </w:p>
        </w:tc>
        <w:tc>
          <w:tcPr>
            <w:tcW w:w="6368" w:type="dxa"/>
            <w:tcBorders>
              <w:top w:val="nil"/>
              <w:bottom w:val="single" w:sz="4" w:space="0" w:color="auto"/>
            </w:tcBorders>
            <w:shd w:val="clear" w:color="auto" w:fill="00FFFF"/>
          </w:tcPr>
          <w:p w14:paraId="2868F7E1" w14:textId="77777777" w:rsidR="00B90957" w:rsidRDefault="00B90957" w:rsidP="00B90957">
            <w:pPr>
              <w:rPr>
                <w:rFonts w:ascii="Arial" w:hAnsi="Arial" w:cs="Arial"/>
                <w:sz w:val="20"/>
                <w:szCs w:val="20"/>
              </w:rPr>
            </w:pPr>
          </w:p>
        </w:tc>
      </w:tr>
      <w:tr w:rsidR="00BC0D2A" w:rsidRPr="00680537" w14:paraId="14EC2575" w14:textId="77777777" w:rsidTr="0012267B">
        <w:trPr>
          <w:trHeight w:val="20"/>
        </w:trPr>
        <w:tc>
          <w:tcPr>
            <w:tcW w:w="1073" w:type="dxa"/>
            <w:tcBorders>
              <w:bottom w:val="nil"/>
            </w:tcBorders>
            <w:shd w:val="clear" w:color="auto" w:fill="auto"/>
          </w:tcPr>
          <w:p w14:paraId="2205528B"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413C57BE" w14:textId="18A09369"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2FEE52C" w14:textId="33278EA2" w:rsidR="00BC0D2A" w:rsidRPr="005E6C60" w:rsidRDefault="00000000" w:rsidP="00680537">
            <w:pPr>
              <w:rPr>
                <w:rFonts w:ascii="Arial" w:hAnsi="Arial" w:cs="Arial"/>
                <w:sz w:val="20"/>
                <w:szCs w:val="20"/>
                <w:lang w:val="en-US"/>
              </w:rPr>
            </w:pPr>
            <w:hyperlink r:id="rId227" w:history="1">
              <w:r w:rsidR="00BC0D2A">
                <w:rPr>
                  <w:rStyle w:val="af2"/>
                  <w:rFonts w:ascii="Arial" w:hAnsi="Arial" w:cs="Arial"/>
                  <w:sz w:val="20"/>
                  <w:szCs w:val="20"/>
                  <w:lang w:val="en-US"/>
                </w:rPr>
                <w:t>2197</w:t>
              </w:r>
            </w:hyperlink>
          </w:p>
        </w:tc>
        <w:tc>
          <w:tcPr>
            <w:tcW w:w="4132" w:type="dxa"/>
            <w:tcBorders>
              <w:bottom w:val="single" w:sz="4" w:space="0" w:color="auto"/>
            </w:tcBorders>
            <w:shd w:val="clear" w:color="auto" w:fill="auto"/>
          </w:tcPr>
          <w:p w14:paraId="47AA97F5" w14:textId="54A68874"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0008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Datatype for </w:t>
            </w:r>
            <w:proofErr w:type="spellStart"/>
            <w:r>
              <w:rPr>
                <w:rFonts w:ascii="Arial" w:hAnsi="Arial" w:cs="Arial"/>
                <w:sz w:val="20"/>
                <w:szCs w:val="20"/>
                <w:lang w:val="en-US"/>
              </w:rPr>
              <w:t>MdcEndpoint</w:t>
            </w:r>
            <w:proofErr w:type="spellEnd"/>
          </w:p>
        </w:tc>
        <w:tc>
          <w:tcPr>
            <w:tcW w:w="1984" w:type="dxa"/>
            <w:tcBorders>
              <w:bottom w:val="single" w:sz="4" w:space="0" w:color="auto"/>
            </w:tcBorders>
            <w:shd w:val="clear" w:color="auto" w:fill="auto"/>
          </w:tcPr>
          <w:p w14:paraId="76947D13" w14:textId="13CDB3DE"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 CATT</w:t>
            </w:r>
          </w:p>
        </w:tc>
        <w:tc>
          <w:tcPr>
            <w:tcW w:w="1775" w:type="dxa"/>
            <w:tcBorders>
              <w:bottom w:val="single" w:sz="4" w:space="0" w:color="auto"/>
            </w:tcBorders>
            <w:shd w:val="clear" w:color="auto" w:fill="auto"/>
          </w:tcPr>
          <w:p w14:paraId="398F3165" w14:textId="47BC8057" w:rsidR="00BC0D2A" w:rsidRPr="005E6C60" w:rsidRDefault="0012267B" w:rsidP="00680537">
            <w:pPr>
              <w:rPr>
                <w:rFonts w:ascii="Arial" w:hAnsi="Arial" w:cs="Arial"/>
                <w:sz w:val="20"/>
                <w:szCs w:val="20"/>
                <w:lang w:val="en-US"/>
              </w:rPr>
            </w:pPr>
            <w:r>
              <w:rPr>
                <w:rFonts w:ascii="Arial" w:hAnsi="Arial" w:cs="Arial"/>
                <w:sz w:val="20"/>
                <w:szCs w:val="20"/>
                <w:lang w:val="en-US"/>
              </w:rPr>
              <w:t>Revised to C4-242416</w:t>
            </w:r>
          </w:p>
        </w:tc>
        <w:tc>
          <w:tcPr>
            <w:tcW w:w="6368" w:type="dxa"/>
            <w:tcBorders>
              <w:bottom w:val="nil"/>
            </w:tcBorders>
            <w:shd w:val="clear" w:color="auto" w:fill="auto"/>
          </w:tcPr>
          <w:p w14:paraId="45EF4CC5" w14:textId="77777777" w:rsidR="00BC0D2A" w:rsidRDefault="00BC0D2A" w:rsidP="00680537">
            <w:pPr>
              <w:rPr>
                <w:rFonts w:ascii="Arial" w:hAnsi="Arial" w:cs="Arial"/>
                <w:sz w:val="20"/>
                <w:szCs w:val="20"/>
              </w:rPr>
            </w:pPr>
            <w:r>
              <w:rPr>
                <w:rFonts w:ascii="Arial" w:hAnsi="Arial" w:cs="Arial"/>
                <w:sz w:val="20"/>
                <w:szCs w:val="20"/>
              </w:rPr>
              <w:t>WI NG_RTC</w:t>
            </w:r>
          </w:p>
          <w:p w14:paraId="3C82FC81"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74434315" w14:textId="77777777" w:rsidR="00CD4357" w:rsidRDefault="00CD4357" w:rsidP="00680537">
            <w:pPr>
              <w:rPr>
                <w:rFonts w:ascii="Arial" w:eastAsiaTheme="minorEastAsia" w:hAnsi="Arial" w:cs="Arial"/>
                <w:sz w:val="20"/>
                <w:szCs w:val="20"/>
                <w:lang w:eastAsia="zh-CN"/>
              </w:rPr>
            </w:pPr>
          </w:p>
          <w:p w14:paraId="4566D452" w14:textId="53716C59" w:rsidR="00CD4357" w:rsidRPr="00CD4357" w:rsidRDefault="00CD4357" w:rsidP="00680537">
            <w:pPr>
              <w:rPr>
                <w:rFonts w:ascii="Arial" w:eastAsiaTheme="minorEastAsia" w:hAnsi="Arial" w:cs="Arial"/>
                <w:sz w:val="20"/>
                <w:szCs w:val="20"/>
                <w:lang w:eastAsia="zh-CN"/>
              </w:rPr>
            </w:pPr>
            <w:r>
              <w:rPr>
                <w:rFonts w:ascii="Arial" w:hAnsi="Arial" w:cs="Arial"/>
                <w:sz w:val="20"/>
                <w:szCs w:val="20"/>
              </w:rPr>
              <w:t>Need to correct the coversheet to add 6.2.6.1 to impacted clauses.</w:t>
            </w:r>
          </w:p>
        </w:tc>
      </w:tr>
      <w:tr w:rsidR="0012267B" w:rsidRPr="00680537" w14:paraId="40CF91A6" w14:textId="77777777" w:rsidTr="00B77602">
        <w:trPr>
          <w:trHeight w:val="20"/>
        </w:trPr>
        <w:tc>
          <w:tcPr>
            <w:tcW w:w="1073" w:type="dxa"/>
            <w:tcBorders>
              <w:top w:val="nil"/>
              <w:bottom w:val="single" w:sz="4" w:space="0" w:color="auto"/>
            </w:tcBorders>
            <w:shd w:val="clear" w:color="auto" w:fill="auto"/>
          </w:tcPr>
          <w:p w14:paraId="3D7E2324" w14:textId="77777777" w:rsidR="0012267B" w:rsidRDefault="0012267B" w:rsidP="0012267B">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B170222" w14:textId="77777777" w:rsidR="0012267B" w:rsidRDefault="0012267B" w:rsidP="0012267B">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CB9ABF8" w14:textId="3477C15E" w:rsidR="0012267B" w:rsidRDefault="00000000" w:rsidP="0012267B">
            <w:hyperlink r:id="rId228" w:history="1">
              <w:r w:rsidR="0012267B">
                <w:rPr>
                  <w:rStyle w:val="af2"/>
                </w:rPr>
                <w:t>2416</w:t>
              </w:r>
            </w:hyperlink>
          </w:p>
        </w:tc>
        <w:tc>
          <w:tcPr>
            <w:tcW w:w="4132" w:type="dxa"/>
            <w:tcBorders>
              <w:top w:val="single" w:sz="4" w:space="0" w:color="auto"/>
              <w:bottom w:val="single" w:sz="4" w:space="0" w:color="auto"/>
            </w:tcBorders>
            <w:shd w:val="clear" w:color="auto" w:fill="00FFFF"/>
          </w:tcPr>
          <w:p w14:paraId="6A0705DC" w14:textId="1BCD78CC" w:rsidR="0012267B" w:rsidRDefault="0012267B" w:rsidP="0012267B">
            <w:pPr>
              <w:rPr>
                <w:rFonts w:ascii="Arial" w:hAnsi="Arial" w:cs="Arial"/>
                <w:sz w:val="20"/>
                <w:szCs w:val="20"/>
                <w:lang w:val="en-US"/>
              </w:rPr>
            </w:pPr>
            <w:r>
              <w:rPr>
                <w:rFonts w:ascii="Arial" w:hAnsi="Arial" w:cs="Arial"/>
                <w:sz w:val="20"/>
                <w:szCs w:val="20"/>
                <w:lang w:val="en-US"/>
              </w:rPr>
              <w:t xml:space="preserve">CR 29.175 0008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Datatype for </w:t>
            </w:r>
            <w:proofErr w:type="spellStart"/>
            <w:r>
              <w:rPr>
                <w:rFonts w:ascii="Arial" w:hAnsi="Arial" w:cs="Arial"/>
                <w:sz w:val="20"/>
                <w:szCs w:val="20"/>
                <w:lang w:val="en-US"/>
              </w:rPr>
              <w:t>MdcEndpoint</w:t>
            </w:r>
            <w:proofErr w:type="spellEnd"/>
          </w:p>
        </w:tc>
        <w:tc>
          <w:tcPr>
            <w:tcW w:w="1984" w:type="dxa"/>
            <w:tcBorders>
              <w:top w:val="single" w:sz="4" w:space="0" w:color="auto"/>
              <w:bottom w:val="single" w:sz="4" w:space="0" w:color="auto"/>
            </w:tcBorders>
            <w:shd w:val="clear" w:color="auto" w:fill="00FFFF"/>
          </w:tcPr>
          <w:p w14:paraId="2A78AEAD" w14:textId="349FDCB0" w:rsidR="0012267B" w:rsidRDefault="0012267B" w:rsidP="0012267B">
            <w:pPr>
              <w:rPr>
                <w:rFonts w:ascii="Arial" w:hAnsi="Arial" w:cs="Arial"/>
                <w:sz w:val="20"/>
                <w:szCs w:val="20"/>
                <w:lang w:val="en-US"/>
              </w:rPr>
            </w:pPr>
            <w:r>
              <w:rPr>
                <w:rFonts w:ascii="Arial" w:hAnsi="Arial" w:cs="Arial"/>
                <w:sz w:val="20"/>
                <w:szCs w:val="20"/>
                <w:lang w:val="en-US"/>
              </w:rPr>
              <w:t>China Mobile, Huawei, CATT</w:t>
            </w:r>
          </w:p>
        </w:tc>
        <w:tc>
          <w:tcPr>
            <w:tcW w:w="1775" w:type="dxa"/>
            <w:tcBorders>
              <w:top w:val="single" w:sz="4" w:space="0" w:color="auto"/>
              <w:bottom w:val="single" w:sz="4" w:space="0" w:color="auto"/>
            </w:tcBorders>
            <w:shd w:val="clear" w:color="auto" w:fill="00FFFF"/>
          </w:tcPr>
          <w:p w14:paraId="72D1EFF2" w14:textId="77777777" w:rsidR="0012267B" w:rsidRDefault="0012267B" w:rsidP="0012267B">
            <w:pPr>
              <w:rPr>
                <w:rFonts w:ascii="Arial" w:hAnsi="Arial" w:cs="Arial"/>
                <w:sz w:val="20"/>
                <w:szCs w:val="20"/>
                <w:lang w:val="en-US"/>
              </w:rPr>
            </w:pPr>
          </w:p>
        </w:tc>
        <w:tc>
          <w:tcPr>
            <w:tcW w:w="6368" w:type="dxa"/>
            <w:tcBorders>
              <w:top w:val="nil"/>
              <w:bottom w:val="single" w:sz="4" w:space="0" w:color="auto"/>
            </w:tcBorders>
            <w:shd w:val="clear" w:color="auto" w:fill="00FFFF"/>
          </w:tcPr>
          <w:p w14:paraId="7AEF1397" w14:textId="77777777" w:rsidR="0012267B" w:rsidRDefault="0012267B" w:rsidP="0012267B">
            <w:pPr>
              <w:rPr>
                <w:rFonts w:ascii="Arial" w:hAnsi="Arial" w:cs="Arial"/>
                <w:sz w:val="20"/>
                <w:szCs w:val="20"/>
              </w:rPr>
            </w:pPr>
          </w:p>
        </w:tc>
      </w:tr>
      <w:tr w:rsidR="00BC0D2A" w:rsidRPr="00680537" w14:paraId="777A1404" w14:textId="77777777" w:rsidTr="00B77602">
        <w:trPr>
          <w:trHeight w:val="20"/>
        </w:trPr>
        <w:tc>
          <w:tcPr>
            <w:tcW w:w="1073" w:type="dxa"/>
            <w:tcBorders>
              <w:bottom w:val="nil"/>
            </w:tcBorders>
            <w:shd w:val="clear" w:color="auto" w:fill="auto"/>
          </w:tcPr>
          <w:p w14:paraId="58F64BC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BC71113" w14:textId="6343D87E"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EE6EDAE" w14:textId="361C117A" w:rsidR="00BC0D2A" w:rsidRPr="005E6C60" w:rsidRDefault="00000000" w:rsidP="00680537">
            <w:pPr>
              <w:rPr>
                <w:rFonts w:ascii="Arial" w:hAnsi="Arial" w:cs="Arial"/>
                <w:sz w:val="20"/>
                <w:szCs w:val="20"/>
                <w:lang w:val="en-US"/>
              </w:rPr>
            </w:pPr>
            <w:hyperlink r:id="rId229" w:history="1">
              <w:r w:rsidR="00BC0D2A">
                <w:rPr>
                  <w:rStyle w:val="af2"/>
                  <w:rFonts w:ascii="Arial" w:hAnsi="Arial" w:cs="Arial"/>
                  <w:sz w:val="20"/>
                  <w:szCs w:val="20"/>
                  <w:lang w:val="en-US"/>
                </w:rPr>
                <w:t>2244</w:t>
              </w:r>
            </w:hyperlink>
          </w:p>
        </w:tc>
        <w:tc>
          <w:tcPr>
            <w:tcW w:w="4132" w:type="dxa"/>
            <w:tcBorders>
              <w:bottom w:val="single" w:sz="4" w:space="0" w:color="auto"/>
            </w:tcBorders>
            <w:shd w:val="clear" w:color="auto" w:fill="auto"/>
          </w:tcPr>
          <w:p w14:paraId="1C38F5B8" w14:textId="4FF161C6"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29.510 1015 Rel-18 Add new </w:t>
            </w:r>
            <w:proofErr w:type="spellStart"/>
            <w:r>
              <w:rPr>
                <w:rFonts w:ascii="Arial" w:hAnsi="Arial" w:cs="Arial"/>
                <w:sz w:val="20"/>
                <w:szCs w:val="20"/>
                <w:lang w:val="en-US"/>
              </w:rPr>
              <w:t>NotificationType</w:t>
            </w:r>
            <w:proofErr w:type="spellEnd"/>
            <w:r>
              <w:rPr>
                <w:rFonts w:ascii="Arial" w:hAnsi="Arial" w:cs="Arial"/>
                <w:sz w:val="20"/>
                <w:szCs w:val="20"/>
                <w:lang w:val="en-US"/>
              </w:rPr>
              <w:t xml:space="preserve"> for DC session event notification</w:t>
            </w:r>
          </w:p>
        </w:tc>
        <w:tc>
          <w:tcPr>
            <w:tcW w:w="1984" w:type="dxa"/>
            <w:tcBorders>
              <w:bottom w:val="single" w:sz="4" w:space="0" w:color="auto"/>
            </w:tcBorders>
            <w:shd w:val="clear" w:color="auto" w:fill="auto"/>
          </w:tcPr>
          <w:p w14:paraId="50374E96" w14:textId="7A40CE61" w:rsidR="00BC0D2A" w:rsidRPr="005E6C60" w:rsidRDefault="00BC0D2A" w:rsidP="0068053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74CEB9EA" w14:textId="26862252" w:rsidR="00BC0D2A" w:rsidRPr="005E6C60" w:rsidRDefault="00B77602" w:rsidP="00680537">
            <w:pPr>
              <w:rPr>
                <w:rFonts w:ascii="Arial" w:hAnsi="Arial" w:cs="Arial"/>
                <w:sz w:val="20"/>
                <w:szCs w:val="20"/>
                <w:lang w:val="en-US"/>
              </w:rPr>
            </w:pPr>
            <w:r>
              <w:rPr>
                <w:rFonts w:ascii="Arial" w:hAnsi="Arial" w:cs="Arial"/>
                <w:sz w:val="20"/>
                <w:szCs w:val="20"/>
                <w:lang w:val="en-US"/>
              </w:rPr>
              <w:t>Revised to C4-242418</w:t>
            </w:r>
          </w:p>
        </w:tc>
        <w:tc>
          <w:tcPr>
            <w:tcW w:w="6368" w:type="dxa"/>
            <w:tcBorders>
              <w:bottom w:val="nil"/>
            </w:tcBorders>
            <w:shd w:val="clear" w:color="auto" w:fill="auto"/>
          </w:tcPr>
          <w:p w14:paraId="111607AE" w14:textId="77777777" w:rsidR="00BC0D2A" w:rsidRDefault="00BC0D2A" w:rsidP="00680537">
            <w:pPr>
              <w:rPr>
                <w:rFonts w:ascii="Arial" w:hAnsi="Arial" w:cs="Arial"/>
                <w:sz w:val="20"/>
                <w:szCs w:val="20"/>
              </w:rPr>
            </w:pPr>
            <w:r>
              <w:rPr>
                <w:rFonts w:ascii="Arial" w:hAnsi="Arial" w:cs="Arial"/>
                <w:sz w:val="20"/>
                <w:szCs w:val="20"/>
              </w:rPr>
              <w:t>WI NG_RTC</w:t>
            </w:r>
          </w:p>
          <w:p w14:paraId="1B3CF174"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B</w:t>
            </w:r>
          </w:p>
          <w:p w14:paraId="1F82B035" w14:textId="77777777" w:rsidR="00CD4357" w:rsidRDefault="00CD4357" w:rsidP="00680537">
            <w:pPr>
              <w:rPr>
                <w:rFonts w:ascii="Arial" w:eastAsiaTheme="minorEastAsia" w:hAnsi="Arial" w:cs="Arial"/>
                <w:sz w:val="20"/>
                <w:szCs w:val="20"/>
                <w:lang w:eastAsia="zh-CN"/>
              </w:rPr>
            </w:pPr>
          </w:p>
          <w:p w14:paraId="73AE9660" w14:textId="77777777" w:rsidR="00CD4357" w:rsidRDefault="00CD4357" w:rsidP="00CD4357">
            <w:pPr>
              <w:rPr>
                <w:rFonts w:ascii="Arial" w:hAnsi="Arial" w:cs="Arial"/>
                <w:sz w:val="20"/>
                <w:szCs w:val="20"/>
              </w:rPr>
            </w:pPr>
            <w:r>
              <w:rPr>
                <w:rFonts w:ascii="Arial" w:hAnsi="Arial" w:cs="Arial"/>
                <w:sz w:val="20"/>
                <w:szCs w:val="20"/>
              </w:rPr>
              <w:t xml:space="preserve">Fix the coverpage, it is 29.175 not 29.176. </w:t>
            </w:r>
          </w:p>
          <w:p w14:paraId="0BCBD8C4" w14:textId="77777777" w:rsidR="00CD4357" w:rsidRDefault="00CD4357" w:rsidP="00CD4357">
            <w:pPr>
              <w:rPr>
                <w:rFonts w:ascii="Arial" w:hAnsi="Arial" w:cs="Arial"/>
                <w:sz w:val="20"/>
                <w:szCs w:val="20"/>
              </w:rPr>
            </w:pPr>
            <w:r>
              <w:rPr>
                <w:rFonts w:ascii="Arial" w:hAnsi="Arial" w:cs="Arial"/>
                <w:sz w:val="20"/>
                <w:szCs w:val="20"/>
              </w:rPr>
              <w:t>Cat F is better.</w:t>
            </w:r>
          </w:p>
          <w:p w14:paraId="39BF35A7" w14:textId="153160C0" w:rsidR="00CD4357" w:rsidRPr="00CD4357" w:rsidRDefault="00CD4357" w:rsidP="00680537">
            <w:pPr>
              <w:rPr>
                <w:rFonts w:ascii="Arial" w:eastAsiaTheme="minorEastAsia" w:hAnsi="Arial" w:cs="Arial"/>
                <w:sz w:val="20"/>
                <w:szCs w:val="20"/>
                <w:lang w:eastAsia="zh-CN"/>
              </w:rPr>
            </w:pPr>
          </w:p>
        </w:tc>
      </w:tr>
      <w:tr w:rsidR="00B77602" w:rsidRPr="00680537" w14:paraId="7A1A7204" w14:textId="77777777" w:rsidTr="00B77602">
        <w:trPr>
          <w:trHeight w:val="20"/>
        </w:trPr>
        <w:tc>
          <w:tcPr>
            <w:tcW w:w="1073" w:type="dxa"/>
            <w:tcBorders>
              <w:top w:val="nil"/>
              <w:bottom w:val="single" w:sz="4" w:space="0" w:color="auto"/>
            </w:tcBorders>
            <w:shd w:val="clear" w:color="auto" w:fill="auto"/>
          </w:tcPr>
          <w:p w14:paraId="2046C234"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5951B95"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4500309" w14:textId="2FA73BDF" w:rsidR="00B77602" w:rsidRDefault="00000000" w:rsidP="00B77602">
            <w:hyperlink r:id="rId230" w:history="1">
              <w:r w:rsidR="00B77602">
                <w:rPr>
                  <w:rStyle w:val="af2"/>
                </w:rPr>
                <w:t>2418</w:t>
              </w:r>
            </w:hyperlink>
          </w:p>
        </w:tc>
        <w:tc>
          <w:tcPr>
            <w:tcW w:w="4132" w:type="dxa"/>
            <w:tcBorders>
              <w:top w:val="single" w:sz="4" w:space="0" w:color="auto"/>
              <w:bottom w:val="single" w:sz="4" w:space="0" w:color="auto"/>
            </w:tcBorders>
            <w:shd w:val="clear" w:color="auto" w:fill="00FFFF"/>
          </w:tcPr>
          <w:p w14:paraId="1C915D4B" w14:textId="42CDF4A2" w:rsidR="00B77602" w:rsidRDefault="00B77602" w:rsidP="00B77602">
            <w:pPr>
              <w:rPr>
                <w:rFonts w:ascii="Arial" w:hAnsi="Arial" w:cs="Arial"/>
                <w:sz w:val="20"/>
                <w:szCs w:val="20"/>
                <w:lang w:val="en-US"/>
              </w:rPr>
            </w:pPr>
            <w:r>
              <w:rPr>
                <w:rFonts w:ascii="Arial" w:hAnsi="Arial" w:cs="Arial"/>
                <w:sz w:val="20"/>
                <w:szCs w:val="20"/>
                <w:lang w:val="en-US"/>
              </w:rPr>
              <w:t xml:space="preserve">CR 29.510 1015 Rel-18 Add new </w:t>
            </w:r>
            <w:proofErr w:type="spellStart"/>
            <w:r>
              <w:rPr>
                <w:rFonts w:ascii="Arial" w:hAnsi="Arial" w:cs="Arial"/>
                <w:sz w:val="20"/>
                <w:szCs w:val="20"/>
                <w:lang w:val="en-US"/>
              </w:rPr>
              <w:t>NotificationType</w:t>
            </w:r>
            <w:proofErr w:type="spellEnd"/>
            <w:r>
              <w:rPr>
                <w:rFonts w:ascii="Arial" w:hAnsi="Arial" w:cs="Arial"/>
                <w:sz w:val="20"/>
                <w:szCs w:val="20"/>
                <w:lang w:val="en-US"/>
              </w:rPr>
              <w:t xml:space="preserve"> for DC session event notification</w:t>
            </w:r>
          </w:p>
        </w:tc>
        <w:tc>
          <w:tcPr>
            <w:tcW w:w="1984" w:type="dxa"/>
            <w:tcBorders>
              <w:top w:val="single" w:sz="4" w:space="0" w:color="auto"/>
              <w:bottom w:val="single" w:sz="4" w:space="0" w:color="auto"/>
            </w:tcBorders>
            <w:shd w:val="clear" w:color="auto" w:fill="00FFFF"/>
          </w:tcPr>
          <w:p w14:paraId="0FB4C4BD" w14:textId="722EB46E" w:rsidR="00B77602" w:rsidRDefault="00B77602" w:rsidP="00B7760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00FFFF"/>
          </w:tcPr>
          <w:p w14:paraId="24EC4CDF" w14:textId="77777777" w:rsidR="00B77602" w:rsidRDefault="00B77602" w:rsidP="00B77602">
            <w:pPr>
              <w:rPr>
                <w:rFonts w:ascii="Arial" w:hAnsi="Arial" w:cs="Arial"/>
                <w:sz w:val="20"/>
                <w:szCs w:val="20"/>
                <w:lang w:val="en-US"/>
              </w:rPr>
            </w:pPr>
          </w:p>
        </w:tc>
        <w:tc>
          <w:tcPr>
            <w:tcW w:w="6368" w:type="dxa"/>
            <w:tcBorders>
              <w:top w:val="nil"/>
              <w:bottom w:val="single" w:sz="4" w:space="0" w:color="auto"/>
            </w:tcBorders>
            <w:shd w:val="clear" w:color="auto" w:fill="00FFFF"/>
          </w:tcPr>
          <w:p w14:paraId="184DC20F" w14:textId="77777777" w:rsidR="00B77602" w:rsidRDefault="00B77602" w:rsidP="00B77602">
            <w:pPr>
              <w:rPr>
                <w:rFonts w:ascii="Arial" w:hAnsi="Arial" w:cs="Arial"/>
                <w:sz w:val="20"/>
                <w:szCs w:val="20"/>
              </w:rPr>
            </w:pPr>
          </w:p>
        </w:tc>
      </w:tr>
      <w:tr w:rsidR="00BC0D2A" w:rsidRPr="00680537" w14:paraId="06842E04" w14:textId="77777777" w:rsidTr="00B77602">
        <w:trPr>
          <w:trHeight w:val="20"/>
        </w:trPr>
        <w:tc>
          <w:tcPr>
            <w:tcW w:w="1073" w:type="dxa"/>
            <w:tcBorders>
              <w:bottom w:val="nil"/>
            </w:tcBorders>
            <w:shd w:val="clear" w:color="auto" w:fill="auto"/>
          </w:tcPr>
          <w:p w14:paraId="247AAC33"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12CF3ED" w14:textId="3CD54033"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49684F2" w14:textId="331ACC50" w:rsidR="00BC0D2A" w:rsidRPr="005E6C60" w:rsidRDefault="00000000" w:rsidP="00680537">
            <w:pPr>
              <w:rPr>
                <w:rFonts w:ascii="Arial" w:hAnsi="Arial" w:cs="Arial"/>
                <w:sz w:val="20"/>
                <w:szCs w:val="20"/>
                <w:lang w:val="en-US"/>
              </w:rPr>
            </w:pPr>
            <w:hyperlink r:id="rId231" w:history="1">
              <w:r w:rsidR="00BC0D2A">
                <w:rPr>
                  <w:rStyle w:val="af2"/>
                  <w:rFonts w:ascii="Arial" w:hAnsi="Arial" w:cs="Arial"/>
                  <w:sz w:val="20"/>
                  <w:szCs w:val="20"/>
                  <w:lang w:val="en-US"/>
                </w:rPr>
                <w:t>2245</w:t>
              </w:r>
            </w:hyperlink>
          </w:p>
        </w:tc>
        <w:tc>
          <w:tcPr>
            <w:tcW w:w="4132" w:type="dxa"/>
            <w:tcBorders>
              <w:bottom w:val="single" w:sz="4" w:space="0" w:color="auto"/>
            </w:tcBorders>
            <w:shd w:val="clear" w:color="auto" w:fill="auto"/>
          </w:tcPr>
          <w:p w14:paraId="1D76F415" w14:textId="6F58A721"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0009 Rel-18 Update the </w:t>
            </w:r>
            <w:proofErr w:type="spellStart"/>
            <w:r>
              <w:rPr>
                <w:rFonts w:ascii="Arial" w:hAnsi="Arial" w:cs="Arial"/>
                <w:sz w:val="20"/>
                <w:szCs w:val="20"/>
                <w:lang w:val="en-US"/>
              </w:rPr>
              <w:t>SessionEventNotificationUri</w:t>
            </w:r>
            <w:proofErr w:type="spellEnd"/>
            <w:r>
              <w:rPr>
                <w:rFonts w:ascii="Arial" w:hAnsi="Arial" w:cs="Arial"/>
                <w:sz w:val="20"/>
                <w:szCs w:val="20"/>
                <w:lang w:val="en-US"/>
              </w:rPr>
              <w:t xml:space="preserve"> for session event notification</w:t>
            </w:r>
          </w:p>
        </w:tc>
        <w:tc>
          <w:tcPr>
            <w:tcW w:w="1984" w:type="dxa"/>
            <w:tcBorders>
              <w:bottom w:val="single" w:sz="4" w:space="0" w:color="auto"/>
            </w:tcBorders>
            <w:shd w:val="clear" w:color="auto" w:fill="auto"/>
          </w:tcPr>
          <w:p w14:paraId="777E9DFF" w14:textId="37108B0F" w:rsidR="00BC0D2A" w:rsidRPr="005E6C60" w:rsidRDefault="00BC0D2A" w:rsidP="0068053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4F802DB5" w14:textId="4E395802" w:rsidR="00BC0D2A" w:rsidRPr="005E6C60" w:rsidRDefault="00B77602" w:rsidP="00680537">
            <w:pPr>
              <w:rPr>
                <w:rFonts w:ascii="Arial" w:hAnsi="Arial" w:cs="Arial"/>
                <w:sz w:val="20"/>
                <w:szCs w:val="20"/>
                <w:lang w:val="en-US"/>
              </w:rPr>
            </w:pPr>
            <w:r>
              <w:rPr>
                <w:rFonts w:ascii="Arial" w:hAnsi="Arial" w:cs="Arial"/>
                <w:sz w:val="20"/>
                <w:szCs w:val="20"/>
                <w:lang w:val="en-US"/>
              </w:rPr>
              <w:t>Revised to C4-242417</w:t>
            </w:r>
          </w:p>
        </w:tc>
        <w:tc>
          <w:tcPr>
            <w:tcW w:w="6368" w:type="dxa"/>
            <w:tcBorders>
              <w:bottom w:val="nil"/>
            </w:tcBorders>
            <w:shd w:val="clear" w:color="auto" w:fill="auto"/>
          </w:tcPr>
          <w:p w14:paraId="53EEEBAD" w14:textId="77777777" w:rsidR="00BC0D2A" w:rsidRDefault="00BC0D2A" w:rsidP="00680537">
            <w:pPr>
              <w:rPr>
                <w:rFonts w:ascii="Arial" w:hAnsi="Arial" w:cs="Arial"/>
                <w:sz w:val="20"/>
                <w:szCs w:val="20"/>
              </w:rPr>
            </w:pPr>
            <w:r>
              <w:rPr>
                <w:rFonts w:ascii="Arial" w:hAnsi="Arial" w:cs="Arial"/>
                <w:sz w:val="20"/>
                <w:szCs w:val="20"/>
              </w:rPr>
              <w:t>WI NG_RTC</w:t>
            </w:r>
          </w:p>
          <w:p w14:paraId="193427B7"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5240E584" w14:textId="77777777" w:rsidR="00CD4357" w:rsidRDefault="00CD4357" w:rsidP="00680537">
            <w:pPr>
              <w:rPr>
                <w:rFonts w:ascii="Arial" w:eastAsiaTheme="minorEastAsia" w:hAnsi="Arial" w:cs="Arial"/>
                <w:sz w:val="20"/>
                <w:szCs w:val="20"/>
                <w:lang w:eastAsia="zh-CN"/>
              </w:rPr>
            </w:pPr>
          </w:p>
          <w:p w14:paraId="1EB1DE9E" w14:textId="77777777" w:rsidR="00CD4357" w:rsidRDefault="00CD4357" w:rsidP="00CD4357">
            <w:pPr>
              <w:rPr>
                <w:rFonts w:ascii="Arial" w:hAnsi="Arial" w:cs="Arial"/>
                <w:sz w:val="20"/>
                <w:szCs w:val="20"/>
              </w:rPr>
            </w:pPr>
            <w:r>
              <w:rPr>
                <w:rFonts w:ascii="Arial" w:hAnsi="Arial" w:cs="Arial"/>
                <w:sz w:val="20"/>
                <w:szCs w:val="20"/>
              </w:rPr>
              <w:t>For clause 5.2.2.1A just keep the first change of DCSF to IMS AS, and revert other changes in this clause.</w:t>
            </w:r>
          </w:p>
          <w:p w14:paraId="03664C27" w14:textId="0FD42E62" w:rsidR="00CD4357" w:rsidRPr="00CD4357" w:rsidRDefault="00CD4357" w:rsidP="00680537">
            <w:pPr>
              <w:rPr>
                <w:rFonts w:ascii="Arial" w:eastAsiaTheme="minorEastAsia" w:hAnsi="Arial" w:cs="Arial"/>
                <w:sz w:val="20"/>
                <w:szCs w:val="20"/>
                <w:lang w:eastAsia="zh-CN"/>
              </w:rPr>
            </w:pPr>
          </w:p>
        </w:tc>
      </w:tr>
      <w:tr w:rsidR="00B77602" w:rsidRPr="00680537" w14:paraId="7AFB6701" w14:textId="77777777" w:rsidTr="009D3EB1">
        <w:trPr>
          <w:trHeight w:val="20"/>
        </w:trPr>
        <w:tc>
          <w:tcPr>
            <w:tcW w:w="1073" w:type="dxa"/>
            <w:tcBorders>
              <w:top w:val="nil"/>
              <w:bottom w:val="single" w:sz="4" w:space="0" w:color="auto"/>
            </w:tcBorders>
            <w:shd w:val="clear" w:color="auto" w:fill="auto"/>
          </w:tcPr>
          <w:p w14:paraId="2F23DE4D"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E13FEE0"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025951E" w14:textId="04938B89" w:rsidR="00B77602" w:rsidRDefault="00000000" w:rsidP="00B77602">
            <w:hyperlink r:id="rId232" w:history="1">
              <w:r w:rsidR="00B77602">
                <w:rPr>
                  <w:rStyle w:val="af2"/>
                </w:rPr>
                <w:t>2417</w:t>
              </w:r>
            </w:hyperlink>
          </w:p>
        </w:tc>
        <w:tc>
          <w:tcPr>
            <w:tcW w:w="4132" w:type="dxa"/>
            <w:tcBorders>
              <w:top w:val="single" w:sz="4" w:space="0" w:color="auto"/>
              <w:bottom w:val="single" w:sz="4" w:space="0" w:color="auto"/>
            </w:tcBorders>
            <w:shd w:val="clear" w:color="auto" w:fill="00FFFF"/>
          </w:tcPr>
          <w:p w14:paraId="2CD66D27" w14:textId="0CF0E611" w:rsidR="00B77602" w:rsidRDefault="00B77602" w:rsidP="00B77602">
            <w:pPr>
              <w:rPr>
                <w:rFonts w:ascii="Arial" w:hAnsi="Arial" w:cs="Arial"/>
                <w:sz w:val="20"/>
                <w:szCs w:val="20"/>
                <w:lang w:val="en-US"/>
              </w:rPr>
            </w:pPr>
            <w:r>
              <w:rPr>
                <w:rFonts w:ascii="Arial" w:hAnsi="Arial" w:cs="Arial"/>
                <w:sz w:val="20"/>
                <w:szCs w:val="20"/>
                <w:lang w:val="en-US"/>
              </w:rPr>
              <w:t xml:space="preserve">CR 29.175 0009 Rel-18 Update the </w:t>
            </w:r>
            <w:proofErr w:type="spellStart"/>
            <w:r>
              <w:rPr>
                <w:rFonts w:ascii="Arial" w:hAnsi="Arial" w:cs="Arial"/>
                <w:sz w:val="20"/>
                <w:szCs w:val="20"/>
                <w:lang w:val="en-US"/>
              </w:rPr>
              <w:t>SessionEventNotificationUri</w:t>
            </w:r>
            <w:proofErr w:type="spellEnd"/>
            <w:r>
              <w:rPr>
                <w:rFonts w:ascii="Arial" w:hAnsi="Arial" w:cs="Arial"/>
                <w:sz w:val="20"/>
                <w:szCs w:val="20"/>
                <w:lang w:val="en-US"/>
              </w:rPr>
              <w:t xml:space="preserve"> for session event notification</w:t>
            </w:r>
          </w:p>
        </w:tc>
        <w:tc>
          <w:tcPr>
            <w:tcW w:w="1984" w:type="dxa"/>
            <w:tcBorders>
              <w:top w:val="single" w:sz="4" w:space="0" w:color="auto"/>
              <w:bottom w:val="single" w:sz="4" w:space="0" w:color="auto"/>
            </w:tcBorders>
            <w:shd w:val="clear" w:color="auto" w:fill="00FFFF"/>
          </w:tcPr>
          <w:p w14:paraId="39262F0F" w14:textId="10B6CB2F" w:rsidR="00B77602" w:rsidRDefault="00B77602" w:rsidP="00B7760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00FFFF"/>
          </w:tcPr>
          <w:p w14:paraId="08E82DA4" w14:textId="77777777" w:rsidR="00B77602" w:rsidRDefault="00B77602" w:rsidP="00B77602">
            <w:pPr>
              <w:rPr>
                <w:rFonts w:ascii="Arial" w:hAnsi="Arial" w:cs="Arial"/>
                <w:sz w:val="20"/>
                <w:szCs w:val="20"/>
                <w:lang w:val="en-US"/>
              </w:rPr>
            </w:pPr>
          </w:p>
        </w:tc>
        <w:tc>
          <w:tcPr>
            <w:tcW w:w="6368" w:type="dxa"/>
            <w:tcBorders>
              <w:top w:val="nil"/>
              <w:bottom w:val="single" w:sz="4" w:space="0" w:color="auto"/>
            </w:tcBorders>
            <w:shd w:val="clear" w:color="auto" w:fill="00FFFF"/>
          </w:tcPr>
          <w:p w14:paraId="4E2BA23A" w14:textId="77777777" w:rsidR="00B77602" w:rsidRDefault="00B77602" w:rsidP="00B77602">
            <w:pPr>
              <w:rPr>
                <w:rFonts w:ascii="Arial" w:hAnsi="Arial" w:cs="Arial"/>
                <w:sz w:val="20"/>
                <w:szCs w:val="20"/>
              </w:rPr>
            </w:pPr>
          </w:p>
        </w:tc>
      </w:tr>
      <w:tr w:rsidR="00BC0D2A" w:rsidRPr="00680537" w14:paraId="02927CDB" w14:textId="77777777" w:rsidTr="009D3EB1">
        <w:trPr>
          <w:trHeight w:val="20"/>
        </w:trPr>
        <w:tc>
          <w:tcPr>
            <w:tcW w:w="1073" w:type="dxa"/>
            <w:tcBorders>
              <w:bottom w:val="nil"/>
            </w:tcBorders>
            <w:shd w:val="clear" w:color="auto" w:fill="auto"/>
          </w:tcPr>
          <w:p w14:paraId="63BB72A4"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2929F41E" w14:textId="5C0CC9F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986E403" w14:textId="17D73FB9" w:rsidR="00BC0D2A" w:rsidRPr="005E6C60" w:rsidRDefault="00000000" w:rsidP="00680537">
            <w:pPr>
              <w:rPr>
                <w:rFonts w:ascii="Arial" w:hAnsi="Arial" w:cs="Arial"/>
                <w:sz w:val="20"/>
                <w:szCs w:val="20"/>
                <w:lang w:val="en-US"/>
              </w:rPr>
            </w:pPr>
            <w:hyperlink r:id="rId233" w:history="1">
              <w:r w:rsidR="00BC0D2A">
                <w:rPr>
                  <w:rStyle w:val="af2"/>
                  <w:rFonts w:ascii="Arial" w:hAnsi="Arial" w:cs="Arial"/>
                  <w:sz w:val="20"/>
                  <w:szCs w:val="20"/>
                  <w:lang w:val="en-US"/>
                </w:rPr>
                <w:t>2266</w:t>
              </w:r>
            </w:hyperlink>
          </w:p>
        </w:tc>
        <w:tc>
          <w:tcPr>
            <w:tcW w:w="4132" w:type="dxa"/>
            <w:tcBorders>
              <w:bottom w:val="single" w:sz="4" w:space="0" w:color="auto"/>
            </w:tcBorders>
            <w:shd w:val="clear" w:color="auto" w:fill="auto"/>
          </w:tcPr>
          <w:p w14:paraId="56E61B02" w14:textId="6B4C5349"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29.176 0013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bottom w:val="single" w:sz="4" w:space="0" w:color="auto"/>
            </w:tcBorders>
            <w:shd w:val="clear" w:color="auto" w:fill="auto"/>
          </w:tcPr>
          <w:p w14:paraId="54A70659" w14:textId="6A240D01"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26AB7061" w14:textId="7C7CB618" w:rsidR="00BC0D2A" w:rsidRPr="005E6C60" w:rsidRDefault="009D3EB1" w:rsidP="00680537">
            <w:pPr>
              <w:rPr>
                <w:rFonts w:ascii="Arial" w:hAnsi="Arial" w:cs="Arial"/>
                <w:sz w:val="20"/>
                <w:szCs w:val="20"/>
                <w:lang w:val="en-US"/>
              </w:rPr>
            </w:pPr>
            <w:r>
              <w:rPr>
                <w:rFonts w:ascii="Arial" w:hAnsi="Arial" w:cs="Arial"/>
                <w:sz w:val="20"/>
                <w:szCs w:val="20"/>
                <w:lang w:val="en-US"/>
              </w:rPr>
              <w:t>Revised to C4-242419</w:t>
            </w:r>
          </w:p>
        </w:tc>
        <w:tc>
          <w:tcPr>
            <w:tcW w:w="6368" w:type="dxa"/>
            <w:tcBorders>
              <w:bottom w:val="nil"/>
            </w:tcBorders>
            <w:shd w:val="clear" w:color="auto" w:fill="auto"/>
          </w:tcPr>
          <w:p w14:paraId="08609BC4" w14:textId="77777777" w:rsidR="00BC0D2A" w:rsidRDefault="00BC0D2A" w:rsidP="00680537">
            <w:pPr>
              <w:rPr>
                <w:rFonts w:ascii="Arial" w:hAnsi="Arial" w:cs="Arial"/>
                <w:sz w:val="20"/>
                <w:szCs w:val="20"/>
              </w:rPr>
            </w:pPr>
            <w:r>
              <w:rPr>
                <w:rFonts w:ascii="Arial" w:hAnsi="Arial" w:cs="Arial"/>
                <w:sz w:val="20"/>
                <w:szCs w:val="20"/>
              </w:rPr>
              <w:t>WI NG_RTC</w:t>
            </w:r>
          </w:p>
          <w:p w14:paraId="12A74ECD"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46E2836D" w14:textId="77777777" w:rsidR="00CD4357" w:rsidRDefault="00CD4357" w:rsidP="00680537">
            <w:pPr>
              <w:rPr>
                <w:rFonts w:ascii="Arial" w:eastAsiaTheme="minorEastAsia" w:hAnsi="Arial" w:cs="Arial"/>
                <w:sz w:val="20"/>
                <w:szCs w:val="20"/>
                <w:lang w:eastAsia="zh-CN"/>
              </w:rPr>
            </w:pPr>
          </w:p>
          <w:p w14:paraId="7AD8BA85" w14:textId="77777777" w:rsidR="00CD4357" w:rsidRDefault="00CD4357" w:rsidP="00CD4357">
            <w:pPr>
              <w:rPr>
                <w:rFonts w:ascii="Arial" w:hAnsi="Arial" w:cs="Arial"/>
                <w:sz w:val="20"/>
                <w:szCs w:val="20"/>
              </w:rPr>
            </w:pPr>
            <w:r>
              <w:rPr>
                <w:rFonts w:ascii="Arial" w:hAnsi="Arial" w:cs="Arial"/>
                <w:sz w:val="20"/>
                <w:szCs w:val="20"/>
              </w:rPr>
              <w:t>Same comments for "shall be set to ..."</w:t>
            </w:r>
          </w:p>
          <w:p w14:paraId="1A03103C" w14:textId="7D446D37" w:rsidR="00CD4357" w:rsidRPr="00CD4357" w:rsidRDefault="00CD4357" w:rsidP="00680537">
            <w:pPr>
              <w:rPr>
                <w:rFonts w:ascii="Arial" w:eastAsiaTheme="minorEastAsia" w:hAnsi="Arial" w:cs="Arial"/>
                <w:sz w:val="20"/>
                <w:szCs w:val="20"/>
                <w:lang w:eastAsia="zh-CN"/>
              </w:rPr>
            </w:pPr>
          </w:p>
        </w:tc>
      </w:tr>
      <w:tr w:rsidR="009D3EB1" w:rsidRPr="00680537" w14:paraId="2561E852" w14:textId="77777777" w:rsidTr="00CE421E">
        <w:trPr>
          <w:trHeight w:val="20"/>
        </w:trPr>
        <w:tc>
          <w:tcPr>
            <w:tcW w:w="1073" w:type="dxa"/>
            <w:tcBorders>
              <w:top w:val="nil"/>
              <w:bottom w:val="single" w:sz="4" w:space="0" w:color="auto"/>
            </w:tcBorders>
            <w:shd w:val="clear" w:color="auto" w:fill="auto"/>
          </w:tcPr>
          <w:p w14:paraId="1D3EDFF1" w14:textId="77777777" w:rsidR="009D3EB1" w:rsidRDefault="009D3EB1" w:rsidP="009D3EB1">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021EC4E" w14:textId="77777777" w:rsidR="009D3EB1" w:rsidRDefault="009D3EB1" w:rsidP="009D3EB1">
            <w:pPr>
              <w:rPr>
                <w:rFonts w:ascii="Arial" w:hAnsi="Arial" w:cs="Arial"/>
                <w:b/>
                <w:lang w:val="en-US"/>
              </w:rPr>
            </w:pPr>
          </w:p>
        </w:tc>
        <w:tc>
          <w:tcPr>
            <w:tcW w:w="1192" w:type="dxa"/>
            <w:tcBorders>
              <w:top w:val="single" w:sz="4" w:space="0" w:color="auto"/>
              <w:bottom w:val="single" w:sz="4" w:space="0" w:color="auto"/>
            </w:tcBorders>
            <w:shd w:val="clear" w:color="auto" w:fill="00FFFF"/>
          </w:tcPr>
          <w:p w14:paraId="00733851" w14:textId="2C1B3686" w:rsidR="009D3EB1" w:rsidRDefault="00000000" w:rsidP="009D3EB1">
            <w:hyperlink r:id="rId234" w:history="1">
              <w:r w:rsidR="009D3EB1">
                <w:rPr>
                  <w:rStyle w:val="af2"/>
                </w:rPr>
                <w:t>2419</w:t>
              </w:r>
            </w:hyperlink>
          </w:p>
        </w:tc>
        <w:tc>
          <w:tcPr>
            <w:tcW w:w="4132" w:type="dxa"/>
            <w:tcBorders>
              <w:top w:val="single" w:sz="4" w:space="0" w:color="auto"/>
              <w:bottom w:val="single" w:sz="4" w:space="0" w:color="auto"/>
            </w:tcBorders>
            <w:shd w:val="clear" w:color="auto" w:fill="00FFFF"/>
          </w:tcPr>
          <w:p w14:paraId="5F4435F1" w14:textId="11BF7242" w:rsidR="009D3EB1" w:rsidRDefault="009D3EB1" w:rsidP="009D3EB1">
            <w:pPr>
              <w:rPr>
                <w:rFonts w:ascii="Arial" w:hAnsi="Arial" w:cs="Arial"/>
                <w:sz w:val="20"/>
                <w:szCs w:val="20"/>
                <w:lang w:val="en-US"/>
              </w:rPr>
            </w:pPr>
            <w:r>
              <w:rPr>
                <w:rFonts w:ascii="Arial" w:hAnsi="Arial" w:cs="Arial"/>
                <w:sz w:val="20"/>
                <w:szCs w:val="20"/>
                <w:lang w:val="en-US"/>
              </w:rPr>
              <w:t xml:space="preserve">CR 29.176 0013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top w:val="single" w:sz="4" w:space="0" w:color="auto"/>
              <w:bottom w:val="single" w:sz="4" w:space="0" w:color="auto"/>
            </w:tcBorders>
            <w:shd w:val="clear" w:color="auto" w:fill="00FFFF"/>
          </w:tcPr>
          <w:p w14:paraId="56D6596F" w14:textId="788EF71C" w:rsidR="009D3EB1" w:rsidRDefault="009D3EB1" w:rsidP="009D3EB1">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00FFFF"/>
          </w:tcPr>
          <w:p w14:paraId="7831D86E" w14:textId="77777777" w:rsidR="009D3EB1" w:rsidRDefault="009D3EB1" w:rsidP="009D3EB1">
            <w:pPr>
              <w:rPr>
                <w:rFonts w:ascii="Arial" w:hAnsi="Arial" w:cs="Arial"/>
                <w:sz w:val="20"/>
                <w:szCs w:val="20"/>
                <w:lang w:val="en-US"/>
              </w:rPr>
            </w:pPr>
          </w:p>
        </w:tc>
        <w:tc>
          <w:tcPr>
            <w:tcW w:w="6368" w:type="dxa"/>
            <w:tcBorders>
              <w:top w:val="nil"/>
              <w:bottom w:val="single" w:sz="4" w:space="0" w:color="auto"/>
            </w:tcBorders>
            <w:shd w:val="clear" w:color="auto" w:fill="00FFFF"/>
          </w:tcPr>
          <w:p w14:paraId="2B48DD63" w14:textId="77777777" w:rsidR="009D3EB1" w:rsidRDefault="009D3EB1" w:rsidP="009D3EB1">
            <w:pPr>
              <w:rPr>
                <w:rFonts w:ascii="Arial" w:hAnsi="Arial" w:cs="Arial"/>
                <w:sz w:val="20"/>
                <w:szCs w:val="20"/>
              </w:rPr>
            </w:pPr>
          </w:p>
        </w:tc>
      </w:tr>
      <w:tr w:rsidR="00BC0D2A" w:rsidRPr="00680537" w14:paraId="4B5C98C3" w14:textId="77777777" w:rsidTr="00CE421E">
        <w:trPr>
          <w:trHeight w:val="20"/>
        </w:trPr>
        <w:tc>
          <w:tcPr>
            <w:tcW w:w="1073" w:type="dxa"/>
            <w:tcBorders>
              <w:bottom w:val="nil"/>
            </w:tcBorders>
            <w:shd w:val="clear" w:color="auto" w:fill="auto"/>
          </w:tcPr>
          <w:p w14:paraId="05B2715A"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29B338FA" w14:textId="71AD79C6"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B9D99E6" w14:textId="7EC42353" w:rsidR="00BC0D2A" w:rsidRPr="005E6C60" w:rsidRDefault="00000000" w:rsidP="00680537">
            <w:pPr>
              <w:rPr>
                <w:rFonts w:ascii="Arial" w:hAnsi="Arial" w:cs="Arial"/>
                <w:sz w:val="20"/>
                <w:szCs w:val="20"/>
                <w:lang w:val="en-US"/>
              </w:rPr>
            </w:pPr>
            <w:hyperlink r:id="rId235" w:history="1">
              <w:r w:rsidR="00BC0D2A">
                <w:rPr>
                  <w:rStyle w:val="af2"/>
                  <w:rFonts w:ascii="Arial" w:hAnsi="Arial" w:cs="Arial"/>
                  <w:sz w:val="20"/>
                  <w:szCs w:val="20"/>
                  <w:lang w:val="en-US"/>
                </w:rPr>
                <w:t>2272</w:t>
              </w:r>
            </w:hyperlink>
          </w:p>
        </w:tc>
        <w:tc>
          <w:tcPr>
            <w:tcW w:w="4132" w:type="dxa"/>
            <w:tcBorders>
              <w:bottom w:val="single" w:sz="4" w:space="0" w:color="auto"/>
            </w:tcBorders>
            <w:shd w:val="clear" w:color="auto" w:fill="auto"/>
          </w:tcPr>
          <w:p w14:paraId="4825E68B" w14:textId="2AA77FA0" w:rsidR="00BC0D2A" w:rsidRPr="005E6C60" w:rsidRDefault="00BC0D2A" w:rsidP="00680537">
            <w:pPr>
              <w:rPr>
                <w:rFonts w:ascii="Arial" w:hAnsi="Arial" w:cs="Arial"/>
                <w:sz w:val="20"/>
                <w:szCs w:val="20"/>
                <w:lang w:val="en-US"/>
              </w:rPr>
            </w:pPr>
            <w:r>
              <w:rPr>
                <w:rFonts w:ascii="Arial" w:hAnsi="Arial" w:cs="Arial"/>
                <w:sz w:val="20"/>
                <w:szCs w:val="20"/>
                <w:lang w:val="en-US"/>
              </w:rPr>
              <w:t>CR 29.175 0010 Rel-18 Report the media HOLD to DCSF</w:t>
            </w:r>
          </w:p>
        </w:tc>
        <w:tc>
          <w:tcPr>
            <w:tcW w:w="1984" w:type="dxa"/>
            <w:tcBorders>
              <w:bottom w:val="single" w:sz="4" w:space="0" w:color="auto"/>
            </w:tcBorders>
            <w:shd w:val="clear" w:color="auto" w:fill="auto"/>
          </w:tcPr>
          <w:p w14:paraId="710A421A" w14:textId="76D7E833" w:rsidR="00BC0D2A" w:rsidRPr="005E6C60" w:rsidRDefault="00BC0D2A" w:rsidP="00680537">
            <w:pPr>
              <w:rPr>
                <w:rFonts w:ascii="Arial" w:hAnsi="Arial" w:cs="Arial"/>
                <w:sz w:val="20"/>
                <w:szCs w:val="20"/>
                <w:lang w:val="en-US"/>
              </w:rPr>
            </w:pPr>
            <w:r>
              <w:rPr>
                <w:rFonts w:ascii="Arial" w:hAnsi="Arial" w:cs="Arial"/>
                <w:sz w:val="20"/>
                <w:szCs w:val="20"/>
                <w:lang w:val="en-US"/>
              </w:rPr>
              <w:t>Huawei, CMCC</w:t>
            </w:r>
          </w:p>
        </w:tc>
        <w:tc>
          <w:tcPr>
            <w:tcW w:w="1775" w:type="dxa"/>
            <w:tcBorders>
              <w:bottom w:val="single" w:sz="4" w:space="0" w:color="auto"/>
            </w:tcBorders>
            <w:shd w:val="clear" w:color="auto" w:fill="auto"/>
          </w:tcPr>
          <w:p w14:paraId="3196D6F5" w14:textId="10AEE3C5" w:rsidR="00BC0D2A" w:rsidRPr="005E6C60" w:rsidRDefault="00CE421E" w:rsidP="00680537">
            <w:pPr>
              <w:rPr>
                <w:rFonts w:ascii="Arial" w:hAnsi="Arial" w:cs="Arial"/>
                <w:sz w:val="20"/>
                <w:szCs w:val="20"/>
                <w:lang w:val="en-US"/>
              </w:rPr>
            </w:pPr>
            <w:r>
              <w:rPr>
                <w:rFonts w:ascii="Arial" w:hAnsi="Arial" w:cs="Arial"/>
                <w:sz w:val="20"/>
                <w:szCs w:val="20"/>
                <w:lang w:val="en-US"/>
              </w:rPr>
              <w:t>Revised to C4-242420</w:t>
            </w:r>
          </w:p>
        </w:tc>
        <w:tc>
          <w:tcPr>
            <w:tcW w:w="6368" w:type="dxa"/>
            <w:tcBorders>
              <w:bottom w:val="nil"/>
            </w:tcBorders>
            <w:shd w:val="clear" w:color="auto" w:fill="auto"/>
          </w:tcPr>
          <w:p w14:paraId="4FD3536C" w14:textId="77777777" w:rsidR="00BC0D2A" w:rsidRDefault="00BC0D2A" w:rsidP="00680537">
            <w:pPr>
              <w:rPr>
                <w:rFonts w:ascii="Arial" w:hAnsi="Arial" w:cs="Arial"/>
                <w:sz w:val="20"/>
                <w:szCs w:val="20"/>
              </w:rPr>
            </w:pPr>
            <w:r>
              <w:rPr>
                <w:rFonts w:ascii="Arial" w:hAnsi="Arial" w:cs="Arial"/>
                <w:sz w:val="20"/>
                <w:szCs w:val="20"/>
              </w:rPr>
              <w:t>WI NG_RTC</w:t>
            </w:r>
          </w:p>
          <w:p w14:paraId="39F87A78"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03B14F2A" w14:textId="77777777" w:rsidR="00CD4357" w:rsidRDefault="00CD4357" w:rsidP="00680537">
            <w:pPr>
              <w:rPr>
                <w:rFonts w:ascii="Arial" w:eastAsiaTheme="minorEastAsia" w:hAnsi="Arial" w:cs="Arial"/>
                <w:sz w:val="20"/>
                <w:szCs w:val="20"/>
                <w:lang w:eastAsia="zh-CN"/>
              </w:rPr>
            </w:pPr>
          </w:p>
          <w:p w14:paraId="4436C1B1" w14:textId="77777777" w:rsidR="00CD4357" w:rsidRDefault="00CD4357" w:rsidP="00CD4357">
            <w:pPr>
              <w:rPr>
                <w:rFonts w:ascii="Arial" w:hAnsi="Arial" w:cs="Arial"/>
                <w:sz w:val="20"/>
                <w:szCs w:val="20"/>
              </w:rPr>
            </w:pPr>
            <w:r>
              <w:rPr>
                <w:rFonts w:ascii="Arial" w:hAnsi="Arial" w:cs="Arial"/>
                <w:sz w:val="20"/>
                <w:szCs w:val="20"/>
              </w:rPr>
              <w:lastRenderedPageBreak/>
              <w:t>What's the meaning of default value of "</w:t>
            </w:r>
            <w:r>
              <w:rPr>
                <w:rFonts w:hint="eastAsia"/>
                <w:lang w:eastAsia="zh-CN"/>
              </w:rPr>
              <w:t>m</w:t>
            </w:r>
            <w:r>
              <w:rPr>
                <w:lang w:eastAsia="zh-CN"/>
              </w:rPr>
              <w:t>ediaSuspended</w:t>
            </w:r>
            <w:r>
              <w:rPr>
                <w:rFonts w:ascii="Arial" w:hAnsi="Arial" w:cs="Arial"/>
                <w:sz w:val="20"/>
                <w:szCs w:val="20"/>
              </w:rPr>
              <w:t xml:space="preserve">" attribute? The current description is confusing. </w:t>
            </w:r>
            <w:r w:rsidRPr="007B5A9F">
              <w:rPr>
                <w:rFonts w:ascii="Arial" w:hAnsi="Arial" w:cs="Arial"/>
                <w:sz w:val="20"/>
                <w:szCs w:val="20"/>
              </w:rPr>
              <w:sym w:font="Wingdings" w:char="F0E0"/>
            </w:r>
            <w:r>
              <w:rPr>
                <w:rFonts w:ascii="Arial" w:hAnsi="Arial" w:cs="Arial"/>
                <w:sz w:val="20"/>
                <w:szCs w:val="20"/>
              </w:rPr>
              <w:t xml:space="preserve"> false: media is resumed</w:t>
            </w:r>
          </w:p>
          <w:p w14:paraId="03B18F6D" w14:textId="77777777" w:rsidR="00CD4357" w:rsidRDefault="00CD4357" w:rsidP="00CD4357">
            <w:pPr>
              <w:rPr>
                <w:rFonts w:ascii="Arial" w:hAnsi="Arial" w:cs="Arial"/>
                <w:sz w:val="20"/>
                <w:szCs w:val="20"/>
              </w:rPr>
            </w:pPr>
            <w:r>
              <w:rPr>
                <w:rFonts w:ascii="Arial" w:hAnsi="Arial" w:cs="Arial"/>
                <w:sz w:val="20"/>
                <w:szCs w:val="20"/>
              </w:rPr>
              <w:t>Need to correct the impacted clauses.</w:t>
            </w:r>
          </w:p>
          <w:p w14:paraId="4DD80032" w14:textId="77777777" w:rsidR="00CD4357" w:rsidRDefault="00CD4357" w:rsidP="00CD4357">
            <w:pPr>
              <w:rPr>
                <w:rFonts w:ascii="Arial" w:hAnsi="Arial" w:cs="Arial"/>
                <w:sz w:val="20"/>
                <w:szCs w:val="20"/>
              </w:rPr>
            </w:pPr>
            <w:r>
              <w:rPr>
                <w:rFonts w:ascii="Arial" w:hAnsi="Arial" w:cs="Arial"/>
                <w:sz w:val="20"/>
                <w:szCs w:val="20"/>
              </w:rPr>
              <w:t>Add dependency to CT1 CR.</w:t>
            </w:r>
          </w:p>
          <w:p w14:paraId="02C1440F" w14:textId="79342E59" w:rsidR="00CD4357" w:rsidRPr="00CD4357" w:rsidRDefault="00CD4357" w:rsidP="00680537">
            <w:pPr>
              <w:rPr>
                <w:rFonts w:ascii="Arial" w:eastAsiaTheme="minorEastAsia" w:hAnsi="Arial" w:cs="Arial"/>
                <w:sz w:val="20"/>
                <w:szCs w:val="20"/>
                <w:lang w:eastAsia="zh-CN"/>
              </w:rPr>
            </w:pPr>
          </w:p>
        </w:tc>
      </w:tr>
      <w:tr w:rsidR="00CE421E" w:rsidRPr="00680537" w14:paraId="336785BD" w14:textId="77777777" w:rsidTr="00CF2786">
        <w:trPr>
          <w:trHeight w:val="20"/>
        </w:trPr>
        <w:tc>
          <w:tcPr>
            <w:tcW w:w="1073" w:type="dxa"/>
            <w:tcBorders>
              <w:top w:val="nil"/>
              <w:bottom w:val="single" w:sz="4" w:space="0" w:color="auto"/>
            </w:tcBorders>
            <w:shd w:val="clear" w:color="auto" w:fill="auto"/>
          </w:tcPr>
          <w:p w14:paraId="430E87E5" w14:textId="77777777" w:rsidR="00CE421E" w:rsidRDefault="00CE421E" w:rsidP="00CE421E">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F803C40" w14:textId="77777777" w:rsidR="00CE421E" w:rsidRDefault="00CE421E" w:rsidP="00CE421E">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59437D9" w14:textId="2D09837C" w:rsidR="00CE421E" w:rsidRDefault="00000000" w:rsidP="00CE421E">
            <w:hyperlink r:id="rId236" w:history="1">
              <w:r w:rsidR="00CE421E">
                <w:rPr>
                  <w:rStyle w:val="af2"/>
                </w:rPr>
                <w:t>2420</w:t>
              </w:r>
            </w:hyperlink>
          </w:p>
        </w:tc>
        <w:tc>
          <w:tcPr>
            <w:tcW w:w="4132" w:type="dxa"/>
            <w:tcBorders>
              <w:top w:val="single" w:sz="4" w:space="0" w:color="auto"/>
              <w:bottom w:val="single" w:sz="4" w:space="0" w:color="auto"/>
            </w:tcBorders>
            <w:shd w:val="clear" w:color="auto" w:fill="00FFFF"/>
          </w:tcPr>
          <w:p w14:paraId="722F3614" w14:textId="32641644" w:rsidR="00CE421E" w:rsidRDefault="00CE421E" w:rsidP="00CE421E">
            <w:pPr>
              <w:rPr>
                <w:rFonts w:ascii="Arial" w:hAnsi="Arial" w:cs="Arial"/>
                <w:sz w:val="20"/>
                <w:szCs w:val="20"/>
                <w:lang w:val="en-US"/>
              </w:rPr>
            </w:pPr>
            <w:r>
              <w:rPr>
                <w:rFonts w:ascii="Arial" w:hAnsi="Arial" w:cs="Arial"/>
                <w:sz w:val="20"/>
                <w:szCs w:val="20"/>
                <w:lang w:val="en-US"/>
              </w:rPr>
              <w:t>CR 29.175 0010 Rel-18 Report the media HOLD to DCSF</w:t>
            </w:r>
          </w:p>
        </w:tc>
        <w:tc>
          <w:tcPr>
            <w:tcW w:w="1984" w:type="dxa"/>
            <w:tcBorders>
              <w:top w:val="single" w:sz="4" w:space="0" w:color="auto"/>
              <w:bottom w:val="single" w:sz="4" w:space="0" w:color="auto"/>
            </w:tcBorders>
            <w:shd w:val="clear" w:color="auto" w:fill="00FFFF"/>
          </w:tcPr>
          <w:p w14:paraId="183A8A97" w14:textId="44B6F7FC" w:rsidR="00CE421E" w:rsidRDefault="00CE421E" w:rsidP="00CE421E">
            <w:pPr>
              <w:rPr>
                <w:rFonts w:ascii="Arial" w:hAnsi="Arial" w:cs="Arial"/>
                <w:sz w:val="20"/>
                <w:szCs w:val="20"/>
                <w:lang w:val="en-US"/>
              </w:rPr>
            </w:pPr>
            <w:r>
              <w:rPr>
                <w:rFonts w:ascii="Arial" w:hAnsi="Arial" w:cs="Arial"/>
                <w:sz w:val="20"/>
                <w:szCs w:val="20"/>
                <w:lang w:val="en-US"/>
              </w:rPr>
              <w:t>Huawei, CMCC</w:t>
            </w:r>
          </w:p>
        </w:tc>
        <w:tc>
          <w:tcPr>
            <w:tcW w:w="1775" w:type="dxa"/>
            <w:tcBorders>
              <w:top w:val="single" w:sz="4" w:space="0" w:color="auto"/>
              <w:bottom w:val="single" w:sz="4" w:space="0" w:color="auto"/>
            </w:tcBorders>
            <w:shd w:val="clear" w:color="auto" w:fill="00FFFF"/>
          </w:tcPr>
          <w:p w14:paraId="18E376EF" w14:textId="77777777" w:rsidR="00CE421E" w:rsidRDefault="00CE421E" w:rsidP="00CE421E">
            <w:pPr>
              <w:rPr>
                <w:rFonts w:ascii="Arial" w:hAnsi="Arial" w:cs="Arial"/>
                <w:sz w:val="20"/>
                <w:szCs w:val="20"/>
                <w:lang w:val="en-US"/>
              </w:rPr>
            </w:pPr>
          </w:p>
        </w:tc>
        <w:tc>
          <w:tcPr>
            <w:tcW w:w="6368" w:type="dxa"/>
            <w:tcBorders>
              <w:top w:val="nil"/>
              <w:bottom w:val="single" w:sz="4" w:space="0" w:color="auto"/>
            </w:tcBorders>
            <w:shd w:val="clear" w:color="auto" w:fill="00FFFF"/>
          </w:tcPr>
          <w:p w14:paraId="69566B84" w14:textId="77777777" w:rsidR="00CE421E" w:rsidRDefault="00CE421E" w:rsidP="00CE421E">
            <w:pPr>
              <w:rPr>
                <w:rFonts w:ascii="Arial" w:hAnsi="Arial" w:cs="Arial"/>
                <w:sz w:val="20"/>
                <w:szCs w:val="20"/>
              </w:rPr>
            </w:pPr>
          </w:p>
        </w:tc>
      </w:tr>
      <w:tr w:rsidR="00BC0D2A" w:rsidRPr="00680537" w14:paraId="1611BFB5" w14:textId="77777777" w:rsidTr="00CF2786">
        <w:trPr>
          <w:trHeight w:val="20"/>
        </w:trPr>
        <w:tc>
          <w:tcPr>
            <w:tcW w:w="1073" w:type="dxa"/>
            <w:tcBorders>
              <w:bottom w:val="nil"/>
            </w:tcBorders>
            <w:shd w:val="clear" w:color="auto" w:fill="auto"/>
          </w:tcPr>
          <w:p w14:paraId="3DA7AFE5"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6513B2B7" w14:textId="272587BC"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FBBFE1B" w14:textId="41D1E820" w:rsidR="00BC0D2A" w:rsidRPr="005E6C60" w:rsidRDefault="00000000" w:rsidP="00680537">
            <w:pPr>
              <w:rPr>
                <w:rFonts w:ascii="Arial" w:hAnsi="Arial" w:cs="Arial"/>
                <w:sz w:val="20"/>
                <w:szCs w:val="20"/>
                <w:lang w:val="en-US"/>
              </w:rPr>
            </w:pPr>
            <w:hyperlink r:id="rId237" w:history="1">
              <w:r w:rsidR="00BC0D2A">
                <w:rPr>
                  <w:rStyle w:val="af2"/>
                  <w:rFonts w:ascii="Arial" w:hAnsi="Arial" w:cs="Arial"/>
                  <w:sz w:val="20"/>
                  <w:szCs w:val="20"/>
                  <w:lang w:val="en-US"/>
                </w:rPr>
                <w:t>2285</w:t>
              </w:r>
            </w:hyperlink>
          </w:p>
        </w:tc>
        <w:tc>
          <w:tcPr>
            <w:tcW w:w="4132" w:type="dxa"/>
            <w:tcBorders>
              <w:bottom w:val="single" w:sz="4" w:space="0" w:color="auto"/>
            </w:tcBorders>
            <w:shd w:val="clear" w:color="auto" w:fill="auto"/>
          </w:tcPr>
          <w:p w14:paraId="2A1033AB" w14:textId="51CE3BB9"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0011 Rel-18 Add the Media re-negotiation indication to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API to support AR</w:t>
            </w:r>
          </w:p>
        </w:tc>
        <w:tc>
          <w:tcPr>
            <w:tcW w:w="1984" w:type="dxa"/>
            <w:tcBorders>
              <w:bottom w:val="single" w:sz="4" w:space="0" w:color="auto"/>
            </w:tcBorders>
            <w:shd w:val="clear" w:color="auto" w:fill="auto"/>
          </w:tcPr>
          <w:p w14:paraId="4A9AE323" w14:textId="6FD61693"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3308A283" w14:textId="113F7637" w:rsidR="00BC0D2A" w:rsidRPr="005E6C60" w:rsidRDefault="00CF2786" w:rsidP="00680537">
            <w:pPr>
              <w:rPr>
                <w:rFonts w:ascii="Arial" w:hAnsi="Arial" w:cs="Arial"/>
                <w:sz w:val="20"/>
                <w:szCs w:val="20"/>
                <w:lang w:val="en-US"/>
              </w:rPr>
            </w:pPr>
            <w:r>
              <w:rPr>
                <w:rFonts w:ascii="Arial" w:hAnsi="Arial" w:cs="Arial"/>
                <w:sz w:val="20"/>
                <w:szCs w:val="20"/>
                <w:lang w:val="en-US"/>
              </w:rPr>
              <w:t>Revised to C4-242421</w:t>
            </w:r>
          </w:p>
        </w:tc>
        <w:tc>
          <w:tcPr>
            <w:tcW w:w="6368" w:type="dxa"/>
            <w:tcBorders>
              <w:bottom w:val="nil"/>
            </w:tcBorders>
            <w:shd w:val="clear" w:color="auto" w:fill="auto"/>
          </w:tcPr>
          <w:p w14:paraId="6EB05A56" w14:textId="77777777" w:rsidR="00BC0D2A" w:rsidRDefault="00BC0D2A" w:rsidP="00680537">
            <w:pPr>
              <w:rPr>
                <w:rFonts w:ascii="Arial" w:hAnsi="Arial" w:cs="Arial"/>
                <w:sz w:val="20"/>
                <w:szCs w:val="20"/>
              </w:rPr>
            </w:pPr>
            <w:r>
              <w:rPr>
                <w:rFonts w:ascii="Arial" w:hAnsi="Arial" w:cs="Arial"/>
                <w:sz w:val="20"/>
                <w:szCs w:val="20"/>
              </w:rPr>
              <w:t>WI NG_RTC</w:t>
            </w:r>
          </w:p>
          <w:p w14:paraId="4B3FAE26"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1A6A1A98" w14:textId="77777777" w:rsidR="00CD4357" w:rsidRDefault="00CD4357" w:rsidP="00680537">
            <w:pPr>
              <w:rPr>
                <w:rFonts w:ascii="Arial" w:eastAsiaTheme="minorEastAsia" w:hAnsi="Arial" w:cs="Arial"/>
                <w:sz w:val="20"/>
                <w:szCs w:val="20"/>
                <w:lang w:eastAsia="zh-CN"/>
              </w:rPr>
            </w:pPr>
          </w:p>
          <w:p w14:paraId="738AE99F" w14:textId="77777777" w:rsidR="00CD4357" w:rsidRDefault="00CD4357" w:rsidP="00CD4357">
            <w:pPr>
              <w:rPr>
                <w:rFonts w:ascii="Arial" w:hAnsi="Arial" w:cs="Arial"/>
                <w:sz w:val="20"/>
                <w:szCs w:val="20"/>
              </w:rPr>
            </w:pPr>
            <w:r>
              <w:rPr>
                <w:rFonts w:ascii="Arial" w:hAnsi="Arial" w:cs="Arial"/>
                <w:sz w:val="20"/>
                <w:szCs w:val="20"/>
              </w:rPr>
              <w:t>In clause 6.2.6.2.x set default value to false, not nullable value.</w:t>
            </w:r>
          </w:p>
          <w:p w14:paraId="33315FA4" w14:textId="77777777" w:rsidR="00CD4357" w:rsidRDefault="00CD4357" w:rsidP="00CD4357">
            <w:pPr>
              <w:rPr>
                <w:rFonts w:ascii="Arial" w:hAnsi="Arial" w:cs="Arial"/>
                <w:sz w:val="20"/>
                <w:szCs w:val="20"/>
              </w:rPr>
            </w:pPr>
            <w:r>
              <w:rPr>
                <w:rFonts w:ascii="Arial" w:hAnsi="Arial" w:cs="Arial"/>
                <w:sz w:val="20"/>
                <w:szCs w:val="20"/>
              </w:rPr>
              <w:t>Description of VideoMediaDirection should be corrected.</w:t>
            </w:r>
          </w:p>
          <w:p w14:paraId="082ED931" w14:textId="77777777" w:rsidR="00CD4357" w:rsidRDefault="00CD4357" w:rsidP="00CD4357">
            <w:pPr>
              <w:rPr>
                <w:rFonts w:ascii="Arial" w:hAnsi="Arial" w:cs="Arial"/>
                <w:sz w:val="20"/>
                <w:szCs w:val="20"/>
              </w:rPr>
            </w:pPr>
            <w:r>
              <w:rPr>
                <w:rFonts w:ascii="Arial" w:hAnsi="Arial" w:cs="Arial"/>
                <w:sz w:val="20"/>
                <w:szCs w:val="20"/>
              </w:rPr>
              <w:t>Add audio media direction/ connection side something.</w:t>
            </w:r>
          </w:p>
          <w:p w14:paraId="6D4F4B89" w14:textId="7E867D64" w:rsidR="00CD4357" w:rsidRPr="00CD4357" w:rsidRDefault="00CD4357" w:rsidP="00680537">
            <w:pPr>
              <w:rPr>
                <w:rFonts w:ascii="Arial" w:eastAsiaTheme="minorEastAsia" w:hAnsi="Arial" w:cs="Arial"/>
                <w:sz w:val="20"/>
                <w:szCs w:val="20"/>
                <w:lang w:eastAsia="zh-CN"/>
              </w:rPr>
            </w:pPr>
          </w:p>
        </w:tc>
      </w:tr>
      <w:tr w:rsidR="00CF2786" w:rsidRPr="00680537" w14:paraId="3B7B73AC" w14:textId="77777777" w:rsidTr="00CF2786">
        <w:trPr>
          <w:trHeight w:val="20"/>
        </w:trPr>
        <w:tc>
          <w:tcPr>
            <w:tcW w:w="1073" w:type="dxa"/>
            <w:tcBorders>
              <w:top w:val="nil"/>
              <w:bottom w:val="single" w:sz="4" w:space="0" w:color="auto"/>
            </w:tcBorders>
            <w:shd w:val="clear" w:color="auto" w:fill="auto"/>
          </w:tcPr>
          <w:p w14:paraId="090B73F4" w14:textId="77777777" w:rsidR="00CF2786" w:rsidRDefault="00CF2786" w:rsidP="00CF2786">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76C0606" w14:textId="77777777" w:rsidR="00CF2786" w:rsidRDefault="00CF2786" w:rsidP="00CF2786">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62FD85E" w14:textId="2FB0EC83" w:rsidR="00CF2786" w:rsidRDefault="00000000" w:rsidP="00CF2786">
            <w:hyperlink r:id="rId238" w:history="1">
              <w:r w:rsidR="00CF2786">
                <w:rPr>
                  <w:rStyle w:val="af2"/>
                </w:rPr>
                <w:t>2421</w:t>
              </w:r>
            </w:hyperlink>
          </w:p>
        </w:tc>
        <w:tc>
          <w:tcPr>
            <w:tcW w:w="4132" w:type="dxa"/>
            <w:tcBorders>
              <w:top w:val="single" w:sz="4" w:space="0" w:color="auto"/>
              <w:bottom w:val="single" w:sz="4" w:space="0" w:color="auto"/>
            </w:tcBorders>
            <w:shd w:val="clear" w:color="auto" w:fill="00FFFF"/>
          </w:tcPr>
          <w:p w14:paraId="148C4CDE" w14:textId="3B8B3C62" w:rsidR="00CF2786" w:rsidRDefault="00CF2786" w:rsidP="00CF2786">
            <w:pPr>
              <w:rPr>
                <w:rFonts w:ascii="Arial" w:hAnsi="Arial" w:cs="Arial"/>
                <w:sz w:val="20"/>
                <w:szCs w:val="20"/>
                <w:lang w:val="en-US"/>
              </w:rPr>
            </w:pPr>
            <w:r>
              <w:rPr>
                <w:rFonts w:ascii="Arial" w:hAnsi="Arial" w:cs="Arial"/>
                <w:sz w:val="20"/>
                <w:szCs w:val="20"/>
                <w:lang w:val="en-US"/>
              </w:rPr>
              <w:t xml:space="preserve">CR 29.175 0011 Rel-18 Add the Media re-negotiation indication to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API to support AR</w:t>
            </w:r>
          </w:p>
        </w:tc>
        <w:tc>
          <w:tcPr>
            <w:tcW w:w="1984" w:type="dxa"/>
            <w:tcBorders>
              <w:top w:val="single" w:sz="4" w:space="0" w:color="auto"/>
              <w:bottom w:val="single" w:sz="4" w:space="0" w:color="auto"/>
            </w:tcBorders>
            <w:shd w:val="clear" w:color="auto" w:fill="00FFFF"/>
          </w:tcPr>
          <w:p w14:paraId="656D9565" w14:textId="67985510" w:rsidR="00CF2786" w:rsidRDefault="00CF2786" w:rsidP="00CF2786">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00FFFF"/>
          </w:tcPr>
          <w:p w14:paraId="38093F19" w14:textId="77777777" w:rsidR="00CF2786" w:rsidRDefault="00CF2786" w:rsidP="00CF2786">
            <w:pPr>
              <w:rPr>
                <w:rFonts w:ascii="Arial" w:hAnsi="Arial" w:cs="Arial"/>
                <w:sz w:val="20"/>
                <w:szCs w:val="20"/>
                <w:lang w:val="en-US"/>
              </w:rPr>
            </w:pPr>
          </w:p>
        </w:tc>
        <w:tc>
          <w:tcPr>
            <w:tcW w:w="6368" w:type="dxa"/>
            <w:tcBorders>
              <w:top w:val="nil"/>
              <w:bottom w:val="single" w:sz="4" w:space="0" w:color="auto"/>
            </w:tcBorders>
            <w:shd w:val="clear" w:color="auto" w:fill="00FFFF"/>
          </w:tcPr>
          <w:p w14:paraId="55C68224" w14:textId="77777777" w:rsidR="00CF2786" w:rsidRDefault="00CF2786" w:rsidP="00CF2786">
            <w:pPr>
              <w:rPr>
                <w:rFonts w:ascii="Arial" w:hAnsi="Arial" w:cs="Arial"/>
                <w:sz w:val="20"/>
                <w:szCs w:val="20"/>
              </w:rPr>
            </w:pPr>
          </w:p>
        </w:tc>
      </w:tr>
      <w:tr w:rsidR="00680537" w:rsidRPr="00680537" w14:paraId="710DAF5B" w14:textId="77777777" w:rsidTr="00950375">
        <w:trPr>
          <w:trHeight w:val="20"/>
        </w:trPr>
        <w:tc>
          <w:tcPr>
            <w:tcW w:w="1073" w:type="dxa"/>
            <w:tcBorders>
              <w:bottom w:val="single" w:sz="4" w:space="0" w:color="auto"/>
            </w:tcBorders>
            <w:shd w:val="clear" w:color="auto" w:fill="FFD966" w:themeFill="accent4" w:themeFillTint="99"/>
          </w:tcPr>
          <w:p w14:paraId="2FAD6185"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19</w:t>
            </w:r>
          </w:p>
        </w:tc>
        <w:tc>
          <w:tcPr>
            <w:tcW w:w="2550" w:type="dxa"/>
            <w:tcBorders>
              <w:bottom w:val="single" w:sz="4" w:space="0" w:color="auto"/>
            </w:tcBorders>
            <w:shd w:val="clear" w:color="auto" w:fill="FFD966" w:themeFill="accent4" w:themeFillTint="99"/>
          </w:tcPr>
          <w:p w14:paraId="2982F8A5" w14:textId="77777777" w:rsidR="00680537" w:rsidRPr="00EC607D" w:rsidRDefault="00680537" w:rsidP="00680537">
            <w:pPr>
              <w:rPr>
                <w:rFonts w:ascii="Arial" w:hAnsi="Arial" w:cs="Arial"/>
                <w:b/>
                <w:lang w:val="en-US"/>
              </w:rPr>
            </w:pPr>
            <w:r w:rsidRPr="00D3396E">
              <w:rPr>
                <w:rFonts w:ascii="Arial" w:hAnsi="Arial" w:cs="Arial"/>
                <w:b/>
                <w:lang w:val="en-US"/>
              </w:rPr>
              <w:t>CT Aspect of Further Architecture Enhancement for UAV and UAM Ph2</w:t>
            </w:r>
          </w:p>
        </w:tc>
        <w:tc>
          <w:tcPr>
            <w:tcW w:w="1192" w:type="dxa"/>
            <w:tcBorders>
              <w:bottom w:val="single" w:sz="4" w:space="0" w:color="auto"/>
            </w:tcBorders>
            <w:shd w:val="clear" w:color="auto" w:fill="FFD966" w:themeFill="accent4" w:themeFillTint="99"/>
          </w:tcPr>
          <w:p w14:paraId="208996CE"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96B0D8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AF34384"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1721DBB"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1EB75A8" w14:textId="77777777" w:rsidR="00680537" w:rsidRPr="00D3396E" w:rsidRDefault="00680537" w:rsidP="00680537">
            <w:pPr>
              <w:rPr>
                <w:rFonts w:ascii="Arial" w:hAnsi="Arial" w:cs="Arial"/>
                <w:sz w:val="20"/>
                <w:szCs w:val="20"/>
              </w:rPr>
            </w:pPr>
            <w:r w:rsidRPr="00D3396E">
              <w:rPr>
                <w:rFonts w:ascii="Arial" w:hAnsi="Arial" w:cs="Arial"/>
                <w:sz w:val="20"/>
                <w:szCs w:val="20"/>
              </w:rPr>
              <w:t>UAS_Ph2</w:t>
            </w:r>
          </w:p>
        </w:tc>
      </w:tr>
      <w:tr w:rsidR="00680537" w:rsidRPr="00680537" w14:paraId="68298946" w14:textId="77777777" w:rsidTr="00950375">
        <w:trPr>
          <w:trHeight w:val="20"/>
        </w:trPr>
        <w:tc>
          <w:tcPr>
            <w:tcW w:w="1073" w:type="dxa"/>
            <w:tcBorders>
              <w:bottom w:val="single" w:sz="4" w:space="0" w:color="auto"/>
            </w:tcBorders>
            <w:shd w:val="clear" w:color="auto" w:fill="auto"/>
          </w:tcPr>
          <w:p w14:paraId="350D23AE" w14:textId="77777777" w:rsidR="00680537" w:rsidRPr="005E6C60" w:rsidRDefault="00680537" w:rsidP="0068053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1E9A29" w14:textId="2A5932CE" w:rsidR="00680537" w:rsidRPr="00D3396E" w:rsidRDefault="00680537" w:rsidP="00680537">
            <w:pPr>
              <w:rPr>
                <w:rFonts w:ascii="Arial" w:hAnsi="Arial" w:cs="Arial"/>
                <w:b/>
                <w:lang w:val="en-US"/>
              </w:rPr>
            </w:pPr>
          </w:p>
        </w:tc>
        <w:tc>
          <w:tcPr>
            <w:tcW w:w="1192" w:type="dxa"/>
            <w:tcBorders>
              <w:bottom w:val="single" w:sz="4" w:space="0" w:color="auto"/>
            </w:tcBorders>
            <w:shd w:val="clear" w:color="auto" w:fill="auto"/>
          </w:tcPr>
          <w:p w14:paraId="350CE977" w14:textId="2608600A" w:rsidR="00680537" w:rsidRPr="005E6C60" w:rsidRDefault="00680537" w:rsidP="00680537">
            <w:pPr>
              <w:rPr>
                <w:rFonts w:ascii="Arial" w:hAnsi="Arial" w:cs="Arial"/>
                <w:color w:val="000000"/>
                <w:sz w:val="20"/>
                <w:szCs w:val="20"/>
                <w:lang w:val="en-US"/>
              </w:rPr>
            </w:pPr>
          </w:p>
        </w:tc>
        <w:tc>
          <w:tcPr>
            <w:tcW w:w="4132" w:type="dxa"/>
            <w:tcBorders>
              <w:bottom w:val="single" w:sz="4" w:space="0" w:color="auto"/>
            </w:tcBorders>
            <w:shd w:val="clear" w:color="auto" w:fill="auto"/>
          </w:tcPr>
          <w:p w14:paraId="4B655A83" w14:textId="60AB487A" w:rsidR="00680537" w:rsidRPr="005E6C60" w:rsidRDefault="00680537" w:rsidP="00680537">
            <w:pPr>
              <w:rPr>
                <w:rFonts w:ascii="Arial" w:hAnsi="Arial" w:cs="Arial"/>
                <w:color w:val="000000"/>
                <w:sz w:val="20"/>
                <w:szCs w:val="20"/>
                <w:lang w:val="en-US"/>
              </w:rPr>
            </w:pPr>
          </w:p>
        </w:tc>
        <w:tc>
          <w:tcPr>
            <w:tcW w:w="1984" w:type="dxa"/>
            <w:tcBorders>
              <w:bottom w:val="single" w:sz="4" w:space="0" w:color="auto"/>
            </w:tcBorders>
            <w:shd w:val="clear" w:color="auto" w:fill="auto"/>
          </w:tcPr>
          <w:p w14:paraId="0A4E3D18" w14:textId="6DEE0E66" w:rsidR="00680537" w:rsidRPr="005E6C60" w:rsidRDefault="00680537" w:rsidP="00680537">
            <w:pPr>
              <w:rPr>
                <w:rFonts w:ascii="Arial" w:hAnsi="Arial" w:cs="Arial"/>
                <w:color w:val="000000"/>
                <w:sz w:val="20"/>
                <w:szCs w:val="20"/>
                <w:lang w:val="en-US"/>
              </w:rPr>
            </w:pPr>
          </w:p>
        </w:tc>
        <w:tc>
          <w:tcPr>
            <w:tcW w:w="1775" w:type="dxa"/>
            <w:tcBorders>
              <w:bottom w:val="single" w:sz="4" w:space="0" w:color="auto"/>
            </w:tcBorders>
            <w:shd w:val="clear" w:color="auto" w:fill="auto"/>
          </w:tcPr>
          <w:p w14:paraId="768A6B9A" w14:textId="77777777" w:rsidR="00680537" w:rsidRPr="005E6C60" w:rsidRDefault="00680537" w:rsidP="00680537">
            <w:pPr>
              <w:rPr>
                <w:rFonts w:ascii="Arial" w:hAnsi="Arial" w:cs="Arial"/>
                <w:color w:val="000000"/>
                <w:sz w:val="20"/>
                <w:szCs w:val="20"/>
                <w:lang w:val="en-US"/>
              </w:rPr>
            </w:pPr>
          </w:p>
        </w:tc>
        <w:tc>
          <w:tcPr>
            <w:tcW w:w="6368" w:type="dxa"/>
            <w:tcBorders>
              <w:bottom w:val="single" w:sz="4" w:space="0" w:color="auto"/>
            </w:tcBorders>
            <w:shd w:val="clear" w:color="auto" w:fill="auto"/>
          </w:tcPr>
          <w:p w14:paraId="374EE164" w14:textId="558517C7" w:rsidR="00680537" w:rsidRPr="00D3396E" w:rsidRDefault="00680537" w:rsidP="00680537">
            <w:pPr>
              <w:rPr>
                <w:rFonts w:ascii="Arial" w:hAnsi="Arial" w:cs="Arial"/>
                <w:sz w:val="20"/>
                <w:szCs w:val="20"/>
              </w:rPr>
            </w:pPr>
          </w:p>
        </w:tc>
      </w:tr>
      <w:tr w:rsidR="00680537" w:rsidRPr="008E3AFA" w14:paraId="44FEB71E" w14:textId="77777777" w:rsidTr="007C03D9">
        <w:trPr>
          <w:trHeight w:val="20"/>
        </w:trPr>
        <w:tc>
          <w:tcPr>
            <w:tcW w:w="1073" w:type="dxa"/>
            <w:tcBorders>
              <w:bottom w:val="single" w:sz="4" w:space="0" w:color="auto"/>
            </w:tcBorders>
            <w:shd w:val="clear" w:color="auto" w:fill="FFD966" w:themeFill="accent4" w:themeFillTint="99"/>
          </w:tcPr>
          <w:p w14:paraId="1C843B5E"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20</w:t>
            </w:r>
          </w:p>
        </w:tc>
        <w:tc>
          <w:tcPr>
            <w:tcW w:w="2550" w:type="dxa"/>
            <w:tcBorders>
              <w:bottom w:val="single" w:sz="4" w:space="0" w:color="auto"/>
            </w:tcBorders>
            <w:shd w:val="clear" w:color="auto" w:fill="FFD966" w:themeFill="accent4" w:themeFillTint="99"/>
          </w:tcPr>
          <w:p w14:paraId="17E63F12" w14:textId="77777777" w:rsidR="00680537" w:rsidRPr="00EC607D" w:rsidRDefault="00680537" w:rsidP="00680537">
            <w:pPr>
              <w:rPr>
                <w:rFonts w:ascii="Arial" w:hAnsi="Arial" w:cs="Arial"/>
                <w:b/>
                <w:lang w:val="en-US"/>
              </w:rPr>
            </w:pPr>
            <w:r w:rsidRPr="00D3396E">
              <w:rPr>
                <w:rFonts w:ascii="Arial" w:hAnsi="Arial" w:cs="Arial"/>
                <w:b/>
                <w:lang w:val="en-US"/>
              </w:rPr>
              <w:t xml:space="preserve">CT aspects of Ranging based services and </w:t>
            </w:r>
            <w:proofErr w:type="spellStart"/>
            <w:r w:rsidRPr="00D3396E">
              <w:rPr>
                <w:rFonts w:ascii="Arial" w:hAnsi="Arial" w:cs="Arial"/>
                <w:b/>
                <w:lang w:val="en-US"/>
              </w:rPr>
              <w:t>sidelink</w:t>
            </w:r>
            <w:proofErr w:type="spellEnd"/>
            <w:r w:rsidRPr="00D3396E">
              <w:rPr>
                <w:rFonts w:ascii="Arial" w:hAnsi="Arial" w:cs="Arial"/>
                <w:b/>
                <w:lang w:val="en-US"/>
              </w:rPr>
              <w:t xml:space="preserve"> positioning</w:t>
            </w:r>
          </w:p>
        </w:tc>
        <w:tc>
          <w:tcPr>
            <w:tcW w:w="1192" w:type="dxa"/>
            <w:tcBorders>
              <w:bottom w:val="single" w:sz="4" w:space="0" w:color="auto"/>
            </w:tcBorders>
            <w:shd w:val="clear" w:color="auto" w:fill="FFD966" w:themeFill="accent4" w:themeFillTint="99"/>
          </w:tcPr>
          <w:p w14:paraId="770E58A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C6CB518"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16C483C"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1C2300"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C77A4EB" w14:textId="77777777" w:rsidR="00680537" w:rsidRPr="008E3AFA" w:rsidRDefault="00680537" w:rsidP="00680537">
            <w:pPr>
              <w:rPr>
                <w:rFonts w:ascii="Arial" w:hAnsi="Arial" w:cs="Arial"/>
                <w:sz w:val="20"/>
                <w:szCs w:val="20"/>
              </w:rPr>
            </w:pPr>
            <w:r w:rsidRPr="00D3396E">
              <w:rPr>
                <w:rFonts w:ascii="Arial" w:hAnsi="Arial" w:cs="Arial"/>
                <w:sz w:val="20"/>
                <w:szCs w:val="20"/>
              </w:rPr>
              <w:t>Ranging_SL</w:t>
            </w:r>
          </w:p>
        </w:tc>
      </w:tr>
      <w:tr w:rsidR="000B3F1A" w:rsidRPr="008E3AFA" w14:paraId="21F3C0D8" w14:textId="77777777" w:rsidTr="007C03D9">
        <w:trPr>
          <w:trHeight w:val="20"/>
        </w:trPr>
        <w:tc>
          <w:tcPr>
            <w:tcW w:w="1073" w:type="dxa"/>
            <w:tcBorders>
              <w:bottom w:val="single" w:sz="4" w:space="0" w:color="auto"/>
            </w:tcBorders>
            <w:shd w:val="clear" w:color="auto" w:fill="auto"/>
          </w:tcPr>
          <w:p w14:paraId="38C1EBCF"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2802551" w14:textId="60BCF6FD" w:rsidR="000B3F1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92441FC" w14:textId="6DE37185" w:rsidR="000B3F1A" w:rsidRPr="005E6C60" w:rsidRDefault="00000000" w:rsidP="00680537">
            <w:pPr>
              <w:rPr>
                <w:rFonts w:ascii="Arial" w:hAnsi="Arial" w:cs="Arial"/>
                <w:sz w:val="20"/>
                <w:szCs w:val="20"/>
                <w:lang w:val="en-US"/>
              </w:rPr>
            </w:pPr>
            <w:hyperlink r:id="rId239" w:history="1">
              <w:r w:rsidR="00BC0D2A">
                <w:rPr>
                  <w:rStyle w:val="af2"/>
                  <w:rFonts w:ascii="Arial" w:hAnsi="Arial" w:cs="Arial"/>
                  <w:sz w:val="20"/>
                  <w:szCs w:val="20"/>
                  <w:lang w:val="en-US"/>
                </w:rPr>
                <w:t>2047</w:t>
              </w:r>
            </w:hyperlink>
          </w:p>
        </w:tc>
        <w:tc>
          <w:tcPr>
            <w:tcW w:w="4132" w:type="dxa"/>
            <w:tcBorders>
              <w:bottom w:val="single" w:sz="4" w:space="0" w:color="auto"/>
            </w:tcBorders>
            <w:shd w:val="clear" w:color="auto" w:fill="auto"/>
          </w:tcPr>
          <w:p w14:paraId="4F0424CF" w14:textId="5F0A1D8F" w:rsidR="000B3F1A" w:rsidRPr="005E6C60" w:rsidRDefault="00BC0D2A" w:rsidP="00680537">
            <w:pPr>
              <w:rPr>
                <w:rFonts w:ascii="Arial" w:hAnsi="Arial" w:cs="Arial"/>
                <w:sz w:val="20"/>
                <w:szCs w:val="20"/>
                <w:lang w:val="en-US"/>
              </w:rPr>
            </w:pPr>
            <w:r>
              <w:rPr>
                <w:rFonts w:ascii="Arial" w:hAnsi="Arial" w:cs="Arial"/>
                <w:sz w:val="20"/>
                <w:szCs w:val="20"/>
                <w:lang w:val="en-US"/>
              </w:rPr>
              <w:t xml:space="preserve">CR 29.518 1078 Rel-18 NGAP Reference to Ranging and </w:t>
            </w:r>
            <w:proofErr w:type="spellStart"/>
            <w:r>
              <w:rPr>
                <w:rFonts w:ascii="Arial" w:hAnsi="Arial" w:cs="Arial"/>
                <w:sz w:val="20"/>
                <w:szCs w:val="20"/>
                <w:lang w:val="en-US"/>
              </w:rPr>
              <w:t>Sidelink</w:t>
            </w:r>
            <w:proofErr w:type="spellEnd"/>
            <w:r>
              <w:rPr>
                <w:rFonts w:ascii="Arial" w:hAnsi="Arial" w:cs="Arial"/>
                <w:sz w:val="20"/>
                <w:szCs w:val="20"/>
                <w:lang w:val="en-US"/>
              </w:rPr>
              <w:t xml:space="preserve"> Positioning Service Information</w:t>
            </w:r>
          </w:p>
        </w:tc>
        <w:tc>
          <w:tcPr>
            <w:tcW w:w="1984" w:type="dxa"/>
            <w:tcBorders>
              <w:bottom w:val="single" w:sz="4" w:space="0" w:color="auto"/>
            </w:tcBorders>
            <w:shd w:val="clear" w:color="auto" w:fill="auto"/>
          </w:tcPr>
          <w:p w14:paraId="6D04F5E0" w14:textId="221CEFE3" w:rsidR="000B3F1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2597760" w14:textId="1C007022" w:rsidR="000B3F1A" w:rsidRPr="005E6C60" w:rsidRDefault="007C03D9"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1754619" w14:textId="77777777" w:rsidR="00BC0D2A" w:rsidRDefault="00BC0D2A" w:rsidP="00680537">
            <w:pPr>
              <w:rPr>
                <w:rFonts w:ascii="Arial" w:hAnsi="Arial" w:cs="Arial"/>
                <w:sz w:val="20"/>
                <w:szCs w:val="20"/>
              </w:rPr>
            </w:pPr>
            <w:r>
              <w:rPr>
                <w:rFonts w:ascii="Arial" w:hAnsi="Arial" w:cs="Arial"/>
                <w:sz w:val="20"/>
                <w:szCs w:val="20"/>
              </w:rPr>
              <w:t>WI Ranging_SL</w:t>
            </w:r>
          </w:p>
          <w:p w14:paraId="6D459861" w14:textId="6B0F23B1" w:rsidR="000B3F1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00774BE2" w14:textId="77777777" w:rsidTr="00FE3934">
        <w:trPr>
          <w:trHeight w:val="20"/>
        </w:trPr>
        <w:tc>
          <w:tcPr>
            <w:tcW w:w="1073" w:type="dxa"/>
            <w:tcBorders>
              <w:bottom w:val="single" w:sz="4" w:space="0" w:color="auto"/>
            </w:tcBorders>
            <w:shd w:val="clear" w:color="auto" w:fill="auto"/>
          </w:tcPr>
          <w:p w14:paraId="47B914DD"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2622ECA" w14:textId="4C5C390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BA9C052" w14:textId="58FFAB2E" w:rsidR="00BC0D2A" w:rsidRPr="005E6C60" w:rsidRDefault="00000000" w:rsidP="00680537">
            <w:pPr>
              <w:rPr>
                <w:rFonts w:ascii="Arial" w:hAnsi="Arial" w:cs="Arial"/>
                <w:sz w:val="20"/>
                <w:szCs w:val="20"/>
                <w:lang w:val="en-US"/>
              </w:rPr>
            </w:pPr>
            <w:hyperlink r:id="rId240" w:history="1">
              <w:r w:rsidR="00BC0D2A">
                <w:rPr>
                  <w:rStyle w:val="af2"/>
                  <w:rFonts w:ascii="Arial" w:hAnsi="Arial" w:cs="Arial"/>
                  <w:sz w:val="20"/>
                  <w:szCs w:val="20"/>
                  <w:lang w:val="en-US"/>
                </w:rPr>
                <w:t>2184</w:t>
              </w:r>
            </w:hyperlink>
          </w:p>
        </w:tc>
        <w:tc>
          <w:tcPr>
            <w:tcW w:w="4132" w:type="dxa"/>
            <w:tcBorders>
              <w:bottom w:val="single" w:sz="4" w:space="0" w:color="auto"/>
            </w:tcBorders>
            <w:shd w:val="clear" w:color="auto" w:fill="auto"/>
          </w:tcPr>
          <w:p w14:paraId="2A43C176" w14:textId="4718AC68" w:rsidR="00BC0D2A" w:rsidRPr="005E6C60" w:rsidRDefault="00BC0D2A" w:rsidP="00680537">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bottom w:val="single" w:sz="4" w:space="0" w:color="auto"/>
            </w:tcBorders>
            <w:shd w:val="clear" w:color="auto" w:fill="auto"/>
          </w:tcPr>
          <w:p w14:paraId="0461A423" w14:textId="189AF91C"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0E28525" w14:textId="5BFFBE7A" w:rsidR="00BC0D2A" w:rsidRPr="00FE3934" w:rsidRDefault="00CC72A7"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6.2.6</w:t>
            </w:r>
          </w:p>
        </w:tc>
        <w:tc>
          <w:tcPr>
            <w:tcW w:w="6368" w:type="dxa"/>
            <w:tcBorders>
              <w:bottom w:val="single" w:sz="4" w:space="0" w:color="auto"/>
            </w:tcBorders>
            <w:shd w:val="clear" w:color="auto" w:fill="auto"/>
          </w:tcPr>
          <w:p w14:paraId="778F6408" w14:textId="77777777" w:rsidR="00BC0D2A" w:rsidRDefault="00BC0D2A" w:rsidP="00680537">
            <w:pPr>
              <w:rPr>
                <w:rFonts w:ascii="Arial" w:hAnsi="Arial" w:cs="Arial"/>
                <w:sz w:val="20"/>
                <w:szCs w:val="20"/>
              </w:rPr>
            </w:pPr>
            <w:r>
              <w:rPr>
                <w:rFonts w:ascii="Arial" w:hAnsi="Arial" w:cs="Arial"/>
                <w:sz w:val="20"/>
                <w:szCs w:val="20"/>
              </w:rPr>
              <w:t>WI Ranging_SL</w:t>
            </w:r>
          </w:p>
          <w:p w14:paraId="7D1A9948" w14:textId="52FD7234"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313CEF3B" w14:textId="77777777" w:rsidTr="009444CE">
        <w:trPr>
          <w:trHeight w:val="20"/>
        </w:trPr>
        <w:tc>
          <w:tcPr>
            <w:tcW w:w="1073" w:type="dxa"/>
            <w:tcBorders>
              <w:bottom w:val="single" w:sz="4" w:space="0" w:color="auto"/>
            </w:tcBorders>
            <w:shd w:val="clear" w:color="auto" w:fill="auto"/>
          </w:tcPr>
          <w:p w14:paraId="7C8F3396"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CBAEF1D" w14:textId="09058C3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A73FB7C" w14:textId="2A1FB72A" w:rsidR="00BC0D2A" w:rsidRPr="005E6C60" w:rsidRDefault="00000000" w:rsidP="00680537">
            <w:pPr>
              <w:rPr>
                <w:rFonts w:ascii="Arial" w:hAnsi="Arial" w:cs="Arial"/>
                <w:sz w:val="20"/>
                <w:szCs w:val="20"/>
                <w:lang w:val="en-US"/>
              </w:rPr>
            </w:pPr>
            <w:hyperlink r:id="rId241" w:history="1">
              <w:r w:rsidR="00BC0D2A">
                <w:rPr>
                  <w:rStyle w:val="af2"/>
                  <w:rFonts w:ascii="Arial" w:hAnsi="Arial" w:cs="Arial"/>
                  <w:sz w:val="20"/>
                  <w:szCs w:val="20"/>
                  <w:lang w:val="en-US"/>
                </w:rPr>
                <w:t>2186</w:t>
              </w:r>
            </w:hyperlink>
          </w:p>
        </w:tc>
        <w:tc>
          <w:tcPr>
            <w:tcW w:w="4132" w:type="dxa"/>
            <w:tcBorders>
              <w:bottom w:val="single" w:sz="4" w:space="0" w:color="auto"/>
            </w:tcBorders>
            <w:shd w:val="clear" w:color="auto" w:fill="auto"/>
          </w:tcPr>
          <w:p w14:paraId="5E83969E" w14:textId="1F08146F" w:rsidR="00BC0D2A" w:rsidRPr="005E6C60" w:rsidRDefault="00BC0D2A" w:rsidP="00680537">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bottom w:val="single" w:sz="4" w:space="0" w:color="auto"/>
            </w:tcBorders>
            <w:shd w:val="clear" w:color="auto" w:fill="auto"/>
          </w:tcPr>
          <w:p w14:paraId="79360BAE" w14:textId="1404A87D"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96AFBB6" w14:textId="41B0D509" w:rsidR="00BC0D2A" w:rsidRPr="005E6C60" w:rsidRDefault="00CC72A7" w:rsidP="00680537">
            <w:pPr>
              <w:rPr>
                <w:rFonts w:ascii="Arial" w:hAnsi="Arial" w:cs="Arial"/>
                <w:sz w:val="20"/>
                <w:szCs w:val="20"/>
                <w:lang w:val="en-US"/>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6.2.6</w:t>
            </w:r>
          </w:p>
        </w:tc>
        <w:tc>
          <w:tcPr>
            <w:tcW w:w="6368" w:type="dxa"/>
            <w:tcBorders>
              <w:bottom w:val="single" w:sz="4" w:space="0" w:color="auto"/>
            </w:tcBorders>
            <w:shd w:val="clear" w:color="auto" w:fill="auto"/>
          </w:tcPr>
          <w:p w14:paraId="21D9BA67" w14:textId="77777777" w:rsidR="00BC0D2A" w:rsidRDefault="00BC0D2A" w:rsidP="00680537">
            <w:pPr>
              <w:rPr>
                <w:rFonts w:ascii="Arial" w:hAnsi="Arial" w:cs="Arial"/>
                <w:sz w:val="20"/>
                <w:szCs w:val="20"/>
              </w:rPr>
            </w:pPr>
            <w:r>
              <w:rPr>
                <w:rFonts w:ascii="Arial" w:hAnsi="Arial" w:cs="Arial"/>
                <w:sz w:val="20"/>
                <w:szCs w:val="20"/>
              </w:rPr>
              <w:t>WI Ranging_SL</w:t>
            </w:r>
          </w:p>
          <w:p w14:paraId="0847455E" w14:textId="38D0CC59"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527BE415" w14:textId="77777777" w:rsidTr="009444CE">
        <w:trPr>
          <w:trHeight w:val="20"/>
        </w:trPr>
        <w:tc>
          <w:tcPr>
            <w:tcW w:w="1073" w:type="dxa"/>
            <w:tcBorders>
              <w:bottom w:val="single" w:sz="4" w:space="0" w:color="auto"/>
            </w:tcBorders>
            <w:shd w:val="clear" w:color="auto" w:fill="auto"/>
          </w:tcPr>
          <w:p w14:paraId="6CE65DB0"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CA51296" w14:textId="34E0709F"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3C6E2D4" w14:textId="3A6DCF99" w:rsidR="00BC0D2A" w:rsidRPr="005E6C60" w:rsidRDefault="00000000" w:rsidP="00680537">
            <w:pPr>
              <w:rPr>
                <w:rFonts w:ascii="Arial" w:hAnsi="Arial" w:cs="Arial"/>
                <w:sz w:val="20"/>
                <w:szCs w:val="20"/>
                <w:lang w:val="en-US"/>
              </w:rPr>
            </w:pPr>
            <w:hyperlink r:id="rId242" w:history="1">
              <w:r w:rsidR="00BC0D2A">
                <w:rPr>
                  <w:rStyle w:val="af2"/>
                  <w:rFonts w:ascii="Arial" w:hAnsi="Arial" w:cs="Arial"/>
                  <w:sz w:val="20"/>
                  <w:szCs w:val="20"/>
                  <w:lang w:val="en-US"/>
                </w:rPr>
                <w:t>2205</w:t>
              </w:r>
            </w:hyperlink>
          </w:p>
        </w:tc>
        <w:tc>
          <w:tcPr>
            <w:tcW w:w="4132" w:type="dxa"/>
            <w:tcBorders>
              <w:bottom w:val="single" w:sz="4" w:space="0" w:color="auto"/>
            </w:tcBorders>
            <w:shd w:val="clear" w:color="auto" w:fill="auto"/>
          </w:tcPr>
          <w:p w14:paraId="3FF8ACCB" w14:textId="270EEC82" w:rsidR="00BC0D2A" w:rsidRPr="005E6C60" w:rsidRDefault="00BC0D2A" w:rsidP="00680537">
            <w:pPr>
              <w:rPr>
                <w:rFonts w:ascii="Arial" w:hAnsi="Arial" w:cs="Arial"/>
                <w:sz w:val="20"/>
                <w:szCs w:val="20"/>
                <w:lang w:val="en-US"/>
              </w:rPr>
            </w:pPr>
            <w:r>
              <w:rPr>
                <w:rFonts w:ascii="Arial" w:hAnsi="Arial" w:cs="Arial"/>
                <w:sz w:val="20"/>
                <w:szCs w:val="20"/>
                <w:lang w:val="en-US"/>
              </w:rPr>
              <w:t>CR 29.586 0008 Rel-18 Add missing description in the API</w:t>
            </w:r>
          </w:p>
        </w:tc>
        <w:tc>
          <w:tcPr>
            <w:tcW w:w="1984" w:type="dxa"/>
            <w:tcBorders>
              <w:bottom w:val="single" w:sz="4" w:space="0" w:color="auto"/>
            </w:tcBorders>
            <w:shd w:val="clear" w:color="auto" w:fill="auto"/>
          </w:tcPr>
          <w:p w14:paraId="4209B00D" w14:textId="0293FFB0"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8B3C76E" w14:textId="6B3E8674" w:rsidR="00BC0D2A" w:rsidRPr="007C03D9" w:rsidRDefault="009444CE"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Not Pursued</w:t>
            </w:r>
          </w:p>
        </w:tc>
        <w:tc>
          <w:tcPr>
            <w:tcW w:w="6368" w:type="dxa"/>
            <w:tcBorders>
              <w:bottom w:val="single" w:sz="4" w:space="0" w:color="auto"/>
            </w:tcBorders>
            <w:shd w:val="clear" w:color="auto" w:fill="auto"/>
          </w:tcPr>
          <w:p w14:paraId="4D8E8997" w14:textId="77777777" w:rsidR="00BC0D2A" w:rsidRDefault="00BC0D2A" w:rsidP="00680537">
            <w:pPr>
              <w:rPr>
                <w:rFonts w:ascii="Arial" w:hAnsi="Arial" w:cs="Arial"/>
                <w:sz w:val="20"/>
                <w:szCs w:val="20"/>
              </w:rPr>
            </w:pPr>
            <w:r>
              <w:rPr>
                <w:rFonts w:ascii="Arial" w:hAnsi="Arial" w:cs="Arial"/>
                <w:sz w:val="20"/>
                <w:szCs w:val="20"/>
              </w:rPr>
              <w:t>WI Ranging_SL</w:t>
            </w:r>
          </w:p>
          <w:p w14:paraId="796DEAAC"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23DC0A40" w14:textId="77777777" w:rsidR="00682945" w:rsidRDefault="00682945" w:rsidP="00680537">
            <w:pPr>
              <w:rPr>
                <w:rFonts w:ascii="Arial" w:eastAsiaTheme="minorEastAsia" w:hAnsi="Arial" w:cs="Arial"/>
                <w:sz w:val="20"/>
                <w:szCs w:val="20"/>
                <w:lang w:eastAsia="zh-CN"/>
              </w:rPr>
            </w:pPr>
          </w:p>
          <w:p w14:paraId="4B81FCFC" w14:textId="77777777" w:rsidR="00682945" w:rsidRDefault="00682945" w:rsidP="00682945">
            <w:pPr>
              <w:rPr>
                <w:rFonts w:ascii="Arial" w:hAnsi="Arial" w:cs="Arial"/>
                <w:sz w:val="20"/>
                <w:szCs w:val="20"/>
              </w:rPr>
            </w:pPr>
            <w:r>
              <w:rPr>
                <w:rFonts w:ascii="Arial" w:hAnsi="Arial" w:cs="Arial"/>
                <w:sz w:val="20"/>
                <w:szCs w:val="20"/>
              </w:rPr>
              <w:lastRenderedPageBreak/>
              <w:t>Ulrich/Jesus: according to 29.501 in clause 5.3.9, for a ref we don't have a description, it is because the tool will replace everything with the referred type.</w:t>
            </w:r>
          </w:p>
          <w:p w14:paraId="54D3312D" w14:textId="77777777" w:rsidR="00682945" w:rsidRDefault="00682945" w:rsidP="00682945">
            <w:pPr>
              <w:rPr>
                <w:rFonts w:ascii="Arial" w:hAnsi="Arial" w:cs="Arial"/>
                <w:sz w:val="20"/>
                <w:szCs w:val="20"/>
              </w:rPr>
            </w:pPr>
          </w:p>
          <w:p w14:paraId="73F67F3B" w14:textId="45127F30" w:rsidR="00682945" w:rsidRPr="00682945" w:rsidRDefault="00682945" w:rsidP="00682945">
            <w:pPr>
              <w:rPr>
                <w:rFonts w:ascii="Arial" w:eastAsiaTheme="minorEastAsia" w:hAnsi="Arial" w:cs="Arial"/>
                <w:sz w:val="20"/>
                <w:szCs w:val="20"/>
                <w:lang w:eastAsia="zh-CN"/>
              </w:rPr>
            </w:pPr>
            <w:r>
              <w:rPr>
                <w:rFonts w:ascii="Arial" w:hAnsi="Arial" w:cs="Arial"/>
                <w:sz w:val="20"/>
                <w:szCs w:val="20"/>
              </w:rPr>
              <w:t>The CR is not needed as per the principle addressed in 29.501.</w:t>
            </w:r>
          </w:p>
        </w:tc>
      </w:tr>
      <w:tr w:rsidR="00BC0D2A" w:rsidRPr="008E3AFA" w14:paraId="21687D42" w14:textId="77777777" w:rsidTr="009444CE">
        <w:trPr>
          <w:trHeight w:val="20"/>
        </w:trPr>
        <w:tc>
          <w:tcPr>
            <w:tcW w:w="1073" w:type="dxa"/>
            <w:tcBorders>
              <w:bottom w:val="nil"/>
            </w:tcBorders>
            <w:shd w:val="clear" w:color="auto" w:fill="auto"/>
          </w:tcPr>
          <w:p w14:paraId="5D74E9C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693A76D9" w14:textId="214D536A"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2EE5C12" w14:textId="559CC257" w:rsidR="00BC0D2A" w:rsidRPr="005E6C60" w:rsidRDefault="00000000" w:rsidP="00680537">
            <w:pPr>
              <w:rPr>
                <w:rFonts w:ascii="Arial" w:hAnsi="Arial" w:cs="Arial"/>
                <w:sz w:val="20"/>
                <w:szCs w:val="20"/>
                <w:lang w:val="en-US"/>
              </w:rPr>
            </w:pPr>
            <w:hyperlink r:id="rId243" w:history="1">
              <w:r w:rsidR="00BC0D2A">
                <w:rPr>
                  <w:rStyle w:val="af2"/>
                  <w:rFonts w:ascii="Arial" w:hAnsi="Arial" w:cs="Arial"/>
                  <w:sz w:val="20"/>
                  <w:szCs w:val="20"/>
                  <w:lang w:val="en-US"/>
                </w:rPr>
                <w:t>2206</w:t>
              </w:r>
            </w:hyperlink>
          </w:p>
        </w:tc>
        <w:tc>
          <w:tcPr>
            <w:tcW w:w="4132" w:type="dxa"/>
            <w:tcBorders>
              <w:bottom w:val="single" w:sz="4" w:space="0" w:color="auto"/>
            </w:tcBorders>
            <w:shd w:val="clear" w:color="auto" w:fill="auto"/>
          </w:tcPr>
          <w:p w14:paraId="0D4ECDF9" w14:textId="72772CA0"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29.586 0009 Rel-18 Remove </w:t>
            </w:r>
            <w:proofErr w:type="spellStart"/>
            <w:r>
              <w:rPr>
                <w:rFonts w:ascii="Arial" w:hAnsi="Arial" w:cs="Arial"/>
                <w:sz w:val="20"/>
                <w:szCs w:val="20"/>
                <w:lang w:val="en-US"/>
              </w:rPr>
              <w:t>addtional</w:t>
            </w:r>
            <w:proofErr w:type="spellEnd"/>
            <w:r>
              <w:rPr>
                <w:rFonts w:ascii="Arial" w:hAnsi="Arial" w:cs="Arial"/>
                <w:sz w:val="20"/>
                <w:szCs w:val="20"/>
                <w:lang w:val="en-US"/>
              </w:rPr>
              <w:t xml:space="preserve"> data type</w:t>
            </w:r>
          </w:p>
        </w:tc>
        <w:tc>
          <w:tcPr>
            <w:tcW w:w="1984" w:type="dxa"/>
            <w:tcBorders>
              <w:bottom w:val="single" w:sz="4" w:space="0" w:color="auto"/>
            </w:tcBorders>
            <w:shd w:val="clear" w:color="auto" w:fill="auto"/>
          </w:tcPr>
          <w:p w14:paraId="23407C1D" w14:textId="60F7E0D2"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BE626E9" w14:textId="0286F1B7" w:rsidR="00BC0D2A" w:rsidRPr="005E6C60" w:rsidRDefault="009444CE" w:rsidP="00680537">
            <w:pPr>
              <w:rPr>
                <w:rFonts w:ascii="Arial" w:hAnsi="Arial" w:cs="Arial"/>
                <w:sz w:val="20"/>
                <w:szCs w:val="20"/>
                <w:lang w:val="en-US"/>
              </w:rPr>
            </w:pPr>
            <w:r>
              <w:rPr>
                <w:rFonts w:ascii="Arial" w:hAnsi="Arial" w:cs="Arial"/>
                <w:sz w:val="20"/>
                <w:szCs w:val="20"/>
                <w:lang w:val="en-US"/>
              </w:rPr>
              <w:t>Revised to C4-242431</w:t>
            </w:r>
          </w:p>
        </w:tc>
        <w:tc>
          <w:tcPr>
            <w:tcW w:w="6368" w:type="dxa"/>
            <w:tcBorders>
              <w:bottom w:val="nil"/>
            </w:tcBorders>
            <w:shd w:val="clear" w:color="auto" w:fill="auto"/>
          </w:tcPr>
          <w:p w14:paraId="551C4235" w14:textId="77777777" w:rsidR="00BC0D2A" w:rsidRDefault="00BC0D2A" w:rsidP="00680537">
            <w:pPr>
              <w:rPr>
                <w:rFonts w:ascii="Arial" w:hAnsi="Arial" w:cs="Arial"/>
                <w:sz w:val="20"/>
                <w:szCs w:val="20"/>
              </w:rPr>
            </w:pPr>
            <w:r>
              <w:rPr>
                <w:rFonts w:ascii="Arial" w:hAnsi="Arial" w:cs="Arial"/>
                <w:sz w:val="20"/>
                <w:szCs w:val="20"/>
              </w:rPr>
              <w:t>WI Ranging_SL</w:t>
            </w:r>
          </w:p>
          <w:p w14:paraId="476FA70D" w14:textId="3824C10C" w:rsidR="00BC0D2A" w:rsidRPr="00D3396E" w:rsidRDefault="00BC0D2A" w:rsidP="00680537">
            <w:pPr>
              <w:rPr>
                <w:rFonts w:ascii="Arial" w:hAnsi="Arial" w:cs="Arial"/>
                <w:sz w:val="20"/>
                <w:szCs w:val="20"/>
              </w:rPr>
            </w:pPr>
            <w:r>
              <w:rPr>
                <w:rFonts w:ascii="Arial" w:hAnsi="Arial" w:cs="Arial"/>
                <w:sz w:val="20"/>
                <w:szCs w:val="20"/>
              </w:rPr>
              <w:t>CAT F</w:t>
            </w:r>
          </w:p>
        </w:tc>
      </w:tr>
      <w:tr w:rsidR="009444CE" w:rsidRPr="008E3AFA" w14:paraId="597C256A" w14:textId="77777777" w:rsidTr="00A71FA6">
        <w:trPr>
          <w:trHeight w:val="20"/>
        </w:trPr>
        <w:tc>
          <w:tcPr>
            <w:tcW w:w="1073" w:type="dxa"/>
            <w:tcBorders>
              <w:top w:val="nil"/>
              <w:bottom w:val="single" w:sz="4" w:space="0" w:color="auto"/>
            </w:tcBorders>
            <w:shd w:val="clear" w:color="auto" w:fill="auto"/>
          </w:tcPr>
          <w:p w14:paraId="5589D2AD" w14:textId="77777777" w:rsidR="009444CE" w:rsidRDefault="009444CE" w:rsidP="009444CE">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3640EBE" w14:textId="77777777" w:rsidR="009444CE" w:rsidRDefault="009444CE" w:rsidP="009444CE">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09644F9" w14:textId="1B4BE1FC" w:rsidR="009444CE" w:rsidRDefault="00000000" w:rsidP="009444CE">
            <w:hyperlink r:id="rId244" w:history="1">
              <w:r w:rsidR="009444CE">
                <w:rPr>
                  <w:rStyle w:val="af2"/>
                </w:rPr>
                <w:t>2431</w:t>
              </w:r>
            </w:hyperlink>
          </w:p>
        </w:tc>
        <w:tc>
          <w:tcPr>
            <w:tcW w:w="4132" w:type="dxa"/>
            <w:tcBorders>
              <w:top w:val="single" w:sz="4" w:space="0" w:color="auto"/>
              <w:bottom w:val="single" w:sz="4" w:space="0" w:color="auto"/>
            </w:tcBorders>
            <w:shd w:val="clear" w:color="auto" w:fill="00FFFF"/>
          </w:tcPr>
          <w:p w14:paraId="2FE0D5E8" w14:textId="2BB586C7" w:rsidR="009444CE" w:rsidRDefault="009444CE" w:rsidP="009444CE">
            <w:pPr>
              <w:rPr>
                <w:rFonts w:ascii="Arial" w:hAnsi="Arial" w:cs="Arial"/>
                <w:sz w:val="20"/>
                <w:szCs w:val="20"/>
                <w:lang w:val="en-US"/>
              </w:rPr>
            </w:pPr>
            <w:r>
              <w:rPr>
                <w:rFonts w:ascii="Arial" w:hAnsi="Arial" w:cs="Arial"/>
                <w:sz w:val="20"/>
                <w:szCs w:val="20"/>
                <w:lang w:val="en-US"/>
              </w:rPr>
              <w:t xml:space="preserve">CR 29.586 0009 Rel-18 </w:t>
            </w:r>
            <w:r w:rsidRPr="009444CE">
              <w:rPr>
                <w:rFonts w:ascii="Arial" w:hAnsi="Arial" w:cs="Arial"/>
                <w:color w:val="FF0000"/>
                <w:sz w:val="20"/>
                <w:szCs w:val="20"/>
                <w:lang w:val="en-US"/>
              </w:rPr>
              <w:t>Remove</w:t>
            </w:r>
            <w:r w:rsidRPr="009444CE">
              <w:rPr>
                <w:rFonts w:ascii="Arial" w:eastAsiaTheme="minorEastAsia" w:hAnsi="Arial" w:cs="Arial" w:hint="eastAsia"/>
                <w:color w:val="FF0000"/>
                <w:sz w:val="20"/>
                <w:szCs w:val="20"/>
                <w:lang w:val="en-US" w:eastAsia="zh-CN"/>
              </w:rPr>
              <w:t xml:space="preserve"> unused</w:t>
            </w:r>
            <w:r w:rsidRPr="009444CE">
              <w:rPr>
                <w:rFonts w:ascii="Arial" w:hAnsi="Arial" w:cs="Arial"/>
                <w:color w:val="FF0000"/>
                <w:sz w:val="20"/>
                <w:szCs w:val="20"/>
                <w:lang w:val="en-US"/>
              </w:rPr>
              <w:t xml:space="preserve"> data type</w:t>
            </w:r>
          </w:p>
        </w:tc>
        <w:tc>
          <w:tcPr>
            <w:tcW w:w="1984" w:type="dxa"/>
            <w:tcBorders>
              <w:top w:val="single" w:sz="4" w:space="0" w:color="auto"/>
              <w:bottom w:val="single" w:sz="4" w:space="0" w:color="auto"/>
            </w:tcBorders>
            <w:shd w:val="clear" w:color="auto" w:fill="00FFFF"/>
          </w:tcPr>
          <w:p w14:paraId="5F7AE9C4" w14:textId="457E44CD" w:rsidR="009444CE" w:rsidRDefault="009444CE" w:rsidP="009444C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0966DECC" w14:textId="362F53B9" w:rsidR="009444CE" w:rsidRDefault="009444CE" w:rsidP="009444C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3036823E" w14:textId="77777777" w:rsidR="009444CE" w:rsidRDefault="009444CE" w:rsidP="009444CE">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change the title</w:t>
            </w:r>
          </w:p>
          <w:p w14:paraId="6704906B" w14:textId="77777777" w:rsidR="009444CE" w:rsidRDefault="009444CE" w:rsidP="009444CE">
            <w:pPr>
              <w:rPr>
                <w:rFonts w:ascii="Arial" w:eastAsiaTheme="minorEastAsia" w:hAnsi="Arial" w:cs="Arial"/>
                <w:sz w:val="20"/>
                <w:szCs w:val="20"/>
                <w:lang w:eastAsia="zh-CN"/>
              </w:rPr>
            </w:pPr>
          </w:p>
          <w:p w14:paraId="4A7DDC60" w14:textId="35253EA0" w:rsidR="009444CE" w:rsidRPr="009444CE" w:rsidRDefault="009444CE" w:rsidP="009444C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8E3AFA" w14:paraId="1FBE7DBC" w14:textId="77777777" w:rsidTr="00A71FA6">
        <w:trPr>
          <w:trHeight w:val="20"/>
        </w:trPr>
        <w:tc>
          <w:tcPr>
            <w:tcW w:w="1073" w:type="dxa"/>
            <w:tcBorders>
              <w:bottom w:val="nil"/>
            </w:tcBorders>
            <w:shd w:val="clear" w:color="auto" w:fill="auto"/>
          </w:tcPr>
          <w:p w14:paraId="40370836"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A42CE4B" w14:textId="2E85C03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FF0E273" w14:textId="21B3F0ED" w:rsidR="00BC0D2A" w:rsidRPr="005E6C60" w:rsidRDefault="00000000" w:rsidP="00680537">
            <w:pPr>
              <w:rPr>
                <w:rFonts w:ascii="Arial" w:hAnsi="Arial" w:cs="Arial"/>
                <w:sz w:val="20"/>
                <w:szCs w:val="20"/>
                <w:lang w:val="en-US"/>
              </w:rPr>
            </w:pPr>
            <w:hyperlink r:id="rId245" w:history="1">
              <w:r w:rsidR="00BC0D2A">
                <w:rPr>
                  <w:rStyle w:val="af2"/>
                  <w:rFonts w:ascii="Arial" w:hAnsi="Arial" w:cs="Arial"/>
                  <w:sz w:val="20"/>
                  <w:szCs w:val="20"/>
                  <w:lang w:val="en-US"/>
                </w:rPr>
                <w:t>2207</w:t>
              </w:r>
            </w:hyperlink>
          </w:p>
        </w:tc>
        <w:tc>
          <w:tcPr>
            <w:tcW w:w="4132" w:type="dxa"/>
            <w:tcBorders>
              <w:bottom w:val="single" w:sz="4" w:space="0" w:color="auto"/>
            </w:tcBorders>
            <w:shd w:val="clear" w:color="auto" w:fill="auto"/>
          </w:tcPr>
          <w:p w14:paraId="272C0908" w14:textId="5E71E905"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29.586 0010 Rel-18 Update on </w:t>
            </w:r>
            <w:proofErr w:type="spellStart"/>
            <w:r>
              <w:rPr>
                <w:rFonts w:ascii="Arial" w:hAnsi="Arial" w:cs="Arial"/>
                <w:sz w:val="20"/>
                <w:szCs w:val="20"/>
                <w:lang w:val="en-US"/>
              </w:rPr>
              <w:t>UserInfoId</w:t>
            </w:r>
            <w:proofErr w:type="spellEnd"/>
          </w:p>
        </w:tc>
        <w:tc>
          <w:tcPr>
            <w:tcW w:w="1984" w:type="dxa"/>
            <w:tcBorders>
              <w:bottom w:val="single" w:sz="4" w:space="0" w:color="auto"/>
            </w:tcBorders>
            <w:shd w:val="clear" w:color="auto" w:fill="auto"/>
          </w:tcPr>
          <w:p w14:paraId="5F6334AC" w14:textId="5305482C"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BE8903C" w14:textId="1EE02E6B" w:rsidR="00BC0D2A" w:rsidRPr="005E6C60" w:rsidRDefault="00A71FA6" w:rsidP="00680537">
            <w:pPr>
              <w:rPr>
                <w:rFonts w:ascii="Arial" w:hAnsi="Arial" w:cs="Arial"/>
                <w:sz w:val="20"/>
                <w:szCs w:val="20"/>
                <w:lang w:val="en-US"/>
              </w:rPr>
            </w:pPr>
            <w:r>
              <w:rPr>
                <w:rFonts w:ascii="Arial" w:hAnsi="Arial" w:cs="Arial"/>
                <w:sz w:val="20"/>
                <w:szCs w:val="20"/>
                <w:lang w:val="en-US"/>
              </w:rPr>
              <w:t>Revised to C4-242432</w:t>
            </w:r>
          </w:p>
        </w:tc>
        <w:tc>
          <w:tcPr>
            <w:tcW w:w="6368" w:type="dxa"/>
            <w:tcBorders>
              <w:bottom w:val="nil"/>
            </w:tcBorders>
            <w:shd w:val="clear" w:color="auto" w:fill="auto"/>
          </w:tcPr>
          <w:p w14:paraId="207B4EE6" w14:textId="77777777" w:rsidR="00BC0D2A" w:rsidRDefault="00BC0D2A" w:rsidP="00680537">
            <w:pPr>
              <w:rPr>
                <w:rFonts w:ascii="Arial" w:hAnsi="Arial" w:cs="Arial"/>
                <w:sz w:val="20"/>
                <w:szCs w:val="20"/>
              </w:rPr>
            </w:pPr>
            <w:r>
              <w:rPr>
                <w:rFonts w:ascii="Arial" w:hAnsi="Arial" w:cs="Arial"/>
                <w:sz w:val="20"/>
                <w:szCs w:val="20"/>
              </w:rPr>
              <w:t>WI Ranging_SL</w:t>
            </w:r>
          </w:p>
          <w:p w14:paraId="748AE13D"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1F4470F9" w14:textId="77777777" w:rsidR="00682945" w:rsidRDefault="00682945" w:rsidP="00680537">
            <w:pPr>
              <w:rPr>
                <w:rFonts w:ascii="Arial" w:eastAsiaTheme="minorEastAsia" w:hAnsi="Arial" w:cs="Arial"/>
                <w:sz w:val="20"/>
                <w:szCs w:val="20"/>
                <w:lang w:eastAsia="zh-CN"/>
              </w:rPr>
            </w:pPr>
          </w:p>
          <w:p w14:paraId="49267BC2" w14:textId="77777777" w:rsidR="00682945" w:rsidRPr="00682945" w:rsidRDefault="00682945" w:rsidP="00682945">
            <w:pPr>
              <w:rPr>
                <w:rFonts w:ascii="Arial" w:eastAsiaTheme="minorEastAsia" w:hAnsi="Arial" w:cs="Arial"/>
                <w:sz w:val="20"/>
                <w:szCs w:val="20"/>
                <w:lang w:eastAsia="zh-CN"/>
              </w:rPr>
            </w:pPr>
            <w:r w:rsidRPr="00682945">
              <w:rPr>
                <w:rFonts w:ascii="Arial" w:eastAsiaTheme="minorEastAsia" w:hAnsi="Arial" w:cs="Arial"/>
                <w:sz w:val="20"/>
                <w:szCs w:val="20"/>
                <w:lang w:eastAsia="zh-CN"/>
              </w:rPr>
              <w:t>Correct the description " String identifying an User Info ID as specified in 3GPP TS 24.514 [17]. " since 24.514 uses "Application Layer ID" as the term.</w:t>
            </w:r>
          </w:p>
          <w:p w14:paraId="23F24143" w14:textId="64669B04" w:rsidR="00682945" w:rsidRPr="00682945" w:rsidRDefault="00682945" w:rsidP="00682945">
            <w:pPr>
              <w:rPr>
                <w:rFonts w:ascii="Arial" w:eastAsiaTheme="minorEastAsia" w:hAnsi="Arial" w:cs="Arial"/>
                <w:sz w:val="20"/>
                <w:szCs w:val="20"/>
                <w:lang w:eastAsia="zh-CN"/>
              </w:rPr>
            </w:pPr>
            <w:r w:rsidRPr="00682945">
              <w:rPr>
                <w:rFonts w:ascii="Arial" w:eastAsiaTheme="minorEastAsia" w:hAnsi="Arial" w:cs="Arial"/>
                <w:sz w:val="20"/>
                <w:szCs w:val="20"/>
                <w:lang w:eastAsia="zh-CN"/>
              </w:rPr>
              <w:t>Need to check for consistency of other places in this spec where uses the "User Info ID".</w:t>
            </w:r>
          </w:p>
        </w:tc>
      </w:tr>
      <w:tr w:rsidR="00A71FA6" w:rsidRPr="008E3AFA" w14:paraId="0912FC6B" w14:textId="77777777" w:rsidTr="00E0322B">
        <w:trPr>
          <w:trHeight w:val="20"/>
        </w:trPr>
        <w:tc>
          <w:tcPr>
            <w:tcW w:w="1073" w:type="dxa"/>
            <w:tcBorders>
              <w:top w:val="nil"/>
              <w:bottom w:val="single" w:sz="4" w:space="0" w:color="auto"/>
            </w:tcBorders>
            <w:shd w:val="clear" w:color="auto" w:fill="auto"/>
          </w:tcPr>
          <w:p w14:paraId="3C1B76F1" w14:textId="77777777" w:rsidR="00A71FA6" w:rsidRDefault="00A71FA6" w:rsidP="00A71FA6">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4AEC49C" w14:textId="77777777" w:rsidR="00A71FA6" w:rsidRDefault="00A71FA6" w:rsidP="00A71FA6">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FB94BF8" w14:textId="21403741" w:rsidR="00A71FA6" w:rsidRDefault="00000000" w:rsidP="00A71FA6">
            <w:hyperlink r:id="rId246" w:history="1">
              <w:r w:rsidR="00A71FA6">
                <w:rPr>
                  <w:rStyle w:val="af2"/>
                </w:rPr>
                <w:t>2432</w:t>
              </w:r>
            </w:hyperlink>
          </w:p>
        </w:tc>
        <w:tc>
          <w:tcPr>
            <w:tcW w:w="4132" w:type="dxa"/>
            <w:tcBorders>
              <w:top w:val="single" w:sz="4" w:space="0" w:color="auto"/>
              <w:bottom w:val="single" w:sz="4" w:space="0" w:color="auto"/>
            </w:tcBorders>
            <w:shd w:val="clear" w:color="auto" w:fill="00FFFF"/>
          </w:tcPr>
          <w:p w14:paraId="42A444E2" w14:textId="2FAAA606" w:rsidR="00A71FA6" w:rsidRDefault="00A71FA6" w:rsidP="00A71FA6">
            <w:pPr>
              <w:rPr>
                <w:rFonts w:ascii="Arial" w:hAnsi="Arial" w:cs="Arial"/>
                <w:sz w:val="20"/>
                <w:szCs w:val="20"/>
                <w:lang w:val="en-US"/>
              </w:rPr>
            </w:pPr>
            <w:r>
              <w:rPr>
                <w:rFonts w:ascii="Arial" w:hAnsi="Arial" w:cs="Arial"/>
                <w:sz w:val="20"/>
                <w:szCs w:val="20"/>
                <w:lang w:val="en-US"/>
              </w:rPr>
              <w:t xml:space="preserve">CR 29.586 0010 Rel-18 Update on </w:t>
            </w:r>
            <w:proofErr w:type="spellStart"/>
            <w:r>
              <w:rPr>
                <w:rFonts w:ascii="Arial" w:hAnsi="Arial" w:cs="Arial"/>
                <w:sz w:val="20"/>
                <w:szCs w:val="20"/>
                <w:lang w:val="en-US"/>
              </w:rPr>
              <w:t>UserInfoId</w:t>
            </w:r>
            <w:proofErr w:type="spellEnd"/>
          </w:p>
        </w:tc>
        <w:tc>
          <w:tcPr>
            <w:tcW w:w="1984" w:type="dxa"/>
            <w:tcBorders>
              <w:top w:val="single" w:sz="4" w:space="0" w:color="auto"/>
              <w:bottom w:val="single" w:sz="4" w:space="0" w:color="auto"/>
            </w:tcBorders>
            <w:shd w:val="clear" w:color="auto" w:fill="00FFFF"/>
          </w:tcPr>
          <w:p w14:paraId="32F35922" w14:textId="40B00F25" w:rsidR="00A71FA6" w:rsidRDefault="00A71FA6" w:rsidP="00A71FA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3CAF4EAF" w14:textId="77777777" w:rsidR="00A71FA6" w:rsidRDefault="00A71FA6" w:rsidP="00A71FA6">
            <w:pPr>
              <w:rPr>
                <w:rFonts w:ascii="Arial" w:hAnsi="Arial" w:cs="Arial"/>
                <w:sz w:val="20"/>
                <w:szCs w:val="20"/>
                <w:lang w:val="en-US"/>
              </w:rPr>
            </w:pPr>
          </w:p>
        </w:tc>
        <w:tc>
          <w:tcPr>
            <w:tcW w:w="6368" w:type="dxa"/>
            <w:tcBorders>
              <w:top w:val="nil"/>
              <w:bottom w:val="single" w:sz="4" w:space="0" w:color="auto"/>
            </w:tcBorders>
            <w:shd w:val="clear" w:color="auto" w:fill="00FFFF"/>
          </w:tcPr>
          <w:p w14:paraId="2C6A678B" w14:textId="77777777" w:rsidR="00A71FA6" w:rsidRDefault="00A71FA6" w:rsidP="00A71FA6">
            <w:pPr>
              <w:rPr>
                <w:rFonts w:ascii="Arial" w:hAnsi="Arial" w:cs="Arial"/>
                <w:sz w:val="20"/>
                <w:szCs w:val="20"/>
              </w:rPr>
            </w:pPr>
          </w:p>
        </w:tc>
      </w:tr>
      <w:tr w:rsidR="00421D76" w:rsidRPr="00F028F6" w14:paraId="7B0A70E2" w14:textId="77777777" w:rsidTr="00F37D3D">
        <w:trPr>
          <w:trHeight w:val="20"/>
        </w:trPr>
        <w:tc>
          <w:tcPr>
            <w:tcW w:w="1073" w:type="dxa"/>
            <w:tcBorders>
              <w:bottom w:val="single" w:sz="4" w:space="0" w:color="auto"/>
            </w:tcBorders>
            <w:shd w:val="clear" w:color="auto" w:fill="auto"/>
          </w:tcPr>
          <w:p w14:paraId="606C34D8" w14:textId="77777777" w:rsidR="00421D76" w:rsidRDefault="00421D76" w:rsidP="00551559">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2341E42" w14:textId="77777777" w:rsidR="00421D76" w:rsidRPr="004264B5" w:rsidRDefault="00421D76" w:rsidP="00551559">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4799103" w14:textId="77777777" w:rsidR="00421D76" w:rsidRPr="00557ABD" w:rsidRDefault="00000000" w:rsidP="00551559">
            <w:pPr>
              <w:rPr>
                <w:rFonts w:ascii="Arial" w:hAnsi="Arial" w:cs="Arial"/>
                <w:sz w:val="20"/>
                <w:szCs w:val="20"/>
                <w:lang w:val="en-US"/>
              </w:rPr>
            </w:pPr>
            <w:hyperlink r:id="rId247" w:history="1">
              <w:r w:rsidR="00421D76">
                <w:rPr>
                  <w:rStyle w:val="af2"/>
                  <w:rFonts w:ascii="Arial" w:hAnsi="Arial" w:cs="Arial"/>
                  <w:sz w:val="20"/>
                  <w:szCs w:val="20"/>
                  <w:lang w:val="en-US"/>
                </w:rPr>
                <w:t>2229</w:t>
              </w:r>
            </w:hyperlink>
          </w:p>
        </w:tc>
        <w:tc>
          <w:tcPr>
            <w:tcW w:w="4132" w:type="dxa"/>
            <w:tcBorders>
              <w:bottom w:val="single" w:sz="4" w:space="0" w:color="auto"/>
            </w:tcBorders>
            <w:shd w:val="clear" w:color="auto" w:fill="auto"/>
          </w:tcPr>
          <w:p w14:paraId="16BCDB10" w14:textId="77777777" w:rsidR="00421D76" w:rsidRPr="00557ABD" w:rsidRDefault="00421D76" w:rsidP="00551559">
            <w:pPr>
              <w:rPr>
                <w:rFonts w:ascii="Arial" w:hAnsi="Arial" w:cs="Arial"/>
                <w:sz w:val="20"/>
                <w:szCs w:val="20"/>
                <w:lang w:val="en-US"/>
              </w:rPr>
            </w:pPr>
            <w:r>
              <w:rPr>
                <w:rFonts w:ascii="Arial" w:hAnsi="Arial" w:cs="Arial"/>
                <w:sz w:val="20"/>
                <w:szCs w:val="20"/>
                <w:lang w:val="en-US"/>
              </w:rPr>
              <w:t>CR 29.504 0270 Rel-18 Feature support</w:t>
            </w:r>
          </w:p>
        </w:tc>
        <w:tc>
          <w:tcPr>
            <w:tcW w:w="1984" w:type="dxa"/>
            <w:tcBorders>
              <w:bottom w:val="single" w:sz="4" w:space="0" w:color="auto"/>
            </w:tcBorders>
            <w:shd w:val="clear" w:color="auto" w:fill="auto"/>
          </w:tcPr>
          <w:p w14:paraId="662CA66A" w14:textId="77777777" w:rsidR="00421D76" w:rsidRPr="00557ABD" w:rsidRDefault="00421D76" w:rsidP="00551559">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9F913C9" w14:textId="60A2BF6C" w:rsidR="00421D76" w:rsidRPr="00557ABD" w:rsidRDefault="00E0322B" w:rsidP="00551559">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378F9B5" w14:textId="77777777" w:rsidR="00421D76" w:rsidRDefault="00421D76" w:rsidP="00551559">
            <w:pPr>
              <w:rPr>
                <w:rFonts w:ascii="Arial" w:hAnsi="Arial" w:cs="Arial"/>
                <w:sz w:val="20"/>
                <w:szCs w:val="20"/>
              </w:rPr>
            </w:pPr>
            <w:r>
              <w:rPr>
                <w:rFonts w:ascii="Arial" w:hAnsi="Arial" w:cs="Arial"/>
                <w:sz w:val="20"/>
                <w:szCs w:val="20"/>
              </w:rPr>
              <w:t>WI Ranging_SL, AIMLsys</w:t>
            </w:r>
          </w:p>
          <w:p w14:paraId="13107FFB" w14:textId="77777777" w:rsidR="00421D76" w:rsidRPr="00F028F6" w:rsidRDefault="00421D76" w:rsidP="00551559">
            <w:pPr>
              <w:rPr>
                <w:rFonts w:ascii="Arial" w:hAnsi="Arial" w:cs="Arial"/>
                <w:sz w:val="20"/>
                <w:szCs w:val="20"/>
              </w:rPr>
            </w:pPr>
            <w:r>
              <w:rPr>
                <w:rFonts w:ascii="Arial" w:hAnsi="Arial" w:cs="Arial"/>
                <w:sz w:val="20"/>
                <w:szCs w:val="20"/>
              </w:rPr>
              <w:t>CAT F</w:t>
            </w:r>
          </w:p>
        </w:tc>
      </w:tr>
      <w:tr w:rsidR="00BC0D2A" w:rsidRPr="008E3AFA" w14:paraId="37AC51B3" w14:textId="77777777" w:rsidTr="00F37D3D">
        <w:trPr>
          <w:trHeight w:val="20"/>
        </w:trPr>
        <w:tc>
          <w:tcPr>
            <w:tcW w:w="1073" w:type="dxa"/>
            <w:tcBorders>
              <w:bottom w:val="nil"/>
            </w:tcBorders>
            <w:shd w:val="clear" w:color="auto" w:fill="auto"/>
          </w:tcPr>
          <w:p w14:paraId="00BA7C8D" w14:textId="77777777" w:rsidR="00BC0D2A" w:rsidRPr="00421D76"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D48EEA3" w14:textId="5C2B7BA8"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1F7ACA5" w14:textId="4E15E7FB" w:rsidR="00BC0D2A" w:rsidRPr="005E6C60" w:rsidRDefault="00000000" w:rsidP="00680537">
            <w:pPr>
              <w:rPr>
                <w:rFonts w:ascii="Arial" w:hAnsi="Arial" w:cs="Arial"/>
                <w:sz w:val="20"/>
                <w:szCs w:val="20"/>
                <w:lang w:val="en-US"/>
              </w:rPr>
            </w:pPr>
            <w:hyperlink r:id="rId248" w:history="1">
              <w:r w:rsidR="00BC0D2A">
                <w:rPr>
                  <w:rStyle w:val="af2"/>
                  <w:rFonts w:ascii="Arial" w:hAnsi="Arial" w:cs="Arial"/>
                  <w:sz w:val="20"/>
                  <w:szCs w:val="20"/>
                  <w:lang w:val="en-US"/>
                </w:rPr>
                <w:t>2230</w:t>
              </w:r>
            </w:hyperlink>
          </w:p>
        </w:tc>
        <w:tc>
          <w:tcPr>
            <w:tcW w:w="4132" w:type="dxa"/>
            <w:tcBorders>
              <w:bottom w:val="single" w:sz="4" w:space="0" w:color="auto"/>
            </w:tcBorders>
            <w:shd w:val="clear" w:color="auto" w:fill="auto"/>
          </w:tcPr>
          <w:p w14:paraId="55A71B95" w14:textId="36556C8F" w:rsidR="00BC0D2A" w:rsidRPr="005E6C60" w:rsidRDefault="00BC0D2A" w:rsidP="00680537">
            <w:pPr>
              <w:rPr>
                <w:rFonts w:ascii="Arial" w:hAnsi="Arial" w:cs="Arial"/>
                <w:sz w:val="20"/>
                <w:szCs w:val="20"/>
                <w:lang w:val="en-US"/>
              </w:rPr>
            </w:pPr>
            <w:r>
              <w:rPr>
                <w:rFonts w:ascii="Arial" w:hAnsi="Arial" w:cs="Arial"/>
                <w:sz w:val="20"/>
                <w:szCs w:val="20"/>
                <w:lang w:val="en-US"/>
              </w:rPr>
              <w:t>CR 29.515 0181 Rel-18 Alignment with naming conventions.</w:t>
            </w:r>
          </w:p>
        </w:tc>
        <w:tc>
          <w:tcPr>
            <w:tcW w:w="1984" w:type="dxa"/>
            <w:tcBorders>
              <w:bottom w:val="single" w:sz="4" w:space="0" w:color="auto"/>
            </w:tcBorders>
            <w:shd w:val="clear" w:color="auto" w:fill="auto"/>
          </w:tcPr>
          <w:p w14:paraId="06D9F900" w14:textId="06327448"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3322E9E" w14:textId="6F484FB5" w:rsidR="00BC0D2A" w:rsidRPr="005E6C60" w:rsidRDefault="00F37D3D" w:rsidP="00680537">
            <w:pPr>
              <w:rPr>
                <w:rFonts w:ascii="Arial" w:hAnsi="Arial" w:cs="Arial"/>
                <w:sz w:val="20"/>
                <w:szCs w:val="20"/>
                <w:lang w:val="en-US"/>
              </w:rPr>
            </w:pPr>
            <w:r>
              <w:rPr>
                <w:rFonts w:ascii="Arial" w:hAnsi="Arial" w:cs="Arial"/>
                <w:sz w:val="20"/>
                <w:szCs w:val="20"/>
                <w:lang w:val="en-US"/>
              </w:rPr>
              <w:t>Revised to C4-242433</w:t>
            </w:r>
          </w:p>
        </w:tc>
        <w:tc>
          <w:tcPr>
            <w:tcW w:w="6368" w:type="dxa"/>
            <w:tcBorders>
              <w:bottom w:val="nil"/>
            </w:tcBorders>
            <w:shd w:val="clear" w:color="auto" w:fill="auto"/>
          </w:tcPr>
          <w:p w14:paraId="1990891C" w14:textId="77777777" w:rsidR="00BC0D2A" w:rsidRDefault="00BC0D2A" w:rsidP="00680537">
            <w:pPr>
              <w:rPr>
                <w:rFonts w:ascii="Arial" w:hAnsi="Arial" w:cs="Arial"/>
                <w:sz w:val="20"/>
                <w:szCs w:val="20"/>
              </w:rPr>
            </w:pPr>
            <w:r>
              <w:rPr>
                <w:rFonts w:ascii="Arial" w:hAnsi="Arial" w:cs="Arial"/>
                <w:sz w:val="20"/>
                <w:szCs w:val="20"/>
              </w:rPr>
              <w:t>WI Ranging_SL</w:t>
            </w:r>
          </w:p>
          <w:p w14:paraId="60EC5A20"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50D5D631" w14:textId="77777777" w:rsidR="00682945" w:rsidRDefault="00682945" w:rsidP="00680537">
            <w:pPr>
              <w:rPr>
                <w:rFonts w:ascii="Arial" w:eastAsiaTheme="minorEastAsia" w:hAnsi="Arial" w:cs="Arial"/>
                <w:sz w:val="20"/>
                <w:szCs w:val="20"/>
                <w:lang w:eastAsia="zh-CN"/>
              </w:rPr>
            </w:pPr>
          </w:p>
          <w:p w14:paraId="3686E35A" w14:textId="77777777" w:rsidR="00682945" w:rsidRDefault="00682945" w:rsidP="00682945">
            <w:pPr>
              <w:rPr>
                <w:rFonts w:ascii="Arial" w:hAnsi="Arial" w:cs="Arial"/>
                <w:sz w:val="20"/>
                <w:szCs w:val="20"/>
              </w:rPr>
            </w:pPr>
            <w:r>
              <w:rPr>
                <w:rFonts w:ascii="Arial" w:hAnsi="Arial" w:cs="Arial"/>
                <w:sz w:val="20"/>
                <w:szCs w:val="20"/>
              </w:rPr>
              <w:t>In the coversheet, list all impacted APIs. And further check if every API has a corresponding CR to change the referred data type re-used.</w:t>
            </w:r>
          </w:p>
          <w:p w14:paraId="6FCCCD75" w14:textId="77777777" w:rsidR="00682945" w:rsidRDefault="00682945" w:rsidP="00682945">
            <w:pPr>
              <w:rPr>
                <w:rFonts w:ascii="Arial" w:hAnsi="Arial" w:cs="Arial"/>
                <w:sz w:val="20"/>
                <w:szCs w:val="20"/>
              </w:rPr>
            </w:pPr>
            <w:r>
              <w:rPr>
                <w:rFonts w:ascii="Arial" w:hAnsi="Arial" w:cs="Arial"/>
                <w:sz w:val="20"/>
                <w:szCs w:val="20"/>
              </w:rPr>
              <w:t>And in the OpenAPI, revert the deleted E from "RelatedUE".</w:t>
            </w:r>
          </w:p>
          <w:p w14:paraId="1EF2F293" w14:textId="77777777" w:rsidR="00682945" w:rsidRDefault="00682945" w:rsidP="00682945">
            <w:pPr>
              <w:rPr>
                <w:rFonts w:ascii="Arial" w:hAnsi="Arial" w:cs="Arial"/>
                <w:sz w:val="20"/>
                <w:szCs w:val="20"/>
              </w:rPr>
            </w:pPr>
          </w:p>
          <w:p w14:paraId="6950A89F" w14:textId="42D05E2E" w:rsidR="00682945" w:rsidRDefault="00682945" w:rsidP="00682945">
            <w:pPr>
              <w:rPr>
                <w:rFonts w:ascii="Arial" w:hAnsi="Arial" w:cs="Arial"/>
                <w:sz w:val="20"/>
                <w:szCs w:val="20"/>
              </w:rPr>
            </w:pPr>
            <w:r>
              <w:rPr>
                <w:rFonts w:ascii="Arial" w:eastAsiaTheme="minorEastAsia" w:hAnsi="Arial" w:cs="Arial" w:hint="eastAsia"/>
                <w:sz w:val="20"/>
                <w:szCs w:val="20"/>
                <w:lang w:eastAsia="zh-CN"/>
              </w:rPr>
              <w:t>To</w:t>
            </w:r>
            <w:r>
              <w:rPr>
                <w:rFonts w:ascii="Arial" w:hAnsi="Arial" w:cs="Arial"/>
                <w:sz w:val="20"/>
                <w:szCs w:val="20"/>
              </w:rPr>
              <w:t xml:space="preserve"> link all related CRs in the dependency column.</w:t>
            </w:r>
          </w:p>
          <w:p w14:paraId="67335763" w14:textId="58E8C492" w:rsidR="00682945" w:rsidRPr="00682945" w:rsidRDefault="00682945" w:rsidP="00680537">
            <w:pPr>
              <w:rPr>
                <w:rFonts w:ascii="Arial" w:eastAsiaTheme="minorEastAsia" w:hAnsi="Arial" w:cs="Arial"/>
                <w:sz w:val="20"/>
                <w:szCs w:val="20"/>
                <w:lang w:eastAsia="zh-CN"/>
              </w:rPr>
            </w:pPr>
          </w:p>
        </w:tc>
      </w:tr>
      <w:tr w:rsidR="00F37D3D" w:rsidRPr="008E3AFA" w14:paraId="0E087C71" w14:textId="77777777" w:rsidTr="00AD32C2">
        <w:trPr>
          <w:trHeight w:val="20"/>
        </w:trPr>
        <w:tc>
          <w:tcPr>
            <w:tcW w:w="1073" w:type="dxa"/>
            <w:tcBorders>
              <w:top w:val="nil"/>
              <w:bottom w:val="single" w:sz="4" w:space="0" w:color="auto"/>
            </w:tcBorders>
            <w:shd w:val="clear" w:color="auto" w:fill="auto"/>
          </w:tcPr>
          <w:p w14:paraId="777462F4" w14:textId="77777777" w:rsidR="00F37D3D" w:rsidRPr="00421D76" w:rsidRDefault="00F37D3D" w:rsidP="00F37D3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7052D51" w14:textId="77777777" w:rsidR="00F37D3D" w:rsidRDefault="00F37D3D" w:rsidP="00F37D3D">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CA84DE0" w14:textId="2DADD710" w:rsidR="00F37D3D" w:rsidRDefault="00000000" w:rsidP="00F37D3D">
            <w:hyperlink r:id="rId249" w:history="1">
              <w:r w:rsidR="00F37D3D">
                <w:rPr>
                  <w:rStyle w:val="af2"/>
                </w:rPr>
                <w:t>2433</w:t>
              </w:r>
            </w:hyperlink>
          </w:p>
        </w:tc>
        <w:tc>
          <w:tcPr>
            <w:tcW w:w="4132" w:type="dxa"/>
            <w:tcBorders>
              <w:top w:val="single" w:sz="4" w:space="0" w:color="auto"/>
              <w:bottom w:val="single" w:sz="4" w:space="0" w:color="auto"/>
            </w:tcBorders>
            <w:shd w:val="clear" w:color="auto" w:fill="00FFFF"/>
          </w:tcPr>
          <w:p w14:paraId="4FC04EDC" w14:textId="5F2A83A5" w:rsidR="00F37D3D" w:rsidRDefault="00F37D3D" w:rsidP="00F37D3D">
            <w:pPr>
              <w:rPr>
                <w:rFonts w:ascii="Arial" w:hAnsi="Arial" w:cs="Arial"/>
                <w:sz w:val="20"/>
                <w:szCs w:val="20"/>
                <w:lang w:val="en-US"/>
              </w:rPr>
            </w:pPr>
            <w:r>
              <w:rPr>
                <w:rFonts w:ascii="Arial" w:hAnsi="Arial" w:cs="Arial"/>
                <w:sz w:val="20"/>
                <w:szCs w:val="20"/>
                <w:lang w:val="en-US"/>
              </w:rPr>
              <w:t>CR 29.515 0181 Rel-18 Alignment with naming conventions.</w:t>
            </w:r>
          </w:p>
        </w:tc>
        <w:tc>
          <w:tcPr>
            <w:tcW w:w="1984" w:type="dxa"/>
            <w:tcBorders>
              <w:top w:val="single" w:sz="4" w:space="0" w:color="auto"/>
              <w:bottom w:val="single" w:sz="4" w:space="0" w:color="auto"/>
            </w:tcBorders>
            <w:shd w:val="clear" w:color="auto" w:fill="00FFFF"/>
          </w:tcPr>
          <w:p w14:paraId="1F9E2883" w14:textId="7D092CE0" w:rsidR="00F37D3D" w:rsidRDefault="00F37D3D" w:rsidP="00F37D3D">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1184F439" w14:textId="77777777" w:rsidR="00F37D3D" w:rsidRDefault="00F37D3D" w:rsidP="00F37D3D">
            <w:pPr>
              <w:rPr>
                <w:rFonts w:ascii="Arial" w:hAnsi="Arial" w:cs="Arial"/>
                <w:sz w:val="20"/>
                <w:szCs w:val="20"/>
                <w:lang w:val="en-US"/>
              </w:rPr>
            </w:pPr>
          </w:p>
        </w:tc>
        <w:tc>
          <w:tcPr>
            <w:tcW w:w="6368" w:type="dxa"/>
            <w:tcBorders>
              <w:top w:val="nil"/>
              <w:bottom w:val="single" w:sz="4" w:space="0" w:color="auto"/>
            </w:tcBorders>
            <w:shd w:val="clear" w:color="auto" w:fill="00FFFF"/>
          </w:tcPr>
          <w:p w14:paraId="3499DEE3" w14:textId="77777777" w:rsidR="00F37D3D" w:rsidRDefault="00F37D3D" w:rsidP="00F37D3D">
            <w:pPr>
              <w:rPr>
                <w:rFonts w:ascii="Arial" w:hAnsi="Arial" w:cs="Arial"/>
                <w:sz w:val="20"/>
                <w:szCs w:val="20"/>
              </w:rPr>
            </w:pPr>
          </w:p>
        </w:tc>
      </w:tr>
      <w:tr w:rsidR="00BC0D2A" w:rsidRPr="008E3AFA" w14:paraId="69ED5AE4" w14:textId="77777777" w:rsidTr="00AD32C2">
        <w:trPr>
          <w:trHeight w:val="20"/>
        </w:trPr>
        <w:tc>
          <w:tcPr>
            <w:tcW w:w="1073" w:type="dxa"/>
            <w:tcBorders>
              <w:bottom w:val="nil"/>
            </w:tcBorders>
            <w:shd w:val="clear" w:color="auto" w:fill="auto"/>
          </w:tcPr>
          <w:p w14:paraId="3C1F694A"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C1707F0" w14:textId="0B33C409"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A9843AD" w14:textId="51340E9F" w:rsidR="00BC0D2A" w:rsidRPr="005E6C60" w:rsidRDefault="00000000" w:rsidP="00680537">
            <w:pPr>
              <w:rPr>
                <w:rFonts w:ascii="Arial" w:hAnsi="Arial" w:cs="Arial"/>
                <w:sz w:val="20"/>
                <w:szCs w:val="20"/>
                <w:lang w:val="en-US"/>
              </w:rPr>
            </w:pPr>
            <w:hyperlink r:id="rId250" w:history="1">
              <w:r w:rsidR="00BC0D2A">
                <w:rPr>
                  <w:rStyle w:val="af2"/>
                  <w:rFonts w:ascii="Arial" w:hAnsi="Arial" w:cs="Arial"/>
                  <w:sz w:val="20"/>
                  <w:szCs w:val="20"/>
                  <w:lang w:val="en-US"/>
                </w:rPr>
                <w:t>2231</w:t>
              </w:r>
            </w:hyperlink>
          </w:p>
        </w:tc>
        <w:tc>
          <w:tcPr>
            <w:tcW w:w="4132" w:type="dxa"/>
            <w:tcBorders>
              <w:bottom w:val="single" w:sz="4" w:space="0" w:color="auto"/>
            </w:tcBorders>
            <w:shd w:val="clear" w:color="auto" w:fill="auto"/>
          </w:tcPr>
          <w:p w14:paraId="7E69143E" w14:textId="06286928" w:rsidR="00BC0D2A" w:rsidRPr="005E6C60" w:rsidRDefault="00BC0D2A" w:rsidP="00680537">
            <w:pPr>
              <w:rPr>
                <w:rFonts w:ascii="Arial" w:hAnsi="Arial" w:cs="Arial"/>
                <w:sz w:val="20"/>
                <w:szCs w:val="20"/>
                <w:lang w:val="en-US"/>
              </w:rPr>
            </w:pPr>
            <w:r>
              <w:rPr>
                <w:rFonts w:ascii="Arial" w:hAnsi="Arial" w:cs="Arial"/>
                <w:sz w:val="20"/>
                <w:szCs w:val="20"/>
                <w:lang w:val="en-US"/>
              </w:rPr>
              <w:t>CR 29.518 1089 Rel-18 Alignment with naming conventions.</w:t>
            </w:r>
          </w:p>
        </w:tc>
        <w:tc>
          <w:tcPr>
            <w:tcW w:w="1984" w:type="dxa"/>
            <w:tcBorders>
              <w:bottom w:val="single" w:sz="4" w:space="0" w:color="auto"/>
            </w:tcBorders>
            <w:shd w:val="clear" w:color="auto" w:fill="auto"/>
          </w:tcPr>
          <w:p w14:paraId="203A8AE8" w14:textId="5756CE17"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0EFADD8" w14:textId="76C1FE8F" w:rsidR="00BC0D2A" w:rsidRPr="005E6C60" w:rsidRDefault="00AD32C2" w:rsidP="00680537">
            <w:pPr>
              <w:rPr>
                <w:rFonts w:ascii="Arial" w:hAnsi="Arial" w:cs="Arial"/>
                <w:sz w:val="20"/>
                <w:szCs w:val="20"/>
                <w:lang w:val="en-US"/>
              </w:rPr>
            </w:pPr>
            <w:r>
              <w:rPr>
                <w:rFonts w:ascii="Arial" w:hAnsi="Arial" w:cs="Arial"/>
                <w:sz w:val="20"/>
                <w:szCs w:val="20"/>
                <w:lang w:val="en-US"/>
              </w:rPr>
              <w:t>Revised to C4-242434</w:t>
            </w:r>
          </w:p>
        </w:tc>
        <w:tc>
          <w:tcPr>
            <w:tcW w:w="6368" w:type="dxa"/>
            <w:tcBorders>
              <w:bottom w:val="nil"/>
            </w:tcBorders>
            <w:shd w:val="clear" w:color="auto" w:fill="auto"/>
          </w:tcPr>
          <w:p w14:paraId="37829E75" w14:textId="77777777" w:rsidR="00BC0D2A" w:rsidRDefault="00BC0D2A" w:rsidP="00680537">
            <w:pPr>
              <w:rPr>
                <w:rFonts w:ascii="Arial" w:hAnsi="Arial" w:cs="Arial"/>
                <w:sz w:val="20"/>
                <w:szCs w:val="20"/>
              </w:rPr>
            </w:pPr>
            <w:r>
              <w:rPr>
                <w:rFonts w:ascii="Arial" w:hAnsi="Arial" w:cs="Arial"/>
                <w:sz w:val="20"/>
                <w:szCs w:val="20"/>
              </w:rPr>
              <w:t>WI Ranging_SL</w:t>
            </w:r>
          </w:p>
          <w:p w14:paraId="05ECD67E" w14:textId="2905B683" w:rsidR="00BC0D2A" w:rsidRPr="00D3396E" w:rsidRDefault="00BC0D2A" w:rsidP="00680537">
            <w:pPr>
              <w:rPr>
                <w:rFonts w:ascii="Arial" w:hAnsi="Arial" w:cs="Arial"/>
                <w:sz w:val="20"/>
                <w:szCs w:val="20"/>
              </w:rPr>
            </w:pPr>
            <w:r>
              <w:rPr>
                <w:rFonts w:ascii="Arial" w:hAnsi="Arial" w:cs="Arial"/>
                <w:sz w:val="20"/>
                <w:szCs w:val="20"/>
              </w:rPr>
              <w:t>CAT F</w:t>
            </w:r>
          </w:p>
        </w:tc>
      </w:tr>
      <w:tr w:rsidR="00AD32C2" w:rsidRPr="008E3AFA" w14:paraId="7DC6363A" w14:textId="77777777" w:rsidTr="00AD32C2">
        <w:trPr>
          <w:trHeight w:val="20"/>
        </w:trPr>
        <w:tc>
          <w:tcPr>
            <w:tcW w:w="1073" w:type="dxa"/>
            <w:tcBorders>
              <w:top w:val="nil"/>
              <w:bottom w:val="single" w:sz="4" w:space="0" w:color="auto"/>
            </w:tcBorders>
            <w:shd w:val="clear" w:color="auto" w:fill="auto"/>
          </w:tcPr>
          <w:p w14:paraId="10485FC3" w14:textId="77777777" w:rsidR="00AD32C2" w:rsidRDefault="00AD32C2" w:rsidP="00AD32C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38E6EDE" w14:textId="77777777" w:rsidR="00AD32C2" w:rsidRDefault="00AD32C2" w:rsidP="00AD32C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4A4008E0" w14:textId="06462CF0" w:rsidR="00AD32C2" w:rsidRDefault="00000000" w:rsidP="00AD32C2">
            <w:hyperlink r:id="rId251" w:history="1">
              <w:r w:rsidR="00AD32C2">
                <w:rPr>
                  <w:rStyle w:val="af2"/>
                </w:rPr>
                <w:t>2434</w:t>
              </w:r>
            </w:hyperlink>
          </w:p>
        </w:tc>
        <w:tc>
          <w:tcPr>
            <w:tcW w:w="4132" w:type="dxa"/>
            <w:tcBorders>
              <w:top w:val="single" w:sz="4" w:space="0" w:color="auto"/>
              <w:bottom w:val="single" w:sz="4" w:space="0" w:color="auto"/>
            </w:tcBorders>
            <w:shd w:val="clear" w:color="auto" w:fill="00FFFF"/>
          </w:tcPr>
          <w:p w14:paraId="15A14521" w14:textId="5AFFF2FA" w:rsidR="00AD32C2" w:rsidRDefault="00AD32C2" w:rsidP="00AD32C2">
            <w:pPr>
              <w:rPr>
                <w:rFonts w:ascii="Arial" w:hAnsi="Arial" w:cs="Arial"/>
                <w:sz w:val="20"/>
                <w:szCs w:val="20"/>
                <w:lang w:val="en-US"/>
              </w:rPr>
            </w:pPr>
            <w:r>
              <w:rPr>
                <w:rFonts w:ascii="Arial" w:hAnsi="Arial" w:cs="Arial"/>
                <w:sz w:val="20"/>
                <w:szCs w:val="20"/>
                <w:lang w:val="en-US"/>
              </w:rPr>
              <w:t>CR 29.518 1089 Rel-18 Alignment with naming conventions.</w:t>
            </w:r>
          </w:p>
        </w:tc>
        <w:tc>
          <w:tcPr>
            <w:tcW w:w="1984" w:type="dxa"/>
            <w:tcBorders>
              <w:top w:val="single" w:sz="4" w:space="0" w:color="auto"/>
              <w:bottom w:val="single" w:sz="4" w:space="0" w:color="auto"/>
            </w:tcBorders>
            <w:shd w:val="clear" w:color="auto" w:fill="00FFFF"/>
          </w:tcPr>
          <w:p w14:paraId="66E5CEF7" w14:textId="28194D8B" w:rsidR="00AD32C2" w:rsidRDefault="00AD32C2" w:rsidP="00AD32C2">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1941BA9E" w14:textId="77777777" w:rsidR="00AD32C2" w:rsidRDefault="00AD32C2" w:rsidP="00AD32C2">
            <w:pPr>
              <w:rPr>
                <w:rFonts w:ascii="Arial" w:hAnsi="Arial" w:cs="Arial"/>
                <w:sz w:val="20"/>
                <w:szCs w:val="20"/>
                <w:lang w:val="en-US"/>
              </w:rPr>
            </w:pPr>
          </w:p>
        </w:tc>
        <w:tc>
          <w:tcPr>
            <w:tcW w:w="6368" w:type="dxa"/>
            <w:tcBorders>
              <w:top w:val="nil"/>
              <w:bottom w:val="single" w:sz="4" w:space="0" w:color="auto"/>
            </w:tcBorders>
            <w:shd w:val="clear" w:color="auto" w:fill="00FFFF"/>
          </w:tcPr>
          <w:p w14:paraId="09A0ED8F" w14:textId="77777777" w:rsidR="00AD32C2" w:rsidRDefault="00AD32C2" w:rsidP="00AD32C2">
            <w:pPr>
              <w:rPr>
                <w:rFonts w:ascii="Arial" w:hAnsi="Arial" w:cs="Arial"/>
                <w:sz w:val="20"/>
                <w:szCs w:val="20"/>
              </w:rPr>
            </w:pPr>
          </w:p>
        </w:tc>
      </w:tr>
      <w:tr w:rsidR="00BC0D2A" w:rsidRPr="008E3AFA" w14:paraId="7EDC144C" w14:textId="77777777" w:rsidTr="00AD32C2">
        <w:trPr>
          <w:trHeight w:val="20"/>
        </w:trPr>
        <w:tc>
          <w:tcPr>
            <w:tcW w:w="1073" w:type="dxa"/>
            <w:tcBorders>
              <w:bottom w:val="nil"/>
            </w:tcBorders>
            <w:shd w:val="clear" w:color="auto" w:fill="auto"/>
          </w:tcPr>
          <w:p w14:paraId="22E23A34"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5BDF94C9" w14:textId="5BF4453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B5BD031" w14:textId="42076171" w:rsidR="00BC0D2A" w:rsidRPr="005E6C60" w:rsidRDefault="00000000" w:rsidP="00680537">
            <w:pPr>
              <w:rPr>
                <w:rFonts w:ascii="Arial" w:hAnsi="Arial" w:cs="Arial"/>
                <w:sz w:val="20"/>
                <w:szCs w:val="20"/>
                <w:lang w:val="en-US"/>
              </w:rPr>
            </w:pPr>
            <w:hyperlink r:id="rId252" w:history="1">
              <w:r w:rsidR="00BC0D2A">
                <w:rPr>
                  <w:rStyle w:val="af2"/>
                  <w:rFonts w:ascii="Arial" w:hAnsi="Arial" w:cs="Arial"/>
                  <w:sz w:val="20"/>
                  <w:szCs w:val="20"/>
                  <w:lang w:val="en-US"/>
                </w:rPr>
                <w:t>2232</w:t>
              </w:r>
            </w:hyperlink>
          </w:p>
        </w:tc>
        <w:tc>
          <w:tcPr>
            <w:tcW w:w="4132" w:type="dxa"/>
            <w:tcBorders>
              <w:bottom w:val="single" w:sz="4" w:space="0" w:color="auto"/>
            </w:tcBorders>
            <w:shd w:val="clear" w:color="auto" w:fill="auto"/>
          </w:tcPr>
          <w:p w14:paraId="7C4EB439" w14:textId="1177FD43" w:rsidR="00BC0D2A" w:rsidRPr="005E6C60" w:rsidRDefault="00BC0D2A" w:rsidP="00680537">
            <w:pPr>
              <w:rPr>
                <w:rFonts w:ascii="Arial" w:hAnsi="Arial" w:cs="Arial"/>
                <w:sz w:val="20"/>
                <w:szCs w:val="20"/>
                <w:lang w:val="en-US"/>
              </w:rPr>
            </w:pPr>
            <w:r>
              <w:rPr>
                <w:rFonts w:ascii="Arial" w:hAnsi="Arial" w:cs="Arial"/>
                <w:sz w:val="20"/>
                <w:szCs w:val="20"/>
                <w:lang w:val="en-US"/>
              </w:rPr>
              <w:t>CR 29.572 0272 Rel-18 Alignment with naming conventions.</w:t>
            </w:r>
          </w:p>
        </w:tc>
        <w:tc>
          <w:tcPr>
            <w:tcW w:w="1984" w:type="dxa"/>
            <w:tcBorders>
              <w:bottom w:val="single" w:sz="4" w:space="0" w:color="auto"/>
            </w:tcBorders>
            <w:shd w:val="clear" w:color="auto" w:fill="auto"/>
          </w:tcPr>
          <w:p w14:paraId="7264F966" w14:textId="433BBCC5"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6C0A04A" w14:textId="7DC9EE9C" w:rsidR="00BC0D2A" w:rsidRPr="005E6C60" w:rsidRDefault="00AD32C2" w:rsidP="00680537">
            <w:pPr>
              <w:rPr>
                <w:rFonts w:ascii="Arial" w:hAnsi="Arial" w:cs="Arial"/>
                <w:sz w:val="20"/>
                <w:szCs w:val="20"/>
                <w:lang w:val="en-US"/>
              </w:rPr>
            </w:pPr>
            <w:r>
              <w:rPr>
                <w:rFonts w:ascii="Arial" w:hAnsi="Arial" w:cs="Arial"/>
                <w:sz w:val="20"/>
                <w:szCs w:val="20"/>
                <w:lang w:val="en-US"/>
              </w:rPr>
              <w:t>Revised to C4-242435</w:t>
            </w:r>
          </w:p>
        </w:tc>
        <w:tc>
          <w:tcPr>
            <w:tcW w:w="6368" w:type="dxa"/>
            <w:tcBorders>
              <w:bottom w:val="nil"/>
            </w:tcBorders>
            <w:shd w:val="clear" w:color="auto" w:fill="auto"/>
          </w:tcPr>
          <w:p w14:paraId="6B5905EF" w14:textId="77777777" w:rsidR="00BC0D2A" w:rsidRDefault="00BC0D2A" w:rsidP="00680537">
            <w:pPr>
              <w:rPr>
                <w:rFonts w:ascii="Arial" w:hAnsi="Arial" w:cs="Arial"/>
                <w:sz w:val="20"/>
                <w:szCs w:val="20"/>
              </w:rPr>
            </w:pPr>
            <w:r>
              <w:rPr>
                <w:rFonts w:ascii="Arial" w:hAnsi="Arial" w:cs="Arial"/>
                <w:sz w:val="20"/>
                <w:szCs w:val="20"/>
              </w:rPr>
              <w:t>WI Ranging_SL</w:t>
            </w:r>
          </w:p>
          <w:p w14:paraId="46D1EF74" w14:textId="51459118" w:rsidR="00BC0D2A" w:rsidRPr="00D3396E" w:rsidRDefault="00BC0D2A" w:rsidP="00680537">
            <w:pPr>
              <w:rPr>
                <w:rFonts w:ascii="Arial" w:hAnsi="Arial" w:cs="Arial"/>
                <w:sz w:val="20"/>
                <w:szCs w:val="20"/>
              </w:rPr>
            </w:pPr>
            <w:r>
              <w:rPr>
                <w:rFonts w:ascii="Arial" w:hAnsi="Arial" w:cs="Arial"/>
                <w:sz w:val="20"/>
                <w:szCs w:val="20"/>
              </w:rPr>
              <w:t>CAT F</w:t>
            </w:r>
          </w:p>
        </w:tc>
      </w:tr>
      <w:tr w:rsidR="00AD32C2" w:rsidRPr="008E3AFA" w14:paraId="34738340" w14:textId="77777777" w:rsidTr="002A20FC">
        <w:trPr>
          <w:trHeight w:val="20"/>
        </w:trPr>
        <w:tc>
          <w:tcPr>
            <w:tcW w:w="1073" w:type="dxa"/>
            <w:tcBorders>
              <w:top w:val="nil"/>
              <w:bottom w:val="single" w:sz="4" w:space="0" w:color="auto"/>
            </w:tcBorders>
            <w:shd w:val="clear" w:color="auto" w:fill="auto"/>
          </w:tcPr>
          <w:p w14:paraId="4407C19F" w14:textId="77777777" w:rsidR="00AD32C2" w:rsidRDefault="00AD32C2" w:rsidP="00AD32C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89BC7FA" w14:textId="77777777" w:rsidR="00AD32C2" w:rsidRDefault="00AD32C2" w:rsidP="00AD32C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0B53AC26" w14:textId="27EAEF5C" w:rsidR="00AD32C2" w:rsidRDefault="00000000" w:rsidP="00AD32C2">
            <w:hyperlink r:id="rId253" w:history="1">
              <w:r w:rsidR="00AD32C2">
                <w:rPr>
                  <w:rStyle w:val="af2"/>
                </w:rPr>
                <w:t>2435</w:t>
              </w:r>
            </w:hyperlink>
          </w:p>
        </w:tc>
        <w:tc>
          <w:tcPr>
            <w:tcW w:w="4132" w:type="dxa"/>
            <w:tcBorders>
              <w:top w:val="single" w:sz="4" w:space="0" w:color="auto"/>
              <w:bottom w:val="single" w:sz="4" w:space="0" w:color="auto"/>
            </w:tcBorders>
            <w:shd w:val="clear" w:color="auto" w:fill="00FFFF"/>
          </w:tcPr>
          <w:p w14:paraId="23FFD7B1" w14:textId="24818895" w:rsidR="00AD32C2" w:rsidRDefault="00AD32C2" w:rsidP="00AD32C2">
            <w:pPr>
              <w:rPr>
                <w:rFonts w:ascii="Arial" w:hAnsi="Arial" w:cs="Arial"/>
                <w:sz w:val="20"/>
                <w:szCs w:val="20"/>
                <w:lang w:val="en-US"/>
              </w:rPr>
            </w:pPr>
            <w:r>
              <w:rPr>
                <w:rFonts w:ascii="Arial" w:hAnsi="Arial" w:cs="Arial"/>
                <w:sz w:val="20"/>
                <w:szCs w:val="20"/>
                <w:lang w:val="en-US"/>
              </w:rPr>
              <w:t>CR 29.572 0272 Rel-18 Alignment with naming conventions.</w:t>
            </w:r>
          </w:p>
        </w:tc>
        <w:tc>
          <w:tcPr>
            <w:tcW w:w="1984" w:type="dxa"/>
            <w:tcBorders>
              <w:top w:val="single" w:sz="4" w:space="0" w:color="auto"/>
              <w:bottom w:val="single" w:sz="4" w:space="0" w:color="auto"/>
            </w:tcBorders>
            <w:shd w:val="clear" w:color="auto" w:fill="00FFFF"/>
          </w:tcPr>
          <w:p w14:paraId="29026962" w14:textId="18619239" w:rsidR="00AD32C2" w:rsidRDefault="00AD32C2" w:rsidP="00AD32C2">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5C91A466" w14:textId="77777777" w:rsidR="00AD32C2" w:rsidRDefault="00AD32C2" w:rsidP="00AD32C2">
            <w:pPr>
              <w:rPr>
                <w:rFonts w:ascii="Arial" w:hAnsi="Arial" w:cs="Arial"/>
                <w:sz w:val="20"/>
                <w:szCs w:val="20"/>
                <w:lang w:val="en-US"/>
              </w:rPr>
            </w:pPr>
          </w:p>
        </w:tc>
        <w:tc>
          <w:tcPr>
            <w:tcW w:w="6368" w:type="dxa"/>
            <w:tcBorders>
              <w:top w:val="nil"/>
              <w:bottom w:val="single" w:sz="4" w:space="0" w:color="auto"/>
            </w:tcBorders>
            <w:shd w:val="clear" w:color="auto" w:fill="00FFFF"/>
          </w:tcPr>
          <w:p w14:paraId="5A5CC80D" w14:textId="77777777" w:rsidR="00AD32C2" w:rsidRDefault="00AD32C2" w:rsidP="00AD32C2">
            <w:pPr>
              <w:rPr>
                <w:rFonts w:ascii="Arial" w:hAnsi="Arial" w:cs="Arial"/>
                <w:sz w:val="20"/>
                <w:szCs w:val="20"/>
              </w:rPr>
            </w:pPr>
          </w:p>
        </w:tc>
      </w:tr>
      <w:tr w:rsidR="00BC0D2A" w:rsidRPr="008E3AFA" w14:paraId="6EA38D82" w14:textId="77777777" w:rsidTr="002A20FC">
        <w:trPr>
          <w:trHeight w:val="20"/>
        </w:trPr>
        <w:tc>
          <w:tcPr>
            <w:tcW w:w="1073" w:type="dxa"/>
            <w:tcBorders>
              <w:bottom w:val="nil"/>
            </w:tcBorders>
            <w:shd w:val="clear" w:color="auto" w:fill="auto"/>
          </w:tcPr>
          <w:p w14:paraId="4F3A0249"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F767CF0" w14:textId="4511294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FA3FBE5" w14:textId="66E5F06B" w:rsidR="00BC0D2A" w:rsidRPr="005E6C60" w:rsidRDefault="00000000" w:rsidP="00680537">
            <w:pPr>
              <w:rPr>
                <w:rFonts w:ascii="Arial" w:hAnsi="Arial" w:cs="Arial"/>
                <w:sz w:val="20"/>
                <w:szCs w:val="20"/>
                <w:lang w:val="en-US"/>
              </w:rPr>
            </w:pPr>
            <w:hyperlink r:id="rId254" w:history="1">
              <w:r w:rsidR="00BC0D2A">
                <w:rPr>
                  <w:rStyle w:val="af2"/>
                  <w:rFonts w:ascii="Arial" w:hAnsi="Arial" w:cs="Arial"/>
                  <w:sz w:val="20"/>
                  <w:szCs w:val="20"/>
                  <w:lang w:val="en-US"/>
                </w:rPr>
                <w:t>2275</w:t>
              </w:r>
            </w:hyperlink>
          </w:p>
        </w:tc>
        <w:tc>
          <w:tcPr>
            <w:tcW w:w="4132" w:type="dxa"/>
            <w:tcBorders>
              <w:bottom w:val="single" w:sz="4" w:space="0" w:color="auto"/>
            </w:tcBorders>
            <w:shd w:val="clear" w:color="auto" w:fill="auto"/>
          </w:tcPr>
          <w:p w14:paraId="51037202" w14:textId="16CBC770"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29.505 0507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bottom w:val="single" w:sz="4" w:space="0" w:color="auto"/>
            </w:tcBorders>
            <w:shd w:val="clear" w:color="auto" w:fill="auto"/>
          </w:tcPr>
          <w:p w14:paraId="0C398D46" w14:textId="22AECF7B"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16ED620A" w14:textId="6D78543C" w:rsidR="00BC0D2A" w:rsidRPr="005E6C60" w:rsidRDefault="002A20FC" w:rsidP="00680537">
            <w:pPr>
              <w:rPr>
                <w:rFonts w:ascii="Arial" w:hAnsi="Arial" w:cs="Arial"/>
                <w:sz w:val="20"/>
                <w:szCs w:val="20"/>
                <w:lang w:val="en-US"/>
              </w:rPr>
            </w:pPr>
            <w:r>
              <w:rPr>
                <w:rFonts w:ascii="Arial" w:hAnsi="Arial" w:cs="Arial"/>
                <w:sz w:val="20"/>
                <w:szCs w:val="20"/>
                <w:lang w:val="en-US"/>
              </w:rPr>
              <w:t>Revised to C4-242437</w:t>
            </w:r>
          </w:p>
        </w:tc>
        <w:tc>
          <w:tcPr>
            <w:tcW w:w="6368" w:type="dxa"/>
            <w:tcBorders>
              <w:bottom w:val="nil"/>
            </w:tcBorders>
            <w:shd w:val="clear" w:color="auto" w:fill="auto"/>
          </w:tcPr>
          <w:p w14:paraId="54F6D8B7" w14:textId="77777777" w:rsidR="00BC0D2A" w:rsidRDefault="00BC0D2A" w:rsidP="00680537">
            <w:pPr>
              <w:rPr>
                <w:rFonts w:ascii="Arial" w:hAnsi="Arial" w:cs="Arial"/>
                <w:sz w:val="20"/>
                <w:szCs w:val="20"/>
              </w:rPr>
            </w:pPr>
            <w:r>
              <w:rPr>
                <w:rFonts w:ascii="Arial" w:hAnsi="Arial" w:cs="Arial"/>
                <w:sz w:val="20"/>
                <w:szCs w:val="20"/>
              </w:rPr>
              <w:t>WI Ranging_SL</w:t>
            </w:r>
          </w:p>
          <w:p w14:paraId="2BD6E889" w14:textId="1CE4B5EE" w:rsidR="00BC0D2A" w:rsidRPr="00D3396E" w:rsidRDefault="00BC0D2A" w:rsidP="00680537">
            <w:pPr>
              <w:rPr>
                <w:rFonts w:ascii="Arial" w:hAnsi="Arial" w:cs="Arial"/>
                <w:sz w:val="20"/>
                <w:szCs w:val="20"/>
              </w:rPr>
            </w:pPr>
            <w:r>
              <w:rPr>
                <w:rFonts w:ascii="Arial" w:hAnsi="Arial" w:cs="Arial"/>
                <w:sz w:val="20"/>
                <w:szCs w:val="20"/>
              </w:rPr>
              <w:t>CAT B</w:t>
            </w:r>
          </w:p>
        </w:tc>
      </w:tr>
      <w:tr w:rsidR="002A20FC" w:rsidRPr="008E3AFA" w14:paraId="76DDAA5D" w14:textId="77777777" w:rsidTr="00297412">
        <w:trPr>
          <w:trHeight w:val="20"/>
        </w:trPr>
        <w:tc>
          <w:tcPr>
            <w:tcW w:w="1073" w:type="dxa"/>
            <w:tcBorders>
              <w:top w:val="nil"/>
              <w:bottom w:val="single" w:sz="4" w:space="0" w:color="auto"/>
            </w:tcBorders>
            <w:shd w:val="clear" w:color="auto" w:fill="auto"/>
          </w:tcPr>
          <w:p w14:paraId="51F4924F" w14:textId="77777777" w:rsidR="002A20FC" w:rsidRDefault="002A20FC" w:rsidP="002A20FC">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E9DB7D8" w14:textId="77777777" w:rsidR="002A20FC" w:rsidRDefault="002A20FC" w:rsidP="002A20FC">
            <w:pPr>
              <w:rPr>
                <w:rFonts w:ascii="Arial" w:hAnsi="Arial" w:cs="Arial"/>
                <w:b/>
                <w:lang w:val="en-US"/>
              </w:rPr>
            </w:pPr>
          </w:p>
        </w:tc>
        <w:tc>
          <w:tcPr>
            <w:tcW w:w="1192" w:type="dxa"/>
            <w:tcBorders>
              <w:top w:val="single" w:sz="4" w:space="0" w:color="auto"/>
              <w:bottom w:val="single" w:sz="4" w:space="0" w:color="auto"/>
            </w:tcBorders>
            <w:shd w:val="clear" w:color="auto" w:fill="00FFFF"/>
          </w:tcPr>
          <w:p w14:paraId="73A29675" w14:textId="11F2C292" w:rsidR="002A20FC" w:rsidRDefault="00000000" w:rsidP="002A20FC">
            <w:hyperlink r:id="rId255" w:history="1">
              <w:r w:rsidR="002A20FC">
                <w:rPr>
                  <w:rStyle w:val="af2"/>
                </w:rPr>
                <w:t>2437</w:t>
              </w:r>
            </w:hyperlink>
          </w:p>
        </w:tc>
        <w:tc>
          <w:tcPr>
            <w:tcW w:w="4132" w:type="dxa"/>
            <w:tcBorders>
              <w:top w:val="single" w:sz="4" w:space="0" w:color="auto"/>
              <w:bottom w:val="single" w:sz="4" w:space="0" w:color="auto"/>
            </w:tcBorders>
            <w:shd w:val="clear" w:color="auto" w:fill="00FFFF"/>
          </w:tcPr>
          <w:p w14:paraId="3F730129" w14:textId="57184947" w:rsidR="002A20FC" w:rsidRDefault="002A20FC" w:rsidP="002A20FC">
            <w:pPr>
              <w:rPr>
                <w:rFonts w:ascii="Arial" w:hAnsi="Arial" w:cs="Arial"/>
                <w:sz w:val="20"/>
                <w:szCs w:val="20"/>
                <w:lang w:val="en-US"/>
              </w:rPr>
            </w:pPr>
            <w:r>
              <w:rPr>
                <w:rFonts w:ascii="Arial" w:hAnsi="Arial" w:cs="Arial"/>
                <w:sz w:val="20"/>
                <w:szCs w:val="20"/>
                <w:lang w:val="en-US"/>
              </w:rPr>
              <w:t xml:space="preserve">CR 29.505 0507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00FFFF"/>
          </w:tcPr>
          <w:p w14:paraId="3A006912" w14:textId="59C00541" w:rsidR="002A20FC" w:rsidRDefault="002A20FC" w:rsidP="002A20FC">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00FFFF"/>
          </w:tcPr>
          <w:p w14:paraId="3CCBB5F3" w14:textId="77777777" w:rsidR="002A20FC" w:rsidRDefault="002A20FC" w:rsidP="002A20FC">
            <w:pPr>
              <w:rPr>
                <w:rFonts w:ascii="Arial" w:hAnsi="Arial" w:cs="Arial"/>
                <w:sz w:val="20"/>
                <w:szCs w:val="20"/>
                <w:lang w:val="en-US"/>
              </w:rPr>
            </w:pPr>
          </w:p>
        </w:tc>
        <w:tc>
          <w:tcPr>
            <w:tcW w:w="6368" w:type="dxa"/>
            <w:tcBorders>
              <w:top w:val="nil"/>
              <w:bottom w:val="single" w:sz="4" w:space="0" w:color="auto"/>
            </w:tcBorders>
            <w:shd w:val="clear" w:color="auto" w:fill="00FFFF"/>
          </w:tcPr>
          <w:p w14:paraId="6E100005" w14:textId="77777777" w:rsidR="002A20FC" w:rsidRDefault="002A20FC" w:rsidP="002A20FC">
            <w:pPr>
              <w:rPr>
                <w:rFonts w:ascii="Arial" w:hAnsi="Arial" w:cs="Arial"/>
                <w:sz w:val="20"/>
                <w:szCs w:val="20"/>
              </w:rPr>
            </w:pPr>
          </w:p>
        </w:tc>
      </w:tr>
      <w:tr w:rsidR="00BC0D2A" w:rsidRPr="008E3AFA" w14:paraId="1D23EBD6" w14:textId="77777777" w:rsidTr="00297412">
        <w:trPr>
          <w:trHeight w:val="20"/>
        </w:trPr>
        <w:tc>
          <w:tcPr>
            <w:tcW w:w="1073" w:type="dxa"/>
            <w:tcBorders>
              <w:bottom w:val="nil"/>
            </w:tcBorders>
            <w:shd w:val="clear" w:color="auto" w:fill="auto"/>
          </w:tcPr>
          <w:p w14:paraId="578085E0"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89CD8C2" w14:textId="3E6A3747"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4348A61" w14:textId="73D2BDB3" w:rsidR="00BC0D2A" w:rsidRPr="005E6C60" w:rsidRDefault="00000000" w:rsidP="00680537">
            <w:pPr>
              <w:rPr>
                <w:rFonts w:ascii="Arial" w:hAnsi="Arial" w:cs="Arial"/>
                <w:sz w:val="20"/>
                <w:szCs w:val="20"/>
                <w:lang w:val="en-US"/>
              </w:rPr>
            </w:pPr>
            <w:hyperlink r:id="rId256" w:history="1">
              <w:r w:rsidR="00BC0D2A">
                <w:rPr>
                  <w:rStyle w:val="af2"/>
                  <w:rFonts w:ascii="Arial" w:hAnsi="Arial" w:cs="Arial"/>
                  <w:sz w:val="20"/>
                  <w:szCs w:val="20"/>
                  <w:lang w:val="en-US"/>
                </w:rPr>
                <w:t>2276</w:t>
              </w:r>
            </w:hyperlink>
          </w:p>
        </w:tc>
        <w:tc>
          <w:tcPr>
            <w:tcW w:w="4132" w:type="dxa"/>
            <w:tcBorders>
              <w:bottom w:val="single" w:sz="4" w:space="0" w:color="auto"/>
            </w:tcBorders>
            <w:shd w:val="clear" w:color="auto" w:fill="auto"/>
          </w:tcPr>
          <w:p w14:paraId="5EAD8779" w14:textId="5CE14C24"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29.504 0272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bottom w:val="single" w:sz="4" w:space="0" w:color="auto"/>
            </w:tcBorders>
            <w:shd w:val="clear" w:color="auto" w:fill="auto"/>
          </w:tcPr>
          <w:p w14:paraId="42331DCD" w14:textId="4A32E196"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3E0B0A14" w14:textId="03BBFDAA" w:rsidR="00BC0D2A" w:rsidRPr="005E6C60" w:rsidRDefault="00297412" w:rsidP="00680537">
            <w:pPr>
              <w:rPr>
                <w:rFonts w:ascii="Arial" w:hAnsi="Arial" w:cs="Arial"/>
                <w:sz w:val="20"/>
                <w:szCs w:val="20"/>
                <w:lang w:val="en-US"/>
              </w:rPr>
            </w:pPr>
            <w:r>
              <w:rPr>
                <w:rFonts w:ascii="Arial" w:hAnsi="Arial" w:cs="Arial"/>
                <w:sz w:val="20"/>
                <w:szCs w:val="20"/>
                <w:lang w:val="en-US"/>
              </w:rPr>
              <w:t>Revised to C4-242438</w:t>
            </w:r>
          </w:p>
        </w:tc>
        <w:tc>
          <w:tcPr>
            <w:tcW w:w="6368" w:type="dxa"/>
            <w:tcBorders>
              <w:bottom w:val="nil"/>
            </w:tcBorders>
            <w:shd w:val="clear" w:color="auto" w:fill="auto"/>
          </w:tcPr>
          <w:p w14:paraId="6631BEA7" w14:textId="77777777" w:rsidR="00BC0D2A" w:rsidRDefault="00BC0D2A" w:rsidP="00680537">
            <w:pPr>
              <w:rPr>
                <w:rFonts w:ascii="Arial" w:hAnsi="Arial" w:cs="Arial"/>
                <w:sz w:val="20"/>
                <w:szCs w:val="20"/>
              </w:rPr>
            </w:pPr>
            <w:r>
              <w:rPr>
                <w:rFonts w:ascii="Arial" w:hAnsi="Arial" w:cs="Arial"/>
                <w:sz w:val="20"/>
                <w:szCs w:val="20"/>
              </w:rPr>
              <w:t>WI Ranging_SL</w:t>
            </w:r>
          </w:p>
          <w:p w14:paraId="488E7B7B" w14:textId="1D6BFC3D" w:rsidR="00BC0D2A" w:rsidRPr="00D3396E" w:rsidRDefault="00BC0D2A" w:rsidP="00680537">
            <w:pPr>
              <w:rPr>
                <w:rFonts w:ascii="Arial" w:hAnsi="Arial" w:cs="Arial"/>
                <w:sz w:val="20"/>
                <w:szCs w:val="20"/>
              </w:rPr>
            </w:pPr>
            <w:r>
              <w:rPr>
                <w:rFonts w:ascii="Arial" w:hAnsi="Arial" w:cs="Arial"/>
                <w:sz w:val="20"/>
                <w:szCs w:val="20"/>
              </w:rPr>
              <w:t>CAT F</w:t>
            </w:r>
          </w:p>
        </w:tc>
      </w:tr>
      <w:tr w:rsidR="00297412" w:rsidRPr="008E3AFA" w14:paraId="4C1BF8DA" w14:textId="77777777" w:rsidTr="00297412">
        <w:trPr>
          <w:trHeight w:val="20"/>
        </w:trPr>
        <w:tc>
          <w:tcPr>
            <w:tcW w:w="1073" w:type="dxa"/>
            <w:tcBorders>
              <w:top w:val="nil"/>
              <w:bottom w:val="single" w:sz="4" w:space="0" w:color="auto"/>
            </w:tcBorders>
            <w:shd w:val="clear" w:color="auto" w:fill="auto"/>
          </w:tcPr>
          <w:p w14:paraId="50BEB58F" w14:textId="77777777" w:rsidR="00297412" w:rsidRDefault="00297412" w:rsidP="0029741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F480365" w14:textId="77777777" w:rsidR="00297412" w:rsidRDefault="00297412" w:rsidP="0029741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48B7085E" w14:textId="4B964614" w:rsidR="00297412" w:rsidRDefault="00000000" w:rsidP="00297412">
            <w:hyperlink r:id="rId257" w:history="1">
              <w:r w:rsidR="00297412">
                <w:rPr>
                  <w:rStyle w:val="af2"/>
                </w:rPr>
                <w:t>2438</w:t>
              </w:r>
            </w:hyperlink>
          </w:p>
        </w:tc>
        <w:tc>
          <w:tcPr>
            <w:tcW w:w="4132" w:type="dxa"/>
            <w:tcBorders>
              <w:top w:val="single" w:sz="4" w:space="0" w:color="auto"/>
              <w:bottom w:val="single" w:sz="4" w:space="0" w:color="auto"/>
            </w:tcBorders>
            <w:shd w:val="clear" w:color="auto" w:fill="00FFFF"/>
          </w:tcPr>
          <w:p w14:paraId="30C8CD59" w14:textId="5EC5A9BB" w:rsidR="00297412" w:rsidRDefault="00297412" w:rsidP="00297412">
            <w:pPr>
              <w:rPr>
                <w:rFonts w:ascii="Arial" w:hAnsi="Arial" w:cs="Arial"/>
                <w:sz w:val="20"/>
                <w:szCs w:val="20"/>
                <w:lang w:val="en-US"/>
              </w:rPr>
            </w:pPr>
            <w:r>
              <w:rPr>
                <w:rFonts w:ascii="Arial" w:hAnsi="Arial" w:cs="Arial"/>
                <w:sz w:val="20"/>
                <w:szCs w:val="20"/>
                <w:lang w:val="en-US"/>
              </w:rPr>
              <w:t xml:space="preserve">CR 29.504 0272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00FFFF"/>
          </w:tcPr>
          <w:p w14:paraId="227AA8F3" w14:textId="600D66F0" w:rsidR="00297412" w:rsidRDefault="00297412" w:rsidP="00297412">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00FFFF"/>
          </w:tcPr>
          <w:p w14:paraId="56B02F0B" w14:textId="77777777" w:rsidR="00297412" w:rsidRDefault="00297412" w:rsidP="00297412">
            <w:pPr>
              <w:rPr>
                <w:rFonts w:ascii="Arial" w:hAnsi="Arial" w:cs="Arial"/>
                <w:sz w:val="20"/>
                <w:szCs w:val="20"/>
                <w:lang w:val="en-US"/>
              </w:rPr>
            </w:pPr>
          </w:p>
        </w:tc>
        <w:tc>
          <w:tcPr>
            <w:tcW w:w="6368" w:type="dxa"/>
            <w:tcBorders>
              <w:top w:val="nil"/>
              <w:bottom w:val="single" w:sz="4" w:space="0" w:color="auto"/>
            </w:tcBorders>
            <w:shd w:val="clear" w:color="auto" w:fill="00FFFF"/>
          </w:tcPr>
          <w:p w14:paraId="40099EC0" w14:textId="77777777" w:rsidR="00297412" w:rsidRDefault="00297412" w:rsidP="00297412">
            <w:pPr>
              <w:rPr>
                <w:rFonts w:ascii="Arial" w:hAnsi="Arial" w:cs="Arial"/>
                <w:sz w:val="20"/>
                <w:szCs w:val="20"/>
              </w:rPr>
            </w:pPr>
          </w:p>
        </w:tc>
      </w:tr>
      <w:tr w:rsidR="00BC0D2A" w:rsidRPr="008E3AFA" w14:paraId="62F08BF9" w14:textId="77777777" w:rsidTr="002A20FC">
        <w:trPr>
          <w:trHeight w:val="20"/>
        </w:trPr>
        <w:tc>
          <w:tcPr>
            <w:tcW w:w="1073" w:type="dxa"/>
            <w:tcBorders>
              <w:bottom w:val="nil"/>
            </w:tcBorders>
            <w:shd w:val="clear" w:color="auto" w:fill="auto"/>
          </w:tcPr>
          <w:p w14:paraId="67890226"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E245861" w14:textId="0BD78380"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35F3C49" w14:textId="06CA4281" w:rsidR="00BC0D2A" w:rsidRPr="005E6C60" w:rsidRDefault="00000000" w:rsidP="00680537">
            <w:pPr>
              <w:rPr>
                <w:rFonts w:ascii="Arial" w:hAnsi="Arial" w:cs="Arial"/>
                <w:sz w:val="20"/>
                <w:szCs w:val="20"/>
                <w:lang w:val="en-US"/>
              </w:rPr>
            </w:pPr>
            <w:hyperlink r:id="rId258" w:history="1">
              <w:r w:rsidR="00BC0D2A">
                <w:rPr>
                  <w:rStyle w:val="af2"/>
                  <w:rFonts w:ascii="Arial" w:hAnsi="Arial" w:cs="Arial"/>
                  <w:sz w:val="20"/>
                  <w:szCs w:val="20"/>
                  <w:lang w:val="en-US"/>
                </w:rPr>
                <w:t>2277</w:t>
              </w:r>
            </w:hyperlink>
          </w:p>
        </w:tc>
        <w:tc>
          <w:tcPr>
            <w:tcW w:w="4132" w:type="dxa"/>
            <w:tcBorders>
              <w:bottom w:val="single" w:sz="4" w:space="0" w:color="auto"/>
            </w:tcBorders>
            <w:shd w:val="clear" w:color="auto" w:fill="auto"/>
          </w:tcPr>
          <w:p w14:paraId="17987518" w14:textId="69B332A6"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29.503 1269 Rel-18 Update on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bottom w:val="single" w:sz="4" w:space="0" w:color="auto"/>
            </w:tcBorders>
            <w:shd w:val="clear" w:color="auto" w:fill="auto"/>
          </w:tcPr>
          <w:p w14:paraId="4ED0D284" w14:textId="1AAAFD19"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3C28DFA8" w14:textId="20164C20" w:rsidR="00BC0D2A" w:rsidRPr="005E6C60" w:rsidRDefault="002A20FC" w:rsidP="00680537">
            <w:pPr>
              <w:rPr>
                <w:rFonts w:ascii="Arial" w:hAnsi="Arial" w:cs="Arial"/>
                <w:sz w:val="20"/>
                <w:szCs w:val="20"/>
                <w:lang w:val="en-US"/>
              </w:rPr>
            </w:pPr>
            <w:r>
              <w:rPr>
                <w:rFonts w:ascii="Arial" w:hAnsi="Arial" w:cs="Arial"/>
                <w:sz w:val="20"/>
                <w:szCs w:val="20"/>
                <w:lang w:val="en-US"/>
              </w:rPr>
              <w:t>Revised to C4-242436</w:t>
            </w:r>
          </w:p>
        </w:tc>
        <w:tc>
          <w:tcPr>
            <w:tcW w:w="6368" w:type="dxa"/>
            <w:tcBorders>
              <w:bottom w:val="nil"/>
            </w:tcBorders>
            <w:shd w:val="clear" w:color="auto" w:fill="auto"/>
          </w:tcPr>
          <w:p w14:paraId="52A3BC84" w14:textId="77777777" w:rsidR="00BC0D2A" w:rsidRDefault="00BC0D2A" w:rsidP="00680537">
            <w:pPr>
              <w:rPr>
                <w:rFonts w:ascii="Arial" w:hAnsi="Arial" w:cs="Arial"/>
                <w:sz w:val="20"/>
                <w:szCs w:val="20"/>
              </w:rPr>
            </w:pPr>
            <w:r>
              <w:rPr>
                <w:rFonts w:ascii="Arial" w:hAnsi="Arial" w:cs="Arial"/>
                <w:sz w:val="20"/>
                <w:szCs w:val="20"/>
              </w:rPr>
              <w:t>WI Ranging_SL</w:t>
            </w:r>
          </w:p>
          <w:p w14:paraId="3088666C"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2CD67FE3" w14:textId="77777777" w:rsidR="005B3891" w:rsidRDefault="005B3891" w:rsidP="00680537">
            <w:pPr>
              <w:rPr>
                <w:rFonts w:ascii="Arial" w:eastAsiaTheme="minorEastAsia" w:hAnsi="Arial" w:cs="Arial"/>
                <w:sz w:val="20"/>
                <w:szCs w:val="20"/>
                <w:lang w:eastAsia="zh-CN"/>
              </w:rPr>
            </w:pPr>
          </w:p>
          <w:p w14:paraId="3BF4E522" w14:textId="77777777" w:rsidR="005B3891" w:rsidRDefault="005B3891" w:rsidP="005B3891">
            <w:pPr>
              <w:rPr>
                <w:rFonts w:ascii="Arial" w:hAnsi="Arial" w:cs="Arial"/>
                <w:sz w:val="20"/>
                <w:szCs w:val="20"/>
              </w:rPr>
            </w:pPr>
            <w:r>
              <w:rPr>
                <w:rFonts w:ascii="Arial" w:hAnsi="Arial" w:cs="Arial"/>
                <w:sz w:val="20"/>
                <w:szCs w:val="20"/>
              </w:rPr>
              <w:t>Hao: SA2 has not conclude their discussion on the RangingSL privacy. We should keep it OPEN for now.</w:t>
            </w:r>
          </w:p>
          <w:p w14:paraId="3D070FA3" w14:textId="77777777" w:rsidR="005B3891" w:rsidRDefault="005B3891" w:rsidP="005B3891">
            <w:r>
              <w:rPr>
                <w:rFonts w:ascii="Arial" w:hAnsi="Arial" w:cs="Arial"/>
                <w:sz w:val="20"/>
                <w:szCs w:val="20"/>
              </w:rPr>
              <w:t xml:space="preserve">Hao also have technical question on some attributes, e.g. </w:t>
            </w:r>
            <w:ins w:id="207" w:author="Xiaomi" w:date="2024-05-17T20:29:00Z">
              <w:r w:rsidRPr="000F0BA0">
                <w:t>mtcProviderInformation</w:t>
              </w:r>
            </w:ins>
            <w:r>
              <w:t>, and default value for the areUsageInd, etc.</w:t>
            </w:r>
          </w:p>
          <w:p w14:paraId="52EFA23A" w14:textId="77777777" w:rsidR="005B3891" w:rsidRDefault="005B3891" w:rsidP="005B3891">
            <w:pPr>
              <w:rPr>
                <w:rFonts w:ascii="Arial" w:hAnsi="Arial" w:cs="Arial"/>
                <w:sz w:val="20"/>
                <w:szCs w:val="20"/>
              </w:rPr>
            </w:pPr>
            <w:r>
              <w:rPr>
                <w:rFonts w:ascii="Arial" w:hAnsi="Arial" w:cs="Arial"/>
                <w:sz w:val="20"/>
                <w:szCs w:val="20"/>
              </w:rPr>
              <w:t>Jones: offline comments are provided which need to be taken into account.</w:t>
            </w:r>
          </w:p>
          <w:p w14:paraId="0718F15F" w14:textId="6E83EBD7" w:rsidR="005B3891" w:rsidRPr="005B3891" w:rsidRDefault="005B3891" w:rsidP="00680537">
            <w:pPr>
              <w:rPr>
                <w:rFonts w:ascii="Arial" w:eastAsiaTheme="minorEastAsia" w:hAnsi="Arial" w:cs="Arial"/>
                <w:sz w:val="20"/>
                <w:szCs w:val="20"/>
                <w:lang w:eastAsia="zh-CN"/>
              </w:rPr>
            </w:pPr>
          </w:p>
        </w:tc>
      </w:tr>
      <w:tr w:rsidR="002A20FC" w:rsidRPr="008E3AFA" w14:paraId="6CC32A35" w14:textId="77777777" w:rsidTr="00112BA5">
        <w:trPr>
          <w:trHeight w:val="20"/>
        </w:trPr>
        <w:tc>
          <w:tcPr>
            <w:tcW w:w="1073" w:type="dxa"/>
            <w:tcBorders>
              <w:top w:val="nil"/>
              <w:bottom w:val="single" w:sz="4" w:space="0" w:color="auto"/>
            </w:tcBorders>
            <w:shd w:val="clear" w:color="auto" w:fill="auto"/>
          </w:tcPr>
          <w:p w14:paraId="35375352" w14:textId="77777777" w:rsidR="002A20FC" w:rsidRDefault="002A20FC" w:rsidP="002A20FC">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6842F95" w14:textId="77777777" w:rsidR="002A20FC" w:rsidRDefault="002A20FC" w:rsidP="002A20FC">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82222D9" w14:textId="7983F4F2" w:rsidR="002A20FC" w:rsidRDefault="00000000" w:rsidP="002A20FC">
            <w:hyperlink r:id="rId259" w:history="1">
              <w:r w:rsidR="002A20FC">
                <w:rPr>
                  <w:rStyle w:val="af2"/>
                </w:rPr>
                <w:t>2436</w:t>
              </w:r>
            </w:hyperlink>
          </w:p>
        </w:tc>
        <w:tc>
          <w:tcPr>
            <w:tcW w:w="4132" w:type="dxa"/>
            <w:tcBorders>
              <w:top w:val="single" w:sz="4" w:space="0" w:color="auto"/>
              <w:bottom w:val="single" w:sz="4" w:space="0" w:color="auto"/>
            </w:tcBorders>
            <w:shd w:val="clear" w:color="auto" w:fill="00FFFF"/>
          </w:tcPr>
          <w:p w14:paraId="109FAFC2" w14:textId="3256A4E5" w:rsidR="002A20FC" w:rsidRDefault="002A20FC" w:rsidP="002A20FC">
            <w:pPr>
              <w:rPr>
                <w:rFonts w:ascii="Arial" w:hAnsi="Arial" w:cs="Arial"/>
                <w:sz w:val="20"/>
                <w:szCs w:val="20"/>
                <w:lang w:val="en-US"/>
              </w:rPr>
            </w:pPr>
            <w:r>
              <w:rPr>
                <w:rFonts w:ascii="Arial" w:hAnsi="Arial" w:cs="Arial"/>
                <w:sz w:val="20"/>
                <w:szCs w:val="20"/>
                <w:lang w:val="en-US"/>
              </w:rPr>
              <w:t xml:space="preserve">CR 29.503 1269 Rel-18 Update on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00FFFF"/>
          </w:tcPr>
          <w:p w14:paraId="59265F8B" w14:textId="4100A841" w:rsidR="002A20FC" w:rsidRDefault="002A20FC" w:rsidP="002A20FC">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00FFFF"/>
          </w:tcPr>
          <w:p w14:paraId="302C4EEF" w14:textId="77777777" w:rsidR="002A20FC" w:rsidRDefault="002A20FC" w:rsidP="002A20FC">
            <w:pPr>
              <w:rPr>
                <w:rFonts w:ascii="Arial" w:hAnsi="Arial" w:cs="Arial"/>
                <w:sz w:val="20"/>
                <w:szCs w:val="20"/>
                <w:lang w:val="en-US"/>
              </w:rPr>
            </w:pPr>
          </w:p>
        </w:tc>
        <w:tc>
          <w:tcPr>
            <w:tcW w:w="6368" w:type="dxa"/>
            <w:tcBorders>
              <w:top w:val="nil"/>
              <w:bottom w:val="single" w:sz="4" w:space="0" w:color="auto"/>
            </w:tcBorders>
            <w:shd w:val="clear" w:color="auto" w:fill="00FFFF"/>
          </w:tcPr>
          <w:p w14:paraId="2EDCEED5" w14:textId="77777777" w:rsidR="002A20FC" w:rsidRDefault="002A20FC" w:rsidP="002A20FC">
            <w:pPr>
              <w:rPr>
                <w:rFonts w:ascii="Arial" w:hAnsi="Arial" w:cs="Arial"/>
                <w:sz w:val="20"/>
                <w:szCs w:val="20"/>
              </w:rPr>
            </w:pPr>
          </w:p>
        </w:tc>
      </w:tr>
      <w:tr w:rsidR="00BC0D2A" w:rsidRPr="008E3AFA" w14:paraId="31F091D7" w14:textId="77777777" w:rsidTr="00112BA5">
        <w:trPr>
          <w:trHeight w:val="20"/>
        </w:trPr>
        <w:tc>
          <w:tcPr>
            <w:tcW w:w="1073" w:type="dxa"/>
            <w:tcBorders>
              <w:bottom w:val="nil"/>
            </w:tcBorders>
            <w:shd w:val="clear" w:color="auto" w:fill="auto"/>
          </w:tcPr>
          <w:p w14:paraId="04F48D14"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34D4FD5A" w14:textId="65DC7DC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6A082B4D" w14:textId="6086783B" w:rsidR="00BC0D2A" w:rsidRPr="005E6C60" w:rsidRDefault="00000000" w:rsidP="00680537">
            <w:pPr>
              <w:rPr>
                <w:rFonts w:ascii="Arial" w:hAnsi="Arial" w:cs="Arial"/>
                <w:sz w:val="20"/>
                <w:szCs w:val="20"/>
                <w:lang w:val="en-US"/>
              </w:rPr>
            </w:pPr>
            <w:hyperlink r:id="rId260" w:history="1">
              <w:r w:rsidR="00BC0D2A">
                <w:rPr>
                  <w:rStyle w:val="af2"/>
                  <w:rFonts w:ascii="Arial" w:hAnsi="Arial" w:cs="Arial"/>
                  <w:sz w:val="20"/>
                  <w:szCs w:val="20"/>
                  <w:lang w:val="en-US"/>
                </w:rPr>
                <w:t>2278</w:t>
              </w:r>
            </w:hyperlink>
          </w:p>
        </w:tc>
        <w:tc>
          <w:tcPr>
            <w:tcW w:w="4132" w:type="dxa"/>
            <w:tcBorders>
              <w:bottom w:val="single" w:sz="4" w:space="0" w:color="auto"/>
            </w:tcBorders>
            <w:shd w:val="clear" w:color="auto" w:fill="auto"/>
          </w:tcPr>
          <w:p w14:paraId="56721F5C" w14:textId="29C8E9D0"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24.080 0118 Rel-18 Notification for privacy check on UE for </w:t>
            </w:r>
            <w:proofErr w:type="spellStart"/>
            <w:r>
              <w:rPr>
                <w:rFonts w:ascii="Arial" w:hAnsi="Arial" w:cs="Arial"/>
                <w:sz w:val="20"/>
                <w:szCs w:val="20"/>
                <w:lang w:val="en-US"/>
              </w:rPr>
              <w:t>RangingSl</w:t>
            </w:r>
            <w:proofErr w:type="spellEnd"/>
          </w:p>
        </w:tc>
        <w:tc>
          <w:tcPr>
            <w:tcW w:w="1984" w:type="dxa"/>
            <w:tcBorders>
              <w:bottom w:val="single" w:sz="4" w:space="0" w:color="auto"/>
            </w:tcBorders>
            <w:shd w:val="clear" w:color="auto" w:fill="auto"/>
          </w:tcPr>
          <w:p w14:paraId="7329E5F5" w14:textId="1BBEA2E9"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2967EA88" w14:textId="62FB4919" w:rsidR="00BC0D2A" w:rsidRPr="005E6C60" w:rsidRDefault="00112BA5" w:rsidP="00680537">
            <w:pPr>
              <w:rPr>
                <w:rFonts w:ascii="Arial" w:hAnsi="Arial" w:cs="Arial"/>
                <w:sz w:val="20"/>
                <w:szCs w:val="20"/>
                <w:lang w:val="en-US"/>
              </w:rPr>
            </w:pPr>
            <w:r>
              <w:rPr>
                <w:rFonts w:ascii="Arial" w:hAnsi="Arial" w:cs="Arial"/>
                <w:sz w:val="20"/>
                <w:szCs w:val="20"/>
                <w:lang w:val="en-US"/>
              </w:rPr>
              <w:t>Revised to C4-242439</w:t>
            </w:r>
          </w:p>
        </w:tc>
        <w:tc>
          <w:tcPr>
            <w:tcW w:w="6368" w:type="dxa"/>
            <w:tcBorders>
              <w:bottom w:val="nil"/>
            </w:tcBorders>
            <w:shd w:val="clear" w:color="auto" w:fill="auto"/>
          </w:tcPr>
          <w:p w14:paraId="74AE05AD" w14:textId="77777777" w:rsidR="00BC0D2A" w:rsidRDefault="00BC0D2A" w:rsidP="00680537">
            <w:pPr>
              <w:rPr>
                <w:rFonts w:ascii="Arial" w:hAnsi="Arial" w:cs="Arial"/>
                <w:sz w:val="20"/>
                <w:szCs w:val="20"/>
              </w:rPr>
            </w:pPr>
            <w:r>
              <w:rPr>
                <w:rFonts w:ascii="Arial" w:hAnsi="Arial" w:cs="Arial"/>
                <w:sz w:val="20"/>
                <w:szCs w:val="20"/>
              </w:rPr>
              <w:t>WI Ranging_SL</w:t>
            </w:r>
          </w:p>
          <w:p w14:paraId="129D2712" w14:textId="531CB369" w:rsidR="00BC0D2A" w:rsidRPr="00D3396E" w:rsidRDefault="00BC0D2A" w:rsidP="00680537">
            <w:pPr>
              <w:rPr>
                <w:rFonts w:ascii="Arial" w:hAnsi="Arial" w:cs="Arial"/>
                <w:sz w:val="20"/>
                <w:szCs w:val="20"/>
              </w:rPr>
            </w:pPr>
            <w:r>
              <w:rPr>
                <w:rFonts w:ascii="Arial" w:hAnsi="Arial" w:cs="Arial"/>
                <w:sz w:val="20"/>
                <w:szCs w:val="20"/>
              </w:rPr>
              <w:t>CAT F</w:t>
            </w:r>
          </w:p>
        </w:tc>
      </w:tr>
      <w:tr w:rsidR="00112BA5" w:rsidRPr="008E3AFA" w14:paraId="2AC7C631" w14:textId="77777777" w:rsidTr="00112BA5">
        <w:trPr>
          <w:trHeight w:val="20"/>
        </w:trPr>
        <w:tc>
          <w:tcPr>
            <w:tcW w:w="1073" w:type="dxa"/>
            <w:tcBorders>
              <w:top w:val="nil"/>
              <w:bottom w:val="single" w:sz="4" w:space="0" w:color="auto"/>
            </w:tcBorders>
            <w:shd w:val="clear" w:color="auto" w:fill="auto"/>
          </w:tcPr>
          <w:p w14:paraId="43051702" w14:textId="77777777" w:rsidR="00112BA5" w:rsidRDefault="00112BA5" w:rsidP="00112BA5">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55079B3" w14:textId="77777777" w:rsidR="00112BA5" w:rsidRDefault="00112BA5" w:rsidP="00112BA5">
            <w:pPr>
              <w:rPr>
                <w:rFonts w:ascii="Arial" w:hAnsi="Arial" w:cs="Arial"/>
                <w:b/>
                <w:lang w:val="en-US"/>
              </w:rPr>
            </w:pPr>
          </w:p>
        </w:tc>
        <w:tc>
          <w:tcPr>
            <w:tcW w:w="1192" w:type="dxa"/>
            <w:tcBorders>
              <w:top w:val="single" w:sz="4" w:space="0" w:color="auto"/>
              <w:bottom w:val="single" w:sz="4" w:space="0" w:color="auto"/>
            </w:tcBorders>
            <w:shd w:val="clear" w:color="auto" w:fill="00FFFF"/>
          </w:tcPr>
          <w:p w14:paraId="6B5996ED" w14:textId="63C06AE5" w:rsidR="00112BA5" w:rsidRDefault="00000000" w:rsidP="00112BA5">
            <w:hyperlink r:id="rId261" w:history="1">
              <w:r w:rsidR="00112BA5">
                <w:rPr>
                  <w:rStyle w:val="af2"/>
                </w:rPr>
                <w:t>2439</w:t>
              </w:r>
            </w:hyperlink>
          </w:p>
        </w:tc>
        <w:tc>
          <w:tcPr>
            <w:tcW w:w="4132" w:type="dxa"/>
            <w:tcBorders>
              <w:top w:val="single" w:sz="4" w:space="0" w:color="auto"/>
              <w:bottom w:val="single" w:sz="4" w:space="0" w:color="auto"/>
            </w:tcBorders>
            <w:shd w:val="clear" w:color="auto" w:fill="00FFFF"/>
          </w:tcPr>
          <w:p w14:paraId="66FFE633" w14:textId="34366189" w:rsidR="00112BA5" w:rsidRDefault="00112BA5" w:rsidP="00112BA5">
            <w:pPr>
              <w:rPr>
                <w:rFonts w:ascii="Arial" w:hAnsi="Arial" w:cs="Arial"/>
                <w:sz w:val="20"/>
                <w:szCs w:val="20"/>
                <w:lang w:val="en-US"/>
              </w:rPr>
            </w:pPr>
            <w:r>
              <w:rPr>
                <w:rFonts w:ascii="Arial" w:hAnsi="Arial" w:cs="Arial"/>
                <w:sz w:val="20"/>
                <w:szCs w:val="20"/>
                <w:lang w:val="en-US"/>
              </w:rPr>
              <w:t xml:space="preserve">CR 24.080 0118 Rel-18 Notification for privacy check on UE for </w:t>
            </w:r>
            <w:proofErr w:type="spellStart"/>
            <w:r>
              <w:rPr>
                <w:rFonts w:ascii="Arial" w:hAnsi="Arial" w:cs="Arial"/>
                <w:sz w:val="20"/>
                <w:szCs w:val="20"/>
                <w:lang w:val="en-US"/>
              </w:rPr>
              <w:t>RangingSl</w:t>
            </w:r>
            <w:proofErr w:type="spellEnd"/>
          </w:p>
        </w:tc>
        <w:tc>
          <w:tcPr>
            <w:tcW w:w="1984" w:type="dxa"/>
            <w:tcBorders>
              <w:top w:val="single" w:sz="4" w:space="0" w:color="auto"/>
              <w:bottom w:val="single" w:sz="4" w:space="0" w:color="auto"/>
            </w:tcBorders>
            <w:shd w:val="clear" w:color="auto" w:fill="00FFFF"/>
          </w:tcPr>
          <w:p w14:paraId="022F2625" w14:textId="254890E6" w:rsidR="00112BA5" w:rsidRDefault="00112BA5" w:rsidP="00112BA5">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00FFFF"/>
          </w:tcPr>
          <w:p w14:paraId="65D71755" w14:textId="77777777" w:rsidR="00112BA5" w:rsidRDefault="00112BA5" w:rsidP="00112BA5">
            <w:pPr>
              <w:rPr>
                <w:rFonts w:ascii="Arial" w:hAnsi="Arial" w:cs="Arial"/>
                <w:sz w:val="20"/>
                <w:szCs w:val="20"/>
                <w:lang w:val="en-US"/>
              </w:rPr>
            </w:pPr>
          </w:p>
        </w:tc>
        <w:tc>
          <w:tcPr>
            <w:tcW w:w="6368" w:type="dxa"/>
            <w:tcBorders>
              <w:top w:val="nil"/>
              <w:bottom w:val="single" w:sz="4" w:space="0" w:color="auto"/>
            </w:tcBorders>
            <w:shd w:val="clear" w:color="auto" w:fill="00FFFF"/>
          </w:tcPr>
          <w:p w14:paraId="07A6F313" w14:textId="77777777" w:rsidR="00112BA5" w:rsidRDefault="00112BA5" w:rsidP="00112BA5">
            <w:pPr>
              <w:rPr>
                <w:rFonts w:ascii="Arial" w:hAnsi="Arial" w:cs="Arial"/>
                <w:sz w:val="20"/>
                <w:szCs w:val="20"/>
              </w:rPr>
            </w:pPr>
          </w:p>
        </w:tc>
      </w:tr>
      <w:tr w:rsidR="00BC0D2A" w:rsidRPr="008E3AFA" w14:paraId="2F424285" w14:textId="77777777" w:rsidTr="00112BA5">
        <w:trPr>
          <w:trHeight w:val="20"/>
        </w:trPr>
        <w:tc>
          <w:tcPr>
            <w:tcW w:w="1073" w:type="dxa"/>
            <w:tcBorders>
              <w:bottom w:val="nil"/>
            </w:tcBorders>
            <w:shd w:val="clear" w:color="auto" w:fill="auto"/>
          </w:tcPr>
          <w:p w14:paraId="5F91A7B0"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1DAFDF3" w14:textId="56D1D837"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94D4C82" w14:textId="108BFB2A" w:rsidR="00BC0D2A" w:rsidRPr="005E6C60" w:rsidRDefault="00000000" w:rsidP="00680537">
            <w:pPr>
              <w:rPr>
                <w:rFonts w:ascii="Arial" w:hAnsi="Arial" w:cs="Arial"/>
                <w:sz w:val="20"/>
                <w:szCs w:val="20"/>
                <w:lang w:val="en-US"/>
              </w:rPr>
            </w:pPr>
            <w:hyperlink r:id="rId262" w:history="1">
              <w:r w:rsidR="00BC0D2A">
                <w:rPr>
                  <w:rStyle w:val="af2"/>
                  <w:rFonts w:ascii="Arial" w:hAnsi="Arial" w:cs="Arial"/>
                  <w:sz w:val="20"/>
                  <w:szCs w:val="20"/>
                  <w:lang w:val="en-US"/>
                </w:rPr>
                <w:t>2279</w:t>
              </w:r>
            </w:hyperlink>
          </w:p>
        </w:tc>
        <w:tc>
          <w:tcPr>
            <w:tcW w:w="4132" w:type="dxa"/>
            <w:tcBorders>
              <w:bottom w:val="single" w:sz="4" w:space="0" w:color="auto"/>
            </w:tcBorders>
            <w:shd w:val="clear" w:color="auto" w:fill="auto"/>
          </w:tcPr>
          <w:p w14:paraId="257D1389" w14:textId="1468ECDE"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29.518 1091 Rel-18 Notification for privacy check on UE for </w:t>
            </w:r>
            <w:proofErr w:type="spellStart"/>
            <w:r>
              <w:rPr>
                <w:rFonts w:ascii="Arial" w:hAnsi="Arial" w:cs="Arial"/>
                <w:sz w:val="20"/>
                <w:szCs w:val="20"/>
                <w:lang w:val="en-US"/>
              </w:rPr>
              <w:t>RangingSl</w:t>
            </w:r>
            <w:proofErr w:type="spellEnd"/>
          </w:p>
        </w:tc>
        <w:tc>
          <w:tcPr>
            <w:tcW w:w="1984" w:type="dxa"/>
            <w:tcBorders>
              <w:bottom w:val="single" w:sz="4" w:space="0" w:color="auto"/>
            </w:tcBorders>
            <w:shd w:val="clear" w:color="auto" w:fill="auto"/>
          </w:tcPr>
          <w:p w14:paraId="4A632F6F" w14:textId="1853AB96"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5A1F85CC" w14:textId="687937E8" w:rsidR="00BC0D2A" w:rsidRPr="005E6C60" w:rsidRDefault="00112BA5" w:rsidP="00680537">
            <w:pPr>
              <w:rPr>
                <w:rFonts w:ascii="Arial" w:hAnsi="Arial" w:cs="Arial"/>
                <w:sz w:val="20"/>
                <w:szCs w:val="20"/>
                <w:lang w:val="en-US"/>
              </w:rPr>
            </w:pPr>
            <w:r>
              <w:rPr>
                <w:rFonts w:ascii="Arial" w:hAnsi="Arial" w:cs="Arial"/>
                <w:sz w:val="20"/>
                <w:szCs w:val="20"/>
                <w:lang w:val="en-US"/>
              </w:rPr>
              <w:t>Revised to C4-242440</w:t>
            </w:r>
          </w:p>
        </w:tc>
        <w:tc>
          <w:tcPr>
            <w:tcW w:w="6368" w:type="dxa"/>
            <w:tcBorders>
              <w:bottom w:val="nil"/>
            </w:tcBorders>
            <w:shd w:val="clear" w:color="auto" w:fill="auto"/>
          </w:tcPr>
          <w:p w14:paraId="240D7277" w14:textId="77777777" w:rsidR="00BC0D2A" w:rsidRDefault="00BC0D2A" w:rsidP="00680537">
            <w:pPr>
              <w:rPr>
                <w:rFonts w:ascii="Arial" w:hAnsi="Arial" w:cs="Arial"/>
                <w:sz w:val="20"/>
                <w:szCs w:val="20"/>
              </w:rPr>
            </w:pPr>
            <w:r>
              <w:rPr>
                <w:rFonts w:ascii="Arial" w:hAnsi="Arial" w:cs="Arial"/>
                <w:sz w:val="20"/>
                <w:szCs w:val="20"/>
              </w:rPr>
              <w:t>WI Ranging_SL</w:t>
            </w:r>
          </w:p>
          <w:p w14:paraId="065CC019" w14:textId="32ED091C" w:rsidR="00BC0D2A" w:rsidRPr="00D3396E" w:rsidRDefault="00BC0D2A" w:rsidP="00680537">
            <w:pPr>
              <w:rPr>
                <w:rFonts w:ascii="Arial" w:hAnsi="Arial" w:cs="Arial"/>
                <w:sz w:val="20"/>
                <w:szCs w:val="20"/>
              </w:rPr>
            </w:pPr>
            <w:r>
              <w:rPr>
                <w:rFonts w:ascii="Arial" w:hAnsi="Arial" w:cs="Arial"/>
                <w:sz w:val="20"/>
                <w:szCs w:val="20"/>
              </w:rPr>
              <w:t>CAT F</w:t>
            </w:r>
          </w:p>
        </w:tc>
      </w:tr>
      <w:tr w:rsidR="00112BA5" w:rsidRPr="008E3AFA" w14:paraId="2583D6A8" w14:textId="77777777" w:rsidTr="00306BBD">
        <w:trPr>
          <w:trHeight w:val="20"/>
        </w:trPr>
        <w:tc>
          <w:tcPr>
            <w:tcW w:w="1073" w:type="dxa"/>
            <w:tcBorders>
              <w:top w:val="nil"/>
              <w:bottom w:val="single" w:sz="4" w:space="0" w:color="auto"/>
            </w:tcBorders>
            <w:shd w:val="clear" w:color="auto" w:fill="auto"/>
          </w:tcPr>
          <w:p w14:paraId="5B98C557" w14:textId="77777777" w:rsidR="00112BA5" w:rsidRDefault="00112BA5" w:rsidP="00112BA5">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ED77400" w14:textId="77777777" w:rsidR="00112BA5" w:rsidRDefault="00112BA5" w:rsidP="00112BA5">
            <w:pPr>
              <w:rPr>
                <w:rFonts w:ascii="Arial" w:hAnsi="Arial" w:cs="Arial"/>
                <w:b/>
                <w:lang w:val="en-US"/>
              </w:rPr>
            </w:pPr>
          </w:p>
        </w:tc>
        <w:tc>
          <w:tcPr>
            <w:tcW w:w="1192" w:type="dxa"/>
            <w:tcBorders>
              <w:top w:val="single" w:sz="4" w:space="0" w:color="auto"/>
              <w:bottom w:val="single" w:sz="4" w:space="0" w:color="auto"/>
            </w:tcBorders>
            <w:shd w:val="clear" w:color="auto" w:fill="00FFFF"/>
          </w:tcPr>
          <w:p w14:paraId="7A89CBDC" w14:textId="23734BF1" w:rsidR="00112BA5" w:rsidRDefault="00000000" w:rsidP="00112BA5">
            <w:hyperlink r:id="rId263" w:history="1">
              <w:r w:rsidR="00112BA5">
                <w:rPr>
                  <w:rStyle w:val="af2"/>
                </w:rPr>
                <w:t>2440</w:t>
              </w:r>
            </w:hyperlink>
          </w:p>
        </w:tc>
        <w:tc>
          <w:tcPr>
            <w:tcW w:w="4132" w:type="dxa"/>
            <w:tcBorders>
              <w:top w:val="single" w:sz="4" w:space="0" w:color="auto"/>
              <w:bottom w:val="single" w:sz="4" w:space="0" w:color="auto"/>
            </w:tcBorders>
            <w:shd w:val="clear" w:color="auto" w:fill="00FFFF"/>
          </w:tcPr>
          <w:p w14:paraId="135EA90A" w14:textId="2B76365C" w:rsidR="00112BA5" w:rsidRDefault="00112BA5" w:rsidP="00112BA5">
            <w:pPr>
              <w:rPr>
                <w:rFonts w:ascii="Arial" w:hAnsi="Arial" w:cs="Arial"/>
                <w:sz w:val="20"/>
                <w:szCs w:val="20"/>
                <w:lang w:val="en-US"/>
              </w:rPr>
            </w:pPr>
            <w:r>
              <w:rPr>
                <w:rFonts w:ascii="Arial" w:hAnsi="Arial" w:cs="Arial"/>
                <w:sz w:val="20"/>
                <w:szCs w:val="20"/>
                <w:lang w:val="en-US"/>
              </w:rPr>
              <w:t xml:space="preserve">CR 29.518 1091 Rel-18 Notification for privacy check on UE for </w:t>
            </w:r>
            <w:proofErr w:type="spellStart"/>
            <w:r>
              <w:rPr>
                <w:rFonts w:ascii="Arial" w:hAnsi="Arial" w:cs="Arial"/>
                <w:sz w:val="20"/>
                <w:szCs w:val="20"/>
                <w:lang w:val="en-US"/>
              </w:rPr>
              <w:t>RangingSl</w:t>
            </w:r>
            <w:proofErr w:type="spellEnd"/>
          </w:p>
        </w:tc>
        <w:tc>
          <w:tcPr>
            <w:tcW w:w="1984" w:type="dxa"/>
            <w:tcBorders>
              <w:top w:val="single" w:sz="4" w:space="0" w:color="auto"/>
              <w:bottom w:val="single" w:sz="4" w:space="0" w:color="auto"/>
            </w:tcBorders>
            <w:shd w:val="clear" w:color="auto" w:fill="00FFFF"/>
          </w:tcPr>
          <w:p w14:paraId="3187B0B0" w14:textId="71102C47" w:rsidR="00112BA5" w:rsidRDefault="00112BA5" w:rsidP="00112BA5">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00FFFF"/>
          </w:tcPr>
          <w:p w14:paraId="3D92116D" w14:textId="77777777" w:rsidR="00112BA5" w:rsidRDefault="00112BA5" w:rsidP="00112BA5">
            <w:pPr>
              <w:rPr>
                <w:rFonts w:ascii="Arial" w:hAnsi="Arial" w:cs="Arial"/>
                <w:sz w:val="20"/>
                <w:szCs w:val="20"/>
                <w:lang w:val="en-US"/>
              </w:rPr>
            </w:pPr>
          </w:p>
        </w:tc>
        <w:tc>
          <w:tcPr>
            <w:tcW w:w="6368" w:type="dxa"/>
            <w:tcBorders>
              <w:top w:val="nil"/>
              <w:bottom w:val="single" w:sz="4" w:space="0" w:color="auto"/>
            </w:tcBorders>
            <w:shd w:val="clear" w:color="auto" w:fill="00FFFF"/>
          </w:tcPr>
          <w:p w14:paraId="27B352FF" w14:textId="77777777" w:rsidR="00112BA5" w:rsidRDefault="00112BA5" w:rsidP="00112BA5">
            <w:pPr>
              <w:rPr>
                <w:rFonts w:ascii="Arial" w:hAnsi="Arial" w:cs="Arial"/>
                <w:sz w:val="20"/>
                <w:szCs w:val="20"/>
              </w:rPr>
            </w:pPr>
          </w:p>
        </w:tc>
      </w:tr>
      <w:tr w:rsidR="00BC0D2A" w:rsidRPr="008E3AFA" w14:paraId="70654505" w14:textId="77777777" w:rsidTr="00306BBD">
        <w:trPr>
          <w:trHeight w:val="20"/>
        </w:trPr>
        <w:tc>
          <w:tcPr>
            <w:tcW w:w="1073" w:type="dxa"/>
            <w:tcBorders>
              <w:bottom w:val="nil"/>
            </w:tcBorders>
            <w:shd w:val="clear" w:color="auto" w:fill="auto"/>
          </w:tcPr>
          <w:p w14:paraId="58E72599"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369A54AB" w14:textId="4B60942A"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9AF0826" w14:textId="64F19504" w:rsidR="00BC0D2A" w:rsidRPr="005E6C60" w:rsidRDefault="00000000" w:rsidP="00680537">
            <w:pPr>
              <w:rPr>
                <w:rFonts w:ascii="Arial" w:hAnsi="Arial" w:cs="Arial"/>
                <w:sz w:val="20"/>
                <w:szCs w:val="20"/>
                <w:lang w:val="en-US"/>
              </w:rPr>
            </w:pPr>
            <w:hyperlink r:id="rId264" w:history="1">
              <w:r w:rsidR="00BC0D2A">
                <w:rPr>
                  <w:rStyle w:val="af2"/>
                  <w:rFonts w:ascii="Arial" w:hAnsi="Arial" w:cs="Arial"/>
                  <w:sz w:val="20"/>
                  <w:szCs w:val="20"/>
                  <w:lang w:val="en-US"/>
                </w:rPr>
                <w:t>2280</w:t>
              </w:r>
            </w:hyperlink>
          </w:p>
        </w:tc>
        <w:tc>
          <w:tcPr>
            <w:tcW w:w="4132" w:type="dxa"/>
            <w:tcBorders>
              <w:bottom w:val="single" w:sz="4" w:space="0" w:color="auto"/>
            </w:tcBorders>
            <w:shd w:val="clear" w:color="auto" w:fill="auto"/>
          </w:tcPr>
          <w:p w14:paraId="2AD88674" w14:textId="76FDCA33" w:rsidR="00BC0D2A" w:rsidRPr="005E6C60" w:rsidRDefault="00BC0D2A" w:rsidP="00680537">
            <w:pPr>
              <w:rPr>
                <w:rFonts w:ascii="Arial" w:hAnsi="Arial" w:cs="Arial"/>
                <w:sz w:val="20"/>
                <w:szCs w:val="20"/>
                <w:lang w:val="en-US"/>
              </w:rPr>
            </w:pPr>
            <w:r>
              <w:rPr>
                <w:rFonts w:ascii="Arial" w:hAnsi="Arial" w:cs="Arial"/>
                <w:sz w:val="20"/>
                <w:szCs w:val="20"/>
                <w:lang w:val="en-US"/>
              </w:rPr>
              <w:t>CR 29.515 0183 Rel-18 Update privacy check for UEs belonging to different PLMN(s)</w:t>
            </w:r>
          </w:p>
        </w:tc>
        <w:tc>
          <w:tcPr>
            <w:tcW w:w="1984" w:type="dxa"/>
            <w:tcBorders>
              <w:bottom w:val="single" w:sz="4" w:space="0" w:color="auto"/>
            </w:tcBorders>
            <w:shd w:val="clear" w:color="auto" w:fill="auto"/>
          </w:tcPr>
          <w:p w14:paraId="4FAAD227" w14:textId="01430097"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674CFCFB" w14:textId="01B06BD4" w:rsidR="00BC0D2A" w:rsidRPr="005E6C60" w:rsidRDefault="00306BBD" w:rsidP="00680537">
            <w:pPr>
              <w:rPr>
                <w:rFonts w:ascii="Arial" w:hAnsi="Arial" w:cs="Arial"/>
                <w:sz w:val="20"/>
                <w:szCs w:val="20"/>
                <w:lang w:val="en-US"/>
              </w:rPr>
            </w:pPr>
            <w:r>
              <w:rPr>
                <w:rFonts w:ascii="Arial" w:hAnsi="Arial" w:cs="Arial"/>
                <w:sz w:val="20"/>
                <w:szCs w:val="20"/>
                <w:lang w:val="en-US"/>
              </w:rPr>
              <w:t>Revised to C4-242441</w:t>
            </w:r>
          </w:p>
        </w:tc>
        <w:tc>
          <w:tcPr>
            <w:tcW w:w="6368" w:type="dxa"/>
            <w:tcBorders>
              <w:bottom w:val="nil"/>
            </w:tcBorders>
            <w:shd w:val="clear" w:color="auto" w:fill="auto"/>
          </w:tcPr>
          <w:p w14:paraId="2966D98A" w14:textId="77777777" w:rsidR="00BC0D2A" w:rsidRDefault="00BC0D2A" w:rsidP="00680537">
            <w:pPr>
              <w:rPr>
                <w:rFonts w:ascii="Arial" w:hAnsi="Arial" w:cs="Arial"/>
                <w:sz w:val="20"/>
                <w:szCs w:val="20"/>
              </w:rPr>
            </w:pPr>
            <w:r>
              <w:rPr>
                <w:rFonts w:ascii="Arial" w:hAnsi="Arial" w:cs="Arial"/>
                <w:sz w:val="20"/>
                <w:szCs w:val="20"/>
              </w:rPr>
              <w:t>WI Ranging_SL</w:t>
            </w:r>
          </w:p>
          <w:p w14:paraId="6B97A29C"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2733C1CC" w14:textId="77777777" w:rsidR="005B3891" w:rsidRDefault="005B3891" w:rsidP="00680537">
            <w:pPr>
              <w:rPr>
                <w:rFonts w:ascii="Arial" w:eastAsiaTheme="minorEastAsia" w:hAnsi="Arial" w:cs="Arial"/>
                <w:sz w:val="20"/>
                <w:szCs w:val="20"/>
                <w:lang w:eastAsia="zh-CN"/>
              </w:rPr>
            </w:pPr>
          </w:p>
          <w:p w14:paraId="04145D9E" w14:textId="77777777" w:rsidR="005B3891" w:rsidRDefault="005B3891" w:rsidP="005B3891">
            <w:pPr>
              <w:rPr>
                <w:rFonts w:ascii="Arial" w:hAnsi="Arial" w:cs="Arial"/>
                <w:sz w:val="20"/>
                <w:szCs w:val="20"/>
              </w:rPr>
            </w:pPr>
            <w:r>
              <w:rPr>
                <w:rFonts w:ascii="Arial" w:hAnsi="Arial" w:cs="Arial"/>
                <w:sz w:val="20"/>
                <w:szCs w:val="20"/>
              </w:rPr>
              <w:t>Change the attribute name from "gpsis" to "gpsiList", and correct the cadinality to 1..N</w:t>
            </w:r>
          </w:p>
          <w:p w14:paraId="0F9208B8" w14:textId="69B43A03" w:rsidR="005B3891" w:rsidRPr="005B3891" w:rsidRDefault="005B3891" w:rsidP="00680537">
            <w:pPr>
              <w:rPr>
                <w:rFonts w:ascii="Arial" w:eastAsiaTheme="minorEastAsia" w:hAnsi="Arial" w:cs="Arial"/>
                <w:sz w:val="20"/>
                <w:szCs w:val="20"/>
                <w:lang w:eastAsia="zh-CN"/>
              </w:rPr>
            </w:pPr>
          </w:p>
        </w:tc>
      </w:tr>
      <w:tr w:rsidR="00306BBD" w:rsidRPr="008E3AFA" w14:paraId="323839BD" w14:textId="77777777" w:rsidTr="00306BBD">
        <w:trPr>
          <w:trHeight w:val="20"/>
        </w:trPr>
        <w:tc>
          <w:tcPr>
            <w:tcW w:w="1073" w:type="dxa"/>
            <w:tcBorders>
              <w:top w:val="nil"/>
              <w:bottom w:val="single" w:sz="4" w:space="0" w:color="auto"/>
            </w:tcBorders>
            <w:shd w:val="clear" w:color="auto" w:fill="auto"/>
          </w:tcPr>
          <w:p w14:paraId="027331BA" w14:textId="77777777" w:rsidR="00306BBD" w:rsidRDefault="00306BBD" w:rsidP="00306BB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84764EB" w14:textId="77777777" w:rsidR="00306BBD" w:rsidRDefault="00306BBD" w:rsidP="00306BBD">
            <w:pPr>
              <w:rPr>
                <w:rFonts w:ascii="Arial" w:hAnsi="Arial" w:cs="Arial"/>
                <w:b/>
                <w:lang w:val="en-US"/>
              </w:rPr>
            </w:pPr>
          </w:p>
        </w:tc>
        <w:tc>
          <w:tcPr>
            <w:tcW w:w="1192" w:type="dxa"/>
            <w:tcBorders>
              <w:top w:val="single" w:sz="4" w:space="0" w:color="auto"/>
              <w:bottom w:val="single" w:sz="4" w:space="0" w:color="auto"/>
            </w:tcBorders>
            <w:shd w:val="clear" w:color="auto" w:fill="00FFFF"/>
          </w:tcPr>
          <w:p w14:paraId="05F755A2" w14:textId="2FDCC0DE" w:rsidR="00306BBD" w:rsidRDefault="00000000" w:rsidP="00306BBD">
            <w:hyperlink r:id="rId265" w:history="1">
              <w:r w:rsidR="00306BBD">
                <w:rPr>
                  <w:rStyle w:val="af2"/>
                </w:rPr>
                <w:t>2441</w:t>
              </w:r>
            </w:hyperlink>
          </w:p>
        </w:tc>
        <w:tc>
          <w:tcPr>
            <w:tcW w:w="4132" w:type="dxa"/>
            <w:tcBorders>
              <w:top w:val="single" w:sz="4" w:space="0" w:color="auto"/>
              <w:bottom w:val="single" w:sz="4" w:space="0" w:color="auto"/>
            </w:tcBorders>
            <w:shd w:val="clear" w:color="auto" w:fill="00FFFF"/>
          </w:tcPr>
          <w:p w14:paraId="7C9CCC30" w14:textId="7CEC03F4" w:rsidR="00306BBD" w:rsidRDefault="00306BBD" w:rsidP="00306BBD">
            <w:pPr>
              <w:rPr>
                <w:rFonts w:ascii="Arial" w:hAnsi="Arial" w:cs="Arial"/>
                <w:sz w:val="20"/>
                <w:szCs w:val="20"/>
                <w:lang w:val="en-US"/>
              </w:rPr>
            </w:pPr>
            <w:r>
              <w:rPr>
                <w:rFonts w:ascii="Arial" w:hAnsi="Arial" w:cs="Arial"/>
                <w:sz w:val="20"/>
                <w:szCs w:val="20"/>
                <w:lang w:val="en-US"/>
              </w:rPr>
              <w:t>CR 29.515 0183 Rel-18 Update privacy check for UEs belonging to different PLMN(s)</w:t>
            </w:r>
          </w:p>
        </w:tc>
        <w:tc>
          <w:tcPr>
            <w:tcW w:w="1984" w:type="dxa"/>
            <w:tcBorders>
              <w:top w:val="single" w:sz="4" w:space="0" w:color="auto"/>
              <w:bottom w:val="single" w:sz="4" w:space="0" w:color="auto"/>
            </w:tcBorders>
            <w:shd w:val="clear" w:color="auto" w:fill="00FFFF"/>
          </w:tcPr>
          <w:p w14:paraId="26525150" w14:textId="05609890" w:rsidR="00306BBD" w:rsidRDefault="00306BBD" w:rsidP="00306BBD">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00FFFF"/>
          </w:tcPr>
          <w:p w14:paraId="3F0637EA" w14:textId="77777777" w:rsidR="00306BBD" w:rsidRDefault="00306BBD" w:rsidP="00306BBD">
            <w:pPr>
              <w:rPr>
                <w:rFonts w:ascii="Arial" w:hAnsi="Arial" w:cs="Arial"/>
                <w:sz w:val="20"/>
                <w:szCs w:val="20"/>
                <w:lang w:val="en-US"/>
              </w:rPr>
            </w:pPr>
          </w:p>
        </w:tc>
        <w:tc>
          <w:tcPr>
            <w:tcW w:w="6368" w:type="dxa"/>
            <w:tcBorders>
              <w:top w:val="nil"/>
              <w:bottom w:val="single" w:sz="4" w:space="0" w:color="auto"/>
            </w:tcBorders>
            <w:shd w:val="clear" w:color="auto" w:fill="00FFFF"/>
          </w:tcPr>
          <w:p w14:paraId="6C9BDB48" w14:textId="77777777" w:rsidR="00306BBD" w:rsidRDefault="00306BBD" w:rsidP="00306BBD">
            <w:pPr>
              <w:rPr>
                <w:rFonts w:ascii="Arial" w:hAnsi="Arial" w:cs="Arial"/>
                <w:sz w:val="20"/>
                <w:szCs w:val="20"/>
              </w:rPr>
            </w:pPr>
          </w:p>
        </w:tc>
      </w:tr>
      <w:tr w:rsidR="00693DAF" w:rsidRPr="008E3AFA" w14:paraId="7221EA2F" w14:textId="77777777" w:rsidTr="00306BBD">
        <w:trPr>
          <w:trHeight w:val="20"/>
        </w:trPr>
        <w:tc>
          <w:tcPr>
            <w:tcW w:w="1073" w:type="dxa"/>
            <w:tcBorders>
              <w:bottom w:val="nil"/>
            </w:tcBorders>
            <w:shd w:val="clear" w:color="auto" w:fill="auto"/>
          </w:tcPr>
          <w:p w14:paraId="4639FA02" w14:textId="77777777" w:rsidR="00693DAF" w:rsidRDefault="00693DAF" w:rsidP="00F958E7">
            <w:pPr>
              <w:rPr>
                <w:rFonts w:ascii="Arial" w:eastAsia="Batang" w:hAnsi="Arial" w:cs="Arial"/>
                <w:b/>
                <w:lang w:eastAsia="ko-KR"/>
              </w:rPr>
            </w:pPr>
          </w:p>
        </w:tc>
        <w:tc>
          <w:tcPr>
            <w:tcW w:w="2550" w:type="dxa"/>
            <w:tcBorders>
              <w:bottom w:val="nil"/>
            </w:tcBorders>
            <w:shd w:val="clear" w:color="auto" w:fill="A8D08D" w:themeFill="accent6" w:themeFillTint="99"/>
          </w:tcPr>
          <w:p w14:paraId="3938EED3" w14:textId="77777777" w:rsidR="00693DAF" w:rsidRPr="00D3396E" w:rsidRDefault="00693DAF"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82EF529" w14:textId="5168CF0B" w:rsidR="00693DAF" w:rsidRPr="00FE3934" w:rsidRDefault="00000000" w:rsidP="00F958E7">
            <w:pPr>
              <w:rPr>
                <w:rFonts w:ascii="Arial" w:eastAsiaTheme="minorEastAsia" w:hAnsi="Arial" w:cs="Arial"/>
                <w:sz w:val="20"/>
                <w:szCs w:val="20"/>
                <w:lang w:val="en-US" w:eastAsia="zh-CN"/>
              </w:rPr>
            </w:pPr>
            <w:hyperlink r:id="rId266" w:history="1">
              <w:r w:rsidR="00693DAF" w:rsidRPr="00693DAF">
                <w:rPr>
                  <w:rStyle w:val="af2"/>
                  <w:rFonts w:ascii="Arial" w:eastAsiaTheme="minorEastAsia" w:hAnsi="Arial" w:cs="Arial" w:hint="eastAsia"/>
                  <w:sz w:val="20"/>
                  <w:szCs w:val="20"/>
                  <w:lang w:val="en-US" w:eastAsia="zh-CN"/>
                </w:rPr>
                <w:t>2290</w:t>
              </w:r>
            </w:hyperlink>
          </w:p>
        </w:tc>
        <w:tc>
          <w:tcPr>
            <w:tcW w:w="4132" w:type="dxa"/>
            <w:tcBorders>
              <w:bottom w:val="single" w:sz="4" w:space="0" w:color="auto"/>
            </w:tcBorders>
            <w:shd w:val="clear" w:color="auto" w:fill="auto"/>
          </w:tcPr>
          <w:p w14:paraId="1C7FFDF0" w14:textId="25C70996" w:rsidR="00693DAF" w:rsidRPr="005E6C60" w:rsidRDefault="00693DAF" w:rsidP="00F958E7">
            <w:pPr>
              <w:rPr>
                <w:rFonts w:ascii="Arial" w:hAnsi="Arial" w:cs="Arial"/>
                <w:sz w:val="20"/>
                <w:szCs w:val="20"/>
                <w:lang w:val="en-US"/>
              </w:rPr>
            </w:pPr>
            <w:r>
              <w:rPr>
                <w:rFonts w:ascii="Arial" w:hAnsi="Arial" w:cs="Arial"/>
                <w:sz w:val="20"/>
                <w:szCs w:val="20"/>
                <w:lang w:val="en-US"/>
              </w:rPr>
              <w:t>CR 29.5</w:t>
            </w:r>
            <w:r>
              <w:rPr>
                <w:rFonts w:ascii="Arial" w:eastAsiaTheme="minorEastAsia" w:hAnsi="Arial" w:cs="Arial" w:hint="eastAsia"/>
                <w:sz w:val="20"/>
                <w:szCs w:val="20"/>
                <w:lang w:val="en-US" w:eastAsia="zh-CN"/>
              </w:rPr>
              <w:t>03</w:t>
            </w:r>
            <w:r>
              <w:rPr>
                <w:rFonts w:ascii="Arial" w:hAnsi="Arial" w:cs="Arial"/>
                <w:sz w:val="20"/>
                <w:szCs w:val="20"/>
                <w:lang w:val="en-US"/>
              </w:rPr>
              <w:t xml:space="preserve"> </w:t>
            </w:r>
            <w:r>
              <w:rPr>
                <w:rFonts w:ascii="Arial" w:eastAsiaTheme="minorEastAsia" w:hAnsi="Arial" w:cs="Arial" w:hint="eastAsia"/>
                <w:sz w:val="20"/>
                <w:szCs w:val="20"/>
                <w:lang w:val="en-US" w:eastAsia="zh-CN"/>
              </w:rPr>
              <w:t>1257</w:t>
            </w:r>
            <w:r>
              <w:rPr>
                <w:rFonts w:ascii="Arial" w:hAnsi="Arial" w:cs="Arial"/>
                <w:sz w:val="20"/>
                <w:szCs w:val="20"/>
                <w:lang w:val="en-US"/>
              </w:rPr>
              <w:t xml:space="preserve"> Rel-18 </w:t>
            </w:r>
            <w:r w:rsidRPr="00693DAF">
              <w:rPr>
                <w:rFonts w:ascii="Arial" w:hAnsi="Arial" w:cs="Arial"/>
                <w:sz w:val="20"/>
                <w:szCs w:val="20"/>
                <w:lang w:val="en-US"/>
              </w:rPr>
              <w:t xml:space="preserve">UE </w:t>
            </w:r>
            <w:proofErr w:type="spellStart"/>
            <w:r w:rsidRPr="00693DAF">
              <w:rPr>
                <w:rFonts w:ascii="Arial" w:hAnsi="Arial" w:cs="Arial"/>
                <w:sz w:val="20"/>
                <w:szCs w:val="20"/>
                <w:lang w:val="en-US"/>
              </w:rPr>
              <w:t>RangingSL</w:t>
            </w:r>
            <w:proofErr w:type="spellEnd"/>
            <w:r w:rsidRPr="00693DAF">
              <w:rPr>
                <w:rFonts w:ascii="Arial" w:hAnsi="Arial" w:cs="Arial"/>
                <w:sz w:val="20"/>
                <w:szCs w:val="20"/>
                <w:lang w:val="en-US"/>
              </w:rPr>
              <w:t xml:space="preserve"> Positioning privacy profile</w:t>
            </w:r>
          </w:p>
        </w:tc>
        <w:tc>
          <w:tcPr>
            <w:tcW w:w="1984" w:type="dxa"/>
            <w:tcBorders>
              <w:bottom w:val="single" w:sz="4" w:space="0" w:color="auto"/>
            </w:tcBorders>
            <w:shd w:val="clear" w:color="auto" w:fill="auto"/>
          </w:tcPr>
          <w:p w14:paraId="753DA412" w14:textId="5F749396" w:rsidR="00693DAF" w:rsidRPr="005E6C60" w:rsidRDefault="00693DAF" w:rsidP="00F958E7">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auto"/>
          </w:tcPr>
          <w:p w14:paraId="58CC361B" w14:textId="6C550BE7" w:rsidR="00693DAF" w:rsidRPr="005E6C60" w:rsidRDefault="00306BBD" w:rsidP="00F958E7">
            <w:pPr>
              <w:rPr>
                <w:rFonts w:ascii="Arial" w:hAnsi="Arial" w:cs="Arial"/>
                <w:sz w:val="20"/>
                <w:szCs w:val="20"/>
                <w:lang w:val="en-US"/>
              </w:rPr>
            </w:pPr>
            <w:r>
              <w:rPr>
                <w:rFonts w:ascii="Arial" w:hAnsi="Arial" w:cs="Arial"/>
                <w:sz w:val="20"/>
                <w:szCs w:val="20"/>
                <w:lang w:val="en-US"/>
              </w:rPr>
              <w:t>Revised to C4-242442</w:t>
            </w:r>
          </w:p>
        </w:tc>
        <w:tc>
          <w:tcPr>
            <w:tcW w:w="6368" w:type="dxa"/>
            <w:tcBorders>
              <w:bottom w:val="nil"/>
            </w:tcBorders>
            <w:shd w:val="clear" w:color="auto" w:fill="auto"/>
          </w:tcPr>
          <w:p w14:paraId="2D44957B" w14:textId="77777777" w:rsidR="00693DAF" w:rsidRDefault="00693DAF" w:rsidP="00F958E7">
            <w:pPr>
              <w:rPr>
                <w:rFonts w:ascii="Arial" w:hAnsi="Arial" w:cs="Arial"/>
                <w:sz w:val="20"/>
                <w:szCs w:val="20"/>
              </w:rPr>
            </w:pPr>
            <w:r>
              <w:rPr>
                <w:rFonts w:ascii="Arial" w:hAnsi="Arial" w:cs="Arial"/>
                <w:sz w:val="20"/>
                <w:szCs w:val="20"/>
              </w:rPr>
              <w:t>WI Ranging_SL</w:t>
            </w:r>
          </w:p>
          <w:p w14:paraId="32505C4A" w14:textId="77777777" w:rsidR="00693DAF" w:rsidRDefault="00693DAF" w:rsidP="00F958E7">
            <w:pPr>
              <w:rPr>
                <w:rFonts w:ascii="Arial" w:eastAsiaTheme="minorEastAsia" w:hAnsi="Arial" w:cs="Arial"/>
                <w:sz w:val="20"/>
                <w:szCs w:val="20"/>
                <w:lang w:eastAsia="zh-CN"/>
              </w:rPr>
            </w:pPr>
            <w:r>
              <w:rPr>
                <w:rFonts w:ascii="Arial" w:hAnsi="Arial" w:cs="Arial"/>
                <w:sz w:val="20"/>
                <w:szCs w:val="20"/>
              </w:rPr>
              <w:t xml:space="preserve">CAT </w:t>
            </w:r>
            <w:r>
              <w:rPr>
                <w:rFonts w:ascii="Arial" w:eastAsiaTheme="minorEastAsia" w:hAnsi="Arial" w:cs="Arial" w:hint="eastAsia"/>
                <w:sz w:val="20"/>
                <w:szCs w:val="20"/>
                <w:lang w:eastAsia="zh-CN"/>
              </w:rPr>
              <w:t>B</w:t>
            </w:r>
          </w:p>
          <w:p w14:paraId="080B2AAE" w14:textId="77777777" w:rsidR="00693DAF" w:rsidRDefault="00693DAF" w:rsidP="00F958E7">
            <w:pPr>
              <w:rPr>
                <w:rFonts w:ascii="Arial" w:eastAsiaTheme="minorEastAsia" w:hAnsi="Arial" w:cs="Arial"/>
                <w:sz w:val="20"/>
                <w:szCs w:val="20"/>
                <w:lang w:eastAsia="zh-CN"/>
              </w:rPr>
            </w:pPr>
          </w:p>
          <w:p w14:paraId="3B276A33" w14:textId="59F01D4E" w:rsidR="00693DAF" w:rsidRPr="00FE3934" w:rsidRDefault="00693DAF" w:rsidP="00F958E7">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Revision of agreed CR from CT4#122 meeting, triggered by rapporteur checking</w:t>
            </w:r>
          </w:p>
        </w:tc>
      </w:tr>
      <w:tr w:rsidR="00306BBD" w:rsidRPr="008E3AFA" w14:paraId="2D45998A" w14:textId="77777777" w:rsidTr="00306BBD">
        <w:trPr>
          <w:trHeight w:val="20"/>
        </w:trPr>
        <w:tc>
          <w:tcPr>
            <w:tcW w:w="1073" w:type="dxa"/>
            <w:tcBorders>
              <w:top w:val="nil"/>
              <w:bottom w:val="single" w:sz="4" w:space="0" w:color="auto"/>
            </w:tcBorders>
            <w:shd w:val="clear" w:color="auto" w:fill="auto"/>
          </w:tcPr>
          <w:p w14:paraId="1654EDF4" w14:textId="77777777" w:rsidR="00306BBD" w:rsidRDefault="00306BBD" w:rsidP="00306BB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3395519" w14:textId="77777777" w:rsidR="00306BBD" w:rsidRDefault="00306BBD" w:rsidP="00306BBD">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9828768" w14:textId="459CB6DB" w:rsidR="00306BBD" w:rsidRDefault="00000000" w:rsidP="00306BBD">
            <w:hyperlink r:id="rId267" w:history="1">
              <w:r w:rsidR="00306BBD">
                <w:rPr>
                  <w:rStyle w:val="af2"/>
                </w:rPr>
                <w:t>2442</w:t>
              </w:r>
            </w:hyperlink>
          </w:p>
        </w:tc>
        <w:tc>
          <w:tcPr>
            <w:tcW w:w="4132" w:type="dxa"/>
            <w:tcBorders>
              <w:top w:val="single" w:sz="4" w:space="0" w:color="auto"/>
              <w:bottom w:val="single" w:sz="4" w:space="0" w:color="auto"/>
            </w:tcBorders>
            <w:shd w:val="clear" w:color="auto" w:fill="00FFFF"/>
          </w:tcPr>
          <w:p w14:paraId="7F918D20" w14:textId="2903495E" w:rsidR="00306BBD" w:rsidRDefault="00306BBD" w:rsidP="00306BBD">
            <w:pPr>
              <w:rPr>
                <w:rFonts w:ascii="Arial" w:hAnsi="Arial" w:cs="Arial"/>
                <w:sz w:val="20"/>
                <w:szCs w:val="20"/>
                <w:lang w:val="en-US"/>
              </w:rPr>
            </w:pPr>
            <w:r>
              <w:rPr>
                <w:rFonts w:ascii="Arial" w:hAnsi="Arial" w:cs="Arial"/>
                <w:sz w:val="20"/>
                <w:szCs w:val="20"/>
                <w:lang w:val="en-US"/>
              </w:rPr>
              <w:t>CR 29.5</w:t>
            </w:r>
            <w:r>
              <w:rPr>
                <w:rFonts w:ascii="Arial" w:eastAsiaTheme="minorEastAsia" w:hAnsi="Arial" w:cs="Arial" w:hint="eastAsia"/>
                <w:sz w:val="20"/>
                <w:szCs w:val="20"/>
                <w:lang w:val="en-US" w:eastAsia="zh-CN"/>
              </w:rPr>
              <w:t>03</w:t>
            </w:r>
            <w:r>
              <w:rPr>
                <w:rFonts w:ascii="Arial" w:hAnsi="Arial" w:cs="Arial"/>
                <w:sz w:val="20"/>
                <w:szCs w:val="20"/>
                <w:lang w:val="en-US"/>
              </w:rPr>
              <w:t xml:space="preserve"> </w:t>
            </w:r>
            <w:r>
              <w:rPr>
                <w:rFonts w:ascii="Arial" w:eastAsiaTheme="minorEastAsia" w:hAnsi="Arial" w:cs="Arial" w:hint="eastAsia"/>
                <w:sz w:val="20"/>
                <w:szCs w:val="20"/>
                <w:lang w:val="en-US" w:eastAsia="zh-CN"/>
              </w:rPr>
              <w:t>1257</w:t>
            </w:r>
            <w:r>
              <w:rPr>
                <w:rFonts w:ascii="Arial" w:hAnsi="Arial" w:cs="Arial"/>
                <w:sz w:val="20"/>
                <w:szCs w:val="20"/>
                <w:lang w:val="en-US"/>
              </w:rPr>
              <w:t xml:space="preserve"> Rel-18 </w:t>
            </w:r>
            <w:r w:rsidRPr="00693DAF">
              <w:rPr>
                <w:rFonts w:ascii="Arial" w:hAnsi="Arial" w:cs="Arial"/>
                <w:sz w:val="20"/>
                <w:szCs w:val="20"/>
                <w:lang w:val="en-US"/>
              </w:rPr>
              <w:t xml:space="preserve">UE </w:t>
            </w:r>
            <w:proofErr w:type="spellStart"/>
            <w:r w:rsidRPr="00693DAF">
              <w:rPr>
                <w:rFonts w:ascii="Arial" w:hAnsi="Arial" w:cs="Arial"/>
                <w:sz w:val="20"/>
                <w:szCs w:val="20"/>
                <w:lang w:val="en-US"/>
              </w:rPr>
              <w:t>RangingSL</w:t>
            </w:r>
            <w:proofErr w:type="spellEnd"/>
            <w:r w:rsidRPr="00693DAF">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00FFFF"/>
          </w:tcPr>
          <w:p w14:paraId="0DDFF77E" w14:textId="7E226B2B" w:rsidR="00306BBD" w:rsidRDefault="00306BBD" w:rsidP="00306BBD">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00FFFF"/>
          </w:tcPr>
          <w:p w14:paraId="642661C8" w14:textId="77777777" w:rsidR="00306BBD" w:rsidRDefault="00306BBD" w:rsidP="00306BBD">
            <w:pPr>
              <w:rPr>
                <w:rFonts w:ascii="Arial" w:hAnsi="Arial" w:cs="Arial"/>
                <w:sz w:val="20"/>
                <w:szCs w:val="20"/>
                <w:lang w:val="en-US"/>
              </w:rPr>
            </w:pPr>
          </w:p>
        </w:tc>
        <w:tc>
          <w:tcPr>
            <w:tcW w:w="6368" w:type="dxa"/>
            <w:tcBorders>
              <w:top w:val="nil"/>
              <w:bottom w:val="single" w:sz="4" w:space="0" w:color="auto"/>
            </w:tcBorders>
            <w:shd w:val="clear" w:color="auto" w:fill="00FFFF"/>
          </w:tcPr>
          <w:p w14:paraId="2F821AA9" w14:textId="77777777" w:rsidR="00306BBD" w:rsidRDefault="00306BBD" w:rsidP="00306BBD">
            <w:pPr>
              <w:rPr>
                <w:rFonts w:ascii="Arial" w:hAnsi="Arial" w:cs="Arial"/>
                <w:sz w:val="20"/>
                <w:szCs w:val="20"/>
              </w:rPr>
            </w:pPr>
          </w:p>
        </w:tc>
      </w:tr>
      <w:tr w:rsidR="00680537" w:rsidRPr="008E3AFA" w14:paraId="3A3D1B2F" w14:textId="77777777" w:rsidTr="00AC11D1">
        <w:trPr>
          <w:trHeight w:val="20"/>
        </w:trPr>
        <w:tc>
          <w:tcPr>
            <w:tcW w:w="1073" w:type="dxa"/>
            <w:tcBorders>
              <w:bottom w:val="single" w:sz="4" w:space="0" w:color="auto"/>
            </w:tcBorders>
            <w:shd w:val="clear" w:color="auto" w:fill="FFD966" w:themeFill="accent4" w:themeFillTint="99"/>
          </w:tcPr>
          <w:p w14:paraId="0F621291"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21</w:t>
            </w:r>
          </w:p>
        </w:tc>
        <w:tc>
          <w:tcPr>
            <w:tcW w:w="2550" w:type="dxa"/>
            <w:tcBorders>
              <w:bottom w:val="single" w:sz="4" w:space="0" w:color="auto"/>
            </w:tcBorders>
            <w:shd w:val="clear" w:color="auto" w:fill="FFD966" w:themeFill="accent4" w:themeFillTint="99"/>
          </w:tcPr>
          <w:p w14:paraId="406F0B42" w14:textId="77777777" w:rsidR="00680537" w:rsidRPr="00EC607D" w:rsidRDefault="00680537" w:rsidP="00680537">
            <w:pPr>
              <w:rPr>
                <w:rFonts w:ascii="Arial" w:hAnsi="Arial" w:cs="Arial"/>
                <w:b/>
                <w:lang w:val="en-US"/>
              </w:rPr>
            </w:pPr>
            <w:r w:rsidRPr="00D3396E">
              <w:rPr>
                <w:rFonts w:ascii="Arial" w:hAnsi="Arial" w:cs="Arial"/>
                <w:b/>
                <w:lang w:val="en-US"/>
              </w:rPr>
              <w:t>CT aspects of System Support for AI/ML-based Services</w:t>
            </w:r>
          </w:p>
        </w:tc>
        <w:tc>
          <w:tcPr>
            <w:tcW w:w="1192" w:type="dxa"/>
            <w:tcBorders>
              <w:bottom w:val="single" w:sz="4" w:space="0" w:color="auto"/>
            </w:tcBorders>
            <w:shd w:val="clear" w:color="auto" w:fill="FFD966" w:themeFill="accent4" w:themeFillTint="99"/>
          </w:tcPr>
          <w:p w14:paraId="7F0FC0D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A66A89E"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F5F7011"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B5B1EA2"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1B2FA67" w14:textId="77777777" w:rsidR="00680537" w:rsidRPr="008E3AFA" w:rsidRDefault="00680537" w:rsidP="00680537">
            <w:pPr>
              <w:rPr>
                <w:rFonts w:ascii="Arial" w:hAnsi="Arial" w:cs="Arial"/>
                <w:sz w:val="20"/>
                <w:szCs w:val="20"/>
              </w:rPr>
            </w:pPr>
            <w:r w:rsidRPr="00D3396E">
              <w:rPr>
                <w:rFonts w:ascii="Arial" w:hAnsi="Arial" w:cs="Arial"/>
                <w:sz w:val="20"/>
                <w:szCs w:val="20"/>
              </w:rPr>
              <w:t>AIMLsys</w:t>
            </w:r>
          </w:p>
        </w:tc>
      </w:tr>
      <w:tr w:rsidR="00680537" w:rsidRPr="008E3AFA" w14:paraId="6B541D06" w14:textId="77777777" w:rsidTr="00AC11D1">
        <w:trPr>
          <w:trHeight w:val="20"/>
        </w:trPr>
        <w:tc>
          <w:tcPr>
            <w:tcW w:w="1073" w:type="dxa"/>
            <w:tcBorders>
              <w:bottom w:val="single" w:sz="4" w:space="0" w:color="auto"/>
            </w:tcBorders>
            <w:shd w:val="clear" w:color="auto" w:fill="auto"/>
          </w:tcPr>
          <w:p w14:paraId="5548A4C7" w14:textId="77777777" w:rsidR="00680537" w:rsidRDefault="00680537" w:rsidP="00680537">
            <w:pPr>
              <w:rPr>
                <w:rFonts w:ascii="Arial" w:eastAsia="Batang" w:hAnsi="Arial" w:cs="Arial"/>
                <w:b/>
                <w:lang w:eastAsia="ko-KR"/>
              </w:rPr>
            </w:pPr>
          </w:p>
        </w:tc>
        <w:tc>
          <w:tcPr>
            <w:tcW w:w="2550" w:type="dxa"/>
            <w:tcBorders>
              <w:bottom w:val="single" w:sz="4" w:space="0" w:color="auto"/>
            </w:tcBorders>
            <w:shd w:val="clear" w:color="auto" w:fill="FFFFFF"/>
          </w:tcPr>
          <w:p w14:paraId="5EE643CD" w14:textId="45CD86B8" w:rsidR="00680537" w:rsidRPr="00EC607D" w:rsidRDefault="00680537" w:rsidP="00680537">
            <w:pPr>
              <w:rPr>
                <w:rFonts w:ascii="Arial" w:hAnsi="Arial" w:cs="Arial"/>
                <w:b/>
                <w:lang w:val="en-US"/>
              </w:rPr>
            </w:pPr>
          </w:p>
        </w:tc>
        <w:tc>
          <w:tcPr>
            <w:tcW w:w="1192" w:type="dxa"/>
            <w:tcBorders>
              <w:bottom w:val="single" w:sz="4" w:space="0" w:color="auto"/>
            </w:tcBorders>
            <w:shd w:val="clear" w:color="auto" w:fill="auto"/>
          </w:tcPr>
          <w:p w14:paraId="42C403B0" w14:textId="310C7411"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auto"/>
          </w:tcPr>
          <w:p w14:paraId="74CE4635" w14:textId="7E62D82F"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auto"/>
          </w:tcPr>
          <w:p w14:paraId="28686634" w14:textId="4BB1C86D"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auto"/>
          </w:tcPr>
          <w:p w14:paraId="4825919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auto"/>
          </w:tcPr>
          <w:p w14:paraId="644FFAC4" w14:textId="1C24D2A5" w:rsidR="00680537" w:rsidRPr="008E3AFA" w:rsidRDefault="00680537" w:rsidP="00680537">
            <w:pPr>
              <w:rPr>
                <w:rFonts w:ascii="Arial" w:hAnsi="Arial" w:cs="Arial"/>
                <w:sz w:val="20"/>
                <w:szCs w:val="20"/>
              </w:rPr>
            </w:pPr>
          </w:p>
        </w:tc>
      </w:tr>
      <w:tr w:rsidR="00680537" w:rsidRPr="008E3AFA" w14:paraId="5D8C9CDE" w14:textId="77777777" w:rsidTr="003B06B9">
        <w:trPr>
          <w:trHeight w:val="20"/>
        </w:trPr>
        <w:tc>
          <w:tcPr>
            <w:tcW w:w="1073" w:type="dxa"/>
            <w:tcBorders>
              <w:bottom w:val="single" w:sz="4" w:space="0" w:color="auto"/>
            </w:tcBorders>
            <w:shd w:val="clear" w:color="auto" w:fill="FFD966" w:themeFill="accent4" w:themeFillTint="99"/>
          </w:tcPr>
          <w:p w14:paraId="14EA57A2"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22</w:t>
            </w:r>
          </w:p>
        </w:tc>
        <w:tc>
          <w:tcPr>
            <w:tcW w:w="2550" w:type="dxa"/>
            <w:tcBorders>
              <w:bottom w:val="single" w:sz="4" w:space="0" w:color="auto"/>
            </w:tcBorders>
            <w:shd w:val="clear" w:color="auto" w:fill="FFD966" w:themeFill="accent4" w:themeFillTint="99"/>
          </w:tcPr>
          <w:p w14:paraId="7D309D6B" w14:textId="77777777" w:rsidR="00680537" w:rsidRPr="00EC607D" w:rsidRDefault="00680537" w:rsidP="00680537">
            <w:pPr>
              <w:rPr>
                <w:rFonts w:ascii="Arial" w:hAnsi="Arial" w:cs="Arial"/>
                <w:b/>
                <w:lang w:val="en-US"/>
              </w:rPr>
            </w:pPr>
            <w:r w:rsidRPr="00D3396E">
              <w:rPr>
                <w:rFonts w:ascii="Arial" w:hAnsi="Arial" w:cs="Arial"/>
                <w:b/>
                <w:lang w:val="en-US"/>
              </w:rPr>
              <w:t>CT aspects of Personal IoT Network</w:t>
            </w:r>
          </w:p>
        </w:tc>
        <w:tc>
          <w:tcPr>
            <w:tcW w:w="1192" w:type="dxa"/>
            <w:tcBorders>
              <w:bottom w:val="single" w:sz="4" w:space="0" w:color="auto"/>
            </w:tcBorders>
            <w:shd w:val="clear" w:color="auto" w:fill="FFD966" w:themeFill="accent4" w:themeFillTint="99"/>
          </w:tcPr>
          <w:p w14:paraId="4D13FB38"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2997C2C"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53D5BE2"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DFAB3E9"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5D4BE12" w14:textId="77777777" w:rsidR="00680537" w:rsidRPr="008E3AFA" w:rsidRDefault="00680537" w:rsidP="00680537">
            <w:pPr>
              <w:rPr>
                <w:rFonts w:ascii="Arial" w:hAnsi="Arial" w:cs="Arial"/>
                <w:sz w:val="20"/>
                <w:szCs w:val="20"/>
              </w:rPr>
            </w:pPr>
            <w:r w:rsidRPr="00D3396E">
              <w:rPr>
                <w:rFonts w:ascii="Arial" w:hAnsi="Arial" w:cs="Arial"/>
                <w:sz w:val="20"/>
                <w:szCs w:val="20"/>
              </w:rPr>
              <w:t>PIN</w:t>
            </w:r>
          </w:p>
        </w:tc>
      </w:tr>
      <w:tr w:rsidR="000B3F1A" w:rsidRPr="008E3AFA" w14:paraId="694A40AF" w14:textId="77777777" w:rsidTr="00A36078">
        <w:trPr>
          <w:trHeight w:val="20"/>
        </w:trPr>
        <w:tc>
          <w:tcPr>
            <w:tcW w:w="1073" w:type="dxa"/>
            <w:tcBorders>
              <w:bottom w:val="single" w:sz="4" w:space="0" w:color="auto"/>
            </w:tcBorders>
            <w:shd w:val="clear" w:color="auto" w:fill="auto"/>
          </w:tcPr>
          <w:p w14:paraId="4D23516C"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FFFFFF"/>
          </w:tcPr>
          <w:p w14:paraId="5EF77FC7" w14:textId="4327FCDD" w:rsidR="000B3F1A" w:rsidRPr="00D3396E" w:rsidRDefault="000B3F1A" w:rsidP="00680537">
            <w:pPr>
              <w:rPr>
                <w:rFonts w:ascii="Arial" w:hAnsi="Arial" w:cs="Arial"/>
                <w:b/>
                <w:lang w:val="en-US"/>
              </w:rPr>
            </w:pPr>
          </w:p>
        </w:tc>
        <w:tc>
          <w:tcPr>
            <w:tcW w:w="1192" w:type="dxa"/>
            <w:tcBorders>
              <w:bottom w:val="single" w:sz="4" w:space="0" w:color="auto"/>
            </w:tcBorders>
            <w:shd w:val="clear" w:color="auto" w:fill="auto"/>
          </w:tcPr>
          <w:p w14:paraId="57EDD62D" w14:textId="5AECA2A2" w:rsidR="000B3F1A" w:rsidRPr="005E6C60" w:rsidRDefault="000B3F1A" w:rsidP="00680537">
            <w:pPr>
              <w:rPr>
                <w:rFonts w:ascii="Arial" w:hAnsi="Arial" w:cs="Arial"/>
                <w:sz w:val="20"/>
                <w:szCs w:val="20"/>
                <w:lang w:val="en-US"/>
              </w:rPr>
            </w:pPr>
          </w:p>
        </w:tc>
        <w:tc>
          <w:tcPr>
            <w:tcW w:w="4132" w:type="dxa"/>
            <w:tcBorders>
              <w:bottom w:val="single" w:sz="4" w:space="0" w:color="auto"/>
            </w:tcBorders>
            <w:shd w:val="clear" w:color="auto" w:fill="auto"/>
          </w:tcPr>
          <w:p w14:paraId="5A3E50DE" w14:textId="11894A1B" w:rsidR="000B3F1A" w:rsidRPr="005E6C60" w:rsidRDefault="000B3F1A" w:rsidP="00680537">
            <w:pPr>
              <w:rPr>
                <w:rFonts w:ascii="Arial" w:hAnsi="Arial" w:cs="Arial"/>
                <w:sz w:val="20"/>
                <w:szCs w:val="20"/>
                <w:lang w:val="en-US"/>
              </w:rPr>
            </w:pPr>
          </w:p>
        </w:tc>
        <w:tc>
          <w:tcPr>
            <w:tcW w:w="1984" w:type="dxa"/>
            <w:tcBorders>
              <w:bottom w:val="single" w:sz="4" w:space="0" w:color="auto"/>
            </w:tcBorders>
            <w:shd w:val="clear" w:color="auto" w:fill="auto"/>
          </w:tcPr>
          <w:p w14:paraId="23B12A4B" w14:textId="27B2CDAE" w:rsidR="000B3F1A" w:rsidRPr="005E6C60" w:rsidRDefault="000B3F1A" w:rsidP="00680537">
            <w:pPr>
              <w:rPr>
                <w:rFonts w:ascii="Arial" w:hAnsi="Arial" w:cs="Arial"/>
                <w:sz w:val="20"/>
                <w:szCs w:val="20"/>
                <w:lang w:val="en-US"/>
              </w:rPr>
            </w:pPr>
          </w:p>
        </w:tc>
        <w:tc>
          <w:tcPr>
            <w:tcW w:w="1775" w:type="dxa"/>
            <w:tcBorders>
              <w:bottom w:val="single" w:sz="4" w:space="0" w:color="auto"/>
            </w:tcBorders>
            <w:shd w:val="clear" w:color="auto" w:fill="auto"/>
          </w:tcPr>
          <w:p w14:paraId="5EB04A53"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auto"/>
          </w:tcPr>
          <w:p w14:paraId="2C202C25" w14:textId="20098151" w:rsidR="000B3F1A" w:rsidRPr="00D3396E" w:rsidRDefault="000B3F1A" w:rsidP="00680537">
            <w:pPr>
              <w:rPr>
                <w:rFonts w:ascii="Arial" w:hAnsi="Arial" w:cs="Arial"/>
                <w:sz w:val="20"/>
                <w:szCs w:val="20"/>
              </w:rPr>
            </w:pPr>
          </w:p>
        </w:tc>
      </w:tr>
      <w:tr w:rsidR="00680537" w:rsidRPr="008E3AFA" w14:paraId="745F646F" w14:textId="77777777" w:rsidTr="00B77602">
        <w:trPr>
          <w:trHeight w:val="20"/>
        </w:trPr>
        <w:tc>
          <w:tcPr>
            <w:tcW w:w="1073" w:type="dxa"/>
            <w:tcBorders>
              <w:bottom w:val="single" w:sz="4" w:space="0" w:color="auto"/>
            </w:tcBorders>
            <w:shd w:val="clear" w:color="auto" w:fill="FFD966" w:themeFill="accent4" w:themeFillTint="99"/>
          </w:tcPr>
          <w:p w14:paraId="64E61306"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23</w:t>
            </w:r>
          </w:p>
        </w:tc>
        <w:tc>
          <w:tcPr>
            <w:tcW w:w="2550" w:type="dxa"/>
            <w:tcBorders>
              <w:bottom w:val="single" w:sz="4" w:space="0" w:color="auto"/>
            </w:tcBorders>
            <w:shd w:val="clear" w:color="auto" w:fill="FFD966" w:themeFill="accent4" w:themeFillTint="99"/>
          </w:tcPr>
          <w:p w14:paraId="6974C477" w14:textId="77777777" w:rsidR="00680537" w:rsidRPr="00EC607D" w:rsidRDefault="00680537" w:rsidP="00680537">
            <w:pPr>
              <w:rPr>
                <w:rFonts w:ascii="Arial" w:hAnsi="Arial" w:cs="Arial"/>
                <w:b/>
                <w:lang w:val="en-US"/>
              </w:rPr>
            </w:pPr>
            <w:r w:rsidRPr="00D3396E">
              <w:rPr>
                <w:rFonts w:ascii="Arial" w:hAnsi="Arial" w:cs="Arial"/>
                <w:b/>
                <w:lang w:val="en-US"/>
              </w:rPr>
              <w:t>CT aspects of enhancement of 5G UE Policy</w:t>
            </w:r>
          </w:p>
        </w:tc>
        <w:tc>
          <w:tcPr>
            <w:tcW w:w="1192" w:type="dxa"/>
            <w:tcBorders>
              <w:bottom w:val="single" w:sz="4" w:space="0" w:color="auto"/>
            </w:tcBorders>
            <w:shd w:val="clear" w:color="auto" w:fill="FFD966" w:themeFill="accent4" w:themeFillTint="99"/>
          </w:tcPr>
          <w:p w14:paraId="3FA1E9AA"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418DEFD5"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368662"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FCE4CC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864F6DE" w14:textId="77777777" w:rsidR="00680537" w:rsidRPr="008E3AFA" w:rsidRDefault="00680537" w:rsidP="00680537">
            <w:pPr>
              <w:rPr>
                <w:rFonts w:ascii="Arial" w:hAnsi="Arial" w:cs="Arial"/>
                <w:sz w:val="20"/>
                <w:szCs w:val="20"/>
              </w:rPr>
            </w:pPr>
            <w:r w:rsidRPr="00D3396E">
              <w:rPr>
                <w:rFonts w:ascii="Arial" w:hAnsi="Arial" w:cs="Arial"/>
                <w:sz w:val="20"/>
                <w:szCs w:val="20"/>
              </w:rPr>
              <w:t>eUEPO</w:t>
            </w:r>
          </w:p>
        </w:tc>
      </w:tr>
      <w:tr w:rsidR="003A23DC" w:rsidRPr="00680537" w14:paraId="612406C2" w14:textId="77777777" w:rsidTr="00B77602">
        <w:trPr>
          <w:trHeight w:val="20"/>
        </w:trPr>
        <w:tc>
          <w:tcPr>
            <w:tcW w:w="1073" w:type="dxa"/>
            <w:tcBorders>
              <w:bottom w:val="nil"/>
            </w:tcBorders>
            <w:shd w:val="clear" w:color="auto" w:fill="auto"/>
          </w:tcPr>
          <w:p w14:paraId="104C5C7B" w14:textId="77777777" w:rsidR="003A23DC" w:rsidRDefault="003A23DC"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C84943A" w14:textId="5320F576" w:rsidR="003A23DC" w:rsidRPr="00D3396E" w:rsidRDefault="00AB5BEA" w:rsidP="00D3396E">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5376217" w14:textId="1A57EA9C" w:rsidR="003A23DC" w:rsidRPr="005E6C60" w:rsidRDefault="00000000" w:rsidP="00680537">
            <w:pPr>
              <w:rPr>
                <w:rFonts w:ascii="Arial" w:hAnsi="Arial" w:cs="Arial"/>
                <w:sz w:val="20"/>
                <w:szCs w:val="20"/>
                <w:lang w:val="en-US"/>
              </w:rPr>
            </w:pPr>
            <w:hyperlink r:id="rId268" w:history="1">
              <w:r w:rsidR="00BC0D2A">
                <w:rPr>
                  <w:rStyle w:val="af2"/>
                  <w:rFonts w:ascii="Arial" w:hAnsi="Arial" w:cs="Arial"/>
                  <w:sz w:val="20"/>
                  <w:szCs w:val="20"/>
                  <w:lang w:val="en-US"/>
                </w:rPr>
                <w:t>2284</w:t>
              </w:r>
            </w:hyperlink>
          </w:p>
        </w:tc>
        <w:tc>
          <w:tcPr>
            <w:tcW w:w="4132" w:type="dxa"/>
            <w:tcBorders>
              <w:bottom w:val="single" w:sz="4" w:space="0" w:color="auto"/>
            </w:tcBorders>
            <w:shd w:val="clear" w:color="auto" w:fill="auto"/>
          </w:tcPr>
          <w:p w14:paraId="18BAF136" w14:textId="55B67F2A" w:rsidR="003A23DC" w:rsidRPr="005E6C60" w:rsidRDefault="00BC0D2A" w:rsidP="00680537">
            <w:pPr>
              <w:rPr>
                <w:rFonts w:ascii="Arial" w:hAnsi="Arial" w:cs="Arial"/>
                <w:sz w:val="20"/>
                <w:szCs w:val="20"/>
                <w:lang w:val="en-US"/>
              </w:rPr>
            </w:pPr>
            <w:r>
              <w:rPr>
                <w:rFonts w:ascii="Arial" w:hAnsi="Arial" w:cs="Arial"/>
                <w:sz w:val="20"/>
                <w:szCs w:val="20"/>
                <w:lang w:val="en-US"/>
              </w:rPr>
              <w:t>CR 29.502 0785 Rel-18 URSP rule enforcement reports in roaming</w:t>
            </w:r>
          </w:p>
        </w:tc>
        <w:tc>
          <w:tcPr>
            <w:tcW w:w="1984" w:type="dxa"/>
            <w:tcBorders>
              <w:bottom w:val="single" w:sz="4" w:space="0" w:color="auto"/>
            </w:tcBorders>
            <w:shd w:val="clear" w:color="auto" w:fill="auto"/>
          </w:tcPr>
          <w:p w14:paraId="56C46AD3" w14:textId="5539476C" w:rsidR="003A23DC" w:rsidRPr="005E6C60" w:rsidRDefault="00BC0D2A" w:rsidP="00680537">
            <w:pPr>
              <w:rPr>
                <w:rFonts w:ascii="Arial" w:hAnsi="Arial" w:cs="Arial"/>
                <w:sz w:val="20"/>
                <w:szCs w:val="20"/>
                <w:lang w:val="en-US"/>
              </w:rPr>
            </w:pPr>
            <w:r>
              <w:rPr>
                <w:rFonts w:ascii="Arial" w:hAnsi="Arial" w:cs="Arial"/>
                <w:sz w:val="20"/>
                <w:szCs w:val="20"/>
                <w:lang w:val="en-US"/>
              </w:rPr>
              <w:t>Intel</w:t>
            </w:r>
          </w:p>
        </w:tc>
        <w:tc>
          <w:tcPr>
            <w:tcW w:w="1775" w:type="dxa"/>
            <w:tcBorders>
              <w:bottom w:val="single" w:sz="4" w:space="0" w:color="auto"/>
            </w:tcBorders>
            <w:shd w:val="clear" w:color="auto" w:fill="auto"/>
          </w:tcPr>
          <w:p w14:paraId="4843020F" w14:textId="09F23D9E" w:rsidR="003A23DC" w:rsidRPr="005E6C60" w:rsidRDefault="00B77602" w:rsidP="00680537">
            <w:pPr>
              <w:rPr>
                <w:rFonts w:ascii="Arial" w:hAnsi="Arial" w:cs="Arial"/>
                <w:sz w:val="20"/>
                <w:szCs w:val="20"/>
                <w:lang w:val="en-US"/>
              </w:rPr>
            </w:pPr>
            <w:r>
              <w:rPr>
                <w:rFonts w:ascii="Arial" w:hAnsi="Arial" w:cs="Arial"/>
                <w:sz w:val="20"/>
                <w:szCs w:val="20"/>
                <w:lang w:val="en-US"/>
              </w:rPr>
              <w:t>Revised to C4-242337</w:t>
            </w:r>
          </w:p>
        </w:tc>
        <w:tc>
          <w:tcPr>
            <w:tcW w:w="6368" w:type="dxa"/>
            <w:tcBorders>
              <w:bottom w:val="nil"/>
            </w:tcBorders>
            <w:shd w:val="clear" w:color="auto" w:fill="auto"/>
          </w:tcPr>
          <w:p w14:paraId="7135E47C" w14:textId="77777777" w:rsidR="00BC0D2A" w:rsidRDefault="00BC0D2A" w:rsidP="00680537">
            <w:pPr>
              <w:rPr>
                <w:rFonts w:ascii="Arial" w:hAnsi="Arial" w:cs="Arial"/>
                <w:sz w:val="20"/>
                <w:szCs w:val="20"/>
              </w:rPr>
            </w:pPr>
            <w:r>
              <w:rPr>
                <w:rFonts w:ascii="Arial" w:hAnsi="Arial" w:cs="Arial"/>
                <w:sz w:val="20"/>
                <w:szCs w:val="20"/>
              </w:rPr>
              <w:t>WI eUEPO</w:t>
            </w:r>
          </w:p>
          <w:p w14:paraId="4DB2D862" w14:textId="3B8B5A44" w:rsidR="003A23DC" w:rsidRPr="00D3396E" w:rsidRDefault="00BC0D2A" w:rsidP="00680537">
            <w:pPr>
              <w:rPr>
                <w:rFonts w:ascii="Arial" w:hAnsi="Arial" w:cs="Arial"/>
                <w:sz w:val="20"/>
                <w:szCs w:val="20"/>
              </w:rPr>
            </w:pPr>
            <w:r>
              <w:rPr>
                <w:rFonts w:ascii="Arial" w:hAnsi="Arial" w:cs="Arial"/>
                <w:sz w:val="20"/>
                <w:szCs w:val="20"/>
              </w:rPr>
              <w:t>CAT F</w:t>
            </w:r>
          </w:p>
        </w:tc>
      </w:tr>
      <w:tr w:rsidR="00B77602" w:rsidRPr="00680537" w14:paraId="0819E488" w14:textId="77777777" w:rsidTr="00B77602">
        <w:trPr>
          <w:trHeight w:val="20"/>
        </w:trPr>
        <w:tc>
          <w:tcPr>
            <w:tcW w:w="1073" w:type="dxa"/>
            <w:tcBorders>
              <w:top w:val="nil"/>
              <w:bottom w:val="single" w:sz="4" w:space="0" w:color="auto"/>
            </w:tcBorders>
            <w:shd w:val="clear" w:color="auto" w:fill="auto"/>
          </w:tcPr>
          <w:p w14:paraId="132F1605"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06C7EDB"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D4B6483" w14:textId="5010792F" w:rsidR="00B77602" w:rsidRDefault="00000000" w:rsidP="00B77602">
            <w:hyperlink r:id="rId269" w:history="1">
              <w:r w:rsidR="00B77602">
                <w:rPr>
                  <w:rStyle w:val="af2"/>
                </w:rPr>
                <w:t>2337</w:t>
              </w:r>
            </w:hyperlink>
          </w:p>
        </w:tc>
        <w:tc>
          <w:tcPr>
            <w:tcW w:w="4132" w:type="dxa"/>
            <w:tcBorders>
              <w:top w:val="single" w:sz="4" w:space="0" w:color="auto"/>
              <w:bottom w:val="single" w:sz="4" w:space="0" w:color="auto"/>
            </w:tcBorders>
            <w:shd w:val="clear" w:color="auto" w:fill="00FFFF"/>
          </w:tcPr>
          <w:p w14:paraId="405BBDF9" w14:textId="04D7B63B" w:rsidR="00B77602" w:rsidRDefault="00B77602" w:rsidP="00B77602">
            <w:pPr>
              <w:rPr>
                <w:rFonts w:ascii="Arial" w:hAnsi="Arial" w:cs="Arial"/>
                <w:sz w:val="20"/>
                <w:szCs w:val="20"/>
                <w:lang w:val="en-US"/>
              </w:rPr>
            </w:pPr>
            <w:r>
              <w:rPr>
                <w:rFonts w:ascii="Arial" w:hAnsi="Arial" w:cs="Arial"/>
                <w:sz w:val="20"/>
                <w:szCs w:val="20"/>
                <w:lang w:val="en-US"/>
              </w:rPr>
              <w:t>CR 29.502 0785 Rel-18 URSP rule enforcement reports in roaming</w:t>
            </w:r>
          </w:p>
        </w:tc>
        <w:tc>
          <w:tcPr>
            <w:tcW w:w="1984" w:type="dxa"/>
            <w:tcBorders>
              <w:top w:val="single" w:sz="4" w:space="0" w:color="auto"/>
              <w:bottom w:val="single" w:sz="4" w:space="0" w:color="auto"/>
            </w:tcBorders>
            <w:shd w:val="clear" w:color="auto" w:fill="00FFFF"/>
          </w:tcPr>
          <w:p w14:paraId="1A93BEC5" w14:textId="6276A5D6" w:rsidR="00B77602" w:rsidRDefault="00B77602" w:rsidP="00B77602">
            <w:pPr>
              <w:rPr>
                <w:rFonts w:ascii="Arial" w:hAnsi="Arial" w:cs="Arial"/>
                <w:sz w:val="20"/>
                <w:szCs w:val="20"/>
                <w:lang w:val="en-US"/>
              </w:rPr>
            </w:pPr>
            <w:r>
              <w:rPr>
                <w:rFonts w:ascii="Arial" w:hAnsi="Arial" w:cs="Arial"/>
                <w:sz w:val="20"/>
                <w:szCs w:val="20"/>
                <w:lang w:val="en-US"/>
              </w:rPr>
              <w:t>Intel</w:t>
            </w:r>
          </w:p>
        </w:tc>
        <w:tc>
          <w:tcPr>
            <w:tcW w:w="1775" w:type="dxa"/>
            <w:tcBorders>
              <w:top w:val="single" w:sz="4" w:space="0" w:color="auto"/>
              <w:bottom w:val="single" w:sz="4" w:space="0" w:color="auto"/>
            </w:tcBorders>
            <w:shd w:val="clear" w:color="auto" w:fill="00FFFF"/>
          </w:tcPr>
          <w:p w14:paraId="310A3FB8" w14:textId="77777777" w:rsidR="00B77602" w:rsidRDefault="00B77602" w:rsidP="00B77602">
            <w:pPr>
              <w:rPr>
                <w:rFonts w:ascii="Arial" w:hAnsi="Arial" w:cs="Arial"/>
                <w:sz w:val="20"/>
                <w:szCs w:val="20"/>
                <w:lang w:val="en-US"/>
              </w:rPr>
            </w:pPr>
          </w:p>
        </w:tc>
        <w:tc>
          <w:tcPr>
            <w:tcW w:w="6368" w:type="dxa"/>
            <w:tcBorders>
              <w:top w:val="nil"/>
              <w:bottom w:val="single" w:sz="4" w:space="0" w:color="auto"/>
            </w:tcBorders>
            <w:shd w:val="clear" w:color="auto" w:fill="00FFFF"/>
          </w:tcPr>
          <w:p w14:paraId="713B3980" w14:textId="77777777" w:rsidR="00B77602" w:rsidRDefault="00B77602" w:rsidP="00B77602">
            <w:pPr>
              <w:rPr>
                <w:rFonts w:ascii="Arial" w:hAnsi="Arial" w:cs="Arial"/>
                <w:sz w:val="20"/>
                <w:szCs w:val="20"/>
              </w:rPr>
            </w:pPr>
          </w:p>
        </w:tc>
      </w:tr>
      <w:tr w:rsidR="00680537" w:rsidRPr="00680537" w14:paraId="7EBDED17" w14:textId="77777777" w:rsidTr="00FB7489">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08" w:author="Hiroshi ISHIKAWA (NTT DOCOMO)" w:date="2024-05-29T14:59:00Z" w16du:dateUtc="2024-05-29T09:29: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09" w:author="Hiroshi ISHIKAWA (NTT DOCOMO)" w:date="2024-05-29T14:59:00Z" w16du:dateUtc="2024-05-29T09:29:00Z">
            <w:trPr>
              <w:trHeight w:val="20"/>
            </w:trPr>
          </w:trPrChange>
        </w:trPr>
        <w:tc>
          <w:tcPr>
            <w:tcW w:w="1073" w:type="dxa"/>
            <w:tcBorders>
              <w:bottom w:val="single" w:sz="4" w:space="0" w:color="auto"/>
            </w:tcBorders>
            <w:shd w:val="clear" w:color="auto" w:fill="FFD966" w:themeFill="accent4" w:themeFillTint="99"/>
            <w:tcPrChange w:id="210" w:author="Hiroshi ISHIKAWA (NTT DOCOMO)" w:date="2024-05-29T14:59:00Z" w16du:dateUtc="2024-05-29T09:29:00Z">
              <w:tcPr>
                <w:tcW w:w="1073" w:type="dxa"/>
                <w:tcBorders>
                  <w:bottom w:val="single" w:sz="4" w:space="0" w:color="auto"/>
                </w:tcBorders>
                <w:shd w:val="clear" w:color="auto" w:fill="FFD966" w:themeFill="accent4" w:themeFillTint="99"/>
              </w:tcPr>
            </w:tcPrChange>
          </w:tcPr>
          <w:p w14:paraId="133B9E08"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24</w:t>
            </w:r>
          </w:p>
        </w:tc>
        <w:tc>
          <w:tcPr>
            <w:tcW w:w="2550" w:type="dxa"/>
            <w:tcBorders>
              <w:bottom w:val="single" w:sz="4" w:space="0" w:color="auto"/>
            </w:tcBorders>
            <w:shd w:val="clear" w:color="auto" w:fill="FFD966" w:themeFill="accent4" w:themeFillTint="99"/>
            <w:tcPrChange w:id="211" w:author="Hiroshi ISHIKAWA (NTT DOCOMO)" w:date="2024-05-29T14:59:00Z" w16du:dateUtc="2024-05-29T09:29:00Z">
              <w:tcPr>
                <w:tcW w:w="2550" w:type="dxa"/>
                <w:tcBorders>
                  <w:bottom w:val="single" w:sz="4" w:space="0" w:color="auto"/>
                </w:tcBorders>
                <w:shd w:val="clear" w:color="auto" w:fill="FFD966" w:themeFill="accent4" w:themeFillTint="99"/>
              </w:tcPr>
            </w:tcPrChange>
          </w:tcPr>
          <w:p w14:paraId="712A4BEE" w14:textId="77777777" w:rsidR="00680537" w:rsidRPr="00EC607D" w:rsidRDefault="00680537" w:rsidP="00D3396E">
            <w:pPr>
              <w:rPr>
                <w:rFonts w:ascii="Arial" w:hAnsi="Arial" w:cs="Arial"/>
                <w:b/>
                <w:lang w:val="en-US"/>
              </w:rPr>
            </w:pPr>
            <w:r w:rsidRPr="00D3396E">
              <w:rPr>
                <w:rFonts w:ascii="Arial" w:hAnsi="Arial" w:cs="Arial"/>
                <w:b/>
                <w:lang w:val="en-US"/>
              </w:rPr>
              <w:t>CT Aspect of Architecture Enhancements for Vehicle Mounted Relays</w:t>
            </w:r>
          </w:p>
        </w:tc>
        <w:tc>
          <w:tcPr>
            <w:tcW w:w="1192" w:type="dxa"/>
            <w:tcBorders>
              <w:bottom w:val="single" w:sz="4" w:space="0" w:color="auto"/>
            </w:tcBorders>
            <w:shd w:val="clear" w:color="auto" w:fill="FFD966" w:themeFill="accent4" w:themeFillTint="99"/>
            <w:tcPrChange w:id="212" w:author="Hiroshi ISHIKAWA (NTT DOCOMO)" w:date="2024-05-29T14:59:00Z" w16du:dateUtc="2024-05-29T09:29:00Z">
              <w:tcPr>
                <w:tcW w:w="1192" w:type="dxa"/>
                <w:tcBorders>
                  <w:bottom w:val="single" w:sz="4" w:space="0" w:color="auto"/>
                </w:tcBorders>
                <w:shd w:val="clear" w:color="auto" w:fill="FFD966" w:themeFill="accent4" w:themeFillTint="99"/>
              </w:tcPr>
            </w:tcPrChange>
          </w:tcPr>
          <w:p w14:paraId="7EAFDE0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Change w:id="213" w:author="Hiroshi ISHIKAWA (NTT DOCOMO)" w:date="2024-05-29T14:59:00Z" w16du:dateUtc="2024-05-29T09:29:00Z">
              <w:tcPr>
                <w:tcW w:w="4132" w:type="dxa"/>
                <w:tcBorders>
                  <w:bottom w:val="single" w:sz="4" w:space="0" w:color="auto"/>
                </w:tcBorders>
                <w:shd w:val="clear" w:color="auto" w:fill="FFD966" w:themeFill="accent4" w:themeFillTint="99"/>
              </w:tcPr>
            </w:tcPrChange>
          </w:tcPr>
          <w:p w14:paraId="3BE6647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Change w:id="214" w:author="Hiroshi ISHIKAWA (NTT DOCOMO)" w:date="2024-05-29T14:59:00Z" w16du:dateUtc="2024-05-29T09:29:00Z">
              <w:tcPr>
                <w:tcW w:w="1984" w:type="dxa"/>
                <w:tcBorders>
                  <w:bottom w:val="single" w:sz="4" w:space="0" w:color="auto"/>
                </w:tcBorders>
                <w:shd w:val="clear" w:color="auto" w:fill="FFD966" w:themeFill="accent4" w:themeFillTint="99"/>
              </w:tcPr>
            </w:tcPrChange>
          </w:tcPr>
          <w:p w14:paraId="10A96860"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Change w:id="215" w:author="Hiroshi ISHIKAWA (NTT DOCOMO)" w:date="2024-05-29T14:59:00Z" w16du:dateUtc="2024-05-29T09:29:00Z">
              <w:tcPr>
                <w:tcW w:w="1775" w:type="dxa"/>
                <w:tcBorders>
                  <w:bottom w:val="single" w:sz="4" w:space="0" w:color="auto"/>
                </w:tcBorders>
                <w:shd w:val="clear" w:color="auto" w:fill="FFD966" w:themeFill="accent4" w:themeFillTint="99"/>
              </w:tcPr>
            </w:tcPrChange>
          </w:tcPr>
          <w:p w14:paraId="4E15EC5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Change w:id="216" w:author="Hiroshi ISHIKAWA (NTT DOCOMO)" w:date="2024-05-29T14:59:00Z" w16du:dateUtc="2024-05-29T09:29:00Z">
              <w:tcPr>
                <w:tcW w:w="6368" w:type="dxa"/>
                <w:tcBorders>
                  <w:bottom w:val="single" w:sz="4" w:space="0" w:color="auto"/>
                </w:tcBorders>
                <w:shd w:val="clear" w:color="auto" w:fill="FFD966" w:themeFill="accent4" w:themeFillTint="99"/>
              </w:tcPr>
            </w:tcPrChange>
          </w:tcPr>
          <w:p w14:paraId="3A197C2F" w14:textId="77777777" w:rsidR="00680537" w:rsidRPr="00D3396E" w:rsidRDefault="00680537" w:rsidP="00680537">
            <w:pPr>
              <w:rPr>
                <w:rFonts w:ascii="Arial" w:hAnsi="Arial" w:cs="Arial"/>
                <w:sz w:val="20"/>
                <w:szCs w:val="20"/>
              </w:rPr>
            </w:pPr>
            <w:r w:rsidRPr="00D3396E">
              <w:rPr>
                <w:rFonts w:ascii="Arial" w:hAnsi="Arial" w:cs="Arial"/>
                <w:sz w:val="20"/>
                <w:szCs w:val="20"/>
              </w:rPr>
              <w:t>VMR</w:t>
            </w:r>
          </w:p>
        </w:tc>
      </w:tr>
      <w:tr w:rsidR="00680537" w:rsidRPr="00CB5996" w14:paraId="2BF63EAA" w14:textId="77777777" w:rsidTr="00FB7489">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17" w:author="Hiroshi ISHIKAWA (NTT DOCOMO)" w:date="2024-05-29T14:59:00Z" w16du:dateUtc="2024-05-29T09:29: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18" w:author="Hiroshi ISHIKAWA (NTT DOCOMO)" w:date="2024-05-29T14:59:00Z" w16du:dateUtc="2024-05-29T09:29:00Z">
            <w:trPr>
              <w:trHeight w:val="20"/>
            </w:trPr>
          </w:trPrChange>
        </w:trPr>
        <w:tc>
          <w:tcPr>
            <w:tcW w:w="1073" w:type="dxa"/>
            <w:tcBorders>
              <w:bottom w:val="nil"/>
            </w:tcBorders>
            <w:shd w:val="clear" w:color="auto" w:fill="auto"/>
            <w:tcPrChange w:id="219" w:author="Hiroshi ISHIKAWA (NTT DOCOMO)" w:date="2024-05-29T14:59:00Z" w16du:dateUtc="2024-05-29T09:29:00Z">
              <w:tcPr>
                <w:tcW w:w="1073" w:type="dxa"/>
                <w:tcBorders>
                  <w:bottom w:val="single" w:sz="4" w:space="0" w:color="auto"/>
                </w:tcBorders>
                <w:shd w:val="clear" w:color="auto" w:fill="auto"/>
              </w:tcPr>
            </w:tcPrChange>
          </w:tcPr>
          <w:p w14:paraId="573D7946" w14:textId="77777777" w:rsidR="00680537" w:rsidRPr="005E6C60" w:rsidRDefault="00680537" w:rsidP="00680537">
            <w:pPr>
              <w:rPr>
                <w:rFonts w:ascii="Arial" w:eastAsia="Batang" w:hAnsi="Arial" w:cs="Arial"/>
                <w:b/>
                <w:color w:val="000000"/>
                <w:lang w:val="en-US" w:eastAsia="ko-KR"/>
              </w:rPr>
            </w:pPr>
          </w:p>
        </w:tc>
        <w:tc>
          <w:tcPr>
            <w:tcW w:w="2550" w:type="dxa"/>
            <w:tcBorders>
              <w:bottom w:val="nil"/>
            </w:tcBorders>
            <w:shd w:val="clear" w:color="auto" w:fill="FFFFFF"/>
            <w:tcPrChange w:id="220" w:author="Hiroshi ISHIKAWA (NTT DOCOMO)" w:date="2024-05-29T14:59:00Z" w16du:dateUtc="2024-05-29T09:29:00Z">
              <w:tcPr>
                <w:tcW w:w="2550" w:type="dxa"/>
                <w:tcBorders>
                  <w:bottom w:val="single" w:sz="4" w:space="0" w:color="auto"/>
                </w:tcBorders>
                <w:shd w:val="clear" w:color="auto" w:fill="FFFFFF"/>
              </w:tcPr>
            </w:tcPrChange>
          </w:tcPr>
          <w:p w14:paraId="6C625E40" w14:textId="3275806B" w:rsidR="00680537" w:rsidRPr="005E6C60" w:rsidRDefault="00AB5BEA" w:rsidP="00680537">
            <w:pPr>
              <w:ind w:left="838" w:hanging="814"/>
              <w:rPr>
                <w:rFonts w:ascii="Arial" w:eastAsia="Batang" w:hAnsi="Arial" w:cs="Arial"/>
                <w:b/>
                <w:color w:val="000000"/>
                <w:lang w:val="en-US" w:eastAsia="ko-KR"/>
              </w:rPr>
            </w:pPr>
            <w:r>
              <w:rPr>
                <w:rFonts w:ascii="Arial" w:eastAsia="Batang" w:hAnsi="Arial" w:cs="Arial"/>
                <w:b/>
                <w:color w:val="000000"/>
                <w:lang w:val="en-US" w:eastAsia="ko-KR"/>
              </w:rPr>
              <w:t>Plenary</w:t>
            </w:r>
          </w:p>
        </w:tc>
        <w:tc>
          <w:tcPr>
            <w:tcW w:w="1192" w:type="dxa"/>
            <w:tcBorders>
              <w:bottom w:val="single" w:sz="4" w:space="0" w:color="auto"/>
            </w:tcBorders>
            <w:shd w:val="clear" w:color="auto" w:fill="auto"/>
            <w:tcPrChange w:id="221" w:author="Hiroshi ISHIKAWA (NTT DOCOMO)" w:date="2024-05-29T14:59:00Z" w16du:dateUtc="2024-05-29T09:29:00Z">
              <w:tcPr>
                <w:tcW w:w="1192" w:type="dxa"/>
                <w:tcBorders>
                  <w:bottom w:val="single" w:sz="4" w:space="0" w:color="auto"/>
                </w:tcBorders>
                <w:shd w:val="clear" w:color="auto" w:fill="FFFF00"/>
              </w:tcPr>
            </w:tcPrChange>
          </w:tcPr>
          <w:p w14:paraId="14C6A5B4" w14:textId="2CA59CCE" w:rsidR="00680537" w:rsidRPr="005E6C60" w:rsidRDefault="00000000" w:rsidP="00680537">
            <w:pPr>
              <w:rPr>
                <w:rFonts w:ascii="Arial" w:hAnsi="Arial" w:cs="Arial"/>
                <w:color w:val="000000"/>
                <w:sz w:val="20"/>
                <w:szCs w:val="20"/>
                <w:lang w:val="en-US"/>
              </w:rPr>
            </w:pPr>
            <w:r>
              <w:fldChar w:fldCharType="begin"/>
            </w:r>
            <w:r>
              <w:instrText>HYPERLINK "./docs/C4-242246.zip"</w:instrText>
            </w:r>
            <w:r>
              <w:fldChar w:fldCharType="separate"/>
            </w:r>
            <w:r w:rsidR="00BC0D2A">
              <w:rPr>
                <w:rStyle w:val="af2"/>
                <w:rFonts w:ascii="Arial" w:hAnsi="Arial" w:cs="Arial"/>
                <w:sz w:val="20"/>
                <w:szCs w:val="20"/>
                <w:lang w:val="en-US"/>
              </w:rPr>
              <w:t>224</w:t>
            </w:r>
            <w:r w:rsidR="00BC0D2A">
              <w:rPr>
                <w:rStyle w:val="af2"/>
                <w:rFonts w:ascii="Arial" w:hAnsi="Arial" w:cs="Arial"/>
                <w:sz w:val="20"/>
                <w:szCs w:val="20"/>
                <w:lang w:val="en-US"/>
              </w:rPr>
              <w:t>6</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222" w:author="Hiroshi ISHIKAWA (NTT DOCOMO)" w:date="2024-05-29T14:59:00Z" w16du:dateUtc="2024-05-29T09:29:00Z">
              <w:tcPr>
                <w:tcW w:w="4132" w:type="dxa"/>
                <w:tcBorders>
                  <w:bottom w:val="single" w:sz="4" w:space="0" w:color="auto"/>
                </w:tcBorders>
                <w:shd w:val="clear" w:color="auto" w:fill="FFFF00"/>
              </w:tcPr>
            </w:tcPrChange>
          </w:tcPr>
          <w:p w14:paraId="23CFA5F6" w14:textId="3EBF23AD" w:rsidR="00680537" w:rsidRPr="00CB5996" w:rsidRDefault="00BC0D2A" w:rsidP="00CB5996">
            <w:pPr>
              <w:pStyle w:val="3"/>
              <w:tabs>
                <w:tab w:val="num" w:pos="2268"/>
                <w:tab w:val="num" w:pos="2410"/>
              </w:tabs>
              <w:ind w:left="34" w:firstLine="0"/>
              <w:rPr>
                <w:rFonts w:ascii="Arial" w:hAnsi="Arial" w:cs="Arial"/>
                <w:b w:val="0"/>
                <w:color w:val="000000"/>
                <w:szCs w:val="20"/>
                <w:lang w:val="en-US"/>
              </w:rPr>
            </w:pPr>
            <w:r>
              <w:rPr>
                <w:rFonts w:ascii="Arial" w:hAnsi="Arial" w:cs="Arial"/>
                <w:b w:val="0"/>
                <w:color w:val="000000"/>
                <w:szCs w:val="20"/>
                <w:lang w:val="en-US"/>
              </w:rPr>
              <w:t>CR 29.510 1016 Rel-18 Support of location service involving MBSR</w:t>
            </w:r>
          </w:p>
        </w:tc>
        <w:tc>
          <w:tcPr>
            <w:tcW w:w="1984" w:type="dxa"/>
            <w:tcBorders>
              <w:bottom w:val="single" w:sz="4" w:space="0" w:color="auto"/>
            </w:tcBorders>
            <w:shd w:val="clear" w:color="auto" w:fill="auto"/>
            <w:tcPrChange w:id="223" w:author="Hiroshi ISHIKAWA (NTT DOCOMO)" w:date="2024-05-29T14:59:00Z" w16du:dateUtc="2024-05-29T09:29:00Z">
              <w:tcPr>
                <w:tcW w:w="1984" w:type="dxa"/>
                <w:tcBorders>
                  <w:bottom w:val="single" w:sz="4" w:space="0" w:color="auto"/>
                </w:tcBorders>
                <w:shd w:val="clear" w:color="auto" w:fill="FFFF00"/>
              </w:tcPr>
            </w:tcPrChange>
          </w:tcPr>
          <w:p w14:paraId="701E915A" w14:textId="45C88BC6" w:rsidR="00680537" w:rsidRPr="005E6C60" w:rsidRDefault="00BC0D2A" w:rsidP="00680537">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auto"/>
            <w:tcPrChange w:id="224" w:author="Hiroshi ISHIKAWA (NTT DOCOMO)" w:date="2024-05-29T14:59:00Z" w16du:dateUtc="2024-05-29T09:29:00Z">
              <w:tcPr>
                <w:tcW w:w="1775" w:type="dxa"/>
                <w:tcBorders>
                  <w:bottom w:val="single" w:sz="4" w:space="0" w:color="auto"/>
                </w:tcBorders>
                <w:shd w:val="clear" w:color="auto" w:fill="FFFF00"/>
              </w:tcPr>
            </w:tcPrChange>
          </w:tcPr>
          <w:p w14:paraId="5FBB125E" w14:textId="0C8074E9" w:rsidR="00680537" w:rsidRPr="00FB7489" w:rsidRDefault="00FB7489" w:rsidP="00680537">
            <w:pPr>
              <w:rPr>
                <w:rFonts w:ascii="Arial" w:eastAsia="ＭＳ 明朝" w:hAnsi="Arial" w:cs="Arial" w:hint="eastAsia"/>
                <w:color w:val="000000"/>
                <w:sz w:val="20"/>
                <w:szCs w:val="20"/>
                <w:lang w:val="en-US" w:eastAsia="ja-JP"/>
                <w:rPrChange w:id="225" w:author="Hiroshi ISHIKAWA (NTT DOCOMO)" w:date="2024-05-29T14:59:00Z" w16du:dateUtc="2024-05-29T09:29:00Z">
                  <w:rPr>
                    <w:rFonts w:ascii="Arial" w:hAnsi="Arial" w:cs="Arial"/>
                    <w:color w:val="000000"/>
                    <w:sz w:val="20"/>
                    <w:szCs w:val="20"/>
                    <w:lang w:val="en-US"/>
                  </w:rPr>
                </w:rPrChange>
              </w:rPr>
            </w:pPr>
            <w:ins w:id="226" w:author="Hiroshi ISHIKAWA (NTT DOCOMO)" w:date="2024-05-29T14:59:00Z" w16du:dateUtc="2024-05-29T09:29:00Z">
              <w:r>
                <w:rPr>
                  <w:rFonts w:ascii="Arial" w:eastAsia="ＭＳ 明朝" w:hAnsi="Arial" w:cs="Arial"/>
                  <w:color w:val="000000"/>
                  <w:sz w:val="20"/>
                  <w:szCs w:val="20"/>
                  <w:lang w:val="en-US" w:eastAsia="ja-JP"/>
                </w:rPr>
                <w:t>Revised to C4-242454</w:t>
              </w:r>
            </w:ins>
          </w:p>
        </w:tc>
        <w:tc>
          <w:tcPr>
            <w:tcW w:w="6368" w:type="dxa"/>
            <w:tcBorders>
              <w:bottom w:val="nil"/>
            </w:tcBorders>
            <w:shd w:val="clear" w:color="auto" w:fill="auto"/>
            <w:tcPrChange w:id="227" w:author="Hiroshi ISHIKAWA (NTT DOCOMO)" w:date="2024-05-29T14:59:00Z" w16du:dateUtc="2024-05-29T09:29:00Z">
              <w:tcPr>
                <w:tcW w:w="6368" w:type="dxa"/>
                <w:tcBorders>
                  <w:bottom w:val="single" w:sz="4" w:space="0" w:color="auto"/>
                </w:tcBorders>
                <w:shd w:val="clear" w:color="auto" w:fill="FFFF00"/>
              </w:tcPr>
            </w:tcPrChange>
          </w:tcPr>
          <w:p w14:paraId="570FEF81" w14:textId="77777777" w:rsidR="00BC0D2A" w:rsidRDefault="00BC0D2A" w:rsidP="00680537">
            <w:pPr>
              <w:rPr>
                <w:rFonts w:ascii="Arial" w:hAnsi="Arial" w:cs="Arial"/>
                <w:sz w:val="20"/>
                <w:szCs w:val="20"/>
                <w:lang w:val="en-GB"/>
              </w:rPr>
            </w:pPr>
            <w:r>
              <w:rPr>
                <w:rFonts w:ascii="Arial" w:hAnsi="Arial" w:cs="Arial"/>
                <w:sz w:val="20"/>
                <w:szCs w:val="20"/>
                <w:lang w:val="en-GB"/>
              </w:rPr>
              <w:t>WI VMR</w:t>
            </w:r>
          </w:p>
          <w:p w14:paraId="26BC96E9" w14:textId="19641629" w:rsidR="00680537" w:rsidRPr="00680537" w:rsidRDefault="00BC0D2A" w:rsidP="00680537">
            <w:pPr>
              <w:rPr>
                <w:rFonts w:ascii="Arial" w:hAnsi="Arial" w:cs="Arial"/>
                <w:sz w:val="20"/>
                <w:szCs w:val="20"/>
                <w:lang w:val="en-GB"/>
              </w:rPr>
            </w:pPr>
            <w:r>
              <w:rPr>
                <w:rFonts w:ascii="Arial" w:hAnsi="Arial" w:cs="Arial"/>
                <w:sz w:val="20"/>
                <w:szCs w:val="20"/>
                <w:lang w:val="en-GB"/>
              </w:rPr>
              <w:t>CAT B</w:t>
            </w:r>
          </w:p>
        </w:tc>
      </w:tr>
      <w:tr w:rsidR="00FB7489" w:rsidRPr="00CB5996" w14:paraId="27CFDF6E" w14:textId="77777777" w:rsidTr="00FB7489">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28" w:author="Hiroshi ISHIKAWA (NTT DOCOMO)" w:date="2024-05-29T14:59:00Z" w16du:dateUtc="2024-05-29T09:29: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229" w:author="Hiroshi ISHIKAWA (NTT DOCOMO)" w:date="2024-05-29T14:59:00Z" w16du:dateUtc="2024-05-29T09:29:00Z"/>
          <w:trPrChange w:id="230" w:author="Hiroshi ISHIKAWA (NTT DOCOMO)" w:date="2024-05-29T14:59:00Z" w16du:dateUtc="2024-05-29T09:29:00Z">
            <w:trPr>
              <w:trHeight w:val="20"/>
            </w:trPr>
          </w:trPrChange>
        </w:trPr>
        <w:tc>
          <w:tcPr>
            <w:tcW w:w="1073" w:type="dxa"/>
            <w:tcBorders>
              <w:top w:val="nil"/>
              <w:bottom w:val="single" w:sz="4" w:space="0" w:color="auto"/>
            </w:tcBorders>
            <w:shd w:val="clear" w:color="auto" w:fill="auto"/>
            <w:tcPrChange w:id="231" w:author="Hiroshi ISHIKAWA (NTT DOCOMO)" w:date="2024-05-29T14:59:00Z" w16du:dateUtc="2024-05-29T09:29:00Z">
              <w:tcPr>
                <w:tcW w:w="1073" w:type="dxa"/>
                <w:tcBorders>
                  <w:bottom w:val="single" w:sz="4" w:space="0" w:color="auto"/>
                </w:tcBorders>
                <w:shd w:val="clear" w:color="auto" w:fill="auto"/>
              </w:tcPr>
            </w:tcPrChange>
          </w:tcPr>
          <w:p w14:paraId="6F799743" w14:textId="77777777" w:rsidR="00FB7489" w:rsidRPr="005E6C60" w:rsidRDefault="00FB7489" w:rsidP="00FB7489">
            <w:pPr>
              <w:rPr>
                <w:ins w:id="232" w:author="Hiroshi ISHIKAWA (NTT DOCOMO)" w:date="2024-05-29T14:59:00Z" w16du:dateUtc="2024-05-29T09:29:00Z"/>
                <w:rFonts w:ascii="Arial" w:eastAsia="Batang" w:hAnsi="Arial" w:cs="Arial"/>
                <w:b/>
                <w:color w:val="000000"/>
                <w:lang w:val="en-US" w:eastAsia="ko-KR"/>
              </w:rPr>
            </w:pPr>
          </w:p>
        </w:tc>
        <w:tc>
          <w:tcPr>
            <w:tcW w:w="2550" w:type="dxa"/>
            <w:tcBorders>
              <w:top w:val="nil"/>
              <w:bottom w:val="single" w:sz="4" w:space="0" w:color="auto"/>
            </w:tcBorders>
            <w:shd w:val="clear" w:color="auto" w:fill="FFFFFF"/>
            <w:tcPrChange w:id="233" w:author="Hiroshi ISHIKAWA (NTT DOCOMO)" w:date="2024-05-29T14:59:00Z" w16du:dateUtc="2024-05-29T09:29:00Z">
              <w:tcPr>
                <w:tcW w:w="2550" w:type="dxa"/>
                <w:tcBorders>
                  <w:bottom w:val="single" w:sz="4" w:space="0" w:color="auto"/>
                </w:tcBorders>
                <w:shd w:val="clear" w:color="auto" w:fill="FFFFFF"/>
              </w:tcPr>
            </w:tcPrChange>
          </w:tcPr>
          <w:p w14:paraId="26ACCE2B" w14:textId="77777777" w:rsidR="00FB7489" w:rsidRDefault="00FB7489" w:rsidP="00FB7489">
            <w:pPr>
              <w:ind w:left="838" w:hanging="814"/>
              <w:rPr>
                <w:ins w:id="234" w:author="Hiroshi ISHIKAWA (NTT DOCOMO)" w:date="2024-05-29T14:59:00Z" w16du:dateUtc="2024-05-29T09:29:00Z"/>
                <w:rFonts w:ascii="Arial" w:eastAsia="Batang" w:hAnsi="Arial" w:cs="Arial"/>
                <w:b/>
                <w:color w:val="000000"/>
                <w:lang w:val="en-US" w:eastAsia="ko-KR"/>
              </w:rPr>
            </w:pPr>
          </w:p>
        </w:tc>
        <w:tc>
          <w:tcPr>
            <w:tcW w:w="1192" w:type="dxa"/>
            <w:tcBorders>
              <w:top w:val="single" w:sz="4" w:space="0" w:color="auto"/>
              <w:bottom w:val="single" w:sz="4" w:space="0" w:color="auto"/>
            </w:tcBorders>
            <w:shd w:val="clear" w:color="auto" w:fill="00FFFF"/>
            <w:tcPrChange w:id="235" w:author="Hiroshi ISHIKAWA (NTT DOCOMO)" w:date="2024-05-29T14:59:00Z" w16du:dateUtc="2024-05-29T09:29:00Z">
              <w:tcPr>
                <w:tcW w:w="1192" w:type="dxa"/>
                <w:tcBorders>
                  <w:bottom w:val="single" w:sz="4" w:space="0" w:color="auto"/>
                </w:tcBorders>
                <w:shd w:val="clear" w:color="auto" w:fill="auto"/>
              </w:tcPr>
            </w:tcPrChange>
          </w:tcPr>
          <w:p w14:paraId="4E6DFF98" w14:textId="5A48F848" w:rsidR="00FB7489" w:rsidRDefault="00FB7489" w:rsidP="00FB7489">
            <w:pPr>
              <w:rPr>
                <w:ins w:id="236" w:author="Hiroshi ISHIKAWA (NTT DOCOMO)" w:date="2024-05-29T14:59:00Z" w16du:dateUtc="2024-05-29T09:29:00Z"/>
              </w:rPr>
            </w:pPr>
            <w:ins w:id="237" w:author="Hiroshi ISHIKAWA (NTT DOCOMO)" w:date="2024-05-29T14:59:00Z" w16du:dateUtc="2024-05-29T09:29:00Z">
              <w:r>
                <w:fldChar w:fldCharType="begin"/>
              </w:r>
              <w:r>
                <w:instrText>HYPERLINK "docs/C4-242454.zip"</w:instrText>
              </w:r>
              <w:r>
                <w:fldChar w:fldCharType="separate"/>
              </w:r>
            </w:ins>
            <w:r>
              <w:rPr>
                <w:rStyle w:val="af2"/>
              </w:rPr>
              <w:t>2454</w:t>
            </w:r>
            <w:ins w:id="238" w:author="Hiroshi ISHIKAWA (NTT DOCOMO)" w:date="2024-05-29T14:59:00Z" w16du:dateUtc="2024-05-29T09:29:00Z">
              <w:r>
                <w:fldChar w:fldCharType="end"/>
              </w:r>
            </w:ins>
          </w:p>
        </w:tc>
        <w:tc>
          <w:tcPr>
            <w:tcW w:w="4132" w:type="dxa"/>
            <w:tcBorders>
              <w:top w:val="single" w:sz="4" w:space="0" w:color="auto"/>
              <w:bottom w:val="single" w:sz="4" w:space="0" w:color="auto"/>
            </w:tcBorders>
            <w:shd w:val="clear" w:color="auto" w:fill="00FFFF"/>
            <w:tcPrChange w:id="239" w:author="Hiroshi ISHIKAWA (NTT DOCOMO)" w:date="2024-05-29T14:59:00Z" w16du:dateUtc="2024-05-29T09:29:00Z">
              <w:tcPr>
                <w:tcW w:w="4132" w:type="dxa"/>
                <w:tcBorders>
                  <w:bottom w:val="single" w:sz="4" w:space="0" w:color="auto"/>
                </w:tcBorders>
                <w:shd w:val="clear" w:color="auto" w:fill="auto"/>
              </w:tcPr>
            </w:tcPrChange>
          </w:tcPr>
          <w:p w14:paraId="6CF337FE" w14:textId="0C4AAE01" w:rsidR="00FB7489" w:rsidRDefault="00FB7489" w:rsidP="00FB7489">
            <w:pPr>
              <w:pStyle w:val="3"/>
              <w:tabs>
                <w:tab w:val="num" w:pos="2268"/>
                <w:tab w:val="num" w:pos="2410"/>
              </w:tabs>
              <w:ind w:left="34" w:firstLine="0"/>
              <w:rPr>
                <w:ins w:id="240" w:author="Hiroshi ISHIKAWA (NTT DOCOMO)" w:date="2024-05-29T14:59:00Z" w16du:dateUtc="2024-05-29T09:29:00Z"/>
                <w:rFonts w:ascii="Arial" w:hAnsi="Arial" w:cs="Arial"/>
                <w:b w:val="0"/>
                <w:color w:val="000000"/>
                <w:szCs w:val="20"/>
                <w:lang w:val="en-US"/>
              </w:rPr>
            </w:pPr>
            <w:ins w:id="241" w:author="Hiroshi ISHIKAWA (NTT DOCOMO)" w:date="2024-05-29T14:59:00Z" w16du:dateUtc="2024-05-29T09:29:00Z">
              <w:r>
                <w:rPr>
                  <w:rFonts w:ascii="Arial" w:hAnsi="Arial" w:cs="Arial"/>
                  <w:b w:val="0"/>
                  <w:color w:val="000000"/>
                  <w:szCs w:val="20"/>
                  <w:lang w:val="en-US"/>
                </w:rPr>
                <w:t>CR 29.510 1016 Rel-18 Support of location service involving MBSR</w:t>
              </w:r>
            </w:ins>
          </w:p>
        </w:tc>
        <w:tc>
          <w:tcPr>
            <w:tcW w:w="1984" w:type="dxa"/>
            <w:tcBorders>
              <w:top w:val="single" w:sz="4" w:space="0" w:color="auto"/>
              <w:bottom w:val="single" w:sz="4" w:space="0" w:color="auto"/>
            </w:tcBorders>
            <w:shd w:val="clear" w:color="auto" w:fill="00FFFF"/>
            <w:tcPrChange w:id="242" w:author="Hiroshi ISHIKAWA (NTT DOCOMO)" w:date="2024-05-29T14:59:00Z" w16du:dateUtc="2024-05-29T09:29:00Z">
              <w:tcPr>
                <w:tcW w:w="1984" w:type="dxa"/>
                <w:tcBorders>
                  <w:bottom w:val="single" w:sz="4" w:space="0" w:color="auto"/>
                </w:tcBorders>
                <w:shd w:val="clear" w:color="auto" w:fill="auto"/>
              </w:tcPr>
            </w:tcPrChange>
          </w:tcPr>
          <w:p w14:paraId="49B7F9F1" w14:textId="28021649" w:rsidR="00FB7489" w:rsidRDefault="00FB7489" w:rsidP="00FB7489">
            <w:pPr>
              <w:rPr>
                <w:ins w:id="243" w:author="Hiroshi ISHIKAWA (NTT DOCOMO)" w:date="2024-05-29T14:59:00Z" w16du:dateUtc="2024-05-29T09:29:00Z"/>
                <w:rFonts w:ascii="Arial" w:hAnsi="Arial" w:cs="Arial"/>
                <w:color w:val="000000"/>
                <w:sz w:val="20"/>
                <w:szCs w:val="20"/>
                <w:lang w:val="en-US"/>
              </w:rPr>
            </w:pPr>
            <w:ins w:id="244" w:author="Hiroshi ISHIKAWA (NTT DOCOMO)" w:date="2024-05-29T14:59:00Z" w16du:dateUtc="2024-05-29T09:29:00Z">
              <w:r>
                <w:rPr>
                  <w:rFonts w:ascii="Arial" w:hAnsi="Arial" w:cs="Arial"/>
                  <w:color w:val="000000"/>
                  <w:sz w:val="20"/>
                  <w:szCs w:val="20"/>
                  <w:lang w:val="en-US"/>
                </w:rPr>
                <w:t>CATT</w:t>
              </w:r>
            </w:ins>
          </w:p>
        </w:tc>
        <w:tc>
          <w:tcPr>
            <w:tcW w:w="1775" w:type="dxa"/>
            <w:tcBorders>
              <w:top w:val="single" w:sz="4" w:space="0" w:color="auto"/>
              <w:bottom w:val="single" w:sz="4" w:space="0" w:color="auto"/>
            </w:tcBorders>
            <w:shd w:val="clear" w:color="auto" w:fill="00FFFF"/>
            <w:tcPrChange w:id="245" w:author="Hiroshi ISHIKAWA (NTT DOCOMO)" w:date="2024-05-29T14:59:00Z" w16du:dateUtc="2024-05-29T09:29:00Z">
              <w:tcPr>
                <w:tcW w:w="1775" w:type="dxa"/>
                <w:tcBorders>
                  <w:bottom w:val="single" w:sz="4" w:space="0" w:color="auto"/>
                </w:tcBorders>
                <w:shd w:val="clear" w:color="auto" w:fill="auto"/>
              </w:tcPr>
            </w:tcPrChange>
          </w:tcPr>
          <w:p w14:paraId="31FC7755" w14:textId="77777777" w:rsidR="00FB7489" w:rsidRDefault="00FB7489" w:rsidP="00FB7489">
            <w:pPr>
              <w:rPr>
                <w:ins w:id="246" w:author="Hiroshi ISHIKAWA (NTT DOCOMO)" w:date="2024-05-29T14:59:00Z" w16du:dateUtc="2024-05-29T09:29:00Z"/>
                <w:rFonts w:ascii="Arial" w:eastAsia="ＭＳ 明朝" w:hAnsi="Arial" w:cs="Arial"/>
                <w:color w:val="000000"/>
                <w:sz w:val="20"/>
                <w:szCs w:val="20"/>
                <w:lang w:val="en-US" w:eastAsia="ja-JP"/>
              </w:rPr>
            </w:pPr>
          </w:p>
        </w:tc>
        <w:tc>
          <w:tcPr>
            <w:tcW w:w="6368" w:type="dxa"/>
            <w:tcBorders>
              <w:top w:val="nil"/>
              <w:bottom w:val="single" w:sz="4" w:space="0" w:color="auto"/>
            </w:tcBorders>
            <w:shd w:val="clear" w:color="auto" w:fill="00FFFF"/>
            <w:tcPrChange w:id="247" w:author="Hiroshi ISHIKAWA (NTT DOCOMO)" w:date="2024-05-29T14:59:00Z" w16du:dateUtc="2024-05-29T09:29:00Z">
              <w:tcPr>
                <w:tcW w:w="6368" w:type="dxa"/>
                <w:tcBorders>
                  <w:bottom w:val="single" w:sz="4" w:space="0" w:color="auto"/>
                </w:tcBorders>
                <w:shd w:val="clear" w:color="auto" w:fill="auto"/>
              </w:tcPr>
            </w:tcPrChange>
          </w:tcPr>
          <w:p w14:paraId="43DBC394" w14:textId="77777777" w:rsidR="00FB7489" w:rsidRDefault="00FB7489" w:rsidP="00FB7489">
            <w:pPr>
              <w:rPr>
                <w:ins w:id="248" w:author="Hiroshi ISHIKAWA (NTT DOCOMO)" w:date="2024-05-29T14:59:00Z" w16du:dateUtc="2024-05-29T09:29:00Z"/>
                <w:rFonts w:ascii="Arial" w:hAnsi="Arial" w:cs="Arial"/>
                <w:sz w:val="20"/>
                <w:szCs w:val="20"/>
                <w:lang w:val="en-GB"/>
              </w:rPr>
            </w:pPr>
          </w:p>
          <w:p w14:paraId="3D7AB71E" w14:textId="3C69D9F8" w:rsidR="00FB7489" w:rsidRDefault="00FB7489" w:rsidP="00FB7489">
            <w:pPr>
              <w:rPr>
                <w:ins w:id="249" w:author="Hiroshi ISHIKAWA (NTT DOCOMO)" w:date="2024-05-29T14:59:00Z" w16du:dateUtc="2024-05-29T09:29:00Z"/>
                <w:rFonts w:ascii="Arial" w:hAnsi="Arial" w:cs="Arial"/>
                <w:sz w:val="20"/>
                <w:szCs w:val="20"/>
                <w:lang w:val="en-GB"/>
              </w:rPr>
            </w:pPr>
          </w:p>
        </w:tc>
      </w:tr>
      <w:tr w:rsidR="00BC0D2A" w:rsidRPr="00D3396E" w14:paraId="03289954" w14:textId="77777777" w:rsidTr="00FB7489">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50" w:author="Hiroshi ISHIKAWA (NTT DOCOMO)" w:date="2024-05-29T15:04:00Z" w16du:dateUtc="2024-05-29T09:34: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51" w:author="Hiroshi ISHIKAWA (NTT DOCOMO)" w:date="2024-05-29T15:04:00Z" w16du:dateUtc="2024-05-29T09:34:00Z">
            <w:trPr>
              <w:trHeight w:val="20"/>
            </w:trPr>
          </w:trPrChange>
        </w:trPr>
        <w:tc>
          <w:tcPr>
            <w:tcW w:w="1073" w:type="dxa"/>
            <w:tcBorders>
              <w:bottom w:val="single" w:sz="4" w:space="0" w:color="auto"/>
            </w:tcBorders>
            <w:shd w:val="clear" w:color="auto" w:fill="auto"/>
            <w:tcPrChange w:id="252" w:author="Hiroshi ISHIKAWA (NTT DOCOMO)" w:date="2024-05-29T15:04:00Z" w16du:dateUtc="2024-05-29T09:34:00Z">
              <w:tcPr>
                <w:tcW w:w="1073" w:type="dxa"/>
                <w:tcBorders>
                  <w:bottom w:val="single" w:sz="4" w:space="0" w:color="auto"/>
                </w:tcBorders>
                <w:shd w:val="clear" w:color="auto" w:fill="auto"/>
              </w:tcPr>
            </w:tcPrChange>
          </w:tcPr>
          <w:p w14:paraId="684ACE28" w14:textId="77777777" w:rsidR="00BC0D2A" w:rsidRDefault="00BC0D2A" w:rsidP="00884907">
            <w:pPr>
              <w:rPr>
                <w:rFonts w:ascii="Arial" w:eastAsia="Batang" w:hAnsi="Arial" w:cs="Arial"/>
                <w:b/>
                <w:lang w:eastAsia="ko-KR"/>
              </w:rPr>
            </w:pPr>
          </w:p>
        </w:tc>
        <w:tc>
          <w:tcPr>
            <w:tcW w:w="2550" w:type="dxa"/>
            <w:tcBorders>
              <w:bottom w:val="single" w:sz="4" w:space="0" w:color="auto"/>
            </w:tcBorders>
            <w:shd w:val="clear" w:color="auto" w:fill="FFFFFF"/>
            <w:tcPrChange w:id="253" w:author="Hiroshi ISHIKAWA (NTT DOCOMO)" w:date="2024-05-29T15:04:00Z" w16du:dateUtc="2024-05-29T09:34:00Z">
              <w:tcPr>
                <w:tcW w:w="2550" w:type="dxa"/>
                <w:tcBorders>
                  <w:bottom w:val="single" w:sz="4" w:space="0" w:color="auto"/>
                </w:tcBorders>
                <w:shd w:val="clear" w:color="auto" w:fill="FFFFFF"/>
              </w:tcPr>
            </w:tcPrChange>
          </w:tcPr>
          <w:p w14:paraId="18D3B138" w14:textId="60CC4676" w:rsidR="00BC0D2A" w:rsidRPr="00CB5996" w:rsidRDefault="00AB5BEA" w:rsidP="00CB5996">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Change w:id="254" w:author="Hiroshi ISHIKAWA (NTT DOCOMO)" w:date="2024-05-29T15:04:00Z" w16du:dateUtc="2024-05-29T09:34:00Z">
              <w:tcPr>
                <w:tcW w:w="1192" w:type="dxa"/>
                <w:tcBorders>
                  <w:bottom w:val="single" w:sz="4" w:space="0" w:color="auto"/>
                </w:tcBorders>
                <w:shd w:val="clear" w:color="auto" w:fill="FFFF00"/>
              </w:tcPr>
            </w:tcPrChange>
          </w:tcPr>
          <w:p w14:paraId="0C427F46" w14:textId="29F76588" w:rsidR="00BC0D2A" w:rsidRPr="005E6C60" w:rsidRDefault="00000000" w:rsidP="00884907">
            <w:pPr>
              <w:rPr>
                <w:rFonts w:ascii="Arial" w:hAnsi="Arial" w:cs="Arial"/>
                <w:sz w:val="20"/>
                <w:szCs w:val="20"/>
                <w:lang w:val="en-US"/>
              </w:rPr>
            </w:pPr>
            <w:r>
              <w:fldChar w:fldCharType="begin"/>
            </w:r>
            <w:r>
              <w:instrText>HYPERLINK "./docs/C4-242247.zip"</w:instrText>
            </w:r>
            <w:r>
              <w:fldChar w:fldCharType="separate"/>
            </w:r>
            <w:r w:rsidR="00BC0D2A">
              <w:rPr>
                <w:rStyle w:val="af2"/>
                <w:rFonts w:ascii="Arial" w:hAnsi="Arial" w:cs="Arial"/>
                <w:sz w:val="20"/>
                <w:szCs w:val="20"/>
                <w:lang w:val="en-US"/>
              </w:rPr>
              <w:t>22</w:t>
            </w:r>
            <w:r w:rsidR="00BC0D2A">
              <w:rPr>
                <w:rStyle w:val="af2"/>
                <w:rFonts w:ascii="Arial" w:hAnsi="Arial" w:cs="Arial"/>
                <w:sz w:val="20"/>
                <w:szCs w:val="20"/>
                <w:lang w:val="en-US"/>
              </w:rPr>
              <w:t>4</w:t>
            </w:r>
            <w:r w:rsidR="00BC0D2A">
              <w:rPr>
                <w:rStyle w:val="af2"/>
                <w:rFonts w:ascii="Arial" w:hAnsi="Arial" w:cs="Arial"/>
                <w:sz w:val="20"/>
                <w:szCs w:val="20"/>
                <w:lang w:val="en-US"/>
              </w:rPr>
              <w:t>7</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255" w:author="Hiroshi ISHIKAWA (NTT DOCOMO)" w:date="2024-05-29T15:04:00Z" w16du:dateUtc="2024-05-29T09:34:00Z">
              <w:tcPr>
                <w:tcW w:w="4132" w:type="dxa"/>
                <w:tcBorders>
                  <w:bottom w:val="single" w:sz="4" w:space="0" w:color="auto"/>
                </w:tcBorders>
                <w:shd w:val="clear" w:color="auto" w:fill="FFFF00"/>
              </w:tcPr>
            </w:tcPrChange>
          </w:tcPr>
          <w:p w14:paraId="6E19504E" w14:textId="4DEB3502" w:rsidR="00BC0D2A" w:rsidRPr="005E6C60" w:rsidRDefault="00BC0D2A" w:rsidP="00884907">
            <w:pPr>
              <w:rPr>
                <w:rFonts w:ascii="Arial" w:hAnsi="Arial" w:cs="Arial"/>
                <w:sz w:val="20"/>
                <w:szCs w:val="20"/>
                <w:lang w:val="en-US"/>
              </w:rPr>
            </w:pPr>
            <w:r>
              <w:rPr>
                <w:rFonts w:ascii="Arial" w:hAnsi="Arial" w:cs="Arial"/>
                <w:sz w:val="20"/>
                <w:szCs w:val="20"/>
                <w:lang w:val="en-US"/>
              </w:rPr>
              <w:t>CR 29.515 0182 Rel-18 Add MBSR positioning indication</w:t>
            </w:r>
          </w:p>
        </w:tc>
        <w:tc>
          <w:tcPr>
            <w:tcW w:w="1984" w:type="dxa"/>
            <w:tcBorders>
              <w:bottom w:val="single" w:sz="4" w:space="0" w:color="auto"/>
            </w:tcBorders>
            <w:shd w:val="clear" w:color="auto" w:fill="auto"/>
            <w:tcPrChange w:id="256" w:author="Hiroshi ISHIKAWA (NTT DOCOMO)" w:date="2024-05-29T15:04:00Z" w16du:dateUtc="2024-05-29T09:34:00Z">
              <w:tcPr>
                <w:tcW w:w="1984" w:type="dxa"/>
                <w:tcBorders>
                  <w:bottom w:val="single" w:sz="4" w:space="0" w:color="auto"/>
                </w:tcBorders>
                <w:shd w:val="clear" w:color="auto" w:fill="FFFF00"/>
              </w:tcPr>
            </w:tcPrChange>
          </w:tcPr>
          <w:p w14:paraId="5C2AC329" w14:textId="535D7859" w:rsidR="00BC0D2A" w:rsidRPr="005E6C60" w:rsidRDefault="00BC0D2A" w:rsidP="0088490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Change w:id="257" w:author="Hiroshi ISHIKAWA (NTT DOCOMO)" w:date="2024-05-29T15:04:00Z" w16du:dateUtc="2024-05-29T09:34:00Z">
              <w:tcPr>
                <w:tcW w:w="1775" w:type="dxa"/>
                <w:tcBorders>
                  <w:bottom w:val="single" w:sz="4" w:space="0" w:color="auto"/>
                </w:tcBorders>
                <w:shd w:val="clear" w:color="auto" w:fill="FFFF00"/>
              </w:tcPr>
            </w:tcPrChange>
          </w:tcPr>
          <w:p w14:paraId="6F8DDB6D" w14:textId="2045FF72" w:rsidR="00BC0D2A" w:rsidRPr="005E6C60" w:rsidRDefault="00FB7489" w:rsidP="00884907">
            <w:pPr>
              <w:rPr>
                <w:rFonts w:ascii="Arial" w:hAnsi="Arial" w:cs="Arial"/>
                <w:sz w:val="20"/>
                <w:szCs w:val="20"/>
                <w:lang w:val="en-US"/>
              </w:rPr>
            </w:pPr>
            <w:ins w:id="258" w:author="Hiroshi ISHIKAWA (NTT DOCOMO)" w:date="2024-05-29T14:58:00Z" w16du:dateUtc="2024-05-29T09:28:00Z">
              <w:r>
                <w:rPr>
                  <w:rFonts w:ascii="Arial" w:hAnsi="Arial" w:cs="Arial"/>
                  <w:sz w:val="20"/>
                  <w:szCs w:val="20"/>
                  <w:lang w:val="en-US"/>
                </w:rPr>
                <w:t>Agreed</w:t>
              </w:r>
            </w:ins>
          </w:p>
        </w:tc>
        <w:tc>
          <w:tcPr>
            <w:tcW w:w="6368" w:type="dxa"/>
            <w:tcBorders>
              <w:bottom w:val="single" w:sz="4" w:space="0" w:color="auto"/>
            </w:tcBorders>
            <w:shd w:val="clear" w:color="auto" w:fill="auto"/>
            <w:tcPrChange w:id="259" w:author="Hiroshi ISHIKAWA (NTT DOCOMO)" w:date="2024-05-29T15:04:00Z" w16du:dateUtc="2024-05-29T09:34:00Z">
              <w:tcPr>
                <w:tcW w:w="6368" w:type="dxa"/>
                <w:tcBorders>
                  <w:bottom w:val="single" w:sz="4" w:space="0" w:color="auto"/>
                </w:tcBorders>
                <w:shd w:val="clear" w:color="auto" w:fill="FFFF00"/>
              </w:tcPr>
            </w:tcPrChange>
          </w:tcPr>
          <w:p w14:paraId="576C923B" w14:textId="77777777" w:rsidR="00BC0D2A" w:rsidRDefault="00BC0D2A" w:rsidP="00884907">
            <w:pPr>
              <w:rPr>
                <w:rFonts w:ascii="Arial" w:hAnsi="Arial" w:cs="Arial"/>
                <w:sz w:val="20"/>
                <w:szCs w:val="20"/>
              </w:rPr>
            </w:pPr>
            <w:r>
              <w:rPr>
                <w:rFonts w:ascii="Arial" w:hAnsi="Arial" w:cs="Arial"/>
                <w:sz w:val="20"/>
                <w:szCs w:val="20"/>
              </w:rPr>
              <w:t>WI VMR</w:t>
            </w:r>
          </w:p>
          <w:p w14:paraId="3027D524" w14:textId="7B32B6D9" w:rsidR="00BC0D2A" w:rsidRDefault="00BC0D2A" w:rsidP="00884907">
            <w:pPr>
              <w:rPr>
                <w:rFonts w:ascii="Arial" w:hAnsi="Arial" w:cs="Arial"/>
                <w:sz w:val="20"/>
                <w:szCs w:val="20"/>
              </w:rPr>
            </w:pPr>
            <w:r>
              <w:rPr>
                <w:rFonts w:ascii="Arial" w:hAnsi="Arial" w:cs="Arial"/>
                <w:sz w:val="20"/>
                <w:szCs w:val="20"/>
              </w:rPr>
              <w:t>CAT B</w:t>
            </w:r>
          </w:p>
        </w:tc>
      </w:tr>
      <w:tr w:rsidR="00BC0D2A" w:rsidRPr="00D3396E" w14:paraId="1A892168" w14:textId="77777777" w:rsidTr="00FB7489">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60" w:author="Hiroshi ISHIKAWA (NTT DOCOMO)" w:date="2024-05-29T15:04:00Z" w16du:dateUtc="2024-05-29T09:34: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61" w:author="Hiroshi ISHIKAWA (NTT DOCOMO)" w:date="2024-05-29T15:04:00Z" w16du:dateUtc="2024-05-29T09:34:00Z">
            <w:trPr>
              <w:trHeight w:val="20"/>
            </w:trPr>
          </w:trPrChange>
        </w:trPr>
        <w:tc>
          <w:tcPr>
            <w:tcW w:w="1073" w:type="dxa"/>
            <w:tcBorders>
              <w:bottom w:val="single" w:sz="4" w:space="0" w:color="auto"/>
            </w:tcBorders>
            <w:shd w:val="clear" w:color="auto" w:fill="auto"/>
            <w:tcPrChange w:id="262" w:author="Hiroshi ISHIKAWA (NTT DOCOMO)" w:date="2024-05-29T15:04:00Z" w16du:dateUtc="2024-05-29T09:34:00Z">
              <w:tcPr>
                <w:tcW w:w="1073" w:type="dxa"/>
                <w:tcBorders>
                  <w:bottom w:val="single" w:sz="4" w:space="0" w:color="auto"/>
                </w:tcBorders>
                <w:shd w:val="clear" w:color="auto" w:fill="auto"/>
              </w:tcPr>
            </w:tcPrChange>
          </w:tcPr>
          <w:p w14:paraId="5889E343" w14:textId="77777777" w:rsidR="00BC0D2A" w:rsidRDefault="00BC0D2A" w:rsidP="00884907">
            <w:pPr>
              <w:rPr>
                <w:rFonts w:ascii="Arial" w:eastAsia="Batang" w:hAnsi="Arial" w:cs="Arial"/>
                <w:b/>
                <w:lang w:eastAsia="ko-KR"/>
              </w:rPr>
            </w:pPr>
          </w:p>
        </w:tc>
        <w:tc>
          <w:tcPr>
            <w:tcW w:w="2550" w:type="dxa"/>
            <w:tcBorders>
              <w:bottom w:val="single" w:sz="4" w:space="0" w:color="auto"/>
            </w:tcBorders>
            <w:shd w:val="clear" w:color="auto" w:fill="FFFFFF"/>
            <w:tcPrChange w:id="263" w:author="Hiroshi ISHIKAWA (NTT DOCOMO)" w:date="2024-05-29T15:04:00Z" w16du:dateUtc="2024-05-29T09:34:00Z">
              <w:tcPr>
                <w:tcW w:w="2550" w:type="dxa"/>
                <w:tcBorders>
                  <w:bottom w:val="single" w:sz="4" w:space="0" w:color="auto"/>
                </w:tcBorders>
                <w:shd w:val="clear" w:color="auto" w:fill="FFFFFF"/>
              </w:tcPr>
            </w:tcPrChange>
          </w:tcPr>
          <w:p w14:paraId="3CE06586" w14:textId="17B8028C" w:rsidR="00BC0D2A" w:rsidRPr="00CB5996" w:rsidRDefault="00AB5BEA" w:rsidP="00CB5996">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Change w:id="264" w:author="Hiroshi ISHIKAWA (NTT DOCOMO)" w:date="2024-05-29T15:04:00Z" w16du:dateUtc="2024-05-29T09:34:00Z">
              <w:tcPr>
                <w:tcW w:w="1192" w:type="dxa"/>
                <w:tcBorders>
                  <w:bottom w:val="single" w:sz="4" w:space="0" w:color="auto"/>
                </w:tcBorders>
                <w:shd w:val="clear" w:color="auto" w:fill="FFFF00"/>
              </w:tcPr>
            </w:tcPrChange>
          </w:tcPr>
          <w:p w14:paraId="07A38A8B" w14:textId="7FFD9748" w:rsidR="00BC0D2A" w:rsidRPr="005E6C60" w:rsidRDefault="00000000" w:rsidP="00884907">
            <w:pPr>
              <w:rPr>
                <w:rFonts w:ascii="Arial" w:hAnsi="Arial" w:cs="Arial"/>
                <w:sz w:val="20"/>
                <w:szCs w:val="20"/>
                <w:lang w:val="en-US"/>
              </w:rPr>
            </w:pPr>
            <w:r>
              <w:fldChar w:fldCharType="begin"/>
            </w:r>
            <w:r>
              <w:instrText>HYPERLINK "./docs/C4-242248.zip"</w:instrText>
            </w:r>
            <w:r>
              <w:fldChar w:fldCharType="separate"/>
            </w:r>
            <w:r w:rsidR="00BC0D2A">
              <w:rPr>
                <w:rStyle w:val="af2"/>
                <w:rFonts w:ascii="Arial" w:hAnsi="Arial" w:cs="Arial"/>
                <w:sz w:val="20"/>
                <w:szCs w:val="20"/>
                <w:lang w:val="en-US"/>
              </w:rPr>
              <w:t>224</w:t>
            </w:r>
            <w:r w:rsidR="00BC0D2A">
              <w:rPr>
                <w:rStyle w:val="af2"/>
                <w:rFonts w:ascii="Arial" w:hAnsi="Arial" w:cs="Arial"/>
                <w:sz w:val="20"/>
                <w:szCs w:val="20"/>
                <w:lang w:val="en-US"/>
              </w:rPr>
              <w:t>8</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265" w:author="Hiroshi ISHIKAWA (NTT DOCOMO)" w:date="2024-05-29T15:04:00Z" w16du:dateUtc="2024-05-29T09:34:00Z">
              <w:tcPr>
                <w:tcW w:w="4132" w:type="dxa"/>
                <w:tcBorders>
                  <w:bottom w:val="single" w:sz="4" w:space="0" w:color="auto"/>
                </w:tcBorders>
                <w:shd w:val="clear" w:color="auto" w:fill="FFFF00"/>
              </w:tcPr>
            </w:tcPrChange>
          </w:tcPr>
          <w:p w14:paraId="2806A734" w14:textId="5D3795BC" w:rsidR="00BC0D2A" w:rsidRPr="005E6C60" w:rsidRDefault="00BC0D2A" w:rsidP="00884907">
            <w:pPr>
              <w:rPr>
                <w:rFonts w:ascii="Arial" w:hAnsi="Arial" w:cs="Arial"/>
                <w:sz w:val="20"/>
                <w:szCs w:val="20"/>
                <w:lang w:val="en-US"/>
              </w:rPr>
            </w:pPr>
            <w:r>
              <w:rPr>
                <w:rFonts w:ascii="Arial" w:hAnsi="Arial" w:cs="Arial"/>
                <w:sz w:val="20"/>
                <w:szCs w:val="20"/>
                <w:lang w:val="en-US"/>
              </w:rPr>
              <w:t>CR 29.572 0273 Rel-18 Update the attribute definition for MBSR serving cell indication</w:t>
            </w:r>
          </w:p>
        </w:tc>
        <w:tc>
          <w:tcPr>
            <w:tcW w:w="1984" w:type="dxa"/>
            <w:tcBorders>
              <w:bottom w:val="single" w:sz="4" w:space="0" w:color="auto"/>
            </w:tcBorders>
            <w:shd w:val="clear" w:color="auto" w:fill="auto"/>
            <w:tcPrChange w:id="266" w:author="Hiroshi ISHIKAWA (NTT DOCOMO)" w:date="2024-05-29T15:04:00Z" w16du:dateUtc="2024-05-29T09:34:00Z">
              <w:tcPr>
                <w:tcW w:w="1984" w:type="dxa"/>
                <w:tcBorders>
                  <w:bottom w:val="single" w:sz="4" w:space="0" w:color="auto"/>
                </w:tcBorders>
                <w:shd w:val="clear" w:color="auto" w:fill="FFFF00"/>
              </w:tcPr>
            </w:tcPrChange>
          </w:tcPr>
          <w:p w14:paraId="22492BEB" w14:textId="387847E1" w:rsidR="00BC0D2A" w:rsidRPr="005E6C60" w:rsidRDefault="00BC0D2A" w:rsidP="0088490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Change w:id="267" w:author="Hiroshi ISHIKAWA (NTT DOCOMO)" w:date="2024-05-29T15:04:00Z" w16du:dateUtc="2024-05-29T09:34:00Z">
              <w:tcPr>
                <w:tcW w:w="1775" w:type="dxa"/>
                <w:tcBorders>
                  <w:bottom w:val="single" w:sz="4" w:space="0" w:color="auto"/>
                </w:tcBorders>
                <w:shd w:val="clear" w:color="auto" w:fill="FFFF00"/>
              </w:tcPr>
            </w:tcPrChange>
          </w:tcPr>
          <w:p w14:paraId="6C26886C" w14:textId="3833543D" w:rsidR="00BC0D2A" w:rsidRPr="005E6C60" w:rsidRDefault="00FB7489" w:rsidP="00884907">
            <w:pPr>
              <w:rPr>
                <w:rFonts w:ascii="Arial" w:hAnsi="Arial" w:cs="Arial"/>
                <w:sz w:val="20"/>
                <w:szCs w:val="20"/>
                <w:lang w:val="en-US"/>
              </w:rPr>
            </w:pPr>
            <w:ins w:id="268" w:author="Hiroshi ISHIKAWA (NTT DOCOMO)" w:date="2024-05-29T15:04:00Z" w16du:dateUtc="2024-05-29T09:34:00Z">
              <w:r>
                <w:rPr>
                  <w:rFonts w:ascii="Arial" w:hAnsi="Arial" w:cs="Arial"/>
                  <w:sz w:val="20"/>
                  <w:szCs w:val="20"/>
                  <w:lang w:val="en-US"/>
                </w:rPr>
                <w:t>Not Pursued</w:t>
              </w:r>
            </w:ins>
          </w:p>
        </w:tc>
        <w:tc>
          <w:tcPr>
            <w:tcW w:w="6368" w:type="dxa"/>
            <w:tcBorders>
              <w:bottom w:val="single" w:sz="4" w:space="0" w:color="auto"/>
            </w:tcBorders>
            <w:shd w:val="clear" w:color="auto" w:fill="auto"/>
            <w:tcPrChange w:id="269" w:author="Hiroshi ISHIKAWA (NTT DOCOMO)" w:date="2024-05-29T15:04:00Z" w16du:dateUtc="2024-05-29T09:34:00Z">
              <w:tcPr>
                <w:tcW w:w="6368" w:type="dxa"/>
                <w:tcBorders>
                  <w:bottom w:val="single" w:sz="4" w:space="0" w:color="auto"/>
                </w:tcBorders>
                <w:shd w:val="clear" w:color="auto" w:fill="FFFF00"/>
              </w:tcPr>
            </w:tcPrChange>
          </w:tcPr>
          <w:p w14:paraId="015FE094" w14:textId="77777777" w:rsidR="00BC0D2A" w:rsidRDefault="00BC0D2A" w:rsidP="00884907">
            <w:pPr>
              <w:rPr>
                <w:rFonts w:ascii="Arial" w:hAnsi="Arial" w:cs="Arial"/>
                <w:sz w:val="20"/>
                <w:szCs w:val="20"/>
              </w:rPr>
            </w:pPr>
            <w:r>
              <w:rPr>
                <w:rFonts w:ascii="Arial" w:hAnsi="Arial" w:cs="Arial"/>
                <w:sz w:val="20"/>
                <w:szCs w:val="20"/>
              </w:rPr>
              <w:t>WI VMR</w:t>
            </w:r>
          </w:p>
          <w:p w14:paraId="1D4C7DF7" w14:textId="5637400B" w:rsidR="00BC0D2A" w:rsidRDefault="00BC0D2A" w:rsidP="00884907">
            <w:pPr>
              <w:rPr>
                <w:rFonts w:ascii="Arial" w:hAnsi="Arial" w:cs="Arial"/>
                <w:sz w:val="20"/>
                <w:szCs w:val="20"/>
              </w:rPr>
            </w:pPr>
            <w:r>
              <w:rPr>
                <w:rFonts w:ascii="Arial" w:hAnsi="Arial" w:cs="Arial"/>
                <w:sz w:val="20"/>
                <w:szCs w:val="20"/>
              </w:rPr>
              <w:t>CAT F</w:t>
            </w:r>
          </w:p>
        </w:tc>
      </w:tr>
      <w:tr w:rsidR="00CB5996" w:rsidRPr="00D3396E" w14:paraId="10E3D69D" w14:textId="77777777" w:rsidTr="00111DAC">
        <w:trPr>
          <w:trHeight w:val="20"/>
        </w:trPr>
        <w:tc>
          <w:tcPr>
            <w:tcW w:w="1073" w:type="dxa"/>
            <w:tcBorders>
              <w:bottom w:val="single" w:sz="4" w:space="0" w:color="auto"/>
            </w:tcBorders>
            <w:shd w:val="clear" w:color="auto" w:fill="FFD966" w:themeFill="accent4" w:themeFillTint="99"/>
          </w:tcPr>
          <w:p w14:paraId="20CEC751" w14:textId="77777777" w:rsidR="00CB5996" w:rsidRPr="00680537" w:rsidRDefault="00CB5996" w:rsidP="00884907">
            <w:pPr>
              <w:rPr>
                <w:rFonts w:ascii="Arial" w:eastAsia="Batang" w:hAnsi="Arial" w:cs="Arial"/>
                <w:b/>
                <w:lang w:eastAsia="ko-KR"/>
              </w:rPr>
            </w:pPr>
            <w:r>
              <w:rPr>
                <w:rFonts w:ascii="Arial" w:eastAsia="Batang" w:hAnsi="Arial" w:cs="Arial"/>
                <w:b/>
                <w:lang w:eastAsia="ko-KR"/>
              </w:rPr>
              <w:lastRenderedPageBreak/>
              <w:t>6.2</w:t>
            </w:r>
            <w:r w:rsidRPr="005E6C60">
              <w:rPr>
                <w:rFonts w:ascii="Arial" w:eastAsia="Batang" w:hAnsi="Arial" w:cs="Arial"/>
                <w:b/>
                <w:lang w:eastAsia="ko-KR"/>
              </w:rPr>
              <w:t>.</w:t>
            </w:r>
            <w:r>
              <w:rPr>
                <w:rFonts w:ascii="Arial" w:eastAsia="Batang" w:hAnsi="Arial" w:cs="Arial"/>
                <w:b/>
                <w:lang w:eastAsia="ko-KR"/>
              </w:rPr>
              <w:t>25</w:t>
            </w:r>
          </w:p>
        </w:tc>
        <w:tc>
          <w:tcPr>
            <w:tcW w:w="2550" w:type="dxa"/>
            <w:tcBorders>
              <w:bottom w:val="single" w:sz="4" w:space="0" w:color="auto"/>
            </w:tcBorders>
            <w:shd w:val="clear" w:color="auto" w:fill="FFD966" w:themeFill="accent4" w:themeFillTint="99"/>
          </w:tcPr>
          <w:p w14:paraId="37C133CF" w14:textId="77777777" w:rsidR="00CB5996" w:rsidRPr="00CB5996" w:rsidRDefault="00CB5996" w:rsidP="00CB5996">
            <w:pPr>
              <w:ind w:firstLine="24"/>
              <w:rPr>
                <w:rFonts w:ascii="Arial" w:hAnsi="Arial" w:cs="Arial"/>
                <w:b/>
              </w:rPr>
            </w:pPr>
            <w:r w:rsidRPr="00CB5996">
              <w:rPr>
                <w:rFonts w:ascii="Arial" w:hAnsi="Arial" w:cs="Arial"/>
                <w:b/>
              </w:rPr>
              <w:t>CT aspects on 5G AM Policy</w:t>
            </w:r>
          </w:p>
        </w:tc>
        <w:tc>
          <w:tcPr>
            <w:tcW w:w="1192" w:type="dxa"/>
            <w:tcBorders>
              <w:bottom w:val="single" w:sz="4" w:space="0" w:color="auto"/>
            </w:tcBorders>
            <w:shd w:val="clear" w:color="auto" w:fill="FFD966" w:themeFill="accent4" w:themeFillTint="99"/>
          </w:tcPr>
          <w:p w14:paraId="09ED6DAF" w14:textId="77777777" w:rsidR="00CB5996" w:rsidRPr="005E6C60" w:rsidRDefault="00CB5996" w:rsidP="0088490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495921C" w14:textId="77777777" w:rsidR="00CB5996" w:rsidRPr="005E6C60" w:rsidRDefault="00CB5996" w:rsidP="0088490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9133D93" w14:textId="77777777" w:rsidR="00CB5996" w:rsidRPr="005E6C60" w:rsidRDefault="00CB5996" w:rsidP="0088490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2DFE8D" w14:textId="77777777" w:rsidR="00CB5996" w:rsidRPr="005E6C60" w:rsidRDefault="00CB5996" w:rsidP="0088490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98B525F" w14:textId="77777777" w:rsidR="00CB5996" w:rsidRPr="00CB5996" w:rsidRDefault="00CB5996" w:rsidP="00884907">
            <w:pPr>
              <w:rPr>
                <w:rFonts w:ascii="Arial" w:hAnsi="Arial" w:cs="Arial"/>
                <w:sz w:val="20"/>
                <w:szCs w:val="20"/>
              </w:rPr>
            </w:pPr>
            <w:r>
              <w:rPr>
                <w:rFonts w:ascii="Arial" w:hAnsi="Arial" w:cs="Arial"/>
                <w:sz w:val="20"/>
                <w:szCs w:val="20"/>
              </w:rPr>
              <w:t>AMP</w:t>
            </w:r>
          </w:p>
        </w:tc>
      </w:tr>
      <w:tr w:rsidR="00CB5996" w:rsidRPr="00680537" w14:paraId="6608A9EA" w14:textId="77777777" w:rsidTr="00111DAC">
        <w:trPr>
          <w:trHeight w:val="20"/>
        </w:trPr>
        <w:tc>
          <w:tcPr>
            <w:tcW w:w="1073" w:type="dxa"/>
            <w:tcBorders>
              <w:bottom w:val="single" w:sz="4" w:space="0" w:color="auto"/>
            </w:tcBorders>
            <w:shd w:val="clear" w:color="auto" w:fill="auto"/>
          </w:tcPr>
          <w:p w14:paraId="0FACFF2F" w14:textId="77777777" w:rsidR="00CB5996" w:rsidRPr="005E6C60" w:rsidRDefault="00CB5996" w:rsidP="0088490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7AC65FC0" w14:textId="321A8D82" w:rsidR="00CB5996" w:rsidRPr="00CB5996" w:rsidRDefault="00CB5996" w:rsidP="00884907">
            <w:pPr>
              <w:ind w:left="838" w:hanging="814"/>
              <w:rPr>
                <w:rFonts w:ascii="Arial" w:hAnsi="Arial" w:cs="Arial"/>
                <w:b/>
              </w:rPr>
            </w:pPr>
          </w:p>
        </w:tc>
        <w:tc>
          <w:tcPr>
            <w:tcW w:w="1192" w:type="dxa"/>
            <w:tcBorders>
              <w:bottom w:val="single" w:sz="4" w:space="0" w:color="auto"/>
            </w:tcBorders>
            <w:shd w:val="clear" w:color="auto" w:fill="auto"/>
          </w:tcPr>
          <w:p w14:paraId="27543300" w14:textId="35059464" w:rsidR="00CB5996" w:rsidRPr="005E6C60" w:rsidRDefault="00CB5996" w:rsidP="00884907">
            <w:pPr>
              <w:rPr>
                <w:rFonts w:ascii="Arial" w:hAnsi="Arial" w:cs="Arial"/>
                <w:color w:val="000000"/>
                <w:sz w:val="20"/>
                <w:szCs w:val="20"/>
                <w:lang w:val="en-US"/>
              </w:rPr>
            </w:pPr>
          </w:p>
        </w:tc>
        <w:tc>
          <w:tcPr>
            <w:tcW w:w="4132" w:type="dxa"/>
            <w:tcBorders>
              <w:bottom w:val="single" w:sz="4" w:space="0" w:color="auto"/>
            </w:tcBorders>
            <w:shd w:val="clear" w:color="auto" w:fill="auto"/>
          </w:tcPr>
          <w:p w14:paraId="6435505A" w14:textId="032EC9EF" w:rsidR="00CB5996" w:rsidRPr="00CB5996" w:rsidRDefault="00CB5996" w:rsidP="00CB5996">
            <w:pPr>
              <w:pStyle w:val="3"/>
              <w:tabs>
                <w:tab w:val="num" w:pos="2268"/>
                <w:tab w:val="num" w:pos="2410"/>
              </w:tabs>
              <w:ind w:left="0" w:firstLine="0"/>
              <w:rPr>
                <w:rFonts w:ascii="Arial" w:hAnsi="Arial" w:cs="Arial"/>
                <w:b w:val="0"/>
                <w:color w:val="000000"/>
                <w:szCs w:val="20"/>
                <w:lang w:val="en-US"/>
              </w:rPr>
            </w:pPr>
          </w:p>
        </w:tc>
        <w:tc>
          <w:tcPr>
            <w:tcW w:w="1984" w:type="dxa"/>
            <w:tcBorders>
              <w:bottom w:val="single" w:sz="4" w:space="0" w:color="auto"/>
            </w:tcBorders>
            <w:shd w:val="clear" w:color="auto" w:fill="auto"/>
          </w:tcPr>
          <w:p w14:paraId="6C58863A" w14:textId="3B1080ED" w:rsidR="00CB5996" w:rsidRPr="005E6C60" w:rsidRDefault="00CB5996" w:rsidP="00884907">
            <w:pPr>
              <w:rPr>
                <w:rFonts w:ascii="Arial" w:hAnsi="Arial" w:cs="Arial"/>
                <w:color w:val="000000"/>
                <w:sz w:val="20"/>
                <w:szCs w:val="20"/>
                <w:lang w:val="en-US"/>
              </w:rPr>
            </w:pPr>
          </w:p>
        </w:tc>
        <w:tc>
          <w:tcPr>
            <w:tcW w:w="1775" w:type="dxa"/>
            <w:tcBorders>
              <w:bottom w:val="single" w:sz="4" w:space="0" w:color="auto"/>
            </w:tcBorders>
            <w:shd w:val="clear" w:color="auto" w:fill="auto"/>
          </w:tcPr>
          <w:p w14:paraId="1B2250BD" w14:textId="77777777" w:rsidR="00CB5996" w:rsidRPr="005E6C60" w:rsidRDefault="00CB5996" w:rsidP="00884907">
            <w:pPr>
              <w:rPr>
                <w:rFonts w:ascii="Arial" w:hAnsi="Arial" w:cs="Arial"/>
                <w:color w:val="000000"/>
                <w:sz w:val="20"/>
                <w:szCs w:val="20"/>
                <w:lang w:val="en-US"/>
              </w:rPr>
            </w:pPr>
          </w:p>
        </w:tc>
        <w:tc>
          <w:tcPr>
            <w:tcW w:w="6368" w:type="dxa"/>
            <w:tcBorders>
              <w:bottom w:val="single" w:sz="4" w:space="0" w:color="auto"/>
            </w:tcBorders>
            <w:shd w:val="clear" w:color="auto" w:fill="auto"/>
          </w:tcPr>
          <w:p w14:paraId="0E802B45" w14:textId="13303290" w:rsidR="00CB5996" w:rsidRPr="00680537" w:rsidRDefault="00CB5996" w:rsidP="00884907">
            <w:pPr>
              <w:rPr>
                <w:rFonts w:ascii="Arial" w:hAnsi="Arial" w:cs="Arial"/>
                <w:sz w:val="20"/>
                <w:szCs w:val="20"/>
                <w:lang w:val="en-GB"/>
              </w:rPr>
            </w:pPr>
          </w:p>
        </w:tc>
      </w:tr>
      <w:tr w:rsidR="00CB5996" w:rsidRPr="00D3396E" w14:paraId="40190FDE" w14:textId="77777777" w:rsidTr="00FD2201">
        <w:trPr>
          <w:trHeight w:val="20"/>
        </w:trPr>
        <w:tc>
          <w:tcPr>
            <w:tcW w:w="1073" w:type="dxa"/>
            <w:tcBorders>
              <w:bottom w:val="single" w:sz="4" w:space="0" w:color="auto"/>
            </w:tcBorders>
            <w:shd w:val="clear" w:color="auto" w:fill="FFD966" w:themeFill="accent4" w:themeFillTint="99"/>
          </w:tcPr>
          <w:p w14:paraId="756B6A85" w14:textId="77777777" w:rsidR="00CB5996" w:rsidRPr="00680537" w:rsidRDefault="00CB5996" w:rsidP="0088490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26</w:t>
            </w:r>
          </w:p>
        </w:tc>
        <w:tc>
          <w:tcPr>
            <w:tcW w:w="2550" w:type="dxa"/>
            <w:tcBorders>
              <w:bottom w:val="single" w:sz="4" w:space="0" w:color="auto"/>
            </w:tcBorders>
            <w:shd w:val="clear" w:color="auto" w:fill="FFD966" w:themeFill="accent4" w:themeFillTint="99"/>
          </w:tcPr>
          <w:p w14:paraId="34E25B77" w14:textId="77777777" w:rsidR="00CB5996" w:rsidRPr="00CB5996" w:rsidRDefault="00CB5996" w:rsidP="00CB5996">
            <w:pPr>
              <w:ind w:firstLine="24"/>
              <w:rPr>
                <w:rFonts w:ascii="Arial" w:hAnsi="Arial" w:cs="Arial"/>
                <w:b/>
              </w:rPr>
            </w:pPr>
            <w:r w:rsidRPr="00CB5996">
              <w:rPr>
                <w:rFonts w:ascii="Arial" w:hAnsi="Arial" w:cs="Arial"/>
                <w:b/>
              </w:rPr>
              <w:t>Architecture Enhancements for XR and media services</w:t>
            </w:r>
          </w:p>
        </w:tc>
        <w:tc>
          <w:tcPr>
            <w:tcW w:w="1192" w:type="dxa"/>
            <w:tcBorders>
              <w:bottom w:val="single" w:sz="4" w:space="0" w:color="auto"/>
            </w:tcBorders>
            <w:shd w:val="clear" w:color="auto" w:fill="FFD966" w:themeFill="accent4" w:themeFillTint="99"/>
          </w:tcPr>
          <w:p w14:paraId="6ADBB47A" w14:textId="77777777" w:rsidR="00CB5996" w:rsidRPr="005E6C60" w:rsidRDefault="00CB5996" w:rsidP="0088490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9A79AC5" w14:textId="77777777" w:rsidR="00CB5996" w:rsidRPr="005E6C60" w:rsidRDefault="00CB5996" w:rsidP="0088490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E92126" w14:textId="77777777" w:rsidR="00CB5996" w:rsidRPr="005E6C60" w:rsidRDefault="00CB5996" w:rsidP="0088490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3A9A7BC" w14:textId="77777777" w:rsidR="00CB5996" w:rsidRPr="005E6C60" w:rsidRDefault="00CB5996" w:rsidP="0088490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E94DE18" w14:textId="77777777" w:rsidR="00CB5996" w:rsidRPr="00CB5996" w:rsidRDefault="00CB5996" w:rsidP="00884907">
            <w:pPr>
              <w:rPr>
                <w:rFonts w:ascii="Arial" w:hAnsi="Arial" w:cs="Arial"/>
                <w:sz w:val="20"/>
                <w:szCs w:val="20"/>
              </w:rPr>
            </w:pPr>
            <w:r>
              <w:rPr>
                <w:rFonts w:ascii="Arial" w:hAnsi="Arial" w:cs="Arial"/>
                <w:sz w:val="20"/>
                <w:szCs w:val="20"/>
              </w:rPr>
              <w:t>XRM</w:t>
            </w:r>
          </w:p>
        </w:tc>
      </w:tr>
      <w:tr w:rsidR="000B3F1A" w:rsidRPr="00D3396E" w14:paraId="704209AB" w14:textId="77777777" w:rsidTr="00FD2201">
        <w:trPr>
          <w:trHeight w:val="20"/>
        </w:trPr>
        <w:tc>
          <w:tcPr>
            <w:tcW w:w="1073" w:type="dxa"/>
            <w:tcBorders>
              <w:bottom w:val="nil"/>
            </w:tcBorders>
            <w:shd w:val="clear" w:color="auto" w:fill="auto"/>
          </w:tcPr>
          <w:p w14:paraId="4C4984D7" w14:textId="77777777" w:rsidR="000B3F1A" w:rsidRDefault="000B3F1A" w:rsidP="005C35E6">
            <w:pPr>
              <w:rPr>
                <w:rFonts w:ascii="Arial" w:eastAsia="Batang" w:hAnsi="Arial" w:cs="Arial"/>
                <w:b/>
                <w:lang w:eastAsia="ko-KR"/>
              </w:rPr>
            </w:pPr>
          </w:p>
        </w:tc>
        <w:tc>
          <w:tcPr>
            <w:tcW w:w="2550" w:type="dxa"/>
            <w:tcBorders>
              <w:bottom w:val="nil"/>
            </w:tcBorders>
            <w:shd w:val="clear" w:color="auto" w:fill="9CC2E5" w:themeFill="accent1" w:themeFillTint="99"/>
          </w:tcPr>
          <w:p w14:paraId="3B79FCA7" w14:textId="09467AFF" w:rsidR="000B3F1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51DE769F" w14:textId="16745862" w:rsidR="000B3F1A" w:rsidRPr="005E6C60" w:rsidRDefault="00000000" w:rsidP="005C35E6">
            <w:pPr>
              <w:rPr>
                <w:rFonts w:ascii="Arial" w:hAnsi="Arial" w:cs="Arial"/>
                <w:sz w:val="20"/>
                <w:szCs w:val="20"/>
                <w:lang w:val="en-US"/>
              </w:rPr>
            </w:pPr>
            <w:hyperlink r:id="rId270" w:history="1">
              <w:r w:rsidR="00BC0D2A">
                <w:rPr>
                  <w:rStyle w:val="af2"/>
                  <w:rFonts w:ascii="Arial" w:hAnsi="Arial" w:cs="Arial"/>
                  <w:sz w:val="20"/>
                  <w:szCs w:val="20"/>
                  <w:lang w:val="en-US"/>
                </w:rPr>
                <w:t>2042</w:t>
              </w:r>
            </w:hyperlink>
          </w:p>
        </w:tc>
        <w:tc>
          <w:tcPr>
            <w:tcW w:w="4132" w:type="dxa"/>
            <w:tcBorders>
              <w:bottom w:val="single" w:sz="4" w:space="0" w:color="auto"/>
            </w:tcBorders>
            <w:shd w:val="clear" w:color="auto" w:fill="auto"/>
          </w:tcPr>
          <w:p w14:paraId="5E799770" w14:textId="2C4E70A5" w:rsidR="000B3F1A" w:rsidRPr="005E6C60" w:rsidRDefault="00BC0D2A" w:rsidP="005C35E6">
            <w:pPr>
              <w:rPr>
                <w:rFonts w:ascii="Arial" w:hAnsi="Arial" w:cs="Arial"/>
                <w:sz w:val="20"/>
                <w:szCs w:val="20"/>
                <w:lang w:val="en-US"/>
              </w:rPr>
            </w:pPr>
            <w:r>
              <w:rPr>
                <w:rFonts w:ascii="Arial" w:hAnsi="Arial" w:cs="Arial"/>
                <w:sz w:val="20"/>
                <w:szCs w:val="20"/>
                <w:lang w:val="en-US"/>
              </w:rPr>
              <w:t>CR 29.518 1075 Rel-18 Support for the XR Device with 2Rx</w:t>
            </w:r>
          </w:p>
        </w:tc>
        <w:tc>
          <w:tcPr>
            <w:tcW w:w="1984" w:type="dxa"/>
            <w:tcBorders>
              <w:bottom w:val="single" w:sz="4" w:space="0" w:color="auto"/>
            </w:tcBorders>
            <w:shd w:val="clear" w:color="auto" w:fill="auto"/>
          </w:tcPr>
          <w:p w14:paraId="79B3902E" w14:textId="584444C1" w:rsidR="000B3F1A" w:rsidRPr="005E6C60" w:rsidRDefault="00BC0D2A" w:rsidP="005C35E6">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8AF3582" w14:textId="0B143FBC" w:rsidR="000B3F1A" w:rsidRPr="005E6C60" w:rsidRDefault="00FD2201" w:rsidP="005C35E6">
            <w:pPr>
              <w:rPr>
                <w:rFonts w:ascii="Arial" w:hAnsi="Arial" w:cs="Arial"/>
                <w:sz w:val="20"/>
                <w:szCs w:val="20"/>
                <w:lang w:val="en-US"/>
              </w:rPr>
            </w:pPr>
            <w:r>
              <w:rPr>
                <w:rFonts w:ascii="Arial" w:hAnsi="Arial" w:cs="Arial"/>
                <w:sz w:val="20"/>
                <w:szCs w:val="20"/>
                <w:lang w:val="en-US"/>
              </w:rPr>
              <w:t>Revised to C4-242338</w:t>
            </w:r>
          </w:p>
        </w:tc>
        <w:tc>
          <w:tcPr>
            <w:tcW w:w="6368" w:type="dxa"/>
            <w:tcBorders>
              <w:bottom w:val="nil"/>
            </w:tcBorders>
            <w:shd w:val="clear" w:color="auto" w:fill="auto"/>
          </w:tcPr>
          <w:p w14:paraId="1D43CD7C" w14:textId="0D9D9AE1" w:rsidR="00BC0D2A" w:rsidRPr="00CF5DD9" w:rsidRDefault="00BC0D2A" w:rsidP="005C35E6">
            <w:pPr>
              <w:rPr>
                <w:rFonts w:ascii="Arial" w:eastAsiaTheme="minorEastAsia" w:hAnsi="Arial" w:cs="Arial"/>
                <w:sz w:val="20"/>
                <w:szCs w:val="20"/>
                <w:lang w:eastAsia="zh-CN"/>
              </w:rPr>
            </w:pPr>
            <w:r>
              <w:rPr>
                <w:rFonts w:ascii="Arial" w:hAnsi="Arial" w:cs="Arial"/>
                <w:sz w:val="20"/>
                <w:szCs w:val="20"/>
              </w:rPr>
              <w:t xml:space="preserve">WI </w:t>
            </w:r>
            <w:r w:rsidR="00CF5DD9" w:rsidRPr="00456E6E">
              <w:rPr>
                <w:rFonts w:ascii="Arial" w:eastAsiaTheme="minorEastAsia" w:hAnsi="Arial" w:cs="Arial" w:hint="eastAsia"/>
                <w:color w:val="FF0000"/>
                <w:sz w:val="20"/>
                <w:szCs w:val="20"/>
                <w:lang w:eastAsia="zh-CN"/>
              </w:rPr>
              <w:t>TEI18, NR_XR_Enh-Core</w:t>
            </w:r>
          </w:p>
          <w:p w14:paraId="74A4C5B8" w14:textId="4D2EE124" w:rsidR="000B3F1A" w:rsidRPr="009B4545" w:rsidRDefault="00BC0D2A" w:rsidP="005C35E6">
            <w:pPr>
              <w:rPr>
                <w:rFonts w:ascii="Arial" w:hAnsi="Arial" w:cs="Arial"/>
                <w:sz w:val="20"/>
                <w:szCs w:val="20"/>
              </w:rPr>
            </w:pPr>
            <w:r>
              <w:rPr>
                <w:rFonts w:ascii="Arial" w:hAnsi="Arial" w:cs="Arial"/>
                <w:sz w:val="20"/>
                <w:szCs w:val="20"/>
              </w:rPr>
              <w:t>CAT B</w:t>
            </w:r>
          </w:p>
        </w:tc>
      </w:tr>
      <w:tr w:rsidR="00FD2201" w:rsidRPr="00D3396E" w14:paraId="12ED8FA5" w14:textId="77777777" w:rsidTr="008B35CB">
        <w:trPr>
          <w:trHeight w:val="20"/>
        </w:trPr>
        <w:tc>
          <w:tcPr>
            <w:tcW w:w="1073" w:type="dxa"/>
            <w:tcBorders>
              <w:top w:val="nil"/>
              <w:bottom w:val="single" w:sz="4" w:space="0" w:color="auto"/>
            </w:tcBorders>
            <w:shd w:val="clear" w:color="auto" w:fill="auto"/>
          </w:tcPr>
          <w:p w14:paraId="3994B91B" w14:textId="77777777" w:rsidR="00FD2201" w:rsidRDefault="00FD2201" w:rsidP="00FD2201">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98E0200" w14:textId="77777777" w:rsidR="00FD2201" w:rsidRDefault="00FD2201" w:rsidP="00FD2201">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77EF6E86" w14:textId="07D643DA" w:rsidR="00FD2201" w:rsidRDefault="00000000" w:rsidP="00FD2201">
            <w:hyperlink r:id="rId271" w:history="1">
              <w:r w:rsidR="00FD2201">
                <w:rPr>
                  <w:rStyle w:val="af2"/>
                </w:rPr>
                <w:t>2338</w:t>
              </w:r>
            </w:hyperlink>
          </w:p>
        </w:tc>
        <w:tc>
          <w:tcPr>
            <w:tcW w:w="4132" w:type="dxa"/>
            <w:tcBorders>
              <w:top w:val="single" w:sz="4" w:space="0" w:color="auto"/>
              <w:bottom w:val="single" w:sz="4" w:space="0" w:color="auto"/>
            </w:tcBorders>
            <w:shd w:val="clear" w:color="auto" w:fill="00FFFF"/>
          </w:tcPr>
          <w:p w14:paraId="376FF12F" w14:textId="60967050" w:rsidR="00FD2201" w:rsidRDefault="00FD2201" w:rsidP="00FD2201">
            <w:pPr>
              <w:rPr>
                <w:rFonts w:ascii="Arial" w:hAnsi="Arial" w:cs="Arial"/>
                <w:sz w:val="20"/>
                <w:szCs w:val="20"/>
                <w:lang w:val="en-US"/>
              </w:rPr>
            </w:pPr>
            <w:r>
              <w:rPr>
                <w:rFonts w:ascii="Arial" w:hAnsi="Arial" w:cs="Arial"/>
                <w:sz w:val="20"/>
                <w:szCs w:val="20"/>
                <w:lang w:val="en-US"/>
              </w:rPr>
              <w:t>CR 29.518 1075 Rel-18 Support for the XR Device with 2Rx</w:t>
            </w:r>
          </w:p>
        </w:tc>
        <w:tc>
          <w:tcPr>
            <w:tcW w:w="1984" w:type="dxa"/>
            <w:tcBorders>
              <w:top w:val="single" w:sz="4" w:space="0" w:color="auto"/>
              <w:bottom w:val="single" w:sz="4" w:space="0" w:color="auto"/>
            </w:tcBorders>
            <w:shd w:val="clear" w:color="auto" w:fill="00FFFF"/>
          </w:tcPr>
          <w:p w14:paraId="5C845E21" w14:textId="065FA866" w:rsidR="00FD2201" w:rsidRDefault="00FD2201" w:rsidP="00FD220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5D1C11D2" w14:textId="41F5B85E" w:rsidR="00FD2201" w:rsidRDefault="00FD2201" w:rsidP="00FD220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701B10FB" w14:textId="613E40DA" w:rsidR="00FD2201" w:rsidRDefault="00FD2201" w:rsidP="00FD2201">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change the WIC on the coversheet</w:t>
            </w:r>
          </w:p>
          <w:p w14:paraId="4C10F4F5" w14:textId="77777777" w:rsidR="00FD2201" w:rsidRPr="00FD2201" w:rsidRDefault="00FD2201" w:rsidP="00FD2201">
            <w:pPr>
              <w:rPr>
                <w:rFonts w:ascii="Arial" w:eastAsiaTheme="minorEastAsia" w:hAnsi="Arial" w:cs="Arial"/>
                <w:sz w:val="20"/>
                <w:szCs w:val="20"/>
                <w:lang w:eastAsia="zh-CN"/>
              </w:rPr>
            </w:pPr>
          </w:p>
          <w:p w14:paraId="18E48C78" w14:textId="59676F42" w:rsidR="00FD2201" w:rsidRDefault="00FD2201" w:rsidP="00FD2201">
            <w:pPr>
              <w:rPr>
                <w:rFonts w:ascii="Arial" w:hAnsi="Arial" w:cs="Arial"/>
                <w:sz w:val="20"/>
                <w:szCs w:val="20"/>
              </w:rPr>
            </w:pPr>
            <w:r>
              <w:rPr>
                <w:rFonts w:ascii="Arial" w:hAnsi="Arial" w:cs="Arial"/>
                <w:sz w:val="20"/>
                <w:szCs w:val="20"/>
              </w:rPr>
              <w:t>WOP</w:t>
            </w:r>
          </w:p>
        </w:tc>
      </w:tr>
      <w:tr w:rsidR="00BC0D2A" w:rsidRPr="00D3396E" w14:paraId="3A8EE6FA" w14:textId="77777777" w:rsidTr="008B35CB">
        <w:trPr>
          <w:trHeight w:val="20"/>
        </w:trPr>
        <w:tc>
          <w:tcPr>
            <w:tcW w:w="1073" w:type="dxa"/>
            <w:tcBorders>
              <w:bottom w:val="single" w:sz="4" w:space="0" w:color="auto"/>
            </w:tcBorders>
            <w:shd w:val="clear" w:color="auto" w:fill="auto"/>
          </w:tcPr>
          <w:p w14:paraId="1DD62B42" w14:textId="77777777" w:rsidR="00BC0D2A" w:rsidRDefault="00BC0D2A" w:rsidP="005C35E6">
            <w:pPr>
              <w:rPr>
                <w:rFonts w:ascii="Arial" w:eastAsia="Batang" w:hAnsi="Arial" w:cs="Arial"/>
                <w:b/>
                <w:lang w:eastAsia="ko-KR"/>
              </w:rPr>
            </w:pPr>
            <w:bookmarkStart w:id="270" w:name="_Hlk167189760"/>
          </w:p>
        </w:tc>
        <w:tc>
          <w:tcPr>
            <w:tcW w:w="2550" w:type="dxa"/>
            <w:tcBorders>
              <w:bottom w:val="single" w:sz="4" w:space="0" w:color="auto"/>
            </w:tcBorders>
            <w:shd w:val="clear" w:color="auto" w:fill="9CC2E5" w:themeFill="accent1" w:themeFillTint="99"/>
          </w:tcPr>
          <w:p w14:paraId="3C464C68" w14:textId="6FE93CB6" w:rsidR="00BC0D2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6FEE0BEB" w14:textId="4BAC1927" w:rsidR="00BC0D2A" w:rsidRPr="005E6C60" w:rsidRDefault="00000000" w:rsidP="005C35E6">
            <w:pPr>
              <w:rPr>
                <w:rFonts w:ascii="Arial" w:hAnsi="Arial" w:cs="Arial"/>
                <w:sz w:val="20"/>
                <w:szCs w:val="20"/>
                <w:lang w:val="en-US"/>
              </w:rPr>
            </w:pPr>
            <w:hyperlink r:id="rId272" w:history="1">
              <w:r w:rsidR="00BC0D2A">
                <w:rPr>
                  <w:rStyle w:val="af2"/>
                  <w:rFonts w:ascii="Arial" w:hAnsi="Arial" w:cs="Arial"/>
                  <w:sz w:val="20"/>
                  <w:szCs w:val="20"/>
                  <w:lang w:val="en-US"/>
                </w:rPr>
                <w:t>2082</w:t>
              </w:r>
            </w:hyperlink>
          </w:p>
        </w:tc>
        <w:tc>
          <w:tcPr>
            <w:tcW w:w="4132" w:type="dxa"/>
            <w:tcBorders>
              <w:bottom w:val="single" w:sz="4" w:space="0" w:color="auto"/>
            </w:tcBorders>
            <w:shd w:val="clear" w:color="auto" w:fill="auto"/>
          </w:tcPr>
          <w:p w14:paraId="1A4C23EB" w14:textId="0836CC1B" w:rsidR="00BC0D2A" w:rsidRPr="005E6C60" w:rsidRDefault="00BC0D2A" w:rsidP="005C35E6">
            <w:pPr>
              <w:rPr>
                <w:rFonts w:ascii="Arial" w:hAnsi="Arial" w:cs="Arial"/>
                <w:sz w:val="20"/>
                <w:szCs w:val="20"/>
                <w:lang w:val="en-US"/>
              </w:rPr>
            </w:pPr>
            <w:r>
              <w:rPr>
                <w:rFonts w:ascii="Arial" w:hAnsi="Arial" w:cs="Arial"/>
                <w:sz w:val="20"/>
                <w:szCs w:val="20"/>
                <w:lang w:val="en-US"/>
              </w:rPr>
              <w:t>CR 29.502 0778 Rel-18 Presence Condition of MDBV</w:t>
            </w:r>
          </w:p>
        </w:tc>
        <w:tc>
          <w:tcPr>
            <w:tcW w:w="1984" w:type="dxa"/>
            <w:tcBorders>
              <w:bottom w:val="single" w:sz="4" w:space="0" w:color="auto"/>
            </w:tcBorders>
            <w:shd w:val="clear" w:color="auto" w:fill="auto"/>
          </w:tcPr>
          <w:p w14:paraId="760AB76C" w14:textId="3940D571" w:rsidR="00BC0D2A" w:rsidRPr="005E6C60" w:rsidRDefault="00BC0D2A" w:rsidP="005C35E6">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142BAE43" w14:textId="3D749E63" w:rsidR="00BC0D2A" w:rsidRPr="008B35CB" w:rsidRDefault="008B35CB" w:rsidP="005C35E6">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2339</w:t>
            </w:r>
          </w:p>
        </w:tc>
        <w:tc>
          <w:tcPr>
            <w:tcW w:w="6368" w:type="dxa"/>
            <w:tcBorders>
              <w:bottom w:val="single" w:sz="4" w:space="0" w:color="auto"/>
            </w:tcBorders>
            <w:shd w:val="clear" w:color="auto" w:fill="auto"/>
          </w:tcPr>
          <w:p w14:paraId="1AA85AB9" w14:textId="77777777" w:rsidR="00BC0D2A" w:rsidRDefault="00BC0D2A" w:rsidP="005C35E6">
            <w:pPr>
              <w:rPr>
                <w:rFonts w:ascii="Arial" w:hAnsi="Arial" w:cs="Arial"/>
                <w:sz w:val="20"/>
                <w:szCs w:val="20"/>
              </w:rPr>
            </w:pPr>
            <w:r>
              <w:rPr>
                <w:rFonts w:ascii="Arial" w:hAnsi="Arial" w:cs="Arial"/>
                <w:sz w:val="20"/>
                <w:szCs w:val="20"/>
              </w:rPr>
              <w:t>WI XRM</w:t>
            </w:r>
          </w:p>
          <w:p w14:paraId="504B0504" w14:textId="77777777" w:rsidR="00BC0D2A" w:rsidRDefault="00BC0D2A" w:rsidP="005C35E6">
            <w:pPr>
              <w:rPr>
                <w:rFonts w:ascii="Arial" w:eastAsiaTheme="minorEastAsia" w:hAnsi="Arial" w:cs="Arial"/>
                <w:sz w:val="20"/>
                <w:szCs w:val="20"/>
                <w:lang w:eastAsia="zh-CN"/>
              </w:rPr>
            </w:pPr>
            <w:r>
              <w:rPr>
                <w:rFonts w:ascii="Arial" w:hAnsi="Arial" w:cs="Arial"/>
                <w:sz w:val="20"/>
                <w:szCs w:val="20"/>
              </w:rPr>
              <w:t>CAT F</w:t>
            </w:r>
          </w:p>
          <w:p w14:paraId="66CA1FE6" w14:textId="77777777" w:rsidR="00CC581C" w:rsidRDefault="00CC581C" w:rsidP="005C35E6">
            <w:pPr>
              <w:rPr>
                <w:rFonts w:ascii="Arial" w:eastAsiaTheme="minorEastAsia" w:hAnsi="Arial" w:cs="Arial"/>
                <w:sz w:val="20"/>
                <w:szCs w:val="20"/>
                <w:lang w:eastAsia="zh-CN"/>
              </w:rPr>
            </w:pPr>
          </w:p>
          <w:p w14:paraId="6AC8F5E9" w14:textId="2AD3132B" w:rsidR="00CC581C" w:rsidRPr="00FE3934" w:rsidRDefault="00CC581C" w:rsidP="005C35E6">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Overlapping with 2154</w:t>
            </w:r>
          </w:p>
        </w:tc>
      </w:tr>
      <w:tr w:rsidR="00CC581C" w:rsidRPr="00D3396E" w14:paraId="038DECD2" w14:textId="77777777" w:rsidTr="008B35CB">
        <w:trPr>
          <w:trHeight w:val="20"/>
        </w:trPr>
        <w:tc>
          <w:tcPr>
            <w:tcW w:w="1073" w:type="dxa"/>
            <w:tcBorders>
              <w:bottom w:val="nil"/>
            </w:tcBorders>
            <w:shd w:val="clear" w:color="auto" w:fill="auto"/>
          </w:tcPr>
          <w:p w14:paraId="3334E32C" w14:textId="77777777" w:rsidR="00CC581C" w:rsidRDefault="00CC581C" w:rsidP="00F958E7">
            <w:pPr>
              <w:rPr>
                <w:rFonts w:ascii="Arial" w:eastAsia="Batang" w:hAnsi="Arial" w:cs="Arial"/>
                <w:b/>
                <w:lang w:eastAsia="ko-KR"/>
              </w:rPr>
            </w:pPr>
          </w:p>
        </w:tc>
        <w:tc>
          <w:tcPr>
            <w:tcW w:w="2550" w:type="dxa"/>
            <w:tcBorders>
              <w:bottom w:val="nil"/>
            </w:tcBorders>
            <w:shd w:val="clear" w:color="auto" w:fill="9CC2E5" w:themeFill="accent1" w:themeFillTint="99"/>
          </w:tcPr>
          <w:p w14:paraId="0EFBEE72" w14:textId="77777777" w:rsidR="00CC581C" w:rsidRPr="00000832" w:rsidRDefault="00CC581C" w:rsidP="00F958E7">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71F74E9F" w14:textId="77777777" w:rsidR="00CC581C" w:rsidRPr="005E6C60" w:rsidRDefault="00000000" w:rsidP="00F958E7">
            <w:pPr>
              <w:rPr>
                <w:rFonts w:ascii="Arial" w:hAnsi="Arial" w:cs="Arial"/>
                <w:sz w:val="20"/>
                <w:szCs w:val="20"/>
                <w:lang w:val="en-US"/>
              </w:rPr>
            </w:pPr>
            <w:hyperlink r:id="rId273" w:history="1">
              <w:r w:rsidR="00CC581C">
                <w:rPr>
                  <w:rStyle w:val="af2"/>
                  <w:rFonts w:ascii="Arial" w:hAnsi="Arial" w:cs="Arial"/>
                  <w:sz w:val="20"/>
                  <w:szCs w:val="20"/>
                  <w:lang w:val="en-US"/>
                </w:rPr>
                <w:t>2154</w:t>
              </w:r>
            </w:hyperlink>
          </w:p>
        </w:tc>
        <w:tc>
          <w:tcPr>
            <w:tcW w:w="4132" w:type="dxa"/>
            <w:tcBorders>
              <w:bottom w:val="single" w:sz="4" w:space="0" w:color="auto"/>
            </w:tcBorders>
            <w:shd w:val="clear" w:color="auto" w:fill="auto"/>
          </w:tcPr>
          <w:p w14:paraId="37902758" w14:textId="77777777" w:rsidR="00CC581C" w:rsidRPr="005E6C60" w:rsidRDefault="00CC581C" w:rsidP="00F958E7">
            <w:pPr>
              <w:rPr>
                <w:rFonts w:ascii="Arial" w:hAnsi="Arial" w:cs="Arial"/>
                <w:sz w:val="20"/>
                <w:szCs w:val="20"/>
                <w:lang w:val="en-US"/>
              </w:rPr>
            </w:pPr>
            <w:r>
              <w:rPr>
                <w:rFonts w:ascii="Arial" w:hAnsi="Arial" w:cs="Arial"/>
                <w:sz w:val="20"/>
                <w:szCs w:val="20"/>
                <w:lang w:val="en-US"/>
              </w:rPr>
              <w:t>CR 29.502 0783 Rel-18 Condition on Maximum Data Burst Volume</w:t>
            </w:r>
          </w:p>
        </w:tc>
        <w:tc>
          <w:tcPr>
            <w:tcW w:w="1984" w:type="dxa"/>
            <w:tcBorders>
              <w:bottom w:val="single" w:sz="4" w:space="0" w:color="auto"/>
            </w:tcBorders>
            <w:shd w:val="clear" w:color="auto" w:fill="auto"/>
          </w:tcPr>
          <w:p w14:paraId="30421EEE" w14:textId="77777777" w:rsidR="00CC581C" w:rsidRPr="005E6C60" w:rsidRDefault="00CC581C" w:rsidP="00F958E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3A960A2" w14:textId="760600AD" w:rsidR="00CC581C" w:rsidRPr="005E6C60" w:rsidRDefault="008B35CB" w:rsidP="00F958E7">
            <w:pPr>
              <w:rPr>
                <w:rFonts w:ascii="Arial" w:hAnsi="Arial" w:cs="Arial"/>
                <w:sz w:val="20"/>
                <w:szCs w:val="20"/>
                <w:lang w:val="en-US"/>
              </w:rPr>
            </w:pPr>
            <w:r>
              <w:rPr>
                <w:rFonts w:ascii="Arial" w:hAnsi="Arial" w:cs="Arial"/>
                <w:sz w:val="20"/>
                <w:szCs w:val="20"/>
                <w:lang w:val="en-US"/>
              </w:rPr>
              <w:t>Revised to C4-242339</w:t>
            </w:r>
          </w:p>
        </w:tc>
        <w:tc>
          <w:tcPr>
            <w:tcW w:w="6368" w:type="dxa"/>
            <w:tcBorders>
              <w:bottom w:val="nil"/>
            </w:tcBorders>
            <w:shd w:val="clear" w:color="auto" w:fill="auto"/>
          </w:tcPr>
          <w:p w14:paraId="43ED0E54" w14:textId="77777777" w:rsidR="00CC581C" w:rsidRDefault="00CC581C" w:rsidP="00F958E7">
            <w:pPr>
              <w:rPr>
                <w:rFonts w:ascii="Arial" w:hAnsi="Arial" w:cs="Arial"/>
                <w:sz w:val="20"/>
                <w:szCs w:val="20"/>
              </w:rPr>
            </w:pPr>
            <w:r>
              <w:rPr>
                <w:rFonts w:ascii="Arial" w:hAnsi="Arial" w:cs="Arial"/>
                <w:sz w:val="20"/>
                <w:szCs w:val="20"/>
              </w:rPr>
              <w:t>WI XRM</w:t>
            </w:r>
          </w:p>
          <w:p w14:paraId="784B8082" w14:textId="77777777" w:rsidR="00CC581C" w:rsidRPr="009B4545" w:rsidRDefault="00CC581C" w:rsidP="00F958E7">
            <w:pPr>
              <w:rPr>
                <w:rFonts w:ascii="Arial" w:hAnsi="Arial" w:cs="Arial"/>
                <w:sz w:val="20"/>
                <w:szCs w:val="20"/>
              </w:rPr>
            </w:pPr>
            <w:r>
              <w:rPr>
                <w:rFonts w:ascii="Arial" w:hAnsi="Arial" w:cs="Arial"/>
                <w:sz w:val="20"/>
                <w:szCs w:val="20"/>
              </w:rPr>
              <w:t>CAT F</w:t>
            </w:r>
          </w:p>
        </w:tc>
      </w:tr>
      <w:tr w:rsidR="008B35CB" w:rsidRPr="00D3396E" w14:paraId="7BA3C7B6" w14:textId="77777777" w:rsidTr="00CE421E">
        <w:trPr>
          <w:trHeight w:val="20"/>
        </w:trPr>
        <w:tc>
          <w:tcPr>
            <w:tcW w:w="1073" w:type="dxa"/>
            <w:tcBorders>
              <w:top w:val="nil"/>
              <w:bottom w:val="single" w:sz="4" w:space="0" w:color="auto"/>
            </w:tcBorders>
            <w:shd w:val="clear" w:color="auto" w:fill="auto"/>
          </w:tcPr>
          <w:p w14:paraId="7052ABE2" w14:textId="77777777" w:rsidR="008B35CB" w:rsidRDefault="008B35CB" w:rsidP="008B35C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E98E82D" w14:textId="77777777" w:rsidR="008B35CB" w:rsidRDefault="008B35CB" w:rsidP="008B35CB">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3B0FCF8E" w14:textId="4ED83C0B" w:rsidR="008B35CB" w:rsidRDefault="00000000" w:rsidP="008B35CB">
            <w:hyperlink r:id="rId274" w:history="1">
              <w:r w:rsidR="008B35CB">
                <w:rPr>
                  <w:rStyle w:val="af2"/>
                </w:rPr>
                <w:t>2339</w:t>
              </w:r>
            </w:hyperlink>
          </w:p>
        </w:tc>
        <w:tc>
          <w:tcPr>
            <w:tcW w:w="4132" w:type="dxa"/>
            <w:tcBorders>
              <w:top w:val="single" w:sz="4" w:space="0" w:color="auto"/>
              <w:bottom w:val="single" w:sz="4" w:space="0" w:color="auto"/>
            </w:tcBorders>
            <w:shd w:val="clear" w:color="auto" w:fill="00FFFF"/>
          </w:tcPr>
          <w:p w14:paraId="689A3FD1" w14:textId="088540C5" w:rsidR="008B35CB" w:rsidRDefault="008B35CB" w:rsidP="008B35CB">
            <w:pPr>
              <w:rPr>
                <w:rFonts w:ascii="Arial" w:hAnsi="Arial" w:cs="Arial"/>
                <w:sz w:val="20"/>
                <w:szCs w:val="20"/>
                <w:lang w:val="en-US"/>
              </w:rPr>
            </w:pPr>
            <w:r>
              <w:rPr>
                <w:rFonts w:ascii="Arial" w:hAnsi="Arial" w:cs="Arial"/>
                <w:sz w:val="20"/>
                <w:szCs w:val="20"/>
                <w:lang w:val="en-US"/>
              </w:rPr>
              <w:t>CR 29.502 0783 Rel-18 Condition on Maximum Data Burst Volume</w:t>
            </w:r>
          </w:p>
        </w:tc>
        <w:tc>
          <w:tcPr>
            <w:tcW w:w="1984" w:type="dxa"/>
            <w:tcBorders>
              <w:top w:val="single" w:sz="4" w:space="0" w:color="auto"/>
              <w:bottom w:val="single" w:sz="4" w:space="0" w:color="auto"/>
            </w:tcBorders>
            <w:shd w:val="clear" w:color="auto" w:fill="00FFFF"/>
          </w:tcPr>
          <w:p w14:paraId="008F2ED7" w14:textId="2DEE42B3" w:rsidR="008B35CB" w:rsidRPr="008B35CB" w:rsidRDefault="008B35CB" w:rsidP="008B35CB">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ZTE</w:t>
            </w:r>
          </w:p>
        </w:tc>
        <w:tc>
          <w:tcPr>
            <w:tcW w:w="1775" w:type="dxa"/>
            <w:tcBorders>
              <w:top w:val="single" w:sz="4" w:space="0" w:color="auto"/>
              <w:bottom w:val="single" w:sz="4" w:space="0" w:color="auto"/>
            </w:tcBorders>
            <w:shd w:val="clear" w:color="auto" w:fill="00FFFF"/>
          </w:tcPr>
          <w:p w14:paraId="10048F87" w14:textId="77777777" w:rsidR="008B35CB" w:rsidRDefault="008B35CB" w:rsidP="008B35CB">
            <w:pPr>
              <w:rPr>
                <w:rFonts w:ascii="Arial" w:hAnsi="Arial" w:cs="Arial"/>
                <w:sz w:val="20"/>
                <w:szCs w:val="20"/>
                <w:lang w:val="en-US"/>
              </w:rPr>
            </w:pPr>
          </w:p>
        </w:tc>
        <w:tc>
          <w:tcPr>
            <w:tcW w:w="6368" w:type="dxa"/>
            <w:tcBorders>
              <w:top w:val="nil"/>
              <w:bottom w:val="single" w:sz="4" w:space="0" w:color="auto"/>
            </w:tcBorders>
            <w:shd w:val="clear" w:color="auto" w:fill="00FFFF"/>
          </w:tcPr>
          <w:p w14:paraId="1A02E1F9" w14:textId="77777777" w:rsidR="008B35CB" w:rsidRDefault="008B35CB" w:rsidP="008B35CB">
            <w:pPr>
              <w:rPr>
                <w:rFonts w:ascii="Arial" w:hAnsi="Arial" w:cs="Arial"/>
                <w:sz w:val="20"/>
                <w:szCs w:val="20"/>
              </w:rPr>
            </w:pPr>
          </w:p>
        </w:tc>
      </w:tr>
      <w:bookmarkEnd w:id="270"/>
      <w:tr w:rsidR="00BC0D2A" w:rsidRPr="00D3396E" w14:paraId="3307D630" w14:textId="77777777" w:rsidTr="00CE421E">
        <w:trPr>
          <w:trHeight w:val="20"/>
        </w:trPr>
        <w:tc>
          <w:tcPr>
            <w:tcW w:w="1073" w:type="dxa"/>
            <w:tcBorders>
              <w:bottom w:val="nil"/>
            </w:tcBorders>
            <w:shd w:val="clear" w:color="auto" w:fill="auto"/>
          </w:tcPr>
          <w:p w14:paraId="5CE56B6C" w14:textId="77777777" w:rsidR="00BC0D2A" w:rsidRDefault="00BC0D2A" w:rsidP="005C35E6">
            <w:pPr>
              <w:rPr>
                <w:rFonts w:ascii="Arial" w:eastAsia="Batang" w:hAnsi="Arial" w:cs="Arial"/>
                <w:b/>
                <w:lang w:eastAsia="ko-KR"/>
              </w:rPr>
            </w:pPr>
          </w:p>
        </w:tc>
        <w:tc>
          <w:tcPr>
            <w:tcW w:w="2550" w:type="dxa"/>
            <w:tcBorders>
              <w:bottom w:val="nil"/>
            </w:tcBorders>
            <w:shd w:val="clear" w:color="auto" w:fill="9CC2E5" w:themeFill="accent1" w:themeFillTint="99"/>
          </w:tcPr>
          <w:p w14:paraId="6856F99B" w14:textId="61CAF52C" w:rsidR="00BC0D2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6BB2944F" w14:textId="36FFD112" w:rsidR="00BC0D2A" w:rsidRPr="005E6C60" w:rsidRDefault="00000000" w:rsidP="005C35E6">
            <w:pPr>
              <w:rPr>
                <w:rFonts w:ascii="Arial" w:hAnsi="Arial" w:cs="Arial"/>
                <w:sz w:val="20"/>
                <w:szCs w:val="20"/>
                <w:lang w:val="en-US"/>
              </w:rPr>
            </w:pPr>
            <w:hyperlink r:id="rId275" w:history="1">
              <w:r w:rsidR="00BC0D2A">
                <w:rPr>
                  <w:rStyle w:val="af2"/>
                  <w:rFonts w:ascii="Arial" w:hAnsi="Arial" w:cs="Arial"/>
                  <w:sz w:val="20"/>
                  <w:szCs w:val="20"/>
                  <w:lang w:val="en-US"/>
                </w:rPr>
                <w:t>2124</w:t>
              </w:r>
            </w:hyperlink>
          </w:p>
        </w:tc>
        <w:tc>
          <w:tcPr>
            <w:tcW w:w="4132" w:type="dxa"/>
            <w:tcBorders>
              <w:bottom w:val="single" w:sz="4" w:space="0" w:color="auto"/>
            </w:tcBorders>
            <w:shd w:val="clear" w:color="auto" w:fill="auto"/>
          </w:tcPr>
          <w:p w14:paraId="3CF09535" w14:textId="700C701E" w:rsidR="00BC0D2A" w:rsidRPr="005E6C60" w:rsidRDefault="00BC0D2A" w:rsidP="005C35E6">
            <w:pPr>
              <w:rPr>
                <w:rFonts w:ascii="Arial" w:hAnsi="Arial" w:cs="Arial"/>
                <w:sz w:val="20"/>
                <w:szCs w:val="20"/>
                <w:lang w:val="en-US"/>
              </w:rPr>
            </w:pPr>
            <w:r>
              <w:rPr>
                <w:rFonts w:ascii="Arial" w:hAnsi="Arial" w:cs="Arial"/>
                <w:sz w:val="20"/>
                <w:szCs w:val="20"/>
                <w:lang w:val="en-US"/>
              </w:rPr>
              <w:t xml:space="preserve">CR 29.571 0555 Rel-18 Granularity of </w:t>
            </w:r>
            <w:proofErr w:type="spellStart"/>
            <w:r>
              <w:rPr>
                <w:rFonts w:ascii="Arial" w:hAnsi="Arial" w:cs="Arial"/>
                <w:sz w:val="20"/>
                <w:szCs w:val="20"/>
                <w:lang w:val="en-US"/>
              </w:rPr>
              <w:t>PduSetQosParaRm</w:t>
            </w:r>
            <w:proofErr w:type="spellEnd"/>
          </w:p>
        </w:tc>
        <w:tc>
          <w:tcPr>
            <w:tcW w:w="1984" w:type="dxa"/>
            <w:tcBorders>
              <w:bottom w:val="single" w:sz="4" w:space="0" w:color="auto"/>
            </w:tcBorders>
            <w:shd w:val="clear" w:color="auto" w:fill="auto"/>
          </w:tcPr>
          <w:p w14:paraId="7498EB7E" w14:textId="283617E0" w:rsidR="00BC0D2A" w:rsidRPr="005E6C60" w:rsidRDefault="00BC0D2A" w:rsidP="005C35E6">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98F276D" w14:textId="5F3CF269" w:rsidR="00BC0D2A" w:rsidRPr="005E6C60" w:rsidRDefault="00CE421E" w:rsidP="005C35E6">
            <w:pPr>
              <w:rPr>
                <w:rFonts w:ascii="Arial" w:hAnsi="Arial" w:cs="Arial"/>
                <w:sz w:val="20"/>
                <w:szCs w:val="20"/>
                <w:lang w:val="en-US"/>
              </w:rPr>
            </w:pPr>
            <w:r>
              <w:rPr>
                <w:rFonts w:ascii="Arial" w:hAnsi="Arial" w:cs="Arial"/>
                <w:sz w:val="20"/>
                <w:szCs w:val="20"/>
                <w:lang w:val="en-US"/>
              </w:rPr>
              <w:t>Revised to C4-242340</w:t>
            </w:r>
          </w:p>
        </w:tc>
        <w:tc>
          <w:tcPr>
            <w:tcW w:w="6368" w:type="dxa"/>
            <w:tcBorders>
              <w:bottom w:val="nil"/>
            </w:tcBorders>
            <w:shd w:val="clear" w:color="auto" w:fill="auto"/>
          </w:tcPr>
          <w:p w14:paraId="064A600F" w14:textId="77777777" w:rsidR="00BC0D2A" w:rsidRDefault="00BC0D2A" w:rsidP="005C35E6">
            <w:pPr>
              <w:rPr>
                <w:rFonts w:ascii="Arial" w:hAnsi="Arial" w:cs="Arial"/>
                <w:sz w:val="20"/>
                <w:szCs w:val="20"/>
              </w:rPr>
            </w:pPr>
            <w:r>
              <w:rPr>
                <w:rFonts w:ascii="Arial" w:hAnsi="Arial" w:cs="Arial"/>
                <w:sz w:val="20"/>
                <w:szCs w:val="20"/>
              </w:rPr>
              <w:t>WI XRM</w:t>
            </w:r>
          </w:p>
          <w:p w14:paraId="73E854BD" w14:textId="6E53C223" w:rsidR="00BC0D2A" w:rsidRPr="009B4545" w:rsidRDefault="00BC0D2A" w:rsidP="005C35E6">
            <w:pPr>
              <w:rPr>
                <w:rFonts w:ascii="Arial" w:hAnsi="Arial" w:cs="Arial"/>
                <w:sz w:val="20"/>
                <w:szCs w:val="20"/>
              </w:rPr>
            </w:pPr>
            <w:r>
              <w:rPr>
                <w:rFonts w:ascii="Arial" w:hAnsi="Arial" w:cs="Arial"/>
                <w:sz w:val="20"/>
                <w:szCs w:val="20"/>
              </w:rPr>
              <w:t>CAT F</w:t>
            </w:r>
          </w:p>
        </w:tc>
      </w:tr>
      <w:tr w:rsidR="00CE421E" w:rsidRPr="00D3396E" w14:paraId="11284EF1" w14:textId="77777777" w:rsidTr="00CE421E">
        <w:trPr>
          <w:trHeight w:val="20"/>
        </w:trPr>
        <w:tc>
          <w:tcPr>
            <w:tcW w:w="1073" w:type="dxa"/>
            <w:tcBorders>
              <w:top w:val="nil"/>
              <w:bottom w:val="single" w:sz="4" w:space="0" w:color="auto"/>
            </w:tcBorders>
            <w:shd w:val="clear" w:color="auto" w:fill="auto"/>
          </w:tcPr>
          <w:p w14:paraId="68A33615" w14:textId="77777777" w:rsidR="00CE421E" w:rsidRDefault="00CE421E" w:rsidP="00CE421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85EBA9D" w14:textId="77777777" w:rsidR="00CE421E" w:rsidRDefault="00CE421E" w:rsidP="00CE421E">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452A03F5" w14:textId="77992E22" w:rsidR="00CE421E" w:rsidRDefault="00000000" w:rsidP="00CE421E">
            <w:hyperlink r:id="rId276" w:history="1">
              <w:r w:rsidR="00CE421E">
                <w:rPr>
                  <w:rStyle w:val="af2"/>
                </w:rPr>
                <w:t>2340</w:t>
              </w:r>
            </w:hyperlink>
          </w:p>
        </w:tc>
        <w:tc>
          <w:tcPr>
            <w:tcW w:w="4132" w:type="dxa"/>
            <w:tcBorders>
              <w:top w:val="single" w:sz="4" w:space="0" w:color="auto"/>
              <w:bottom w:val="single" w:sz="4" w:space="0" w:color="auto"/>
            </w:tcBorders>
            <w:shd w:val="clear" w:color="auto" w:fill="00FFFF"/>
          </w:tcPr>
          <w:p w14:paraId="77E6AF8F" w14:textId="69D5DFDC" w:rsidR="00CE421E" w:rsidRDefault="00CE421E" w:rsidP="00CE421E">
            <w:pPr>
              <w:rPr>
                <w:rFonts w:ascii="Arial" w:hAnsi="Arial" w:cs="Arial"/>
                <w:sz w:val="20"/>
                <w:szCs w:val="20"/>
                <w:lang w:val="en-US"/>
              </w:rPr>
            </w:pPr>
            <w:r>
              <w:rPr>
                <w:rFonts w:ascii="Arial" w:hAnsi="Arial" w:cs="Arial"/>
                <w:sz w:val="20"/>
                <w:szCs w:val="20"/>
                <w:lang w:val="en-US"/>
              </w:rPr>
              <w:t xml:space="preserve">CR 29.571 0555 Rel-18 Granularity of </w:t>
            </w:r>
            <w:proofErr w:type="spellStart"/>
            <w:r>
              <w:rPr>
                <w:rFonts w:ascii="Arial" w:hAnsi="Arial" w:cs="Arial"/>
                <w:sz w:val="20"/>
                <w:szCs w:val="20"/>
                <w:lang w:val="en-US"/>
              </w:rPr>
              <w:t>PduSetQosParaRm</w:t>
            </w:r>
            <w:proofErr w:type="spellEnd"/>
          </w:p>
        </w:tc>
        <w:tc>
          <w:tcPr>
            <w:tcW w:w="1984" w:type="dxa"/>
            <w:tcBorders>
              <w:top w:val="single" w:sz="4" w:space="0" w:color="auto"/>
              <w:bottom w:val="single" w:sz="4" w:space="0" w:color="auto"/>
            </w:tcBorders>
            <w:shd w:val="clear" w:color="auto" w:fill="00FFFF"/>
          </w:tcPr>
          <w:p w14:paraId="67E9EDD1" w14:textId="4CF9E1B9" w:rsidR="00CE421E" w:rsidRDefault="00CE421E" w:rsidP="00CE421E">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14556849" w14:textId="77777777" w:rsidR="00CE421E" w:rsidRDefault="00CE421E" w:rsidP="00CE421E">
            <w:pPr>
              <w:rPr>
                <w:rFonts w:ascii="Arial" w:hAnsi="Arial" w:cs="Arial"/>
                <w:sz w:val="20"/>
                <w:szCs w:val="20"/>
                <w:lang w:val="en-US"/>
              </w:rPr>
            </w:pPr>
          </w:p>
        </w:tc>
        <w:tc>
          <w:tcPr>
            <w:tcW w:w="6368" w:type="dxa"/>
            <w:tcBorders>
              <w:top w:val="nil"/>
              <w:bottom w:val="single" w:sz="4" w:space="0" w:color="auto"/>
            </w:tcBorders>
            <w:shd w:val="clear" w:color="auto" w:fill="00FFFF"/>
          </w:tcPr>
          <w:p w14:paraId="2B8E6793" w14:textId="77777777" w:rsidR="00CE421E" w:rsidRDefault="00CE421E" w:rsidP="00CE421E">
            <w:pPr>
              <w:rPr>
                <w:rFonts w:ascii="Arial" w:hAnsi="Arial" w:cs="Arial"/>
                <w:sz w:val="20"/>
                <w:szCs w:val="20"/>
              </w:rPr>
            </w:pPr>
          </w:p>
        </w:tc>
      </w:tr>
      <w:tr w:rsidR="00AC357D" w:rsidRPr="00D3396E" w14:paraId="08D016E8" w14:textId="77777777" w:rsidTr="006E066F">
        <w:trPr>
          <w:trHeight w:val="20"/>
        </w:trPr>
        <w:tc>
          <w:tcPr>
            <w:tcW w:w="1073" w:type="dxa"/>
            <w:tcBorders>
              <w:bottom w:val="single" w:sz="4" w:space="0" w:color="auto"/>
            </w:tcBorders>
            <w:shd w:val="clear" w:color="auto" w:fill="FFD966" w:themeFill="accent4" w:themeFillTint="99"/>
          </w:tcPr>
          <w:p w14:paraId="471872D8" w14:textId="1FA1CB13" w:rsidR="00AC357D" w:rsidRPr="00680537" w:rsidRDefault="00AC357D" w:rsidP="005C35E6">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27</w:t>
            </w:r>
          </w:p>
        </w:tc>
        <w:tc>
          <w:tcPr>
            <w:tcW w:w="2550" w:type="dxa"/>
            <w:tcBorders>
              <w:bottom w:val="single" w:sz="4" w:space="0" w:color="auto"/>
            </w:tcBorders>
            <w:shd w:val="clear" w:color="auto" w:fill="FFD966" w:themeFill="accent4" w:themeFillTint="99"/>
          </w:tcPr>
          <w:p w14:paraId="0FFAA4B5" w14:textId="47399B6F" w:rsidR="00AC357D" w:rsidRPr="00CB5996" w:rsidRDefault="00000832" w:rsidP="005C35E6">
            <w:pPr>
              <w:ind w:firstLine="24"/>
              <w:rPr>
                <w:rFonts w:ascii="Arial" w:hAnsi="Arial" w:cs="Arial"/>
                <w:b/>
              </w:rPr>
            </w:pPr>
            <w:r w:rsidRPr="00000832">
              <w:rPr>
                <w:rFonts w:ascii="Arial" w:hAnsi="Arial" w:cs="Arial"/>
                <w:b/>
              </w:rPr>
              <w:t>PLMN Selection based on Network Slice</w:t>
            </w:r>
          </w:p>
        </w:tc>
        <w:tc>
          <w:tcPr>
            <w:tcW w:w="1192" w:type="dxa"/>
            <w:tcBorders>
              <w:bottom w:val="single" w:sz="4" w:space="0" w:color="auto"/>
            </w:tcBorders>
            <w:shd w:val="clear" w:color="auto" w:fill="FFD966" w:themeFill="accent4" w:themeFillTint="99"/>
          </w:tcPr>
          <w:p w14:paraId="1D8D7E3C" w14:textId="77777777" w:rsidR="00AC357D" w:rsidRPr="005E6C60" w:rsidRDefault="00AC357D"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8308C67" w14:textId="77777777" w:rsidR="00AC357D" w:rsidRPr="005E6C60" w:rsidRDefault="00AC357D"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98725A1" w14:textId="77777777" w:rsidR="00AC357D" w:rsidRPr="005E6C60" w:rsidRDefault="00AC357D"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0BB8601" w14:textId="77777777" w:rsidR="00AC357D" w:rsidRPr="005E6C60" w:rsidRDefault="00AC357D"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5109926" w14:textId="47CB367F" w:rsidR="00AC357D" w:rsidRPr="00CB5996" w:rsidRDefault="009B4545" w:rsidP="005C35E6">
            <w:pPr>
              <w:rPr>
                <w:rFonts w:ascii="Arial" w:hAnsi="Arial" w:cs="Arial"/>
                <w:sz w:val="20"/>
                <w:szCs w:val="20"/>
              </w:rPr>
            </w:pPr>
            <w:r w:rsidRPr="009B4545">
              <w:rPr>
                <w:rFonts w:ascii="Arial" w:hAnsi="Arial" w:cs="Arial"/>
                <w:sz w:val="20"/>
                <w:szCs w:val="20"/>
              </w:rPr>
              <w:t>PLMNsel_NS</w:t>
            </w:r>
          </w:p>
        </w:tc>
      </w:tr>
      <w:tr w:rsidR="00680537" w:rsidRPr="00CB5996" w14:paraId="465BAE85" w14:textId="77777777" w:rsidTr="006E066F">
        <w:trPr>
          <w:trHeight w:val="20"/>
        </w:trPr>
        <w:tc>
          <w:tcPr>
            <w:tcW w:w="1073" w:type="dxa"/>
            <w:tcBorders>
              <w:bottom w:val="single" w:sz="4" w:space="0" w:color="auto"/>
            </w:tcBorders>
            <w:shd w:val="clear" w:color="auto" w:fill="auto"/>
          </w:tcPr>
          <w:p w14:paraId="71C0935A" w14:textId="77777777" w:rsidR="00680537" w:rsidRPr="00680537" w:rsidRDefault="00680537" w:rsidP="00680537">
            <w:pPr>
              <w:rPr>
                <w:rFonts w:ascii="Arial" w:eastAsia="Batang" w:hAnsi="Arial" w:cs="Arial"/>
                <w:b/>
                <w:lang w:val="en-GB" w:eastAsia="ko-KR"/>
              </w:rPr>
            </w:pPr>
          </w:p>
        </w:tc>
        <w:tc>
          <w:tcPr>
            <w:tcW w:w="2550" w:type="dxa"/>
            <w:tcBorders>
              <w:bottom w:val="single" w:sz="4" w:space="0" w:color="auto"/>
            </w:tcBorders>
            <w:shd w:val="clear" w:color="auto" w:fill="FFFFFF"/>
          </w:tcPr>
          <w:p w14:paraId="03E1C5C8" w14:textId="2C711E48" w:rsidR="00680537" w:rsidRPr="00EC607D" w:rsidRDefault="00680537" w:rsidP="00680537">
            <w:pPr>
              <w:rPr>
                <w:rFonts w:ascii="Arial" w:hAnsi="Arial" w:cs="Arial"/>
                <w:b/>
                <w:lang w:val="en-US"/>
              </w:rPr>
            </w:pPr>
          </w:p>
        </w:tc>
        <w:tc>
          <w:tcPr>
            <w:tcW w:w="1192" w:type="dxa"/>
            <w:tcBorders>
              <w:bottom w:val="single" w:sz="4" w:space="0" w:color="auto"/>
            </w:tcBorders>
            <w:shd w:val="clear" w:color="auto" w:fill="auto"/>
          </w:tcPr>
          <w:p w14:paraId="076D344B" w14:textId="0C477571"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auto"/>
          </w:tcPr>
          <w:p w14:paraId="037BE24A" w14:textId="2D46B2D6"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auto"/>
          </w:tcPr>
          <w:p w14:paraId="42A4D779" w14:textId="5262A452"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auto"/>
          </w:tcPr>
          <w:p w14:paraId="48EB0556"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auto"/>
          </w:tcPr>
          <w:p w14:paraId="7B389FE9" w14:textId="0A6150BA" w:rsidR="00680537" w:rsidRPr="00680537" w:rsidRDefault="00680537" w:rsidP="00680537">
            <w:pPr>
              <w:rPr>
                <w:rFonts w:ascii="Arial" w:hAnsi="Arial" w:cs="Arial"/>
                <w:sz w:val="20"/>
                <w:szCs w:val="20"/>
                <w:lang w:val="en-GB"/>
              </w:rPr>
            </w:pPr>
          </w:p>
        </w:tc>
      </w:tr>
      <w:tr w:rsidR="00630E91" w:rsidRPr="00D3396E" w14:paraId="28B4524A" w14:textId="77777777" w:rsidTr="00111DAC">
        <w:trPr>
          <w:trHeight w:val="20"/>
        </w:trPr>
        <w:tc>
          <w:tcPr>
            <w:tcW w:w="1073" w:type="dxa"/>
            <w:tcBorders>
              <w:bottom w:val="single" w:sz="4" w:space="0" w:color="auto"/>
            </w:tcBorders>
            <w:shd w:val="clear" w:color="auto" w:fill="FFD966" w:themeFill="accent4" w:themeFillTint="99"/>
          </w:tcPr>
          <w:p w14:paraId="100A6E03" w14:textId="44541FFC" w:rsidR="00630E91" w:rsidRPr="00680537" w:rsidRDefault="00630E91" w:rsidP="005C35E6">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28</w:t>
            </w:r>
          </w:p>
        </w:tc>
        <w:tc>
          <w:tcPr>
            <w:tcW w:w="2550" w:type="dxa"/>
            <w:tcBorders>
              <w:bottom w:val="single" w:sz="4" w:space="0" w:color="auto"/>
            </w:tcBorders>
            <w:shd w:val="clear" w:color="auto" w:fill="FFD966" w:themeFill="accent4" w:themeFillTint="99"/>
          </w:tcPr>
          <w:p w14:paraId="7B2B33CA" w14:textId="708CBF9F" w:rsidR="00630E91" w:rsidRPr="00CB5996" w:rsidRDefault="00630E91" w:rsidP="005C35E6">
            <w:pPr>
              <w:ind w:firstLine="24"/>
              <w:rPr>
                <w:rFonts w:ascii="Arial" w:hAnsi="Arial" w:cs="Arial"/>
                <w:b/>
              </w:rPr>
            </w:pPr>
            <w:r w:rsidRPr="00630E91">
              <w:rPr>
                <w:rFonts w:ascii="Arial" w:hAnsi="Arial" w:cs="Arial"/>
                <w:b/>
              </w:rPr>
              <w:t>MPS when access to EPC/5GC is WLAN</w:t>
            </w:r>
          </w:p>
        </w:tc>
        <w:tc>
          <w:tcPr>
            <w:tcW w:w="1192" w:type="dxa"/>
            <w:tcBorders>
              <w:bottom w:val="single" w:sz="4" w:space="0" w:color="auto"/>
            </w:tcBorders>
            <w:shd w:val="clear" w:color="auto" w:fill="FFD966" w:themeFill="accent4" w:themeFillTint="99"/>
          </w:tcPr>
          <w:p w14:paraId="436ED042" w14:textId="77777777" w:rsidR="00630E91" w:rsidRPr="005E6C60" w:rsidRDefault="00630E91"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D3841D5" w14:textId="77777777" w:rsidR="00630E91" w:rsidRPr="005E6C60" w:rsidRDefault="00630E91"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42314A" w14:textId="77777777" w:rsidR="00630E91" w:rsidRPr="005E6C60" w:rsidRDefault="00630E91"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69C478" w14:textId="77777777" w:rsidR="00630E91" w:rsidRPr="005E6C60" w:rsidRDefault="00630E91"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4A2E83D" w14:textId="4CA95601" w:rsidR="00630E91" w:rsidRPr="00CB5996" w:rsidRDefault="009E75EA" w:rsidP="005C35E6">
            <w:pPr>
              <w:rPr>
                <w:rFonts w:ascii="Arial" w:hAnsi="Arial" w:cs="Arial"/>
                <w:sz w:val="20"/>
                <w:szCs w:val="20"/>
              </w:rPr>
            </w:pPr>
            <w:r>
              <w:rPr>
                <w:rFonts w:ascii="Arial" w:hAnsi="Arial" w:cs="Arial"/>
                <w:sz w:val="20"/>
                <w:szCs w:val="20"/>
              </w:rPr>
              <w:t>MPS_WLAN</w:t>
            </w:r>
          </w:p>
        </w:tc>
      </w:tr>
      <w:tr w:rsidR="003A23DC" w:rsidRPr="005E6C60" w14:paraId="46D8A19E" w14:textId="77777777" w:rsidTr="00111DAC">
        <w:trPr>
          <w:trHeight w:val="20"/>
        </w:trPr>
        <w:tc>
          <w:tcPr>
            <w:tcW w:w="1073" w:type="dxa"/>
            <w:tcBorders>
              <w:bottom w:val="single" w:sz="4" w:space="0" w:color="auto"/>
            </w:tcBorders>
            <w:shd w:val="clear" w:color="auto" w:fill="auto"/>
          </w:tcPr>
          <w:p w14:paraId="6803EB3C" w14:textId="77777777" w:rsidR="003A23DC" w:rsidRDefault="003A23DC" w:rsidP="006E17BA">
            <w:pPr>
              <w:rPr>
                <w:rFonts w:ascii="Arial" w:eastAsia="Batang" w:hAnsi="Arial" w:cs="Arial"/>
                <w:b/>
                <w:lang w:eastAsia="ko-KR"/>
              </w:rPr>
            </w:pPr>
          </w:p>
        </w:tc>
        <w:tc>
          <w:tcPr>
            <w:tcW w:w="2550" w:type="dxa"/>
            <w:tcBorders>
              <w:bottom w:val="single" w:sz="4" w:space="0" w:color="auto"/>
            </w:tcBorders>
            <w:shd w:val="clear" w:color="auto" w:fill="FFFFFF"/>
          </w:tcPr>
          <w:p w14:paraId="796453C8" w14:textId="30BB5F59" w:rsidR="003A23DC" w:rsidRPr="005E6C60" w:rsidRDefault="003A23DC" w:rsidP="006E17BA">
            <w:pPr>
              <w:ind w:left="838" w:hanging="814"/>
              <w:rPr>
                <w:rFonts w:ascii="Arial" w:hAnsi="Arial" w:cs="Arial"/>
                <w:b/>
              </w:rPr>
            </w:pPr>
          </w:p>
        </w:tc>
        <w:tc>
          <w:tcPr>
            <w:tcW w:w="1192" w:type="dxa"/>
            <w:tcBorders>
              <w:bottom w:val="single" w:sz="4" w:space="0" w:color="auto"/>
            </w:tcBorders>
            <w:shd w:val="clear" w:color="auto" w:fill="auto"/>
          </w:tcPr>
          <w:p w14:paraId="18EF0A95" w14:textId="1BF5689F" w:rsidR="003A23DC" w:rsidRPr="005E6C60" w:rsidRDefault="003A23DC" w:rsidP="006E17BA">
            <w:pPr>
              <w:rPr>
                <w:rFonts w:ascii="Arial" w:hAnsi="Arial" w:cs="Arial"/>
                <w:sz w:val="20"/>
                <w:szCs w:val="20"/>
              </w:rPr>
            </w:pPr>
          </w:p>
        </w:tc>
        <w:tc>
          <w:tcPr>
            <w:tcW w:w="4132" w:type="dxa"/>
            <w:tcBorders>
              <w:bottom w:val="single" w:sz="4" w:space="0" w:color="auto"/>
            </w:tcBorders>
            <w:shd w:val="clear" w:color="auto" w:fill="auto"/>
          </w:tcPr>
          <w:p w14:paraId="2575B166" w14:textId="24CE5DE9" w:rsidR="003A23DC" w:rsidRPr="005E6C60" w:rsidRDefault="003A23DC" w:rsidP="006E17BA">
            <w:pPr>
              <w:rPr>
                <w:rFonts w:ascii="Arial" w:hAnsi="Arial" w:cs="Arial"/>
                <w:sz w:val="20"/>
                <w:szCs w:val="20"/>
              </w:rPr>
            </w:pPr>
          </w:p>
        </w:tc>
        <w:tc>
          <w:tcPr>
            <w:tcW w:w="1984" w:type="dxa"/>
            <w:tcBorders>
              <w:bottom w:val="single" w:sz="4" w:space="0" w:color="auto"/>
            </w:tcBorders>
            <w:shd w:val="clear" w:color="auto" w:fill="auto"/>
          </w:tcPr>
          <w:p w14:paraId="2F236388" w14:textId="334979B2" w:rsidR="003A23DC" w:rsidRPr="005E6C60" w:rsidRDefault="003A23DC" w:rsidP="006E17BA">
            <w:pPr>
              <w:rPr>
                <w:rFonts w:ascii="Arial" w:hAnsi="Arial" w:cs="Arial"/>
                <w:sz w:val="20"/>
                <w:szCs w:val="20"/>
              </w:rPr>
            </w:pPr>
          </w:p>
        </w:tc>
        <w:tc>
          <w:tcPr>
            <w:tcW w:w="1775" w:type="dxa"/>
            <w:tcBorders>
              <w:bottom w:val="single" w:sz="4" w:space="0" w:color="auto"/>
            </w:tcBorders>
            <w:shd w:val="clear" w:color="auto" w:fill="auto"/>
          </w:tcPr>
          <w:p w14:paraId="7BAE2B33" w14:textId="77777777" w:rsidR="003A23DC" w:rsidRPr="005E6C60" w:rsidRDefault="003A23DC" w:rsidP="006E17BA">
            <w:pPr>
              <w:rPr>
                <w:rFonts w:ascii="Arial" w:hAnsi="Arial" w:cs="Arial"/>
                <w:sz w:val="20"/>
                <w:szCs w:val="20"/>
              </w:rPr>
            </w:pPr>
          </w:p>
        </w:tc>
        <w:tc>
          <w:tcPr>
            <w:tcW w:w="6368" w:type="dxa"/>
            <w:tcBorders>
              <w:bottom w:val="single" w:sz="4" w:space="0" w:color="auto"/>
            </w:tcBorders>
            <w:shd w:val="clear" w:color="auto" w:fill="auto"/>
          </w:tcPr>
          <w:p w14:paraId="63BC38B7" w14:textId="3FA4E09B" w:rsidR="003A23DC" w:rsidRPr="00F028F6" w:rsidRDefault="003A23DC" w:rsidP="006E17BA">
            <w:pPr>
              <w:rPr>
                <w:rFonts w:ascii="Arial" w:hAnsi="Arial" w:cs="Arial"/>
                <w:sz w:val="20"/>
                <w:szCs w:val="20"/>
              </w:rPr>
            </w:pPr>
          </w:p>
        </w:tc>
      </w:tr>
      <w:tr w:rsidR="00FC7117" w:rsidRPr="00D3396E" w14:paraId="6A569A79" w14:textId="77777777" w:rsidTr="00111DAC">
        <w:trPr>
          <w:trHeight w:val="20"/>
        </w:trPr>
        <w:tc>
          <w:tcPr>
            <w:tcW w:w="1073" w:type="dxa"/>
            <w:tcBorders>
              <w:bottom w:val="single" w:sz="4" w:space="0" w:color="auto"/>
            </w:tcBorders>
            <w:shd w:val="clear" w:color="auto" w:fill="FFD966" w:themeFill="accent4" w:themeFillTint="99"/>
          </w:tcPr>
          <w:p w14:paraId="71B51914" w14:textId="4497CFAC" w:rsidR="00FC7117" w:rsidRPr="00680537" w:rsidRDefault="00FC7117" w:rsidP="00A818E5">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29</w:t>
            </w:r>
          </w:p>
        </w:tc>
        <w:tc>
          <w:tcPr>
            <w:tcW w:w="2550" w:type="dxa"/>
            <w:tcBorders>
              <w:bottom w:val="single" w:sz="4" w:space="0" w:color="auto"/>
            </w:tcBorders>
            <w:shd w:val="clear" w:color="auto" w:fill="FFD966" w:themeFill="accent4" w:themeFillTint="99"/>
          </w:tcPr>
          <w:p w14:paraId="4B8FF7FF" w14:textId="419E4196" w:rsidR="00FC7117" w:rsidRPr="00CB5996" w:rsidRDefault="00FC7117" w:rsidP="00FC7117">
            <w:pPr>
              <w:rPr>
                <w:rFonts w:ascii="Arial" w:hAnsi="Arial" w:cs="Arial"/>
                <w:b/>
              </w:rPr>
            </w:pPr>
            <w:r w:rsidRPr="00FC7117">
              <w:rPr>
                <w:rFonts w:ascii="Arial" w:hAnsi="Arial" w:cs="Arial"/>
                <w:b/>
              </w:rPr>
              <w:t>Network Slice Capability Exposure for Application Layer Enablement</w:t>
            </w:r>
          </w:p>
        </w:tc>
        <w:tc>
          <w:tcPr>
            <w:tcW w:w="1192" w:type="dxa"/>
            <w:tcBorders>
              <w:bottom w:val="single" w:sz="4" w:space="0" w:color="auto"/>
            </w:tcBorders>
            <w:shd w:val="clear" w:color="auto" w:fill="FFD966" w:themeFill="accent4" w:themeFillTint="99"/>
          </w:tcPr>
          <w:p w14:paraId="6D29C27B" w14:textId="77777777" w:rsidR="00FC7117" w:rsidRPr="005E6C60" w:rsidRDefault="00FC7117" w:rsidP="00A818E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616E882" w14:textId="77777777" w:rsidR="00FC7117" w:rsidRPr="005E6C60" w:rsidRDefault="00FC7117" w:rsidP="00A818E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7E2BEEE" w14:textId="77777777" w:rsidR="00FC7117" w:rsidRPr="005E6C60" w:rsidRDefault="00FC7117" w:rsidP="00A818E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C3AC79" w14:textId="77777777" w:rsidR="00FC7117" w:rsidRPr="005E6C60" w:rsidRDefault="00FC7117" w:rsidP="00A818E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DBC42AB" w14:textId="2BC50E95" w:rsidR="00FC7117" w:rsidRPr="00CB5996" w:rsidRDefault="00FC7117" w:rsidP="00A818E5">
            <w:pPr>
              <w:rPr>
                <w:rFonts w:ascii="Arial" w:hAnsi="Arial" w:cs="Arial"/>
                <w:sz w:val="20"/>
                <w:szCs w:val="20"/>
              </w:rPr>
            </w:pPr>
            <w:r>
              <w:rPr>
                <w:rFonts w:ascii="Arial" w:hAnsi="Arial" w:cs="Arial"/>
                <w:sz w:val="20"/>
                <w:szCs w:val="20"/>
              </w:rPr>
              <w:t>NSCALE</w:t>
            </w:r>
          </w:p>
        </w:tc>
      </w:tr>
      <w:tr w:rsidR="00A20BDA" w:rsidRPr="00F028F6" w14:paraId="44B8E3F3" w14:textId="77777777" w:rsidTr="00111DAC">
        <w:trPr>
          <w:trHeight w:val="20"/>
        </w:trPr>
        <w:tc>
          <w:tcPr>
            <w:tcW w:w="1073" w:type="dxa"/>
            <w:tcBorders>
              <w:bottom w:val="single" w:sz="4" w:space="0" w:color="auto"/>
            </w:tcBorders>
            <w:shd w:val="clear" w:color="auto" w:fill="auto"/>
          </w:tcPr>
          <w:p w14:paraId="4BAC6A87" w14:textId="77777777" w:rsidR="00A20BDA" w:rsidRPr="00C8136C" w:rsidRDefault="00A20BDA" w:rsidP="00A818E5">
            <w:pPr>
              <w:rPr>
                <w:rFonts w:ascii="Arial" w:eastAsia="Batang" w:hAnsi="Arial" w:cs="Arial"/>
                <w:b/>
                <w:color w:val="000000"/>
                <w:lang w:eastAsia="ko-KR"/>
              </w:rPr>
            </w:pPr>
          </w:p>
        </w:tc>
        <w:tc>
          <w:tcPr>
            <w:tcW w:w="2550" w:type="dxa"/>
            <w:tcBorders>
              <w:bottom w:val="single" w:sz="4" w:space="0" w:color="auto"/>
            </w:tcBorders>
            <w:shd w:val="clear" w:color="auto" w:fill="FFFFFF"/>
          </w:tcPr>
          <w:p w14:paraId="307FA199" w14:textId="146BBAE1" w:rsidR="00A20BDA" w:rsidRPr="005E6C60" w:rsidRDefault="00A20BDA" w:rsidP="00A818E5">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B673B48" w14:textId="439DB669" w:rsidR="00A20BDA" w:rsidRPr="005E6C60" w:rsidRDefault="00A20BDA" w:rsidP="00A818E5">
            <w:pPr>
              <w:rPr>
                <w:rFonts w:ascii="Arial" w:hAnsi="Arial" w:cs="Arial"/>
                <w:color w:val="000000"/>
                <w:sz w:val="20"/>
                <w:szCs w:val="20"/>
                <w:lang w:val="en-US"/>
              </w:rPr>
            </w:pPr>
          </w:p>
        </w:tc>
        <w:tc>
          <w:tcPr>
            <w:tcW w:w="4132" w:type="dxa"/>
            <w:tcBorders>
              <w:bottom w:val="single" w:sz="4" w:space="0" w:color="auto"/>
            </w:tcBorders>
            <w:shd w:val="clear" w:color="auto" w:fill="auto"/>
          </w:tcPr>
          <w:p w14:paraId="325A04AF" w14:textId="2F4D4D5D" w:rsidR="00A20BDA" w:rsidRPr="005E6C60" w:rsidRDefault="00A20BDA" w:rsidP="00A818E5">
            <w:pPr>
              <w:rPr>
                <w:rFonts w:ascii="Arial" w:hAnsi="Arial" w:cs="Arial"/>
                <w:color w:val="000000"/>
                <w:sz w:val="20"/>
                <w:szCs w:val="20"/>
                <w:lang w:val="en-US"/>
              </w:rPr>
            </w:pPr>
          </w:p>
        </w:tc>
        <w:tc>
          <w:tcPr>
            <w:tcW w:w="1984" w:type="dxa"/>
            <w:tcBorders>
              <w:bottom w:val="single" w:sz="4" w:space="0" w:color="auto"/>
            </w:tcBorders>
            <w:shd w:val="clear" w:color="auto" w:fill="auto"/>
          </w:tcPr>
          <w:p w14:paraId="42728B03" w14:textId="15566AD6" w:rsidR="00A20BDA" w:rsidRPr="005E6C60" w:rsidRDefault="00A20BDA" w:rsidP="00A818E5">
            <w:pPr>
              <w:rPr>
                <w:rFonts w:ascii="Arial" w:hAnsi="Arial" w:cs="Arial"/>
                <w:color w:val="000000"/>
                <w:sz w:val="20"/>
                <w:szCs w:val="20"/>
                <w:lang w:val="en-US"/>
              </w:rPr>
            </w:pPr>
          </w:p>
        </w:tc>
        <w:tc>
          <w:tcPr>
            <w:tcW w:w="1775" w:type="dxa"/>
            <w:tcBorders>
              <w:bottom w:val="single" w:sz="4" w:space="0" w:color="auto"/>
            </w:tcBorders>
            <w:shd w:val="clear" w:color="auto" w:fill="auto"/>
          </w:tcPr>
          <w:p w14:paraId="3F4BB8F9" w14:textId="77777777" w:rsidR="00A20BDA" w:rsidRPr="005E6C60" w:rsidRDefault="00A20BDA" w:rsidP="00A818E5">
            <w:pPr>
              <w:rPr>
                <w:rFonts w:ascii="Arial" w:hAnsi="Arial" w:cs="Arial"/>
                <w:color w:val="000000"/>
                <w:sz w:val="20"/>
                <w:szCs w:val="20"/>
                <w:lang w:val="en-US"/>
              </w:rPr>
            </w:pPr>
          </w:p>
        </w:tc>
        <w:tc>
          <w:tcPr>
            <w:tcW w:w="6368" w:type="dxa"/>
            <w:tcBorders>
              <w:bottom w:val="single" w:sz="4" w:space="0" w:color="auto"/>
            </w:tcBorders>
            <w:shd w:val="clear" w:color="auto" w:fill="auto"/>
          </w:tcPr>
          <w:p w14:paraId="4EE1BA67" w14:textId="101BCB64" w:rsidR="00A20BDA" w:rsidRPr="00F028F6" w:rsidRDefault="00A20BDA" w:rsidP="00A818E5">
            <w:pPr>
              <w:rPr>
                <w:rFonts w:ascii="Arial" w:hAnsi="Arial" w:cs="Arial"/>
                <w:sz w:val="20"/>
                <w:szCs w:val="20"/>
                <w:lang w:val="en-US"/>
              </w:rPr>
            </w:pPr>
          </w:p>
        </w:tc>
      </w:tr>
      <w:tr w:rsidR="006E17BA" w:rsidRPr="005E6C60" w14:paraId="1B174614" w14:textId="77777777" w:rsidTr="003A23DC">
        <w:trPr>
          <w:trHeight w:val="20"/>
        </w:trPr>
        <w:tc>
          <w:tcPr>
            <w:tcW w:w="1073" w:type="dxa"/>
            <w:tcBorders>
              <w:bottom w:val="single" w:sz="4" w:space="0" w:color="auto"/>
            </w:tcBorders>
            <w:shd w:val="clear" w:color="auto" w:fill="FFD966" w:themeFill="accent4" w:themeFillTint="99"/>
          </w:tcPr>
          <w:p w14:paraId="46430E57"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w:t>
            </w:r>
            <w:r w:rsidRPr="005E6C60">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1589FA46" w14:textId="77777777" w:rsidR="006E17BA" w:rsidRPr="005E6C60" w:rsidRDefault="006E17BA" w:rsidP="006E17BA">
            <w:pPr>
              <w:ind w:left="838" w:hanging="814"/>
              <w:rPr>
                <w:rFonts w:ascii="Arial" w:eastAsia="Batang" w:hAnsi="Arial" w:cs="Arial"/>
                <w:b/>
                <w:lang w:eastAsia="ko-KR"/>
              </w:rPr>
            </w:pPr>
            <w:r w:rsidRPr="005E6C60">
              <w:rPr>
                <w:rFonts w:ascii="Arial" w:hAnsi="Arial" w:cs="Arial"/>
                <w:b/>
              </w:rPr>
              <w:t>AoB for Rel-1</w:t>
            </w:r>
            <w:r>
              <w:rPr>
                <w:rFonts w:ascii="Arial" w:hAnsi="Arial" w:cs="Arial"/>
                <w:b/>
              </w:rPr>
              <w:t>8</w:t>
            </w:r>
          </w:p>
        </w:tc>
        <w:tc>
          <w:tcPr>
            <w:tcW w:w="1192" w:type="dxa"/>
            <w:tcBorders>
              <w:bottom w:val="single" w:sz="4" w:space="0" w:color="auto"/>
            </w:tcBorders>
            <w:shd w:val="clear" w:color="auto" w:fill="FFD966" w:themeFill="accent4" w:themeFillTint="99"/>
          </w:tcPr>
          <w:p w14:paraId="6952FAA9" w14:textId="77777777" w:rsidR="006E17BA" w:rsidRPr="005E6C60" w:rsidRDefault="006E17BA" w:rsidP="006E17BA">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2F671E2E" w14:textId="77777777" w:rsidR="006E17BA" w:rsidRPr="005E6C60" w:rsidRDefault="006E17BA" w:rsidP="006E17BA">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21FD9D0F" w14:textId="77777777" w:rsidR="006E17BA" w:rsidRPr="005E6C60" w:rsidRDefault="006E17BA" w:rsidP="006E17BA">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197F13D4" w14:textId="77777777" w:rsidR="006E17BA" w:rsidRPr="005E6C60" w:rsidRDefault="006E17BA" w:rsidP="006E17BA">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3B287B84" w14:textId="77777777" w:rsidR="006E17BA" w:rsidRPr="00F028F6" w:rsidRDefault="006E17BA" w:rsidP="006E17BA">
            <w:pPr>
              <w:rPr>
                <w:rFonts w:ascii="Arial" w:hAnsi="Arial" w:cs="Arial"/>
                <w:sz w:val="20"/>
                <w:szCs w:val="20"/>
              </w:rPr>
            </w:pPr>
            <w:r w:rsidRPr="00F028F6">
              <w:rPr>
                <w:rFonts w:ascii="Arial" w:hAnsi="Arial" w:cs="Arial"/>
                <w:sz w:val="20"/>
                <w:szCs w:val="20"/>
              </w:rPr>
              <w:t>TEI18, …</w:t>
            </w:r>
          </w:p>
        </w:tc>
      </w:tr>
      <w:tr w:rsidR="00A62F91" w:rsidRPr="005E6C60" w14:paraId="69E7C8AF" w14:textId="77777777" w:rsidTr="00455B09">
        <w:trPr>
          <w:trHeight w:val="20"/>
        </w:trPr>
        <w:tc>
          <w:tcPr>
            <w:tcW w:w="1073" w:type="dxa"/>
            <w:tcBorders>
              <w:bottom w:val="single" w:sz="4" w:space="0" w:color="auto"/>
            </w:tcBorders>
            <w:shd w:val="clear" w:color="auto" w:fill="FFD966" w:themeFill="accent4" w:themeFillTint="99"/>
          </w:tcPr>
          <w:p w14:paraId="43DA81E5" w14:textId="47ADE789" w:rsidR="00A62F91" w:rsidRPr="005E6C60" w:rsidRDefault="00A62F91" w:rsidP="00A62F91">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30B603FC" w14:textId="7171AF4E" w:rsidR="00A62F91" w:rsidRPr="005E6C60" w:rsidRDefault="00A62F91" w:rsidP="00A62F91">
            <w:pPr>
              <w:ind w:left="838" w:hanging="814"/>
              <w:rPr>
                <w:rFonts w:ascii="Arial" w:eastAsia="Batang" w:hAnsi="Arial" w:cs="Arial"/>
                <w:b/>
                <w:lang w:eastAsia="ko-KR"/>
              </w:rPr>
            </w:pPr>
            <w:r>
              <w:rPr>
                <w:rFonts w:ascii="Arial" w:eastAsia="Batang" w:hAnsi="Arial" w:cs="Arial"/>
                <w:b/>
                <w:lang w:val="en-US" w:eastAsia="ko-KR"/>
              </w:rPr>
              <w:t>TEI18</w:t>
            </w:r>
          </w:p>
        </w:tc>
        <w:tc>
          <w:tcPr>
            <w:tcW w:w="1192" w:type="dxa"/>
            <w:tcBorders>
              <w:bottom w:val="single" w:sz="4" w:space="0" w:color="auto"/>
            </w:tcBorders>
            <w:shd w:val="clear" w:color="auto" w:fill="FFD966" w:themeFill="accent4" w:themeFillTint="99"/>
          </w:tcPr>
          <w:p w14:paraId="51C3B390" w14:textId="77777777" w:rsidR="00A62F91" w:rsidRPr="005E6C60" w:rsidRDefault="00A62F91" w:rsidP="00A62F91">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5BCC6D0F" w14:textId="77777777" w:rsidR="00A62F91" w:rsidRPr="005E6C60" w:rsidRDefault="00A62F91" w:rsidP="00A62F91">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4C80B8CE" w14:textId="77777777" w:rsidR="00A62F91" w:rsidRPr="005E6C60" w:rsidRDefault="00A62F91" w:rsidP="00A62F91">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013EA74F" w14:textId="77777777" w:rsidR="00A62F91" w:rsidRPr="005E6C60" w:rsidRDefault="00A62F91" w:rsidP="00A62F91">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5BA52776" w14:textId="52CF5874" w:rsidR="00A62F91" w:rsidRPr="00F028F6" w:rsidRDefault="00A62F91" w:rsidP="00A62F91">
            <w:pPr>
              <w:rPr>
                <w:rFonts w:ascii="Arial" w:hAnsi="Arial" w:cs="Arial"/>
                <w:sz w:val="20"/>
                <w:szCs w:val="20"/>
              </w:rPr>
            </w:pPr>
            <w:r w:rsidRPr="00F028F6">
              <w:rPr>
                <w:rFonts w:ascii="Arial" w:hAnsi="Arial" w:cs="Arial"/>
                <w:sz w:val="20"/>
                <w:szCs w:val="20"/>
              </w:rPr>
              <w:t>TEI18</w:t>
            </w:r>
          </w:p>
        </w:tc>
      </w:tr>
      <w:tr w:rsidR="000B3F1A" w:rsidRPr="00F028F6" w14:paraId="07408A6E" w14:textId="77777777" w:rsidTr="00455B09">
        <w:trPr>
          <w:trHeight w:val="20"/>
        </w:trPr>
        <w:tc>
          <w:tcPr>
            <w:tcW w:w="1073" w:type="dxa"/>
            <w:tcBorders>
              <w:bottom w:val="single" w:sz="4" w:space="0" w:color="auto"/>
            </w:tcBorders>
            <w:shd w:val="clear" w:color="auto" w:fill="auto"/>
          </w:tcPr>
          <w:p w14:paraId="3D5130ED" w14:textId="77777777" w:rsidR="000B3F1A" w:rsidRDefault="000B3F1A" w:rsidP="002826B5">
            <w:pPr>
              <w:rPr>
                <w:rFonts w:ascii="Arial" w:eastAsia="Batang" w:hAnsi="Arial" w:cs="Arial"/>
                <w:b/>
                <w:lang w:eastAsia="ko-KR"/>
              </w:rPr>
            </w:pPr>
          </w:p>
        </w:tc>
        <w:tc>
          <w:tcPr>
            <w:tcW w:w="2550" w:type="dxa"/>
            <w:tcBorders>
              <w:bottom w:val="single" w:sz="4" w:space="0" w:color="auto"/>
            </w:tcBorders>
            <w:shd w:val="clear" w:color="auto" w:fill="FFFFFF"/>
          </w:tcPr>
          <w:p w14:paraId="6ECEC132" w14:textId="1B42CE69" w:rsidR="000B3F1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CD697D9" w14:textId="27D363F2" w:rsidR="000B3F1A" w:rsidRPr="00557ABD" w:rsidRDefault="00000000" w:rsidP="002826B5">
            <w:pPr>
              <w:rPr>
                <w:rFonts w:ascii="Arial" w:hAnsi="Arial" w:cs="Arial"/>
                <w:sz w:val="20"/>
                <w:szCs w:val="20"/>
                <w:lang w:val="en-US"/>
              </w:rPr>
            </w:pPr>
            <w:hyperlink r:id="rId277" w:history="1">
              <w:r w:rsidR="00BC0D2A">
                <w:rPr>
                  <w:rStyle w:val="af2"/>
                  <w:rFonts w:ascii="Arial" w:hAnsi="Arial" w:cs="Arial"/>
                  <w:sz w:val="20"/>
                  <w:szCs w:val="20"/>
                  <w:lang w:val="en-US"/>
                </w:rPr>
                <w:t>2017</w:t>
              </w:r>
            </w:hyperlink>
          </w:p>
        </w:tc>
        <w:tc>
          <w:tcPr>
            <w:tcW w:w="4132" w:type="dxa"/>
            <w:tcBorders>
              <w:bottom w:val="single" w:sz="4" w:space="0" w:color="auto"/>
            </w:tcBorders>
            <w:shd w:val="clear" w:color="auto" w:fill="auto"/>
          </w:tcPr>
          <w:p w14:paraId="1F8C1CE7" w14:textId="6795713E" w:rsidR="000B3F1A" w:rsidRPr="00557ABD" w:rsidRDefault="00BC0D2A" w:rsidP="002826B5">
            <w:pPr>
              <w:rPr>
                <w:rFonts w:ascii="Arial" w:hAnsi="Arial" w:cs="Arial"/>
                <w:sz w:val="20"/>
                <w:szCs w:val="20"/>
                <w:lang w:val="en-US"/>
              </w:rPr>
            </w:pPr>
            <w:r>
              <w:rPr>
                <w:rFonts w:ascii="Arial" w:hAnsi="Arial" w:cs="Arial"/>
                <w:sz w:val="20"/>
                <w:szCs w:val="20"/>
                <w:lang w:val="en-US"/>
              </w:rPr>
              <w:t>CR 23.632 0045 Rel-18 Interworking with IMS clarification</w:t>
            </w:r>
          </w:p>
        </w:tc>
        <w:tc>
          <w:tcPr>
            <w:tcW w:w="1984" w:type="dxa"/>
            <w:tcBorders>
              <w:bottom w:val="single" w:sz="4" w:space="0" w:color="auto"/>
            </w:tcBorders>
            <w:shd w:val="clear" w:color="auto" w:fill="auto"/>
          </w:tcPr>
          <w:p w14:paraId="5D3D7ED1" w14:textId="6B263A5A" w:rsidR="000B3F1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B36FAE9" w14:textId="629603D0" w:rsidR="000B3F1A" w:rsidRPr="00557ABD" w:rsidRDefault="00455B09" w:rsidP="002826B5">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FA79AEB" w14:textId="77777777" w:rsidR="00BC0D2A" w:rsidRDefault="00BC0D2A" w:rsidP="002826B5">
            <w:pPr>
              <w:rPr>
                <w:rFonts w:ascii="Arial" w:hAnsi="Arial" w:cs="Arial"/>
                <w:sz w:val="20"/>
                <w:szCs w:val="20"/>
              </w:rPr>
            </w:pPr>
            <w:r>
              <w:rPr>
                <w:rFonts w:ascii="Arial" w:hAnsi="Arial" w:cs="Arial"/>
                <w:sz w:val="20"/>
                <w:szCs w:val="20"/>
              </w:rPr>
              <w:t>WI TEI18</w:t>
            </w:r>
          </w:p>
          <w:p w14:paraId="27446E19" w14:textId="5BEF327D" w:rsidR="000B3F1A" w:rsidRPr="00F028F6" w:rsidRDefault="00BC0D2A" w:rsidP="002826B5">
            <w:pPr>
              <w:rPr>
                <w:rFonts w:ascii="Arial" w:hAnsi="Arial" w:cs="Arial"/>
                <w:sz w:val="20"/>
                <w:szCs w:val="20"/>
              </w:rPr>
            </w:pPr>
            <w:r>
              <w:rPr>
                <w:rFonts w:ascii="Arial" w:hAnsi="Arial" w:cs="Arial"/>
                <w:sz w:val="20"/>
                <w:szCs w:val="20"/>
              </w:rPr>
              <w:t>CAT F</w:t>
            </w:r>
          </w:p>
        </w:tc>
      </w:tr>
      <w:tr w:rsidR="00BC0D2A" w:rsidRPr="00F028F6" w14:paraId="6C7091C2" w14:textId="77777777" w:rsidTr="00455B09">
        <w:trPr>
          <w:trHeight w:val="20"/>
        </w:trPr>
        <w:tc>
          <w:tcPr>
            <w:tcW w:w="1073" w:type="dxa"/>
            <w:tcBorders>
              <w:bottom w:val="nil"/>
            </w:tcBorders>
            <w:shd w:val="clear" w:color="auto" w:fill="auto"/>
          </w:tcPr>
          <w:p w14:paraId="3A7984F8"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62EEE486" w14:textId="1AEC7A5F" w:rsidR="00BC0D2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1C1DEFF" w14:textId="0F767AC3" w:rsidR="00BC0D2A" w:rsidRPr="00557ABD" w:rsidRDefault="00000000" w:rsidP="002826B5">
            <w:pPr>
              <w:rPr>
                <w:rFonts w:ascii="Arial" w:hAnsi="Arial" w:cs="Arial"/>
                <w:sz w:val="20"/>
                <w:szCs w:val="20"/>
                <w:lang w:val="en-US"/>
              </w:rPr>
            </w:pPr>
            <w:hyperlink r:id="rId278" w:history="1">
              <w:r w:rsidR="00BC0D2A">
                <w:rPr>
                  <w:rStyle w:val="af2"/>
                  <w:rFonts w:ascii="Arial" w:hAnsi="Arial" w:cs="Arial"/>
                  <w:sz w:val="20"/>
                  <w:szCs w:val="20"/>
                  <w:lang w:val="en-US"/>
                </w:rPr>
                <w:t>2018</w:t>
              </w:r>
            </w:hyperlink>
          </w:p>
        </w:tc>
        <w:tc>
          <w:tcPr>
            <w:tcW w:w="4132" w:type="dxa"/>
            <w:tcBorders>
              <w:bottom w:val="single" w:sz="4" w:space="0" w:color="auto"/>
            </w:tcBorders>
            <w:shd w:val="clear" w:color="auto" w:fill="auto"/>
          </w:tcPr>
          <w:p w14:paraId="059488D9" w14:textId="2717218C" w:rsidR="00BC0D2A" w:rsidRPr="00557ABD" w:rsidRDefault="00BC0D2A" w:rsidP="002826B5">
            <w:pPr>
              <w:rPr>
                <w:rFonts w:ascii="Arial" w:hAnsi="Arial" w:cs="Arial"/>
                <w:sz w:val="20"/>
                <w:szCs w:val="20"/>
                <w:lang w:val="en-US"/>
              </w:rPr>
            </w:pPr>
            <w:r>
              <w:rPr>
                <w:rFonts w:ascii="Arial" w:hAnsi="Arial" w:cs="Arial"/>
                <w:sz w:val="20"/>
                <w:szCs w:val="20"/>
                <w:lang w:val="en-US"/>
              </w:rPr>
              <w:t>CR 23.632 0046 Rel-18 UE context data synchronization</w:t>
            </w:r>
          </w:p>
        </w:tc>
        <w:tc>
          <w:tcPr>
            <w:tcW w:w="1984" w:type="dxa"/>
            <w:tcBorders>
              <w:bottom w:val="single" w:sz="4" w:space="0" w:color="auto"/>
            </w:tcBorders>
            <w:shd w:val="clear" w:color="auto" w:fill="auto"/>
          </w:tcPr>
          <w:p w14:paraId="2E52A6C1" w14:textId="3D6EC722"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3D4143E" w14:textId="13DEA73D" w:rsidR="00BC0D2A" w:rsidRPr="00557ABD" w:rsidRDefault="00455B09" w:rsidP="002826B5">
            <w:pPr>
              <w:rPr>
                <w:rFonts w:ascii="Arial" w:hAnsi="Arial" w:cs="Arial"/>
                <w:sz w:val="20"/>
                <w:szCs w:val="20"/>
                <w:lang w:val="en-US"/>
              </w:rPr>
            </w:pPr>
            <w:r>
              <w:rPr>
                <w:rFonts w:ascii="Arial" w:hAnsi="Arial" w:cs="Arial"/>
                <w:sz w:val="20"/>
                <w:szCs w:val="20"/>
                <w:lang w:val="en-US"/>
              </w:rPr>
              <w:t>Revised to C4-242351</w:t>
            </w:r>
          </w:p>
        </w:tc>
        <w:tc>
          <w:tcPr>
            <w:tcW w:w="6368" w:type="dxa"/>
            <w:tcBorders>
              <w:bottom w:val="nil"/>
            </w:tcBorders>
            <w:shd w:val="clear" w:color="auto" w:fill="auto"/>
          </w:tcPr>
          <w:p w14:paraId="196D06D6"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86E48FF"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5C2D5E2A" w14:textId="77777777" w:rsidR="00F06B6A" w:rsidRDefault="00F06B6A" w:rsidP="002826B5">
            <w:pPr>
              <w:rPr>
                <w:rFonts w:ascii="Arial" w:eastAsiaTheme="minorEastAsia" w:hAnsi="Arial" w:cs="Arial"/>
                <w:sz w:val="20"/>
                <w:szCs w:val="20"/>
                <w:lang w:eastAsia="zh-CN"/>
              </w:rPr>
            </w:pPr>
          </w:p>
          <w:p w14:paraId="53825510" w14:textId="77777777" w:rsidR="00F06B6A" w:rsidRDefault="00F06B6A" w:rsidP="00F06B6A">
            <w:pPr>
              <w:rPr>
                <w:rFonts w:ascii="Arial" w:eastAsia="ＭＳ 明朝" w:hAnsi="Arial" w:cs="Arial"/>
                <w:sz w:val="20"/>
                <w:szCs w:val="20"/>
                <w:lang w:eastAsia="ja-JP"/>
              </w:rPr>
            </w:pPr>
            <w:r>
              <w:rPr>
                <w:rFonts w:ascii="Arial" w:eastAsia="ＭＳ 明朝" w:hAnsi="Arial" w:cs="Arial" w:hint="eastAsia"/>
                <w:sz w:val="20"/>
                <w:szCs w:val="20"/>
                <w:lang w:eastAsia="ja-JP"/>
              </w:rPr>
              <w:t>Jesus: how does MME know about the flag?</w:t>
            </w:r>
          </w:p>
          <w:p w14:paraId="4A061E8E" w14:textId="77777777" w:rsidR="00F06B6A" w:rsidRDefault="00F06B6A" w:rsidP="00F06B6A">
            <w:pPr>
              <w:rPr>
                <w:rFonts w:ascii="Arial" w:eastAsia="ＭＳ 明朝" w:hAnsi="Arial" w:cs="Arial"/>
                <w:sz w:val="20"/>
                <w:szCs w:val="20"/>
                <w:lang w:eastAsia="ja-JP"/>
              </w:rPr>
            </w:pPr>
            <w:r>
              <w:rPr>
                <w:rFonts w:ascii="Arial" w:eastAsia="ＭＳ 明朝" w:hAnsi="Arial" w:cs="Arial" w:hint="eastAsia"/>
                <w:sz w:val="20"/>
                <w:szCs w:val="20"/>
                <w:lang w:eastAsia="ja-JP"/>
              </w:rPr>
              <w:t xml:space="preserve">Ulrich: </w:t>
            </w:r>
            <w:r>
              <w:rPr>
                <w:rFonts w:ascii="Arial" w:eastAsia="ＭＳ 明朝" w:hAnsi="Arial" w:cs="Arial"/>
                <w:sz w:val="20"/>
                <w:szCs w:val="20"/>
                <w:lang w:eastAsia="ja-JP"/>
              </w:rPr>
              <w:t>V</w:t>
            </w:r>
            <w:r>
              <w:rPr>
                <w:rFonts w:ascii="Arial" w:eastAsia="ＭＳ 明朝" w:hAnsi="Arial" w:cs="Arial" w:hint="eastAsia"/>
                <w:sz w:val="20"/>
                <w:szCs w:val="20"/>
                <w:lang w:eastAsia="ja-JP"/>
              </w:rPr>
              <w:t>ia N26</w:t>
            </w:r>
          </w:p>
          <w:p w14:paraId="6A196CD2" w14:textId="67CEFBF5" w:rsidR="00F06B6A" w:rsidRDefault="00F06B6A" w:rsidP="00F06B6A">
            <w:pPr>
              <w:rPr>
                <w:rFonts w:ascii="Arial" w:eastAsiaTheme="minorEastAsia" w:hAnsi="Arial" w:cs="Arial"/>
                <w:sz w:val="20"/>
                <w:szCs w:val="20"/>
                <w:lang w:eastAsia="zh-CN"/>
              </w:rPr>
            </w:pPr>
            <w:r>
              <w:rPr>
                <w:rFonts w:ascii="Arial" w:eastAsia="ＭＳ 明朝" w:hAnsi="Arial" w:cs="Arial" w:hint="eastAsia"/>
                <w:sz w:val="20"/>
                <w:szCs w:val="20"/>
                <w:lang w:eastAsia="ja-JP"/>
              </w:rPr>
              <w:t>Jesus: since this is stage2, provide description when to provide.</w:t>
            </w:r>
          </w:p>
        </w:tc>
      </w:tr>
      <w:tr w:rsidR="00455B09" w:rsidRPr="00F028F6" w14:paraId="5CCEE74F" w14:textId="77777777" w:rsidTr="00F0183C">
        <w:trPr>
          <w:trHeight w:val="20"/>
        </w:trPr>
        <w:tc>
          <w:tcPr>
            <w:tcW w:w="1073" w:type="dxa"/>
            <w:tcBorders>
              <w:top w:val="nil"/>
              <w:bottom w:val="single" w:sz="4" w:space="0" w:color="auto"/>
            </w:tcBorders>
            <w:shd w:val="clear" w:color="auto" w:fill="auto"/>
          </w:tcPr>
          <w:p w14:paraId="386299CA" w14:textId="77777777" w:rsidR="00455B09" w:rsidRDefault="00455B09" w:rsidP="00455B09">
            <w:pPr>
              <w:rPr>
                <w:rFonts w:ascii="Arial" w:eastAsia="Batang" w:hAnsi="Arial" w:cs="Arial"/>
                <w:b/>
                <w:lang w:eastAsia="ko-KR"/>
              </w:rPr>
            </w:pPr>
          </w:p>
        </w:tc>
        <w:tc>
          <w:tcPr>
            <w:tcW w:w="2550" w:type="dxa"/>
            <w:tcBorders>
              <w:top w:val="nil"/>
              <w:bottom w:val="single" w:sz="4" w:space="0" w:color="auto"/>
            </w:tcBorders>
            <w:shd w:val="clear" w:color="auto" w:fill="FFFFFF"/>
          </w:tcPr>
          <w:p w14:paraId="39B2AF21" w14:textId="77777777" w:rsidR="00455B09" w:rsidRDefault="00455B09" w:rsidP="00455B0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16F5492D" w14:textId="0A9131F2" w:rsidR="00455B09" w:rsidRDefault="00000000" w:rsidP="00455B09">
            <w:hyperlink r:id="rId279" w:history="1">
              <w:r w:rsidR="00455B09">
                <w:rPr>
                  <w:rStyle w:val="af2"/>
                </w:rPr>
                <w:t>2351</w:t>
              </w:r>
            </w:hyperlink>
          </w:p>
        </w:tc>
        <w:tc>
          <w:tcPr>
            <w:tcW w:w="4132" w:type="dxa"/>
            <w:tcBorders>
              <w:top w:val="single" w:sz="4" w:space="0" w:color="auto"/>
              <w:bottom w:val="single" w:sz="4" w:space="0" w:color="auto"/>
            </w:tcBorders>
            <w:shd w:val="clear" w:color="auto" w:fill="00FFFF"/>
          </w:tcPr>
          <w:p w14:paraId="5B050210" w14:textId="4254F74D" w:rsidR="00455B09" w:rsidRDefault="00455B09" w:rsidP="00455B09">
            <w:pPr>
              <w:rPr>
                <w:rFonts w:ascii="Arial" w:hAnsi="Arial" w:cs="Arial"/>
                <w:sz w:val="20"/>
                <w:szCs w:val="20"/>
                <w:lang w:val="en-US"/>
              </w:rPr>
            </w:pPr>
            <w:r>
              <w:rPr>
                <w:rFonts w:ascii="Arial" w:hAnsi="Arial" w:cs="Arial"/>
                <w:sz w:val="20"/>
                <w:szCs w:val="20"/>
                <w:lang w:val="en-US"/>
              </w:rPr>
              <w:t>CR 23.632 0046 Rel-18 UE context data synchronization</w:t>
            </w:r>
          </w:p>
        </w:tc>
        <w:tc>
          <w:tcPr>
            <w:tcW w:w="1984" w:type="dxa"/>
            <w:tcBorders>
              <w:top w:val="single" w:sz="4" w:space="0" w:color="auto"/>
              <w:bottom w:val="single" w:sz="4" w:space="0" w:color="auto"/>
            </w:tcBorders>
            <w:shd w:val="clear" w:color="auto" w:fill="00FFFF"/>
          </w:tcPr>
          <w:p w14:paraId="6A2CFAEC" w14:textId="50A01E70" w:rsidR="00455B09" w:rsidRDefault="00455B09" w:rsidP="00455B09">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5AA32B24" w14:textId="77777777" w:rsidR="00455B09" w:rsidRDefault="00455B09" w:rsidP="00455B09">
            <w:pPr>
              <w:rPr>
                <w:rFonts w:ascii="Arial" w:hAnsi="Arial" w:cs="Arial"/>
                <w:sz w:val="20"/>
                <w:szCs w:val="20"/>
                <w:lang w:val="en-US"/>
              </w:rPr>
            </w:pPr>
          </w:p>
        </w:tc>
        <w:tc>
          <w:tcPr>
            <w:tcW w:w="6368" w:type="dxa"/>
            <w:tcBorders>
              <w:top w:val="nil"/>
              <w:bottom w:val="single" w:sz="4" w:space="0" w:color="auto"/>
            </w:tcBorders>
            <w:shd w:val="clear" w:color="auto" w:fill="00FFFF"/>
          </w:tcPr>
          <w:p w14:paraId="40BAE423" w14:textId="77777777" w:rsidR="00455B09" w:rsidRDefault="00455B09" w:rsidP="00455B09">
            <w:pPr>
              <w:rPr>
                <w:rFonts w:ascii="Arial" w:eastAsiaTheme="minorEastAsia" w:hAnsi="Arial" w:cs="Arial"/>
                <w:sz w:val="20"/>
                <w:szCs w:val="20"/>
                <w:lang w:eastAsia="zh-CN"/>
              </w:rPr>
            </w:pPr>
          </w:p>
        </w:tc>
      </w:tr>
      <w:tr w:rsidR="00BC0D2A" w:rsidRPr="00F028F6" w14:paraId="21A657E9" w14:textId="77777777" w:rsidTr="00F0183C">
        <w:trPr>
          <w:trHeight w:val="20"/>
        </w:trPr>
        <w:tc>
          <w:tcPr>
            <w:tcW w:w="1073" w:type="dxa"/>
            <w:tcBorders>
              <w:bottom w:val="single" w:sz="4" w:space="0" w:color="auto"/>
            </w:tcBorders>
            <w:shd w:val="clear" w:color="auto" w:fill="auto"/>
          </w:tcPr>
          <w:p w14:paraId="08E79F36"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38D38600" w14:textId="371BAB94" w:rsidR="00BC0D2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5C88E5C" w14:textId="4E3BA360" w:rsidR="00BC0D2A" w:rsidRPr="00557ABD" w:rsidRDefault="00000000" w:rsidP="002826B5">
            <w:pPr>
              <w:rPr>
                <w:rFonts w:ascii="Arial" w:hAnsi="Arial" w:cs="Arial"/>
                <w:sz w:val="20"/>
                <w:szCs w:val="20"/>
                <w:lang w:val="en-US"/>
              </w:rPr>
            </w:pPr>
            <w:hyperlink r:id="rId280" w:history="1">
              <w:r w:rsidR="00BC0D2A">
                <w:rPr>
                  <w:rStyle w:val="af2"/>
                  <w:rFonts w:ascii="Arial" w:hAnsi="Arial" w:cs="Arial"/>
                  <w:sz w:val="20"/>
                  <w:szCs w:val="20"/>
                  <w:lang w:val="en-US"/>
                </w:rPr>
                <w:t>2019</w:t>
              </w:r>
            </w:hyperlink>
          </w:p>
        </w:tc>
        <w:tc>
          <w:tcPr>
            <w:tcW w:w="4132" w:type="dxa"/>
            <w:tcBorders>
              <w:bottom w:val="single" w:sz="4" w:space="0" w:color="auto"/>
            </w:tcBorders>
            <w:shd w:val="clear" w:color="auto" w:fill="auto"/>
          </w:tcPr>
          <w:p w14:paraId="1A0A2987" w14:textId="32254F39" w:rsidR="00BC0D2A" w:rsidRPr="00557ABD" w:rsidRDefault="00BC0D2A" w:rsidP="002826B5">
            <w:pPr>
              <w:rPr>
                <w:rFonts w:ascii="Arial" w:hAnsi="Arial" w:cs="Arial"/>
                <w:sz w:val="20"/>
                <w:szCs w:val="20"/>
                <w:lang w:val="en-US"/>
              </w:rPr>
            </w:pPr>
            <w:r>
              <w:rPr>
                <w:rFonts w:ascii="Arial" w:hAnsi="Arial" w:cs="Arial"/>
                <w:sz w:val="20"/>
                <w:szCs w:val="20"/>
                <w:lang w:val="en-US"/>
              </w:rPr>
              <w:t>CR 29.272 0852 Rel-18 UE context data synchronization</w:t>
            </w:r>
          </w:p>
        </w:tc>
        <w:tc>
          <w:tcPr>
            <w:tcW w:w="1984" w:type="dxa"/>
            <w:tcBorders>
              <w:bottom w:val="single" w:sz="4" w:space="0" w:color="auto"/>
            </w:tcBorders>
            <w:shd w:val="clear" w:color="auto" w:fill="auto"/>
          </w:tcPr>
          <w:p w14:paraId="12E7EC2C" w14:textId="5C5D1CF1"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65C1C70" w14:textId="6EB93AC3" w:rsidR="00BC0D2A" w:rsidRPr="00557ABD" w:rsidRDefault="00F0183C" w:rsidP="002826B5">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6902DEC"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6BBE753" w14:textId="443EA00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1A4BE01" w14:textId="77777777" w:rsidTr="00F0183C">
        <w:trPr>
          <w:trHeight w:val="20"/>
        </w:trPr>
        <w:tc>
          <w:tcPr>
            <w:tcW w:w="1073" w:type="dxa"/>
            <w:tcBorders>
              <w:bottom w:val="nil"/>
            </w:tcBorders>
            <w:shd w:val="clear" w:color="auto" w:fill="auto"/>
          </w:tcPr>
          <w:p w14:paraId="030D8480"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38A0CB56" w14:textId="576A270D"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BA57BDD" w14:textId="5CB9022C" w:rsidR="00BC0D2A" w:rsidRPr="00557ABD" w:rsidRDefault="00000000" w:rsidP="002826B5">
            <w:pPr>
              <w:rPr>
                <w:rFonts w:ascii="Arial" w:hAnsi="Arial" w:cs="Arial"/>
                <w:sz w:val="20"/>
                <w:szCs w:val="20"/>
                <w:lang w:val="en-US"/>
              </w:rPr>
            </w:pPr>
            <w:hyperlink r:id="rId281" w:history="1">
              <w:r w:rsidR="00BC0D2A">
                <w:rPr>
                  <w:rStyle w:val="af2"/>
                  <w:rFonts w:ascii="Arial" w:hAnsi="Arial" w:cs="Arial"/>
                  <w:sz w:val="20"/>
                  <w:szCs w:val="20"/>
                  <w:lang w:val="en-US"/>
                </w:rPr>
                <w:t>2024</w:t>
              </w:r>
            </w:hyperlink>
          </w:p>
        </w:tc>
        <w:tc>
          <w:tcPr>
            <w:tcW w:w="4132" w:type="dxa"/>
            <w:tcBorders>
              <w:bottom w:val="single" w:sz="4" w:space="0" w:color="auto"/>
            </w:tcBorders>
            <w:shd w:val="clear" w:color="auto" w:fill="auto"/>
          </w:tcPr>
          <w:p w14:paraId="668D7AB1" w14:textId="00013EDB" w:rsidR="00BC0D2A" w:rsidRPr="00557ABD" w:rsidRDefault="00BC0D2A" w:rsidP="002826B5">
            <w:pPr>
              <w:rPr>
                <w:rFonts w:ascii="Arial" w:hAnsi="Arial" w:cs="Arial"/>
                <w:sz w:val="20"/>
                <w:szCs w:val="20"/>
                <w:lang w:val="en-US"/>
              </w:rPr>
            </w:pPr>
            <w:r>
              <w:rPr>
                <w:rFonts w:ascii="Arial" w:hAnsi="Arial" w:cs="Arial"/>
                <w:sz w:val="20"/>
                <w:szCs w:val="20"/>
                <w:lang w:val="en-US"/>
              </w:rPr>
              <w:t>CR 29.510 0997 Rel-18 Clarifying the self-references and editorial corrections</w:t>
            </w:r>
          </w:p>
        </w:tc>
        <w:tc>
          <w:tcPr>
            <w:tcW w:w="1984" w:type="dxa"/>
            <w:tcBorders>
              <w:bottom w:val="single" w:sz="4" w:space="0" w:color="auto"/>
            </w:tcBorders>
            <w:shd w:val="clear" w:color="auto" w:fill="auto"/>
          </w:tcPr>
          <w:p w14:paraId="5CA8B4FC" w14:textId="4AD51380"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F341BD6" w14:textId="030D534D" w:rsidR="00BC0D2A" w:rsidRPr="00557ABD" w:rsidRDefault="00F0183C" w:rsidP="002826B5">
            <w:pPr>
              <w:rPr>
                <w:rFonts w:ascii="Arial" w:hAnsi="Arial" w:cs="Arial"/>
                <w:sz w:val="20"/>
                <w:szCs w:val="20"/>
                <w:lang w:val="en-US"/>
              </w:rPr>
            </w:pPr>
            <w:r>
              <w:rPr>
                <w:rFonts w:ascii="Arial" w:hAnsi="Arial" w:cs="Arial"/>
                <w:sz w:val="20"/>
                <w:szCs w:val="20"/>
                <w:lang w:val="en-US"/>
              </w:rPr>
              <w:t>Revised to C4-242352</w:t>
            </w:r>
          </w:p>
        </w:tc>
        <w:tc>
          <w:tcPr>
            <w:tcW w:w="6368" w:type="dxa"/>
            <w:tcBorders>
              <w:bottom w:val="nil"/>
            </w:tcBorders>
            <w:shd w:val="clear" w:color="auto" w:fill="auto"/>
          </w:tcPr>
          <w:p w14:paraId="760BA772"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D1CB6FD" w14:textId="3823A9D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0183C" w:rsidRPr="00F028F6" w14:paraId="4F2CB7E3" w14:textId="77777777" w:rsidTr="00F0183C">
        <w:trPr>
          <w:trHeight w:val="20"/>
        </w:trPr>
        <w:tc>
          <w:tcPr>
            <w:tcW w:w="1073" w:type="dxa"/>
            <w:tcBorders>
              <w:top w:val="nil"/>
              <w:bottom w:val="single" w:sz="4" w:space="0" w:color="auto"/>
            </w:tcBorders>
            <w:shd w:val="clear" w:color="auto" w:fill="auto"/>
          </w:tcPr>
          <w:p w14:paraId="734FCA45" w14:textId="77777777" w:rsidR="00F0183C" w:rsidRDefault="00F0183C" w:rsidP="00F0183C">
            <w:pPr>
              <w:rPr>
                <w:rFonts w:ascii="Arial" w:eastAsia="Batang" w:hAnsi="Arial" w:cs="Arial"/>
                <w:b/>
                <w:lang w:eastAsia="ko-KR"/>
              </w:rPr>
            </w:pPr>
          </w:p>
        </w:tc>
        <w:tc>
          <w:tcPr>
            <w:tcW w:w="2550" w:type="dxa"/>
            <w:tcBorders>
              <w:top w:val="nil"/>
              <w:bottom w:val="single" w:sz="4" w:space="0" w:color="auto"/>
            </w:tcBorders>
            <w:shd w:val="clear" w:color="auto" w:fill="FFFFFF"/>
          </w:tcPr>
          <w:p w14:paraId="570F9CA5" w14:textId="77777777" w:rsidR="00F0183C" w:rsidRDefault="00F0183C" w:rsidP="00F0183C">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0CF94F38" w14:textId="587179C2" w:rsidR="00F0183C" w:rsidRDefault="00000000" w:rsidP="00F0183C">
            <w:hyperlink r:id="rId282" w:history="1">
              <w:r w:rsidR="00F0183C">
                <w:rPr>
                  <w:rStyle w:val="af2"/>
                </w:rPr>
                <w:t>2352</w:t>
              </w:r>
            </w:hyperlink>
          </w:p>
        </w:tc>
        <w:tc>
          <w:tcPr>
            <w:tcW w:w="4132" w:type="dxa"/>
            <w:tcBorders>
              <w:top w:val="single" w:sz="4" w:space="0" w:color="auto"/>
              <w:bottom w:val="single" w:sz="4" w:space="0" w:color="auto"/>
            </w:tcBorders>
            <w:shd w:val="clear" w:color="auto" w:fill="00FFFF"/>
          </w:tcPr>
          <w:p w14:paraId="5360D2B0" w14:textId="2DD2610C" w:rsidR="00F0183C" w:rsidRDefault="00F0183C" w:rsidP="00F0183C">
            <w:pPr>
              <w:rPr>
                <w:rFonts w:ascii="Arial" w:hAnsi="Arial" w:cs="Arial"/>
                <w:sz w:val="20"/>
                <w:szCs w:val="20"/>
                <w:lang w:val="en-US"/>
              </w:rPr>
            </w:pPr>
            <w:r>
              <w:rPr>
                <w:rFonts w:ascii="Arial" w:hAnsi="Arial" w:cs="Arial"/>
                <w:sz w:val="20"/>
                <w:szCs w:val="20"/>
                <w:lang w:val="en-US"/>
              </w:rPr>
              <w:t>CR 29.510 0997 Rel-18 Clarifying the self-references and editorial corrections</w:t>
            </w:r>
          </w:p>
        </w:tc>
        <w:tc>
          <w:tcPr>
            <w:tcW w:w="1984" w:type="dxa"/>
            <w:tcBorders>
              <w:top w:val="single" w:sz="4" w:space="0" w:color="auto"/>
              <w:bottom w:val="single" w:sz="4" w:space="0" w:color="auto"/>
            </w:tcBorders>
            <w:shd w:val="clear" w:color="auto" w:fill="00FFFF"/>
          </w:tcPr>
          <w:p w14:paraId="447F7E62" w14:textId="7AE1D5EF" w:rsidR="00F0183C" w:rsidRDefault="00F0183C" w:rsidP="00F0183C">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A204446" w14:textId="0C6FB7EE" w:rsidR="00F0183C" w:rsidRDefault="00F0183C" w:rsidP="00F0183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63353CF0" w14:textId="77777777" w:rsidR="00F0183C" w:rsidRDefault="00F0183C" w:rsidP="00F0183C">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on the coversheet</w:t>
            </w:r>
          </w:p>
          <w:p w14:paraId="705C811E" w14:textId="77777777" w:rsidR="00F0183C" w:rsidRDefault="00F0183C" w:rsidP="00F0183C">
            <w:pPr>
              <w:rPr>
                <w:rFonts w:ascii="Arial" w:eastAsiaTheme="minorEastAsia" w:hAnsi="Arial" w:cs="Arial"/>
                <w:sz w:val="20"/>
                <w:szCs w:val="20"/>
                <w:lang w:eastAsia="zh-CN"/>
              </w:rPr>
            </w:pPr>
          </w:p>
          <w:p w14:paraId="72E826FD" w14:textId="27D23D88" w:rsidR="00F0183C" w:rsidRDefault="00F0183C" w:rsidP="00F0183C">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7BBDB851" w14:textId="77777777" w:rsidTr="00F23C81">
        <w:trPr>
          <w:trHeight w:val="20"/>
        </w:trPr>
        <w:tc>
          <w:tcPr>
            <w:tcW w:w="1073" w:type="dxa"/>
            <w:tcBorders>
              <w:bottom w:val="single" w:sz="4" w:space="0" w:color="auto"/>
            </w:tcBorders>
            <w:shd w:val="clear" w:color="auto" w:fill="auto"/>
          </w:tcPr>
          <w:p w14:paraId="1D828278"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2D3F9D1" w14:textId="23AEA47D"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9239C4F" w14:textId="0641F8F4" w:rsidR="00BC0D2A" w:rsidRPr="00557ABD" w:rsidRDefault="00000000" w:rsidP="002826B5">
            <w:pPr>
              <w:rPr>
                <w:rFonts w:ascii="Arial" w:hAnsi="Arial" w:cs="Arial"/>
                <w:sz w:val="20"/>
                <w:szCs w:val="20"/>
                <w:lang w:val="en-US"/>
              </w:rPr>
            </w:pPr>
            <w:hyperlink r:id="rId283" w:history="1">
              <w:r w:rsidR="00BC0D2A">
                <w:rPr>
                  <w:rStyle w:val="af2"/>
                  <w:rFonts w:ascii="Arial" w:hAnsi="Arial" w:cs="Arial"/>
                  <w:sz w:val="20"/>
                  <w:szCs w:val="20"/>
                  <w:lang w:val="en-US"/>
                </w:rPr>
                <w:t>2025</w:t>
              </w:r>
            </w:hyperlink>
          </w:p>
        </w:tc>
        <w:tc>
          <w:tcPr>
            <w:tcW w:w="4132" w:type="dxa"/>
            <w:tcBorders>
              <w:bottom w:val="single" w:sz="4" w:space="0" w:color="auto"/>
            </w:tcBorders>
            <w:shd w:val="clear" w:color="auto" w:fill="auto"/>
          </w:tcPr>
          <w:p w14:paraId="36304892" w14:textId="2F9C5D5B" w:rsidR="00BC0D2A" w:rsidRPr="00557ABD" w:rsidRDefault="00BC0D2A" w:rsidP="002826B5">
            <w:pPr>
              <w:rPr>
                <w:rFonts w:ascii="Arial" w:hAnsi="Arial" w:cs="Arial"/>
                <w:sz w:val="20"/>
                <w:szCs w:val="20"/>
                <w:lang w:val="en-US"/>
              </w:rPr>
            </w:pPr>
            <w:r>
              <w:rPr>
                <w:rFonts w:ascii="Arial" w:hAnsi="Arial" w:cs="Arial"/>
                <w:sz w:val="20"/>
                <w:szCs w:val="20"/>
                <w:lang w:val="en-US"/>
              </w:rPr>
              <w:t>CR 29.518 1072 Rel-18 Service name corrections</w:t>
            </w:r>
          </w:p>
        </w:tc>
        <w:tc>
          <w:tcPr>
            <w:tcW w:w="1984" w:type="dxa"/>
            <w:tcBorders>
              <w:bottom w:val="single" w:sz="4" w:space="0" w:color="auto"/>
            </w:tcBorders>
            <w:shd w:val="clear" w:color="auto" w:fill="auto"/>
          </w:tcPr>
          <w:p w14:paraId="755CDE44" w14:textId="1CB643E1"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6C7DB54" w14:textId="182B3113" w:rsidR="00BC0D2A" w:rsidRPr="00557ABD" w:rsidRDefault="000120E3" w:rsidP="002826B5">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5B91169"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C35EC79" w14:textId="57DDD39E"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CBAC571" w14:textId="77777777" w:rsidTr="00F23C81">
        <w:trPr>
          <w:trHeight w:val="20"/>
        </w:trPr>
        <w:tc>
          <w:tcPr>
            <w:tcW w:w="1073" w:type="dxa"/>
            <w:tcBorders>
              <w:bottom w:val="nil"/>
            </w:tcBorders>
            <w:shd w:val="clear" w:color="auto" w:fill="auto"/>
          </w:tcPr>
          <w:p w14:paraId="6D87C401"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0C775074" w14:textId="3247F65B"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8562FCE" w14:textId="35EF4DE8" w:rsidR="00BC0D2A" w:rsidRPr="00557ABD" w:rsidRDefault="00000000" w:rsidP="002826B5">
            <w:pPr>
              <w:rPr>
                <w:rFonts w:ascii="Arial" w:hAnsi="Arial" w:cs="Arial"/>
                <w:sz w:val="20"/>
                <w:szCs w:val="20"/>
                <w:lang w:val="en-US"/>
              </w:rPr>
            </w:pPr>
            <w:hyperlink r:id="rId284" w:history="1">
              <w:r w:rsidR="00BC0D2A">
                <w:rPr>
                  <w:rStyle w:val="af2"/>
                  <w:rFonts w:ascii="Arial" w:hAnsi="Arial" w:cs="Arial"/>
                  <w:sz w:val="20"/>
                  <w:szCs w:val="20"/>
                  <w:lang w:val="en-US"/>
                </w:rPr>
                <w:t>2026</w:t>
              </w:r>
            </w:hyperlink>
          </w:p>
        </w:tc>
        <w:tc>
          <w:tcPr>
            <w:tcW w:w="4132" w:type="dxa"/>
            <w:tcBorders>
              <w:bottom w:val="single" w:sz="4" w:space="0" w:color="auto"/>
            </w:tcBorders>
            <w:shd w:val="clear" w:color="auto" w:fill="auto"/>
          </w:tcPr>
          <w:p w14:paraId="7D74DE7B" w14:textId="3291BA6E" w:rsidR="00BC0D2A" w:rsidRPr="00557ABD" w:rsidRDefault="00BC0D2A" w:rsidP="002826B5">
            <w:pPr>
              <w:rPr>
                <w:rFonts w:ascii="Arial" w:hAnsi="Arial" w:cs="Arial"/>
                <w:sz w:val="20"/>
                <w:szCs w:val="20"/>
                <w:lang w:val="en-US"/>
              </w:rPr>
            </w:pPr>
            <w:r>
              <w:rPr>
                <w:rFonts w:ascii="Arial" w:hAnsi="Arial" w:cs="Arial"/>
                <w:sz w:val="20"/>
                <w:szCs w:val="20"/>
                <w:lang w:val="en-US"/>
              </w:rPr>
              <w:t>CR 29.503 1260 Rel-18 Clarifying the self-references and editorial corrections</w:t>
            </w:r>
          </w:p>
        </w:tc>
        <w:tc>
          <w:tcPr>
            <w:tcW w:w="1984" w:type="dxa"/>
            <w:tcBorders>
              <w:bottom w:val="single" w:sz="4" w:space="0" w:color="auto"/>
            </w:tcBorders>
            <w:shd w:val="clear" w:color="auto" w:fill="auto"/>
          </w:tcPr>
          <w:p w14:paraId="0787FD10" w14:textId="1BA9D3F2"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7040357" w14:textId="4EA9E875" w:rsidR="00BC0D2A" w:rsidRPr="00557ABD" w:rsidRDefault="00F23C81" w:rsidP="002826B5">
            <w:pPr>
              <w:rPr>
                <w:rFonts w:ascii="Arial" w:hAnsi="Arial" w:cs="Arial"/>
                <w:sz w:val="20"/>
                <w:szCs w:val="20"/>
                <w:lang w:val="en-US"/>
              </w:rPr>
            </w:pPr>
            <w:r>
              <w:rPr>
                <w:rFonts w:ascii="Arial" w:hAnsi="Arial" w:cs="Arial"/>
                <w:sz w:val="20"/>
                <w:szCs w:val="20"/>
                <w:lang w:val="en-US"/>
              </w:rPr>
              <w:t>Revised to C4-242353</w:t>
            </w:r>
          </w:p>
        </w:tc>
        <w:tc>
          <w:tcPr>
            <w:tcW w:w="6368" w:type="dxa"/>
            <w:tcBorders>
              <w:bottom w:val="nil"/>
            </w:tcBorders>
            <w:shd w:val="clear" w:color="auto" w:fill="auto"/>
          </w:tcPr>
          <w:p w14:paraId="4A6D48CE"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000E0BF" w14:textId="5D8EE4DF"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23C81" w:rsidRPr="00F028F6" w14:paraId="1CB28E97" w14:textId="77777777" w:rsidTr="00F23C81">
        <w:trPr>
          <w:trHeight w:val="20"/>
        </w:trPr>
        <w:tc>
          <w:tcPr>
            <w:tcW w:w="1073" w:type="dxa"/>
            <w:tcBorders>
              <w:top w:val="nil"/>
              <w:bottom w:val="single" w:sz="4" w:space="0" w:color="auto"/>
            </w:tcBorders>
            <w:shd w:val="clear" w:color="auto" w:fill="auto"/>
          </w:tcPr>
          <w:p w14:paraId="49BB11B3" w14:textId="77777777" w:rsidR="00F23C81" w:rsidRDefault="00F23C81" w:rsidP="00F23C81">
            <w:pPr>
              <w:rPr>
                <w:rFonts w:ascii="Arial" w:eastAsia="Batang" w:hAnsi="Arial" w:cs="Arial"/>
                <w:b/>
                <w:lang w:eastAsia="ko-KR"/>
              </w:rPr>
            </w:pPr>
          </w:p>
        </w:tc>
        <w:tc>
          <w:tcPr>
            <w:tcW w:w="2550" w:type="dxa"/>
            <w:tcBorders>
              <w:top w:val="nil"/>
              <w:bottom w:val="single" w:sz="4" w:space="0" w:color="auto"/>
            </w:tcBorders>
            <w:shd w:val="clear" w:color="auto" w:fill="FFFFFF"/>
          </w:tcPr>
          <w:p w14:paraId="28A2E93A" w14:textId="77777777" w:rsidR="00F23C81" w:rsidRDefault="00F23C81" w:rsidP="00F23C8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0CDA30D0" w14:textId="4F55E850" w:rsidR="00F23C81" w:rsidRDefault="00000000" w:rsidP="00F23C81">
            <w:hyperlink r:id="rId285" w:history="1">
              <w:r w:rsidR="00F23C81">
                <w:rPr>
                  <w:rStyle w:val="af2"/>
                </w:rPr>
                <w:t>2353</w:t>
              </w:r>
            </w:hyperlink>
          </w:p>
        </w:tc>
        <w:tc>
          <w:tcPr>
            <w:tcW w:w="4132" w:type="dxa"/>
            <w:tcBorders>
              <w:top w:val="single" w:sz="4" w:space="0" w:color="auto"/>
              <w:bottom w:val="single" w:sz="4" w:space="0" w:color="auto"/>
            </w:tcBorders>
            <w:shd w:val="clear" w:color="auto" w:fill="00FFFF"/>
          </w:tcPr>
          <w:p w14:paraId="298F4DC4" w14:textId="63696DF9" w:rsidR="00F23C81" w:rsidRDefault="00F23C81" w:rsidP="00F23C81">
            <w:pPr>
              <w:rPr>
                <w:rFonts w:ascii="Arial" w:hAnsi="Arial" w:cs="Arial"/>
                <w:sz w:val="20"/>
                <w:szCs w:val="20"/>
                <w:lang w:val="en-US"/>
              </w:rPr>
            </w:pPr>
            <w:r>
              <w:rPr>
                <w:rFonts w:ascii="Arial" w:hAnsi="Arial" w:cs="Arial"/>
                <w:sz w:val="20"/>
                <w:szCs w:val="20"/>
                <w:lang w:val="en-US"/>
              </w:rPr>
              <w:t>CR 29.503 1260 Rel-18 Clarifying the self-references and editorial corrections</w:t>
            </w:r>
          </w:p>
        </w:tc>
        <w:tc>
          <w:tcPr>
            <w:tcW w:w="1984" w:type="dxa"/>
            <w:tcBorders>
              <w:top w:val="single" w:sz="4" w:space="0" w:color="auto"/>
              <w:bottom w:val="single" w:sz="4" w:space="0" w:color="auto"/>
            </w:tcBorders>
            <w:shd w:val="clear" w:color="auto" w:fill="00FFFF"/>
          </w:tcPr>
          <w:p w14:paraId="79A72680" w14:textId="5EACD581" w:rsidR="00F23C81" w:rsidRDefault="00F23C81" w:rsidP="00F23C8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1C7CF596" w14:textId="4A1BF735" w:rsidR="00F23C81" w:rsidRDefault="00F23C81" w:rsidP="00F23C8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7010A878" w14:textId="77777777" w:rsidR="00F23C81" w:rsidRDefault="00F23C81" w:rsidP="00F23C81">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on the coversheet</w:t>
            </w:r>
          </w:p>
          <w:p w14:paraId="27A28649" w14:textId="77777777" w:rsidR="00F23C81" w:rsidRDefault="00F23C81" w:rsidP="00F23C81">
            <w:pPr>
              <w:rPr>
                <w:rFonts w:ascii="Arial" w:eastAsiaTheme="minorEastAsia" w:hAnsi="Arial" w:cs="Arial"/>
                <w:sz w:val="20"/>
                <w:szCs w:val="20"/>
                <w:lang w:eastAsia="zh-CN"/>
              </w:rPr>
            </w:pPr>
          </w:p>
          <w:p w14:paraId="00E6435A" w14:textId="2106766A" w:rsidR="00F23C81" w:rsidRDefault="00F23C81" w:rsidP="00F23C81">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0B02381A" w14:textId="77777777" w:rsidTr="00F23C81">
        <w:trPr>
          <w:trHeight w:val="20"/>
        </w:trPr>
        <w:tc>
          <w:tcPr>
            <w:tcW w:w="1073" w:type="dxa"/>
            <w:tcBorders>
              <w:bottom w:val="nil"/>
            </w:tcBorders>
            <w:shd w:val="clear" w:color="auto" w:fill="auto"/>
          </w:tcPr>
          <w:p w14:paraId="1B851E14"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5CDFAACC" w14:textId="06716572"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BA84388" w14:textId="528199AF" w:rsidR="00BC0D2A" w:rsidRPr="00557ABD" w:rsidRDefault="00000000" w:rsidP="002826B5">
            <w:pPr>
              <w:rPr>
                <w:rFonts w:ascii="Arial" w:hAnsi="Arial" w:cs="Arial"/>
                <w:sz w:val="20"/>
                <w:szCs w:val="20"/>
                <w:lang w:val="en-US"/>
              </w:rPr>
            </w:pPr>
            <w:hyperlink r:id="rId286" w:history="1">
              <w:r w:rsidR="00BC0D2A">
                <w:rPr>
                  <w:rStyle w:val="af2"/>
                  <w:rFonts w:ascii="Arial" w:hAnsi="Arial" w:cs="Arial"/>
                  <w:sz w:val="20"/>
                  <w:szCs w:val="20"/>
                  <w:lang w:val="en-US"/>
                </w:rPr>
                <w:t>2027</w:t>
              </w:r>
            </w:hyperlink>
          </w:p>
        </w:tc>
        <w:tc>
          <w:tcPr>
            <w:tcW w:w="4132" w:type="dxa"/>
            <w:tcBorders>
              <w:bottom w:val="single" w:sz="4" w:space="0" w:color="auto"/>
            </w:tcBorders>
            <w:shd w:val="clear" w:color="auto" w:fill="auto"/>
          </w:tcPr>
          <w:p w14:paraId="51336FB4" w14:textId="7952E315" w:rsidR="00BC0D2A" w:rsidRPr="00557ABD" w:rsidRDefault="00BC0D2A" w:rsidP="002826B5">
            <w:pPr>
              <w:rPr>
                <w:rFonts w:ascii="Arial" w:hAnsi="Arial" w:cs="Arial"/>
                <w:sz w:val="20"/>
                <w:szCs w:val="20"/>
                <w:lang w:val="en-US"/>
              </w:rPr>
            </w:pPr>
            <w:r>
              <w:rPr>
                <w:rFonts w:ascii="Arial" w:hAnsi="Arial" w:cs="Arial"/>
                <w:sz w:val="20"/>
                <w:szCs w:val="20"/>
                <w:lang w:val="en-US"/>
              </w:rPr>
              <w:t>CR 29.556 0039 Rel-18 Clarifying the self-references and editorial corrections</w:t>
            </w:r>
          </w:p>
        </w:tc>
        <w:tc>
          <w:tcPr>
            <w:tcW w:w="1984" w:type="dxa"/>
            <w:tcBorders>
              <w:bottom w:val="single" w:sz="4" w:space="0" w:color="auto"/>
            </w:tcBorders>
            <w:shd w:val="clear" w:color="auto" w:fill="auto"/>
          </w:tcPr>
          <w:p w14:paraId="3D51282E" w14:textId="7BDE884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D7F33BE" w14:textId="00E7E65B" w:rsidR="00BC0D2A" w:rsidRPr="00557ABD" w:rsidRDefault="00F23C81" w:rsidP="002826B5">
            <w:pPr>
              <w:rPr>
                <w:rFonts w:ascii="Arial" w:hAnsi="Arial" w:cs="Arial"/>
                <w:sz w:val="20"/>
                <w:szCs w:val="20"/>
                <w:lang w:val="en-US"/>
              </w:rPr>
            </w:pPr>
            <w:r>
              <w:rPr>
                <w:rFonts w:ascii="Arial" w:hAnsi="Arial" w:cs="Arial"/>
                <w:sz w:val="20"/>
                <w:szCs w:val="20"/>
                <w:lang w:val="en-US"/>
              </w:rPr>
              <w:t>Revised to C4-242354</w:t>
            </w:r>
          </w:p>
        </w:tc>
        <w:tc>
          <w:tcPr>
            <w:tcW w:w="6368" w:type="dxa"/>
            <w:tcBorders>
              <w:bottom w:val="nil"/>
            </w:tcBorders>
            <w:shd w:val="clear" w:color="auto" w:fill="auto"/>
          </w:tcPr>
          <w:p w14:paraId="15F77B0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3F0E15B" w14:textId="523725F6"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23C81" w:rsidRPr="00F028F6" w14:paraId="1F153643" w14:textId="77777777" w:rsidTr="00F23C81">
        <w:trPr>
          <w:trHeight w:val="20"/>
        </w:trPr>
        <w:tc>
          <w:tcPr>
            <w:tcW w:w="1073" w:type="dxa"/>
            <w:tcBorders>
              <w:top w:val="nil"/>
              <w:bottom w:val="single" w:sz="4" w:space="0" w:color="auto"/>
            </w:tcBorders>
            <w:shd w:val="clear" w:color="auto" w:fill="auto"/>
          </w:tcPr>
          <w:p w14:paraId="3A9E6649" w14:textId="77777777" w:rsidR="00F23C81" w:rsidRDefault="00F23C81" w:rsidP="00F23C81">
            <w:pPr>
              <w:rPr>
                <w:rFonts w:ascii="Arial" w:eastAsia="Batang" w:hAnsi="Arial" w:cs="Arial"/>
                <w:b/>
                <w:lang w:eastAsia="ko-KR"/>
              </w:rPr>
            </w:pPr>
          </w:p>
        </w:tc>
        <w:tc>
          <w:tcPr>
            <w:tcW w:w="2550" w:type="dxa"/>
            <w:tcBorders>
              <w:top w:val="nil"/>
              <w:bottom w:val="single" w:sz="4" w:space="0" w:color="auto"/>
            </w:tcBorders>
            <w:shd w:val="clear" w:color="auto" w:fill="FFFFFF"/>
          </w:tcPr>
          <w:p w14:paraId="69C6BFA1" w14:textId="77777777" w:rsidR="00F23C81" w:rsidRDefault="00F23C81" w:rsidP="00F23C8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08B27DC6" w14:textId="52C0BE7F" w:rsidR="00F23C81" w:rsidRDefault="00000000" w:rsidP="00F23C81">
            <w:hyperlink r:id="rId287" w:history="1">
              <w:r w:rsidR="00F23C81">
                <w:rPr>
                  <w:rStyle w:val="af2"/>
                </w:rPr>
                <w:t>2354</w:t>
              </w:r>
            </w:hyperlink>
          </w:p>
        </w:tc>
        <w:tc>
          <w:tcPr>
            <w:tcW w:w="4132" w:type="dxa"/>
            <w:tcBorders>
              <w:top w:val="single" w:sz="4" w:space="0" w:color="auto"/>
              <w:bottom w:val="single" w:sz="4" w:space="0" w:color="auto"/>
            </w:tcBorders>
            <w:shd w:val="clear" w:color="auto" w:fill="00FFFF"/>
          </w:tcPr>
          <w:p w14:paraId="428FD931" w14:textId="478516DE" w:rsidR="00F23C81" w:rsidRDefault="00F23C81" w:rsidP="00F23C81">
            <w:pPr>
              <w:rPr>
                <w:rFonts w:ascii="Arial" w:hAnsi="Arial" w:cs="Arial"/>
                <w:sz w:val="20"/>
                <w:szCs w:val="20"/>
                <w:lang w:val="en-US"/>
              </w:rPr>
            </w:pPr>
            <w:r>
              <w:rPr>
                <w:rFonts w:ascii="Arial" w:hAnsi="Arial" w:cs="Arial"/>
                <w:sz w:val="20"/>
                <w:szCs w:val="20"/>
                <w:lang w:val="en-US"/>
              </w:rPr>
              <w:t>CR 29.556 0039 Rel-18 Clarifying the self-references and editorial corrections</w:t>
            </w:r>
          </w:p>
        </w:tc>
        <w:tc>
          <w:tcPr>
            <w:tcW w:w="1984" w:type="dxa"/>
            <w:tcBorders>
              <w:top w:val="single" w:sz="4" w:space="0" w:color="auto"/>
              <w:bottom w:val="single" w:sz="4" w:space="0" w:color="auto"/>
            </w:tcBorders>
            <w:shd w:val="clear" w:color="auto" w:fill="00FFFF"/>
          </w:tcPr>
          <w:p w14:paraId="238BF27C" w14:textId="57CB2973" w:rsidR="00F23C81" w:rsidRDefault="00F23C81" w:rsidP="00F23C8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4AE2560A" w14:textId="048A46BE" w:rsidR="00F23C81" w:rsidRDefault="00F23C81" w:rsidP="00F23C8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3C6B8997" w14:textId="77777777" w:rsidR="00F23C81" w:rsidRDefault="00F23C81" w:rsidP="00F23C81">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on the coversheet</w:t>
            </w:r>
          </w:p>
          <w:p w14:paraId="750FDB5A" w14:textId="77777777" w:rsidR="00F23C81" w:rsidRDefault="00F23C81" w:rsidP="00F23C81">
            <w:pPr>
              <w:rPr>
                <w:rFonts w:ascii="Arial" w:eastAsiaTheme="minorEastAsia" w:hAnsi="Arial" w:cs="Arial"/>
                <w:sz w:val="20"/>
                <w:szCs w:val="20"/>
                <w:lang w:eastAsia="zh-CN"/>
              </w:rPr>
            </w:pPr>
          </w:p>
          <w:p w14:paraId="680B930D" w14:textId="7C5EFD22" w:rsidR="00F23C81" w:rsidRDefault="00F23C81" w:rsidP="00F23C81">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420464E8" w14:textId="77777777" w:rsidTr="00F23C81">
        <w:trPr>
          <w:trHeight w:val="20"/>
        </w:trPr>
        <w:tc>
          <w:tcPr>
            <w:tcW w:w="1073" w:type="dxa"/>
            <w:tcBorders>
              <w:bottom w:val="nil"/>
            </w:tcBorders>
            <w:shd w:val="clear" w:color="auto" w:fill="auto"/>
          </w:tcPr>
          <w:p w14:paraId="09DBA558"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4A62D33F" w14:textId="05047214"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C4EED28" w14:textId="39A0BD99" w:rsidR="00BC0D2A" w:rsidRPr="00557ABD" w:rsidRDefault="00000000" w:rsidP="002826B5">
            <w:pPr>
              <w:rPr>
                <w:rFonts w:ascii="Arial" w:hAnsi="Arial" w:cs="Arial"/>
                <w:sz w:val="20"/>
                <w:szCs w:val="20"/>
                <w:lang w:val="en-US"/>
              </w:rPr>
            </w:pPr>
            <w:hyperlink r:id="rId288" w:history="1">
              <w:r w:rsidR="00BC0D2A">
                <w:rPr>
                  <w:rStyle w:val="af2"/>
                  <w:rFonts w:ascii="Arial" w:hAnsi="Arial" w:cs="Arial"/>
                  <w:sz w:val="20"/>
                  <w:szCs w:val="20"/>
                  <w:lang w:val="en-US"/>
                </w:rPr>
                <w:t>2028</w:t>
              </w:r>
            </w:hyperlink>
          </w:p>
        </w:tc>
        <w:tc>
          <w:tcPr>
            <w:tcW w:w="4132" w:type="dxa"/>
            <w:tcBorders>
              <w:bottom w:val="single" w:sz="4" w:space="0" w:color="auto"/>
            </w:tcBorders>
            <w:shd w:val="clear" w:color="auto" w:fill="auto"/>
          </w:tcPr>
          <w:p w14:paraId="0AECE622" w14:textId="3D46335B" w:rsidR="00BC0D2A" w:rsidRPr="00557ABD" w:rsidRDefault="00BC0D2A" w:rsidP="002826B5">
            <w:pPr>
              <w:rPr>
                <w:rFonts w:ascii="Arial" w:hAnsi="Arial" w:cs="Arial"/>
                <w:sz w:val="20"/>
                <w:szCs w:val="20"/>
                <w:lang w:val="en-US"/>
              </w:rPr>
            </w:pPr>
            <w:r>
              <w:rPr>
                <w:rFonts w:ascii="Arial" w:hAnsi="Arial" w:cs="Arial"/>
                <w:sz w:val="20"/>
                <w:szCs w:val="20"/>
                <w:lang w:val="en-US"/>
              </w:rPr>
              <w:t>CR 29.509 0219 Rel-18 Clarifying the self-references and editorial corrections</w:t>
            </w:r>
          </w:p>
        </w:tc>
        <w:tc>
          <w:tcPr>
            <w:tcW w:w="1984" w:type="dxa"/>
            <w:tcBorders>
              <w:bottom w:val="single" w:sz="4" w:space="0" w:color="auto"/>
            </w:tcBorders>
            <w:shd w:val="clear" w:color="auto" w:fill="auto"/>
          </w:tcPr>
          <w:p w14:paraId="3D456E95" w14:textId="492CF8B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BB027DE" w14:textId="24476362" w:rsidR="00BC0D2A" w:rsidRPr="00557ABD" w:rsidRDefault="00F23C81" w:rsidP="002826B5">
            <w:pPr>
              <w:rPr>
                <w:rFonts w:ascii="Arial" w:hAnsi="Arial" w:cs="Arial"/>
                <w:sz w:val="20"/>
                <w:szCs w:val="20"/>
                <w:lang w:val="en-US"/>
              </w:rPr>
            </w:pPr>
            <w:r>
              <w:rPr>
                <w:rFonts w:ascii="Arial" w:hAnsi="Arial" w:cs="Arial"/>
                <w:sz w:val="20"/>
                <w:szCs w:val="20"/>
                <w:lang w:val="en-US"/>
              </w:rPr>
              <w:t>Revised to C4-242355</w:t>
            </w:r>
          </w:p>
        </w:tc>
        <w:tc>
          <w:tcPr>
            <w:tcW w:w="6368" w:type="dxa"/>
            <w:tcBorders>
              <w:bottom w:val="nil"/>
            </w:tcBorders>
            <w:shd w:val="clear" w:color="auto" w:fill="auto"/>
          </w:tcPr>
          <w:p w14:paraId="3DABC8C0"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FF62C0B" w14:textId="024150E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23C81" w:rsidRPr="00F028F6" w14:paraId="401E04D5" w14:textId="77777777" w:rsidTr="00487FAE">
        <w:trPr>
          <w:trHeight w:val="20"/>
        </w:trPr>
        <w:tc>
          <w:tcPr>
            <w:tcW w:w="1073" w:type="dxa"/>
            <w:tcBorders>
              <w:top w:val="nil"/>
              <w:bottom w:val="single" w:sz="4" w:space="0" w:color="auto"/>
            </w:tcBorders>
            <w:shd w:val="clear" w:color="auto" w:fill="auto"/>
          </w:tcPr>
          <w:p w14:paraId="515F5B5B" w14:textId="77777777" w:rsidR="00F23C81" w:rsidRDefault="00F23C81" w:rsidP="00F23C81">
            <w:pPr>
              <w:rPr>
                <w:rFonts w:ascii="Arial" w:eastAsia="Batang" w:hAnsi="Arial" w:cs="Arial"/>
                <w:b/>
                <w:lang w:eastAsia="ko-KR"/>
              </w:rPr>
            </w:pPr>
          </w:p>
        </w:tc>
        <w:tc>
          <w:tcPr>
            <w:tcW w:w="2550" w:type="dxa"/>
            <w:tcBorders>
              <w:top w:val="nil"/>
              <w:bottom w:val="single" w:sz="4" w:space="0" w:color="auto"/>
            </w:tcBorders>
            <w:shd w:val="clear" w:color="auto" w:fill="FFFFFF"/>
          </w:tcPr>
          <w:p w14:paraId="5240A4B3" w14:textId="77777777" w:rsidR="00F23C81" w:rsidRDefault="00F23C81" w:rsidP="00F23C8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14FB3D6C" w14:textId="30CD10B3" w:rsidR="00F23C81" w:rsidRDefault="00000000" w:rsidP="00F23C81">
            <w:hyperlink r:id="rId289" w:history="1">
              <w:r w:rsidR="00F23C81">
                <w:rPr>
                  <w:rStyle w:val="af2"/>
                </w:rPr>
                <w:t>2355</w:t>
              </w:r>
            </w:hyperlink>
          </w:p>
        </w:tc>
        <w:tc>
          <w:tcPr>
            <w:tcW w:w="4132" w:type="dxa"/>
            <w:tcBorders>
              <w:top w:val="single" w:sz="4" w:space="0" w:color="auto"/>
              <w:bottom w:val="single" w:sz="4" w:space="0" w:color="auto"/>
            </w:tcBorders>
            <w:shd w:val="clear" w:color="auto" w:fill="00FFFF"/>
          </w:tcPr>
          <w:p w14:paraId="05701C46" w14:textId="4AFBF720" w:rsidR="00F23C81" w:rsidRDefault="00F23C81" w:rsidP="00F23C81">
            <w:pPr>
              <w:rPr>
                <w:rFonts w:ascii="Arial" w:hAnsi="Arial" w:cs="Arial"/>
                <w:sz w:val="20"/>
                <w:szCs w:val="20"/>
                <w:lang w:val="en-US"/>
              </w:rPr>
            </w:pPr>
            <w:r>
              <w:rPr>
                <w:rFonts w:ascii="Arial" w:hAnsi="Arial" w:cs="Arial"/>
                <w:sz w:val="20"/>
                <w:szCs w:val="20"/>
                <w:lang w:val="en-US"/>
              </w:rPr>
              <w:t>CR 29.509 0219 Rel-18 Clarifying the self-references and editorial corrections</w:t>
            </w:r>
          </w:p>
        </w:tc>
        <w:tc>
          <w:tcPr>
            <w:tcW w:w="1984" w:type="dxa"/>
            <w:tcBorders>
              <w:top w:val="single" w:sz="4" w:space="0" w:color="auto"/>
              <w:bottom w:val="single" w:sz="4" w:space="0" w:color="auto"/>
            </w:tcBorders>
            <w:shd w:val="clear" w:color="auto" w:fill="00FFFF"/>
          </w:tcPr>
          <w:p w14:paraId="38F95A35" w14:textId="3F44560D" w:rsidR="00F23C81" w:rsidRDefault="00F23C81" w:rsidP="00F23C8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5106869C" w14:textId="2C78134A" w:rsidR="00F23C81" w:rsidRDefault="00F23C81" w:rsidP="00F23C8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01EE4274" w14:textId="1F0501E4" w:rsidR="00F23C81" w:rsidRDefault="00F23C81" w:rsidP="00F23C81">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correct releae info </w:t>
            </w:r>
            <w:r w:rsidR="00415E1A">
              <w:rPr>
                <w:rFonts w:ascii="Arial" w:eastAsiaTheme="minorEastAsia" w:hAnsi="Arial" w:cs="Arial" w:hint="eastAsia"/>
                <w:sz w:val="20"/>
                <w:szCs w:val="20"/>
                <w:lang w:eastAsia="zh-CN"/>
              </w:rPr>
              <w:t xml:space="preserve">and CINP </w:t>
            </w:r>
            <w:r>
              <w:rPr>
                <w:rFonts w:ascii="Arial" w:eastAsiaTheme="minorEastAsia" w:hAnsi="Arial" w:cs="Arial" w:hint="eastAsia"/>
                <w:sz w:val="20"/>
                <w:szCs w:val="20"/>
                <w:lang w:eastAsia="zh-CN"/>
              </w:rPr>
              <w:t>on the coversheet</w:t>
            </w:r>
          </w:p>
          <w:p w14:paraId="3BFCD193" w14:textId="77777777" w:rsidR="00F23C81" w:rsidRDefault="00F23C81" w:rsidP="00F23C81">
            <w:pPr>
              <w:rPr>
                <w:rFonts w:ascii="Arial" w:eastAsiaTheme="minorEastAsia" w:hAnsi="Arial" w:cs="Arial"/>
                <w:sz w:val="20"/>
                <w:szCs w:val="20"/>
                <w:lang w:eastAsia="zh-CN"/>
              </w:rPr>
            </w:pPr>
          </w:p>
          <w:p w14:paraId="0266E2F8" w14:textId="6D00CBEB" w:rsidR="00F23C81" w:rsidRDefault="00F23C81" w:rsidP="00F23C81">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42EBA9BB" w14:textId="77777777" w:rsidTr="00487FAE">
        <w:trPr>
          <w:trHeight w:val="20"/>
        </w:trPr>
        <w:tc>
          <w:tcPr>
            <w:tcW w:w="1073" w:type="dxa"/>
            <w:tcBorders>
              <w:bottom w:val="nil"/>
            </w:tcBorders>
            <w:shd w:val="clear" w:color="auto" w:fill="auto"/>
          </w:tcPr>
          <w:p w14:paraId="1B4C32E2"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5548BC7A" w14:textId="0A46DE54"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62736CE2" w14:textId="5EE54F1B" w:rsidR="00BC0D2A" w:rsidRPr="00557ABD" w:rsidRDefault="00000000" w:rsidP="002826B5">
            <w:pPr>
              <w:rPr>
                <w:rFonts w:ascii="Arial" w:hAnsi="Arial" w:cs="Arial"/>
                <w:sz w:val="20"/>
                <w:szCs w:val="20"/>
                <w:lang w:val="en-US"/>
              </w:rPr>
            </w:pPr>
            <w:hyperlink r:id="rId290" w:history="1">
              <w:r w:rsidR="00BC0D2A">
                <w:rPr>
                  <w:rStyle w:val="af2"/>
                  <w:rFonts w:ascii="Arial" w:hAnsi="Arial" w:cs="Arial"/>
                  <w:sz w:val="20"/>
                  <w:szCs w:val="20"/>
                  <w:lang w:val="en-US"/>
                </w:rPr>
                <w:t>2029</w:t>
              </w:r>
            </w:hyperlink>
          </w:p>
        </w:tc>
        <w:tc>
          <w:tcPr>
            <w:tcW w:w="4132" w:type="dxa"/>
            <w:tcBorders>
              <w:bottom w:val="single" w:sz="4" w:space="0" w:color="auto"/>
            </w:tcBorders>
            <w:shd w:val="clear" w:color="auto" w:fill="auto"/>
          </w:tcPr>
          <w:p w14:paraId="01250EC5" w14:textId="2A5FB548" w:rsidR="00BC0D2A" w:rsidRPr="00557ABD" w:rsidRDefault="00BC0D2A" w:rsidP="002826B5">
            <w:pPr>
              <w:rPr>
                <w:rFonts w:ascii="Arial" w:hAnsi="Arial" w:cs="Arial"/>
                <w:sz w:val="20"/>
                <w:szCs w:val="20"/>
                <w:lang w:val="en-US"/>
              </w:rPr>
            </w:pPr>
            <w:r>
              <w:rPr>
                <w:rFonts w:ascii="Arial" w:hAnsi="Arial" w:cs="Arial"/>
                <w:sz w:val="20"/>
                <w:szCs w:val="20"/>
                <w:lang w:val="en-US"/>
              </w:rPr>
              <w:t>CR 29.559 0040 Rel-18 Clarifying the self-references</w:t>
            </w:r>
          </w:p>
        </w:tc>
        <w:tc>
          <w:tcPr>
            <w:tcW w:w="1984" w:type="dxa"/>
            <w:tcBorders>
              <w:bottom w:val="single" w:sz="4" w:space="0" w:color="auto"/>
            </w:tcBorders>
            <w:shd w:val="clear" w:color="auto" w:fill="auto"/>
          </w:tcPr>
          <w:p w14:paraId="05B447EE" w14:textId="34BA5064"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03816F4" w14:textId="0F94A8E1" w:rsidR="00BC0D2A" w:rsidRPr="00557ABD" w:rsidRDefault="00487FAE" w:rsidP="002826B5">
            <w:pPr>
              <w:rPr>
                <w:rFonts w:ascii="Arial" w:hAnsi="Arial" w:cs="Arial"/>
                <w:sz w:val="20"/>
                <w:szCs w:val="20"/>
                <w:lang w:val="en-US"/>
              </w:rPr>
            </w:pPr>
            <w:r>
              <w:rPr>
                <w:rFonts w:ascii="Arial" w:hAnsi="Arial" w:cs="Arial"/>
                <w:sz w:val="20"/>
                <w:szCs w:val="20"/>
                <w:lang w:val="en-US"/>
              </w:rPr>
              <w:t>Revised to C4-242356</w:t>
            </w:r>
          </w:p>
        </w:tc>
        <w:tc>
          <w:tcPr>
            <w:tcW w:w="6368" w:type="dxa"/>
            <w:tcBorders>
              <w:bottom w:val="nil"/>
            </w:tcBorders>
            <w:shd w:val="clear" w:color="auto" w:fill="auto"/>
          </w:tcPr>
          <w:p w14:paraId="385B5C2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2D57B65" w14:textId="23EB44D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6E28537" w14:textId="77777777" w:rsidTr="00487FAE">
        <w:trPr>
          <w:trHeight w:val="20"/>
        </w:trPr>
        <w:tc>
          <w:tcPr>
            <w:tcW w:w="1073" w:type="dxa"/>
            <w:tcBorders>
              <w:top w:val="nil"/>
              <w:bottom w:val="single" w:sz="4" w:space="0" w:color="auto"/>
            </w:tcBorders>
            <w:shd w:val="clear" w:color="auto" w:fill="auto"/>
          </w:tcPr>
          <w:p w14:paraId="2BF10381"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FFFFFF"/>
          </w:tcPr>
          <w:p w14:paraId="58203D29"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67D72ACE" w14:textId="0907B83F" w:rsidR="00487FAE" w:rsidRDefault="00000000" w:rsidP="00487FAE">
            <w:hyperlink r:id="rId291" w:history="1">
              <w:r w:rsidR="00487FAE">
                <w:rPr>
                  <w:rStyle w:val="af2"/>
                </w:rPr>
                <w:t>2356</w:t>
              </w:r>
            </w:hyperlink>
          </w:p>
        </w:tc>
        <w:tc>
          <w:tcPr>
            <w:tcW w:w="4132" w:type="dxa"/>
            <w:tcBorders>
              <w:top w:val="single" w:sz="4" w:space="0" w:color="auto"/>
              <w:bottom w:val="single" w:sz="4" w:space="0" w:color="auto"/>
            </w:tcBorders>
            <w:shd w:val="clear" w:color="auto" w:fill="00FFFF"/>
          </w:tcPr>
          <w:p w14:paraId="449203AB" w14:textId="37A54E70" w:rsidR="00487FAE" w:rsidRDefault="00487FAE" w:rsidP="00487FAE">
            <w:pPr>
              <w:rPr>
                <w:rFonts w:ascii="Arial" w:hAnsi="Arial" w:cs="Arial"/>
                <w:sz w:val="20"/>
                <w:szCs w:val="20"/>
                <w:lang w:val="en-US"/>
              </w:rPr>
            </w:pPr>
            <w:r>
              <w:rPr>
                <w:rFonts w:ascii="Arial" w:hAnsi="Arial" w:cs="Arial"/>
                <w:sz w:val="20"/>
                <w:szCs w:val="20"/>
                <w:lang w:val="en-US"/>
              </w:rPr>
              <w:t>CR 29.559 0040 Rel-18 Clarifying the self-references</w:t>
            </w:r>
          </w:p>
        </w:tc>
        <w:tc>
          <w:tcPr>
            <w:tcW w:w="1984" w:type="dxa"/>
            <w:tcBorders>
              <w:top w:val="single" w:sz="4" w:space="0" w:color="auto"/>
              <w:bottom w:val="single" w:sz="4" w:space="0" w:color="auto"/>
            </w:tcBorders>
            <w:shd w:val="clear" w:color="auto" w:fill="00FFFF"/>
          </w:tcPr>
          <w:p w14:paraId="30A38100" w14:textId="5BBEF3BB" w:rsidR="00487FAE"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0B98BA97" w14:textId="0B269766" w:rsidR="00487FAE"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4DC14951" w14:textId="26FC731E" w:rsidR="00487FAE" w:rsidRDefault="00415E1A"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and CINP on the coversheet</w:t>
            </w:r>
          </w:p>
          <w:p w14:paraId="0389AD6F" w14:textId="77777777" w:rsidR="00487FAE" w:rsidRDefault="00487FAE" w:rsidP="00487FAE">
            <w:pPr>
              <w:rPr>
                <w:rFonts w:ascii="Arial" w:eastAsiaTheme="minorEastAsia" w:hAnsi="Arial" w:cs="Arial"/>
                <w:sz w:val="20"/>
                <w:szCs w:val="20"/>
                <w:lang w:eastAsia="zh-CN"/>
              </w:rPr>
            </w:pPr>
          </w:p>
          <w:p w14:paraId="7D3AE14F" w14:textId="53CF401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22A56E8E" w14:textId="77777777" w:rsidTr="00487FAE">
        <w:trPr>
          <w:trHeight w:val="20"/>
        </w:trPr>
        <w:tc>
          <w:tcPr>
            <w:tcW w:w="1073" w:type="dxa"/>
            <w:tcBorders>
              <w:bottom w:val="nil"/>
            </w:tcBorders>
            <w:shd w:val="clear" w:color="auto" w:fill="auto"/>
          </w:tcPr>
          <w:p w14:paraId="60F92270"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50AB02D2" w14:textId="5BCBFC81"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B980DDA" w14:textId="0E81CAB7" w:rsidR="00BC0D2A" w:rsidRPr="00557ABD" w:rsidRDefault="00000000" w:rsidP="002826B5">
            <w:pPr>
              <w:rPr>
                <w:rFonts w:ascii="Arial" w:hAnsi="Arial" w:cs="Arial"/>
                <w:sz w:val="20"/>
                <w:szCs w:val="20"/>
                <w:lang w:val="en-US"/>
              </w:rPr>
            </w:pPr>
            <w:hyperlink r:id="rId292" w:history="1">
              <w:r w:rsidR="00BC0D2A">
                <w:rPr>
                  <w:rStyle w:val="af2"/>
                  <w:rFonts w:ascii="Arial" w:hAnsi="Arial" w:cs="Arial"/>
                  <w:sz w:val="20"/>
                  <w:szCs w:val="20"/>
                  <w:lang w:val="en-US"/>
                </w:rPr>
                <w:t>2030</w:t>
              </w:r>
            </w:hyperlink>
          </w:p>
        </w:tc>
        <w:tc>
          <w:tcPr>
            <w:tcW w:w="4132" w:type="dxa"/>
            <w:tcBorders>
              <w:bottom w:val="single" w:sz="4" w:space="0" w:color="auto"/>
            </w:tcBorders>
            <w:shd w:val="clear" w:color="auto" w:fill="auto"/>
          </w:tcPr>
          <w:p w14:paraId="23583CB0" w14:textId="6D9CB820" w:rsidR="00BC0D2A" w:rsidRPr="00557ABD" w:rsidRDefault="00BC0D2A" w:rsidP="002826B5">
            <w:pPr>
              <w:rPr>
                <w:rFonts w:ascii="Arial" w:hAnsi="Arial" w:cs="Arial"/>
                <w:sz w:val="20"/>
                <w:szCs w:val="20"/>
                <w:lang w:val="en-US"/>
              </w:rPr>
            </w:pPr>
            <w:r>
              <w:rPr>
                <w:rFonts w:ascii="Arial" w:hAnsi="Arial" w:cs="Arial"/>
                <w:sz w:val="20"/>
                <w:szCs w:val="20"/>
                <w:lang w:val="en-US"/>
              </w:rPr>
              <w:t>CR 29.598 0076 Rel-18 Clarifying the self-references and editorial corrections</w:t>
            </w:r>
          </w:p>
        </w:tc>
        <w:tc>
          <w:tcPr>
            <w:tcW w:w="1984" w:type="dxa"/>
            <w:tcBorders>
              <w:bottom w:val="single" w:sz="4" w:space="0" w:color="auto"/>
            </w:tcBorders>
            <w:shd w:val="clear" w:color="auto" w:fill="auto"/>
          </w:tcPr>
          <w:p w14:paraId="0B1CF346" w14:textId="305082EF"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0AD74E8" w14:textId="4B253454" w:rsidR="00BC0D2A" w:rsidRPr="00557ABD" w:rsidRDefault="00487FAE" w:rsidP="002826B5">
            <w:pPr>
              <w:rPr>
                <w:rFonts w:ascii="Arial" w:hAnsi="Arial" w:cs="Arial"/>
                <w:sz w:val="20"/>
                <w:szCs w:val="20"/>
                <w:lang w:val="en-US"/>
              </w:rPr>
            </w:pPr>
            <w:r>
              <w:rPr>
                <w:rFonts w:ascii="Arial" w:hAnsi="Arial" w:cs="Arial"/>
                <w:sz w:val="20"/>
                <w:szCs w:val="20"/>
                <w:lang w:val="en-US"/>
              </w:rPr>
              <w:t>Revised to C4-242357</w:t>
            </w:r>
          </w:p>
        </w:tc>
        <w:tc>
          <w:tcPr>
            <w:tcW w:w="6368" w:type="dxa"/>
            <w:tcBorders>
              <w:bottom w:val="nil"/>
            </w:tcBorders>
            <w:shd w:val="clear" w:color="auto" w:fill="auto"/>
          </w:tcPr>
          <w:p w14:paraId="12851C54"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96AD620" w14:textId="179C85BB"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7B9DBDBD" w14:textId="77777777" w:rsidTr="00487FAE">
        <w:trPr>
          <w:trHeight w:val="20"/>
        </w:trPr>
        <w:tc>
          <w:tcPr>
            <w:tcW w:w="1073" w:type="dxa"/>
            <w:tcBorders>
              <w:top w:val="nil"/>
              <w:bottom w:val="single" w:sz="4" w:space="0" w:color="auto"/>
            </w:tcBorders>
            <w:shd w:val="clear" w:color="auto" w:fill="auto"/>
          </w:tcPr>
          <w:p w14:paraId="1E0C2A24"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FFFFFF"/>
          </w:tcPr>
          <w:p w14:paraId="53B97873"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0D4EB7A9" w14:textId="6D9F7D0B" w:rsidR="00487FAE" w:rsidRDefault="00000000" w:rsidP="00487FAE">
            <w:hyperlink r:id="rId293" w:history="1">
              <w:r w:rsidR="00487FAE">
                <w:rPr>
                  <w:rStyle w:val="af2"/>
                </w:rPr>
                <w:t>2357</w:t>
              </w:r>
            </w:hyperlink>
          </w:p>
        </w:tc>
        <w:tc>
          <w:tcPr>
            <w:tcW w:w="4132" w:type="dxa"/>
            <w:tcBorders>
              <w:top w:val="single" w:sz="4" w:space="0" w:color="auto"/>
              <w:bottom w:val="single" w:sz="4" w:space="0" w:color="auto"/>
            </w:tcBorders>
            <w:shd w:val="clear" w:color="auto" w:fill="00FFFF"/>
          </w:tcPr>
          <w:p w14:paraId="1FE886BE" w14:textId="29ABBD17" w:rsidR="00487FAE" w:rsidRDefault="00487FAE" w:rsidP="00487FAE">
            <w:pPr>
              <w:rPr>
                <w:rFonts w:ascii="Arial" w:hAnsi="Arial" w:cs="Arial"/>
                <w:sz w:val="20"/>
                <w:szCs w:val="20"/>
                <w:lang w:val="en-US"/>
              </w:rPr>
            </w:pPr>
            <w:r>
              <w:rPr>
                <w:rFonts w:ascii="Arial" w:hAnsi="Arial" w:cs="Arial"/>
                <w:sz w:val="20"/>
                <w:szCs w:val="20"/>
                <w:lang w:val="en-US"/>
              </w:rPr>
              <w:t>CR 29.598 0076 Rel-18 Clarifying the self-references and editorial corrections</w:t>
            </w:r>
          </w:p>
        </w:tc>
        <w:tc>
          <w:tcPr>
            <w:tcW w:w="1984" w:type="dxa"/>
            <w:tcBorders>
              <w:top w:val="single" w:sz="4" w:space="0" w:color="auto"/>
              <w:bottom w:val="single" w:sz="4" w:space="0" w:color="auto"/>
            </w:tcBorders>
            <w:shd w:val="clear" w:color="auto" w:fill="00FFFF"/>
          </w:tcPr>
          <w:p w14:paraId="3685F147" w14:textId="3C81E935" w:rsidR="00487FAE"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4B860ADB" w14:textId="40BC2602" w:rsidR="00487FAE" w:rsidRPr="00487FAE"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Agreed</w:t>
            </w:r>
          </w:p>
        </w:tc>
        <w:tc>
          <w:tcPr>
            <w:tcW w:w="6368" w:type="dxa"/>
            <w:tcBorders>
              <w:top w:val="nil"/>
              <w:bottom w:val="single" w:sz="4" w:space="0" w:color="auto"/>
            </w:tcBorders>
            <w:shd w:val="clear" w:color="auto" w:fill="00FFFF"/>
          </w:tcPr>
          <w:p w14:paraId="2F23D20F" w14:textId="77E86838" w:rsidR="00487FAE" w:rsidRDefault="00415E1A"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and CINP on the coversheet</w:t>
            </w:r>
          </w:p>
          <w:p w14:paraId="0C3E5235" w14:textId="77777777" w:rsidR="00487FAE" w:rsidRDefault="00487FAE" w:rsidP="00487FAE">
            <w:pPr>
              <w:rPr>
                <w:rFonts w:ascii="Arial" w:eastAsiaTheme="minorEastAsia" w:hAnsi="Arial" w:cs="Arial"/>
                <w:sz w:val="20"/>
                <w:szCs w:val="20"/>
                <w:lang w:eastAsia="zh-CN"/>
              </w:rPr>
            </w:pPr>
          </w:p>
          <w:p w14:paraId="705B5A22" w14:textId="4DE47D0A"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4730CFC9" w14:textId="77777777" w:rsidTr="000120E3">
        <w:trPr>
          <w:trHeight w:val="20"/>
        </w:trPr>
        <w:tc>
          <w:tcPr>
            <w:tcW w:w="1073" w:type="dxa"/>
            <w:tcBorders>
              <w:bottom w:val="nil"/>
            </w:tcBorders>
            <w:shd w:val="clear" w:color="auto" w:fill="auto"/>
          </w:tcPr>
          <w:p w14:paraId="1A74D6CE"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0F616778" w14:textId="3BA2BF59"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26CB16C6" w14:textId="0C30A567" w:rsidR="00487FAE" w:rsidRPr="00557ABD" w:rsidRDefault="00000000" w:rsidP="00487FAE">
            <w:pPr>
              <w:rPr>
                <w:rFonts w:ascii="Arial" w:hAnsi="Arial" w:cs="Arial"/>
                <w:sz w:val="20"/>
                <w:szCs w:val="20"/>
                <w:lang w:val="en-US"/>
              </w:rPr>
            </w:pPr>
            <w:hyperlink r:id="rId294" w:history="1">
              <w:r w:rsidR="00487FAE">
                <w:rPr>
                  <w:rStyle w:val="af2"/>
                  <w:rFonts w:ascii="Arial" w:hAnsi="Arial" w:cs="Arial"/>
                  <w:sz w:val="20"/>
                  <w:szCs w:val="20"/>
                  <w:lang w:val="en-US"/>
                </w:rPr>
                <w:t>2032</w:t>
              </w:r>
            </w:hyperlink>
          </w:p>
        </w:tc>
        <w:tc>
          <w:tcPr>
            <w:tcW w:w="4132" w:type="dxa"/>
            <w:tcBorders>
              <w:bottom w:val="single" w:sz="4" w:space="0" w:color="auto"/>
            </w:tcBorders>
            <w:shd w:val="clear" w:color="auto" w:fill="auto"/>
          </w:tcPr>
          <w:p w14:paraId="58357BE6" w14:textId="39F32644" w:rsidR="00487FAE" w:rsidRPr="00557ABD" w:rsidRDefault="00487FAE" w:rsidP="00487FAE">
            <w:pPr>
              <w:rPr>
                <w:rFonts w:ascii="Arial" w:hAnsi="Arial" w:cs="Arial"/>
                <w:sz w:val="20"/>
                <w:szCs w:val="20"/>
                <w:lang w:val="en-US"/>
              </w:rPr>
            </w:pPr>
            <w:r>
              <w:rPr>
                <w:rFonts w:ascii="Arial" w:hAnsi="Arial" w:cs="Arial"/>
                <w:sz w:val="20"/>
                <w:szCs w:val="20"/>
                <w:lang w:val="en-US"/>
              </w:rPr>
              <w:t>CR 29.518 1073 Rel-18 Resolving the case of incorrect UE identifiers in the body of Location service</w:t>
            </w:r>
          </w:p>
        </w:tc>
        <w:tc>
          <w:tcPr>
            <w:tcW w:w="1984" w:type="dxa"/>
            <w:tcBorders>
              <w:bottom w:val="single" w:sz="4" w:space="0" w:color="auto"/>
            </w:tcBorders>
            <w:shd w:val="clear" w:color="auto" w:fill="auto"/>
          </w:tcPr>
          <w:p w14:paraId="16DF1BD2" w14:textId="400FDAA4"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83B0509" w14:textId="4E9CAB5D"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C4-242347</w:t>
            </w:r>
          </w:p>
        </w:tc>
        <w:tc>
          <w:tcPr>
            <w:tcW w:w="6368" w:type="dxa"/>
            <w:tcBorders>
              <w:bottom w:val="nil"/>
            </w:tcBorders>
            <w:shd w:val="clear" w:color="auto" w:fill="auto"/>
          </w:tcPr>
          <w:p w14:paraId="2B8CC5F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B3CD128" w14:textId="5292D3F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1892B75A" w14:textId="77777777" w:rsidTr="00381E0D">
        <w:trPr>
          <w:trHeight w:val="20"/>
        </w:trPr>
        <w:tc>
          <w:tcPr>
            <w:tcW w:w="1073" w:type="dxa"/>
            <w:tcBorders>
              <w:top w:val="nil"/>
              <w:bottom w:val="single" w:sz="4" w:space="0" w:color="auto"/>
            </w:tcBorders>
            <w:shd w:val="clear" w:color="auto" w:fill="auto"/>
          </w:tcPr>
          <w:p w14:paraId="3BEF7123"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BD42075"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43EE130D" w14:textId="5CA4B707" w:rsidR="00487FAE" w:rsidRDefault="00000000" w:rsidP="00487FAE">
            <w:hyperlink r:id="rId295" w:history="1">
              <w:r w:rsidR="00487FAE">
                <w:rPr>
                  <w:rStyle w:val="af2"/>
                </w:rPr>
                <w:t>2347</w:t>
              </w:r>
            </w:hyperlink>
          </w:p>
        </w:tc>
        <w:tc>
          <w:tcPr>
            <w:tcW w:w="4132" w:type="dxa"/>
            <w:tcBorders>
              <w:top w:val="single" w:sz="4" w:space="0" w:color="auto"/>
              <w:bottom w:val="single" w:sz="4" w:space="0" w:color="auto"/>
            </w:tcBorders>
            <w:shd w:val="clear" w:color="auto" w:fill="00FFFF"/>
          </w:tcPr>
          <w:p w14:paraId="1F5DBEF4" w14:textId="7F8079D4" w:rsidR="00487FAE" w:rsidRDefault="00487FAE" w:rsidP="00487FAE">
            <w:pPr>
              <w:rPr>
                <w:rFonts w:ascii="Arial" w:hAnsi="Arial" w:cs="Arial"/>
                <w:sz w:val="20"/>
                <w:szCs w:val="20"/>
                <w:lang w:val="en-US"/>
              </w:rPr>
            </w:pPr>
            <w:r>
              <w:rPr>
                <w:rFonts w:ascii="Arial" w:hAnsi="Arial" w:cs="Arial"/>
                <w:sz w:val="20"/>
                <w:szCs w:val="20"/>
                <w:lang w:val="en-US"/>
              </w:rPr>
              <w:t>CR 29.518 1073 Rel-18 Resolving the case of incorrect UE identifiers in the body of Location service</w:t>
            </w:r>
          </w:p>
        </w:tc>
        <w:tc>
          <w:tcPr>
            <w:tcW w:w="1984" w:type="dxa"/>
            <w:tcBorders>
              <w:top w:val="single" w:sz="4" w:space="0" w:color="auto"/>
              <w:bottom w:val="single" w:sz="4" w:space="0" w:color="auto"/>
            </w:tcBorders>
            <w:shd w:val="clear" w:color="auto" w:fill="00FFFF"/>
          </w:tcPr>
          <w:p w14:paraId="6A735953" w14:textId="7ECEBF62" w:rsidR="00487FAE"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636B851" w14:textId="77777777" w:rsidR="00487FAE" w:rsidRDefault="00487FAE" w:rsidP="00487FAE">
            <w:pPr>
              <w:rPr>
                <w:rFonts w:ascii="Arial" w:hAnsi="Arial" w:cs="Arial"/>
                <w:sz w:val="20"/>
                <w:szCs w:val="20"/>
                <w:lang w:val="en-US"/>
              </w:rPr>
            </w:pPr>
          </w:p>
        </w:tc>
        <w:tc>
          <w:tcPr>
            <w:tcW w:w="6368" w:type="dxa"/>
            <w:tcBorders>
              <w:top w:val="nil"/>
              <w:bottom w:val="single" w:sz="4" w:space="0" w:color="auto"/>
            </w:tcBorders>
            <w:shd w:val="clear" w:color="auto" w:fill="00FFFF"/>
          </w:tcPr>
          <w:p w14:paraId="5C49DC3B" w14:textId="77777777" w:rsidR="00487FAE" w:rsidRDefault="00487FAE" w:rsidP="00487FAE">
            <w:pPr>
              <w:rPr>
                <w:rFonts w:ascii="Arial" w:eastAsiaTheme="minorEastAsia" w:hAnsi="Arial" w:cs="Arial"/>
                <w:sz w:val="20"/>
                <w:szCs w:val="20"/>
                <w:lang w:eastAsia="zh-CN"/>
              </w:rPr>
            </w:pPr>
          </w:p>
        </w:tc>
      </w:tr>
      <w:tr w:rsidR="00487FAE" w:rsidRPr="00F028F6" w14:paraId="20FFE08E" w14:textId="77777777" w:rsidTr="004874B3">
        <w:trPr>
          <w:trHeight w:val="20"/>
        </w:trPr>
        <w:tc>
          <w:tcPr>
            <w:tcW w:w="1073" w:type="dxa"/>
            <w:tcBorders>
              <w:bottom w:val="single" w:sz="4" w:space="0" w:color="auto"/>
            </w:tcBorders>
            <w:shd w:val="clear" w:color="auto" w:fill="auto"/>
          </w:tcPr>
          <w:p w14:paraId="2F8D1609"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2932F4F" w14:textId="6D93950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38AD3F2" w14:textId="406F2ABC" w:rsidR="00487FAE" w:rsidRPr="00557ABD" w:rsidRDefault="00000000" w:rsidP="00487FAE">
            <w:pPr>
              <w:rPr>
                <w:rFonts w:ascii="Arial" w:hAnsi="Arial" w:cs="Arial"/>
                <w:sz w:val="20"/>
                <w:szCs w:val="20"/>
                <w:lang w:val="en-US"/>
              </w:rPr>
            </w:pPr>
            <w:hyperlink r:id="rId296" w:history="1">
              <w:r w:rsidR="00487FAE">
                <w:rPr>
                  <w:rStyle w:val="af2"/>
                  <w:rFonts w:ascii="Arial" w:hAnsi="Arial" w:cs="Arial"/>
                  <w:sz w:val="20"/>
                  <w:szCs w:val="20"/>
                  <w:lang w:val="en-US"/>
                </w:rPr>
                <w:t>2033</w:t>
              </w:r>
            </w:hyperlink>
          </w:p>
        </w:tc>
        <w:tc>
          <w:tcPr>
            <w:tcW w:w="4132" w:type="dxa"/>
            <w:tcBorders>
              <w:bottom w:val="single" w:sz="4" w:space="0" w:color="auto"/>
            </w:tcBorders>
            <w:shd w:val="clear" w:color="auto" w:fill="auto"/>
          </w:tcPr>
          <w:p w14:paraId="2FF1DA7C" w14:textId="72BF68AE" w:rsidR="00487FAE" w:rsidRPr="00557ABD" w:rsidRDefault="00487FAE" w:rsidP="00487FAE">
            <w:pPr>
              <w:rPr>
                <w:rFonts w:ascii="Arial" w:hAnsi="Arial" w:cs="Arial"/>
                <w:sz w:val="20"/>
                <w:szCs w:val="20"/>
                <w:lang w:val="en-US"/>
              </w:rPr>
            </w:pPr>
            <w:r>
              <w:rPr>
                <w:rFonts w:ascii="Arial" w:hAnsi="Arial" w:cs="Arial"/>
                <w:sz w:val="20"/>
                <w:szCs w:val="20"/>
                <w:lang w:val="en-US"/>
              </w:rPr>
              <w:t>CR 29.518 1074 Rel-18 Correction of feature negotiation description</w:t>
            </w:r>
          </w:p>
        </w:tc>
        <w:tc>
          <w:tcPr>
            <w:tcW w:w="1984" w:type="dxa"/>
            <w:tcBorders>
              <w:bottom w:val="single" w:sz="4" w:space="0" w:color="auto"/>
            </w:tcBorders>
            <w:shd w:val="clear" w:color="auto" w:fill="auto"/>
          </w:tcPr>
          <w:p w14:paraId="6C578C5A" w14:textId="341FD44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5B05992" w14:textId="18699CAF" w:rsidR="00487FAE" w:rsidRPr="00557ABD"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1C9C97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9692011" w14:textId="5543916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7751447" w14:textId="77777777" w:rsidTr="004874B3">
        <w:trPr>
          <w:trHeight w:val="20"/>
        </w:trPr>
        <w:tc>
          <w:tcPr>
            <w:tcW w:w="1073" w:type="dxa"/>
            <w:tcBorders>
              <w:bottom w:val="single" w:sz="4" w:space="0" w:color="auto"/>
            </w:tcBorders>
            <w:shd w:val="clear" w:color="auto" w:fill="auto"/>
          </w:tcPr>
          <w:p w14:paraId="061B468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F6C9BF4" w14:textId="51C9AD6C"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64A7B85B" w14:textId="49E68741" w:rsidR="00487FAE" w:rsidRPr="00557ABD" w:rsidRDefault="00000000" w:rsidP="00487FAE">
            <w:pPr>
              <w:rPr>
                <w:rFonts w:ascii="Arial" w:hAnsi="Arial" w:cs="Arial"/>
                <w:sz w:val="20"/>
                <w:szCs w:val="20"/>
                <w:lang w:val="en-US"/>
              </w:rPr>
            </w:pPr>
            <w:hyperlink r:id="rId297" w:history="1">
              <w:r w:rsidR="00487FAE">
                <w:rPr>
                  <w:rStyle w:val="af2"/>
                  <w:rFonts w:ascii="Arial" w:hAnsi="Arial" w:cs="Arial"/>
                  <w:sz w:val="20"/>
                  <w:szCs w:val="20"/>
                  <w:lang w:val="en-US"/>
                </w:rPr>
                <w:t>2034</w:t>
              </w:r>
            </w:hyperlink>
          </w:p>
        </w:tc>
        <w:tc>
          <w:tcPr>
            <w:tcW w:w="4132" w:type="dxa"/>
            <w:tcBorders>
              <w:bottom w:val="single" w:sz="4" w:space="0" w:color="auto"/>
            </w:tcBorders>
            <w:shd w:val="clear" w:color="auto" w:fill="auto"/>
          </w:tcPr>
          <w:p w14:paraId="1158574C" w14:textId="688437A6" w:rsidR="00487FAE" w:rsidRPr="00557ABD" w:rsidRDefault="00487FAE" w:rsidP="00487FAE">
            <w:pPr>
              <w:rPr>
                <w:rFonts w:ascii="Arial" w:hAnsi="Arial" w:cs="Arial"/>
                <w:sz w:val="20"/>
                <w:szCs w:val="20"/>
                <w:lang w:val="en-US"/>
              </w:rPr>
            </w:pPr>
            <w:r>
              <w:rPr>
                <w:rFonts w:ascii="Arial" w:hAnsi="Arial" w:cs="Arial"/>
                <w:sz w:val="20"/>
                <w:szCs w:val="20"/>
                <w:lang w:val="en-US"/>
              </w:rPr>
              <w:t>CR 29.511 0060 Rel-18 Correction of feature negotiation description</w:t>
            </w:r>
          </w:p>
        </w:tc>
        <w:tc>
          <w:tcPr>
            <w:tcW w:w="1984" w:type="dxa"/>
            <w:tcBorders>
              <w:bottom w:val="single" w:sz="4" w:space="0" w:color="auto"/>
            </w:tcBorders>
            <w:shd w:val="clear" w:color="auto" w:fill="auto"/>
          </w:tcPr>
          <w:p w14:paraId="0519C918" w14:textId="3357BBE3"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9443FF6" w14:textId="456ED0CB" w:rsidR="00487FAE" w:rsidRPr="00557ABD"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ACA521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569A94" w14:textId="0EBBDF93"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122CF31" w14:textId="77777777" w:rsidTr="0011301D">
        <w:trPr>
          <w:trHeight w:val="20"/>
        </w:trPr>
        <w:tc>
          <w:tcPr>
            <w:tcW w:w="1073" w:type="dxa"/>
            <w:tcBorders>
              <w:bottom w:val="single" w:sz="4" w:space="0" w:color="auto"/>
            </w:tcBorders>
            <w:shd w:val="clear" w:color="auto" w:fill="auto"/>
          </w:tcPr>
          <w:p w14:paraId="5126031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A50A494" w14:textId="410EEDC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2C68FD7" w14:textId="358F522B" w:rsidR="00487FAE" w:rsidRPr="00557ABD" w:rsidRDefault="00000000" w:rsidP="00487FAE">
            <w:pPr>
              <w:rPr>
                <w:rFonts w:ascii="Arial" w:hAnsi="Arial" w:cs="Arial"/>
                <w:sz w:val="20"/>
                <w:szCs w:val="20"/>
                <w:lang w:val="en-US"/>
              </w:rPr>
            </w:pPr>
            <w:hyperlink r:id="rId298" w:history="1">
              <w:r w:rsidR="00487FAE">
                <w:rPr>
                  <w:rStyle w:val="af2"/>
                  <w:rFonts w:ascii="Arial" w:hAnsi="Arial" w:cs="Arial"/>
                  <w:sz w:val="20"/>
                  <w:szCs w:val="20"/>
                  <w:lang w:val="en-US"/>
                </w:rPr>
                <w:t>2035</w:t>
              </w:r>
            </w:hyperlink>
          </w:p>
        </w:tc>
        <w:tc>
          <w:tcPr>
            <w:tcW w:w="4132" w:type="dxa"/>
            <w:tcBorders>
              <w:bottom w:val="single" w:sz="4" w:space="0" w:color="auto"/>
            </w:tcBorders>
            <w:shd w:val="clear" w:color="auto" w:fill="auto"/>
          </w:tcPr>
          <w:p w14:paraId="56890F49" w14:textId="3622B932" w:rsidR="00487FAE" w:rsidRPr="00557ABD" w:rsidRDefault="00487FAE" w:rsidP="00487FAE">
            <w:pPr>
              <w:rPr>
                <w:rFonts w:ascii="Arial" w:hAnsi="Arial" w:cs="Arial"/>
                <w:sz w:val="20"/>
                <w:szCs w:val="20"/>
                <w:lang w:val="en-US"/>
              </w:rPr>
            </w:pPr>
            <w:r>
              <w:rPr>
                <w:rFonts w:ascii="Arial" w:hAnsi="Arial" w:cs="Arial"/>
                <w:sz w:val="20"/>
                <w:szCs w:val="20"/>
                <w:lang w:val="en-US"/>
              </w:rPr>
              <w:t>CR 29.540 0117 Rel-18 Correction of feature negotiation description</w:t>
            </w:r>
          </w:p>
        </w:tc>
        <w:tc>
          <w:tcPr>
            <w:tcW w:w="1984" w:type="dxa"/>
            <w:tcBorders>
              <w:bottom w:val="single" w:sz="4" w:space="0" w:color="auto"/>
            </w:tcBorders>
            <w:shd w:val="clear" w:color="auto" w:fill="auto"/>
          </w:tcPr>
          <w:p w14:paraId="631C37BD" w14:textId="6D277AB8"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C932DCB" w14:textId="474CC567" w:rsidR="00487FAE" w:rsidRPr="00557ABD"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A9E127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550A04F" w14:textId="7D3812E2"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D132551" w14:textId="77777777" w:rsidTr="0011301D">
        <w:trPr>
          <w:trHeight w:val="20"/>
        </w:trPr>
        <w:tc>
          <w:tcPr>
            <w:tcW w:w="1073" w:type="dxa"/>
            <w:tcBorders>
              <w:bottom w:val="nil"/>
            </w:tcBorders>
            <w:shd w:val="clear" w:color="auto" w:fill="auto"/>
          </w:tcPr>
          <w:p w14:paraId="50602702"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13C566EC" w14:textId="74C43065"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170A347E" w14:textId="219AB6D0" w:rsidR="00487FAE" w:rsidRPr="00557ABD" w:rsidRDefault="00000000" w:rsidP="00487FAE">
            <w:pPr>
              <w:rPr>
                <w:rFonts w:ascii="Arial" w:hAnsi="Arial" w:cs="Arial"/>
                <w:sz w:val="20"/>
                <w:szCs w:val="20"/>
                <w:lang w:val="en-US"/>
              </w:rPr>
            </w:pPr>
            <w:hyperlink r:id="rId299" w:history="1">
              <w:r w:rsidR="00487FAE">
                <w:rPr>
                  <w:rStyle w:val="af2"/>
                  <w:rFonts w:ascii="Arial" w:hAnsi="Arial" w:cs="Arial"/>
                  <w:sz w:val="20"/>
                  <w:szCs w:val="20"/>
                  <w:lang w:val="en-US"/>
                </w:rPr>
                <w:t>2036</w:t>
              </w:r>
            </w:hyperlink>
          </w:p>
        </w:tc>
        <w:tc>
          <w:tcPr>
            <w:tcW w:w="4132" w:type="dxa"/>
            <w:tcBorders>
              <w:bottom w:val="single" w:sz="4" w:space="0" w:color="auto"/>
            </w:tcBorders>
            <w:shd w:val="clear" w:color="auto" w:fill="auto"/>
          </w:tcPr>
          <w:p w14:paraId="7D8C878F" w14:textId="6A6DF43C" w:rsidR="00487FAE" w:rsidRPr="00557ABD" w:rsidRDefault="00487FAE" w:rsidP="00487FAE">
            <w:pPr>
              <w:rPr>
                <w:rFonts w:ascii="Arial" w:hAnsi="Arial" w:cs="Arial"/>
                <w:sz w:val="20"/>
                <w:szCs w:val="20"/>
                <w:lang w:val="en-US"/>
              </w:rPr>
            </w:pPr>
            <w:r>
              <w:rPr>
                <w:rFonts w:ascii="Arial" w:hAnsi="Arial" w:cs="Arial"/>
                <w:sz w:val="20"/>
                <w:szCs w:val="20"/>
                <w:lang w:val="en-US"/>
              </w:rPr>
              <w:t>CR 29.244 0854 Rel-18 Clarification on Downlink data delivery status feature</w:t>
            </w:r>
          </w:p>
        </w:tc>
        <w:tc>
          <w:tcPr>
            <w:tcW w:w="1984" w:type="dxa"/>
            <w:tcBorders>
              <w:bottom w:val="single" w:sz="4" w:space="0" w:color="auto"/>
            </w:tcBorders>
            <w:shd w:val="clear" w:color="auto" w:fill="auto"/>
          </w:tcPr>
          <w:p w14:paraId="13396539" w14:textId="173F90EB"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BED0151" w14:textId="2648BD38"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C4-242348</w:t>
            </w:r>
          </w:p>
        </w:tc>
        <w:tc>
          <w:tcPr>
            <w:tcW w:w="6368" w:type="dxa"/>
            <w:tcBorders>
              <w:bottom w:val="nil"/>
            </w:tcBorders>
            <w:shd w:val="clear" w:color="auto" w:fill="auto"/>
          </w:tcPr>
          <w:p w14:paraId="38AE6FC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E585072" w14:textId="1703F772"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716B6A1" w14:textId="77777777" w:rsidTr="0011301D">
        <w:trPr>
          <w:trHeight w:val="20"/>
        </w:trPr>
        <w:tc>
          <w:tcPr>
            <w:tcW w:w="1073" w:type="dxa"/>
            <w:tcBorders>
              <w:top w:val="nil"/>
              <w:bottom w:val="single" w:sz="4" w:space="0" w:color="auto"/>
            </w:tcBorders>
            <w:shd w:val="clear" w:color="auto" w:fill="auto"/>
          </w:tcPr>
          <w:p w14:paraId="2B9572CC"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F61D8CC"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07C6D80A" w14:textId="7411B136" w:rsidR="00487FAE" w:rsidRDefault="00000000" w:rsidP="00487FAE">
            <w:hyperlink r:id="rId300" w:history="1">
              <w:r w:rsidR="00487FAE">
                <w:rPr>
                  <w:rStyle w:val="af2"/>
                </w:rPr>
                <w:t>2348</w:t>
              </w:r>
            </w:hyperlink>
          </w:p>
        </w:tc>
        <w:tc>
          <w:tcPr>
            <w:tcW w:w="4132" w:type="dxa"/>
            <w:tcBorders>
              <w:top w:val="single" w:sz="4" w:space="0" w:color="auto"/>
              <w:bottom w:val="single" w:sz="4" w:space="0" w:color="auto"/>
            </w:tcBorders>
            <w:shd w:val="clear" w:color="auto" w:fill="00FFFF"/>
          </w:tcPr>
          <w:p w14:paraId="725AA782" w14:textId="47F8289F" w:rsidR="00487FAE" w:rsidRDefault="00487FAE" w:rsidP="00487FAE">
            <w:pPr>
              <w:rPr>
                <w:rFonts w:ascii="Arial" w:hAnsi="Arial" w:cs="Arial"/>
                <w:sz w:val="20"/>
                <w:szCs w:val="20"/>
                <w:lang w:val="en-US"/>
              </w:rPr>
            </w:pPr>
            <w:r>
              <w:rPr>
                <w:rFonts w:ascii="Arial" w:hAnsi="Arial" w:cs="Arial"/>
                <w:sz w:val="20"/>
                <w:szCs w:val="20"/>
                <w:lang w:val="en-US"/>
              </w:rPr>
              <w:t>CR 29.244 0854 Rel-18 Clarification on Downlink data delivery status feature</w:t>
            </w:r>
          </w:p>
        </w:tc>
        <w:tc>
          <w:tcPr>
            <w:tcW w:w="1984" w:type="dxa"/>
            <w:tcBorders>
              <w:top w:val="single" w:sz="4" w:space="0" w:color="auto"/>
              <w:bottom w:val="single" w:sz="4" w:space="0" w:color="auto"/>
            </w:tcBorders>
            <w:shd w:val="clear" w:color="auto" w:fill="00FFFF"/>
          </w:tcPr>
          <w:p w14:paraId="1AD9290E" w14:textId="163B3C1F" w:rsidR="00487FAE"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1808B742" w14:textId="77777777" w:rsidR="00487FAE" w:rsidRDefault="00487FAE" w:rsidP="00487FAE">
            <w:pPr>
              <w:rPr>
                <w:rFonts w:ascii="Arial" w:hAnsi="Arial" w:cs="Arial"/>
                <w:sz w:val="20"/>
                <w:szCs w:val="20"/>
                <w:lang w:val="en-US"/>
              </w:rPr>
            </w:pPr>
          </w:p>
        </w:tc>
        <w:tc>
          <w:tcPr>
            <w:tcW w:w="6368" w:type="dxa"/>
            <w:tcBorders>
              <w:top w:val="nil"/>
              <w:bottom w:val="single" w:sz="4" w:space="0" w:color="auto"/>
            </w:tcBorders>
            <w:shd w:val="clear" w:color="auto" w:fill="00FFFF"/>
          </w:tcPr>
          <w:p w14:paraId="216B2928" w14:textId="77777777" w:rsidR="00487FAE" w:rsidRDefault="00487FAE" w:rsidP="00487FAE">
            <w:pPr>
              <w:rPr>
                <w:rFonts w:ascii="Arial" w:eastAsiaTheme="minorEastAsia" w:hAnsi="Arial" w:cs="Arial"/>
                <w:sz w:val="20"/>
                <w:szCs w:val="20"/>
                <w:lang w:eastAsia="zh-CN"/>
              </w:rPr>
            </w:pPr>
          </w:p>
        </w:tc>
      </w:tr>
      <w:tr w:rsidR="00487FAE" w:rsidRPr="00F028F6" w14:paraId="13CA55A7" w14:textId="77777777" w:rsidTr="0011301D">
        <w:trPr>
          <w:trHeight w:val="20"/>
        </w:trPr>
        <w:tc>
          <w:tcPr>
            <w:tcW w:w="1073" w:type="dxa"/>
            <w:tcBorders>
              <w:bottom w:val="nil"/>
            </w:tcBorders>
            <w:shd w:val="clear" w:color="auto" w:fill="auto"/>
          </w:tcPr>
          <w:p w14:paraId="1C888202"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3BF03974" w14:textId="25819BB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9D8EFDC" w14:textId="072F8ED8" w:rsidR="00487FAE" w:rsidRPr="00557ABD" w:rsidRDefault="00000000" w:rsidP="00487FAE">
            <w:pPr>
              <w:rPr>
                <w:rFonts w:ascii="Arial" w:hAnsi="Arial" w:cs="Arial"/>
                <w:sz w:val="20"/>
                <w:szCs w:val="20"/>
                <w:lang w:val="en-US"/>
              </w:rPr>
            </w:pPr>
            <w:hyperlink r:id="rId301" w:history="1">
              <w:r w:rsidR="00487FAE">
                <w:rPr>
                  <w:rStyle w:val="af2"/>
                  <w:rFonts w:ascii="Arial" w:hAnsi="Arial" w:cs="Arial"/>
                  <w:sz w:val="20"/>
                  <w:szCs w:val="20"/>
                  <w:lang w:val="en-US"/>
                </w:rPr>
                <w:t>2039</w:t>
              </w:r>
            </w:hyperlink>
          </w:p>
        </w:tc>
        <w:tc>
          <w:tcPr>
            <w:tcW w:w="4132" w:type="dxa"/>
            <w:tcBorders>
              <w:bottom w:val="single" w:sz="4" w:space="0" w:color="auto"/>
            </w:tcBorders>
            <w:shd w:val="clear" w:color="auto" w:fill="auto"/>
          </w:tcPr>
          <w:p w14:paraId="627680CB" w14:textId="68FA955A" w:rsidR="00487FAE" w:rsidRPr="00557ABD" w:rsidRDefault="00487FAE" w:rsidP="00487FAE">
            <w:pPr>
              <w:rPr>
                <w:rFonts w:ascii="Arial" w:hAnsi="Arial" w:cs="Arial"/>
                <w:sz w:val="20"/>
                <w:szCs w:val="20"/>
                <w:lang w:val="en-US"/>
              </w:rPr>
            </w:pPr>
            <w:r>
              <w:rPr>
                <w:rFonts w:ascii="Arial" w:hAnsi="Arial" w:cs="Arial"/>
                <w:sz w:val="20"/>
                <w:szCs w:val="20"/>
                <w:lang w:val="en-US"/>
              </w:rPr>
              <w:t>CR 29.244 0856 Rel-18 Clarification on the usage of TERMR</w:t>
            </w:r>
          </w:p>
        </w:tc>
        <w:tc>
          <w:tcPr>
            <w:tcW w:w="1984" w:type="dxa"/>
            <w:tcBorders>
              <w:bottom w:val="single" w:sz="4" w:space="0" w:color="auto"/>
            </w:tcBorders>
            <w:shd w:val="clear" w:color="auto" w:fill="auto"/>
          </w:tcPr>
          <w:p w14:paraId="7737DC96" w14:textId="70407AAE"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5165576" w14:textId="2F97C798"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C4-242349</w:t>
            </w:r>
          </w:p>
        </w:tc>
        <w:tc>
          <w:tcPr>
            <w:tcW w:w="6368" w:type="dxa"/>
            <w:tcBorders>
              <w:bottom w:val="nil"/>
            </w:tcBorders>
            <w:shd w:val="clear" w:color="auto" w:fill="auto"/>
          </w:tcPr>
          <w:p w14:paraId="0476EBD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4D96A28" w14:textId="6142C1D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D57B892" w14:textId="77777777" w:rsidTr="004B1BA6">
        <w:trPr>
          <w:trHeight w:val="20"/>
        </w:trPr>
        <w:tc>
          <w:tcPr>
            <w:tcW w:w="1073" w:type="dxa"/>
            <w:tcBorders>
              <w:top w:val="nil"/>
              <w:bottom w:val="single" w:sz="4" w:space="0" w:color="auto"/>
            </w:tcBorders>
            <w:shd w:val="clear" w:color="auto" w:fill="auto"/>
          </w:tcPr>
          <w:p w14:paraId="2D082303"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C33FB3D"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613A2222" w14:textId="3BDE86A1" w:rsidR="00487FAE" w:rsidRDefault="00000000" w:rsidP="00487FAE">
            <w:hyperlink r:id="rId302" w:history="1">
              <w:r w:rsidR="00487FAE">
                <w:rPr>
                  <w:rStyle w:val="af2"/>
                </w:rPr>
                <w:t>2349</w:t>
              </w:r>
            </w:hyperlink>
          </w:p>
        </w:tc>
        <w:tc>
          <w:tcPr>
            <w:tcW w:w="4132" w:type="dxa"/>
            <w:tcBorders>
              <w:top w:val="single" w:sz="4" w:space="0" w:color="auto"/>
              <w:bottom w:val="single" w:sz="4" w:space="0" w:color="auto"/>
            </w:tcBorders>
            <w:shd w:val="clear" w:color="auto" w:fill="00FFFF"/>
          </w:tcPr>
          <w:p w14:paraId="0E3C5D6D" w14:textId="6BEB1C59" w:rsidR="00487FAE" w:rsidRDefault="00487FAE" w:rsidP="00487FAE">
            <w:pPr>
              <w:rPr>
                <w:rFonts w:ascii="Arial" w:hAnsi="Arial" w:cs="Arial"/>
                <w:sz w:val="20"/>
                <w:szCs w:val="20"/>
                <w:lang w:val="en-US"/>
              </w:rPr>
            </w:pPr>
            <w:r>
              <w:rPr>
                <w:rFonts w:ascii="Arial" w:hAnsi="Arial" w:cs="Arial"/>
                <w:sz w:val="20"/>
                <w:szCs w:val="20"/>
                <w:lang w:val="en-US"/>
              </w:rPr>
              <w:t>CR 29.244 0856 Rel-18 Clarification on the usage of TERMR</w:t>
            </w:r>
          </w:p>
        </w:tc>
        <w:tc>
          <w:tcPr>
            <w:tcW w:w="1984" w:type="dxa"/>
            <w:tcBorders>
              <w:top w:val="single" w:sz="4" w:space="0" w:color="auto"/>
              <w:bottom w:val="single" w:sz="4" w:space="0" w:color="auto"/>
            </w:tcBorders>
            <w:shd w:val="clear" w:color="auto" w:fill="00FFFF"/>
          </w:tcPr>
          <w:p w14:paraId="3CD8E7BA" w14:textId="35AB70DA" w:rsidR="00487FAE"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683EAF32" w14:textId="600C1CBB" w:rsidR="00487FAE"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483FFD1E" w14:textId="2A8FEC50" w:rsidR="00487FAE" w:rsidRDefault="00487FAE"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sidRPr="00A440B7">
              <w:rPr>
                <w:rFonts w:ascii="Arial" w:eastAsiaTheme="minorEastAsia" w:hAnsi="Arial" w:cs="Arial"/>
                <w:sz w:val="20"/>
                <w:szCs w:val="20"/>
                <w:lang w:eastAsia="zh-CN"/>
              </w:rPr>
              <w:t>he only change is in the reason for change, the 3rd paragraph, it is NOT possbile. Adding "NOT</w:t>
            </w:r>
            <w:r>
              <w:rPr>
                <w:rFonts w:ascii="Arial" w:eastAsiaTheme="minorEastAsia" w:hAnsi="Arial" w:cs="Arial"/>
                <w:sz w:val="20"/>
                <w:szCs w:val="20"/>
                <w:lang w:eastAsia="zh-CN"/>
              </w:rPr>
              <w:t>“</w:t>
            </w:r>
          </w:p>
          <w:p w14:paraId="47D40F31" w14:textId="59DE51C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3E88D4F6" w14:textId="77777777" w:rsidTr="004B1BA6">
        <w:trPr>
          <w:trHeight w:val="20"/>
        </w:trPr>
        <w:tc>
          <w:tcPr>
            <w:tcW w:w="1073" w:type="dxa"/>
            <w:tcBorders>
              <w:bottom w:val="nil"/>
            </w:tcBorders>
            <w:shd w:val="clear" w:color="auto" w:fill="auto"/>
          </w:tcPr>
          <w:p w14:paraId="6BB4CCA6"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121BE8BB" w14:textId="78405DA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3BBFB1D" w14:textId="509F354C" w:rsidR="00487FAE" w:rsidRPr="00557ABD" w:rsidRDefault="00000000" w:rsidP="00487FAE">
            <w:pPr>
              <w:rPr>
                <w:rFonts w:ascii="Arial" w:hAnsi="Arial" w:cs="Arial"/>
                <w:sz w:val="20"/>
                <w:szCs w:val="20"/>
                <w:lang w:val="en-US"/>
              </w:rPr>
            </w:pPr>
            <w:hyperlink r:id="rId303" w:history="1">
              <w:r w:rsidR="00487FAE">
                <w:rPr>
                  <w:rStyle w:val="af2"/>
                  <w:rFonts w:ascii="Arial" w:hAnsi="Arial" w:cs="Arial"/>
                  <w:sz w:val="20"/>
                  <w:szCs w:val="20"/>
                  <w:lang w:val="en-US"/>
                </w:rPr>
                <w:t>2044</w:t>
              </w:r>
            </w:hyperlink>
          </w:p>
        </w:tc>
        <w:tc>
          <w:tcPr>
            <w:tcW w:w="4132" w:type="dxa"/>
            <w:tcBorders>
              <w:bottom w:val="single" w:sz="4" w:space="0" w:color="auto"/>
            </w:tcBorders>
            <w:shd w:val="clear" w:color="auto" w:fill="auto"/>
          </w:tcPr>
          <w:p w14:paraId="6D9D75AD" w14:textId="27C7CBD9" w:rsidR="00487FAE" w:rsidRPr="00557ABD" w:rsidRDefault="00487FAE" w:rsidP="00487FAE">
            <w:pPr>
              <w:rPr>
                <w:rFonts w:ascii="Arial" w:hAnsi="Arial" w:cs="Arial"/>
                <w:sz w:val="20"/>
                <w:szCs w:val="20"/>
                <w:lang w:val="en-US"/>
              </w:rPr>
            </w:pPr>
            <w:r>
              <w:rPr>
                <w:rFonts w:ascii="Arial" w:hAnsi="Arial" w:cs="Arial"/>
                <w:sz w:val="20"/>
                <w:szCs w:val="20"/>
                <w:lang w:val="en-US"/>
              </w:rPr>
              <w:t>CR 29.510 1000 Rel-18 Missing description in the API</w:t>
            </w:r>
          </w:p>
        </w:tc>
        <w:tc>
          <w:tcPr>
            <w:tcW w:w="1984" w:type="dxa"/>
            <w:tcBorders>
              <w:bottom w:val="single" w:sz="4" w:space="0" w:color="auto"/>
            </w:tcBorders>
            <w:shd w:val="clear" w:color="auto" w:fill="auto"/>
          </w:tcPr>
          <w:p w14:paraId="4CB86E80" w14:textId="36E41B59"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A73F9B1" w14:textId="07DF356E" w:rsidR="00487FAE" w:rsidRPr="00557ABD" w:rsidRDefault="004B1BA6" w:rsidP="00487FAE">
            <w:pPr>
              <w:rPr>
                <w:rFonts w:ascii="Arial" w:hAnsi="Arial" w:cs="Arial"/>
                <w:sz w:val="20"/>
                <w:szCs w:val="20"/>
                <w:lang w:val="en-US"/>
              </w:rPr>
            </w:pPr>
            <w:r>
              <w:rPr>
                <w:rFonts w:ascii="Arial" w:hAnsi="Arial" w:cs="Arial"/>
                <w:sz w:val="20"/>
                <w:szCs w:val="20"/>
                <w:lang w:val="en-US"/>
              </w:rPr>
              <w:t>Revised to C4-242358</w:t>
            </w:r>
          </w:p>
        </w:tc>
        <w:tc>
          <w:tcPr>
            <w:tcW w:w="6368" w:type="dxa"/>
            <w:tcBorders>
              <w:bottom w:val="nil"/>
            </w:tcBorders>
            <w:shd w:val="clear" w:color="auto" w:fill="auto"/>
          </w:tcPr>
          <w:p w14:paraId="7DA5024F"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E3EE94C" w14:textId="3E5679A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B1BA6" w:rsidRPr="00F028F6" w14:paraId="049A9760" w14:textId="77777777" w:rsidTr="004B1BA6">
        <w:trPr>
          <w:trHeight w:val="20"/>
        </w:trPr>
        <w:tc>
          <w:tcPr>
            <w:tcW w:w="1073" w:type="dxa"/>
            <w:tcBorders>
              <w:top w:val="nil"/>
              <w:bottom w:val="single" w:sz="4" w:space="0" w:color="auto"/>
            </w:tcBorders>
            <w:shd w:val="clear" w:color="auto" w:fill="auto"/>
          </w:tcPr>
          <w:p w14:paraId="2FA41657" w14:textId="77777777" w:rsidR="004B1BA6" w:rsidRDefault="004B1BA6" w:rsidP="004B1BA6">
            <w:pPr>
              <w:rPr>
                <w:rFonts w:ascii="Arial" w:eastAsia="Batang" w:hAnsi="Arial" w:cs="Arial"/>
                <w:b/>
                <w:lang w:eastAsia="ko-KR"/>
              </w:rPr>
            </w:pPr>
          </w:p>
        </w:tc>
        <w:tc>
          <w:tcPr>
            <w:tcW w:w="2550" w:type="dxa"/>
            <w:tcBorders>
              <w:top w:val="nil"/>
              <w:bottom w:val="single" w:sz="4" w:space="0" w:color="auto"/>
            </w:tcBorders>
            <w:shd w:val="clear" w:color="auto" w:fill="FFFFFF"/>
          </w:tcPr>
          <w:p w14:paraId="44F9D741" w14:textId="77777777" w:rsidR="004B1BA6" w:rsidRDefault="004B1BA6" w:rsidP="004B1BA6">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3FC3B5AD" w14:textId="4839F8DE" w:rsidR="004B1BA6" w:rsidRDefault="00000000" w:rsidP="004B1BA6">
            <w:hyperlink r:id="rId304" w:history="1">
              <w:r w:rsidR="004B1BA6">
                <w:rPr>
                  <w:rStyle w:val="af2"/>
                </w:rPr>
                <w:t>2358</w:t>
              </w:r>
            </w:hyperlink>
          </w:p>
        </w:tc>
        <w:tc>
          <w:tcPr>
            <w:tcW w:w="4132" w:type="dxa"/>
            <w:tcBorders>
              <w:top w:val="single" w:sz="4" w:space="0" w:color="auto"/>
              <w:bottom w:val="single" w:sz="4" w:space="0" w:color="auto"/>
            </w:tcBorders>
            <w:shd w:val="clear" w:color="auto" w:fill="00FFFF"/>
          </w:tcPr>
          <w:p w14:paraId="521D7840" w14:textId="3020A5AB" w:rsidR="004B1BA6" w:rsidRDefault="004B1BA6" w:rsidP="004B1BA6">
            <w:pPr>
              <w:rPr>
                <w:rFonts w:ascii="Arial" w:hAnsi="Arial" w:cs="Arial"/>
                <w:sz w:val="20"/>
                <w:szCs w:val="20"/>
                <w:lang w:val="en-US"/>
              </w:rPr>
            </w:pPr>
            <w:r>
              <w:rPr>
                <w:rFonts w:ascii="Arial" w:hAnsi="Arial" w:cs="Arial"/>
                <w:sz w:val="20"/>
                <w:szCs w:val="20"/>
                <w:lang w:val="en-US"/>
              </w:rPr>
              <w:t>CR 29.510 1000 Rel-18 Missing description in the API</w:t>
            </w:r>
          </w:p>
        </w:tc>
        <w:tc>
          <w:tcPr>
            <w:tcW w:w="1984" w:type="dxa"/>
            <w:tcBorders>
              <w:top w:val="single" w:sz="4" w:space="0" w:color="auto"/>
              <w:bottom w:val="single" w:sz="4" w:space="0" w:color="auto"/>
            </w:tcBorders>
            <w:shd w:val="clear" w:color="auto" w:fill="00FFFF"/>
          </w:tcPr>
          <w:p w14:paraId="4F9B1740" w14:textId="6F805095" w:rsidR="004B1BA6" w:rsidRDefault="004B1BA6" w:rsidP="004B1BA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0BD7D097" w14:textId="730D2F71" w:rsidR="004B1BA6" w:rsidRDefault="004B1BA6" w:rsidP="004B1BA6">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06D6BC4D" w14:textId="62A2241F" w:rsidR="004B1BA6" w:rsidRDefault="00415E1A" w:rsidP="004B1BA6">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and CINP on the coversheet</w:t>
            </w:r>
          </w:p>
          <w:p w14:paraId="0E1EFBFA" w14:textId="77777777" w:rsidR="00415E1A" w:rsidRDefault="00415E1A" w:rsidP="004B1BA6">
            <w:pPr>
              <w:rPr>
                <w:rFonts w:ascii="Arial" w:eastAsiaTheme="minorEastAsia" w:hAnsi="Arial" w:cs="Arial"/>
                <w:sz w:val="20"/>
                <w:szCs w:val="20"/>
                <w:lang w:eastAsia="zh-CN"/>
              </w:rPr>
            </w:pPr>
          </w:p>
          <w:p w14:paraId="7169D844" w14:textId="770280FA" w:rsidR="004B1BA6" w:rsidRDefault="004B1BA6" w:rsidP="004B1BA6">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7943FE4D" w14:textId="77777777" w:rsidTr="007A320F">
        <w:trPr>
          <w:trHeight w:val="20"/>
        </w:trPr>
        <w:tc>
          <w:tcPr>
            <w:tcW w:w="1073" w:type="dxa"/>
            <w:tcBorders>
              <w:bottom w:val="nil"/>
            </w:tcBorders>
            <w:shd w:val="clear" w:color="auto" w:fill="auto"/>
          </w:tcPr>
          <w:p w14:paraId="5D5D78DC"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65F27B24" w14:textId="05E20C4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226B1183" w14:textId="504C0E8B" w:rsidR="00487FAE" w:rsidRPr="00557ABD" w:rsidRDefault="00000000" w:rsidP="00487FAE">
            <w:pPr>
              <w:rPr>
                <w:rFonts w:ascii="Arial" w:hAnsi="Arial" w:cs="Arial"/>
                <w:sz w:val="20"/>
                <w:szCs w:val="20"/>
                <w:lang w:val="en-US"/>
              </w:rPr>
            </w:pPr>
            <w:hyperlink r:id="rId305" w:history="1">
              <w:r w:rsidR="00487FAE">
                <w:rPr>
                  <w:rStyle w:val="af2"/>
                  <w:rFonts w:ascii="Arial" w:hAnsi="Arial" w:cs="Arial"/>
                  <w:sz w:val="20"/>
                  <w:szCs w:val="20"/>
                  <w:lang w:val="en-US"/>
                </w:rPr>
                <w:t>2069</w:t>
              </w:r>
            </w:hyperlink>
          </w:p>
        </w:tc>
        <w:tc>
          <w:tcPr>
            <w:tcW w:w="4132" w:type="dxa"/>
            <w:tcBorders>
              <w:bottom w:val="single" w:sz="4" w:space="0" w:color="auto"/>
            </w:tcBorders>
            <w:shd w:val="clear" w:color="auto" w:fill="auto"/>
          </w:tcPr>
          <w:p w14:paraId="008B849E" w14:textId="7F3A6482" w:rsidR="00487FAE" w:rsidRPr="00557ABD" w:rsidRDefault="00487FAE" w:rsidP="00487FAE">
            <w:pPr>
              <w:rPr>
                <w:rFonts w:ascii="Arial" w:hAnsi="Arial" w:cs="Arial"/>
                <w:sz w:val="20"/>
                <w:szCs w:val="20"/>
                <w:lang w:val="en-US"/>
              </w:rPr>
            </w:pPr>
            <w:r>
              <w:rPr>
                <w:rFonts w:ascii="Arial" w:hAnsi="Arial" w:cs="Arial"/>
                <w:sz w:val="20"/>
                <w:szCs w:val="20"/>
                <w:lang w:val="en-US"/>
              </w:rPr>
              <w:t>CR 29.274 2107 Rel-18 Clarification on the PGW Restart Notification Acknowledge message</w:t>
            </w:r>
          </w:p>
        </w:tc>
        <w:tc>
          <w:tcPr>
            <w:tcW w:w="1984" w:type="dxa"/>
            <w:tcBorders>
              <w:bottom w:val="single" w:sz="4" w:space="0" w:color="auto"/>
            </w:tcBorders>
            <w:shd w:val="clear" w:color="auto" w:fill="auto"/>
          </w:tcPr>
          <w:p w14:paraId="036B5374" w14:textId="7E2EBDAB" w:rsidR="00487FAE" w:rsidRPr="00557ABD" w:rsidRDefault="00487FAE" w:rsidP="00487FAE">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476D4981" w14:textId="567F2535"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C4-242350</w:t>
            </w:r>
          </w:p>
        </w:tc>
        <w:tc>
          <w:tcPr>
            <w:tcW w:w="6368" w:type="dxa"/>
            <w:tcBorders>
              <w:bottom w:val="nil"/>
            </w:tcBorders>
            <w:shd w:val="clear" w:color="auto" w:fill="auto"/>
          </w:tcPr>
          <w:p w14:paraId="49A157F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RPCPSET, TEI18</w:t>
            </w:r>
          </w:p>
          <w:p w14:paraId="46A9C053" w14:textId="4DB8AC5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45DAD03" w14:textId="77777777" w:rsidTr="0096094B">
        <w:trPr>
          <w:trHeight w:val="20"/>
        </w:trPr>
        <w:tc>
          <w:tcPr>
            <w:tcW w:w="1073" w:type="dxa"/>
            <w:tcBorders>
              <w:top w:val="nil"/>
              <w:bottom w:val="single" w:sz="4" w:space="0" w:color="auto"/>
            </w:tcBorders>
            <w:shd w:val="clear" w:color="auto" w:fill="auto"/>
          </w:tcPr>
          <w:p w14:paraId="5A5F40E6"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349A1CE"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0AD1250B" w14:textId="157DB4F2" w:rsidR="00487FAE" w:rsidRDefault="00000000" w:rsidP="00487FAE">
            <w:hyperlink r:id="rId306" w:history="1">
              <w:r w:rsidR="00487FAE">
                <w:rPr>
                  <w:rStyle w:val="af2"/>
                </w:rPr>
                <w:t>2350</w:t>
              </w:r>
            </w:hyperlink>
          </w:p>
        </w:tc>
        <w:tc>
          <w:tcPr>
            <w:tcW w:w="4132" w:type="dxa"/>
            <w:tcBorders>
              <w:top w:val="single" w:sz="4" w:space="0" w:color="auto"/>
              <w:bottom w:val="single" w:sz="4" w:space="0" w:color="auto"/>
            </w:tcBorders>
            <w:shd w:val="clear" w:color="auto" w:fill="00FFFF"/>
          </w:tcPr>
          <w:p w14:paraId="1486DC3C" w14:textId="36935814" w:rsidR="00487FAE" w:rsidRDefault="00487FAE" w:rsidP="00487FAE">
            <w:pPr>
              <w:rPr>
                <w:rFonts w:ascii="Arial" w:hAnsi="Arial" w:cs="Arial"/>
                <w:sz w:val="20"/>
                <w:szCs w:val="20"/>
                <w:lang w:val="en-US"/>
              </w:rPr>
            </w:pPr>
            <w:r>
              <w:rPr>
                <w:rFonts w:ascii="Arial" w:hAnsi="Arial" w:cs="Arial"/>
                <w:sz w:val="20"/>
                <w:szCs w:val="20"/>
                <w:lang w:val="en-US"/>
              </w:rPr>
              <w:t>CR 29.274 2107 Rel-18 Clarification on the PGW Restart Notification Acknowledge message</w:t>
            </w:r>
          </w:p>
        </w:tc>
        <w:tc>
          <w:tcPr>
            <w:tcW w:w="1984" w:type="dxa"/>
            <w:tcBorders>
              <w:top w:val="single" w:sz="4" w:space="0" w:color="auto"/>
              <w:bottom w:val="single" w:sz="4" w:space="0" w:color="auto"/>
            </w:tcBorders>
            <w:shd w:val="clear" w:color="auto" w:fill="00FFFF"/>
          </w:tcPr>
          <w:p w14:paraId="14BB96FB" w14:textId="4DA6B6F4" w:rsidR="00487FAE" w:rsidRDefault="00487FAE" w:rsidP="00487FAE">
            <w:pPr>
              <w:rPr>
                <w:rFonts w:ascii="Arial" w:hAnsi="Arial" w:cs="Arial"/>
                <w:sz w:val="20"/>
                <w:szCs w:val="20"/>
                <w:lang w:val="en-US"/>
              </w:rPr>
            </w:pPr>
            <w:r>
              <w:rPr>
                <w:rFonts w:ascii="Arial" w:hAnsi="Arial" w:cs="Arial"/>
                <w:sz w:val="20"/>
                <w:szCs w:val="20"/>
                <w:lang w:val="en-US"/>
              </w:rPr>
              <w:t>Ericsson, Nokia</w:t>
            </w:r>
          </w:p>
        </w:tc>
        <w:tc>
          <w:tcPr>
            <w:tcW w:w="1775" w:type="dxa"/>
            <w:tcBorders>
              <w:top w:val="single" w:sz="4" w:space="0" w:color="auto"/>
              <w:bottom w:val="single" w:sz="4" w:space="0" w:color="auto"/>
            </w:tcBorders>
            <w:shd w:val="clear" w:color="auto" w:fill="00FFFF"/>
          </w:tcPr>
          <w:p w14:paraId="7B9BE2F6" w14:textId="129358C5" w:rsidR="00487FAE"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1D3E87D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sidRPr="00A440B7">
              <w:rPr>
                <w:rFonts w:ascii="Arial" w:eastAsiaTheme="minorEastAsia" w:hAnsi="Arial" w:cs="Arial"/>
                <w:sz w:val="20"/>
                <w:szCs w:val="20"/>
                <w:lang w:eastAsia="zh-CN"/>
              </w:rPr>
              <w:t xml:space="preserve">he only change is in note, </w:t>
            </w:r>
            <w:r>
              <w:rPr>
                <w:rFonts w:ascii="Arial" w:eastAsiaTheme="minorEastAsia" w:hAnsi="Arial" w:cs="Arial" w:hint="eastAsia"/>
                <w:sz w:val="20"/>
                <w:szCs w:val="20"/>
                <w:lang w:eastAsia="zh-CN"/>
              </w:rPr>
              <w:t>to</w:t>
            </w:r>
            <w:r w:rsidRPr="00A440B7">
              <w:rPr>
                <w:rFonts w:ascii="Arial" w:eastAsiaTheme="minorEastAsia" w:hAnsi="Arial" w:cs="Arial"/>
                <w:sz w:val="20"/>
                <w:szCs w:val="20"/>
                <w:lang w:eastAsia="zh-CN"/>
              </w:rPr>
              <w:t xml:space="preserve"> remove the change over change</w:t>
            </w:r>
          </w:p>
          <w:p w14:paraId="1A31803B" w14:textId="77777777" w:rsidR="00487FAE" w:rsidRDefault="00487FAE" w:rsidP="00487FAE">
            <w:pPr>
              <w:rPr>
                <w:rFonts w:ascii="Arial" w:eastAsiaTheme="minorEastAsia" w:hAnsi="Arial" w:cs="Arial"/>
                <w:sz w:val="20"/>
                <w:szCs w:val="20"/>
                <w:lang w:eastAsia="zh-CN"/>
              </w:rPr>
            </w:pPr>
          </w:p>
          <w:p w14:paraId="265EF805" w14:textId="02EEB20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7BA484F7" w14:textId="77777777" w:rsidTr="0096094B">
        <w:trPr>
          <w:trHeight w:val="20"/>
        </w:trPr>
        <w:tc>
          <w:tcPr>
            <w:tcW w:w="1073" w:type="dxa"/>
            <w:tcBorders>
              <w:bottom w:val="nil"/>
            </w:tcBorders>
            <w:shd w:val="clear" w:color="auto" w:fill="auto"/>
          </w:tcPr>
          <w:p w14:paraId="777603BD"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057A5590" w14:textId="4BFD26D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1311801" w14:textId="4493E2C2" w:rsidR="00487FAE" w:rsidRPr="00557ABD" w:rsidRDefault="00000000" w:rsidP="00487FAE">
            <w:pPr>
              <w:rPr>
                <w:rFonts w:ascii="Arial" w:hAnsi="Arial" w:cs="Arial"/>
                <w:sz w:val="20"/>
                <w:szCs w:val="20"/>
                <w:lang w:val="en-US"/>
              </w:rPr>
            </w:pPr>
            <w:hyperlink r:id="rId307" w:history="1">
              <w:r w:rsidR="00487FAE">
                <w:rPr>
                  <w:rStyle w:val="af2"/>
                  <w:rFonts w:ascii="Arial" w:hAnsi="Arial" w:cs="Arial"/>
                  <w:sz w:val="20"/>
                  <w:szCs w:val="20"/>
                  <w:lang w:val="en-US"/>
                </w:rPr>
                <w:t>2070</w:t>
              </w:r>
            </w:hyperlink>
          </w:p>
        </w:tc>
        <w:tc>
          <w:tcPr>
            <w:tcW w:w="4132" w:type="dxa"/>
            <w:tcBorders>
              <w:bottom w:val="single" w:sz="4" w:space="0" w:color="auto"/>
            </w:tcBorders>
            <w:shd w:val="clear" w:color="auto" w:fill="auto"/>
          </w:tcPr>
          <w:p w14:paraId="1372BC07" w14:textId="6FD78D46" w:rsidR="00487FAE" w:rsidRPr="00557ABD" w:rsidRDefault="00487FAE" w:rsidP="00487FAE">
            <w:pPr>
              <w:rPr>
                <w:rFonts w:ascii="Arial" w:hAnsi="Arial" w:cs="Arial"/>
                <w:sz w:val="20"/>
                <w:szCs w:val="20"/>
                <w:lang w:val="en-US"/>
              </w:rPr>
            </w:pPr>
            <w:r>
              <w:rPr>
                <w:rFonts w:ascii="Arial" w:hAnsi="Arial" w:cs="Arial"/>
                <w:sz w:val="20"/>
                <w:szCs w:val="20"/>
                <w:lang w:val="en-US"/>
              </w:rPr>
              <w:t>CR 29.502 0776 Rel-18 Inclusion of S-NSSAI for Serving PLMN for V-SMF insertion and inter PLMN change</w:t>
            </w:r>
          </w:p>
        </w:tc>
        <w:tc>
          <w:tcPr>
            <w:tcW w:w="1984" w:type="dxa"/>
            <w:tcBorders>
              <w:bottom w:val="single" w:sz="4" w:space="0" w:color="auto"/>
            </w:tcBorders>
            <w:shd w:val="clear" w:color="auto" w:fill="auto"/>
          </w:tcPr>
          <w:p w14:paraId="33A40DF8" w14:textId="3B53A8B2"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7B8AA20" w14:textId="317E3F04" w:rsidR="00487FAE" w:rsidRPr="00557ABD" w:rsidRDefault="0096094B" w:rsidP="00487FAE">
            <w:pPr>
              <w:rPr>
                <w:rFonts w:ascii="Arial" w:hAnsi="Arial" w:cs="Arial"/>
                <w:sz w:val="20"/>
                <w:szCs w:val="20"/>
                <w:lang w:val="en-US"/>
              </w:rPr>
            </w:pPr>
            <w:r>
              <w:rPr>
                <w:rFonts w:ascii="Arial" w:hAnsi="Arial" w:cs="Arial"/>
                <w:sz w:val="20"/>
                <w:szCs w:val="20"/>
                <w:lang w:val="en-US"/>
              </w:rPr>
              <w:t>Revised to C4-242367</w:t>
            </w:r>
          </w:p>
        </w:tc>
        <w:tc>
          <w:tcPr>
            <w:tcW w:w="6368" w:type="dxa"/>
            <w:tcBorders>
              <w:bottom w:val="nil"/>
            </w:tcBorders>
            <w:shd w:val="clear" w:color="auto" w:fill="auto"/>
          </w:tcPr>
          <w:p w14:paraId="061C7C4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2636EF5" w14:textId="0DD880F2"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96094B" w:rsidRPr="00F028F6" w14:paraId="64370BB9" w14:textId="77777777" w:rsidTr="007C03D9">
        <w:trPr>
          <w:trHeight w:val="20"/>
        </w:trPr>
        <w:tc>
          <w:tcPr>
            <w:tcW w:w="1073" w:type="dxa"/>
            <w:tcBorders>
              <w:top w:val="nil"/>
              <w:bottom w:val="single" w:sz="4" w:space="0" w:color="auto"/>
            </w:tcBorders>
            <w:shd w:val="clear" w:color="auto" w:fill="auto"/>
          </w:tcPr>
          <w:p w14:paraId="7B1A2104" w14:textId="77777777" w:rsidR="0096094B" w:rsidRDefault="0096094B" w:rsidP="0096094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4719A2E" w14:textId="77777777" w:rsidR="0096094B" w:rsidRDefault="0096094B" w:rsidP="0096094B">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053496C7" w14:textId="4C955F30" w:rsidR="0096094B" w:rsidRDefault="00000000" w:rsidP="0096094B">
            <w:hyperlink r:id="rId308" w:history="1">
              <w:r w:rsidR="0096094B">
                <w:rPr>
                  <w:rStyle w:val="af2"/>
                </w:rPr>
                <w:t>2367</w:t>
              </w:r>
            </w:hyperlink>
          </w:p>
        </w:tc>
        <w:tc>
          <w:tcPr>
            <w:tcW w:w="4132" w:type="dxa"/>
            <w:tcBorders>
              <w:top w:val="single" w:sz="4" w:space="0" w:color="auto"/>
              <w:bottom w:val="single" w:sz="4" w:space="0" w:color="auto"/>
            </w:tcBorders>
            <w:shd w:val="clear" w:color="auto" w:fill="00FFFF"/>
          </w:tcPr>
          <w:p w14:paraId="4D890F62" w14:textId="0478B998" w:rsidR="0096094B" w:rsidRDefault="0096094B" w:rsidP="0096094B">
            <w:pPr>
              <w:rPr>
                <w:rFonts w:ascii="Arial" w:hAnsi="Arial" w:cs="Arial"/>
                <w:sz w:val="20"/>
                <w:szCs w:val="20"/>
                <w:lang w:val="en-US"/>
              </w:rPr>
            </w:pPr>
            <w:r>
              <w:rPr>
                <w:rFonts w:ascii="Arial" w:hAnsi="Arial" w:cs="Arial"/>
                <w:sz w:val="20"/>
                <w:szCs w:val="20"/>
                <w:lang w:val="en-US"/>
              </w:rPr>
              <w:t>CR 29.502 0776 Rel-18 Inclusion of S-NSSAI for Serving PLMN for V-SMF insertion and inter PLMN change</w:t>
            </w:r>
          </w:p>
        </w:tc>
        <w:tc>
          <w:tcPr>
            <w:tcW w:w="1984" w:type="dxa"/>
            <w:tcBorders>
              <w:top w:val="single" w:sz="4" w:space="0" w:color="auto"/>
              <w:bottom w:val="single" w:sz="4" w:space="0" w:color="auto"/>
            </w:tcBorders>
            <w:shd w:val="clear" w:color="auto" w:fill="00FFFF"/>
          </w:tcPr>
          <w:p w14:paraId="1E1FFA32" w14:textId="2674AA00" w:rsidR="0096094B" w:rsidRDefault="0096094B" w:rsidP="0096094B">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4BCE109A" w14:textId="1FC4B5BA" w:rsidR="0096094B" w:rsidRDefault="0096094B" w:rsidP="0096094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39264EB1" w14:textId="77777777" w:rsidR="0096094B" w:rsidRDefault="0096094B" w:rsidP="0096094B">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remove the first sentence in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other comments</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on the coversheet</w:t>
            </w:r>
          </w:p>
          <w:p w14:paraId="5E1812D5" w14:textId="77777777" w:rsidR="00AD580E" w:rsidRDefault="00AD580E" w:rsidP="0096094B">
            <w:pPr>
              <w:rPr>
                <w:rFonts w:ascii="Arial" w:eastAsiaTheme="minorEastAsia" w:hAnsi="Arial" w:cs="Arial"/>
                <w:sz w:val="20"/>
                <w:szCs w:val="20"/>
                <w:lang w:eastAsia="zh-CN"/>
              </w:rPr>
            </w:pPr>
          </w:p>
          <w:p w14:paraId="3B5FC5E1" w14:textId="0DA59CE4" w:rsidR="0096094B" w:rsidRPr="0096094B" w:rsidRDefault="0096094B" w:rsidP="0096094B">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58DC6832" w14:textId="77777777" w:rsidTr="007C03D9">
        <w:trPr>
          <w:trHeight w:val="20"/>
        </w:trPr>
        <w:tc>
          <w:tcPr>
            <w:tcW w:w="1073" w:type="dxa"/>
            <w:tcBorders>
              <w:bottom w:val="nil"/>
            </w:tcBorders>
            <w:shd w:val="clear" w:color="auto" w:fill="auto"/>
          </w:tcPr>
          <w:p w14:paraId="2E2401CF"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36662809" w14:textId="49C8621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81A9FD7" w14:textId="51809CA0" w:rsidR="00487FAE" w:rsidRPr="00557ABD" w:rsidRDefault="00000000" w:rsidP="00487FAE">
            <w:pPr>
              <w:rPr>
                <w:rFonts w:ascii="Arial" w:hAnsi="Arial" w:cs="Arial"/>
                <w:sz w:val="20"/>
                <w:szCs w:val="20"/>
                <w:lang w:val="en-US"/>
              </w:rPr>
            </w:pPr>
            <w:hyperlink r:id="rId309" w:history="1">
              <w:r w:rsidR="00487FAE">
                <w:rPr>
                  <w:rStyle w:val="af2"/>
                  <w:rFonts w:ascii="Arial" w:hAnsi="Arial" w:cs="Arial"/>
                  <w:sz w:val="20"/>
                  <w:szCs w:val="20"/>
                  <w:lang w:val="en-US"/>
                </w:rPr>
                <w:t>2071</w:t>
              </w:r>
            </w:hyperlink>
          </w:p>
        </w:tc>
        <w:tc>
          <w:tcPr>
            <w:tcW w:w="4132" w:type="dxa"/>
            <w:tcBorders>
              <w:bottom w:val="single" w:sz="4" w:space="0" w:color="auto"/>
            </w:tcBorders>
            <w:shd w:val="clear" w:color="auto" w:fill="auto"/>
          </w:tcPr>
          <w:p w14:paraId="0072A1EC" w14:textId="0C3139B8" w:rsidR="00487FAE" w:rsidRPr="00557ABD" w:rsidRDefault="00487FAE" w:rsidP="00487FAE">
            <w:pPr>
              <w:rPr>
                <w:rFonts w:ascii="Arial" w:hAnsi="Arial" w:cs="Arial"/>
                <w:sz w:val="20"/>
                <w:szCs w:val="20"/>
                <w:lang w:val="en-US"/>
              </w:rPr>
            </w:pPr>
            <w:r>
              <w:rPr>
                <w:rFonts w:ascii="Arial" w:hAnsi="Arial" w:cs="Arial"/>
                <w:sz w:val="20"/>
                <w:szCs w:val="20"/>
                <w:lang w:val="en-US"/>
              </w:rPr>
              <w:t>CR 29.502 0777 Rel-18 Clarification on inter AMF change with a User Plane connection establishment</w:t>
            </w:r>
          </w:p>
        </w:tc>
        <w:tc>
          <w:tcPr>
            <w:tcW w:w="1984" w:type="dxa"/>
            <w:tcBorders>
              <w:bottom w:val="single" w:sz="4" w:space="0" w:color="auto"/>
            </w:tcBorders>
            <w:shd w:val="clear" w:color="auto" w:fill="auto"/>
          </w:tcPr>
          <w:p w14:paraId="48BA91A8" w14:textId="57800A14"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872B958" w14:textId="121EB413" w:rsidR="00487FAE" w:rsidRPr="00557ABD" w:rsidRDefault="007C03D9" w:rsidP="00487FAE">
            <w:pPr>
              <w:rPr>
                <w:rFonts w:ascii="Arial" w:hAnsi="Arial" w:cs="Arial"/>
                <w:sz w:val="20"/>
                <w:szCs w:val="20"/>
                <w:lang w:val="en-US"/>
              </w:rPr>
            </w:pPr>
            <w:r>
              <w:rPr>
                <w:rFonts w:ascii="Arial" w:hAnsi="Arial" w:cs="Arial"/>
                <w:sz w:val="20"/>
                <w:szCs w:val="20"/>
                <w:lang w:val="en-US"/>
              </w:rPr>
              <w:t>Revised to C4-242368</w:t>
            </w:r>
          </w:p>
        </w:tc>
        <w:tc>
          <w:tcPr>
            <w:tcW w:w="6368" w:type="dxa"/>
            <w:tcBorders>
              <w:bottom w:val="nil"/>
            </w:tcBorders>
            <w:shd w:val="clear" w:color="auto" w:fill="auto"/>
          </w:tcPr>
          <w:p w14:paraId="7E39E6B7"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BAE143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73FB678E" w14:textId="77777777" w:rsidR="00FA455C" w:rsidRDefault="00FA455C" w:rsidP="00487FAE">
            <w:pPr>
              <w:rPr>
                <w:rFonts w:ascii="Arial" w:eastAsiaTheme="minorEastAsia" w:hAnsi="Arial" w:cs="Arial"/>
                <w:sz w:val="20"/>
                <w:szCs w:val="20"/>
                <w:lang w:eastAsia="zh-CN"/>
              </w:rPr>
            </w:pPr>
          </w:p>
          <w:p w14:paraId="09723F4D" w14:textId="77777777" w:rsidR="00FA455C" w:rsidRDefault="00FA455C" w:rsidP="00FA455C">
            <w:pPr>
              <w:rPr>
                <w:rFonts w:ascii="Arial" w:eastAsia="ＭＳ 明朝" w:hAnsi="Arial" w:cs="Arial"/>
                <w:sz w:val="20"/>
                <w:szCs w:val="20"/>
                <w:lang w:eastAsia="ja-JP"/>
              </w:rPr>
            </w:pPr>
            <w:r>
              <w:rPr>
                <w:rFonts w:ascii="Arial" w:eastAsia="ＭＳ 明朝" w:hAnsi="Arial" w:cs="Arial"/>
                <w:sz w:val="20"/>
                <w:szCs w:val="20"/>
                <w:lang w:eastAsia="ja-JP"/>
              </w:rPr>
              <w:t>Q</w:t>
            </w:r>
            <w:r>
              <w:rPr>
                <w:rFonts w:ascii="Arial" w:eastAsia="ＭＳ 明朝" w:hAnsi="Arial" w:cs="Arial" w:hint="eastAsia"/>
                <w:sz w:val="20"/>
                <w:szCs w:val="20"/>
                <w:lang w:eastAsia="ja-JP"/>
              </w:rPr>
              <w:t>uestion on clarifying the cause value.</w:t>
            </w:r>
          </w:p>
          <w:p w14:paraId="7EF31AC0" w14:textId="77777777" w:rsidR="00FA455C" w:rsidRDefault="00FA455C" w:rsidP="00FA455C">
            <w:pPr>
              <w:rPr>
                <w:rFonts w:ascii="Arial" w:eastAsia="ＭＳ 明朝" w:hAnsi="Arial" w:cs="Arial"/>
                <w:sz w:val="20"/>
                <w:szCs w:val="20"/>
                <w:lang w:eastAsia="ja-JP"/>
              </w:rPr>
            </w:pPr>
            <w:r>
              <w:rPr>
                <w:rFonts w:ascii="Arial" w:eastAsia="ＭＳ 明朝" w:hAnsi="Arial" w:cs="Arial"/>
                <w:sz w:val="20"/>
                <w:szCs w:val="20"/>
                <w:lang w:eastAsia="ja-JP"/>
              </w:rPr>
              <w:t>T</w:t>
            </w:r>
            <w:r>
              <w:rPr>
                <w:rFonts w:ascii="Arial" w:eastAsia="ＭＳ 明朝" w:hAnsi="Arial" w:cs="Arial" w:hint="eastAsia"/>
                <w:sz w:val="20"/>
                <w:szCs w:val="20"/>
                <w:lang w:eastAsia="ja-JP"/>
              </w:rPr>
              <w:t>o be checked offline.</w:t>
            </w:r>
          </w:p>
          <w:p w14:paraId="4F563747" w14:textId="77777777" w:rsidR="00FA455C" w:rsidRDefault="00FA455C" w:rsidP="00FA455C">
            <w:pPr>
              <w:rPr>
                <w:rFonts w:ascii="Arial" w:eastAsia="ＭＳ 明朝" w:hAnsi="Arial" w:cs="Arial"/>
                <w:sz w:val="20"/>
                <w:szCs w:val="20"/>
                <w:lang w:eastAsia="ja-JP"/>
              </w:rPr>
            </w:pPr>
          </w:p>
          <w:p w14:paraId="39937EA1" w14:textId="77777777" w:rsidR="00FA455C" w:rsidRDefault="00FA455C" w:rsidP="00FA455C">
            <w:pPr>
              <w:rPr>
                <w:rFonts w:ascii="Arial" w:eastAsia="ＭＳ 明朝" w:hAnsi="Arial" w:cs="Arial"/>
                <w:sz w:val="20"/>
                <w:szCs w:val="20"/>
                <w:lang w:eastAsia="ja-JP"/>
              </w:rPr>
            </w:pPr>
            <w:r>
              <w:rPr>
                <w:rFonts w:ascii="Arial" w:eastAsia="ＭＳ 明朝" w:hAnsi="Arial" w:cs="Arial" w:hint="eastAsia"/>
                <w:sz w:val="20"/>
                <w:szCs w:val="20"/>
                <w:lang w:eastAsia="ja-JP"/>
              </w:rPr>
              <w:t>This is the first case where successful response but still provide cause value to indicate the error.</w:t>
            </w:r>
          </w:p>
          <w:p w14:paraId="6A6DA62D" w14:textId="77777777" w:rsidR="00FA455C" w:rsidRDefault="00FA455C" w:rsidP="00FA455C">
            <w:pPr>
              <w:rPr>
                <w:rFonts w:ascii="Arial" w:eastAsia="ＭＳ 明朝" w:hAnsi="Arial" w:cs="Arial"/>
                <w:sz w:val="20"/>
                <w:szCs w:val="20"/>
                <w:lang w:eastAsia="ja-JP"/>
              </w:rPr>
            </w:pPr>
            <w:r>
              <w:rPr>
                <w:rFonts w:ascii="Arial" w:eastAsia="ＭＳ 明朝" w:hAnsi="Arial" w:cs="Arial"/>
                <w:sz w:val="20"/>
                <w:szCs w:val="20"/>
                <w:lang w:eastAsia="ja-JP"/>
              </w:rPr>
              <w:t>C</w:t>
            </w:r>
            <w:r>
              <w:rPr>
                <w:rFonts w:ascii="Arial" w:eastAsia="ＭＳ 明朝" w:hAnsi="Arial" w:cs="Arial" w:hint="eastAsia"/>
                <w:sz w:val="20"/>
                <w:szCs w:val="20"/>
                <w:lang w:eastAsia="ja-JP"/>
              </w:rPr>
              <w:t>heck the value, and how to describe.</w:t>
            </w:r>
          </w:p>
          <w:p w14:paraId="0B8CF553" w14:textId="77777777" w:rsidR="00FA455C" w:rsidRDefault="00FA455C" w:rsidP="00FA455C">
            <w:pPr>
              <w:rPr>
                <w:rFonts w:ascii="Arial" w:eastAsia="ＭＳ 明朝" w:hAnsi="Arial" w:cs="Arial"/>
                <w:sz w:val="20"/>
                <w:szCs w:val="20"/>
                <w:lang w:eastAsia="ja-JP"/>
              </w:rPr>
            </w:pPr>
          </w:p>
          <w:p w14:paraId="39AC36FC" w14:textId="77777777" w:rsidR="00FA455C" w:rsidRDefault="00FA455C" w:rsidP="00FA455C">
            <w:pPr>
              <w:rPr>
                <w:rFonts w:ascii="Arial" w:eastAsia="ＭＳ 明朝" w:hAnsi="Arial" w:cs="Arial"/>
                <w:sz w:val="20"/>
                <w:szCs w:val="20"/>
                <w:lang w:eastAsia="ja-JP"/>
              </w:rPr>
            </w:pPr>
            <w:r>
              <w:rPr>
                <w:rFonts w:ascii="Arial" w:eastAsia="ＭＳ 明朝" w:hAnsi="Arial" w:cs="Arial"/>
                <w:sz w:val="20"/>
                <w:szCs w:val="20"/>
                <w:lang w:eastAsia="ja-JP"/>
              </w:rPr>
              <w:t>R</w:t>
            </w:r>
            <w:r>
              <w:rPr>
                <w:rFonts w:ascii="Arial" w:eastAsia="ＭＳ 明朝" w:hAnsi="Arial" w:cs="Arial" w:hint="eastAsia"/>
                <w:sz w:val="20"/>
                <w:szCs w:val="20"/>
                <w:lang w:eastAsia="ja-JP"/>
              </w:rPr>
              <w:t>equest to update the 2nd bullet in the first change</w:t>
            </w:r>
          </w:p>
          <w:p w14:paraId="243D25B5" w14:textId="0E54EC26" w:rsidR="00FA455C" w:rsidRPr="00FA455C" w:rsidRDefault="00FA455C" w:rsidP="00487FAE">
            <w:pPr>
              <w:rPr>
                <w:rFonts w:ascii="Arial" w:eastAsiaTheme="minorEastAsia" w:hAnsi="Arial" w:cs="Arial"/>
                <w:sz w:val="20"/>
                <w:szCs w:val="20"/>
                <w:lang w:eastAsia="zh-CN"/>
              </w:rPr>
            </w:pPr>
          </w:p>
        </w:tc>
      </w:tr>
      <w:tr w:rsidR="007C03D9" w:rsidRPr="00F028F6" w14:paraId="368E1C48" w14:textId="77777777" w:rsidTr="007C03D9">
        <w:trPr>
          <w:trHeight w:val="20"/>
        </w:trPr>
        <w:tc>
          <w:tcPr>
            <w:tcW w:w="1073" w:type="dxa"/>
            <w:tcBorders>
              <w:top w:val="nil"/>
              <w:bottom w:val="single" w:sz="4" w:space="0" w:color="auto"/>
            </w:tcBorders>
            <w:shd w:val="clear" w:color="auto" w:fill="auto"/>
          </w:tcPr>
          <w:p w14:paraId="15568ED4" w14:textId="77777777" w:rsidR="007C03D9" w:rsidRDefault="007C03D9" w:rsidP="007C03D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4B21336" w14:textId="77777777" w:rsidR="007C03D9" w:rsidRDefault="007C03D9" w:rsidP="007C03D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2E97E14D" w14:textId="5823A822" w:rsidR="007C03D9" w:rsidRDefault="00000000" w:rsidP="007C03D9">
            <w:hyperlink r:id="rId310" w:history="1">
              <w:r w:rsidR="007C03D9">
                <w:rPr>
                  <w:rStyle w:val="af2"/>
                </w:rPr>
                <w:t>2368</w:t>
              </w:r>
            </w:hyperlink>
          </w:p>
        </w:tc>
        <w:tc>
          <w:tcPr>
            <w:tcW w:w="4132" w:type="dxa"/>
            <w:tcBorders>
              <w:top w:val="single" w:sz="4" w:space="0" w:color="auto"/>
              <w:bottom w:val="single" w:sz="4" w:space="0" w:color="auto"/>
            </w:tcBorders>
            <w:shd w:val="clear" w:color="auto" w:fill="00FFFF"/>
          </w:tcPr>
          <w:p w14:paraId="13AB02EB" w14:textId="70718229" w:rsidR="007C03D9" w:rsidRDefault="007C03D9" w:rsidP="007C03D9">
            <w:pPr>
              <w:rPr>
                <w:rFonts w:ascii="Arial" w:hAnsi="Arial" w:cs="Arial"/>
                <w:sz w:val="20"/>
                <w:szCs w:val="20"/>
                <w:lang w:val="en-US"/>
              </w:rPr>
            </w:pPr>
            <w:r>
              <w:rPr>
                <w:rFonts w:ascii="Arial" w:hAnsi="Arial" w:cs="Arial"/>
                <w:sz w:val="20"/>
                <w:szCs w:val="20"/>
                <w:lang w:val="en-US"/>
              </w:rPr>
              <w:t>CR 29.502 0777 Rel-18 Clarification on inter AMF change with a User Plane connection establishment</w:t>
            </w:r>
          </w:p>
        </w:tc>
        <w:tc>
          <w:tcPr>
            <w:tcW w:w="1984" w:type="dxa"/>
            <w:tcBorders>
              <w:top w:val="single" w:sz="4" w:space="0" w:color="auto"/>
              <w:bottom w:val="single" w:sz="4" w:space="0" w:color="auto"/>
            </w:tcBorders>
            <w:shd w:val="clear" w:color="auto" w:fill="00FFFF"/>
          </w:tcPr>
          <w:p w14:paraId="229BB0D6" w14:textId="4D9B5009" w:rsidR="007C03D9" w:rsidRDefault="007C03D9" w:rsidP="007C03D9">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49DBD5D0" w14:textId="77777777" w:rsidR="007C03D9" w:rsidRDefault="007C03D9" w:rsidP="007C03D9">
            <w:pPr>
              <w:rPr>
                <w:rFonts w:ascii="Arial" w:hAnsi="Arial" w:cs="Arial"/>
                <w:sz w:val="20"/>
                <w:szCs w:val="20"/>
                <w:lang w:val="en-US"/>
              </w:rPr>
            </w:pPr>
          </w:p>
        </w:tc>
        <w:tc>
          <w:tcPr>
            <w:tcW w:w="6368" w:type="dxa"/>
            <w:tcBorders>
              <w:top w:val="nil"/>
              <w:bottom w:val="single" w:sz="4" w:space="0" w:color="auto"/>
            </w:tcBorders>
            <w:shd w:val="clear" w:color="auto" w:fill="00FFFF"/>
          </w:tcPr>
          <w:p w14:paraId="11A65EC3" w14:textId="77777777" w:rsidR="007C03D9" w:rsidRDefault="007C03D9" w:rsidP="007C03D9">
            <w:pPr>
              <w:rPr>
                <w:rFonts w:ascii="Arial" w:eastAsiaTheme="minorEastAsia" w:hAnsi="Arial" w:cs="Arial"/>
                <w:sz w:val="20"/>
                <w:szCs w:val="20"/>
                <w:lang w:eastAsia="zh-CN"/>
              </w:rPr>
            </w:pPr>
          </w:p>
        </w:tc>
      </w:tr>
      <w:tr w:rsidR="00487FAE" w:rsidRPr="00F028F6" w14:paraId="2F5142EC" w14:textId="77777777" w:rsidTr="00291121">
        <w:trPr>
          <w:trHeight w:val="20"/>
        </w:trPr>
        <w:tc>
          <w:tcPr>
            <w:tcW w:w="1073" w:type="dxa"/>
            <w:tcBorders>
              <w:bottom w:val="single" w:sz="4" w:space="0" w:color="auto"/>
            </w:tcBorders>
            <w:shd w:val="clear" w:color="auto" w:fill="auto"/>
          </w:tcPr>
          <w:p w14:paraId="110E912D"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76E42B1C" w14:textId="2871A0E0"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auto"/>
          </w:tcPr>
          <w:p w14:paraId="2A56C11E" w14:textId="4271C615" w:rsidR="00487FAE" w:rsidRPr="00557ABD" w:rsidRDefault="00000000" w:rsidP="00487FAE">
            <w:pPr>
              <w:rPr>
                <w:rFonts w:ascii="Arial" w:hAnsi="Arial" w:cs="Arial"/>
                <w:sz w:val="20"/>
                <w:szCs w:val="20"/>
                <w:lang w:val="en-US"/>
              </w:rPr>
            </w:pPr>
            <w:hyperlink r:id="rId311" w:history="1">
              <w:r w:rsidR="00487FAE">
                <w:rPr>
                  <w:rStyle w:val="af2"/>
                  <w:rFonts w:ascii="Arial" w:hAnsi="Arial" w:cs="Arial"/>
                  <w:sz w:val="20"/>
                  <w:szCs w:val="20"/>
                  <w:lang w:val="en-US"/>
                </w:rPr>
                <w:t>2073</w:t>
              </w:r>
            </w:hyperlink>
          </w:p>
        </w:tc>
        <w:tc>
          <w:tcPr>
            <w:tcW w:w="4132" w:type="dxa"/>
            <w:tcBorders>
              <w:bottom w:val="single" w:sz="4" w:space="0" w:color="auto"/>
            </w:tcBorders>
            <w:shd w:val="clear" w:color="auto" w:fill="auto"/>
          </w:tcPr>
          <w:p w14:paraId="5D3B5DC2" w14:textId="038BE648" w:rsidR="00487FAE" w:rsidRPr="00557ABD" w:rsidRDefault="00487FAE" w:rsidP="00487FAE">
            <w:pPr>
              <w:rPr>
                <w:rFonts w:ascii="Arial" w:hAnsi="Arial" w:cs="Arial"/>
                <w:sz w:val="20"/>
                <w:szCs w:val="20"/>
                <w:lang w:val="en-US"/>
              </w:rPr>
            </w:pPr>
            <w:r>
              <w:rPr>
                <w:rFonts w:ascii="Arial" w:hAnsi="Arial" w:cs="Arial"/>
                <w:sz w:val="20"/>
                <w:szCs w:val="20"/>
                <w:lang w:val="en-US"/>
              </w:rPr>
              <w:t>CR 29.553 0032 Rel-18 Non-Standard API Version Specification in Server URL</w:t>
            </w:r>
          </w:p>
        </w:tc>
        <w:tc>
          <w:tcPr>
            <w:tcW w:w="1984" w:type="dxa"/>
            <w:tcBorders>
              <w:bottom w:val="single" w:sz="4" w:space="0" w:color="auto"/>
            </w:tcBorders>
            <w:shd w:val="clear" w:color="auto" w:fill="auto"/>
          </w:tcPr>
          <w:p w14:paraId="4988CEB7" w14:textId="290E0185" w:rsidR="00487FAE" w:rsidRPr="00557ABD" w:rsidRDefault="00487FAE" w:rsidP="00487FAE">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auto"/>
          </w:tcPr>
          <w:p w14:paraId="206F2A42" w14:textId="38666901" w:rsidR="00487FAE" w:rsidRPr="00291121"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7.3.1</w:t>
            </w:r>
          </w:p>
        </w:tc>
        <w:tc>
          <w:tcPr>
            <w:tcW w:w="6368" w:type="dxa"/>
            <w:tcBorders>
              <w:bottom w:val="single" w:sz="4" w:space="0" w:color="auto"/>
            </w:tcBorders>
            <w:shd w:val="clear" w:color="auto" w:fill="auto"/>
          </w:tcPr>
          <w:p w14:paraId="212E71D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3B4EF68" w14:textId="039ED789" w:rsidR="00487FAE" w:rsidRPr="00AA0B59"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A</w:t>
            </w:r>
          </w:p>
        </w:tc>
      </w:tr>
      <w:tr w:rsidR="00487FAE" w:rsidRPr="00F028F6" w14:paraId="588A7010" w14:textId="77777777" w:rsidTr="00BF02B2">
        <w:trPr>
          <w:trHeight w:val="20"/>
        </w:trPr>
        <w:tc>
          <w:tcPr>
            <w:tcW w:w="1073" w:type="dxa"/>
            <w:tcBorders>
              <w:bottom w:val="single" w:sz="4" w:space="0" w:color="auto"/>
            </w:tcBorders>
            <w:shd w:val="clear" w:color="auto" w:fill="auto"/>
          </w:tcPr>
          <w:p w14:paraId="790B24C1"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B8DE62B" w14:textId="4B8D9ED1"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auto"/>
          </w:tcPr>
          <w:p w14:paraId="4DC3C262" w14:textId="513E1C55" w:rsidR="00487FAE" w:rsidRPr="00557ABD" w:rsidRDefault="00000000" w:rsidP="00487FAE">
            <w:pPr>
              <w:rPr>
                <w:rFonts w:ascii="Arial" w:hAnsi="Arial" w:cs="Arial"/>
                <w:sz w:val="20"/>
                <w:szCs w:val="20"/>
                <w:lang w:val="en-US"/>
              </w:rPr>
            </w:pPr>
            <w:hyperlink r:id="rId312" w:history="1">
              <w:r w:rsidR="00487FAE">
                <w:rPr>
                  <w:rStyle w:val="af2"/>
                  <w:rFonts w:ascii="Arial" w:hAnsi="Arial" w:cs="Arial"/>
                  <w:sz w:val="20"/>
                  <w:szCs w:val="20"/>
                  <w:lang w:val="en-US"/>
                </w:rPr>
                <w:t>2075</w:t>
              </w:r>
            </w:hyperlink>
          </w:p>
        </w:tc>
        <w:tc>
          <w:tcPr>
            <w:tcW w:w="4132" w:type="dxa"/>
            <w:tcBorders>
              <w:bottom w:val="single" w:sz="4" w:space="0" w:color="auto"/>
            </w:tcBorders>
            <w:shd w:val="clear" w:color="auto" w:fill="auto"/>
          </w:tcPr>
          <w:p w14:paraId="6A04FD5F" w14:textId="7D4061C4"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29.505 0505 Rel-18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bottom w:val="single" w:sz="4" w:space="0" w:color="auto"/>
            </w:tcBorders>
            <w:shd w:val="clear" w:color="auto" w:fill="auto"/>
          </w:tcPr>
          <w:p w14:paraId="5C790232" w14:textId="29F39DE8" w:rsidR="00487FAE" w:rsidRPr="00557ABD" w:rsidRDefault="00487FAE" w:rsidP="00487FAE">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auto"/>
          </w:tcPr>
          <w:p w14:paraId="29562C74" w14:textId="23B55A34" w:rsidR="00487FAE" w:rsidRPr="00291121"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7.3.1</w:t>
            </w:r>
          </w:p>
        </w:tc>
        <w:tc>
          <w:tcPr>
            <w:tcW w:w="6368" w:type="dxa"/>
            <w:tcBorders>
              <w:bottom w:val="single" w:sz="4" w:space="0" w:color="auto"/>
            </w:tcBorders>
            <w:shd w:val="clear" w:color="auto" w:fill="auto"/>
          </w:tcPr>
          <w:p w14:paraId="77AE483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9F43461" w14:textId="78AE205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A</w:t>
            </w:r>
          </w:p>
        </w:tc>
      </w:tr>
      <w:tr w:rsidR="00487FAE" w:rsidRPr="00F028F6" w14:paraId="7CCF1B90" w14:textId="77777777" w:rsidTr="00BF02B2">
        <w:trPr>
          <w:trHeight w:val="20"/>
        </w:trPr>
        <w:tc>
          <w:tcPr>
            <w:tcW w:w="1073" w:type="dxa"/>
            <w:tcBorders>
              <w:bottom w:val="nil"/>
            </w:tcBorders>
            <w:shd w:val="clear" w:color="auto" w:fill="auto"/>
          </w:tcPr>
          <w:p w14:paraId="0B4C99D8"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14B6B93B" w14:textId="3B4BDB8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0ECC408" w14:textId="46EF9F3B" w:rsidR="00487FAE" w:rsidRPr="00557ABD" w:rsidRDefault="00000000" w:rsidP="00487FAE">
            <w:pPr>
              <w:rPr>
                <w:rFonts w:ascii="Arial" w:hAnsi="Arial" w:cs="Arial"/>
                <w:sz w:val="20"/>
                <w:szCs w:val="20"/>
                <w:lang w:val="en-US"/>
              </w:rPr>
            </w:pPr>
            <w:hyperlink r:id="rId313" w:history="1">
              <w:r w:rsidR="00487FAE">
                <w:rPr>
                  <w:rStyle w:val="af2"/>
                  <w:rFonts w:ascii="Arial" w:hAnsi="Arial" w:cs="Arial"/>
                  <w:sz w:val="20"/>
                  <w:szCs w:val="20"/>
                  <w:lang w:val="en-US"/>
                </w:rPr>
                <w:t>2078</w:t>
              </w:r>
            </w:hyperlink>
          </w:p>
        </w:tc>
        <w:tc>
          <w:tcPr>
            <w:tcW w:w="4132" w:type="dxa"/>
            <w:tcBorders>
              <w:bottom w:val="single" w:sz="4" w:space="0" w:color="auto"/>
            </w:tcBorders>
            <w:shd w:val="clear" w:color="auto" w:fill="auto"/>
          </w:tcPr>
          <w:p w14:paraId="56293834" w14:textId="2272F94B" w:rsidR="00487FAE" w:rsidRPr="00557ABD" w:rsidRDefault="00487FAE" w:rsidP="00487FAE">
            <w:pPr>
              <w:rPr>
                <w:rFonts w:ascii="Arial" w:hAnsi="Arial" w:cs="Arial"/>
                <w:sz w:val="20"/>
                <w:szCs w:val="20"/>
                <w:lang w:val="en-US"/>
              </w:rPr>
            </w:pPr>
            <w:r>
              <w:rPr>
                <w:rFonts w:ascii="Arial" w:hAnsi="Arial" w:cs="Arial"/>
                <w:sz w:val="20"/>
                <w:szCs w:val="20"/>
                <w:lang w:val="en-US"/>
              </w:rPr>
              <w:t>CR 23.007 0395 Rel-18 PGW Restart Notification and Acknowledgement</w:t>
            </w:r>
          </w:p>
        </w:tc>
        <w:tc>
          <w:tcPr>
            <w:tcW w:w="1984" w:type="dxa"/>
            <w:tcBorders>
              <w:bottom w:val="single" w:sz="4" w:space="0" w:color="auto"/>
            </w:tcBorders>
            <w:shd w:val="clear" w:color="auto" w:fill="auto"/>
          </w:tcPr>
          <w:p w14:paraId="065DFFCE" w14:textId="2FD26CD7" w:rsidR="00487FAE" w:rsidRPr="00557ABD" w:rsidRDefault="00487FAE" w:rsidP="00487FAE">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5F2B3E4D" w14:textId="7C1FA830" w:rsidR="00487FAE" w:rsidRPr="00557ABD" w:rsidRDefault="00BF02B2" w:rsidP="00487FAE">
            <w:pPr>
              <w:rPr>
                <w:rFonts w:ascii="Arial" w:hAnsi="Arial" w:cs="Arial"/>
                <w:sz w:val="20"/>
                <w:szCs w:val="20"/>
                <w:lang w:val="en-US"/>
              </w:rPr>
            </w:pPr>
            <w:r>
              <w:rPr>
                <w:rFonts w:ascii="Arial" w:hAnsi="Arial" w:cs="Arial"/>
                <w:sz w:val="20"/>
                <w:szCs w:val="20"/>
                <w:lang w:val="en-US"/>
              </w:rPr>
              <w:t>Revised to C4-242359</w:t>
            </w:r>
          </w:p>
        </w:tc>
        <w:tc>
          <w:tcPr>
            <w:tcW w:w="6368" w:type="dxa"/>
            <w:tcBorders>
              <w:bottom w:val="nil"/>
            </w:tcBorders>
            <w:shd w:val="clear" w:color="auto" w:fill="auto"/>
          </w:tcPr>
          <w:p w14:paraId="25484BB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RPCPSET, TEI18</w:t>
            </w:r>
          </w:p>
          <w:p w14:paraId="19020038" w14:textId="618E8379"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F02B2" w:rsidRPr="00F028F6" w14:paraId="5E5734B5" w14:textId="77777777" w:rsidTr="00BF02B2">
        <w:trPr>
          <w:trHeight w:val="20"/>
        </w:trPr>
        <w:tc>
          <w:tcPr>
            <w:tcW w:w="1073" w:type="dxa"/>
            <w:tcBorders>
              <w:top w:val="nil"/>
              <w:bottom w:val="single" w:sz="4" w:space="0" w:color="auto"/>
            </w:tcBorders>
            <w:shd w:val="clear" w:color="auto" w:fill="auto"/>
          </w:tcPr>
          <w:p w14:paraId="2A05A22B" w14:textId="77777777" w:rsidR="00BF02B2" w:rsidRDefault="00BF02B2" w:rsidP="00BF02B2">
            <w:pPr>
              <w:rPr>
                <w:rFonts w:ascii="Arial" w:eastAsia="Batang" w:hAnsi="Arial" w:cs="Arial"/>
                <w:b/>
                <w:lang w:eastAsia="ko-KR"/>
              </w:rPr>
            </w:pPr>
          </w:p>
        </w:tc>
        <w:tc>
          <w:tcPr>
            <w:tcW w:w="2550" w:type="dxa"/>
            <w:tcBorders>
              <w:top w:val="nil"/>
              <w:bottom w:val="single" w:sz="4" w:space="0" w:color="auto"/>
            </w:tcBorders>
            <w:shd w:val="clear" w:color="auto" w:fill="FFFFFF"/>
          </w:tcPr>
          <w:p w14:paraId="352B0864" w14:textId="77777777" w:rsidR="00BF02B2" w:rsidRDefault="00BF02B2" w:rsidP="00BF02B2">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4EEDA3B8" w14:textId="2B0EABEB" w:rsidR="00BF02B2" w:rsidRDefault="00000000" w:rsidP="00BF02B2">
            <w:hyperlink r:id="rId314" w:history="1">
              <w:r w:rsidR="00BF02B2">
                <w:rPr>
                  <w:rStyle w:val="af2"/>
                </w:rPr>
                <w:t>2359</w:t>
              </w:r>
            </w:hyperlink>
          </w:p>
        </w:tc>
        <w:tc>
          <w:tcPr>
            <w:tcW w:w="4132" w:type="dxa"/>
            <w:tcBorders>
              <w:top w:val="single" w:sz="4" w:space="0" w:color="auto"/>
              <w:bottom w:val="single" w:sz="4" w:space="0" w:color="auto"/>
            </w:tcBorders>
            <w:shd w:val="clear" w:color="auto" w:fill="00FFFF"/>
          </w:tcPr>
          <w:p w14:paraId="0DAE96F3" w14:textId="5B4EA24E" w:rsidR="00BF02B2" w:rsidRDefault="00BF02B2" w:rsidP="00BF02B2">
            <w:pPr>
              <w:rPr>
                <w:rFonts w:ascii="Arial" w:hAnsi="Arial" w:cs="Arial"/>
                <w:sz w:val="20"/>
                <w:szCs w:val="20"/>
                <w:lang w:val="en-US"/>
              </w:rPr>
            </w:pPr>
            <w:r>
              <w:rPr>
                <w:rFonts w:ascii="Arial" w:hAnsi="Arial" w:cs="Arial"/>
                <w:sz w:val="20"/>
                <w:szCs w:val="20"/>
                <w:lang w:val="en-US"/>
              </w:rPr>
              <w:t>CR 23.007 0395 Rel-18 PGW Restart Notification and Acknowledgement</w:t>
            </w:r>
          </w:p>
        </w:tc>
        <w:tc>
          <w:tcPr>
            <w:tcW w:w="1984" w:type="dxa"/>
            <w:tcBorders>
              <w:top w:val="single" w:sz="4" w:space="0" w:color="auto"/>
              <w:bottom w:val="single" w:sz="4" w:space="0" w:color="auto"/>
            </w:tcBorders>
            <w:shd w:val="clear" w:color="auto" w:fill="00FFFF"/>
          </w:tcPr>
          <w:p w14:paraId="7DE1983A" w14:textId="72B56ED0" w:rsidR="00BF02B2" w:rsidRDefault="00BF02B2" w:rsidP="00BF02B2">
            <w:pPr>
              <w:rPr>
                <w:rFonts w:ascii="Arial" w:hAnsi="Arial" w:cs="Arial"/>
                <w:sz w:val="20"/>
                <w:szCs w:val="20"/>
                <w:lang w:val="en-US"/>
              </w:rPr>
            </w:pPr>
            <w:r>
              <w:rPr>
                <w:rFonts w:ascii="Arial" w:hAnsi="Arial" w:cs="Arial"/>
                <w:sz w:val="20"/>
                <w:szCs w:val="20"/>
                <w:lang w:val="en-US"/>
              </w:rPr>
              <w:t>Ericsson, Nokia</w:t>
            </w:r>
          </w:p>
        </w:tc>
        <w:tc>
          <w:tcPr>
            <w:tcW w:w="1775" w:type="dxa"/>
            <w:tcBorders>
              <w:top w:val="single" w:sz="4" w:space="0" w:color="auto"/>
              <w:bottom w:val="single" w:sz="4" w:space="0" w:color="auto"/>
            </w:tcBorders>
            <w:shd w:val="clear" w:color="auto" w:fill="00FFFF"/>
          </w:tcPr>
          <w:p w14:paraId="5299F2DD" w14:textId="77777777" w:rsidR="00BF02B2" w:rsidRDefault="00BF02B2" w:rsidP="00BF02B2">
            <w:pPr>
              <w:rPr>
                <w:rFonts w:ascii="Arial" w:hAnsi="Arial" w:cs="Arial"/>
                <w:sz w:val="20"/>
                <w:szCs w:val="20"/>
                <w:lang w:val="en-US"/>
              </w:rPr>
            </w:pPr>
          </w:p>
        </w:tc>
        <w:tc>
          <w:tcPr>
            <w:tcW w:w="6368" w:type="dxa"/>
            <w:tcBorders>
              <w:top w:val="nil"/>
              <w:bottom w:val="single" w:sz="4" w:space="0" w:color="auto"/>
            </w:tcBorders>
            <w:shd w:val="clear" w:color="auto" w:fill="00FFFF"/>
          </w:tcPr>
          <w:p w14:paraId="7706E39F" w14:textId="77777777" w:rsidR="00BF02B2" w:rsidRDefault="00BF02B2" w:rsidP="00BF02B2">
            <w:pPr>
              <w:rPr>
                <w:rFonts w:ascii="Arial" w:eastAsiaTheme="minorEastAsia" w:hAnsi="Arial" w:cs="Arial"/>
                <w:sz w:val="20"/>
                <w:szCs w:val="20"/>
                <w:lang w:eastAsia="zh-CN"/>
              </w:rPr>
            </w:pPr>
          </w:p>
        </w:tc>
      </w:tr>
      <w:tr w:rsidR="00487FAE" w:rsidRPr="00F028F6" w14:paraId="38CFFA96" w14:textId="77777777" w:rsidTr="00FE3934">
        <w:trPr>
          <w:trHeight w:val="20"/>
        </w:trPr>
        <w:tc>
          <w:tcPr>
            <w:tcW w:w="1073" w:type="dxa"/>
            <w:tcBorders>
              <w:bottom w:val="single" w:sz="4" w:space="0" w:color="auto"/>
            </w:tcBorders>
            <w:shd w:val="clear" w:color="auto" w:fill="auto"/>
          </w:tcPr>
          <w:p w14:paraId="09D6EEFD"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59B059A" w14:textId="20AA4B3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7732A66E" w14:textId="69E646D1" w:rsidR="00487FAE" w:rsidRPr="00557ABD" w:rsidRDefault="00000000" w:rsidP="00487FAE">
            <w:pPr>
              <w:rPr>
                <w:rFonts w:ascii="Arial" w:hAnsi="Arial" w:cs="Arial"/>
                <w:sz w:val="20"/>
                <w:szCs w:val="20"/>
                <w:lang w:val="en-US"/>
              </w:rPr>
            </w:pPr>
            <w:hyperlink r:id="rId315" w:history="1">
              <w:r w:rsidR="00487FAE">
                <w:rPr>
                  <w:rStyle w:val="af2"/>
                  <w:rFonts w:ascii="Arial" w:hAnsi="Arial" w:cs="Arial"/>
                  <w:sz w:val="20"/>
                  <w:szCs w:val="20"/>
                  <w:lang w:val="en-US"/>
                </w:rPr>
                <w:t>2083</w:t>
              </w:r>
            </w:hyperlink>
          </w:p>
        </w:tc>
        <w:tc>
          <w:tcPr>
            <w:tcW w:w="4132" w:type="dxa"/>
            <w:tcBorders>
              <w:bottom w:val="single" w:sz="4" w:space="0" w:color="auto"/>
            </w:tcBorders>
            <w:shd w:val="clear" w:color="auto" w:fill="FFFF00"/>
          </w:tcPr>
          <w:p w14:paraId="6D27C0B8" w14:textId="639D4D08" w:rsidR="00487FAE" w:rsidRPr="00557ABD" w:rsidRDefault="00487FAE" w:rsidP="00487FAE">
            <w:pPr>
              <w:rPr>
                <w:rFonts w:ascii="Arial" w:hAnsi="Arial" w:cs="Arial"/>
                <w:sz w:val="20"/>
                <w:szCs w:val="20"/>
                <w:lang w:val="en-US"/>
              </w:rPr>
            </w:pPr>
            <w:r>
              <w:rPr>
                <w:rFonts w:ascii="Arial" w:hAnsi="Arial" w:cs="Arial"/>
                <w:sz w:val="20"/>
                <w:szCs w:val="20"/>
                <w:lang w:val="en-US"/>
              </w:rPr>
              <w:t>CR 29.518 1047 Rel-18 Add EMM Registration Status in UE Context</w:t>
            </w:r>
          </w:p>
        </w:tc>
        <w:tc>
          <w:tcPr>
            <w:tcW w:w="1984" w:type="dxa"/>
            <w:tcBorders>
              <w:bottom w:val="single" w:sz="4" w:space="0" w:color="auto"/>
            </w:tcBorders>
            <w:shd w:val="clear" w:color="auto" w:fill="FFFF00"/>
          </w:tcPr>
          <w:p w14:paraId="29194F4D" w14:textId="24A1097E" w:rsidR="00487FAE" w:rsidRPr="00557ABD"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4B040B92" w14:textId="0CFA5F9A" w:rsidR="00487FAE" w:rsidRPr="002924A9" w:rsidRDefault="002924A9"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07C1C16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766676F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1DA0CFE5" w14:textId="77777777" w:rsidR="00800078" w:rsidRDefault="00800078" w:rsidP="00487FAE">
            <w:pPr>
              <w:rPr>
                <w:rFonts w:ascii="Arial" w:eastAsiaTheme="minorEastAsia" w:hAnsi="Arial" w:cs="Arial"/>
                <w:sz w:val="20"/>
                <w:szCs w:val="20"/>
                <w:lang w:eastAsia="zh-CN"/>
              </w:rPr>
            </w:pPr>
          </w:p>
          <w:p w14:paraId="65859B5D"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Related discussion paper and CR in 2256, 2257.</w:t>
            </w:r>
          </w:p>
          <w:p w14:paraId="51A62104"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Mamdoh: Nokia believes based on the related CR, this CR is not needed.</w:t>
            </w:r>
          </w:p>
          <w:p w14:paraId="6D4D754F" w14:textId="77777777" w:rsidR="005C5ECE" w:rsidRPr="005C5ECE" w:rsidRDefault="005C5ECE" w:rsidP="005C5ECE">
            <w:pPr>
              <w:rPr>
                <w:rFonts w:ascii="Arial" w:eastAsiaTheme="minorEastAsia" w:hAnsi="Arial" w:cs="Arial"/>
                <w:sz w:val="20"/>
                <w:szCs w:val="20"/>
                <w:lang w:eastAsia="zh-CN"/>
              </w:rPr>
            </w:pPr>
          </w:p>
          <w:p w14:paraId="4F9A564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lastRenderedPageBreak/>
              <w:t>Roya: same view as Mamdoh. The reason why CT1 not updating is because they don't need it, e.g. due to low radio connectivity and not change too many times.</w:t>
            </w:r>
          </w:p>
          <w:p w14:paraId="6EEBCD82" w14:textId="77777777" w:rsidR="005C5ECE" w:rsidRPr="005C5ECE" w:rsidRDefault="005C5ECE" w:rsidP="005C5ECE">
            <w:pPr>
              <w:rPr>
                <w:rFonts w:ascii="Arial" w:eastAsiaTheme="minorEastAsia" w:hAnsi="Arial" w:cs="Arial"/>
                <w:sz w:val="20"/>
                <w:szCs w:val="20"/>
                <w:lang w:eastAsia="zh-CN"/>
              </w:rPr>
            </w:pPr>
          </w:p>
          <w:p w14:paraId="6737E285"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Zhijun: fine to wait for CT1 outcome. Looking at discussion paper in 2256, what does mobility registration rely on?</w:t>
            </w:r>
          </w:p>
          <w:p w14:paraId="65F9F08A" w14:textId="77777777" w:rsidR="005C5ECE" w:rsidRPr="005C5ECE" w:rsidRDefault="005C5ECE" w:rsidP="005C5ECE">
            <w:pPr>
              <w:rPr>
                <w:rFonts w:ascii="Arial" w:eastAsiaTheme="minorEastAsia" w:hAnsi="Arial" w:cs="Arial"/>
                <w:sz w:val="20"/>
                <w:szCs w:val="20"/>
                <w:lang w:eastAsia="zh-CN"/>
              </w:rPr>
            </w:pPr>
          </w:p>
          <w:p w14:paraId="408DD15F" w14:textId="77777777" w:rsidR="005C5ECE" w:rsidRPr="005C5ECE" w:rsidRDefault="005C5ECE" w:rsidP="005C5ECE">
            <w:pPr>
              <w:rPr>
                <w:rFonts w:ascii="Arial" w:eastAsiaTheme="minorEastAsia" w:hAnsi="Arial" w:cs="Arial"/>
                <w:sz w:val="20"/>
                <w:szCs w:val="20"/>
                <w:lang w:eastAsia="zh-CN"/>
              </w:rPr>
            </w:pPr>
          </w:p>
          <w:p w14:paraId="753CCEA1" w14:textId="1BA6114A" w:rsidR="00800078"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Wait for CT1 output which might come this week (waiting for reply LS)</w:t>
            </w:r>
          </w:p>
        </w:tc>
      </w:tr>
      <w:tr w:rsidR="00487FAE" w:rsidRPr="00F028F6" w14:paraId="2D237934" w14:textId="77777777" w:rsidTr="00FE3934">
        <w:trPr>
          <w:trHeight w:val="20"/>
        </w:trPr>
        <w:tc>
          <w:tcPr>
            <w:tcW w:w="1073" w:type="dxa"/>
            <w:tcBorders>
              <w:bottom w:val="single" w:sz="4" w:space="0" w:color="auto"/>
            </w:tcBorders>
            <w:shd w:val="clear" w:color="auto" w:fill="auto"/>
          </w:tcPr>
          <w:p w14:paraId="20EDC40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5C85BBF9" w14:textId="77777777"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FFFFFF"/>
          </w:tcPr>
          <w:p w14:paraId="1189163A" w14:textId="44ED7A69" w:rsidR="00487FAE" w:rsidRPr="00557ABD" w:rsidRDefault="00487FAE" w:rsidP="00487FAE">
            <w:pPr>
              <w:rPr>
                <w:rFonts w:ascii="Arial" w:hAnsi="Arial" w:cs="Arial"/>
                <w:sz w:val="20"/>
                <w:szCs w:val="20"/>
                <w:lang w:val="en-US"/>
              </w:rPr>
            </w:pPr>
            <w:r>
              <w:rPr>
                <w:rFonts w:ascii="Arial" w:hAnsi="Arial" w:cs="Arial"/>
                <w:sz w:val="20"/>
                <w:szCs w:val="20"/>
                <w:lang w:val="en-US"/>
              </w:rPr>
              <w:t>2084</w:t>
            </w:r>
          </w:p>
        </w:tc>
        <w:tc>
          <w:tcPr>
            <w:tcW w:w="4132" w:type="dxa"/>
            <w:tcBorders>
              <w:bottom w:val="single" w:sz="4" w:space="0" w:color="auto"/>
            </w:tcBorders>
            <w:shd w:val="clear" w:color="auto" w:fill="FFFFFF"/>
          </w:tcPr>
          <w:p w14:paraId="53266F95" w14:textId="657DE2A9" w:rsidR="00487FAE" w:rsidRPr="00557ABD" w:rsidRDefault="00487FAE" w:rsidP="00487FAE">
            <w:pPr>
              <w:rPr>
                <w:rFonts w:ascii="Arial" w:hAnsi="Arial" w:cs="Arial"/>
                <w:sz w:val="20"/>
                <w:szCs w:val="20"/>
                <w:lang w:val="en-US"/>
              </w:rPr>
            </w:pPr>
            <w:r>
              <w:rPr>
                <w:rFonts w:ascii="Arial" w:hAnsi="Arial" w:cs="Arial"/>
                <w:sz w:val="20"/>
                <w:szCs w:val="20"/>
                <w:lang w:val="en-US"/>
              </w:rPr>
              <w:t>CR 29.503 1261 Rel-18 Clarification on Dual Registration Flag Setting</w:t>
            </w:r>
          </w:p>
        </w:tc>
        <w:tc>
          <w:tcPr>
            <w:tcW w:w="1984" w:type="dxa"/>
            <w:tcBorders>
              <w:bottom w:val="single" w:sz="4" w:space="0" w:color="auto"/>
            </w:tcBorders>
            <w:shd w:val="clear" w:color="auto" w:fill="FFFFFF"/>
          </w:tcPr>
          <w:p w14:paraId="04939008" w14:textId="296D6967" w:rsidR="00487FAE" w:rsidRPr="00557ABD"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FF"/>
          </w:tcPr>
          <w:p w14:paraId="2C0941C6" w14:textId="1084E369"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C4-242243</w:t>
            </w:r>
          </w:p>
        </w:tc>
        <w:tc>
          <w:tcPr>
            <w:tcW w:w="6368" w:type="dxa"/>
            <w:tcBorders>
              <w:bottom w:val="single" w:sz="4" w:space="0" w:color="auto"/>
            </w:tcBorders>
            <w:shd w:val="clear" w:color="auto" w:fill="FFFFFF"/>
          </w:tcPr>
          <w:p w14:paraId="4969652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Revision of C4-242243</w:t>
            </w:r>
          </w:p>
          <w:p w14:paraId="5E343AF1"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7A2D0B9D" w14:textId="14C624F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3C0D18F2" w14:textId="77777777" w:rsidTr="002924A9">
        <w:trPr>
          <w:trHeight w:val="20"/>
        </w:trPr>
        <w:tc>
          <w:tcPr>
            <w:tcW w:w="1073" w:type="dxa"/>
            <w:tcBorders>
              <w:bottom w:val="single" w:sz="4" w:space="0" w:color="auto"/>
            </w:tcBorders>
            <w:shd w:val="clear" w:color="auto" w:fill="auto"/>
          </w:tcPr>
          <w:p w14:paraId="07090780"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0715D8B" w14:textId="2C30743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181E5F23" w14:textId="77777777" w:rsidR="00487FAE" w:rsidRPr="00557ABD" w:rsidRDefault="00000000" w:rsidP="00487FAE">
            <w:pPr>
              <w:rPr>
                <w:rFonts w:ascii="Arial" w:hAnsi="Arial" w:cs="Arial"/>
                <w:sz w:val="20"/>
                <w:szCs w:val="20"/>
                <w:lang w:val="en-US"/>
              </w:rPr>
            </w:pPr>
            <w:hyperlink r:id="rId316" w:history="1">
              <w:r w:rsidR="00487FAE">
                <w:rPr>
                  <w:rStyle w:val="af2"/>
                  <w:rFonts w:ascii="Arial" w:hAnsi="Arial" w:cs="Arial"/>
                  <w:sz w:val="20"/>
                  <w:szCs w:val="20"/>
                  <w:lang w:val="en-US"/>
                </w:rPr>
                <w:t>2243</w:t>
              </w:r>
            </w:hyperlink>
          </w:p>
        </w:tc>
        <w:tc>
          <w:tcPr>
            <w:tcW w:w="4132" w:type="dxa"/>
            <w:tcBorders>
              <w:bottom w:val="single" w:sz="4" w:space="0" w:color="auto"/>
            </w:tcBorders>
            <w:shd w:val="clear" w:color="auto" w:fill="FFFF00"/>
          </w:tcPr>
          <w:p w14:paraId="603479B0"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29.503 1261 Rel-18 Clarification on Dual Registration Flag Setting</w:t>
            </w:r>
          </w:p>
        </w:tc>
        <w:tc>
          <w:tcPr>
            <w:tcW w:w="1984" w:type="dxa"/>
            <w:tcBorders>
              <w:bottom w:val="single" w:sz="4" w:space="0" w:color="auto"/>
            </w:tcBorders>
            <w:shd w:val="clear" w:color="auto" w:fill="FFFF00"/>
          </w:tcPr>
          <w:p w14:paraId="582D2E37"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5852CAE5" w14:textId="0D732185" w:rsidR="00487FAE" w:rsidRPr="002924A9" w:rsidRDefault="002924A9"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7B3EA80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5GS_Ph1-CT, TEI18</w:t>
            </w:r>
          </w:p>
          <w:p w14:paraId="670EDB8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ED3F4B2" w14:textId="77777777" w:rsidR="00487FAE" w:rsidRDefault="00487FAE" w:rsidP="00487FAE">
            <w:pPr>
              <w:rPr>
                <w:rFonts w:ascii="Arial" w:eastAsiaTheme="minorEastAsia" w:hAnsi="Arial" w:cs="Arial"/>
                <w:sz w:val="20"/>
                <w:szCs w:val="20"/>
                <w:lang w:eastAsia="zh-CN"/>
              </w:rPr>
            </w:pPr>
          </w:p>
          <w:p w14:paraId="23BE3E00" w14:textId="77777777" w:rsidR="00487FAE" w:rsidRDefault="00487FAE" w:rsidP="00487FAE">
            <w:pPr>
              <w:rPr>
                <w:rFonts w:ascii="Arial" w:eastAsiaTheme="minorEastAsia" w:hAnsi="Arial" w:cs="Arial"/>
                <w:color w:val="0000FF"/>
                <w:sz w:val="20"/>
                <w:szCs w:val="20"/>
                <w:lang w:eastAsia="zh-CN"/>
              </w:rPr>
            </w:pPr>
            <w:r w:rsidRPr="00FE3934">
              <w:rPr>
                <w:rFonts w:ascii="Arial" w:eastAsiaTheme="minorEastAsia" w:hAnsi="Arial" w:cs="Arial"/>
                <w:color w:val="0000FF"/>
                <w:sz w:val="20"/>
                <w:szCs w:val="20"/>
                <w:lang w:eastAsia="zh-CN"/>
              </w:rPr>
              <w:t>Overlapping with 2257</w:t>
            </w:r>
          </w:p>
          <w:p w14:paraId="1BE51BC8" w14:textId="77777777" w:rsidR="00800078" w:rsidRDefault="00800078" w:rsidP="00487FAE">
            <w:pPr>
              <w:rPr>
                <w:rFonts w:ascii="Arial" w:eastAsiaTheme="minorEastAsia" w:hAnsi="Arial" w:cs="Arial"/>
                <w:color w:val="0000FF"/>
                <w:sz w:val="20"/>
                <w:szCs w:val="20"/>
                <w:lang w:eastAsia="zh-CN"/>
              </w:rPr>
            </w:pPr>
          </w:p>
          <w:p w14:paraId="2DC00F06" w14:textId="3F678C5E" w:rsidR="00800078" w:rsidRDefault="00800078" w:rsidP="00487FAE">
            <w:pPr>
              <w:rPr>
                <w:rFonts w:ascii="Arial" w:eastAsiaTheme="minorEastAsia" w:hAnsi="Arial" w:cs="Arial"/>
                <w:sz w:val="20"/>
                <w:szCs w:val="20"/>
                <w:lang w:eastAsia="zh-CN"/>
              </w:rPr>
            </w:pPr>
            <w:r>
              <w:rPr>
                <w:rFonts w:ascii="Arial" w:eastAsiaTheme="minorEastAsia" w:hAnsi="Arial" w:cs="Arial"/>
                <w:sz w:val="20"/>
                <w:szCs w:val="20"/>
                <w:lang w:eastAsia="zh-CN"/>
              </w:rPr>
              <w:t>W</w:t>
            </w:r>
            <w:r>
              <w:rPr>
                <w:rFonts w:ascii="Arial" w:eastAsiaTheme="minorEastAsia" w:hAnsi="Arial" w:cs="Arial" w:hint="eastAsia"/>
                <w:sz w:val="20"/>
                <w:szCs w:val="20"/>
                <w:lang w:eastAsia="zh-CN"/>
              </w:rPr>
              <w:t>aiting for outcome of CT1 discussion</w:t>
            </w:r>
          </w:p>
        </w:tc>
      </w:tr>
      <w:tr w:rsidR="00487FAE" w:rsidRPr="00F028F6" w14:paraId="29B56F08" w14:textId="77777777" w:rsidTr="002924A9">
        <w:trPr>
          <w:trHeight w:val="20"/>
        </w:trPr>
        <w:tc>
          <w:tcPr>
            <w:tcW w:w="1073" w:type="dxa"/>
            <w:tcBorders>
              <w:bottom w:val="single" w:sz="4" w:space="0" w:color="auto"/>
            </w:tcBorders>
            <w:shd w:val="clear" w:color="auto" w:fill="auto"/>
          </w:tcPr>
          <w:p w14:paraId="5F9ADFB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384BC87"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6417377" w14:textId="77777777" w:rsidR="00487FAE" w:rsidRPr="00557ABD" w:rsidRDefault="00000000" w:rsidP="00487FAE">
            <w:pPr>
              <w:rPr>
                <w:rFonts w:ascii="Arial" w:hAnsi="Arial" w:cs="Arial"/>
                <w:sz w:val="20"/>
                <w:szCs w:val="20"/>
                <w:lang w:val="en-US"/>
              </w:rPr>
            </w:pPr>
            <w:hyperlink r:id="rId317" w:history="1">
              <w:r w:rsidR="00487FAE">
                <w:rPr>
                  <w:rStyle w:val="af2"/>
                  <w:rFonts w:ascii="Arial" w:hAnsi="Arial" w:cs="Arial"/>
                  <w:sz w:val="20"/>
                  <w:szCs w:val="20"/>
                  <w:lang w:val="en-US"/>
                </w:rPr>
                <w:t>2256</w:t>
              </w:r>
            </w:hyperlink>
          </w:p>
        </w:tc>
        <w:tc>
          <w:tcPr>
            <w:tcW w:w="4132" w:type="dxa"/>
            <w:tcBorders>
              <w:bottom w:val="single" w:sz="4" w:space="0" w:color="auto"/>
            </w:tcBorders>
            <w:shd w:val="clear" w:color="auto" w:fill="auto"/>
          </w:tcPr>
          <w:p w14:paraId="37F76FB4"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discussion   Rel-18 Discussion on canceling MME registration after EPC to 5GC mobility</w:t>
            </w:r>
          </w:p>
        </w:tc>
        <w:tc>
          <w:tcPr>
            <w:tcW w:w="1984" w:type="dxa"/>
            <w:tcBorders>
              <w:bottom w:val="single" w:sz="4" w:space="0" w:color="auto"/>
            </w:tcBorders>
            <w:shd w:val="clear" w:color="auto" w:fill="auto"/>
          </w:tcPr>
          <w:p w14:paraId="2A850D35"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D58624D" w14:textId="2D8E40C3" w:rsidR="00487FAE" w:rsidRPr="00557ABD" w:rsidRDefault="002924A9" w:rsidP="00487FAE">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52BFF8B7" w14:textId="77777777" w:rsidR="00487FAE" w:rsidRDefault="00487FAE" w:rsidP="00487FAE">
            <w:pPr>
              <w:rPr>
                <w:rFonts w:ascii="Arial" w:eastAsiaTheme="minorEastAsia" w:hAnsi="Arial" w:cs="Arial"/>
                <w:sz w:val="20"/>
                <w:szCs w:val="20"/>
                <w:lang w:eastAsia="zh-CN"/>
              </w:rPr>
            </w:pPr>
          </w:p>
        </w:tc>
      </w:tr>
      <w:tr w:rsidR="00487FAE" w:rsidRPr="00F028F6" w14:paraId="052B30E3" w14:textId="77777777" w:rsidTr="009444CE">
        <w:trPr>
          <w:trHeight w:val="20"/>
        </w:trPr>
        <w:tc>
          <w:tcPr>
            <w:tcW w:w="1073" w:type="dxa"/>
            <w:tcBorders>
              <w:bottom w:val="single" w:sz="4" w:space="0" w:color="auto"/>
            </w:tcBorders>
            <w:shd w:val="clear" w:color="auto" w:fill="auto"/>
          </w:tcPr>
          <w:p w14:paraId="3071449F"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46262E1"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D78006B" w14:textId="77777777" w:rsidR="00487FAE" w:rsidRPr="00557ABD" w:rsidRDefault="00000000" w:rsidP="00487FAE">
            <w:pPr>
              <w:rPr>
                <w:rFonts w:ascii="Arial" w:hAnsi="Arial" w:cs="Arial"/>
                <w:sz w:val="20"/>
                <w:szCs w:val="20"/>
                <w:lang w:val="en-US"/>
              </w:rPr>
            </w:pPr>
            <w:hyperlink r:id="rId318" w:history="1">
              <w:r w:rsidR="00487FAE">
                <w:rPr>
                  <w:rStyle w:val="af2"/>
                  <w:rFonts w:ascii="Arial" w:hAnsi="Arial" w:cs="Arial"/>
                  <w:sz w:val="20"/>
                  <w:szCs w:val="20"/>
                  <w:lang w:val="en-US"/>
                </w:rPr>
                <w:t>2257</w:t>
              </w:r>
            </w:hyperlink>
          </w:p>
        </w:tc>
        <w:tc>
          <w:tcPr>
            <w:tcW w:w="4132" w:type="dxa"/>
            <w:tcBorders>
              <w:bottom w:val="single" w:sz="4" w:space="0" w:color="auto"/>
            </w:tcBorders>
            <w:shd w:val="clear" w:color="auto" w:fill="FFFF00"/>
          </w:tcPr>
          <w:p w14:paraId="0FB4E8EF"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29.503 1268 Rel-18 Cancel MME registration after EPC to 5GC mobility</w:t>
            </w:r>
          </w:p>
        </w:tc>
        <w:tc>
          <w:tcPr>
            <w:tcW w:w="1984" w:type="dxa"/>
            <w:tcBorders>
              <w:bottom w:val="single" w:sz="4" w:space="0" w:color="auto"/>
            </w:tcBorders>
            <w:shd w:val="clear" w:color="auto" w:fill="FFFF00"/>
          </w:tcPr>
          <w:p w14:paraId="2A58C70E"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2AD940B3" w14:textId="1156F422" w:rsidR="00487FAE" w:rsidRPr="002924A9" w:rsidRDefault="002924A9"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6B93D9F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1F9D776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201C1954" w14:textId="77777777" w:rsidR="00800078" w:rsidRDefault="00800078" w:rsidP="00487FAE">
            <w:pPr>
              <w:rPr>
                <w:rFonts w:ascii="Arial" w:eastAsiaTheme="minorEastAsia" w:hAnsi="Arial" w:cs="Arial"/>
                <w:sz w:val="20"/>
                <w:szCs w:val="20"/>
                <w:lang w:eastAsia="zh-CN"/>
              </w:rPr>
            </w:pPr>
          </w:p>
          <w:p w14:paraId="221E72EA" w14:textId="71048042" w:rsidR="00800078" w:rsidRDefault="00800078" w:rsidP="00487FAE">
            <w:pPr>
              <w:rPr>
                <w:rFonts w:ascii="Arial" w:eastAsiaTheme="minorEastAsia" w:hAnsi="Arial" w:cs="Arial"/>
                <w:sz w:val="20"/>
                <w:szCs w:val="20"/>
                <w:lang w:eastAsia="zh-CN"/>
              </w:rPr>
            </w:pPr>
            <w:r>
              <w:rPr>
                <w:rFonts w:ascii="Arial" w:eastAsiaTheme="minorEastAsia" w:hAnsi="Arial" w:cs="Arial"/>
                <w:sz w:val="20"/>
                <w:szCs w:val="20"/>
                <w:lang w:eastAsia="zh-CN"/>
              </w:rPr>
              <w:t>W</w:t>
            </w:r>
            <w:r>
              <w:rPr>
                <w:rFonts w:ascii="Arial" w:eastAsiaTheme="minorEastAsia" w:hAnsi="Arial" w:cs="Arial" w:hint="eastAsia"/>
                <w:sz w:val="20"/>
                <w:szCs w:val="20"/>
                <w:lang w:eastAsia="zh-CN"/>
              </w:rPr>
              <w:t>aiting for outcome of CT1 discussion</w:t>
            </w:r>
          </w:p>
        </w:tc>
      </w:tr>
      <w:tr w:rsidR="00487FAE" w:rsidRPr="00F028F6" w14:paraId="796D5711" w14:textId="77777777" w:rsidTr="009444CE">
        <w:trPr>
          <w:trHeight w:val="20"/>
        </w:trPr>
        <w:tc>
          <w:tcPr>
            <w:tcW w:w="1073" w:type="dxa"/>
            <w:tcBorders>
              <w:bottom w:val="single" w:sz="4" w:space="0" w:color="auto"/>
            </w:tcBorders>
            <w:shd w:val="clear" w:color="auto" w:fill="auto"/>
          </w:tcPr>
          <w:p w14:paraId="406AEBE1" w14:textId="77777777" w:rsidR="00487FAE" w:rsidRPr="00CB32CA"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0E7F885" w14:textId="5A33F88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3E35E1BB" w14:textId="3226A256" w:rsidR="00487FAE" w:rsidRPr="00557ABD" w:rsidRDefault="00000000" w:rsidP="00487FAE">
            <w:pPr>
              <w:rPr>
                <w:rFonts w:ascii="Arial" w:hAnsi="Arial" w:cs="Arial"/>
                <w:sz w:val="20"/>
                <w:szCs w:val="20"/>
                <w:lang w:val="en-US"/>
              </w:rPr>
            </w:pPr>
            <w:hyperlink r:id="rId319" w:history="1">
              <w:r w:rsidR="00487FAE">
                <w:rPr>
                  <w:rStyle w:val="af2"/>
                  <w:rFonts w:ascii="Arial" w:hAnsi="Arial" w:cs="Arial"/>
                  <w:sz w:val="20"/>
                  <w:szCs w:val="20"/>
                  <w:lang w:val="en-US"/>
                </w:rPr>
                <w:t>2113</w:t>
              </w:r>
            </w:hyperlink>
          </w:p>
        </w:tc>
        <w:tc>
          <w:tcPr>
            <w:tcW w:w="4132" w:type="dxa"/>
            <w:tcBorders>
              <w:bottom w:val="single" w:sz="4" w:space="0" w:color="auto"/>
            </w:tcBorders>
            <w:shd w:val="clear" w:color="auto" w:fill="auto"/>
          </w:tcPr>
          <w:p w14:paraId="34218D7D" w14:textId="38D3F805" w:rsidR="00487FAE" w:rsidRPr="00557ABD" w:rsidRDefault="00487FAE" w:rsidP="00487FAE">
            <w:pPr>
              <w:rPr>
                <w:rFonts w:ascii="Arial" w:hAnsi="Arial" w:cs="Arial"/>
                <w:sz w:val="20"/>
                <w:szCs w:val="20"/>
                <w:lang w:val="en-US"/>
              </w:rPr>
            </w:pPr>
            <w:r>
              <w:rPr>
                <w:rFonts w:ascii="Arial" w:hAnsi="Arial" w:cs="Arial"/>
                <w:sz w:val="20"/>
                <w:szCs w:val="20"/>
                <w:lang w:val="en-US"/>
              </w:rPr>
              <w:t>CR 29.518 1083 Rel-18 Write-Replace Warning Indication &amp; Stop Warning Indication</w:t>
            </w:r>
          </w:p>
        </w:tc>
        <w:tc>
          <w:tcPr>
            <w:tcW w:w="1984" w:type="dxa"/>
            <w:tcBorders>
              <w:bottom w:val="single" w:sz="4" w:space="0" w:color="auto"/>
            </w:tcBorders>
            <w:shd w:val="clear" w:color="auto" w:fill="auto"/>
          </w:tcPr>
          <w:p w14:paraId="063DC3FD" w14:textId="36DEA12C"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0A9470A5" w14:textId="58B8F538" w:rsidR="00487FAE" w:rsidRPr="00557ABD" w:rsidRDefault="009444C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3AC11D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BB2121A" w14:textId="5B35074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444D8FC" w14:textId="77777777" w:rsidTr="004F7388">
        <w:trPr>
          <w:trHeight w:val="20"/>
        </w:trPr>
        <w:tc>
          <w:tcPr>
            <w:tcW w:w="1073" w:type="dxa"/>
            <w:tcBorders>
              <w:bottom w:val="nil"/>
            </w:tcBorders>
            <w:shd w:val="clear" w:color="auto" w:fill="auto"/>
          </w:tcPr>
          <w:p w14:paraId="2ADAFA6C"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2DC5BA08" w14:textId="7128027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157E929C" w14:textId="7822D6D7" w:rsidR="00487FAE" w:rsidRPr="00557ABD" w:rsidRDefault="00000000" w:rsidP="00487FAE">
            <w:pPr>
              <w:rPr>
                <w:rFonts w:ascii="Arial" w:hAnsi="Arial" w:cs="Arial"/>
                <w:sz w:val="20"/>
                <w:szCs w:val="20"/>
                <w:lang w:val="en-US"/>
              </w:rPr>
            </w:pPr>
            <w:hyperlink r:id="rId320" w:history="1">
              <w:r w:rsidR="00487FAE">
                <w:rPr>
                  <w:rStyle w:val="af2"/>
                  <w:rFonts w:ascii="Arial" w:hAnsi="Arial" w:cs="Arial"/>
                  <w:sz w:val="20"/>
                  <w:szCs w:val="20"/>
                  <w:lang w:val="en-US"/>
                </w:rPr>
                <w:t>2114</w:t>
              </w:r>
            </w:hyperlink>
          </w:p>
        </w:tc>
        <w:tc>
          <w:tcPr>
            <w:tcW w:w="4132" w:type="dxa"/>
            <w:tcBorders>
              <w:bottom w:val="single" w:sz="4" w:space="0" w:color="auto"/>
            </w:tcBorders>
            <w:shd w:val="clear" w:color="auto" w:fill="auto"/>
          </w:tcPr>
          <w:p w14:paraId="33CB2C03" w14:textId="26E4B688"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29.274 2109 Rel-18 QoS change upon Inter-PLMN </w:t>
            </w:r>
            <w:proofErr w:type="spellStart"/>
            <w:r>
              <w:rPr>
                <w:rFonts w:ascii="Arial" w:hAnsi="Arial" w:cs="Arial"/>
                <w:sz w:val="20"/>
                <w:szCs w:val="20"/>
                <w:lang w:val="en-US"/>
              </w:rPr>
              <w:t>mobililty</w:t>
            </w:r>
            <w:proofErr w:type="spellEnd"/>
          </w:p>
        </w:tc>
        <w:tc>
          <w:tcPr>
            <w:tcW w:w="1984" w:type="dxa"/>
            <w:tcBorders>
              <w:bottom w:val="single" w:sz="4" w:space="0" w:color="auto"/>
            </w:tcBorders>
            <w:shd w:val="clear" w:color="auto" w:fill="auto"/>
          </w:tcPr>
          <w:p w14:paraId="1464318E" w14:textId="2F3B5773"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2CDCC7B" w14:textId="775B4868" w:rsidR="00487FAE" w:rsidRPr="00557ABD" w:rsidRDefault="004F7388" w:rsidP="00487FAE">
            <w:pPr>
              <w:rPr>
                <w:rFonts w:ascii="Arial" w:hAnsi="Arial" w:cs="Arial"/>
                <w:sz w:val="20"/>
                <w:szCs w:val="20"/>
                <w:lang w:val="en-US"/>
              </w:rPr>
            </w:pPr>
            <w:r>
              <w:rPr>
                <w:rFonts w:ascii="Arial" w:hAnsi="Arial" w:cs="Arial"/>
                <w:sz w:val="20"/>
                <w:szCs w:val="20"/>
                <w:lang w:val="en-US"/>
              </w:rPr>
              <w:t>Revised to C4-242360</w:t>
            </w:r>
          </w:p>
        </w:tc>
        <w:tc>
          <w:tcPr>
            <w:tcW w:w="6368" w:type="dxa"/>
            <w:tcBorders>
              <w:bottom w:val="nil"/>
            </w:tcBorders>
            <w:shd w:val="clear" w:color="auto" w:fill="auto"/>
          </w:tcPr>
          <w:p w14:paraId="36B834F7"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DDE1D5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7761FC4B" w14:textId="77777777" w:rsidR="004F7388" w:rsidRDefault="004F7388" w:rsidP="00487FAE">
            <w:pPr>
              <w:rPr>
                <w:rFonts w:ascii="Arial" w:eastAsiaTheme="minorEastAsia" w:hAnsi="Arial" w:cs="Arial"/>
                <w:sz w:val="20"/>
                <w:szCs w:val="20"/>
                <w:lang w:eastAsia="zh-CN"/>
              </w:rPr>
            </w:pPr>
          </w:p>
          <w:p w14:paraId="0C2A77DC" w14:textId="093EE128" w:rsidR="004F7388" w:rsidRDefault="004F7388"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Frank: request to add reference to stage2 text</w:t>
            </w:r>
          </w:p>
        </w:tc>
      </w:tr>
      <w:tr w:rsidR="004F7388" w:rsidRPr="00F028F6" w14:paraId="36F90A96" w14:textId="77777777" w:rsidTr="00A71FA6">
        <w:trPr>
          <w:trHeight w:val="20"/>
        </w:trPr>
        <w:tc>
          <w:tcPr>
            <w:tcW w:w="1073" w:type="dxa"/>
            <w:tcBorders>
              <w:top w:val="nil"/>
              <w:bottom w:val="single" w:sz="4" w:space="0" w:color="auto"/>
            </w:tcBorders>
            <w:shd w:val="clear" w:color="auto" w:fill="auto"/>
          </w:tcPr>
          <w:p w14:paraId="78A967AE" w14:textId="77777777" w:rsidR="004F7388" w:rsidRDefault="004F7388" w:rsidP="004F7388">
            <w:pPr>
              <w:rPr>
                <w:rFonts w:ascii="Arial" w:eastAsia="Batang" w:hAnsi="Arial" w:cs="Arial"/>
                <w:b/>
                <w:lang w:eastAsia="ko-KR"/>
              </w:rPr>
            </w:pPr>
          </w:p>
        </w:tc>
        <w:tc>
          <w:tcPr>
            <w:tcW w:w="2550" w:type="dxa"/>
            <w:tcBorders>
              <w:top w:val="nil"/>
              <w:bottom w:val="single" w:sz="4" w:space="0" w:color="auto"/>
            </w:tcBorders>
            <w:shd w:val="clear" w:color="auto" w:fill="FFFFFF"/>
          </w:tcPr>
          <w:p w14:paraId="15FB8204" w14:textId="77777777" w:rsidR="004F7388" w:rsidRDefault="004F7388" w:rsidP="004F7388">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6CB77F95" w14:textId="0BE6EF07" w:rsidR="004F7388" w:rsidRDefault="00000000" w:rsidP="004F7388">
            <w:hyperlink r:id="rId321" w:history="1">
              <w:r w:rsidR="004F7388">
                <w:rPr>
                  <w:rStyle w:val="af2"/>
                </w:rPr>
                <w:t>2360</w:t>
              </w:r>
            </w:hyperlink>
          </w:p>
        </w:tc>
        <w:tc>
          <w:tcPr>
            <w:tcW w:w="4132" w:type="dxa"/>
            <w:tcBorders>
              <w:top w:val="single" w:sz="4" w:space="0" w:color="auto"/>
              <w:bottom w:val="single" w:sz="4" w:space="0" w:color="auto"/>
            </w:tcBorders>
            <w:shd w:val="clear" w:color="auto" w:fill="00FFFF"/>
          </w:tcPr>
          <w:p w14:paraId="56A676CE" w14:textId="70553CCF" w:rsidR="004F7388" w:rsidRDefault="004F7388" w:rsidP="004F7388">
            <w:pPr>
              <w:rPr>
                <w:rFonts w:ascii="Arial" w:hAnsi="Arial" w:cs="Arial"/>
                <w:sz w:val="20"/>
                <w:szCs w:val="20"/>
                <w:lang w:val="en-US"/>
              </w:rPr>
            </w:pPr>
            <w:r>
              <w:rPr>
                <w:rFonts w:ascii="Arial" w:hAnsi="Arial" w:cs="Arial"/>
                <w:sz w:val="20"/>
                <w:szCs w:val="20"/>
                <w:lang w:val="en-US"/>
              </w:rPr>
              <w:t xml:space="preserve">CR 29.274 2109 Rel-18 QoS change upon Inter-PLMN </w:t>
            </w:r>
            <w:proofErr w:type="spellStart"/>
            <w:r>
              <w:rPr>
                <w:rFonts w:ascii="Arial" w:hAnsi="Arial" w:cs="Arial"/>
                <w:sz w:val="20"/>
                <w:szCs w:val="20"/>
                <w:lang w:val="en-US"/>
              </w:rPr>
              <w:t>mobililty</w:t>
            </w:r>
            <w:proofErr w:type="spellEnd"/>
          </w:p>
        </w:tc>
        <w:tc>
          <w:tcPr>
            <w:tcW w:w="1984" w:type="dxa"/>
            <w:tcBorders>
              <w:top w:val="single" w:sz="4" w:space="0" w:color="auto"/>
              <w:bottom w:val="single" w:sz="4" w:space="0" w:color="auto"/>
            </w:tcBorders>
            <w:shd w:val="clear" w:color="auto" w:fill="00FFFF"/>
          </w:tcPr>
          <w:p w14:paraId="4B28AA75" w14:textId="2BC8B2E1" w:rsidR="004F7388" w:rsidRPr="004F7388" w:rsidRDefault="004F7388" w:rsidP="004F7388">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00FFFF"/>
          </w:tcPr>
          <w:p w14:paraId="72201A60" w14:textId="3E8BE60D" w:rsidR="004F7388" w:rsidRDefault="00885F85" w:rsidP="004F7388">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1D7EF9DF" w14:textId="6B99ABF4" w:rsidR="00885F85" w:rsidRDefault="00885F85" w:rsidP="004F7388">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add reference to stage2 text</w:t>
            </w:r>
          </w:p>
          <w:p w14:paraId="54A0C6D7" w14:textId="2B449896" w:rsidR="004F7388" w:rsidRDefault="00885F85" w:rsidP="004F7388">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348B0243" w14:textId="77777777" w:rsidTr="00A71FA6">
        <w:trPr>
          <w:trHeight w:val="20"/>
        </w:trPr>
        <w:tc>
          <w:tcPr>
            <w:tcW w:w="1073" w:type="dxa"/>
            <w:tcBorders>
              <w:bottom w:val="single" w:sz="4" w:space="0" w:color="auto"/>
            </w:tcBorders>
            <w:shd w:val="clear" w:color="auto" w:fill="auto"/>
          </w:tcPr>
          <w:p w14:paraId="5F10BE8E"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06B2F5F" w14:textId="26F2C3A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B050490" w14:textId="7883ECED" w:rsidR="00487FAE" w:rsidRPr="00557ABD" w:rsidRDefault="00000000" w:rsidP="00487FAE">
            <w:pPr>
              <w:rPr>
                <w:rFonts w:ascii="Arial" w:hAnsi="Arial" w:cs="Arial"/>
                <w:sz w:val="20"/>
                <w:szCs w:val="20"/>
                <w:lang w:val="en-US"/>
              </w:rPr>
            </w:pPr>
            <w:hyperlink r:id="rId322" w:history="1">
              <w:r w:rsidR="00487FAE">
                <w:rPr>
                  <w:rStyle w:val="af2"/>
                  <w:rFonts w:ascii="Arial" w:hAnsi="Arial" w:cs="Arial"/>
                  <w:sz w:val="20"/>
                  <w:szCs w:val="20"/>
                  <w:lang w:val="en-US"/>
                </w:rPr>
                <w:t>2115</w:t>
              </w:r>
            </w:hyperlink>
          </w:p>
        </w:tc>
        <w:tc>
          <w:tcPr>
            <w:tcW w:w="4132" w:type="dxa"/>
            <w:tcBorders>
              <w:bottom w:val="single" w:sz="4" w:space="0" w:color="auto"/>
            </w:tcBorders>
            <w:shd w:val="clear" w:color="auto" w:fill="auto"/>
          </w:tcPr>
          <w:p w14:paraId="1A8CD2DE" w14:textId="390EAE8C" w:rsidR="00487FAE" w:rsidRPr="00557ABD" w:rsidRDefault="00487FAE" w:rsidP="00487FAE">
            <w:pPr>
              <w:rPr>
                <w:rFonts w:ascii="Arial" w:hAnsi="Arial" w:cs="Arial"/>
                <w:sz w:val="20"/>
                <w:szCs w:val="20"/>
                <w:lang w:val="en-US"/>
              </w:rPr>
            </w:pPr>
            <w:r>
              <w:rPr>
                <w:rFonts w:ascii="Arial" w:hAnsi="Arial" w:cs="Arial"/>
                <w:sz w:val="20"/>
                <w:szCs w:val="20"/>
                <w:lang w:val="en-US"/>
              </w:rPr>
              <w:t>CR 29.518 1084 Rel-18 EBI allocation applying to PDU sessions using SSC mode 1</w:t>
            </w:r>
          </w:p>
        </w:tc>
        <w:tc>
          <w:tcPr>
            <w:tcW w:w="1984" w:type="dxa"/>
            <w:tcBorders>
              <w:bottom w:val="single" w:sz="4" w:space="0" w:color="auto"/>
            </w:tcBorders>
            <w:shd w:val="clear" w:color="auto" w:fill="auto"/>
          </w:tcPr>
          <w:p w14:paraId="27825E39" w14:textId="034AF74C"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F6586CD" w14:textId="4BE75BEA" w:rsidR="00487FAE" w:rsidRPr="00557ABD" w:rsidRDefault="00A71FA6"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BF5F8B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04F13500" w14:textId="66543BA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39ACB3BE" w14:textId="77777777" w:rsidTr="00F37D3D">
        <w:trPr>
          <w:trHeight w:val="20"/>
        </w:trPr>
        <w:tc>
          <w:tcPr>
            <w:tcW w:w="1073" w:type="dxa"/>
            <w:tcBorders>
              <w:bottom w:val="single" w:sz="4" w:space="0" w:color="auto"/>
            </w:tcBorders>
            <w:shd w:val="clear" w:color="auto" w:fill="auto"/>
          </w:tcPr>
          <w:p w14:paraId="5923094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027E660" w14:textId="4A47C6D6"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5BDB4D7" w14:textId="163B54C5" w:rsidR="00487FAE" w:rsidRPr="00557ABD" w:rsidRDefault="00000000" w:rsidP="00487FAE">
            <w:pPr>
              <w:rPr>
                <w:rFonts w:ascii="Arial" w:hAnsi="Arial" w:cs="Arial"/>
                <w:sz w:val="20"/>
                <w:szCs w:val="20"/>
                <w:lang w:val="en-US"/>
              </w:rPr>
            </w:pPr>
            <w:hyperlink r:id="rId323" w:history="1">
              <w:r w:rsidR="00487FAE">
                <w:rPr>
                  <w:rStyle w:val="af2"/>
                  <w:rFonts w:ascii="Arial" w:hAnsi="Arial" w:cs="Arial"/>
                  <w:sz w:val="20"/>
                  <w:szCs w:val="20"/>
                  <w:lang w:val="en-US"/>
                </w:rPr>
                <w:t>2155</w:t>
              </w:r>
            </w:hyperlink>
          </w:p>
        </w:tc>
        <w:tc>
          <w:tcPr>
            <w:tcW w:w="4132" w:type="dxa"/>
            <w:tcBorders>
              <w:bottom w:val="single" w:sz="4" w:space="0" w:color="auto"/>
            </w:tcBorders>
            <w:shd w:val="clear" w:color="auto" w:fill="FFFF00"/>
          </w:tcPr>
          <w:p w14:paraId="59CF45EA" w14:textId="70B4C99C" w:rsidR="00487FAE" w:rsidRPr="00557ABD" w:rsidRDefault="00487FAE" w:rsidP="00487FAE">
            <w:pPr>
              <w:rPr>
                <w:rFonts w:ascii="Arial" w:hAnsi="Arial" w:cs="Arial"/>
                <w:sz w:val="20"/>
                <w:szCs w:val="20"/>
                <w:lang w:val="en-US"/>
              </w:rPr>
            </w:pPr>
            <w:r>
              <w:rPr>
                <w:rFonts w:ascii="Arial" w:hAnsi="Arial" w:cs="Arial"/>
                <w:sz w:val="20"/>
                <w:szCs w:val="20"/>
                <w:lang w:val="en-US"/>
              </w:rPr>
              <w:t>CR 29.244 0859 Rel-18 Correction on Ethernet Packet Filter</w:t>
            </w:r>
          </w:p>
        </w:tc>
        <w:tc>
          <w:tcPr>
            <w:tcW w:w="1984" w:type="dxa"/>
            <w:tcBorders>
              <w:bottom w:val="single" w:sz="4" w:space="0" w:color="auto"/>
            </w:tcBorders>
            <w:shd w:val="clear" w:color="auto" w:fill="FFFF00"/>
          </w:tcPr>
          <w:p w14:paraId="7FBA097B" w14:textId="62A76054"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F0AADF8" w14:textId="3FCBC4D4" w:rsidR="00487FAE" w:rsidRPr="00352C28" w:rsidRDefault="00352C28"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63422DB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BBDC64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5E4C9260" w14:textId="77777777" w:rsidR="00FA455C" w:rsidRDefault="00FA455C" w:rsidP="00487FAE">
            <w:pPr>
              <w:rPr>
                <w:rFonts w:ascii="Arial" w:eastAsiaTheme="minorEastAsia" w:hAnsi="Arial" w:cs="Arial"/>
                <w:sz w:val="20"/>
                <w:szCs w:val="20"/>
                <w:lang w:eastAsia="zh-CN"/>
              </w:rPr>
            </w:pPr>
          </w:p>
          <w:p w14:paraId="3A984A50" w14:textId="77777777" w:rsidR="00FA455C" w:rsidRDefault="00FA455C" w:rsidP="00FA455C">
            <w:pPr>
              <w:rPr>
                <w:rFonts w:ascii="Arial" w:eastAsia="ＭＳ 明朝" w:hAnsi="Arial" w:cs="Arial"/>
                <w:sz w:val="20"/>
                <w:szCs w:val="20"/>
                <w:lang w:eastAsia="ja-JP"/>
              </w:rPr>
            </w:pPr>
            <w:r>
              <w:rPr>
                <w:rFonts w:ascii="Arial" w:eastAsia="ＭＳ 明朝" w:hAnsi="Arial" w:cs="Arial" w:hint="eastAsia"/>
                <w:sz w:val="20"/>
                <w:szCs w:val="20"/>
                <w:lang w:eastAsia="ja-JP"/>
              </w:rPr>
              <w:t xml:space="preserve">Bruno questions why the changes are required. </w:t>
            </w:r>
            <w:r>
              <w:rPr>
                <w:rFonts w:ascii="Arial" w:eastAsia="ＭＳ 明朝" w:hAnsi="Arial" w:cs="Arial"/>
                <w:sz w:val="20"/>
                <w:szCs w:val="20"/>
                <w:lang w:eastAsia="ja-JP"/>
              </w:rPr>
              <w:t>A</w:t>
            </w:r>
            <w:r>
              <w:rPr>
                <w:rFonts w:ascii="Arial" w:eastAsia="ＭＳ 明朝" w:hAnsi="Arial" w:cs="Arial" w:hint="eastAsia"/>
                <w:sz w:val="20"/>
                <w:szCs w:val="20"/>
                <w:lang w:eastAsia="ja-JP"/>
              </w:rPr>
              <w:t xml:space="preserve">nd mentions only one rule should be provided over N4. </w:t>
            </w:r>
            <w:r>
              <w:rPr>
                <w:rFonts w:ascii="Arial" w:eastAsia="ＭＳ 明朝" w:hAnsi="Arial" w:cs="Arial"/>
                <w:sz w:val="20"/>
                <w:szCs w:val="20"/>
                <w:lang w:eastAsia="ja-JP"/>
              </w:rPr>
              <w:t>S</w:t>
            </w:r>
            <w:r>
              <w:rPr>
                <w:rFonts w:ascii="Arial" w:eastAsia="ＭＳ 明朝" w:hAnsi="Arial" w:cs="Arial" w:hint="eastAsia"/>
                <w:sz w:val="20"/>
                <w:szCs w:val="20"/>
                <w:lang w:eastAsia="ja-JP"/>
              </w:rPr>
              <w:t>hould avoid different rules for different protocol.</w:t>
            </w:r>
          </w:p>
          <w:p w14:paraId="7F67A5F1" w14:textId="77777777" w:rsidR="00FA455C" w:rsidRDefault="00FA455C" w:rsidP="00FA455C">
            <w:pPr>
              <w:rPr>
                <w:rFonts w:ascii="Arial" w:eastAsia="ＭＳ 明朝" w:hAnsi="Arial" w:cs="Arial"/>
                <w:sz w:val="20"/>
                <w:szCs w:val="20"/>
                <w:lang w:eastAsia="ja-JP"/>
              </w:rPr>
            </w:pPr>
          </w:p>
          <w:p w14:paraId="4656084F" w14:textId="77777777" w:rsidR="00FA455C" w:rsidRDefault="00FA455C" w:rsidP="00FA455C">
            <w:pPr>
              <w:rPr>
                <w:rFonts w:ascii="Arial" w:eastAsia="ＭＳ 明朝" w:hAnsi="Arial" w:cs="Arial"/>
                <w:sz w:val="20"/>
                <w:szCs w:val="20"/>
                <w:lang w:eastAsia="ja-JP"/>
              </w:rPr>
            </w:pPr>
            <w:r>
              <w:rPr>
                <w:rFonts w:ascii="Arial" w:eastAsia="ＭＳ 明朝" w:hAnsi="Arial" w:cs="Arial" w:hint="eastAsia"/>
                <w:sz w:val="20"/>
                <w:szCs w:val="20"/>
                <w:lang w:eastAsia="ja-JP"/>
              </w:rPr>
              <w:t xml:space="preserve">Frank believes the proposed changes are not correct. </w:t>
            </w:r>
          </w:p>
          <w:p w14:paraId="6D899EFB" w14:textId="77777777" w:rsidR="00FA455C" w:rsidRDefault="00FA455C" w:rsidP="00FA455C">
            <w:pPr>
              <w:rPr>
                <w:rFonts w:ascii="Arial" w:eastAsia="ＭＳ 明朝" w:hAnsi="Arial" w:cs="Arial"/>
                <w:sz w:val="20"/>
                <w:szCs w:val="20"/>
                <w:lang w:eastAsia="ja-JP"/>
              </w:rPr>
            </w:pPr>
          </w:p>
          <w:p w14:paraId="53A4ECAF" w14:textId="77777777" w:rsidR="00FA455C" w:rsidRDefault="00FA455C" w:rsidP="00FA455C">
            <w:pPr>
              <w:rPr>
                <w:rFonts w:ascii="Arial" w:eastAsia="ＭＳ 明朝" w:hAnsi="Arial" w:cs="Arial"/>
                <w:sz w:val="20"/>
                <w:szCs w:val="20"/>
                <w:lang w:eastAsia="ja-JP"/>
              </w:rPr>
            </w:pPr>
          </w:p>
          <w:p w14:paraId="7918C5D2" w14:textId="77777777" w:rsidR="00FA455C" w:rsidRDefault="00FA455C" w:rsidP="00FA455C">
            <w:pPr>
              <w:rPr>
                <w:rFonts w:ascii="Arial" w:eastAsia="ＭＳ 明朝" w:hAnsi="Arial" w:cs="Arial"/>
                <w:sz w:val="20"/>
                <w:szCs w:val="20"/>
                <w:lang w:eastAsia="ja-JP"/>
              </w:rPr>
            </w:pPr>
            <w:r>
              <w:rPr>
                <w:rFonts w:ascii="Arial" w:eastAsia="ＭＳ 明朝" w:hAnsi="Arial" w:cs="Arial" w:hint="eastAsia"/>
                <w:sz w:val="20"/>
                <w:szCs w:val="20"/>
                <w:lang w:eastAsia="ja-JP"/>
              </w:rPr>
              <w:t>Have offline discussion to sort out the understanding.</w:t>
            </w:r>
          </w:p>
          <w:p w14:paraId="77C0C75A" w14:textId="7CE073DC" w:rsidR="00FA455C" w:rsidRPr="00FA455C" w:rsidRDefault="00FA455C" w:rsidP="00487FAE">
            <w:pPr>
              <w:rPr>
                <w:rFonts w:ascii="Arial" w:eastAsiaTheme="minorEastAsia" w:hAnsi="Arial" w:cs="Arial"/>
                <w:sz w:val="20"/>
                <w:szCs w:val="20"/>
                <w:lang w:eastAsia="zh-CN"/>
              </w:rPr>
            </w:pPr>
          </w:p>
        </w:tc>
      </w:tr>
      <w:tr w:rsidR="00487FAE" w:rsidRPr="00F028F6" w14:paraId="6043F82B" w14:textId="77777777" w:rsidTr="00F37D3D">
        <w:trPr>
          <w:trHeight w:val="20"/>
        </w:trPr>
        <w:tc>
          <w:tcPr>
            <w:tcW w:w="1073" w:type="dxa"/>
            <w:tcBorders>
              <w:bottom w:val="nil"/>
            </w:tcBorders>
            <w:shd w:val="clear" w:color="auto" w:fill="auto"/>
          </w:tcPr>
          <w:p w14:paraId="2DAF7874"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3FACBAF4" w14:textId="3EA3E74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608D010C" w14:textId="3F3EDD1A" w:rsidR="00487FAE" w:rsidRPr="00557ABD" w:rsidRDefault="00000000" w:rsidP="00487FAE">
            <w:pPr>
              <w:rPr>
                <w:rFonts w:ascii="Arial" w:hAnsi="Arial" w:cs="Arial"/>
                <w:sz w:val="20"/>
                <w:szCs w:val="20"/>
                <w:lang w:val="en-US"/>
              </w:rPr>
            </w:pPr>
            <w:hyperlink r:id="rId324" w:history="1">
              <w:r w:rsidR="00487FAE">
                <w:rPr>
                  <w:rStyle w:val="af2"/>
                  <w:rFonts w:ascii="Arial" w:hAnsi="Arial" w:cs="Arial"/>
                  <w:sz w:val="20"/>
                  <w:szCs w:val="20"/>
                  <w:lang w:val="en-US"/>
                </w:rPr>
                <w:t>2156</w:t>
              </w:r>
            </w:hyperlink>
          </w:p>
        </w:tc>
        <w:tc>
          <w:tcPr>
            <w:tcW w:w="4132" w:type="dxa"/>
            <w:tcBorders>
              <w:bottom w:val="single" w:sz="4" w:space="0" w:color="auto"/>
            </w:tcBorders>
            <w:shd w:val="clear" w:color="auto" w:fill="auto"/>
          </w:tcPr>
          <w:p w14:paraId="1C6E2478" w14:textId="1AA70CCF" w:rsidR="00487FAE" w:rsidRPr="00557ABD" w:rsidRDefault="00487FAE" w:rsidP="00487FAE">
            <w:pPr>
              <w:rPr>
                <w:rFonts w:ascii="Arial" w:hAnsi="Arial" w:cs="Arial"/>
                <w:sz w:val="20"/>
                <w:szCs w:val="20"/>
                <w:lang w:val="en-US"/>
              </w:rPr>
            </w:pPr>
            <w:r>
              <w:rPr>
                <w:rFonts w:ascii="Arial" w:hAnsi="Arial" w:cs="Arial"/>
                <w:sz w:val="20"/>
                <w:szCs w:val="20"/>
                <w:lang w:val="en-US"/>
              </w:rPr>
              <w:t>CR 29.244 0860 Rel-18 Interface Type for 5G VN Internal</w:t>
            </w:r>
          </w:p>
        </w:tc>
        <w:tc>
          <w:tcPr>
            <w:tcW w:w="1984" w:type="dxa"/>
            <w:tcBorders>
              <w:bottom w:val="single" w:sz="4" w:space="0" w:color="auto"/>
            </w:tcBorders>
            <w:shd w:val="clear" w:color="auto" w:fill="auto"/>
          </w:tcPr>
          <w:p w14:paraId="4879D3C7" w14:textId="15A31773"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4BE5E60" w14:textId="127E8D78" w:rsidR="00487FAE" w:rsidRPr="00557ABD" w:rsidRDefault="00F37D3D" w:rsidP="00487FAE">
            <w:pPr>
              <w:rPr>
                <w:rFonts w:ascii="Arial" w:hAnsi="Arial" w:cs="Arial"/>
                <w:sz w:val="20"/>
                <w:szCs w:val="20"/>
                <w:lang w:val="en-US"/>
              </w:rPr>
            </w:pPr>
            <w:r>
              <w:rPr>
                <w:rFonts w:ascii="Arial" w:hAnsi="Arial" w:cs="Arial"/>
                <w:sz w:val="20"/>
                <w:szCs w:val="20"/>
                <w:lang w:val="en-US"/>
              </w:rPr>
              <w:t>Revised to C4-242370</w:t>
            </w:r>
          </w:p>
        </w:tc>
        <w:tc>
          <w:tcPr>
            <w:tcW w:w="6368" w:type="dxa"/>
            <w:tcBorders>
              <w:bottom w:val="nil"/>
            </w:tcBorders>
            <w:shd w:val="clear" w:color="auto" w:fill="auto"/>
          </w:tcPr>
          <w:p w14:paraId="7763CFA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80359B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4522B9B6" w14:textId="77777777" w:rsidR="00FA455C" w:rsidRDefault="00FA455C" w:rsidP="00487FAE">
            <w:pPr>
              <w:rPr>
                <w:rFonts w:ascii="Arial" w:eastAsiaTheme="minorEastAsia" w:hAnsi="Arial" w:cs="Arial"/>
                <w:sz w:val="20"/>
                <w:szCs w:val="20"/>
                <w:lang w:eastAsia="zh-CN"/>
              </w:rPr>
            </w:pPr>
          </w:p>
          <w:p w14:paraId="603B65AA" w14:textId="77777777" w:rsidR="00FA455C" w:rsidRDefault="00FA455C" w:rsidP="00FA455C">
            <w:pPr>
              <w:rPr>
                <w:rFonts w:ascii="Arial" w:eastAsia="ＭＳ 明朝" w:hAnsi="Arial" w:cs="Arial"/>
                <w:sz w:val="20"/>
                <w:szCs w:val="20"/>
                <w:lang w:eastAsia="ja-JP"/>
              </w:rPr>
            </w:pPr>
            <w:r>
              <w:rPr>
                <w:rFonts w:ascii="Arial" w:eastAsia="ＭＳ 明朝" w:hAnsi="Arial" w:cs="Arial" w:hint="eastAsia"/>
                <w:sz w:val="20"/>
                <w:szCs w:val="20"/>
                <w:lang w:eastAsia="ja-JP"/>
              </w:rPr>
              <w:t>Frank questions why the "internal" to be added.</w:t>
            </w:r>
          </w:p>
          <w:p w14:paraId="16373DA1" w14:textId="4B22627B" w:rsidR="00FA455C" w:rsidRPr="00FA455C" w:rsidRDefault="00FA455C" w:rsidP="00487FAE">
            <w:pPr>
              <w:rPr>
                <w:rFonts w:ascii="Arial" w:eastAsiaTheme="minorEastAsia" w:hAnsi="Arial" w:cs="Arial"/>
                <w:sz w:val="20"/>
                <w:szCs w:val="20"/>
                <w:lang w:eastAsia="zh-CN"/>
              </w:rPr>
            </w:pPr>
          </w:p>
        </w:tc>
      </w:tr>
      <w:tr w:rsidR="00F37D3D" w:rsidRPr="00F028F6" w14:paraId="59B2FA31" w14:textId="77777777" w:rsidTr="00F37D3D">
        <w:trPr>
          <w:trHeight w:val="20"/>
        </w:trPr>
        <w:tc>
          <w:tcPr>
            <w:tcW w:w="1073" w:type="dxa"/>
            <w:tcBorders>
              <w:top w:val="nil"/>
              <w:bottom w:val="single" w:sz="4" w:space="0" w:color="auto"/>
            </w:tcBorders>
            <w:shd w:val="clear" w:color="auto" w:fill="auto"/>
          </w:tcPr>
          <w:p w14:paraId="3FA6DCFB" w14:textId="77777777" w:rsidR="00F37D3D" w:rsidRDefault="00F37D3D" w:rsidP="00F37D3D">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F785695" w14:textId="77777777" w:rsidR="00F37D3D" w:rsidRDefault="00F37D3D" w:rsidP="00F37D3D">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469E8452" w14:textId="1627139C" w:rsidR="00F37D3D" w:rsidRDefault="00000000" w:rsidP="00F37D3D">
            <w:hyperlink r:id="rId325" w:history="1">
              <w:r w:rsidR="00F37D3D">
                <w:rPr>
                  <w:rStyle w:val="af2"/>
                </w:rPr>
                <w:t>2370</w:t>
              </w:r>
            </w:hyperlink>
          </w:p>
        </w:tc>
        <w:tc>
          <w:tcPr>
            <w:tcW w:w="4132" w:type="dxa"/>
            <w:tcBorders>
              <w:top w:val="single" w:sz="4" w:space="0" w:color="auto"/>
              <w:bottom w:val="single" w:sz="4" w:space="0" w:color="auto"/>
            </w:tcBorders>
            <w:shd w:val="clear" w:color="auto" w:fill="00FFFF"/>
          </w:tcPr>
          <w:p w14:paraId="4A4710BC" w14:textId="575DE94F" w:rsidR="00F37D3D" w:rsidRDefault="00F37D3D" w:rsidP="00F37D3D">
            <w:pPr>
              <w:rPr>
                <w:rFonts w:ascii="Arial" w:hAnsi="Arial" w:cs="Arial"/>
                <w:sz w:val="20"/>
                <w:szCs w:val="20"/>
                <w:lang w:val="en-US"/>
              </w:rPr>
            </w:pPr>
            <w:r>
              <w:rPr>
                <w:rFonts w:ascii="Arial" w:hAnsi="Arial" w:cs="Arial"/>
                <w:sz w:val="20"/>
                <w:szCs w:val="20"/>
                <w:lang w:val="en-US"/>
              </w:rPr>
              <w:t>CR 29.244 0860 Rel-18 Interface Type for 5G VN Internal</w:t>
            </w:r>
          </w:p>
        </w:tc>
        <w:tc>
          <w:tcPr>
            <w:tcW w:w="1984" w:type="dxa"/>
            <w:tcBorders>
              <w:top w:val="single" w:sz="4" w:space="0" w:color="auto"/>
              <w:bottom w:val="single" w:sz="4" w:space="0" w:color="auto"/>
            </w:tcBorders>
            <w:shd w:val="clear" w:color="auto" w:fill="00FFFF"/>
          </w:tcPr>
          <w:p w14:paraId="2359D90F" w14:textId="48CC5FBA" w:rsidR="00F37D3D" w:rsidRDefault="00F37D3D" w:rsidP="00F37D3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48E8E958" w14:textId="77777777" w:rsidR="00F37D3D" w:rsidRDefault="00F37D3D" w:rsidP="00F37D3D">
            <w:pPr>
              <w:rPr>
                <w:rFonts w:ascii="Arial" w:hAnsi="Arial" w:cs="Arial"/>
                <w:sz w:val="20"/>
                <w:szCs w:val="20"/>
                <w:lang w:val="en-US"/>
              </w:rPr>
            </w:pPr>
          </w:p>
        </w:tc>
        <w:tc>
          <w:tcPr>
            <w:tcW w:w="6368" w:type="dxa"/>
            <w:tcBorders>
              <w:top w:val="nil"/>
              <w:bottom w:val="single" w:sz="4" w:space="0" w:color="auto"/>
            </w:tcBorders>
            <w:shd w:val="clear" w:color="auto" w:fill="00FFFF"/>
          </w:tcPr>
          <w:p w14:paraId="2A4CA718" w14:textId="77777777" w:rsidR="00F37D3D" w:rsidRDefault="00F37D3D" w:rsidP="00F37D3D">
            <w:pPr>
              <w:rPr>
                <w:rFonts w:ascii="Arial" w:eastAsiaTheme="minorEastAsia" w:hAnsi="Arial" w:cs="Arial"/>
                <w:sz w:val="20"/>
                <w:szCs w:val="20"/>
                <w:lang w:eastAsia="zh-CN"/>
              </w:rPr>
            </w:pPr>
          </w:p>
        </w:tc>
      </w:tr>
      <w:tr w:rsidR="00487FAE" w:rsidRPr="00F028F6" w14:paraId="48C7D1D6" w14:textId="77777777" w:rsidTr="00541595">
        <w:trPr>
          <w:trHeight w:val="20"/>
        </w:trPr>
        <w:tc>
          <w:tcPr>
            <w:tcW w:w="1073" w:type="dxa"/>
            <w:tcBorders>
              <w:top w:val="single" w:sz="4" w:space="0" w:color="auto"/>
              <w:bottom w:val="single" w:sz="4" w:space="0" w:color="auto"/>
            </w:tcBorders>
            <w:shd w:val="clear" w:color="auto" w:fill="auto"/>
          </w:tcPr>
          <w:p w14:paraId="22AA35D6" w14:textId="77777777" w:rsidR="00487FAE" w:rsidRDefault="00487FAE" w:rsidP="00487FAE">
            <w:pPr>
              <w:rPr>
                <w:rFonts w:ascii="Arial" w:eastAsia="Batang" w:hAnsi="Arial" w:cs="Arial"/>
                <w:b/>
                <w:lang w:eastAsia="ko-KR"/>
              </w:rPr>
            </w:pPr>
          </w:p>
        </w:tc>
        <w:tc>
          <w:tcPr>
            <w:tcW w:w="2550" w:type="dxa"/>
            <w:tcBorders>
              <w:top w:val="single" w:sz="4" w:space="0" w:color="auto"/>
              <w:bottom w:val="single" w:sz="4" w:space="0" w:color="auto"/>
            </w:tcBorders>
            <w:shd w:val="clear" w:color="auto" w:fill="9CC2E5" w:themeFill="accent1" w:themeFillTint="99"/>
          </w:tcPr>
          <w:p w14:paraId="76E005EA" w14:textId="30ED032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top w:val="single" w:sz="4" w:space="0" w:color="auto"/>
              <w:bottom w:val="single" w:sz="4" w:space="0" w:color="auto"/>
            </w:tcBorders>
            <w:shd w:val="clear" w:color="auto" w:fill="auto"/>
          </w:tcPr>
          <w:p w14:paraId="0B4FE489" w14:textId="09F4DA49" w:rsidR="00487FAE" w:rsidRPr="00557ABD" w:rsidRDefault="00000000" w:rsidP="00487FAE">
            <w:pPr>
              <w:rPr>
                <w:rFonts w:ascii="Arial" w:hAnsi="Arial" w:cs="Arial"/>
                <w:sz w:val="20"/>
                <w:szCs w:val="20"/>
                <w:lang w:val="en-US"/>
              </w:rPr>
            </w:pPr>
            <w:hyperlink r:id="rId326" w:history="1">
              <w:r w:rsidR="00487FAE">
                <w:rPr>
                  <w:rStyle w:val="af2"/>
                  <w:rFonts w:ascii="Arial" w:hAnsi="Arial" w:cs="Arial"/>
                  <w:sz w:val="20"/>
                  <w:szCs w:val="20"/>
                  <w:lang w:val="en-US"/>
                </w:rPr>
                <w:t>2157</w:t>
              </w:r>
            </w:hyperlink>
          </w:p>
        </w:tc>
        <w:tc>
          <w:tcPr>
            <w:tcW w:w="4132" w:type="dxa"/>
            <w:tcBorders>
              <w:top w:val="single" w:sz="4" w:space="0" w:color="auto"/>
              <w:bottom w:val="single" w:sz="4" w:space="0" w:color="auto"/>
            </w:tcBorders>
            <w:shd w:val="clear" w:color="auto" w:fill="auto"/>
          </w:tcPr>
          <w:p w14:paraId="12FF1F6F" w14:textId="3C5BD6C3" w:rsidR="00487FAE" w:rsidRPr="00557ABD" w:rsidRDefault="00487FAE" w:rsidP="00487FAE">
            <w:pPr>
              <w:rPr>
                <w:rFonts w:ascii="Arial" w:hAnsi="Arial" w:cs="Arial"/>
                <w:sz w:val="20"/>
                <w:szCs w:val="20"/>
                <w:lang w:val="en-US"/>
              </w:rPr>
            </w:pPr>
            <w:r>
              <w:rPr>
                <w:rFonts w:ascii="Arial" w:hAnsi="Arial" w:cs="Arial"/>
                <w:sz w:val="20"/>
                <w:szCs w:val="20"/>
                <w:lang w:val="en-US"/>
              </w:rPr>
              <w:t>CR 29.502 0784 Rel-18 Feature negotiation correction</w:t>
            </w:r>
          </w:p>
        </w:tc>
        <w:tc>
          <w:tcPr>
            <w:tcW w:w="1984" w:type="dxa"/>
            <w:tcBorders>
              <w:top w:val="single" w:sz="4" w:space="0" w:color="auto"/>
              <w:bottom w:val="single" w:sz="4" w:space="0" w:color="auto"/>
            </w:tcBorders>
            <w:shd w:val="clear" w:color="auto" w:fill="auto"/>
          </w:tcPr>
          <w:p w14:paraId="6065999F" w14:textId="2A4AC5F7"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4C360B9" w14:textId="4EA32A73"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451FB52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6626BA1" w14:textId="6C747200"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DC78874" w14:textId="77777777" w:rsidTr="00541595">
        <w:trPr>
          <w:trHeight w:val="20"/>
        </w:trPr>
        <w:tc>
          <w:tcPr>
            <w:tcW w:w="1073" w:type="dxa"/>
            <w:tcBorders>
              <w:bottom w:val="single" w:sz="4" w:space="0" w:color="auto"/>
            </w:tcBorders>
            <w:shd w:val="clear" w:color="auto" w:fill="auto"/>
          </w:tcPr>
          <w:p w14:paraId="399FD80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42EB7BE" w14:textId="0F9E15D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4F4BC6E5" w14:textId="09D05D25" w:rsidR="00487FAE" w:rsidRPr="00557ABD" w:rsidRDefault="00000000" w:rsidP="00487FAE">
            <w:pPr>
              <w:rPr>
                <w:rFonts w:ascii="Arial" w:hAnsi="Arial" w:cs="Arial"/>
                <w:sz w:val="20"/>
                <w:szCs w:val="20"/>
                <w:lang w:val="en-US"/>
              </w:rPr>
            </w:pPr>
            <w:hyperlink r:id="rId327" w:history="1">
              <w:r w:rsidR="00487FAE">
                <w:rPr>
                  <w:rStyle w:val="af2"/>
                  <w:rFonts w:ascii="Arial" w:hAnsi="Arial" w:cs="Arial"/>
                  <w:sz w:val="20"/>
                  <w:szCs w:val="20"/>
                  <w:lang w:val="en-US"/>
                </w:rPr>
                <w:t>2158</w:t>
              </w:r>
            </w:hyperlink>
          </w:p>
        </w:tc>
        <w:tc>
          <w:tcPr>
            <w:tcW w:w="4132" w:type="dxa"/>
            <w:tcBorders>
              <w:bottom w:val="single" w:sz="4" w:space="0" w:color="auto"/>
            </w:tcBorders>
            <w:shd w:val="clear" w:color="auto" w:fill="auto"/>
          </w:tcPr>
          <w:p w14:paraId="291A14FC" w14:textId="2B0A4578" w:rsidR="00487FAE" w:rsidRPr="00557ABD" w:rsidRDefault="00487FAE" w:rsidP="00487FAE">
            <w:pPr>
              <w:rPr>
                <w:rFonts w:ascii="Arial" w:hAnsi="Arial" w:cs="Arial"/>
                <w:sz w:val="20"/>
                <w:szCs w:val="20"/>
                <w:lang w:val="en-US"/>
              </w:rPr>
            </w:pPr>
            <w:r>
              <w:rPr>
                <w:rFonts w:ascii="Arial" w:hAnsi="Arial" w:cs="Arial"/>
                <w:sz w:val="20"/>
                <w:szCs w:val="20"/>
                <w:lang w:val="en-US"/>
              </w:rPr>
              <w:t>CR 29.509 0220 Rel-18 Feature negotiation correction</w:t>
            </w:r>
          </w:p>
        </w:tc>
        <w:tc>
          <w:tcPr>
            <w:tcW w:w="1984" w:type="dxa"/>
            <w:tcBorders>
              <w:bottom w:val="single" w:sz="4" w:space="0" w:color="auto"/>
            </w:tcBorders>
            <w:shd w:val="clear" w:color="auto" w:fill="auto"/>
          </w:tcPr>
          <w:p w14:paraId="68A3E08F" w14:textId="4417D99F"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1EAC60E" w14:textId="43FBA7F3" w:rsidR="00487FAE" w:rsidRPr="00557ABD" w:rsidRDefault="00541595"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080B1B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6BD0DCE" w14:textId="442EE11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78CFB85F" w14:textId="77777777" w:rsidTr="00E0322B">
        <w:trPr>
          <w:trHeight w:val="20"/>
        </w:trPr>
        <w:tc>
          <w:tcPr>
            <w:tcW w:w="1073" w:type="dxa"/>
            <w:tcBorders>
              <w:bottom w:val="single" w:sz="4" w:space="0" w:color="auto"/>
            </w:tcBorders>
            <w:shd w:val="clear" w:color="auto" w:fill="auto"/>
          </w:tcPr>
          <w:p w14:paraId="698F21C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30FBE30" w14:textId="3EB9389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E000AAE" w14:textId="7EF96846" w:rsidR="00487FAE" w:rsidRPr="00557ABD" w:rsidRDefault="00000000" w:rsidP="00487FAE">
            <w:pPr>
              <w:rPr>
                <w:rFonts w:ascii="Arial" w:hAnsi="Arial" w:cs="Arial"/>
                <w:sz w:val="20"/>
                <w:szCs w:val="20"/>
                <w:lang w:val="en-US"/>
              </w:rPr>
            </w:pPr>
            <w:hyperlink r:id="rId328" w:history="1">
              <w:r w:rsidR="00487FAE">
                <w:rPr>
                  <w:rStyle w:val="af2"/>
                  <w:rFonts w:ascii="Arial" w:hAnsi="Arial" w:cs="Arial"/>
                  <w:sz w:val="20"/>
                  <w:szCs w:val="20"/>
                  <w:lang w:val="en-US"/>
                </w:rPr>
                <w:t>2159</w:t>
              </w:r>
            </w:hyperlink>
          </w:p>
        </w:tc>
        <w:tc>
          <w:tcPr>
            <w:tcW w:w="4132" w:type="dxa"/>
            <w:tcBorders>
              <w:bottom w:val="single" w:sz="4" w:space="0" w:color="auto"/>
            </w:tcBorders>
            <w:shd w:val="clear" w:color="auto" w:fill="auto"/>
          </w:tcPr>
          <w:p w14:paraId="62A6ADD8" w14:textId="7B2F95E2" w:rsidR="00487FAE" w:rsidRPr="00557ABD" w:rsidRDefault="00487FAE" w:rsidP="00487FAE">
            <w:pPr>
              <w:rPr>
                <w:rFonts w:ascii="Arial" w:hAnsi="Arial" w:cs="Arial"/>
                <w:sz w:val="20"/>
                <w:szCs w:val="20"/>
                <w:lang w:val="en-US"/>
              </w:rPr>
            </w:pPr>
            <w:r>
              <w:rPr>
                <w:rFonts w:ascii="Arial" w:hAnsi="Arial" w:cs="Arial"/>
                <w:sz w:val="20"/>
                <w:szCs w:val="20"/>
                <w:lang w:val="en-US"/>
              </w:rPr>
              <w:t>CR 29.531 0203 Rel-18 Feature negotiation correction</w:t>
            </w:r>
          </w:p>
        </w:tc>
        <w:tc>
          <w:tcPr>
            <w:tcW w:w="1984" w:type="dxa"/>
            <w:tcBorders>
              <w:bottom w:val="single" w:sz="4" w:space="0" w:color="auto"/>
            </w:tcBorders>
            <w:shd w:val="clear" w:color="auto" w:fill="auto"/>
          </w:tcPr>
          <w:p w14:paraId="2F682265" w14:textId="6B95EC0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8FC37E2" w14:textId="64A05A03"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89E090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F8C5FA" w14:textId="41CD57B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6892B25" w14:textId="77777777" w:rsidTr="00E0322B">
        <w:trPr>
          <w:trHeight w:val="20"/>
        </w:trPr>
        <w:tc>
          <w:tcPr>
            <w:tcW w:w="1073" w:type="dxa"/>
            <w:tcBorders>
              <w:bottom w:val="single" w:sz="4" w:space="0" w:color="auto"/>
            </w:tcBorders>
            <w:shd w:val="clear" w:color="auto" w:fill="auto"/>
          </w:tcPr>
          <w:p w14:paraId="58BD7E5C"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8A58787" w14:textId="62BDD8D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14D4CC5" w14:textId="63DC99A5" w:rsidR="00487FAE" w:rsidRPr="00557ABD" w:rsidRDefault="00000000" w:rsidP="00487FAE">
            <w:pPr>
              <w:rPr>
                <w:rFonts w:ascii="Arial" w:hAnsi="Arial" w:cs="Arial"/>
                <w:sz w:val="20"/>
                <w:szCs w:val="20"/>
                <w:lang w:val="en-US"/>
              </w:rPr>
            </w:pPr>
            <w:hyperlink r:id="rId329" w:history="1">
              <w:r w:rsidR="00487FAE">
                <w:rPr>
                  <w:rStyle w:val="af2"/>
                  <w:rFonts w:ascii="Arial" w:hAnsi="Arial" w:cs="Arial"/>
                  <w:sz w:val="20"/>
                  <w:szCs w:val="20"/>
                  <w:lang w:val="en-US"/>
                </w:rPr>
                <w:t>2160</w:t>
              </w:r>
            </w:hyperlink>
          </w:p>
        </w:tc>
        <w:tc>
          <w:tcPr>
            <w:tcW w:w="4132" w:type="dxa"/>
            <w:tcBorders>
              <w:bottom w:val="single" w:sz="4" w:space="0" w:color="auto"/>
            </w:tcBorders>
            <w:shd w:val="clear" w:color="auto" w:fill="auto"/>
          </w:tcPr>
          <w:p w14:paraId="0D86C576" w14:textId="76643944" w:rsidR="00487FAE" w:rsidRPr="00557ABD" w:rsidRDefault="00487FAE" w:rsidP="00487FAE">
            <w:pPr>
              <w:rPr>
                <w:rFonts w:ascii="Arial" w:hAnsi="Arial" w:cs="Arial"/>
                <w:sz w:val="20"/>
                <w:szCs w:val="20"/>
                <w:lang w:val="en-US"/>
              </w:rPr>
            </w:pPr>
            <w:r>
              <w:rPr>
                <w:rFonts w:ascii="Arial" w:hAnsi="Arial" w:cs="Arial"/>
                <w:sz w:val="20"/>
                <w:szCs w:val="20"/>
                <w:lang w:val="en-US"/>
              </w:rPr>
              <w:t>CR 29.573 0194 Rel-18 Feature negotiation correction</w:t>
            </w:r>
          </w:p>
        </w:tc>
        <w:tc>
          <w:tcPr>
            <w:tcW w:w="1984" w:type="dxa"/>
            <w:tcBorders>
              <w:bottom w:val="single" w:sz="4" w:space="0" w:color="auto"/>
            </w:tcBorders>
            <w:shd w:val="clear" w:color="auto" w:fill="auto"/>
          </w:tcPr>
          <w:p w14:paraId="0651F393" w14:textId="7DF5DF62"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0F9F3C2" w14:textId="76AA15EE"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CCC5B9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0090EC9" w14:textId="26E3975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67A16D2C" w14:textId="77777777" w:rsidTr="00E0322B">
        <w:trPr>
          <w:trHeight w:val="20"/>
        </w:trPr>
        <w:tc>
          <w:tcPr>
            <w:tcW w:w="1073" w:type="dxa"/>
            <w:tcBorders>
              <w:bottom w:val="single" w:sz="4" w:space="0" w:color="auto"/>
            </w:tcBorders>
            <w:shd w:val="clear" w:color="auto" w:fill="auto"/>
          </w:tcPr>
          <w:p w14:paraId="5274898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BCC1E8F" w14:textId="2835A3D4"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0BD4817" w14:textId="7685F97D" w:rsidR="00487FAE" w:rsidRPr="00557ABD" w:rsidRDefault="00000000" w:rsidP="00487FAE">
            <w:pPr>
              <w:rPr>
                <w:rFonts w:ascii="Arial" w:hAnsi="Arial" w:cs="Arial"/>
                <w:sz w:val="20"/>
                <w:szCs w:val="20"/>
                <w:lang w:val="en-US"/>
              </w:rPr>
            </w:pPr>
            <w:hyperlink r:id="rId330" w:history="1">
              <w:r w:rsidR="00487FAE">
                <w:rPr>
                  <w:rStyle w:val="af2"/>
                  <w:rFonts w:ascii="Arial" w:hAnsi="Arial" w:cs="Arial"/>
                  <w:sz w:val="20"/>
                  <w:szCs w:val="20"/>
                  <w:lang w:val="en-US"/>
                </w:rPr>
                <w:t>2161</w:t>
              </w:r>
            </w:hyperlink>
          </w:p>
        </w:tc>
        <w:tc>
          <w:tcPr>
            <w:tcW w:w="4132" w:type="dxa"/>
            <w:tcBorders>
              <w:bottom w:val="single" w:sz="4" w:space="0" w:color="auto"/>
            </w:tcBorders>
            <w:shd w:val="clear" w:color="auto" w:fill="auto"/>
          </w:tcPr>
          <w:p w14:paraId="388362A9" w14:textId="34145CFD" w:rsidR="00487FAE" w:rsidRPr="00557ABD" w:rsidRDefault="00487FAE" w:rsidP="00487FAE">
            <w:pPr>
              <w:rPr>
                <w:rFonts w:ascii="Arial" w:hAnsi="Arial" w:cs="Arial"/>
                <w:sz w:val="20"/>
                <w:szCs w:val="20"/>
                <w:lang w:val="en-US"/>
              </w:rPr>
            </w:pPr>
            <w:r>
              <w:rPr>
                <w:rFonts w:ascii="Arial" w:hAnsi="Arial" w:cs="Arial"/>
                <w:sz w:val="20"/>
                <w:szCs w:val="20"/>
                <w:lang w:val="en-US"/>
              </w:rPr>
              <w:t>CR 29.673 0059 Rel-18 Feature negotiation correction</w:t>
            </w:r>
          </w:p>
        </w:tc>
        <w:tc>
          <w:tcPr>
            <w:tcW w:w="1984" w:type="dxa"/>
            <w:tcBorders>
              <w:bottom w:val="single" w:sz="4" w:space="0" w:color="auto"/>
            </w:tcBorders>
            <w:shd w:val="clear" w:color="auto" w:fill="auto"/>
          </w:tcPr>
          <w:p w14:paraId="236CD21A" w14:textId="0C401381"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0C4E7B8" w14:textId="76183A6D"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208D9D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CFA4121" w14:textId="389A0DE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FB12E26" w14:textId="77777777" w:rsidTr="00E0322B">
        <w:trPr>
          <w:trHeight w:val="20"/>
        </w:trPr>
        <w:tc>
          <w:tcPr>
            <w:tcW w:w="1073" w:type="dxa"/>
            <w:tcBorders>
              <w:bottom w:val="single" w:sz="4" w:space="0" w:color="auto"/>
            </w:tcBorders>
            <w:shd w:val="clear" w:color="auto" w:fill="auto"/>
          </w:tcPr>
          <w:p w14:paraId="20EAD59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C10D330" w14:textId="2CDAB410"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5C82CC03" w14:textId="4CA2C96E" w:rsidR="00487FAE" w:rsidRPr="00557ABD" w:rsidRDefault="00000000" w:rsidP="00487FAE">
            <w:pPr>
              <w:rPr>
                <w:rFonts w:ascii="Arial" w:hAnsi="Arial" w:cs="Arial"/>
                <w:sz w:val="20"/>
                <w:szCs w:val="20"/>
                <w:lang w:val="en-US"/>
              </w:rPr>
            </w:pPr>
            <w:hyperlink r:id="rId331" w:history="1">
              <w:r w:rsidR="00487FAE">
                <w:rPr>
                  <w:rStyle w:val="af2"/>
                  <w:rFonts w:ascii="Arial" w:hAnsi="Arial" w:cs="Arial"/>
                  <w:sz w:val="20"/>
                  <w:szCs w:val="20"/>
                  <w:lang w:val="en-US"/>
                </w:rPr>
                <w:t>2162</w:t>
              </w:r>
            </w:hyperlink>
          </w:p>
        </w:tc>
        <w:tc>
          <w:tcPr>
            <w:tcW w:w="4132" w:type="dxa"/>
            <w:tcBorders>
              <w:bottom w:val="single" w:sz="4" w:space="0" w:color="auto"/>
            </w:tcBorders>
            <w:shd w:val="clear" w:color="auto" w:fill="auto"/>
          </w:tcPr>
          <w:p w14:paraId="20D98328" w14:textId="78573D6A" w:rsidR="00487FAE" w:rsidRPr="00557ABD" w:rsidRDefault="00487FAE" w:rsidP="00487FAE">
            <w:pPr>
              <w:rPr>
                <w:rFonts w:ascii="Arial" w:hAnsi="Arial" w:cs="Arial"/>
                <w:sz w:val="20"/>
                <w:szCs w:val="20"/>
                <w:lang w:val="en-US"/>
              </w:rPr>
            </w:pPr>
            <w:r>
              <w:rPr>
                <w:rFonts w:ascii="Arial" w:hAnsi="Arial" w:cs="Arial"/>
                <w:sz w:val="20"/>
                <w:szCs w:val="20"/>
                <w:lang w:val="en-US"/>
              </w:rPr>
              <w:t>CR 29.573 0195 Rel-18 Replacing Roaming Intermediary with RI</w:t>
            </w:r>
          </w:p>
        </w:tc>
        <w:tc>
          <w:tcPr>
            <w:tcW w:w="1984" w:type="dxa"/>
            <w:tcBorders>
              <w:bottom w:val="single" w:sz="4" w:space="0" w:color="auto"/>
            </w:tcBorders>
            <w:shd w:val="clear" w:color="auto" w:fill="auto"/>
          </w:tcPr>
          <w:p w14:paraId="538956DE" w14:textId="45DC0FE8"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6D66B79" w14:textId="753062B7" w:rsidR="00487FAE" w:rsidRPr="00FE3934"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6.3.2</w:t>
            </w:r>
          </w:p>
        </w:tc>
        <w:tc>
          <w:tcPr>
            <w:tcW w:w="6368" w:type="dxa"/>
            <w:tcBorders>
              <w:bottom w:val="single" w:sz="4" w:space="0" w:color="auto"/>
            </w:tcBorders>
            <w:shd w:val="clear" w:color="auto" w:fill="auto"/>
          </w:tcPr>
          <w:p w14:paraId="0E73268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AE5DF37" w14:textId="72999B6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A9EA873" w14:textId="77777777" w:rsidTr="00E0322B">
        <w:trPr>
          <w:trHeight w:val="20"/>
        </w:trPr>
        <w:tc>
          <w:tcPr>
            <w:tcW w:w="1073" w:type="dxa"/>
            <w:tcBorders>
              <w:bottom w:val="single" w:sz="4" w:space="0" w:color="auto"/>
            </w:tcBorders>
            <w:shd w:val="clear" w:color="auto" w:fill="auto"/>
          </w:tcPr>
          <w:p w14:paraId="030BE3D6"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A304BE1" w14:textId="5D3A9E8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29DBDDFD" w14:textId="219B1014" w:rsidR="00487FAE" w:rsidRPr="00557ABD" w:rsidRDefault="00000000" w:rsidP="00487FAE">
            <w:pPr>
              <w:rPr>
                <w:rFonts w:ascii="Arial" w:hAnsi="Arial" w:cs="Arial"/>
                <w:sz w:val="20"/>
                <w:szCs w:val="20"/>
                <w:lang w:val="en-US"/>
              </w:rPr>
            </w:pPr>
            <w:hyperlink r:id="rId332" w:history="1">
              <w:r w:rsidR="00487FAE">
                <w:rPr>
                  <w:rStyle w:val="af2"/>
                  <w:rFonts w:ascii="Arial" w:hAnsi="Arial" w:cs="Arial"/>
                  <w:sz w:val="20"/>
                  <w:szCs w:val="20"/>
                  <w:lang w:val="en-US"/>
                </w:rPr>
                <w:t>2163</w:t>
              </w:r>
            </w:hyperlink>
          </w:p>
        </w:tc>
        <w:tc>
          <w:tcPr>
            <w:tcW w:w="4132" w:type="dxa"/>
            <w:tcBorders>
              <w:bottom w:val="single" w:sz="4" w:space="0" w:color="auto"/>
            </w:tcBorders>
            <w:shd w:val="clear" w:color="auto" w:fill="auto"/>
          </w:tcPr>
          <w:p w14:paraId="72DFEA6E" w14:textId="5AB08041" w:rsidR="00487FAE" w:rsidRPr="00557ABD" w:rsidRDefault="00487FAE" w:rsidP="00487FAE">
            <w:pPr>
              <w:rPr>
                <w:rFonts w:ascii="Arial" w:hAnsi="Arial" w:cs="Arial"/>
                <w:sz w:val="20"/>
                <w:szCs w:val="20"/>
                <w:lang w:val="en-US"/>
              </w:rPr>
            </w:pPr>
            <w:r>
              <w:rPr>
                <w:rFonts w:ascii="Arial" w:hAnsi="Arial" w:cs="Arial"/>
                <w:sz w:val="20"/>
                <w:szCs w:val="20"/>
                <w:lang w:val="en-US"/>
              </w:rPr>
              <w:t>CR 29.536 0129 Rel-18 Miscellaneous corrections</w:t>
            </w:r>
          </w:p>
        </w:tc>
        <w:tc>
          <w:tcPr>
            <w:tcW w:w="1984" w:type="dxa"/>
            <w:tcBorders>
              <w:bottom w:val="single" w:sz="4" w:space="0" w:color="auto"/>
            </w:tcBorders>
            <w:shd w:val="clear" w:color="auto" w:fill="auto"/>
          </w:tcPr>
          <w:p w14:paraId="13316EA8" w14:textId="40351A60"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A6EDDB3" w14:textId="1A866841"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21ABCB1"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A3BFE7C" w14:textId="56C588C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D3B9758" w14:textId="77777777" w:rsidTr="00B13117">
        <w:trPr>
          <w:trHeight w:val="20"/>
        </w:trPr>
        <w:tc>
          <w:tcPr>
            <w:tcW w:w="1073" w:type="dxa"/>
            <w:tcBorders>
              <w:bottom w:val="nil"/>
            </w:tcBorders>
            <w:shd w:val="clear" w:color="auto" w:fill="auto"/>
          </w:tcPr>
          <w:p w14:paraId="7049A5B2"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54668EE1" w14:textId="2CE1982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7D843942" w14:textId="5569869F" w:rsidR="00487FAE" w:rsidRPr="00557ABD" w:rsidRDefault="00000000" w:rsidP="00487FAE">
            <w:pPr>
              <w:rPr>
                <w:rFonts w:ascii="Arial" w:hAnsi="Arial" w:cs="Arial"/>
                <w:sz w:val="20"/>
                <w:szCs w:val="20"/>
                <w:lang w:val="en-US"/>
              </w:rPr>
            </w:pPr>
            <w:hyperlink r:id="rId333" w:history="1">
              <w:r w:rsidR="00487FAE">
                <w:rPr>
                  <w:rStyle w:val="af2"/>
                  <w:rFonts w:ascii="Arial" w:hAnsi="Arial" w:cs="Arial"/>
                  <w:sz w:val="20"/>
                  <w:szCs w:val="20"/>
                  <w:lang w:val="en-US"/>
                </w:rPr>
                <w:t>2164</w:t>
              </w:r>
            </w:hyperlink>
          </w:p>
        </w:tc>
        <w:tc>
          <w:tcPr>
            <w:tcW w:w="4132" w:type="dxa"/>
            <w:tcBorders>
              <w:bottom w:val="single" w:sz="4" w:space="0" w:color="auto"/>
            </w:tcBorders>
            <w:shd w:val="clear" w:color="auto" w:fill="auto"/>
          </w:tcPr>
          <w:p w14:paraId="54958BEA" w14:textId="2F3E0837"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29.573 0196 Rel-18 Description of N32Purpose, </w:t>
            </w:r>
            <w:proofErr w:type="spellStart"/>
            <w:r>
              <w:rPr>
                <w:rFonts w:ascii="Arial" w:hAnsi="Arial" w:cs="Arial"/>
                <w:sz w:val="20"/>
                <w:szCs w:val="20"/>
                <w:lang w:val="en-US"/>
              </w:rPr>
              <w:t>ProblemDetailsMsgForwarding</w:t>
            </w:r>
            <w:proofErr w:type="spellEnd"/>
            <w:r>
              <w:rPr>
                <w:rFonts w:ascii="Arial" w:hAnsi="Arial" w:cs="Arial"/>
                <w:sz w:val="20"/>
                <w:szCs w:val="20"/>
                <w:lang w:val="en-US"/>
              </w:rPr>
              <w:t xml:space="preserve"> and </w:t>
            </w:r>
            <w:proofErr w:type="spellStart"/>
            <w:r>
              <w:rPr>
                <w:rFonts w:ascii="Arial" w:hAnsi="Arial" w:cs="Arial"/>
                <w:sz w:val="20"/>
                <w:szCs w:val="20"/>
                <w:lang w:val="en-US"/>
              </w:rPr>
              <w:t>AdditionInfoMsgForwarding</w:t>
            </w:r>
            <w:proofErr w:type="spellEnd"/>
          </w:p>
        </w:tc>
        <w:tc>
          <w:tcPr>
            <w:tcW w:w="1984" w:type="dxa"/>
            <w:tcBorders>
              <w:bottom w:val="single" w:sz="4" w:space="0" w:color="auto"/>
            </w:tcBorders>
            <w:shd w:val="clear" w:color="auto" w:fill="auto"/>
          </w:tcPr>
          <w:p w14:paraId="0825826D" w14:textId="79CDE118"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2095116" w14:textId="50E58283" w:rsidR="00487FAE" w:rsidRPr="00557ABD" w:rsidRDefault="00B13117" w:rsidP="00487FAE">
            <w:pPr>
              <w:rPr>
                <w:rFonts w:ascii="Arial" w:hAnsi="Arial" w:cs="Arial"/>
                <w:sz w:val="20"/>
                <w:szCs w:val="20"/>
                <w:lang w:val="en-US"/>
              </w:rPr>
            </w:pPr>
            <w:r>
              <w:rPr>
                <w:rFonts w:ascii="Arial" w:hAnsi="Arial" w:cs="Arial"/>
                <w:sz w:val="20"/>
                <w:szCs w:val="20"/>
                <w:lang w:val="en-US"/>
              </w:rPr>
              <w:t>Revised to C4-242361</w:t>
            </w:r>
          </w:p>
        </w:tc>
        <w:tc>
          <w:tcPr>
            <w:tcW w:w="6368" w:type="dxa"/>
            <w:tcBorders>
              <w:bottom w:val="nil"/>
            </w:tcBorders>
            <w:shd w:val="clear" w:color="auto" w:fill="auto"/>
          </w:tcPr>
          <w:p w14:paraId="6958DB9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788964" w14:textId="3F9DC2BA"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13117" w:rsidRPr="00F028F6" w14:paraId="065C15CA" w14:textId="77777777" w:rsidTr="00E2408A">
        <w:trPr>
          <w:trHeight w:val="20"/>
        </w:trPr>
        <w:tc>
          <w:tcPr>
            <w:tcW w:w="1073" w:type="dxa"/>
            <w:tcBorders>
              <w:top w:val="nil"/>
              <w:bottom w:val="single" w:sz="4" w:space="0" w:color="auto"/>
            </w:tcBorders>
            <w:shd w:val="clear" w:color="auto" w:fill="auto"/>
          </w:tcPr>
          <w:p w14:paraId="1A8BBB82" w14:textId="77777777" w:rsidR="00B13117" w:rsidRDefault="00B13117" w:rsidP="00B13117">
            <w:pPr>
              <w:rPr>
                <w:rFonts w:ascii="Arial" w:eastAsia="Batang" w:hAnsi="Arial" w:cs="Arial"/>
                <w:b/>
                <w:lang w:eastAsia="ko-KR"/>
              </w:rPr>
            </w:pPr>
          </w:p>
        </w:tc>
        <w:tc>
          <w:tcPr>
            <w:tcW w:w="2550" w:type="dxa"/>
            <w:tcBorders>
              <w:top w:val="nil"/>
              <w:bottom w:val="single" w:sz="4" w:space="0" w:color="auto"/>
            </w:tcBorders>
            <w:shd w:val="clear" w:color="auto" w:fill="FFFFFF"/>
          </w:tcPr>
          <w:p w14:paraId="7DA538F9" w14:textId="77777777" w:rsidR="00B13117" w:rsidRDefault="00B13117" w:rsidP="00B1311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4687A4FD" w14:textId="65776254" w:rsidR="00B13117" w:rsidRDefault="00000000" w:rsidP="00B13117">
            <w:hyperlink r:id="rId334" w:history="1">
              <w:r w:rsidR="00B13117">
                <w:rPr>
                  <w:rStyle w:val="af2"/>
                </w:rPr>
                <w:t>2361</w:t>
              </w:r>
            </w:hyperlink>
          </w:p>
        </w:tc>
        <w:tc>
          <w:tcPr>
            <w:tcW w:w="4132" w:type="dxa"/>
            <w:tcBorders>
              <w:top w:val="single" w:sz="4" w:space="0" w:color="auto"/>
              <w:bottom w:val="single" w:sz="4" w:space="0" w:color="auto"/>
            </w:tcBorders>
            <w:shd w:val="clear" w:color="auto" w:fill="00FFFF"/>
          </w:tcPr>
          <w:p w14:paraId="5CD1538D" w14:textId="6B90103E" w:rsidR="00B13117" w:rsidRDefault="00B13117" w:rsidP="00B13117">
            <w:pPr>
              <w:rPr>
                <w:rFonts w:ascii="Arial" w:hAnsi="Arial" w:cs="Arial"/>
                <w:sz w:val="20"/>
                <w:szCs w:val="20"/>
                <w:lang w:val="en-US"/>
              </w:rPr>
            </w:pPr>
            <w:r>
              <w:rPr>
                <w:rFonts w:ascii="Arial" w:hAnsi="Arial" w:cs="Arial"/>
                <w:sz w:val="20"/>
                <w:szCs w:val="20"/>
                <w:lang w:val="en-US"/>
              </w:rPr>
              <w:t xml:space="preserve">CR 29.573 0196 Rel-18 Description of N32Purpose, </w:t>
            </w:r>
            <w:proofErr w:type="spellStart"/>
            <w:r>
              <w:rPr>
                <w:rFonts w:ascii="Arial" w:hAnsi="Arial" w:cs="Arial"/>
                <w:sz w:val="20"/>
                <w:szCs w:val="20"/>
                <w:lang w:val="en-US"/>
              </w:rPr>
              <w:t>ProblemDetailsMsgForwarding</w:t>
            </w:r>
            <w:proofErr w:type="spellEnd"/>
            <w:r>
              <w:rPr>
                <w:rFonts w:ascii="Arial" w:hAnsi="Arial" w:cs="Arial"/>
                <w:sz w:val="20"/>
                <w:szCs w:val="20"/>
                <w:lang w:val="en-US"/>
              </w:rPr>
              <w:t xml:space="preserve"> and </w:t>
            </w:r>
            <w:proofErr w:type="spellStart"/>
            <w:r>
              <w:rPr>
                <w:rFonts w:ascii="Arial" w:hAnsi="Arial" w:cs="Arial"/>
                <w:sz w:val="20"/>
                <w:szCs w:val="20"/>
                <w:lang w:val="en-US"/>
              </w:rPr>
              <w:t>AdditionInfoMsgForwarding</w:t>
            </w:r>
            <w:proofErr w:type="spellEnd"/>
          </w:p>
        </w:tc>
        <w:tc>
          <w:tcPr>
            <w:tcW w:w="1984" w:type="dxa"/>
            <w:tcBorders>
              <w:top w:val="single" w:sz="4" w:space="0" w:color="auto"/>
              <w:bottom w:val="single" w:sz="4" w:space="0" w:color="auto"/>
            </w:tcBorders>
            <w:shd w:val="clear" w:color="auto" w:fill="00FFFF"/>
          </w:tcPr>
          <w:p w14:paraId="657F39AA" w14:textId="10CBF856" w:rsidR="00B13117" w:rsidRDefault="00B13117" w:rsidP="00B1311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5CD408BF" w14:textId="167966DC" w:rsidR="00B13117" w:rsidRDefault="00B13117" w:rsidP="00B1311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3F6B67C9" w14:textId="77777777" w:rsidR="00B13117" w:rsidRDefault="00B13117" w:rsidP="00B13117">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correct the service name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Namf</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with N32handshake</w:t>
            </w:r>
          </w:p>
          <w:p w14:paraId="2201EC3D" w14:textId="77777777" w:rsidR="00B13117" w:rsidRDefault="00B13117" w:rsidP="00B13117">
            <w:pPr>
              <w:rPr>
                <w:rFonts w:ascii="Arial" w:eastAsiaTheme="minorEastAsia" w:hAnsi="Arial" w:cs="Arial"/>
                <w:sz w:val="20"/>
                <w:szCs w:val="20"/>
                <w:lang w:eastAsia="zh-CN"/>
              </w:rPr>
            </w:pPr>
          </w:p>
          <w:p w14:paraId="4D6066FF" w14:textId="3ED09702" w:rsidR="00B13117" w:rsidRPr="00B13117" w:rsidRDefault="00B13117" w:rsidP="00B1311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56D13FD8" w14:textId="77777777" w:rsidTr="00E2408A">
        <w:trPr>
          <w:trHeight w:val="20"/>
        </w:trPr>
        <w:tc>
          <w:tcPr>
            <w:tcW w:w="1073" w:type="dxa"/>
            <w:tcBorders>
              <w:bottom w:val="nil"/>
            </w:tcBorders>
            <w:shd w:val="clear" w:color="auto" w:fill="auto"/>
          </w:tcPr>
          <w:p w14:paraId="52B451DA" w14:textId="77777777" w:rsidR="00487FAE" w:rsidRDefault="00487FAE" w:rsidP="00487FAE">
            <w:pPr>
              <w:rPr>
                <w:rFonts w:ascii="Arial" w:eastAsia="Batang" w:hAnsi="Arial" w:cs="Arial"/>
                <w:b/>
                <w:lang w:eastAsia="ko-KR"/>
              </w:rPr>
            </w:pPr>
            <w:bookmarkStart w:id="271" w:name="_Hlk167189783"/>
          </w:p>
        </w:tc>
        <w:tc>
          <w:tcPr>
            <w:tcW w:w="2550" w:type="dxa"/>
            <w:tcBorders>
              <w:bottom w:val="nil"/>
            </w:tcBorders>
            <w:shd w:val="clear" w:color="auto" w:fill="FFFFFF"/>
          </w:tcPr>
          <w:p w14:paraId="6AB50836" w14:textId="6596356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3E08EEA9" w14:textId="50B06D1E" w:rsidR="00487FAE" w:rsidRPr="00557ABD" w:rsidRDefault="00000000" w:rsidP="00487FAE">
            <w:pPr>
              <w:rPr>
                <w:rFonts w:ascii="Arial" w:hAnsi="Arial" w:cs="Arial"/>
                <w:sz w:val="20"/>
                <w:szCs w:val="20"/>
                <w:lang w:val="en-US"/>
              </w:rPr>
            </w:pPr>
            <w:hyperlink r:id="rId335" w:history="1">
              <w:r w:rsidR="00487FAE">
                <w:rPr>
                  <w:rStyle w:val="af2"/>
                  <w:rFonts w:ascii="Arial" w:hAnsi="Arial" w:cs="Arial"/>
                  <w:sz w:val="20"/>
                  <w:szCs w:val="20"/>
                  <w:lang w:val="en-US"/>
                </w:rPr>
                <w:t>2188</w:t>
              </w:r>
            </w:hyperlink>
          </w:p>
        </w:tc>
        <w:tc>
          <w:tcPr>
            <w:tcW w:w="4132" w:type="dxa"/>
            <w:tcBorders>
              <w:bottom w:val="single" w:sz="4" w:space="0" w:color="auto"/>
            </w:tcBorders>
            <w:shd w:val="clear" w:color="auto" w:fill="auto"/>
          </w:tcPr>
          <w:p w14:paraId="77B8AA93" w14:textId="5C0A44AD" w:rsidR="00487FAE" w:rsidRPr="00557ABD" w:rsidRDefault="00487FAE" w:rsidP="00487FAE">
            <w:pPr>
              <w:rPr>
                <w:rFonts w:ascii="Arial" w:hAnsi="Arial" w:cs="Arial"/>
                <w:sz w:val="20"/>
                <w:szCs w:val="20"/>
                <w:lang w:val="en-US"/>
              </w:rPr>
            </w:pPr>
            <w:r>
              <w:rPr>
                <w:rFonts w:ascii="Arial" w:hAnsi="Arial" w:cs="Arial"/>
                <w:sz w:val="20"/>
                <w:szCs w:val="20"/>
                <w:lang w:val="en-US"/>
              </w:rPr>
              <w:t>CR 29.573 0197 Rel-18 N32-c and N32-f Correlation</w:t>
            </w:r>
          </w:p>
        </w:tc>
        <w:tc>
          <w:tcPr>
            <w:tcW w:w="1984" w:type="dxa"/>
            <w:tcBorders>
              <w:bottom w:val="single" w:sz="4" w:space="0" w:color="auto"/>
            </w:tcBorders>
            <w:shd w:val="clear" w:color="auto" w:fill="auto"/>
          </w:tcPr>
          <w:p w14:paraId="0274B9CD" w14:textId="10F9760B"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3088C44" w14:textId="46D8CE06" w:rsidR="00487FAE" w:rsidRPr="00557ABD" w:rsidRDefault="00E2408A" w:rsidP="00487FAE">
            <w:pPr>
              <w:rPr>
                <w:rFonts w:ascii="Arial" w:hAnsi="Arial" w:cs="Arial"/>
                <w:sz w:val="20"/>
                <w:szCs w:val="20"/>
                <w:lang w:val="en-US"/>
              </w:rPr>
            </w:pPr>
            <w:r>
              <w:rPr>
                <w:rFonts w:ascii="Arial" w:hAnsi="Arial" w:cs="Arial"/>
                <w:sz w:val="20"/>
                <w:szCs w:val="20"/>
                <w:lang w:val="en-US"/>
              </w:rPr>
              <w:t>Revised to C4-242362</w:t>
            </w:r>
          </w:p>
        </w:tc>
        <w:tc>
          <w:tcPr>
            <w:tcW w:w="6368" w:type="dxa"/>
            <w:tcBorders>
              <w:bottom w:val="nil"/>
            </w:tcBorders>
            <w:shd w:val="clear" w:color="auto" w:fill="auto"/>
          </w:tcPr>
          <w:p w14:paraId="1D8C2BD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69D0C2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218A605E" w14:textId="77777777" w:rsidR="00487FAE" w:rsidRDefault="00487FAE" w:rsidP="00487FAE">
            <w:pPr>
              <w:rPr>
                <w:rFonts w:ascii="Arial" w:eastAsiaTheme="minorEastAsia" w:hAnsi="Arial" w:cs="Arial"/>
                <w:sz w:val="20"/>
                <w:szCs w:val="20"/>
                <w:lang w:eastAsia="zh-CN"/>
              </w:rPr>
            </w:pPr>
          </w:p>
          <w:p w14:paraId="02707F56" w14:textId="77777777" w:rsidR="00487FAE" w:rsidRDefault="00487FAE" w:rsidP="00487FAE">
            <w:pPr>
              <w:rPr>
                <w:rFonts w:ascii="Arial" w:eastAsiaTheme="minorEastAsia" w:hAnsi="Arial" w:cs="Arial"/>
                <w:color w:val="0000FF"/>
                <w:sz w:val="20"/>
                <w:szCs w:val="20"/>
                <w:lang w:eastAsia="zh-CN"/>
              </w:rPr>
            </w:pPr>
            <w:r w:rsidRPr="00FE3934">
              <w:rPr>
                <w:rFonts w:ascii="Arial" w:eastAsiaTheme="minorEastAsia" w:hAnsi="Arial" w:cs="Arial"/>
                <w:color w:val="0000FF"/>
                <w:sz w:val="20"/>
                <w:szCs w:val="20"/>
                <w:lang w:eastAsia="zh-CN"/>
              </w:rPr>
              <w:t>Overlapping with 2228, 2263, 2283</w:t>
            </w:r>
          </w:p>
          <w:p w14:paraId="76D4B047" w14:textId="77777777" w:rsidR="005C5ECE" w:rsidRDefault="005C5ECE" w:rsidP="00487FAE">
            <w:pPr>
              <w:rPr>
                <w:rFonts w:ascii="Arial" w:eastAsiaTheme="minorEastAsia" w:hAnsi="Arial" w:cs="Arial"/>
                <w:color w:val="0000FF"/>
                <w:sz w:val="20"/>
                <w:szCs w:val="20"/>
                <w:lang w:eastAsia="zh-CN"/>
              </w:rPr>
            </w:pPr>
          </w:p>
          <w:p w14:paraId="28511F17"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Oracle:</w:t>
            </w:r>
          </w:p>
          <w:p w14:paraId="4B227079"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Supportive</w:t>
            </w:r>
          </w:p>
          <w:p w14:paraId="0341B7DD" w14:textId="77777777" w:rsidR="005C5ECE" w:rsidRPr="005C5ECE" w:rsidRDefault="005C5ECE" w:rsidP="005C5ECE">
            <w:pPr>
              <w:rPr>
                <w:rFonts w:ascii="Arial" w:eastAsiaTheme="minorEastAsia" w:hAnsi="Arial" w:cs="Arial"/>
                <w:sz w:val="20"/>
                <w:szCs w:val="20"/>
                <w:lang w:eastAsia="zh-CN"/>
              </w:rPr>
            </w:pPr>
          </w:p>
          <w:p w14:paraId="0B374DF7"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Mavenir:</w:t>
            </w:r>
          </w:p>
          <w:p w14:paraId="63B6A47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Supportive</w:t>
            </w:r>
          </w:p>
          <w:p w14:paraId="70CF7E39" w14:textId="77777777" w:rsidR="005C5ECE" w:rsidRPr="005C5ECE" w:rsidRDefault="005C5ECE" w:rsidP="005C5ECE">
            <w:pPr>
              <w:rPr>
                <w:rFonts w:ascii="Arial" w:eastAsiaTheme="minorEastAsia" w:hAnsi="Arial" w:cs="Arial"/>
                <w:sz w:val="20"/>
                <w:szCs w:val="20"/>
                <w:lang w:eastAsia="zh-CN"/>
              </w:rPr>
            </w:pPr>
          </w:p>
          <w:p w14:paraId="632A32F0"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Nokia:</w:t>
            </w:r>
          </w:p>
          <w:p w14:paraId="64F1001F"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Concern on wildcard certificate use case.</w:t>
            </w:r>
          </w:p>
          <w:p w14:paraId="0C9E846D"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-&gt; (E///) is addressed in the CR</w:t>
            </w:r>
          </w:p>
          <w:p w14:paraId="384AF0F0"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N32Purpose is optional element, and if not sent this would create issue.</w:t>
            </w:r>
          </w:p>
          <w:p w14:paraId="2E09E887"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 xml:space="preserve"> -&gt; (E///) we need to compare with using new header or element</w:t>
            </w:r>
          </w:p>
          <w:p w14:paraId="4D2A458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Should be future proof.</w:t>
            </w:r>
          </w:p>
          <w:p w14:paraId="69B9441F" w14:textId="77777777" w:rsidR="005C5ECE" w:rsidRPr="005C5ECE" w:rsidRDefault="005C5ECE" w:rsidP="005C5ECE">
            <w:pPr>
              <w:rPr>
                <w:rFonts w:ascii="Arial" w:eastAsiaTheme="minorEastAsia" w:hAnsi="Arial" w:cs="Arial"/>
                <w:sz w:val="20"/>
                <w:szCs w:val="20"/>
                <w:lang w:eastAsia="zh-CN"/>
              </w:rPr>
            </w:pPr>
          </w:p>
          <w:p w14:paraId="03774670"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NTT DOCOMO has discussion paper to distinguish more use case to clarify N32 connection, and would require investigating any future proof solution.</w:t>
            </w:r>
          </w:p>
          <w:p w14:paraId="11D5DCC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Should we have generic header for the use case for future proof usage (and allow the option to exchange information), or with minial update of protocol but with non-future proof logic.</w:t>
            </w:r>
          </w:p>
          <w:p w14:paraId="54829614" w14:textId="77777777" w:rsidR="005C5ECE" w:rsidRPr="005C5ECE" w:rsidRDefault="005C5ECE" w:rsidP="005C5ECE">
            <w:pPr>
              <w:rPr>
                <w:rFonts w:ascii="Arial" w:eastAsiaTheme="minorEastAsia" w:hAnsi="Arial" w:cs="Arial"/>
                <w:sz w:val="20"/>
                <w:szCs w:val="20"/>
                <w:lang w:eastAsia="zh-CN"/>
              </w:rPr>
            </w:pPr>
          </w:p>
          <w:p w14:paraId="30C45F6C"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ZTE: dedicated handshake ID seems fine, but need to understand better</w:t>
            </w:r>
          </w:p>
          <w:p w14:paraId="2B67CDA3" w14:textId="77777777" w:rsidR="005C5ECE" w:rsidRPr="005C5ECE" w:rsidRDefault="005C5ECE" w:rsidP="005C5ECE">
            <w:pPr>
              <w:rPr>
                <w:rFonts w:ascii="Arial" w:eastAsiaTheme="minorEastAsia" w:hAnsi="Arial" w:cs="Arial"/>
                <w:sz w:val="20"/>
                <w:szCs w:val="20"/>
                <w:lang w:eastAsia="zh-CN"/>
              </w:rPr>
            </w:pPr>
          </w:p>
          <w:p w14:paraId="09F9FFA6" w14:textId="4848AAB3"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Jones will provide draft revision to merge the documents</w:t>
            </w:r>
          </w:p>
        </w:tc>
      </w:tr>
      <w:tr w:rsidR="00E2408A" w:rsidRPr="00F028F6" w14:paraId="79432C99" w14:textId="77777777" w:rsidTr="00E2408A">
        <w:trPr>
          <w:trHeight w:val="20"/>
        </w:trPr>
        <w:tc>
          <w:tcPr>
            <w:tcW w:w="1073" w:type="dxa"/>
            <w:tcBorders>
              <w:top w:val="nil"/>
              <w:bottom w:val="single" w:sz="4" w:space="0" w:color="auto"/>
            </w:tcBorders>
            <w:shd w:val="clear" w:color="auto" w:fill="auto"/>
          </w:tcPr>
          <w:p w14:paraId="3A4B5E9B" w14:textId="77777777" w:rsidR="00E2408A" w:rsidRDefault="00E2408A" w:rsidP="00E2408A">
            <w:pPr>
              <w:rPr>
                <w:rFonts w:ascii="Arial" w:eastAsia="Batang" w:hAnsi="Arial" w:cs="Arial"/>
                <w:b/>
                <w:lang w:eastAsia="ko-KR"/>
              </w:rPr>
            </w:pPr>
          </w:p>
        </w:tc>
        <w:tc>
          <w:tcPr>
            <w:tcW w:w="2550" w:type="dxa"/>
            <w:tcBorders>
              <w:top w:val="nil"/>
              <w:bottom w:val="single" w:sz="4" w:space="0" w:color="auto"/>
            </w:tcBorders>
            <w:shd w:val="clear" w:color="auto" w:fill="FFFFFF"/>
          </w:tcPr>
          <w:p w14:paraId="78792E75" w14:textId="77777777" w:rsidR="00E2408A" w:rsidRDefault="00E2408A" w:rsidP="00E2408A">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5BF829A6" w14:textId="753273BB" w:rsidR="00E2408A" w:rsidRDefault="00000000" w:rsidP="00E2408A">
            <w:hyperlink r:id="rId336" w:history="1">
              <w:r w:rsidR="00E2408A">
                <w:rPr>
                  <w:rStyle w:val="af2"/>
                </w:rPr>
                <w:t>2362</w:t>
              </w:r>
            </w:hyperlink>
          </w:p>
        </w:tc>
        <w:tc>
          <w:tcPr>
            <w:tcW w:w="4132" w:type="dxa"/>
            <w:tcBorders>
              <w:top w:val="single" w:sz="4" w:space="0" w:color="auto"/>
              <w:bottom w:val="single" w:sz="4" w:space="0" w:color="auto"/>
            </w:tcBorders>
            <w:shd w:val="clear" w:color="auto" w:fill="00FFFF"/>
          </w:tcPr>
          <w:p w14:paraId="5A62BBEA" w14:textId="42C5B938" w:rsidR="00E2408A" w:rsidRDefault="00E2408A" w:rsidP="00E2408A">
            <w:pPr>
              <w:rPr>
                <w:rFonts w:ascii="Arial" w:hAnsi="Arial" w:cs="Arial"/>
                <w:sz w:val="20"/>
                <w:szCs w:val="20"/>
                <w:lang w:val="en-US"/>
              </w:rPr>
            </w:pPr>
            <w:r>
              <w:rPr>
                <w:rFonts w:ascii="Arial" w:hAnsi="Arial" w:cs="Arial"/>
                <w:sz w:val="20"/>
                <w:szCs w:val="20"/>
                <w:lang w:val="en-US"/>
              </w:rPr>
              <w:t>CR 29.573 0197 Rel-18 N32-c and N32-f Correlation</w:t>
            </w:r>
          </w:p>
        </w:tc>
        <w:tc>
          <w:tcPr>
            <w:tcW w:w="1984" w:type="dxa"/>
            <w:tcBorders>
              <w:top w:val="single" w:sz="4" w:space="0" w:color="auto"/>
              <w:bottom w:val="single" w:sz="4" w:space="0" w:color="auto"/>
            </w:tcBorders>
            <w:shd w:val="clear" w:color="auto" w:fill="00FFFF"/>
          </w:tcPr>
          <w:p w14:paraId="18CFEE74" w14:textId="5416E578" w:rsidR="00E2408A" w:rsidRPr="00E2408A" w:rsidRDefault="00E2408A" w:rsidP="00E2408A">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xml:space="preserve">, </w:t>
            </w:r>
            <w:r>
              <w:rPr>
                <w:rFonts w:ascii="Arial" w:hAnsi="Arial" w:cs="Arial"/>
                <w:sz w:val="20"/>
                <w:szCs w:val="20"/>
                <w:lang w:val="en-US"/>
              </w:rPr>
              <w:t>Nokia, Verizon, Vodafone</w:t>
            </w:r>
            <w:r>
              <w:rPr>
                <w:rFonts w:ascii="Arial" w:eastAsiaTheme="minorEastAsia" w:hAnsi="Arial" w:cs="Arial" w:hint="eastAsia"/>
                <w:sz w:val="20"/>
                <w:szCs w:val="20"/>
                <w:lang w:val="en-US" w:eastAsia="zh-CN"/>
              </w:rPr>
              <w:t xml:space="preserve">, </w:t>
            </w:r>
            <w:r>
              <w:rPr>
                <w:rFonts w:ascii="Arial" w:hAnsi="Arial" w:cs="Arial"/>
                <w:sz w:val="20"/>
                <w:szCs w:val="20"/>
                <w:lang w:val="en-US"/>
              </w:rPr>
              <w:t>Mavenir</w:t>
            </w:r>
          </w:p>
        </w:tc>
        <w:tc>
          <w:tcPr>
            <w:tcW w:w="1775" w:type="dxa"/>
            <w:tcBorders>
              <w:top w:val="single" w:sz="4" w:space="0" w:color="auto"/>
              <w:bottom w:val="single" w:sz="4" w:space="0" w:color="auto"/>
            </w:tcBorders>
            <w:shd w:val="clear" w:color="auto" w:fill="00FFFF"/>
          </w:tcPr>
          <w:p w14:paraId="7BFBA7F0" w14:textId="77777777" w:rsidR="00E2408A" w:rsidRDefault="00E2408A" w:rsidP="00E2408A">
            <w:pPr>
              <w:rPr>
                <w:rFonts w:ascii="Arial" w:hAnsi="Arial" w:cs="Arial"/>
                <w:sz w:val="20"/>
                <w:szCs w:val="20"/>
                <w:lang w:val="en-US"/>
              </w:rPr>
            </w:pPr>
          </w:p>
        </w:tc>
        <w:tc>
          <w:tcPr>
            <w:tcW w:w="6368" w:type="dxa"/>
            <w:tcBorders>
              <w:top w:val="nil"/>
              <w:bottom w:val="single" w:sz="4" w:space="0" w:color="auto"/>
            </w:tcBorders>
            <w:shd w:val="clear" w:color="auto" w:fill="00FFFF"/>
          </w:tcPr>
          <w:p w14:paraId="00668D30" w14:textId="77777777" w:rsidR="00E2408A" w:rsidRDefault="00E2408A" w:rsidP="00E2408A">
            <w:pPr>
              <w:rPr>
                <w:rFonts w:ascii="Arial" w:eastAsiaTheme="minorEastAsia" w:hAnsi="Arial" w:cs="Arial"/>
                <w:sz w:val="20"/>
                <w:szCs w:val="20"/>
                <w:lang w:eastAsia="zh-CN"/>
              </w:rPr>
            </w:pPr>
          </w:p>
        </w:tc>
      </w:tr>
      <w:tr w:rsidR="00487FAE" w:rsidRPr="00F028F6" w14:paraId="0A9118FD" w14:textId="77777777" w:rsidTr="00E2408A">
        <w:trPr>
          <w:trHeight w:val="20"/>
        </w:trPr>
        <w:tc>
          <w:tcPr>
            <w:tcW w:w="1073" w:type="dxa"/>
            <w:tcBorders>
              <w:bottom w:val="single" w:sz="4" w:space="0" w:color="auto"/>
            </w:tcBorders>
            <w:shd w:val="clear" w:color="auto" w:fill="auto"/>
          </w:tcPr>
          <w:p w14:paraId="562C2519" w14:textId="2880C11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7698183B"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3E67BB4" w14:textId="77777777" w:rsidR="00487FAE" w:rsidRPr="00557ABD" w:rsidRDefault="00000000" w:rsidP="00487FAE">
            <w:pPr>
              <w:rPr>
                <w:rFonts w:ascii="Arial" w:hAnsi="Arial" w:cs="Arial"/>
                <w:sz w:val="20"/>
                <w:szCs w:val="20"/>
                <w:lang w:val="en-US"/>
              </w:rPr>
            </w:pPr>
            <w:hyperlink r:id="rId337" w:history="1">
              <w:r w:rsidR="00487FAE">
                <w:rPr>
                  <w:rStyle w:val="af2"/>
                  <w:rFonts w:ascii="Arial" w:hAnsi="Arial" w:cs="Arial"/>
                  <w:sz w:val="20"/>
                  <w:szCs w:val="20"/>
                  <w:lang w:val="en-US"/>
                </w:rPr>
                <w:t>2228</w:t>
              </w:r>
            </w:hyperlink>
          </w:p>
        </w:tc>
        <w:tc>
          <w:tcPr>
            <w:tcW w:w="4132" w:type="dxa"/>
            <w:tcBorders>
              <w:bottom w:val="single" w:sz="4" w:space="0" w:color="auto"/>
            </w:tcBorders>
            <w:shd w:val="clear" w:color="auto" w:fill="FFFF00"/>
          </w:tcPr>
          <w:p w14:paraId="7C24945C"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0200 Rel-18 Update TLS message forwarding to Peer SEPP for N32-f_N32_c correlation</w:t>
            </w:r>
          </w:p>
        </w:tc>
        <w:tc>
          <w:tcPr>
            <w:tcW w:w="1984" w:type="dxa"/>
            <w:tcBorders>
              <w:bottom w:val="single" w:sz="4" w:space="0" w:color="auto"/>
            </w:tcBorders>
            <w:shd w:val="clear" w:color="auto" w:fill="FFFF00"/>
          </w:tcPr>
          <w:p w14:paraId="225C83D0"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00"/>
          </w:tcPr>
          <w:p w14:paraId="523975BD" w14:textId="16641E9A" w:rsidR="00487FAE" w:rsidRPr="00E2408A" w:rsidRDefault="00E2408A"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0166AFD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3DCCBB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495651A3" w14:textId="77777777" w:rsidR="005C5ECE" w:rsidRDefault="005C5ECE" w:rsidP="00487FAE">
            <w:pPr>
              <w:rPr>
                <w:rFonts w:ascii="Arial" w:eastAsiaTheme="minorEastAsia" w:hAnsi="Arial" w:cs="Arial"/>
                <w:sz w:val="20"/>
                <w:szCs w:val="20"/>
                <w:lang w:eastAsia="zh-CN"/>
              </w:rPr>
            </w:pPr>
          </w:p>
          <w:p w14:paraId="0F86B82E" w14:textId="77777777" w:rsidR="005C5ECE" w:rsidRDefault="005C5ECE" w:rsidP="005C5ECE">
            <w:pPr>
              <w:rPr>
                <w:rFonts w:ascii="Arial" w:eastAsia="ＭＳ 明朝" w:hAnsi="Arial" w:cs="Arial"/>
                <w:sz w:val="20"/>
                <w:szCs w:val="20"/>
                <w:lang w:eastAsia="ja-JP"/>
              </w:rPr>
            </w:pPr>
            <w:r>
              <w:rPr>
                <w:rFonts w:ascii="Arial" w:eastAsia="ＭＳ 明朝" w:hAnsi="Arial" w:cs="Arial" w:hint="eastAsia"/>
                <w:sz w:val="20"/>
                <w:szCs w:val="20"/>
                <w:lang w:eastAsia="ja-JP"/>
              </w:rPr>
              <w:t>How do we handle N32-f connection where no N32-f message comes in for long time after N32-c Security Capability negotiation?</w:t>
            </w:r>
          </w:p>
          <w:p w14:paraId="3E5467A5" w14:textId="77777777" w:rsidR="005C5ECE" w:rsidRDefault="005C5ECE" w:rsidP="005C5ECE">
            <w:pPr>
              <w:rPr>
                <w:rFonts w:ascii="Arial" w:eastAsia="ＭＳ 明朝" w:hAnsi="Arial" w:cs="Arial"/>
                <w:sz w:val="20"/>
                <w:szCs w:val="20"/>
                <w:lang w:eastAsia="ja-JP"/>
              </w:rPr>
            </w:pPr>
          </w:p>
          <w:p w14:paraId="471901DA" w14:textId="77777777" w:rsidR="005C5ECE" w:rsidRDefault="005C5ECE" w:rsidP="005C5ECE">
            <w:pPr>
              <w:rPr>
                <w:rFonts w:ascii="Arial" w:eastAsia="ＭＳ 明朝" w:hAnsi="Arial" w:cs="Arial"/>
                <w:sz w:val="20"/>
                <w:szCs w:val="20"/>
                <w:lang w:eastAsia="ja-JP"/>
              </w:rPr>
            </w:pPr>
            <w:r>
              <w:rPr>
                <w:rFonts w:ascii="Arial" w:eastAsia="ＭＳ 明朝" w:hAnsi="Arial" w:cs="Arial" w:hint="eastAsia"/>
                <w:sz w:val="20"/>
                <w:szCs w:val="20"/>
                <w:lang w:eastAsia="ja-JP"/>
              </w:rPr>
              <w:lastRenderedPageBreak/>
              <w:t>Nokia: Need to check RFC for session ID whether this can be extingushed</w:t>
            </w:r>
          </w:p>
          <w:p w14:paraId="5B73F529" w14:textId="77777777" w:rsidR="005C5ECE" w:rsidRPr="005C5ECE" w:rsidRDefault="005C5ECE" w:rsidP="00487FAE">
            <w:pPr>
              <w:rPr>
                <w:rFonts w:ascii="Arial" w:eastAsiaTheme="minorEastAsia" w:hAnsi="Arial" w:cs="Arial"/>
                <w:sz w:val="20"/>
                <w:szCs w:val="20"/>
                <w:lang w:eastAsia="zh-CN"/>
              </w:rPr>
            </w:pPr>
          </w:p>
        </w:tc>
      </w:tr>
      <w:tr w:rsidR="00487FAE" w:rsidRPr="00F028F6" w14:paraId="2DE8AC87" w14:textId="77777777" w:rsidTr="00E2408A">
        <w:trPr>
          <w:trHeight w:val="20"/>
        </w:trPr>
        <w:tc>
          <w:tcPr>
            <w:tcW w:w="1073" w:type="dxa"/>
            <w:tcBorders>
              <w:bottom w:val="single" w:sz="4" w:space="0" w:color="auto"/>
            </w:tcBorders>
            <w:shd w:val="clear" w:color="auto" w:fill="auto"/>
          </w:tcPr>
          <w:p w14:paraId="23D3EDE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45A73B0"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6D14E653" w14:textId="77777777" w:rsidR="00487FAE" w:rsidRPr="00557ABD" w:rsidRDefault="00000000" w:rsidP="00487FAE">
            <w:pPr>
              <w:rPr>
                <w:rFonts w:ascii="Arial" w:hAnsi="Arial" w:cs="Arial"/>
                <w:sz w:val="20"/>
                <w:szCs w:val="20"/>
                <w:lang w:val="en-US"/>
              </w:rPr>
            </w:pPr>
            <w:hyperlink r:id="rId338" w:history="1">
              <w:r w:rsidR="00487FAE">
                <w:rPr>
                  <w:rStyle w:val="af2"/>
                  <w:rFonts w:ascii="Arial" w:hAnsi="Arial" w:cs="Arial"/>
                  <w:sz w:val="20"/>
                  <w:szCs w:val="20"/>
                  <w:lang w:val="en-US"/>
                </w:rPr>
                <w:t>2263</w:t>
              </w:r>
            </w:hyperlink>
          </w:p>
        </w:tc>
        <w:tc>
          <w:tcPr>
            <w:tcW w:w="4132" w:type="dxa"/>
            <w:tcBorders>
              <w:bottom w:val="single" w:sz="4" w:space="0" w:color="auto"/>
            </w:tcBorders>
            <w:shd w:val="clear" w:color="auto" w:fill="auto"/>
          </w:tcPr>
          <w:p w14:paraId="55D4F19E"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0168 Rel-18 N32-f N32-c correlation</w:t>
            </w:r>
          </w:p>
        </w:tc>
        <w:tc>
          <w:tcPr>
            <w:tcW w:w="1984" w:type="dxa"/>
            <w:tcBorders>
              <w:bottom w:val="single" w:sz="4" w:space="0" w:color="auto"/>
            </w:tcBorders>
            <w:shd w:val="clear" w:color="auto" w:fill="auto"/>
          </w:tcPr>
          <w:p w14:paraId="654610CA"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Nokia, Verizon, Vodafone</w:t>
            </w:r>
          </w:p>
        </w:tc>
        <w:tc>
          <w:tcPr>
            <w:tcW w:w="1775" w:type="dxa"/>
            <w:tcBorders>
              <w:bottom w:val="single" w:sz="4" w:space="0" w:color="auto"/>
            </w:tcBorders>
            <w:shd w:val="clear" w:color="auto" w:fill="auto"/>
          </w:tcPr>
          <w:p w14:paraId="4BFEFFC8" w14:textId="5EC5F067" w:rsidR="00487FAE" w:rsidRPr="00E2408A" w:rsidRDefault="00E2408A" w:rsidP="00487FAE">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2362</w:t>
            </w:r>
          </w:p>
        </w:tc>
        <w:tc>
          <w:tcPr>
            <w:tcW w:w="6368" w:type="dxa"/>
            <w:tcBorders>
              <w:bottom w:val="single" w:sz="4" w:space="0" w:color="auto"/>
            </w:tcBorders>
            <w:shd w:val="clear" w:color="auto" w:fill="auto"/>
          </w:tcPr>
          <w:p w14:paraId="10A772C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B1A40E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68DBE7C1" w14:textId="77777777" w:rsidR="005A5B1A" w:rsidRDefault="005A5B1A" w:rsidP="00487FAE">
            <w:pPr>
              <w:rPr>
                <w:rFonts w:ascii="Arial" w:eastAsiaTheme="minorEastAsia" w:hAnsi="Arial" w:cs="Arial"/>
                <w:sz w:val="20"/>
                <w:szCs w:val="20"/>
                <w:lang w:eastAsia="zh-CN"/>
              </w:rPr>
            </w:pPr>
          </w:p>
          <w:p w14:paraId="5756C1A9" w14:textId="77777777" w:rsidR="005A5B1A" w:rsidRDefault="005A5B1A" w:rsidP="005A5B1A">
            <w:pPr>
              <w:rPr>
                <w:rFonts w:ascii="Arial" w:eastAsia="ＭＳ 明朝" w:hAnsi="Arial" w:cs="Arial"/>
                <w:sz w:val="20"/>
                <w:szCs w:val="20"/>
                <w:lang w:eastAsia="ja-JP"/>
              </w:rPr>
            </w:pPr>
            <w:r>
              <w:rPr>
                <w:rFonts w:ascii="Arial" w:eastAsia="ＭＳ 明朝" w:hAnsi="Arial" w:cs="Arial" w:hint="eastAsia"/>
                <w:sz w:val="20"/>
                <w:szCs w:val="20"/>
                <w:lang w:eastAsia="ja-JP"/>
              </w:rPr>
              <w:t>Jesus: should avoid having ABNF files for both 29.500 and 29.573 duplicating the same thing.</w:t>
            </w:r>
          </w:p>
          <w:p w14:paraId="02EBDF78" w14:textId="77777777" w:rsidR="005A5B1A" w:rsidRPr="005A5B1A" w:rsidRDefault="005A5B1A" w:rsidP="00487FAE">
            <w:pPr>
              <w:rPr>
                <w:rFonts w:ascii="Arial" w:eastAsiaTheme="minorEastAsia" w:hAnsi="Arial" w:cs="Arial"/>
                <w:sz w:val="20"/>
                <w:szCs w:val="20"/>
                <w:lang w:eastAsia="zh-CN"/>
              </w:rPr>
            </w:pPr>
          </w:p>
        </w:tc>
      </w:tr>
      <w:tr w:rsidR="00487FAE" w:rsidRPr="00F028F6" w14:paraId="326EC09E" w14:textId="77777777" w:rsidTr="00E2408A">
        <w:trPr>
          <w:trHeight w:val="20"/>
        </w:trPr>
        <w:tc>
          <w:tcPr>
            <w:tcW w:w="1073" w:type="dxa"/>
            <w:tcBorders>
              <w:bottom w:val="single" w:sz="4" w:space="0" w:color="auto"/>
            </w:tcBorders>
            <w:shd w:val="clear" w:color="auto" w:fill="auto"/>
          </w:tcPr>
          <w:p w14:paraId="3CD6C60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67726C7" w14:textId="4F091425" w:rsidR="00487FAE" w:rsidRDefault="00487FAE" w:rsidP="00487FAE">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741750EB" w14:textId="77777777" w:rsidR="00487FAE" w:rsidRPr="00557ABD" w:rsidRDefault="00000000" w:rsidP="00487FAE">
            <w:pPr>
              <w:rPr>
                <w:rFonts w:ascii="Arial" w:hAnsi="Arial" w:cs="Arial"/>
                <w:sz w:val="20"/>
                <w:szCs w:val="20"/>
                <w:lang w:val="en-US"/>
              </w:rPr>
            </w:pPr>
            <w:hyperlink r:id="rId339" w:history="1">
              <w:r w:rsidR="00487FAE">
                <w:rPr>
                  <w:rStyle w:val="af2"/>
                  <w:rFonts w:ascii="Arial" w:hAnsi="Arial" w:cs="Arial"/>
                  <w:sz w:val="20"/>
                  <w:szCs w:val="20"/>
                  <w:lang w:val="en-US"/>
                </w:rPr>
                <w:t>2283</w:t>
              </w:r>
            </w:hyperlink>
          </w:p>
        </w:tc>
        <w:tc>
          <w:tcPr>
            <w:tcW w:w="4132" w:type="dxa"/>
            <w:tcBorders>
              <w:bottom w:val="single" w:sz="4" w:space="0" w:color="auto"/>
            </w:tcBorders>
            <w:shd w:val="clear" w:color="auto" w:fill="auto"/>
          </w:tcPr>
          <w:p w14:paraId="3D884327"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auto"/>
          </w:tcPr>
          <w:p w14:paraId="2F850BB5"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Mavenir</w:t>
            </w:r>
          </w:p>
        </w:tc>
        <w:tc>
          <w:tcPr>
            <w:tcW w:w="1775" w:type="dxa"/>
            <w:tcBorders>
              <w:bottom w:val="single" w:sz="4" w:space="0" w:color="auto"/>
            </w:tcBorders>
            <w:shd w:val="clear" w:color="auto" w:fill="auto"/>
          </w:tcPr>
          <w:p w14:paraId="1E1EDEBF" w14:textId="1701364E" w:rsidR="00487FAE" w:rsidRPr="00F958E7" w:rsidRDefault="00E2408A"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Merged to C4-24</w:t>
            </w:r>
            <w:r>
              <w:rPr>
                <w:rFonts w:ascii="Arial" w:eastAsiaTheme="minorEastAsia" w:hAnsi="Arial" w:cs="Arial" w:hint="eastAsia"/>
                <w:sz w:val="20"/>
                <w:szCs w:val="20"/>
                <w:lang w:val="en-US" w:eastAsia="zh-CN"/>
              </w:rPr>
              <w:t>2362</w:t>
            </w:r>
          </w:p>
        </w:tc>
        <w:tc>
          <w:tcPr>
            <w:tcW w:w="6368" w:type="dxa"/>
            <w:tcBorders>
              <w:bottom w:val="single" w:sz="4" w:space="0" w:color="auto"/>
            </w:tcBorders>
            <w:shd w:val="clear" w:color="auto" w:fill="auto"/>
          </w:tcPr>
          <w:p w14:paraId="2153FD83" w14:textId="692776E5" w:rsidR="00487FAE" w:rsidRPr="00FE3934" w:rsidRDefault="00487FAE" w:rsidP="00487FAE">
            <w:pPr>
              <w:rPr>
                <w:rFonts w:ascii="Arial" w:eastAsiaTheme="minorEastAsia" w:hAnsi="Arial" w:cs="Arial"/>
                <w:sz w:val="20"/>
                <w:szCs w:val="20"/>
                <w:lang w:eastAsia="zh-CN"/>
              </w:rPr>
            </w:pPr>
            <w:r>
              <w:rPr>
                <w:rFonts w:ascii="Arial" w:hAnsi="Arial" w:cs="Arial"/>
                <w:sz w:val="20"/>
                <w:szCs w:val="20"/>
              </w:rPr>
              <w:t xml:space="preserve">WI </w:t>
            </w:r>
            <w:r w:rsidRPr="00FE3934">
              <w:rPr>
                <w:rFonts w:ascii="Arial" w:eastAsiaTheme="minorEastAsia" w:hAnsi="Arial" w:cs="Arial"/>
                <w:color w:val="FF0000"/>
                <w:sz w:val="20"/>
                <w:szCs w:val="20"/>
                <w:lang w:eastAsia="zh-CN"/>
              </w:rPr>
              <w:t>TEI18</w:t>
            </w:r>
          </w:p>
          <w:p w14:paraId="2E313FF1" w14:textId="77777777"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rsidDel="00C17657" w14:paraId="68BEE4F2" w14:textId="77777777" w:rsidTr="00541595">
        <w:trPr>
          <w:trHeight w:val="20"/>
        </w:trPr>
        <w:tc>
          <w:tcPr>
            <w:tcW w:w="1073" w:type="dxa"/>
            <w:tcBorders>
              <w:bottom w:val="single" w:sz="4" w:space="0" w:color="auto"/>
            </w:tcBorders>
            <w:shd w:val="clear" w:color="auto" w:fill="auto"/>
          </w:tcPr>
          <w:p w14:paraId="6015C495" w14:textId="77777777" w:rsidR="00487FAE" w:rsidDel="00C17657"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E237500" w14:textId="77777777" w:rsidR="00487FAE" w:rsidDel="00C17657" w:rsidRDefault="00487FAE" w:rsidP="00487FAE">
            <w:pPr>
              <w:ind w:firstLine="24"/>
              <w:rPr>
                <w:rFonts w:ascii="Arial" w:eastAsiaTheme="minorEastAsia" w:hAnsi="Arial" w:cs="Arial"/>
                <w:b/>
                <w:lang w:val="en-US" w:eastAsia="zh-CN"/>
              </w:rPr>
            </w:pPr>
            <w:r w:rsidDel="00C17657">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714C57EA" w14:textId="77777777" w:rsidR="00487FAE" w:rsidRPr="00557ABD" w:rsidDel="00C17657" w:rsidRDefault="00000000" w:rsidP="00487FAE">
            <w:pPr>
              <w:rPr>
                <w:rFonts w:ascii="Arial" w:hAnsi="Arial" w:cs="Arial"/>
                <w:sz w:val="20"/>
                <w:szCs w:val="20"/>
                <w:lang w:val="en-US"/>
              </w:rPr>
            </w:pPr>
            <w:hyperlink r:id="rId340" w:history="1">
              <w:r w:rsidR="00487FAE" w:rsidDel="00C17657">
                <w:rPr>
                  <w:rStyle w:val="af2"/>
                  <w:rFonts w:ascii="Arial" w:hAnsi="Arial" w:cs="Arial"/>
                  <w:sz w:val="20"/>
                  <w:szCs w:val="20"/>
                  <w:lang w:val="en-US"/>
                </w:rPr>
                <w:t>2264</w:t>
              </w:r>
            </w:hyperlink>
          </w:p>
        </w:tc>
        <w:tc>
          <w:tcPr>
            <w:tcW w:w="4132" w:type="dxa"/>
            <w:tcBorders>
              <w:bottom w:val="single" w:sz="4" w:space="0" w:color="auto"/>
            </w:tcBorders>
            <w:shd w:val="clear" w:color="auto" w:fill="FFFF00"/>
          </w:tcPr>
          <w:p w14:paraId="18D5A0D3" w14:textId="77777777"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LS out   Rel-18 Reply LS on N32-f N32-c correlation</w:t>
            </w:r>
          </w:p>
        </w:tc>
        <w:tc>
          <w:tcPr>
            <w:tcW w:w="1984" w:type="dxa"/>
            <w:tcBorders>
              <w:bottom w:val="single" w:sz="4" w:space="0" w:color="auto"/>
            </w:tcBorders>
            <w:shd w:val="clear" w:color="auto" w:fill="FFFF00"/>
          </w:tcPr>
          <w:p w14:paraId="56877905" w14:textId="77777777"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Nokia</w:t>
            </w:r>
          </w:p>
        </w:tc>
        <w:tc>
          <w:tcPr>
            <w:tcW w:w="1775" w:type="dxa"/>
            <w:tcBorders>
              <w:bottom w:val="single" w:sz="4" w:space="0" w:color="auto"/>
            </w:tcBorders>
            <w:shd w:val="clear" w:color="auto" w:fill="FFFF00"/>
          </w:tcPr>
          <w:p w14:paraId="263AA1C4" w14:textId="77777777" w:rsidR="00487FAE" w:rsidRPr="00557ABD" w:rsidDel="00C17657"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325C93BA" w14:textId="77777777" w:rsidR="00487FAE" w:rsidDel="00C17657" w:rsidRDefault="00487FAE" w:rsidP="00487FAE">
            <w:pPr>
              <w:rPr>
                <w:rFonts w:ascii="Arial" w:hAnsi="Arial" w:cs="Arial"/>
                <w:sz w:val="20"/>
                <w:szCs w:val="20"/>
              </w:rPr>
            </w:pPr>
            <w:r w:rsidDel="00C17657">
              <w:rPr>
                <w:rFonts w:ascii="Arial" w:hAnsi="Arial" w:cs="Arial"/>
                <w:sz w:val="20"/>
                <w:szCs w:val="20"/>
              </w:rPr>
              <w:t>C4-241016</w:t>
            </w:r>
          </w:p>
          <w:p w14:paraId="249C10E7" w14:textId="77777777" w:rsidR="00487FAE" w:rsidDel="00C17657" w:rsidRDefault="00487FAE" w:rsidP="00487FAE">
            <w:pPr>
              <w:rPr>
                <w:rFonts w:ascii="Arial" w:hAnsi="Arial" w:cs="Arial"/>
                <w:sz w:val="20"/>
                <w:szCs w:val="20"/>
              </w:rPr>
            </w:pPr>
            <w:r w:rsidDel="00C17657">
              <w:rPr>
                <w:rFonts w:ascii="Arial" w:hAnsi="Arial" w:cs="Arial"/>
                <w:sz w:val="20"/>
                <w:szCs w:val="20"/>
              </w:rPr>
              <w:t>To: GSMA 5GMRR</w:t>
            </w:r>
          </w:p>
          <w:p w14:paraId="12412897" w14:textId="77777777" w:rsidR="00487FAE" w:rsidRPr="00F028F6" w:rsidDel="00C17657" w:rsidRDefault="00487FAE" w:rsidP="00487FAE">
            <w:pPr>
              <w:rPr>
                <w:rFonts w:ascii="Arial" w:hAnsi="Arial" w:cs="Arial"/>
                <w:sz w:val="20"/>
                <w:szCs w:val="20"/>
              </w:rPr>
            </w:pPr>
            <w:r w:rsidDel="00C17657">
              <w:rPr>
                <w:rFonts w:ascii="Arial" w:hAnsi="Arial" w:cs="Arial"/>
                <w:sz w:val="20"/>
                <w:szCs w:val="20"/>
              </w:rPr>
              <w:t>CC: SA3</w:t>
            </w:r>
          </w:p>
        </w:tc>
      </w:tr>
      <w:bookmarkEnd w:id="271"/>
      <w:tr w:rsidR="00487FAE" w:rsidRPr="00F028F6" w14:paraId="133D94E3" w14:textId="77777777" w:rsidTr="00F31CC5">
        <w:trPr>
          <w:trHeight w:val="20"/>
        </w:trPr>
        <w:tc>
          <w:tcPr>
            <w:tcW w:w="1073" w:type="dxa"/>
            <w:tcBorders>
              <w:bottom w:val="single" w:sz="4" w:space="0" w:color="auto"/>
            </w:tcBorders>
            <w:shd w:val="clear" w:color="auto" w:fill="auto"/>
          </w:tcPr>
          <w:p w14:paraId="1A4B6E69" w14:textId="77777777" w:rsidR="00487FAE" w:rsidRPr="00957A92"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D77CEC" w14:textId="4E8C981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17E04E37" w14:textId="06562C12" w:rsidR="00487FAE" w:rsidRPr="00557ABD" w:rsidRDefault="00000000" w:rsidP="00487FAE">
            <w:pPr>
              <w:rPr>
                <w:rFonts w:ascii="Arial" w:hAnsi="Arial" w:cs="Arial"/>
                <w:sz w:val="20"/>
                <w:szCs w:val="20"/>
                <w:lang w:val="en-US"/>
              </w:rPr>
            </w:pPr>
            <w:hyperlink r:id="rId341" w:history="1">
              <w:r w:rsidR="00487FAE">
                <w:rPr>
                  <w:rStyle w:val="af2"/>
                  <w:rFonts w:ascii="Arial" w:hAnsi="Arial" w:cs="Arial"/>
                  <w:sz w:val="20"/>
                  <w:szCs w:val="20"/>
                  <w:lang w:val="en-US"/>
                </w:rPr>
                <w:t>2201</w:t>
              </w:r>
            </w:hyperlink>
          </w:p>
        </w:tc>
        <w:tc>
          <w:tcPr>
            <w:tcW w:w="4132" w:type="dxa"/>
            <w:tcBorders>
              <w:bottom w:val="single" w:sz="4" w:space="0" w:color="auto"/>
            </w:tcBorders>
            <w:shd w:val="clear" w:color="auto" w:fill="auto"/>
          </w:tcPr>
          <w:p w14:paraId="13255DB7" w14:textId="69A86A6F"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29.503 1250 Rel-18 Style Corrections of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1B88DEC5" w14:textId="7D08135D"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CD6E243" w14:textId="2866E920" w:rsidR="00487FAE" w:rsidRPr="00557ABD" w:rsidRDefault="00541595"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2ED2CF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AB3151C" w14:textId="1FE38BA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0C352015" w14:textId="77777777" w:rsidTr="00F31CC5">
        <w:trPr>
          <w:trHeight w:val="20"/>
        </w:trPr>
        <w:tc>
          <w:tcPr>
            <w:tcW w:w="1073" w:type="dxa"/>
            <w:tcBorders>
              <w:bottom w:val="nil"/>
            </w:tcBorders>
            <w:shd w:val="clear" w:color="auto" w:fill="auto"/>
          </w:tcPr>
          <w:p w14:paraId="604A72BB"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23206A85" w14:textId="02B2E5F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DA32A16" w14:textId="13C7BF55" w:rsidR="00487FAE" w:rsidRPr="00557ABD" w:rsidRDefault="00000000" w:rsidP="00487FAE">
            <w:pPr>
              <w:rPr>
                <w:rFonts w:ascii="Arial" w:hAnsi="Arial" w:cs="Arial"/>
                <w:sz w:val="20"/>
                <w:szCs w:val="20"/>
                <w:lang w:val="en-US"/>
              </w:rPr>
            </w:pPr>
            <w:hyperlink r:id="rId342" w:history="1">
              <w:r w:rsidR="00487FAE">
                <w:rPr>
                  <w:rStyle w:val="af2"/>
                  <w:rFonts w:ascii="Arial" w:hAnsi="Arial" w:cs="Arial"/>
                  <w:sz w:val="20"/>
                  <w:szCs w:val="20"/>
                  <w:lang w:val="en-US"/>
                </w:rPr>
                <w:t>2213</w:t>
              </w:r>
            </w:hyperlink>
          </w:p>
        </w:tc>
        <w:tc>
          <w:tcPr>
            <w:tcW w:w="4132" w:type="dxa"/>
            <w:tcBorders>
              <w:bottom w:val="single" w:sz="4" w:space="0" w:color="auto"/>
            </w:tcBorders>
            <w:shd w:val="clear" w:color="auto" w:fill="auto"/>
          </w:tcPr>
          <w:p w14:paraId="6792698D" w14:textId="7A027F98" w:rsidR="00487FAE" w:rsidRPr="00557ABD" w:rsidRDefault="00487FAE" w:rsidP="00487FAE">
            <w:pPr>
              <w:rPr>
                <w:rFonts w:ascii="Arial" w:hAnsi="Arial" w:cs="Arial"/>
                <w:sz w:val="20"/>
                <w:szCs w:val="20"/>
                <w:lang w:val="en-US"/>
              </w:rPr>
            </w:pPr>
            <w:r>
              <w:rPr>
                <w:rFonts w:ascii="Arial" w:hAnsi="Arial" w:cs="Arial"/>
                <w:sz w:val="20"/>
                <w:szCs w:val="20"/>
                <w:lang w:val="en-US"/>
              </w:rPr>
              <w:t>CR 29.503 1265 Rel-18 Update on font color</w:t>
            </w:r>
          </w:p>
        </w:tc>
        <w:tc>
          <w:tcPr>
            <w:tcW w:w="1984" w:type="dxa"/>
            <w:tcBorders>
              <w:bottom w:val="single" w:sz="4" w:space="0" w:color="auto"/>
            </w:tcBorders>
            <w:shd w:val="clear" w:color="auto" w:fill="auto"/>
          </w:tcPr>
          <w:p w14:paraId="76E84513" w14:textId="4CE5F61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7AED799" w14:textId="783E4E7C" w:rsidR="00487FAE" w:rsidRPr="004157FD" w:rsidRDefault="00F31CC5"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C4-242451</w:t>
            </w:r>
          </w:p>
        </w:tc>
        <w:tc>
          <w:tcPr>
            <w:tcW w:w="6368" w:type="dxa"/>
            <w:tcBorders>
              <w:bottom w:val="nil"/>
            </w:tcBorders>
            <w:shd w:val="clear" w:color="auto" w:fill="auto"/>
          </w:tcPr>
          <w:p w14:paraId="29EABE7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40B685E" w14:textId="66901A0C" w:rsidR="00487FAE" w:rsidRDefault="00487FAE" w:rsidP="00487FAE">
            <w:pPr>
              <w:rPr>
                <w:rFonts w:ascii="Arial" w:eastAsiaTheme="minorEastAsia" w:hAnsi="Arial" w:cs="Arial"/>
                <w:color w:val="FF0000"/>
                <w:sz w:val="20"/>
                <w:szCs w:val="20"/>
                <w:lang w:eastAsia="zh-CN"/>
              </w:rPr>
            </w:pPr>
            <w:r>
              <w:rPr>
                <w:rFonts w:ascii="Arial" w:eastAsiaTheme="minorEastAsia" w:hAnsi="Arial" w:cs="Arial"/>
                <w:sz w:val="20"/>
                <w:szCs w:val="20"/>
                <w:lang w:eastAsia="zh-CN"/>
              </w:rPr>
              <w:t xml:space="preserve">CAT </w:t>
            </w:r>
            <w:r w:rsidR="00F31CC5" w:rsidRPr="00F31CC5">
              <w:rPr>
                <w:rFonts w:ascii="Arial" w:eastAsiaTheme="minorEastAsia" w:hAnsi="Arial" w:cs="Arial" w:hint="eastAsia"/>
                <w:color w:val="FF0000"/>
                <w:sz w:val="20"/>
                <w:szCs w:val="20"/>
                <w:lang w:eastAsia="zh-CN"/>
              </w:rPr>
              <w:t>D</w:t>
            </w:r>
          </w:p>
          <w:p w14:paraId="44071886" w14:textId="77777777" w:rsidR="005B3891" w:rsidRDefault="005B3891" w:rsidP="00487FAE">
            <w:pPr>
              <w:rPr>
                <w:rFonts w:ascii="Arial" w:eastAsiaTheme="minorEastAsia" w:hAnsi="Arial" w:cs="Arial"/>
                <w:color w:val="FF0000"/>
                <w:sz w:val="20"/>
                <w:szCs w:val="20"/>
                <w:lang w:eastAsia="zh-CN"/>
              </w:rPr>
            </w:pPr>
          </w:p>
          <w:p w14:paraId="5F449728" w14:textId="77777777" w:rsidR="005B3891" w:rsidRDefault="005B3891" w:rsidP="005B3891">
            <w:pPr>
              <w:rPr>
                <w:rFonts w:ascii="Arial" w:eastAsiaTheme="minorEastAsia" w:hAnsi="Arial" w:cs="Arial"/>
                <w:sz w:val="20"/>
                <w:szCs w:val="20"/>
                <w:lang w:eastAsia="zh-CN"/>
              </w:rPr>
            </w:pPr>
            <w:r>
              <w:rPr>
                <w:rFonts w:ascii="Arial" w:eastAsiaTheme="minorEastAsia" w:hAnsi="Arial" w:cs="Arial"/>
                <w:sz w:val="20"/>
                <w:szCs w:val="20"/>
                <w:lang w:eastAsia="zh-CN"/>
              </w:rPr>
              <w:t>It is questioned why the original red color doesn't show after revision.</w:t>
            </w:r>
          </w:p>
          <w:p w14:paraId="6567C880" w14:textId="77777777" w:rsidR="005B3891" w:rsidRDefault="005B3891" w:rsidP="005B3891">
            <w:pPr>
              <w:rPr>
                <w:rFonts w:ascii="Arial" w:eastAsiaTheme="minorEastAsia" w:hAnsi="Arial" w:cs="Arial"/>
                <w:sz w:val="20"/>
                <w:szCs w:val="20"/>
                <w:lang w:eastAsia="zh-CN"/>
              </w:rPr>
            </w:pPr>
            <w:r>
              <w:rPr>
                <w:rFonts w:ascii="Arial" w:eastAsiaTheme="minorEastAsia" w:hAnsi="Arial" w:cs="Arial"/>
                <w:sz w:val="20"/>
                <w:szCs w:val="20"/>
                <w:lang w:eastAsia="zh-CN"/>
              </w:rPr>
              <w:t>Jesus suggests to record the reason that Microsoft Word doesn't show the original font color after changes are made.</w:t>
            </w:r>
          </w:p>
          <w:p w14:paraId="1991DF6D" w14:textId="5983B0B6" w:rsidR="005B3891" w:rsidRDefault="005B3891" w:rsidP="005B3891">
            <w:pPr>
              <w:rPr>
                <w:rFonts w:ascii="Arial" w:eastAsiaTheme="minorEastAsia" w:hAnsi="Arial" w:cs="Arial"/>
                <w:sz w:val="20"/>
                <w:szCs w:val="20"/>
                <w:lang w:eastAsia="zh-CN"/>
              </w:rPr>
            </w:pPr>
            <w:r>
              <w:rPr>
                <w:rFonts w:ascii="Arial" w:eastAsiaTheme="minorEastAsia" w:hAnsi="Arial" w:cs="Arial"/>
                <w:sz w:val="20"/>
                <w:szCs w:val="20"/>
                <w:lang w:eastAsia="zh-CN"/>
              </w:rPr>
              <w:t>Should be Cat D.</w:t>
            </w:r>
          </w:p>
        </w:tc>
      </w:tr>
      <w:tr w:rsidR="00F31CC5" w:rsidRPr="00F028F6" w14:paraId="01D51460" w14:textId="77777777" w:rsidTr="00F31CC5">
        <w:trPr>
          <w:trHeight w:val="20"/>
        </w:trPr>
        <w:tc>
          <w:tcPr>
            <w:tcW w:w="1073" w:type="dxa"/>
            <w:tcBorders>
              <w:top w:val="nil"/>
              <w:bottom w:val="single" w:sz="4" w:space="0" w:color="auto"/>
            </w:tcBorders>
            <w:shd w:val="clear" w:color="auto" w:fill="auto"/>
          </w:tcPr>
          <w:p w14:paraId="48A9626B" w14:textId="77777777" w:rsidR="00F31CC5" w:rsidRDefault="00F31CC5" w:rsidP="00F31CC5">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5317C0A" w14:textId="77777777" w:rsidR="00F31CC5" w:rsidRDefault="00F31CC5" w:rsidP="00F31CC5">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767044F3" w14:textId="5A19D2A2" w:rsidR="00F31CC5" w:rsidRDefault="00000000" w:rsidP="00F31CC5">
            <w:hyperlink r:id="rId343" w:history="1">
              <w:r w:rsidR="00F31CC5">
                <w:rPr>
                  <w:rStyle w:val="af2"/>
                </w:rPr>
                <w:t>2451</w:t>
              </w:r>
            </w:hyperlink>
          </w:p>
        </w:tc>
        <w:tc>
          <w:tcPr>
            <w:tcW w:w="4132" w:type="dxa"/>
            <w:tcBorders>
              <w:top w:val="single" w:sz="4" w:space="0" w:color="auto"/>
              <w:bottom w:val="single" w:sz="4" w:space="0" w:color="auto"/>
            </w:tcBorders>
            <w:shd w:val="clear" w:color="auto" w:fill="00FFFF"/>
          </w:tcPr>
          <w:p w14:paraId="4C121CC2" w14:textId="4E11F52F" w:rsidR="00F31CC5" w:rsidRDefault="00F31CC5" w:rsidP="00F31CC5">
            <w:pPr>
              <w:rPr>
                <w:rFonts w:ascii="Arial" w:hAnsi="Arial" w:cs="Arial"/>
                <w:sz w:val="20"/>
                <w:szCs w:val="20"/>
                <w:lang w:val="en-US"/>
              </w:rPr>
            </w:pPr>
            <w:r>
              <w:rPr>
                <w:rFonts w:ascii="Arial" w:hAnsi="Arial" w:cs="Arial"/>
                <w:sz w:val="20"/>
                <w:szCs w:val="20"/>
                <w:lang w:val="en-US"/>
              </w:rPr>
              <w:t>CR 29.503 1265 Rel-18 Update on font color</w:t>
            </w:r>
          </w:p>
        </w:tc>
        <w:tc>
          <w:tcPr>
            <w:tcW w:w="1984" w:type="dxa"/>
            <w:tcBorders>
              <w:top w:val="single" w:sz="4" w:space="0" w:color="auto"/>
              <w:bottom w:val="single" w:sz="4" w:space="0" w:color="auto"/>
            </w:tcBorders>
            <w:shd w:val="clear" w:color="auto" w:fill="00FFFF"/>
          </w:tcPr>
          <w:p w14:paraId="6DE60954" w14:textId="21F7F979" w:rsidR="00F31CC5" w:rsidRDefault="00F31CC5" w:rsidP="00F31CC5">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2D00C6F7" w14:textId="77777777" w:rsidR="00F31CC5" w:rsidRDefault="00F31CC5" w:rsidP="00F31CC5">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11DDB77E" w14:textId="77777777" w:rsidR="00F31CC5" w:rsidRDefault="00F31CC5" w:rsidP="00F31CC5">
            <w:pPr>
              <w:rPr>
                <w:rFonts w:ascii="Arial" w:eastAsiaTheme="minorEastAsia" w:hAnsi="Arial" w:cs="Arial"/>
                <w:sz w:val="20"/>
                <w:szCs w:val="20"/>
                <w:lang w:eastAsia="zh-CN"/>
              </w:rPr>
            </w:pPr>
          </w:p>
        </w:tc>
      </w:tr>
      <w:tr w:rsidR="00487FAE" w:rsidRPr="00F028F6" w14:paraId="06548683" w14:textId="77777777" w:rsidTr="004A2279">
        <w:trPr>
          <w:trHeight w:val="20"/>
        </w:trPr>
        <w:tc>
          <w:tcPr>
            <w:tcW w:w="1073" w:type="dxa"/>
            <w:tcBorders>
              <w:bottom w:val="single" w:sz="4" w:space="0" w:color="auto"/>
            </w:tcBorders>
            <w:shd w:val="clear" w:color="auto" w:fill="auto"/>
          </w:tcPr>
          <w:p w14:paraId="54EA9C9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7857783" w14:textId="242C54F9"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646BAB3" w14:textId="37B45CED" w:rsidR="00487FAE" w:rsidRPr="00557ABD" w:rsidRDefault="00000000" w:rsidP="00487FAE">
            <w:pPr>
              <w:rPr>
                <w:rFonts w:ascii="Arial" w:hAnsi="Arial" w:cs="Arial"/>
                <w:sz w:val="20"/>
                <w:szCs w:val="20"/>
                <w:lang w:val="en-US"/>
              </w:rPr>
            </w:pPr>
            <w:hyperlink r:id="rId344" w:history="1">
              <w:r w:rsidR="00487FAE">
                <w:rPr>
                  <w:rStyle w:val="af2"/>
                  <w:rFonts w:ascii="Arial" w:hAnsi="Arial" w:cs="Arial"/>
                  <w:sz w:val="20"/>
                  <w:szCs w:val="20"/>
                  <w:lang w:val="en-US"/>
                </w:rPr>
                <w:t>2214</w:t>
              </w:r>
            </w:hyperlink>
          </w:p>
        </w:tc>
        <w:tc>
          <w:tcPr>
            <w:tcW w:w="4132" w:type="dxa"/>
            <w:tcBorders>
              <w:bottom w:val="single" w:sz="4" w:space="0" w:color="auto"/>
            </w:tcBorders>
            <w:shd w:val="clear" w:color="auto" w:fill="auto"/>
          </w:tcPr>
          <w:p w14:paraId="42754443" w14:textId="1B86970C" w:rsidR="00487FAE" w:rsidRPr="00557ABD" w:rsidRDefault="00487FAE" w:rsidP="00487FAE">
            <w:pPr>
              <w:rPr>
                <w:rFonts w:ascii="Arial" w:hAnsi="Arial" w:cs="Arial"/>
                <w:sz w:val="20"/>
                <w:szCs w:val="20"/>
                <w:lang w:val="en-US"/>
              </w:rPr>
            </w:pPr>
            <w:r>
              <w:rPr>
                <w:rFonts w:ascii="Arial" w:hAnsi="Arial" w:cs="Arial"/>
                <w:sz w:val="20"/>
                <w:szCs w:val="20"/>
                <w:lang w:val="en-US"/>
              </w:rPr>
              <w:t>CR 29.509 0221 Rel-18 Update on incorrect attribute name</w:t>
            </w:r>
          </w:p>
        </w:tc>
        <w:tc>
          <w:tcPr>
            <w:tcW w:w="1984" w:type="dxa"/>
            <w:tcBorders>
              <w:bottom w:val="single" w:sz="4" w:space="0" w:color="auto"/>
            </w:tcBorders>
            <w:shd w:val="clear" w:color="auto" w:fill="auto"/>
          </w:tcPr>
          <w:p w14:paraId="27C89303" w14:textId="155D7A28"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4BC974E" w14:textId="3FA284A2" w:rsidR="00487FAE" w:rsidRPr="00557ABD" w:rsidRDefault="004A2279"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AD3C33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2057489" w14:textId="78F4268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10EAD6EC" w14:textId="77777777" w:rsidTr="004A2279">
        <w:trPr>
          <w:trHeight w:val="20"/>
        </w:trPr>
        <w:tc>
          <w:tcPr>
            <w:tcW w:w="1073" w:type="dxa"/>
            <w:tcBorders>
              <w:bottom w:val="nil"/>
            </w:tcBorders>
            <w:shd w:val="clear" w:color="auto" w:fill="auto"/>
          </w:tcPr>
          <w:p w14:paraId="2F0C5F51"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08B1842A" w14:textId="53C4A90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1D27FBA7" w14:textId="3F8B7FDB" w:rsidR="00487FAE" w:rsidRPr="00557ABD" w:rsidRDefault="00000000" w:rsidP="00487FAE">
            <w:pPr>
              <w:rPr>
                <w:rFonts w:ascii="Arial" w:hAnsi="Arial" w:cs="Arial"/>
                <w:sz w:val="20"/>
                <w:szCs w:val="20"/>
                <w:lang w:val="en-US"/>
              </w:rPr>
            </w:pPr>
            <w:hyperlink r:id="rId345" w:history="1">
              <w:r w:rsidR="00487FAE">
                <w:rPr>
                  <w:rStyle w:val="af2"/>
                  <w:rFonts w:ascii="Arial" w:hAnsi="Arial" w:cs="Arial"/>
                  <w:sz w:val="20"/>
                  <w:szCs w:val="20"/>
                  <w:lang w:val="en-US"/>
                </w:rPr>
                <w:t>2215</w:t>
              </w:r>
            </w:hyperlink>
          </w:p>
        </w:tc>
        <w:tc>
          <w:tcPr>
            <w:tcW w:w="4132" w:type="dxa"/>
            <w:tcBorders>
              <w:bottom w:val="single" w:sz="4" w:space="0" w:color="auto"/>
            </w:tcBorders>
            <w:shd w:val="clear" w:color="auto" w:fill="auto"/>
          </w:tcPr>
          <w:p w14:paraId="21EDF895" w14:textId="706B5C8C" w:rsidR="00487FAE" w:rsidRPr="00557ABD" w:rsidRDefault="00487FAE" w:rsidP="00487FAE">
            <w:pPr>
              <w:rPr>
                <w:rFonts w:ascii="Arial" w:hAnsi="Arial" w:cs="Arial"/>
                <w:sz w:val="20"/>
                <w:szCs w:val="20"/>
                <w:lang w:val="en-US"/>
              </w:rPr>
            </w:pPr>
            <w:r>
              <w:rPr>
                <w:rFonts w:ascii="Arial" w:hAnsi="Arial" w:cs="Arial"/>
                <w:sz w:val="20"/>
                <w:szCs w:val="20"/>
                <w:lang w:val="en-US"/>
              </w:rPr>
              <w:t>CR 29.515 0178 Rel-18 Add missing condition for conditional parameters</w:t>
            </w:r>
          </w:p>
        </w:tc>
        <w:tc>
          <w:tcPr>
            <w:tcW w:w="1984" w:type="dxa"/>
            <w:tcBorders>
              <w:bottom w:val="single" w:sz="4" w:space="0" w:color="auto"/>
            </w:tcBorders>
            <w:shd w:val="clear" w:color="auto" w:fill="auto"/>
          </w:tcPr>
          <w:p w14:paraId="41662779" w14:textId="61CA487D"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7052168" w14:textId="691158C3" w:rsidR="00487FAE" w:rsidRPr="00557ABD" w:rsidRDefault="004A2279" w:rsidP="00487FAE">
            <w:pPr>
              <w:rPr>
                <w:rFonts w:ascii="Arial" w:hAnsi="Arial" w:cs="Arial"/>
                <w:sz w:val="20"/>
                <w:szCs w:val="20"/>
                <w:lang w:val="en-US"/>
              </w:rPr>
            </w:pPr>
            <w:r>
              <w:rPr>
                <w:rFonts w:ascii="Arial" w:hAnsi="Arial" w:cs="Arial"/>
                <w:sz w:val="20"/>
                <w:szCs w:val="20"/>
                <w:lang w:val="en-US"/>
              </w:rPr>
              <w:t>Revised to C4-242443</w:t>
            </w:r>
          </w:p>
        </w:tc>
        <w:tc>
          <w:tcPr>
            <w:tcW w:w="6368" w:type="dxa"/>
            <w:tcBorders>
              <w:bottom w:val="nil"/>
            </w:tcBorders>
            <w:shd w:val="clear" w:color="auto" w:fill="auto"/>
          </w:tcPr>
          <w:p w14:paraId="009064E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ADF3B17" w14:textId="3E7C5613"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A2279" w:rsidRPr="00F028F6" w14:paraId="190C7F8D" w14:textId="77777777" w:rsidTr="009506F4">
        <w:trPr>
          <w:trHeight w:val="20"/>
        </w:trPr>
        <w:tc>
          <w:tcPr>
            <w:tcW w:w="1073" w:type="dxa"/>
            <w:tcBorders>
              <w:top w:val="nil"/>
              <w:bottom w:val="single" w:sz="4" w:space="0" w:color="auto"/>
            </w:tcBorders>
            <w:shd w:val="clear" w:color="auto" w:fill="auto"/>
          </w:tcPr>
          <w:p w14:paraId="08D33B63" w14:textId="77777777" w:rsidR="004A2279" w:rsidRDefault="004A2279" w:rsidP="004A227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A99FA51" w14:textId="77777777" w:rsidR="004A2279" w:rsidRDefault="004A2279" w:rsidP="004A227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7024B57D" w14:textId="328FE91C" w:rsidR="004A2279" w:rsidRDefault="00000000" w:rsidP="004A2279">
            <w:hyperlink r:id="rId346" w:history="1">
              <w:r w:rsidR="004A2279">
                <w:rPr>
                  <w:rStyle w:val="af2"/>
                </w:rPr>
                <w:t>2443</w:t>
              </w:r>
            </w:hyperlink>
          </w:p>
        </w:tc>
        <w:tc>
          <w:tcPr>
            <w:tcW w:w="4132" w:type="dxa"/>
            <w:tcBorders>
              <w:top w:val="single" w:sz="4" w:space="0" w:color="auto"/>
              <w:bottom w:val="single" w:sz="4" w:space="0" w:color="auto"/>
            </w:tcBorders>
            <w:shd w:val="clear" w:color="auto" w:fill="00FFFF"/>
          </w:tcPr>
          <w:p w14:paraId="4B5361DD" w14:textId="567EE7FD" w:rsidR="004A2279" w:rsidRDefault="004A2279" w:rsidP="004A2279">
            <w:pPr>
              <w:rPr>
                <w:rFonts w:ascii="Arial" w:hAnsi="Arial" w:cs="Arial"/>
                <w:sz w:val="20"/>
                <w:szCs w:val="20"/>
                <w:lang w:val="en-US"/>
              </w:rPr>
            </w:pPr>
            <w:r>
              <w:rPr>
                <w:rFonts w:ascii="Arial" w:hAnsi="Arial" w:cs="Arial"/>
                <w:sz w:val="20"/>
                <w:szCs w:val="20"/>
                <w:lang w:val="en-US"/>
              </w:rPr>
              <w:t>CR 29.515 0178 Rel-18 Add missing condition for conditional parameters</w:t>
            </w:r>
          </w:p>
        </w:tc>
        <w:tc>
          <w:tcPr>
            <w:tcW w:w="1984" w:type="dxa"/>
            <w:tcBorders>
              <w:top w:val="single" w:sz="4" w:space="0" w:color="auto"/>
              <w:bottom w:val="single" w:sz="4" w:space="0" w:color="auto"/>
            </w:tcBorders>
            <w:shd w:val="clear" w:color="auto" w:fill="00FFFF"/>
          </w:tcPr>
          <w:p w14:paraId="58DE3306" w14:textId="5D96B8F0" w:rsidR="004A2279" w:rsidRDefault="004A2279" w:rsidP="004A2279">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5F5861EB" w14:textId="02C02C47" w:rsidR="004A2279" w:rsidRDefault="004A2279" w:rsidP="004A227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62C38B34" w14:textId="77777777" w:rsidR="004A2279" w:rsidRDefault="004A2279" w:rsidP="004A2279">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 to better reflect the changes</w:t>
            </w:r>
          </w:p>
          <w:p w14:paraId="43F1D13C" w14:textId="77777777" w:rsidR="004A2279" w:rsidRDefault="004A2279" w:rsidP="004A2279">
            <w:pPr>
              <w:rPr>
                <w:rFonts w:ascii="Arial" w:eastAsiaTheme="minorEastAsia" w:hAnsi="Arial" w:cs="Arial"/>
                <w:sz w:val="20"/>
                <w:szCs w:val="20"/>
                <w:lang w:eastAsia="zh-CN"/>
              </w:rPr>
            </w:pPr>
          </w:p>
          <w:p w14:paraId="5CB14E0F" w14:textId="2EF4D45F" w:rsidR="004A2279" w:rsidRDefault="004A2279" w:rsidP="004A2279">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58400BEF" w14:textId="77777777" w:rsidTr="009506F4">
        <w:trPr>
          <w:trHeight w:val="20"/>
        </w:trPr>
        <w:tc>
          <w:tcPr>
            <w:tcW w:w="1073" w:type="dxa"/>
            <w:tcBorders>
              <w:bottom w:val="nil"/>
            </w:tcBorders>
            <w:shd w:val="clear" w:color="auto" w:fill="auto"/>
          </w:tcPr>
          <w:p w14:paraId="19138A9D"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1DB978FC" w14:textId="3A964B56"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F632E1E" w14:textId="6A26DCA4" w:rsidR="00487FAE" w:rsidRPr="00557ABD" w:rsidRDefault="00000000" w:rsidP="00487FAE">
            <w:pPr>
              <w:rPr>
                <w:rFonts w:ascii="Arial" w:hAnsi="Arial" w:cs="Arial"/>
                <w:sz w:val="20"/>
                <w:szCs w:val="20"/>
                <w:lang w:val="en-US"/>
              </w:rPr>
            </w:pPr>
            <w:hyperlink r:id="rId347" w:history="1">
              <w:r w:rsidR="00487FAE">
                <w:rPr>
                  <w:rStyle w:val="af2"/>
                  <w:rFonts w:ascii="Arial" w:hAnsi="Arial" w:cs="Arial"/>
                  <w:sz w:val="20"/>
                  <w:szCs w:val="20"/>
                  <w:lang w:val="en-US"/>
                </w:rPr>
                <w:t>2216</w:t>
              </w:r>
            </w:hyperlink>
          </w:p>
        </w:tc>
        <w:tc>
          <w:tcPr>
            <w:tcW w:w="4132" w:type="dxa"/>
            <w:tcBorders>
              <w:bottom w:val="single" w:sz="4" w:space="0" w:color="auto"/>
            </w:tcBorders>
            <w:shd w:val="clear" w:color="auto" w:fill="auto"/>
          </w:tcPr>
          <w:p w14:paraId="4AED152E" w14:textId="7E82D8E4" w:rsidR="00487FAE" w:rsidRPr="00557ABD" w:rsidRDefault="00487FAE" w:rsidP="00487FAE">
            <w:pPr>
              <w:rPr>
                <w:rFonts w:ascii="Arial" w:hAnsi="Arial" w:cs="Arial"/>
                <w:sz w:val="20"/>
                <w:szCs w:val="20"/>
                <w:lang w:val="en-US"/>
              </w:rPr>
            </w:pPr>
            <w:r>
              <w:rPr>
                <w:rFonts w:ascii="Arial" w:hAnsi="Arial" w:cs="Arial"/>
                <w:sz w:val="20"/>
                <w:szCs w:val="20"/>
                <w:lang w:val="en-US"/>
              </w:rPr>
              <w:t>CR 29.515 0179 Rel-18 Add missing description in the API</w:t>
            </w:r>
          </w:p>
        </w:tc>
        <w:tc>
          <w:tcPr>
            <w:tcW w:w="1984" w:type="dxa"/>
            <w:tcBorders>
              <w:bottom w:val="single" w:sz="4" w:space="0" w:color="auto"/>
            </w:tcBorders>
            <w:shd w:val="clear" w:color="auto" w:fill="auto"/>
          </w:tcPr>
          <w:p w14:paraId="04526F4A" w14:textId="7CC78D73"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9841ABC" w14:textId="139377B0" w:rsidR="00487FAE" w:rsidRPr="00557ABD" w:rsidRDefault="009506F4" w:rsidP="00487FAE">
            <w:pPr>
              <w:rPr>
                <w:rFonts w:ascii="Arial" w:hAnsi="Arial" w:cs="Arial"/>
                <w:sz w:val="20"/>
                <w:szCs w:val="20"/>
                <w:lang w:val="en-US"/>
              </w:rPr>
            </w:pPr>
            <w:r>
              <w:rPr>
                <w:rFonts w:ascii="Arial" w:hAnsi="Arial" w:cs="Arial"/>
                <w:sz w:val="20"/>
                <w:szCs w:val="20"/>
                <w:lang w:val="en-US"/>
              </w:rPr>
              <w:t>Revised to C4-242444</w:t>
            </w:r>
          </w:p>
        </w:tc>
        <w:tc>
          <w:tcPr>
            <w:tcW w:w="6368" w:type="dxa"/>
            <w:tcBorders>
              <w:bottom w:val="nil"/>
            </w:tcBorders>
            <w:shd w:val="clear" w:color="auto" w:fill="auto"/>
          </w:tcPr>
          <w:p w14:paraId="6DB4359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C0288A0" w14:textId="3578BA1F"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9506F4" w:rsidRPr="00F028F6" w14:paraId="66EF89E6" w14:textId="77777777" w:rsidTr="00E349FB">
        <w:trPr>
          <w:trHeight w:val="20"/>
        </w:trPr>
        <w:tc>
          <w:tcPr>
            <w:tcW w:w="1073" w:type="dxa"/>
            <w:tcBorders>
              <w:top w:val="nil"/>
              <w:bottom w:val="single" w:sz="4" w:space="0" w:color="auto"/>
            </w:tcBorders>
            <w:shd w:val="clear" w:color="auto" w:fill="auto"/>
          </w:tcPr>
          <w:p w14:paraId="07601021" w14:textId="77777777" w:rsidR="009506F4" w:rsidRDefault="009506F4" w:rsidP="009506F4">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B577804" w14:textId="77777777" w:rsidR="009506F4" w:rsidRDefault="009506F4" w:rsidP="009506F4">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35A3E382" w14:textId="615C6578" w:rsidR="009506F4" w:rsidRDefault="00000000" w:rsidP="009506F4">
            <w:hyperlink r:id="rId348" w:history="1">
              <w:r w:rsidR="009506F4">
                <w:rPr>
                  <w:rStyle w:val="af2"/>
                </w:rPr>
                <w:t>2444</w:t>
              </w:r>
            </w:hyperlink>
          </w:p>
        </w:tc>
        <w:tc>
          <w:tcPr>
            <w:tcW w:w="4132" w:type="dxa"/>
            <w:tcBorders>
              <w:top w:val="single" w:sz="4" w:space="0" w:color="auto"/>
              <w:bottom w:val="single" w:sz="4" w:space="0" w:color="auto"/>
            </w:tcBorders>
            <w:shd w:val="clear" w:color="auto" w:fill="00FFFF"/>
          </w:tcPr>
          <w:p w14:paraId="6B5BB296" w14:textId="799DB651" w:rsidR="009506F4" w:rsidRDefault="009506F4" w:rsidP="009506F4">
            <w:pPr>
              <w:rPr>
                <w:rFonts w:ascii="Arial" w:hAnsi="Arial" w:cs="Arial"/>
                <w:sz w:val="20"/>
                <w:szCs w:val="20"/>
                <w:lang w:val="en-US"/>
              </w:rPr>
            </w:pPr>
            <w:r>
              <w:rPr>
                <w:rFonts w:ascii="Arial" w:hAnsi="Arial" w:cs="Arial"/>
                <w:sz w:val="20"/>
                <w:szCs w:val="20"/>
                <w:lang w:val="en-US"/>
              </w:rPr>
              <w:t>CR 29.515 0179 Rel-18 Add missing description in the API</w:t>
            </w:r>
          </w:p>
        </w:tc>
        <w:tc>
          <w:tcPr>
            <w:tcW w:w="1984" w:type="dxa"/>
            <w:tcBorders>
              <w:top w:val="single" w:sz="4" w:space="0" w:color="auto"/>
              <w:bottom w:val="single" w:sz="4" w:space="0" w:color="auto"/>
            </w:tcBorders>
            <w:shd w:val="clear" w:color="auto" w:fill="00FFFF"/>
          </w:tcPr>
          <w:p w14:paraId="37DF25D2" w14:textId="326834E4" w:rsidR="009506F4" w:rsidRDefault="009506F4" w:rsidP="009506F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06BAB08D" w14:textId="77777777" w:rsidR="009506F4" w:rsidRDefault="009506F4" w:rsidP="009506F4">
            <w:pPr>
              <w:rPr>
                <w:rFonts w:ascii="Arial" w:hAnsi="Arial" w:cs="Arial"/>
                <w:sz w:val="20"/>
                <w:szCs w:val="20"/>
                <w:lang w:val="en-US"/>
              </w:rPr>
            </w:pPr>
          </w:p>
        </w:tc>
        <w:tc>
          <w:tcPr>
            <w:tcW w:w="6368" w:type="dxa"/>
            <w:tcBorders>
              <w:top w:val="nil"/>
              <w:bottom w:val="single" w:sz="4" w:space="0" w:color="auto"/>
            </w:tcBorders>
            <w:shd w:val="clear" w:color="auto" w:fill="00FFFF"/>
          </w:tcPr>
          <w:p w14:paraId="4313BABC" w14:textId="77777777" w:rsidR="009506F4" w:rsidRDefault="009506F4" w:rsidP="009506F4">
            <w:pPr>
              <w:rPr>
                <w:rFonts w:ascii="Arial" w:eastAsiaTheme="minorEastAsia" w:hAnsi="Arial" w:cs="Arial"/>
                <w:sz w:val="20"/>
                <w:szCs w:val="20"/>
                <w:lang w:eastAsia="zh-CN"/>
              </w:rPr>
            </w:pPr>
          </w:p>
        </w:tc>
      </w:tr>
      <w:tr w:rsidR="00487FAE" w:rsidRPr="00F028F6" w14:paraId="782A80C4" w14:textId="77777777" w:rsidTr="00E349FB">
        <w:trPr>
          <w:trHeight w:val="20"/>
        </w:trPr>
        <w:tc>
          <w:tcPr>
            <w:tcW w:w="1073" w:type="dxa"/>
            <w:tcBorders>
              <w:bottom w:val="nil"/>
            </w:tcBorders>
            <w:shd w:val="clear" w:color="auto" w:fill="auto"/>
          </w:tcPr>
          <w:p w14:paraId="07FC2F69"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70B384B7" w14:textId="32D5067F"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31F75BD0" w14:textId="023A0313" w:rsidR="00487FAE" w:rsidRPr="00557ABD" w:rsidRDefault="00000000" w:rsidP="00487FAE">
            <w:pPr>
              <w:rPr>
                <w:rFonts w:ascii="Arial" w:hAnsi="Arial" w:cs="Arial"/>
                <w:sz w:val="20"/>
                <w:szCs w:val="20"/>
                <w:lang w:val="en-US"/>
              </w:rPr>
            </w:pPr>
            <w:hyperlink r:id="rId349" w:history="1">
              <w:r w:rsidR="00487FAE">
                <w:rPr>
                  <w:rStyle w:val="af2"/>
                  <w:rFonts w:ascii="Arial" w:hAnsi="Arial" w:cs="Arial"/>
                  <w:sz w:val="20"/>
                  <w:szCs w:val="20"/>
                  <w:lang w:val="en-US"/>
                </w:rPr>
                <w:t>2217</w:t>
              </w:r>
            </w:hyperlink>
          </w:p>
        </w:tc>
        <w:tc>
          <w:tcPr>
            <w:tcW w:w="4132" w:type="dxa"/>
            <w:tcBorders>
              <w:bottom w:val="single" w:sz="4" w:space="0" w:color="auto"/>
            </w:tcBorders>
            <w:shd w:val="clear" w:color="auto" w:fill="auto"/>
          </w:tcPr>
          <w:p w14:paraId="798A13CD" w14:textId="798E37BC" w:rsidR="00487FAE" w:rsidRPr="00557ABD" w:rsidRDefault="00487FAE" w:rsidP="00487FAE">
            <w:pPr>
              <w:rPr>
                <w:rFonts w:ascii="Arial" w:hAnsi="Arial" w:cs="Arial"/>
                <w:sz w:val="20"/>
                <w:szCs w:val="20"/>
                <w:lang w:val="en-US"/>
              </w:rPr>
            </w:pPr>
            <w:r>
              <w:rPr>
                <w:rFonts w:ascii="Arial" w:hAnsi="Arial" w:cs="Arial"/>
                <w:sz w:val="20"/>
                <w:szCs w:val="20"/>
                <w:lang w:val="en-US"/>
              </w:rPr>
              <w:t>CR 29.515 0180 Rel-18 Updates on naming convention for enumeration</w:t>
            </w:r>
          </w:p>
        </w:tc>
        <w:tc>
          <w:tcPr>
            <w:tcW w:w="1984" w:type="dxa"/>
            <w:tcBorders>
              <w:bottom w:val="single" w:sz="4" w:space="0" w:color="auto"/>
            </w:tcBorders>
            <w:shd w:val="clear" w:color="auto" w:fill="auto"/>
          </w:tcPr>
          <w:p w14:paraId="41268620" w14:textId="5FFD216E"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DF44DC4" w14:textId="790EF5D9" w:rsidR="00487FAE" w:rsidRPr="00557ABD" w:rsidRDefault="00E349FB" w:rsidP="00487FAE">
            <w:pPr>
              <w:rPr>
                <w:rFonts w:ascii="Arial" w:hAnsi="Arial" w:cs="Arial"/>
                <w:sz w:val="20"/>
                <w:szCs w:val="20"/>
                <w:lang w:val="en-US"/>
              </w:rPr>
            </w:pPr>
            <w:r>
              <w:rPr>
                <w:rFonts w:ascii="Arial" w:hAnsi="Arial" w:cs="Arial"/>
                <w:sz w:val="20"/>
                <w:szCs w:val="20"/>
                <w:lang w:val="en-US"/>
              </w:rPr>
              <w:t>Revised to C4-242445</w:t>
            </w:r>
          </w:p>
        </w:tc>
        <w:tc>
          <w:tcPr>
            <w:tcW w:w="6368" w:type="dxa"/>
            <w:tcBorders>
              <w:bottom w:val="nil"/>
            </w:tcBorders>
            <w:shd w:val="clear" w:color="auto" w:fill="auto"/>
          </w:tcPr>
          <w:p w14:paraId="2E004EF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0CADB5F"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8C3D4BA" w14:textId="77777777" w:rsidR="005B3891" w:rsidRDefault="005B3891" w:rsidP="00487FAE">
            <w:pPr>
              <w:rPr>
                <w:rFonts w:ascii="Arial" w:eastAsiaTheme="minorEastAsia" w:hAnsi="Arial" w:cs="Arial"/>
                <w:sz w:val="20"/>
                <w:szCs w:val="20"/>
                <w:lang w:eastAsia="zh-CN"/>
              </w:rPr>
            </w:pPr>
          </w:p>
          <w:p w14:paraId="4E5F69C9" w14:textId="77777777" w:rsidR="005B3891" w:rsidRPr="005B3891" w:rsidRDefault="005B3891" w:rsidP="005B3891">
            <w:pPr>
              <w:rPr>
                <w:rFonts w:ascii="Arial" w:eastAsiaTheme="minorEastAsia" w:hAnsi="Arial" w:cs="Arial"/>
                <w:sz w:val="20"/>
                <w:szCs w:val="20"/>
                <w:lang w:eastAsia="zh-CN"/>
              </w:rPr>
            </w:pPr>
            <w:r w:rsidRPr="005B3891">
              <w:rPr>
                <w:rFonts w:ascii="Arial" w:eastAsiaTheme="minorEastAsia" w:hAnsi="Arial" w:cs="Arial"/>
                <w:sz w:val="20"/>
                <w:szCs w:val="20"/>
                <w:lang w:eastAsia="zh-CN"/>
              </w:rPr>
              <w:t>Correct the consequence in the coversheet to list which value doesnot follow the name convention.</w:t>
            </w:r>
          </w:p>
          <w:p w14:paraId="205857BC" w14:textId="3D6A18B0" w:rsidR="005B3891" w:rsidRDefault="005B3891" w:rsidP="005B3891">
            <w:pPr>
              <w:rPr>
                <w:rFonts w:ascii="Arial" w:eastAsiaTheme="minorEastAsia" w:hAnsi="Arial" w:cs="Arial"/>
                <w:sz w:val="20"/>
                <w:szCs w:val="20"/>
                <w:lang w:eastAsia="zh-CN"/>
              </w:rPr>
            </w:pPr>
            <w:r w:rsidRPr="005B3891">
              <w:rPr>
                <w:rFonts w:ascii="Arial" w:eastAsiaTheme="minorEastAsia" w:hAnsi="Arial" w:cs="Arial"/>
                <w:sz w:val="20"/>
                <w:szCs w:val="20"/>
                <w:lang w:eastAsia="zh-CN"/>
              </w:rPr>
              <w:t>Also correct the reference number to [6] in " clause 5.1.4 of 3GPP TS 29.501 [5]"</w:t>
            </w:r>
          </w:p>
        </w:tc>
      </w:tr>
      <w:tr w:rsidR="00E349FB" w:rsidRPr="00F028F6" w14:paraId="54CB512E" w14:textId="77777777" w:rsidTr="00E349FB">
        <w:trPr>
          <w:trHeight w:val="20"/>
        </w:trPr>
        <w:tc>
          <w:tcPr>
            <w:tcW w:w="1073" w:type="dxa"/>
            <w:tcBorders>
              <w:top w:val="nil"/>
              <w:bottom w:val="single" w:sz="4" w:space="0" w:color="auto"/>
            </w:tcBorders>
            <w:shd w:val="clear" w:color="auto" w:fill="auto"/>
          </w:tcPr>
          <w:p w14:paraId="42241E03" w14:textId="77777777" w:rsidR="00E349FB" w:rsidRDefault="00E349FB" w:rsidP="00E349FB">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EA0236A" w14:textId="77777777" w:rsidR="00E349FB" w:rsidRDefault="00E349FB" w:rsidP="00E349FB">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607BA0E7" w14:textId="6031AB94" w:rsidR="00E349FB" w:rsidRDefault="00000000" w:rsidP="00E349FB">
            <w:hyperlink r:id="rId350" w:history="1">
              <w:r w:rsidR="00E349FB">
                <w:rPr>
                  <w:rStyle w:val="af2"/>
                </w:rPr>
                <w:t>2445</w:t>
              </w:r>
            </w:hyperlink>
          </w:p>
        </w:tc>
        <w:tc>
          <w:tcPr>
            <w:tcW w:w="4132" w:type="dxa"/>
            <w:tcBorders>
              <w:top w:val="single" w:sz="4" w:space="0" w:color="auto"/>
              <w:bottom w:val="single" w:sz="4" w:space="0" w:color="auto"/>
            </w:tcBorders>
            <w:shd w:val="clear" w:color="auto" w:fill="00FFFF"/>
          </w:tcPr>
          <w:p w14:paraId="01D8A074" w14:textId="350DCD8E" w:rsidR="00E349FB" w:rsidRDefault="00E349FB" w:rsidP="00E349FB">
            <w:pPr>
              <w:rPr>
                <w:rFonts w:ascii="Arial" w:hAnsi="Arial" w:cs="Arial"/>
                <w:sz w:val="20"/>
                <w:szCs w:val="20"/>
                <w:lang w:val="en-US"/>
              </w:rPr>
            </w:pPr>
            <w:r>
              <w:rPr>
                <w:rFonts w:ascii="Arial" w:hAnsi="Arial" w:cs="Arial"/>
                <w:sz w:val="20"/>
                <w:szCs w:val="20"/>
                <w:lang w:val="en-US"/>
              </w:rPr>
              <w:t>CR 29.515 0180 Rel-18 Updates on naming convention for enumeration</w:t>
            </w:r>
          </w:p>
        </w:tc>
        <w:tc>
          <w:tcPr>
            <w:tcW w:w="1984" w:type="dxa"/>
            <w:tcBorders>
              <w:top w:val="single" w:sz="4" w:space="0" w:color="auto"/>
              <w:bottom w:val="single" w:sz="4" w:space="0" w:color="auto"/>
            </w:tcBorders>
            <w:shd w:val="clear" w:color="auto" w:fill="00FFFF"/>
          </w:tcPr>
          <w:p w14:paraId="6E903025" w14:textId="6D938511" w:rsidR="00E349FB" w:rsidRDefault="00E349FB" w:rsidP="00E349F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2C93E984" w14:textId="77777777" w:rsidR="00E349FB" w:rsidRDefault="00E349FB" w:rsidP="00E349FB">
            <w:pPr>
              <w:rPr>
                <w:rFonts w:ascii="Arial" w:hAnsi="Arial" w:cs="Arial"/>
                <w:sz w:val="20"/>
                <w:szCs w:val="20"/>
                <w:lang w:val="en-US"/>
              </w:rPr>
            </w:pPr>
          </w:p>
        </w:tc>
        <w:tc>
          <w:tcPr>
            <w:tcW w:w="6368" w:type="dxa"/>
            <w:tcBorders>
              <w:top w:val="nil"/>
              <w:bottom w:val="single" w:sz="4" w:space="0" w:color="auto"/>
            </w:tcBorders>
            <w:shd w:val="clear" w:color="auto" w:fill="00FFFF"/>
          </w:tcPr>
          <w:p w14:paraId="417230EA" w14:textId="77777777" w:rsidR="00E349FB" w:rsidRDefault="00E349FB" w:rsidP="00E349FB">
            <w:pPr>
              <w:rPr>
                <w:rFonts w:ascii="Arial" w:eastAsiaTheme="minorEastAsia" w:hAnsi="Arial" w:cs="Arial"/>
                <w:sz w:val="20"/>
                <w:szCs w:val="20"/>
                <w:lang w:eastAsia="zh-CN"/>
              </w:rPr>
            </w:pPr>
          </w:p>
        </w:tc>
      </w:tr>
      <w:tr w:rsidR="00487FAE" w:rsidRPr="00F028F6" w14:paraId="19712644" w14:textId="77777777" w:rsidTr="00AB7FFE">
        <w:trPr>
          <w:trHeight w:val="20"/>
        </w:trPr>
        <w:tc>
          <w:tcPr>
            <w:tcW w:w="1073" w:type="dxa"/>
            <w:tcBorders>
              <w:bottom w:val="nil"/>
            </w:tcBorders>
            <w:shd w:val="clear" w:color="auto" w:fill="auto"/>
          </w:tcPr>
          <w:p w14:paraId="41A0FC8F"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5805DB34" w14:textId="3167115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3B75140" w14:textId="157C4006" w:rsidR="00487FAE" w:rsidRPr="00557ABD" w:rsidRDefault="00000000" w:rsidP="00487FAE">
            <w:pPr>
              <w:rPr>
                <w:rFonts w:ascii="Arial" w:hAnsi="Arial" w:cs="Arial"/>
                <w:sz w:val="20"/>
                <w:szCs w:val="20"/>
                <w:lang w:val="en-US"/>
              </w:rPr>
            </w:pPr>
            <w:hyperlink r:id="rId351" w:history="1">
              <w:r w:rsidR="00487FAE">
                <w:rPr>
                  <w:rStyle w:val="af2"/>
                  <w:rFonts w:ascii="Arial" w:hAnsi="Arial" w:cs="Arial"/>
                  <w:sz w:val="20"/>
                  <w:szCs w:val="20"/>
                  <w:lang w:val="en-US"/>
                </w:rPr>
                <w:t>2218</w:t>
              </w:r>
            </w:hyperlink>
          </w:p>
        </w:tc>
        <w:tc>
          <w:tcPr>
            <w:tcW w:w="4132" w:type="dxa"/>
            <w:tcBorders>
              <w:bottom w:val="single" w:sz="4" w:space="0" w:color="auto"/>
            </w:tcBorders>
            <w:shd w:val="clear" w:color="auto" w:fill="auto"/>
          </w:tcPr>
          <w:p w14:paraId="5AB4EBA6" w14:textId="378E4473" w:rsidR="00487FAE" w:rsidRPr="00557ABD" w:rsidRDefault="00487FAE" w:rsidP="00487FAE">
            <w:pPr>
              <w:rPr>
                <w:rFonts w:ascii="Arial" w:hAnsi="Arial" w:cs="Arial"/>
                <w:sz w:val="20"/>
                <w:szCs w:val="20"/>
                <w:lang w:val="en-US"/>
              </w:rPr>
            </w:pPr>
            <w:r>
              <w:rPr>
                <w:rFonts w:ascii="Arial" w:hAnsi="Arial" w:cs="Arial"/>
                <w:sz w:val="20"/>
                <w:szCs w:val="20"/>
                <w:lang w:val="en-US"/>
              </w:rPr>
              <w:t>CR 29.518 1088 Rel-18 Updates on naming convention for enumeration</w:t>
            </w:r>
          </w:p>
        </w:tc>
        <w:tc>
          <w:tcPr>
            <w:tcW w:w="1984" w:type="dxa"/>
            <w:tcBorders>
              <w:bottom w:val="single" w:sz="4" w:space="0" w:color="auto"/>
            </w:tcBorders>
            <w:shd w:val="clear" w:color="auto" w:fill="auto"/>
          </w:tcPr>
          <w:p w14:paraId="69C1329E" w14:textId="67E4C15F"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3BFC625" w14:textId="396CAD47" w:rsidR="00487FAE" w:rsidRPr="00557ABD" w:rsidRDefault="00AB7FFE" w:rsidP="00487FAE">
            <w:pPr>
              <w:rPr>
                <w:rFonts w:ascii="Arial" w:hAnsi="Arial" w:cs="Arial"/>
                <w:sz w:val="20"/>
                <w:szCs w:val="20"/>
                <w:lang w:val="en-US"/>
              </w:rPr>
            </w:pPr>
            <w:r>
              <w:rPr>
                <w:rFonts w:ascii="Arial" w:hAnsi="Arial" w:cs="Arial"/>
                <w:sz w:val="20"/>
                <w:szCs w:val="20"/>
                <w:lang w:val="en-US"/>
              </w:rPr>
              <w:t>Revised to C4-242369</w:t>
            </w:r>
          </w:p>
        </w:tc>
        <w:tc>
          <w:tcPr>
            <w:tcW w:w="6368" w:type="dxa"/>
            <w:tcBorders>
              <w:bottom w:val="nil"/>
            </w:tcBorders>
            <w:shd w:val="clear" w:color="auto" w:fill="auto"/>
          </w:tcPr>
          <w:p w14:paraId="71F0FFF4"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9C620B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52B8D6B4" w14:textId="77777777" w:rsidR="00FA455C" w:rsidRDefault="00FA455C" w:rsidP="00487FAE">
            <w:pPr>
              <w:rPr>
                <w:rFonts w:ascii="Arial" w:eastAsiaTheme="minorEastAsia" w:hAnsi="Arial" w:cs="Arial"/>
                <w:sz w:val="20"/>
                <w:szCs w:val="20"/>
                <w:lang w:eastAsia="zh-CN"/>
              </w:rPr>
            </w:pPr>
          </w:p>
          <w:p w14:paraId="38A58AD7" w14:textId="77777777" w:rsidR="00FA455C" w:rsidRDefault="00FA455C" w:rsidP="00FA455C">
            <w:pPr>
              <w:rPr>
                <w:rFonts w:ascii="Arial" w:eastAsia="ＭＳ 明朝" w:hAnsi="Arial" w:cs="Arial"/>
                <w:sz w:val="20"/>
                <w:szCs w:val="20"/>
                <w:lang w:eastAsia="ja-JP"/>
              </w:rPr>
            </w:pPr>
            <w:r>
              <w:rPr>
                <w:rFonts w:ascii="Arial" w:eastAsia="ＭＳ 明朝" w:hAnsi="Arial" w:cs="Arial"/>
                <w:sz w:val="20"/>
                <w:szCs w:val="20"/>
                <w:lang w:eastAsia="ja-JP"/>
              </w:rPr>
              <w:t>T</w:t>
            </w:r>
            <w:r>
              <w:rPr>
                <w:rFonts w:ascii="Arial" w:eastAsia="ＭＳ 明朝" w:hAnsi="Arial" w:cs="Arial" w:hint="eastAsia"/>
                <w:sz w:val="20"/>
                <w:szCs w:val="20"/>
                <w:lang w:eastAsia="ja-JP"/>
              </w:rPr>
              <w:t>he text in note should be updated as it gives the impression that all values have incorrect naming convention. Should clarify which one is incorrect.</w:t>
            </w:r>
          </w:p>
          <w:p w14:paraId="41CC2602" w14:textId="77777777" w:rsidR="00FA455C" w:rsidRDefault="00FA455C" w:rsidP="00FA455C">
            <w:pPr>
              <w:rPr>
                <w:rFonts w:ascii="Arial" w:eastAsia="ＭＳ 明朝" w:hAnsi="Arial" w:cs="Arial"/>
                <w:sz w:val="20"/>
                <w:szCs w:val="20"/>
                <w:lang w:eastAsia="ja-JP"/>
              </w:rPr>
            </w:pPr>
          </w:p>
          <w:p w14:paraId="4FDAF4A4" w14:textId="77777777" w:rsidR="00FA455C" w:rsidRDefault="00FA455C" w:rsidP="00FA455C">
            <w:pPr>
              <w:rPr>
                <w:rFonts w:ascii="Arial" w:eastAsia="ＭＳ 明朝" w:hAnsi="Arial" w:cs="Arial"/>
                <w:sz w:val="20"/>
                <w:szCs w:val="20"/>
                <w:lang w:eastAsia="ja-JP"/>
              </w:rPr>
            </w:pPr>
            <w:r>
              <w:rPr>
                <w:rFonts w:ascii="Arial" w:eastAsia="ＭＳ 明朝" w:hAnsi="Arial" w:cs="Arial" w:hint="eastAsia"/>
                <w:sz w:val="20"/>
                <w:szCs w:val="20"/>
                <w:lang w:eastAsia="ja-JP"/>
              </w:rPr>
              <w:t xml:space="preserve">Consequences if not approved mentions about URI path, but this is not true. </w:t>
            </w:r>
            <w:r>
              <w:rPr>
                <w:rFonts w:ascii="Arial" w:eastAsia="ＭＳ 明朝" w:hAnsi="Arial" w:cs="Arial"/>
                <w:sz w:val="20"/>
                <w:szCs w:val="20"/>
                <w:lang w:eastAsia="ja-JP"/>
              </w:rPr>
              <w:t>S</w:t>
            </w:r>
            <w:r>
              <w:rPr>
                <w:rFonts w:ascii="Arial" w:eastAsia="ＭＳ 明朝" w:hAnsi="Arial" w:cs="Arial" w:hint="eastAsia"/>
                <w:sz w:val="20"/>
                <w:szCs w:val="20"/>
                <w:lang w:eastAsia="ja-JP"/>
              </w:rPr>
              <w:t>hould be updated.</w:t>
            </w:r>
          </w:p>
          <w:p w14:paraId="5F213EC0" w14:textId="45982562" w:rsidR="00FA455C" w:rsidRDefault="00FA455C" w:rsidP="00487FAE">
            <w:pPr>
              <w:rPr>
                <w:rFonts w:ascii="Arial" w:eastAsiaTheme="minorEastAsia" w:hAnsi="Arial" w:cs="Arial"/>
                <w:sz w:val="20"/>
                <w:szCs w:val="20"/>
                <w:lang w:eastAsia="zh-CN"/>
              </w:rPr>
            </w:pPr>
          </w:p>
        </w:tc>
      </w:tr>
      <w:tr w:rsidR="00AB7FFE" w:rsidRPr="00F028F6" w14:paraId="5146BDA9" w14:textId="77777777" w:rsidTr="00E349FB">
        <w:trPr>
          <w:trHeight w:val="20"/>
        </w:trPr>
        <w:tc>
          <w:tcPr>
            <w:tcW w:w="1073" w:type="dxa"/>
            <w:tcBorders>
              <w:top w:val="nil"/>
              <w:bottom w:val="single" w:sz="4" w:space="0" w:color="auto"/>
            </w:tcBorders>
            <w:shd w:val="clear" w:color="auto" w:fill="auto"/>
          </w:tcPr>
          <w:p w14:paraId="4DDE81C6" w14:textId="77777777" w:rsidR="00AB7FFE" w:rsidRDefault="00AB7FFE" w:rsidP="00AB7FF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C25635E" w14:textId="77777777" w:rsidR="00AB7FFE" w:rsidRDefault="00AB7FFE" w:rsidP="00AB7FF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7161F033" w14:textId="5A4D2FFC" w:rsidR="00AB7FFE" w:rsidRDefault="00000000" w:rsidP="00AB7FFE">
            <w:hyperlink r:id="rId352" w:history="1">
              <w:r w:rsidR="00AB7FFE">
                <w:rPr>
                  <w:rStyle w:val="af2"/>
                </w:rPr>
                <w:t>2369</w:t>
              </w:r>
            </w:hyperlink>
          </w:p>
        </w:tc>
        <w:tc>
          <w:tcPr>
            <w:tcW w:w="4132" w:type="dxa"/>
            <w:tcBorders>
              <w:top w:val="single" w:sz="4" w:space="0" w:color="auto"/>
              <w:bottom w:val="single" w:sz="4" w:space="0" w:color="auto"/>
            </w:tcBorders>
            <w:shd w:val="clear" w:color="auto" w:fill="00FFFF"/>
          </w:tcPr>
          <w:p w14:paraId="5548D9D3" w14:textId="02F77D6F" w:rsidR="00AB7FFE" w:rsidRDefault="00AB7FFE" w:rsidP="00AB7FFE">
            <w:pPr>
              <w:rPr>
                <w:rFonts w:ascii="Arial" w:hAnsi="Arial" w:cs="Arial"/>
                <w:sz w:val="20"/>
                <w:szCs w:val="20"/>
                <w:lang w:val="en-US"/>
              </w:rPr>
            </w:pPr>
            <w:r>
              <w:rPr>
                <w:rFonts w:ascii="Arial" w:hAnsi="Arial" w:cs="Arial"/>
                <w:sz w:val="20"/>
                <w:szCs w:val="20"/>
                <w:lang w:val="en-US"/>
              </w:rPr>
              <w:t>CR 29.518 1088 Rel-18 Updates on naming convention for enumeration</w:t>
            </w:r>
          </w:p>
        </w:tc>
        <w:tc>
          <w:tcPr>
            <w:tcW w:w="1984" w:type="dxa"/>
            <w:tcBorders>
              <w:top w:val="single" w:sz="4" w:space="0" w:color="auto"/>
              <w:bottom w:val="single" w:sz="4" w:space="0" w:color="auto"/>
            </w:tcBorders>
            <w:shd w:val="clear" w:color="auto" w:fill="00FFFF"/>
          </w:tcPr>
          <w:p w14:paraId="66D952E2" w14:textId="6B93B5F5" w:rsidR="00AB7FFE" w:rsidRDefault="00AB7FFE" w:rsidP="00AB7FF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3A4DA322" w14:textId="77777777" w:rsidR="00AB7FFE" w:rsidRDefault="00AB7FFE" w:rsidP="00AB7FFE">
            <w:pPr>
              <w:rPr>
                <w:rFonts w:ascii="Arial" w:hAnsi="Arial" w:cs="Arial"/>
                <w:sz w:val="20"/>
                <w:szCs w:val="20"/>
                <w:lang w:val="en-US"/>
              </w:rPr>
            </w:pPr>
          </w:p>
        </w:tc>
        <w:tc>
          <w:tcPr>
            <w:tcW w:w="6368" w:type="dxa"/>
            <w:tcBorders>
              <w:top w:val="nil"/>
              <w:bottom w:val="single" w:sz="4" w:space="0" w:color="auto"/>
            </w:tcBorders>
            <w:shd w:val="clear" w:color="auto" w:fill="00FFFF"/>
          </w:tcPr>
          <w:p w14:paraId="4F7832EE" w14:textId="77777777" w:rsidR="00AB7FFE" w:rsidRDefault="00AB7FFE" w:rsidP="00AB7FFE">
            <w:pPr>
              <w:rPr>
                <w:rFonts w:ascii="Arial" w:eastAsiaTheme="minorEastAsia" w:hAnsi="Arial" w:cs="Arial"/>
                <w:sz w:val="20"/>
                <w:szCs w:val="20"/>
                <w:lang w:eastAsia="zh-CN"/>
              </w:rPr>
            </w:pPr>
          </w:p>
        </w:tc>
      </w:tr>
      <w:tr w:rsidR="00487FAE" w:rsidRPr="00F028F6" w14:paraId="6258C434" w14:textId="77777777" w:rsidTr="00E349FB">
        <w:trPr>
          <w:trHeight w:val="20"/>
        </w:trPr>
        <w:tc>
          <w:tcPr>
            <w:tcW w:w="1073" w:type="dxa"/>
            <w:tcBorders>
              <w:top w:val="single" w:sz="4" w:space="0" w:color="auto"/>
              <w:bottom w:val="single" w:sz="4" w:space="0" w:color="auto"/>
            </w:tcBorders>
            <w:shd w:val="clear" w:color="auto" w:fill="auto"/>
          </w:tcPr>
          <w:p w14:paraId="165F1FF0" w14:textId="77777777" w:rsidR="00487FAE" w:rsidRDefault="00487FAE" w:rsidP="00487FAE">
            <w:pPr>
              <w:rPr>
                <w:rFonts w:ascii="Arial" w:eastAsia="Batang" w:hAnsi="Arial" w:cs="Arial"/>
                <w:b/>
                <w:lang w:eastAsia="ko-KR"/>
              </w:rPr>
            </w:pPr>
          </w:p>
        </w:tc>
        <w:tc>
          <w:tcPr>
            <w:tcW w:w="2550" w:type="dxa"/>
            <w:tcBorders>
              <w:top w:val="single" w:sz="4" w:space="0" w:color="auto"/>
              <w:bottom w:val="single" w:sz="4" w:space="0" w:color="auto"/>
            </w:tcBorders>
            <w:shd w:val="clear" w:color="auto" w:fill="A8D08D" w:themeFill="accent6" w:themeFillTint="99"/>
          </w:tcPr>
          <w:p w14:paraId="5A58F0CF" w14:textId="5A10792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top w:val="single" w:sz="4" w:space="0" w:color="auto"/>
              <w:bottom w:val="single" w:sz="4" w:space="0" w:color="auto"/>
            </w:tcBorders>
            <w:shd w:val="clear" w:color="auto" w:fill="auto"/>
          </w:tcPr>
          <w:p w14:paraId="211B1F00" w14:textId="5FA42A3D" w:rsidR="00487FAE" w:rsidRPr="00557ABD" w:rsidRDefault="00000000" w:rsidP="00487FAE">
            <w:pPr>
              <w:rPr>
                <w:rFonts w:ascii="Arial" w:hAnsi="Arial" w:cs="Arial"/>
                <w:sz w:val="20"/>
                <w:szCs w:val="20"/>
                <w:lang w:val="en-US"/>
              </w:rPr>
            </w:pPr>
            <w:hyperlink r:id="rId353" w:history="1">
              <w:r w:rsidR="00487FAE">
                <w:rPr>
                  <w:rStyle w:val="af2"/>
                  <w:rFonts w:ascii="Arial" w:hAnsi="Arial" w:cs="Arial"/>
                  <w:sz w:val="20"/>
                  <w:szCs w:val="20"/>
                  <w:lang w:val="en-US"/>
                </w:rPr>
                <w:t>2219</w:t>
              </w:r>
            </w:hyperlink>
          </w:p>
        </w:tc>
        <w:tc>
          <w:tcPr>
            <w:tcW w:w="4132" w:type="dxa"/>
            <w:tcBorders>
              <w:top w:val="single" w:sz="4" w:space="0" w:color="auto"/>
              <w:bottom w:val="single" w:sz="4" w:space="0" w:color="auto"/>
            </w:tcBorders>
            <w:shd w:val="clear" w:color="auto" w:fill="auto"/>
          </w:tcPr>
          <w:p w14:paraId="288108C3" w14:textId="0123B00E"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29.541 0040 Rel-18 Style and </w:t>
            </w:r>
            <w:proofErr w:type="spellStart"/>
            <w:r>
              <w:rPr>
                <w:rFonts w:ascii="Arial" w:hAnsi="Arial" w:cs="Arial"/>
                <w:sz w:val="20"/>
                <w:szCs w:val="20"/>
                <w:lang w:val="en-US"/>
              </w:rPr>
              <w:t>externalDocs</w:t>
            </w:r>
            <w:proofErr w:type="spellEnd"/>
            <w:r>
              <w:rPr>
                <w:rFonts w:ascii="Arial" w:hAnsi="Arial" w:cs="Arial"/>
                <w:sz w:val="20"/>
                <w:szCs w:val="20"/>
                <w:lang w:val="en-US"/>
              </w:rPr>
              <w:t xml:space="preserve"> Corrections of </w:t>
            </w:r>
            <w:proofErr w:type="spellStart"/>
            <w:r>
              <w:rPr>
                <w:rFonts w:ascii="Arial" w:hAnsi="Arial" w:cs="Arial"/>
                <w:sz w:val="20"/>
                <w:szCs w:val="20"/>
                <w:lang w:val="en-US"/>
              </w:rPr>
              <w:t>Nnef</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auto"/>
          </w:tcPr>
          <w:p w14:paraId="7939D86F" w14:textId="5125B405"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B3111FC" w14:textId="6C902DDF" w:rsidR="00487FAE" w:rsidRPr="00557ABD" w:rsidRDefault="00E349FB"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5033013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48BCD88" w14:textId="4FC2F2E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3A0F61D" w14:textId="77777777" w:rsidTr="00E349FB">
        <w:trPr>
          <w:trHeight w:val="20"/>
        </w:trPr>
        <w:tc>
          <w:tcPr>
            <w:tcW w:w="1073" w:type="dxa"/>
            <w:tcBorders>
              <w:bottom w:val="single" w:sz="4" w:space="0" w:color="auto"/>
            </w:tcBorders>
            <w:shd w:val="clear" w:color="auto" w:fill="auto"/>
          </w:tcPr>
          <w:p w14:paraId="459AB391"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E79C43" w14:textId="45051C3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0262A756" w14:textId="6D6F6309" w:rsidR="00487FAE" w:rsidRPr="00557ABD" w:rsidRDefault="00000000" w:rsidP="00487FAE">
            <w:pPr>
              <w:rPr>
                <w:rFonts w:ascii="Arial" w:hAnsi="Arial" w:cs="Arial"/>
                <w:sz w:val="20"/>
                <w:szCs w:val="20"/>
                <w:lang w:val="en-US"/>
              </w:rPr>
            </w:pPr>
            <w:hyperlink r:id="rId354" w:history="1">
              <w:r w:rsidR="00487FAE">
                <w:rPr>
                  <w:rStyle w:val="af2"/>
                  <w:rFonts w:ascii="Arial" w:hAnsi="Arial" w:cs="Arial"/>
                  <w:sz w:val="20"/>
                  <w:szCs w:val="20"/>
                  <w:lang w:val="en-US"/>
                </w:rPr>
                <w:t>2220</w:t>
              </w:r>
            </w:hyperlink>
          </w:p>
        </w:tc>
        <w:tc>
          <w:tcPr>
            <w:tcW w:w="4132" w:type="dxa"/>
            <w:tcBorders>
              <w:bottom w:val="single" w:sz="4" w:space="0" w:color="auto"/>
            </w:tcBorders>
            <w:shd w:val="clear" w:color="auto" w:fill="auto"/>
          </w:tcPr>
          <w:p w14:paraId="1DBA3E6C" w14:textId="785232B2" w:rsidR="00487FAE" w:rsidRPr="00557ABD" w:rsidRDefault="00487FAE" w:rsidP="00487FAE">
            <w:pPr>
              <w:rPr>
                <w:rFonts w:ascii="Arial" w:hAnsi="Arial" w:cs="Arial"/>
                <w:sz w:val="20"/>
                <w:szCs w:val="20"/>
                <w:lang w:val="en-US"/>
              </w:rPr>
            </w:pPr>
            <w:r>
              <w:rPr>
                <w:rFonts w:ascii="Arial" w:hAnsi="Arial" w:cs="Arial"/>
                <w:sz w:val="20"/>
                <w:szCs w:val="20"/>
                <w:lang w:val="en-US"/>
              </w:rPr>
              <w:t>CR 29.555 0024 Rel-18 Style Corrections of N5g-ddnmf_Discovery API</w:t>
            </w:r>
          </w:p>
        </w:tc>
        <w:tc>
          <w:tcPr>
            <w:tcW w:w="1984" w:type="dxa"/>
            <w:tcBorders>
              <w:bottom w:val="single" w:sz="4" w:space="0" w:color="auto"/>
            </w:tcBorders>
            <w:shd w:val="clear" w:color="auto" w:fill="auto"/>
          </w:tcPr>
          <w:p w14:paraId="0CF98736" w14:textId="046FDD2A"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BC4E228" w14:textId="723CAD6F" w:rsidR="00487FAE" w:rsidRPr="00557ABD" w:rsidRDefault="00E349F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805C5D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B24F392" w14:textId="508498D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3E1D4D5C" w14:textId="77777777" w:rsidTr="00D643C2">
        <w:trPr>
          <w:trHeight w:val="20"/>
        </w:trPr>
        <w:tc>
          <w:tcPr>
            <w:tcW w:w="1073" w:type="dxa"/>
            <w:tcBorders>
              <w:bottom w:val="single" w:sz="4" w:space="0" w:color="auto"/>
            </w:tcBorders>
            <w:shd w:val="clear" w:color="auto" w:fill="auto"/>
          </w:tcPr>
          <w:p w14:paraId="597EDA4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2881F8B" w14:textId="70177F2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B2F0437" w14:textId="507044CA" w:rsidR="00487FAE" w:rsidRPr="00557ABD" w:rsidRDefault="00000000" w:rsidP="00487FAE">
            <w:pPr>
              <w:rPr>
                <w:rFonts w:ascii="Arial" w:hAnsi="Arial" w:cs="Arial"/>
                <w:sz w:val="20"/>
                <w:szCs w:val="20"/>
                <w:lang w:val="en-US"/>
              </w:rPr>
            </w:pPr>
            <w:hyperlink r:id="rId355" w:history="1">
              <w:r w:rsidR="00487FAE">
                <w:rPr>
                  <w:rStyle w:val="af2"/>
                  <w:rFonts w:ascii="Arial" w:hAnsi="Arial" w:cs="Arial"/>
                  <w:sz w:val="20"/>
                  <w:szCs w:val="20"/>
                  <w:lang w:val="en-US"/>
                </w:rPr>
                <w:t>2221</w:t>
              </w:r>
            </w:hyperlink>
          </w:p>
        </w:tc>
        <w:tc>
          <w:tcPr>
            <w:tcW w:w="4132" w:type="dxa"/>
            <w:tcBorders>
              <w:bottom w:val="single" w:sz="4" w:space="0" w:color="auto"/>
            </w:tcBorders>
            <w:shd w:val="clear" w:color="auto" w:fill="auto"/>
          </w:tcPr>
          <w:p w14:paraId="05C1A167" w14:textId="3FC55F8D" w:rsidR="00487FAE" w:rsidRPr="00557ABD" w:rsidRDefault="00487FAE" w:rsidP="00487FAE">
            <w:pPr>
              <w:rPr>
                <w:rFonts w:ascii="Arial" w:hAnsi="Arial" w:cs="Arial"/>
                <w:sz w:val="20"/>
                <w:szCs w:val="20"/>
                <w:lang w:val="en-US"/>
              </w:rPr>
            </w:pPr>
            <w:r>
              <w:rPr>
                <w:rFonts w:ascii="Arial" w:hAnsi="Arial" w:cs="Arial"/>
                <w:sz w:val="20"/>
                <w:szCs w:val="20"/>
                <w:lang w:val="en-US"/>
              </w:rPr>
              <w:t>CR 29.559 0041 Rel-18 Add missing description in the API</w:t>
            </w:r>
          </w:p>
        </w:tc>
        <w:tc>
          <w:tcPr>
            <w:tcW w:w="1984" w:type="dxa"/>
            <w:tcBorders>
              <w:bottom w:val="single" w:sz="4" w:space="0" w:color="auto"/>
            </w:tcBorders>
            <w:shd w:val="clear" w:color="auto" w:fill="auto"/>
          </w:tcPr>
          <w:p w14:paraId="7059A3CA" w14:textId="11EF6C62"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9ED5F24" w14:textId="1CD66B0B" w:rsidR="00487FAE" w:rsidRPr="00557ABD" w:rsidRDefault="00E349FB" w:rsidP="00487FAE">
            <w:pPr>
              <w:rPr>
                <w:rFonts w:ascii="Arial" w:hAnsi="Arial" w:cs="Arial"/>
                <w:sz w:val="20"/>
                <w:szCs w:val="20"/>
                <w:lang w:val="en-US"/>
              </w:rPr>
            </w:pPr>
            <w:r>
              <w:rPr>
                <w:rFonts w:ascii="Arial" w:hAnsi="Arial" w:cs="Arial"/>
                <w:sz w:val="20"/>
                <w:szCs w:val="20"/>
                <w:lang w:val="en-US"/>
              </w:rPr>
              <w:t>Not Pursued</w:t>
            </w:r>
          </w:p>
        </w:tc>
        <w:tc>
          <w:tcPr>
            <w:tcW w:w="6368" w:type="dxa"/>
            <w:tcBorders>
              <w:bottom w:val="single" w:sz="4" w:space="0" w:color="auto"/>
            </w:tcBorders>
            <w:shd w:val="clear" w:color="auto" w:fill="auto"/>
          </w:tcPr>
          <w:p w14:paraId="6FF6B93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267AB23" w14:textId="672D420F"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DE577C9" w14:textId="77777777" w:rsidTr="00D643C2">
        <w:trPr>
          <w:trHeight w:val="20"/>
        </w:trPr>
        <w:tc>
          <w:tcPr>
            <w:tcW w:w="1073" w:type="dxa"/>
            <w:tcBorders>
              <w:bottom w:val="nil"/>
            </w:tcBorders>
            <w:shd w:val="clear" w:color="auto" w:fill="auto"/>
          </w:tcPr>
          <w:p w14:paraId="3B978A33"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3F9D93EE" w14:textId="5075147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1B40DD4A" w14:textId="456FF351" w:rsidR="00487FAE" w:rsidRPr="00557ABD" w:rsidRDefault="00000000" w:rsidP="00487FAE">
            <w:pPr>
              <w:rPr>
                <w:rFonts w:ascii="Arial" w:hAnsi="Arial" w:cs="Arial"/>
                <w:sz w:val="20"/>
                <w:szCs w:val="20"/>
                <w:lang w:val="en-US"/>
              </w:rPr>
            </w:pPr>
            <w:hyperlink r:id="rId356" w:history="1">
              <w:r w:rsidR="00487FAE">
                <w:rPr>
                  <w:rStyle w:val="af2"/>
                  <w:rFonts w:ascii="Arial" w:hAnsi="Arial" w:cs="Arial"/>
                  <w:sz w:val="20"/>
                  <w:szCs w:val="20"/>
                  <w:lang w:val="en-US"/>
                </w:rPr>
                <w:t>2222</w:t>
              </w:r>
            </w:hyperlink>
          </w:p>
        </w:tc>
        <w:tc>
          <w:tcPr>
            <w:tcW w:w="4132" w:type="dxa"/>
            <w:tcBorders>
              <w:bottom w:val="single" w:sz="4" w:space="0" w:color="auto"/>
            </w:tcBorders>
            <w:shd w:val="clear" w:color="auto" w:fill="auto"/>
          </w:tcPr>
          <w:p w14:paraId="227632D5" w14:textId="45EFCCF9" w:rsidR="00487FAE" w:rsidRPr="00557ABD" w:rsidRDefault="00487FAE" w:rsidP="00487FAE">
            <w:pPr>
              <w:rPr>
                <w:rFonts w:ascii="Arial" w:hAnsi="Arial" w:cs="Arial"/>
                <w:sz w:val="20"/>
                <w:szCs w:val="20"/>
                <w:lang w:val="en-US"/>
              </w:rPr>
            </w:pPr>
            <w:r>
              <w:rPr>
                <w:rFonts w:ascii="Arial" w:hAnsi="Arial" w:cs="Arial"/>
                <w:sz w:val="20"/>
                <w:szCs w:val="20"/>
                <w:lang w:val="en-US"/>
              </w:rPr>
              <w:t>CR 29.572 0268 Rel-18 Add missing condition for conditional parameters</w:t>
            </w:r>
          </w:p>
        </w:tc>
        <w:tc>
          <w:tcPr>
            <w:tcW w:w="1984" w:type="dxa"/>
            <w:tcBorders>
              <w:bottom w:val="single" w:sz="4" w:space="0" w:color="auto"/>
            </w:tcBorders>
            <w:shd w:val="clear" w:color="auto" w:fill="auto"/>
          </w:tcPr>
          <w:p w14:paraId="2B88CBC7" w14:textId="1B97458D"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9FE6630" w14:textId="6F10165C" w:rsidR="00487FAE" w:rsidRPr="00557ABD" w:rsidRDefault="00D643C2" w:rsidP="00487FAE">
            <w:pPr>
              <w:rPr>
                <w:rFonts w:ascii="Arial" w:hAnsi="Arial" w:cs="Arial"/>
                <w:sz w:val="20"/>
                <w:szCs w:val="20"/>
                <w:lang w:val="en-US"/>
              </w:rPr>
            </w:pPr>
            <w:r>
              <w:rPr>
                <w:rFonts w:ascii="Arial" w:hAnsi="Arial" w:cs="Arial"/>
                <w:sz w:val="20"/>
                <w:szCs w:val="20"/>
                <w:lang w:val="en-US"/>
              </w:rPr>
              <w:t>Revised to C4-242446</w:t>
            </w:r>
          </w:p>
        </w:tc>
        <w:tc>
          <w:tcPr>
            <w:tcW w:w="6368" w:type="dxa"/>
            <w:tcBorders>
              <w:bottom w:val="nil"/>
            </w:tcBorders>
            <w:shd w:val="clear" w:color="auto" w:fill="auto"/>
          </w:tcPr>
          <w:p w14:paraId="4E74B7A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FA3118E" w14:textId="6EB5D90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D643C2" w:rsidRPr="00F028F6" w14:paraId="2EE35CC0" w14:textId="77777777" w:rsidTr="009510F3">
        <w:trPr>
          <w:trHeight w:val="20"/>
        </w:trPr>
        <w:tc>
          <w:tcPr>
            <w:tcW w:w="1073" w:type="dxa"/>
            <w:tcBorders>
              <w:top w:val="nil"/>
              <w:bottom w:val="single" w:sz="4" w:space="0" w:color="auto"/>
            </w:tcBorders>
            <w:shd w:val="clear" w:color="auto" w:fill="auto"/>
          </w:tcPr>
          <w:p w14:paraId="7BC96B36" w14:textId="77777777" w:rsidR="00D643C2" w:rsidRDefault="00D643C2" w:rsidP="00D643C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922F817" w14:textId="77777777" w:rsidR="00D643C2" w:rsidRDefault="00D643C2" w:rsidP="00D643C2">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4D9485C3" w14:textId="5B46FE26" w:rsidR="00D643C2" w:rsidRDefault="00000000" w:rsidP="00D643C2">
            <w:hyperlink r:id="rId357" w:history="1">
              <w:r w:rsidR="00D643C2">
                <w:rPr>
                  <w:rStyle w:val="af2"/>
                </w:rPr>
                <w:t>2446</w:t>
              </w:r>
            </w:hyperlink>
          </w:p>
        </w:tc>
        <w:tc>
          <w:tcPr>
            <w:tcW w:w="4132" w:type="dxa"/>
            <w:tcBorders>
              <w:top w:val="single" w:sz="4" w:space="0" w:color="auto"/>
              <w:bottom w:val="single" w:sz="4" w:space="0" w:color="auto"/>
            </w:tcBorders>
            <w:shd w:val="clear" w:color="auto" w:fill="00FFFF"/>
          </w:tcPr>
          <w:p w14:paraId="55DC69F9" w14:textId="34CF8BB8" w:rsidR="00D643C2" w:rsidRDefault="00D643C2" w:rsidP="00D643C2">
            <w:pPr>
              <w:rPr>
                <w:rFonts w:ascii="Arial" w:hAnsi="Arial" w:cs="Arial"/>
                <w:sz w:val="20"/>
                <w:szCs w:val="20"/>
                <w:lang w:val="en-US"/>
              </w:rPr>
            </w:pPr>
            <w:r>
              <w:rPr>
                <w:rFonts w:ascii="Arial" w:hAnsi="Arial" w:cs="Arial"/>
                <w:sz w:val="20"/>
                <w:szCs w:val="20"/>
                <w:lang w:val="en-US"/>
              </w:rPr>
              <w:t>CR 29.572 0268 Rel-18 Add missing condition for conditional parameters</w:t>
            </w:r>
          </w:p>
        </w:tc>
        <w:tc>
          <w:tcPr>
            <w:tcW w:w="1984" w:type="dxa"/>
            <w:tcBorders>
              <w:top w:val="single" w:sz="4" w:space="0" w:color="auto"/>
              <w:bottom w:val="single" w:sz="4" w:space="0" w:color="auto"/>
            </w:tcBorders>
            <w:shd w:val="clear" w:color="auto" w:fill="00FFFF"/>
          </w:tcPr>
          <w:p w14:paraId="03DA5106" w14:textId="192FF428" w:rsidR="00D643C2" w:rsidRDefault="00D643C2" w:rsidP="00D643C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963054E" w14:textId="162BABD1" w:rsidR="00D643C2" w:rsidRPr="00D643C2" w:rsidRDefault="00D643C2" w:rsidP="00D643C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Agreed</w:t>
            </w:r>
          </w:p>
        </w:tc>
        <w:tc>
          <w:tcPr>
            <w:tcW w:w="6368" w:type="dxa"/>
            <w:tcBorders>
              <w:top w:val="nil"/>
              <w:bottom w:val="single" w:sz="4" w:space="0" w:color="auto"/>
            </w:tcBorders>
            <w:shd w:val="clear" w:color="auto" w:fill="00FFFF"/>
          </w:tcPr>
          <w:p w14:paraId="2DF269E9" w14:textId="77777777" w:rsidR="00D643C2" w:rsidRDefault="00D643C2" w:rsidP="00D643C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 to better reflect the changes</w:t>
            </w:r>
          </w:p>
          <w:p w14:paraId="47D5CAFD" w14:textId="77777777" w:rsidR="00D643C2" w:rsidRDefault="00D643C2" w:rsidP="00D643C2">
            <w:pPr>
              <w:rPr>
                <w:rFonts w:ascii="Arial" w:eastAsiaTheme="minorEastAsia" w:hAnsi="Arial" w:cs="Arial"/>
                <w:sz w:val="20"/>
                <w:szCs w:val="20"/>
                <w:lang w:eastAsia="zh-CN"/>
              </w:rPr>
            </w:pPr>
          </w:p>
          <w:p w14:paraId="16CF6F09" w14:textId="6FD9205A" w:rsidR="00D643C2" w:rsidRDefault="00D643C2" w:rsidP="00D643C2">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64D2AD3C" w14:textId="77777777" w:rsidTr="009510F3">
        <w:trPr>
          <w:trHeight w:val="20"/>
        </w:trPr>
        <w:tc>
          <w:tcPr>
            <w:tcW w:w="1073" w:type="dxa"/>
            <w:tcBorders>
              <w:bottom w:val="nil"/>
            </w:tcBorders>
            <w:shd w:val="clear" w:color="auto" w:fill="auto"/>
          </w:tcPr>
          <w:p w14:paraId="535EEC67"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7BA00601" w14:textId="369E0BD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4513455B" w14:textId="68099A47" w:rsidR="00487FAE" w:rsidRPr="00557ABD" w:rsidRDefault="00000000" w:rsidP="00487FAE">
            <w:pPr>
              <w:rPr>
                <w:rFonts w:ascii="Arial" w:hAnsi="Arial" w:cs="Arial"/>
                <w:sz w:val="20"/>
                <w:szCs w:val="20"/>
                <w:lang w:val="en-US"/>
              </w:rPr>
            </w:pPr>
            <w:hyperlink r:id="rId358" w:history="1">
              <w:r w:rsidR="00487FAE">
                <w:rPr>
                  <w:rStyle w:val="af2"/>
                  <w:rFonts w:ascii="Arial" w:hAnsi="Arial" w:cs="Arial"/>
                  <w:sz w:val="20"/>
                  <w:szCs w:val="20"/>
                  <w:lang w:val="en-US"/>
                </w:rPr>
                <w:t>2223</w:t>
              </w:r>
            </w:hyperlink>
          </w:p>
        </w:tc>
        <w:tc>
          <w:tcPr>
            <w:tcW w:w="4132" w:type="dxa"/>
            <w:tcBorders>
              <w:bottom w:val="single" w:sz="4" w:space="0" w:color="auto"/>
            </w:tcBorders>
            <w:shd w:val="clear" w:color="auto" w:fill="auto"/>
          </w:tcPr>
          <w:p w14:paraId="0F588A9B" w14:textId="77B39CC7" w:rsidR="00487FAE" w:rsidRPr="00557ABD" w:rsidRDefault="00487FAE" w:rsidP="00487FAE">
            <w:pPr>
              <w:rPr>
                <w:rFonts w:ascii="Arial" w:hAnsi="Arial" w:cs="Arial"/>
                <w:sz w:val="20"/>
                <w:szCs w:val="20"/>
                <w:lang w:val="en-US"/>
              </w:rPr>
            </w:pPr>
            <w:r>
              <w:rPr>
                <w:rFonts w:ascii="Arial" w:hAnsi="Arial" w:cs="Arial"/>
                <w:sz w:val="20"/>
                <w:szCs w:val="20"/>
                <w:lang w:val="en-US"/>
              </w:rPr>
              <w:t>CR 29.572 0269 Rel-18 Feature negotiation correction</w:t>
            </w:r>
          </w:p>
        </w:tc>
        <w:tc>
          <w:tcPr>
            <w:tcW w:w="1984" w:type="dxa"/>
            <w:tcBorders>
              <w:bottom w:val="single" w:sz="4" w:space="0" w:color="auto"/>
            </w:tcBorders>
            <w:shd w:val="clear" w:color="auto" w:fill="auto"/>
          </w:tcPr>
          <w:p w14:paraId="52CA07EB" w14:textId="40927C8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B9E9146" w14:textId="291D5894" w:rsidR="00487FAE" w:rsidRPr="009510F3" w:rsidRDefault="009510F3"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C4-242447</w:t>
            </w:r>
          </w:p>
        </w:tc>
        <w:tc>
          <w:tcPr>
            <w:tcW w:w="6368" w:type="dxa"/>
            <w:tcBorders>
              <w:bottom w:val="nil"/>
            </w:tcBorders>
            <w:shd w:val="clear" w:color="auto" w:fill="auto"/>
          </w:tcPr>
          <w:p w14:paraId="5A956C62"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D37E82B" w14:textId="316BE3D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9510F3" w:rsidRPr="00F028F6" w14:paraId="56CAFEE0" w14:textId="77777777" w:rsidTr="007A4606">
        <w:trPr>
          <w:trHeight w:val="20"/>
        </w:trPr>
        <w:tc>
          <w:tcPr>
            <w:tcW w:w="1073" w:type="dxa"/>
            <w:tcBorders>
              <w:top w:val="nil"/>
              <w:bottom w:val="single" w:sz="4" w:space="0" w:color="auto"/>
            </w:tcBorders>
            <w:shd w:val="clear" w:color="auto" w:fill="auto"/>
          </w:tcPr>
          <w:p w14:paraId="34CA03F5" w14:textId="77777777" w:rsidR="009510F3" w:rsidRDefault="009510F3" w:rsidP="009510F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506B0D6" w14:textId="77777777" w:rsidR="009510F3" w:rsidRDefault="009510F3" w:rsidP="009510F3">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2CBACB9F" w14:textId="79C9E134" w:rsidR="009510F3" w:rsidRDefault="00000000" w:rsidP="009510F3">
            <w:hyperlink r:id="rId359" w:history="1">
              <w:r w:rsidR="009510F3">
                <w:rPr>
                  <w:rStyle w:val="af2"/>
                </w:rPr>
                <w:t>2447</w:t>
              </w:r>
            </w:hyperlink>
          </w:p>
        </w:tc>
        <w:tc>
          <w:tcPr>
            <w:tcW w:w="4132" w:type="dxa"/>
            <w:tcBorders>
              <w:top w:val="single" w:sz="4" w:space="0" w:color="auto"/>
              <w:bottom w:val="single" w:sz="4" w:space="0" w:color="auto"/>
            </w:tcBorders>
            <w:shd w:val="clear" w:color="auto" w:fill="00FFFF"/>
          </w:tcPr>
          <w:p w14:paraId="1522705A" w14:textId="6E4F664E" w:rsidR="009510F3" w:rsidRDefault="009510F3" w:rsidP="009510F3">
            <w:pPr>
              <w:rPr>
                <w:rFonts w:ascii="Arial" w:hAnsi="Arial" w:cs="Arial"/>
                <w:sz w:val="20"/>
                <w:szCs w:val="20"/>
                <w:lang w:val="en-US"/>
              </w:rPr>
            </w:pPr>
            <w:r>
              <w:rPr>
                <w:rFonts w:ascii="Arial" w:hAnsi="Arial" w:cs="Arial"/>
                <w:sz w:val="20"/>
                <w:szCs w:val="20"/>
                <w:lang w:val="en-US"/>
              </w:rPr>
              <w:t>CR 29.572 0269 Rel-18 Feature negotiation correction</w:t>
            </w:r>
          </w:p>
        </w:tc>
        <w:tc>
          <w:tcPr>
            <w:tcW w:w="1984" w:type="dxa"/>
            <w:tcBorders>
              <w:top w:val="single" w:sz="4" w:space="0" w:color="auto"/>
              <w:bottom w:val="single" w:sz="4" w:space="0" w:color="auto"/>
            </w:tcBorders>
            <w:shd w:val="clear" w:color="auto" w:fill="00FFFF"/>
          </w:tcPr>
          <w:p w14:paraId="653CDB26" w14:textId="7714B578" w:rsidR="009510F3" w:rsidRDefault="009510F3" w:rsidP="009510F3">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AB03252" w14:textId="462BA099" w:rsidR="009510F3" w:rsidRDefault="009510F3" w:rsidP="009510F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00FFFF"/>
          </w:tcPr>
          <w:p w14:paraId="74296A5A" w14:textId="5B4D2333" w:rsidR="009510F3" w:rsidRDefault="009510F3" w:rsidP="009510F3">
            <w:pPr>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w:t>
            </w:r>
            <w:r>
              <w:rPr>
                <w:rFonts w:ascii="Arial" w:eastAsiaTheme="minorEastAsia" w:hAnsi="Arial" w:cs="Arial" w:hint="eastAsia"/>
                <w:sz w:val="20"/>
                <w:szCs w:val="20"/>
                <w:lang w:eastAsia="zh-CN"/>
              </w:rPr>
              <w:t>e only change is to update the coversheet</w:t>
            </w:r>
          </w:p>
          <w:p w14:paraId="3D883339" w14:textId="77777777" w:rsidR="009510F3" w:rsidRDefault="009510F3" w:rsidP="009510F3">
            <w:pPr>
              <w:rPr>
                <w:rFonts w:ascii="Arial" w:eastAsiaTheme="minorEastAsia" w:hAnsi="Arial" w:cs="Arial"/>
                <w:sz w:val="20"/>
                <w:szCs w:val="20"/>
                <w:lang w:eastAsia="zh-CN"/>
              </w:rPr>
            </w:pPr>
          </w:p>
          <w:p w14:paraId="048754C0" w14:textId="73E1F35B" w:rsidR="009510F3" w:rsidRDefault="009510F3" w:rsidP="009510F3">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5EDBC247" w14:textId="77777777" w:rsidTr="00E67B59">
        <w:trPr>
          <w:trHeight w:val="20"/>
        </w:trPr>
        <w:tc>
          <w:tcPr>
            <w:tcW w:w="1073" w:type="dxa"/>
            <w:tcBorders>
              <w:bottom w:val="single" w:sz="4" w:space="0" w:color="auto"/>
            </w:tcBorders>
            <w:shd w:val="clear" w:color="auto" w:fill="auto"/>
          </w:tcPr>
          <w:p w14:paraId="1153D4F0"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81CB435" w14:textId="68391A4F"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03A37DC" w14:textId="2F9B8101" w:rsidR="00487FAE" w:rsidRPr="00557ABD" w:rsidRDefault="00000000" w:rsidP="00487FAE">
            <w:pPr>
              <w:rPr>
                <w:rFonts w:ascii="Arial" w:hAnsi="Arial" w:cs="Arial"/>
                <w:sz w:val="20"/>
                <w:szCs w:val="20"/>
                <w:lang w:val="en-US"/>
              </w:rPr>
            </w:pPr>
            <w:hyperlink r:id="rId360" w:history="1">
              <w:r w:rsidR="00487FAE">
                <w:rPr>
                  <w:rStyle w:val="af2"/>
                  <w:rFonts w:ascii="Arial" w:hAnsi="Arial" w:cs="Arial"/>
                  <w:sz w:val="20"/>
                  <w:szCs w:val="20"/>
                  <w:lang w:val="en-US"/>
                </w:rPr>
                <w:t>2224</w:t>
              </w:r>
            </w:hyperlink>
          </w:p>
        </w:tc>
        <w:tc>
          <w:tcPr>
            <w:tcW w:w="4132" w:type="dxa"/>
            <w:tcBorders>
              <w:bottom w:val="single" w:sz="4" w:space="0" w:color="auto"/>
            </w:tcBorders>
            <w:shd w:val="clear" w:color="auto" w:fill="auto"/>
          </w:tcPr>
          <w:p w14:paraId="347DCE43" w14:textId="65687A60" w:rsidR="00487FAE" w:rsidRPr="00557ABD" w:rsidRDefault="00487FAE" w:rsidP="00487FAE">
            <w:pPr>
              <w:rPr>
                <w:rFonts w:ascii="Arial" w:hAnsi="Arial" w:cs="Arial"/>
                <w:sz w:val="20"/>
                <w:szCs w:val="20"/>
                <w:lang w:val="en-US"/>
              </w:rPr>
            </w:pPr>
            <w:r>
              <w:rPr>
                <w:rFonts w:ascii="Arial" w:hAnsi="Arial" w:cs="Arial"/>
                <w:sz w:val="20"/>
                <w:szCs w:val="20"/>
                <w:lang w:val="en-US"/>
              </w:rPr>
              <w:t>CR 29.572 0270 Rel-18 Update on reference number</w:t>
            </w:r>
          </w:p>
        </w:tc>
        <w:tc>
          <w:tcPr>
            <w:tcW w:w="1984" w:type="dxa"/>
            <w:tcBorders>
              <w:bottom w:val="single" w:sz="4" w:space="0" w:color="auto"/>
            </w:tcBorders>
            <w:shd w:val="clear" w:color="auto" w:fill="auto"/>
          </w:tcPr>
          <w:p w14:paraId="595EA3ED" w14:textId="742BA8D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EC38ECB" w14:textId="79EE5795" w:rsidR="00487FAE" w:rsidRPr="00557ABD" w:rsidRDefault="007A4606"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7EC117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F49D777" w14:textId="566733CF"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73E82C5" w14:textId="77777777" w:rsidTr="00E67B59">
        <w:trPr>
          <w:trHeight w:val="20"/>
        </w:trPr>
        <w:tc>
          <w:tcPr>
            <w:tcW w:w="1073" w:type="dxa"/>
            <w:tcBorders>
              <w:bottom w:val="nil"/>
            </w:tcBorders>
            <w:shd w:val="clear" w:color="auto" w:fill="auto"/>
          </w:tcPr>
          <w:p w14:paraId="1D5A15C1"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24015D97" w14:textId="71B3356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370207A" w14:textId="5AC1120F" w:rsidR="00487FAE" w:rsidRPr="00557ABD" w:rsidRDefault="00000000" w:rsidP="00487FAE">
            <w:pPr>
              <w:rPr>
                <w:rFonts w:ascii="Arial" w:hAnsi="Arial" w:cs="Arial"/>
                <w:sz w:val="20"/>
                <w:szCs w:val="20"/>
                <w:lang w:val="en-US"/>
              </w:rPr>
            </w:pPr>
            <w:hyperlink r:id="rId361" w:history="1">
              <w:r w:rsidR="00487FAE">
                <w:rPr>
                  <w:rStyle w:val="af2"/>
                  <w:rFonts w:ascii="Arial" w:hAnsi="Arial" w:cs="Arial"/>
                  <w:sz w:val="20"/>
                  <w:szCs w:val="20"/>
                  <w:lang w:val="en-US"/>
                </w:rPr>
                <w:t>2225</w:t>
              </w:r>
            </w:hyperlink>
          </w:p>
        </w:tc>
        <w:tc>
          <w:tcPr>
            <w:tcW w:w="4132" w:type="dxa"/>
            <w:tcBorders>
              <w:bottom w:val="single" w:sz="4" w:space="0" w:color="auto"/>
            </w:tcBorders>
            <w:shd w:val="clear" w:color="auto" w:fill="auto"/>
          </w:tcPr>
          <w:p w14:paraId="5F9AD21E" w14:textId="33422F26" w:rsidR="00487FAE" w:rsidRPr="00557ABD" w:rsidRDefault="00487FAE" w:rsidP="00487FAE">
            <w:pPr>
              <w:rPr>
                <w:rFonts w:ascii="Arial" w:hAnsi="Arial" w:cs="Arial"/>
                <w:sz w:val="20"/>
                <w:szCs w:val="20"/>
                <w:lang w:val="en-US"/>
              </w:rPr>
            </w:pPr>
            <w:r>
              <w:rPr>
                <w:rFonts w:ascii="Arial" w:hAnsi="Arial" w:cs="Arial"/>
                <w:sz w:val="20"/>
                <w:szCs w:val="20"/>
                <w:lang w:val="en-US"/>
              </w:rPr>
              <w:t>CR 29.572 0271 Rel-18 Updates on naming convention for enumeration</w:t>
            </w:r>
          </w:p>
        </w:tc>
        <w:tc>
          <w:tcPr>
            <w:tcW w:w="1984" w:type="dxa"/>
            <w:tcBorders>
              <w:bottom w:val="single" w:sz="4" w:space="0" w:color="auto"/>
            </w:tcBorders>
            <w:shd w:val="clear" w:color="auto" w:fill="auto"/>
          </w:tcPr>
          <w:p w14:paraId="517BB505" w14:textId="0D17A265"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1DC5EC8" w14:textId="7D32E5D2" w:rsidR="00487FAE" w:rsidRPr="00557ABD" w:rsidRDefault="00E67B59" w:rsidP="00487FAE">
            <w:pPr>
              <w:rPr>
                <w:rFonts w:ascii="Arial" w:hAnsi="Arial" w:cs="Arial"/>
                <w:sz w:val="20"/>
                <w:szCs w:val="20"/>
                <w:lang w:val="en-US"/>
              </w:rPr>
            </w:pPr>
            <w:r>
              <w:rPr>
                <w:rFonts w:ascii="Arial" w:hAnsi="Arial" w:cs="Arial"/>
                <w:sz w:val="20"/>
                <w:szCs w:val="20"/>
                <w:lang w:val="en-US"/>
              </w:rPr>
              <w:t>Revised to C4-242448</w:t>
            </w:r>
          </w:p>
        </w:tc>
        <w:tc>
          <w:tcPr>
            <w:tcW w:w="6368" w:type="dxa"/>
            <w:tcBorders>
              <w:bottom w:val="nil"/>
            </w:tcBorders>
            <w:shd w:val="clear" w:color="auto" w:fill="auto"/>
          </w:tcPr>
          <w:p w14:paraId="2D5B9BF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E2CC997" w14:textId="2E7AE6F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67B59" w:rsidRPr="00F028F6" w14:paraId="1776450D" w14:textId="77777777" w:rsidTr="00E67B59">
        <w:trPr>
          <w:trHeight w:val="20"/>
        </w:trPr>
        <w:tc>
          <w:tcPr>
            <w:tcW w:w="1073" w:type="dxa"/>
            <w:tcBorders>
              <w:top w:val="nil"/>
              <w:bottom w:val="single" w:sz="4" w:space="0" w:color="auto"/>
            </w:tcBorders>
            <w:shd w:val="clear" w:color="auto" w:fill="auto"/>
          </w:tcPr>
          <w:p w14:paraId="1DD47694" w14:textId="77777777" w:rsidR="00E67B59" w:rsidRDefault="00E67B59" w:rsidP="00E67B5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AD5D6EA" w14:textId="77777777" w:rsidR="00E67B59" w:rsidRDefault="00E67B59" w:rsidP="00E67B5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78A2D653" w14:textId="0B28E04A" w:rsidR="00E67B59" w:rsidRDefault="00000000" w:rsidP="00E67B59">
            <w:hyperlink r:id="rId362" w:history="1">
              <w:r w:rsidR="00E67B59">
                <w:rPr>
                  <w:rStyle w:val="af2"/>
                </w:rPr>
                <w:t>2448</w:t>
              </w:r>
            </w:hyperlink>
          </w:p>
        </w:tc>
        <w:tc>
          <w:tcPr>
            <w:tcW w:w="4132" w:type="dxa"/>
            <w:tcBorders>
              <w:top w:val="single" w:sz="4" w:space="0" w:color="auto"/>
              <w:bottom w:val="single" w:sz="4" w:space="0" w:color="auto"/>
            </w:tcBorders>
            <w:shd w:val="clear" w:color="auto" w:fill="00FFFF"/>
          </w:tcPr>
          <w:p w14:paraId="1A053028" w14:textId="5777D3C8" w:rsidR="00E67B59" w:rsidRDefault="00E67B59" w:rsidP="00E67B59">
            <w:pPr>
              <w:rPr>
                <w:rFonts w:ascii="Arial" w:hAnsi="Arial" w:cs="Arial"/>
                <w:sz w:val="20"/>
                <w:szCs w:val="20"/>
                <w:lang w:val="en-US"/>
              </w:rPr>
            </w:pPr>
            <w:r>
              <w:rPr>
                <w:rFonts w:ascii="Arial" w:hAnsi="Arial" w:cs="Arial"/>
                <w:sz w:val="20"/>
                <w:szCs w:val="20"/>
                <w:lang w:val="en-US"/>
              </w:rPr>
              <w:t>CR 29.572 0271 Rel-18 Updates on naming convention for enumeration</w:t>
            </w:r>
          </w:p>
        </w:tc>
        <w:tc>
          <w:tcPr>
            <w:tcW w:w="1984" w:type="dxa"/>
            <w:tcBorders>
              <w:top w:val="single" w:sz="4" w:space="0" w:color="auto"/>
              <w:bottom w:val="single" w:sz="4" w:space="0" w:color="auto"/>
            </w:tcBorders>
            <w:shd w:val="clear" w:color="auto" w:fill="00FFFF"/>
          </w:tcPr>
          <w:p w14:paraId="541527B3" w14:textId="2B049046" w:rsidR="00E67B59" w:rsidRDefault="00E67B59" w:rsidP="00E67B59">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4AA0EE92" w14:textId="77777777" w:rsidR="00E67B59" w:rsidRDefault="00E67B59" w:rsidP="00E67B59">
            <w:pPr>
              <w:rPr>
                <w:rFonts w:ascii="Arial" w:hAnsi="Arial" w:cs="Arial"/>
                <w:sz w:val="20"/>
                <w:szCs w:val="20"/>
                <w:lang w:val="en-US"/>
              </w:rPr>
            </w:pPr>
          </w:p>
        </w:tc>
        <w:tc>
          <w:tcPr>
            <w:tcW w:w="6368" w:type="dxa"/>
            <w:tcBorders>
              <w:top w:val="nil"/>
              <w:bottom w:val="single" w:sz="4" w:space="0" w:color="auto"/>
            </w:tcBorders>
            <w:shd w:val="clear" w:color="auto" w:fill="00FFFF"/>
          </w:tcPr>
          <w:p w14:paraId="1AED2A23" w14:textId="77777777" w:rsidR="00E67B59" w:rsidRDefault="00E67B59" w:rsidP="00E67B59">
            <w:pPr>
              <w:rPr>
                <w:rFonts w:ascii="Arial" w:eastAsiaTheme="minorEastAsia" w:hAnsi="Arial" w:cs="Arial"/>
                <w:sz w:val="20"/>
                <w:szCs w:val="20"/>
                <w:lang w:eastAsia="zh-CN"/>
              </w:rPr>
            </w:pPr>
          </w:p>
        </w:tc>
      </w:tr>
      <w:tr w:rsidR="00487FAE" w:rsidRPr="00F028F6" w14:paraId="0F689D6A" w14:textId="77777777" w:rsidTr="00E67B59">
        <w:trPr>
          <w:trHeight w:val="20"/>
        </w:trPr>
        <w:tc>
          <w:tcPr>
            <w:tcW w:w="1073" w:type="dxa"/>
            <w:tcBorders>
              <w:bottom w:val="nil"/>
            </w:tcBorders>
            <w:shd w:val="clear" w:color="auto" w:fill="auto"/>
          </w:tcPr>
          <w:p w14:paraId="76B13FDA"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08EB94C5" w14:textId="0315393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50B705BC" w14:textId="250A457A" w:rsidR="00487FAE" w:rsidRPr="00557ABD" w:rsidRDefault="00000000" w:rsidP="00487FAE">
            <w:pPr>
              <w:rPr>
                <w:rFonts w:ascii="Arial" w:hAnsi="Arial" w:cs="Arial"/>
                <w:sz w:val="20"/>
                <w:szCs w:val="20"/>
                <w:lang w:val="en-US"/>
              </w:rPr>
            </w:pPr>
            <w:hyperlink r:id="rId363" w:history="1">
              <w:r w:rsidR="00487FAE">
                <w:rPr>
                  <w:rStyle w:val="af2"/>
                  <w:rFonts w:ascii="Arial" w:hAnsi="Arial" w:cs="Arial"/>
                  <w:sz w:val="20"/>
                  <w:szCs w:val="20"/>
                  <w:lang w:val="en-US"/>
                </w:rPr>
                <w:t>2226</w:t>
              </w:r>
            </w:hyperlink>
          </w:p>
        </w:tc>
        <w:tc>
          <w:tcPr>
            <w:tcW w:w="4132" w:type="dxa"/>
            <w:tcBorders>
              <w:bottom w:val="single" w:sz="4" w:space="0" w:color="auto"/>
            </w:tcBorders>
            <w:shd w:val="clear" w:color="auto" w:fill="auto"/>
          </w:tcPr>
          <w:p w14:paraId="1863D1AB" w14:textId="2AEA1948"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29.577 0018 Rel-18 Style Corrections of </w:t>
            </w:r>
            <w:proofErr w:type="spellStart"/>
            <w:r>
              <w:rPr>
                <w:rFonts w:ascii="Arial" w:hAnsi="Arial" w:cs="Arial"/>
                <w:sz w:val="20"/>
                <w:szCs w:val="20"/>
                <w:lang w:val="en-US"/>
              </w:rPr>
              <w:t>Nipsmgw</w:t>
            </w:r>
            <w:proofErr w:type="spellEnd"/>
            <w:r>
              <w:rPr>
                <w:rFonts w:ascii="Arial" w:hAnsi="Arial" w:cs="Arial"/>
                <w:sz w:val="20"/>
                <w:szCs w:val="20"/>
                <w:lang w:val="en-US"/>
              </w:rPr>
              <w:t xml:space="preserve"> and </w:t>
            </w:r>
            <w:proofErr w:type="spellStart"/>
            <w:r>
              <w:rPr>
                <w:rFonts w:ascii="Arial" w:hAnsi="Arial" w:cs="Arial"/>
                <w:sz w:val="20"/>
                <w:szCs w:val="20"/>
                <w:lang w:val="en-US"/>
              </w:rPr>
              <w:t>Nrouter</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486F54D4" w14:textId="71D8A117"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2161C55" w14:textId="31A9888D" w:rsidR="00487FAE" w:rsidRPr="00E67B59" w:rsidRDefault="00E67B59"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C4-242449</w:t>
            </w:r>
          </w:p>
        </w:tc>
        <w:tc>
          <w:tcPr>
            <w:tcW w:w="6368" w:type="dxa"/>
            <w:tcBorders>
              <w:bottom w:val="nil"/>
            </w:tcBorders>
            <w:shd w:val="clear" w:color="auto" w:fill="auto"/>
          </w:tcPr>
          <w:p w14:paraId="51151D0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549E87B" w14:textId="3207FFC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67B59" w:rsidRPr="00F028F6" w14:paraId="06965FFB" w14:textId="77777777" w:rsidTr="008D5505">
        <w:trPr>
          <w:trHeight w:val="20"/>
        </w:trPr>
        <w:tc>
          <w:tcPr>
            <w:tcW w:w="1073" w:type="dxa"/>
            <w:tcBorders>
              <w:top w:val="nil"/>
              <w:bottom w:val="single" w:sz="4" w:space="0" w:color="auto"/>
            </w:tcBorders>
            <w:shd w:val="clear" w:color="auto" w:fill="auto"/>
          </w:tcPr>
          <w:p w14:paraId="7768DD75" w14:textId="77777777" w:rsidR="00E67B59" w:rsidRDefault="00E67B59" w:rsidP="00E67B5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D04B7C9" w14:textId="77777777" w:rsidR="00E67B59" w:rsidRDefault="00E67B59" w:rsidP="00E67B5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090B56CA" w14:textId="7E1FA549" w:rsidR="00E67B59" w:rsidRDefault="00000000" w:rsidP="00E67B59">
            <w:hyperlink r:id="rId364" w:history="1">
              <w:r w:rsidR="00E67B59">
                <w:rPr>
                  <w:rStyle w:val="af2"/>
                </w:rPr>
                <w:t>2449</w:t>
              </w:r>
            </w:hyperlink>
          </w:p>
        </w:tc>
        <w:tc>
          <w:tcPr>
            <w:tcW w:w="4132" w:type="dxa"/>
            <w:tcBorders>
              <w:top w:val="single" w:sz="4" w:space="0" w:color="auto"/>
              <w:bottom w:val="single" w:sz="4" w:space="0" w:color="auto"/>
            </w:tcBorders>
            <w:shd w:val="clear" w:color="auto" w:fill="00FFFF"/>
          </w:tcPr>
          <w:p w14:paraId="130D42C6" w14:textId="67A5E70C" w:rsidR="00E67B59" w:rsidRDefault="00E67B59" w:rsidP="00E67B59">
            <w:pPr>
              <w:rPr>
                <w:rFonts w:ascii="Arial" w:hAnsi="Arial" w:cs="Arial"/>
                <w:sz w:val="20"/>
                <w:szCs w:val="20"/>
                <w:lang w:val="en-US"/>
              </w:rPr>
            </w:pPr>
            <w:r>
              <w:rPr>
                <w:rFonts w:ascii="Arial" w:hAnsi="Arial" w:cs="Arial"/>
                <w:sz w:val="20"/>
                <w:szCs w:val="20"/>
                <w:lang w:val="en-US"/>
              </w:rPr>
              <w:t xml:space="preserve">CR 29.577 0018 Rel-18 Style Corrections of </w:t>
            </w:r>
            <w:proofErr w:type="spellStart"/>
            <w:r>
              <w:rPr>
                <w:rFonts w:ascii="Arial" w:hAnsi="Arial" w:cs="Arial"/>
                <w:sz w:val="20"/>
                <w:szCs w:val="20"/>
                <w:lang w:val="en-US"/>
              </w:rPr>
              <w:t>Nipsmgw</w:t>
            </w:r>
            <w:proofErr w:type="spellEnd"/>
            <w:r>
              <w:rPr>
                <w:rFonts w:ascii="Arial" w:hAnsi="Arial" w:cs="Arial"/>
                <w:sz w:val="20"/>
                <w:szCs w:val="20"/>
                <w:lang w:val="en-US"/>
              </w:rPr>
              <w:t xml:space="preserve"> and </w:t>
            </w:r>
            <w:proofErr w:type="spellStart"/>
            <w:r>
              <w:rPr>
                <w:rFonts w:ascii="Arial" w:hAnsi="Arial" w:cs="Arial"/>
                <w:sz w:val="20"/>
                <w:szCs w:val="20"/>
                <w:lang w:val="en-US"/>
              </w:rPr>
              <w:t>Nrouter</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00FFFF"/>
          </w:tcPr>
          <w:p w14:paraId="7EC77307" w14:textId="629D9697" w:rsidR="00E67B59" w:rsidRDefault="00E67B59" w:rsidP="00E67B59">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4494D039" w14:textId="1F14D8CF" w:rsidR="00E67B59" w:rsidRDefault="00E67B59" w:rsidP="00E67B59">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00FFFF"/>
          </w:tcPr>
          <w:p w14:paraId="6B2B2323" w14:textId="60FEEF0C" w:rsidR="00E67B59" w:rsidRDefault="00E67B59" w:rsidP="00E67B59">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 to reflect the full name of the impacted API, and rewording of consequence if not approved</w:t>
            </w:r>
          </w:p>
          <w:p w14:paraId="50841333" w14:textId="77777777" w:rsidR="00E67B59" w:rsidRDefault="00E67B59" w:rsidP="00E67B59">
            <w:pPr>
              <w:rPr>
                <w:rFonts w:ascii="Arial" w:eastAsiaTheme="minorEastAsia" w:hAnsi="Arial" w:cs="Arial"/>
                <w:sz w:val="20"/>
                <w:szCs w:val="20"/>
                <w:lang w:eastAsia="zh-CN"/>
              </w:rPr>
            </w:pPr>
          </w:p>
          <w:p w14:paraId="1C04FE24" w14:textId="70EFE43B" w:rsidR="00E67B59" w:rsidRDefault="00E67B59" w:rsidP="00E67B59">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49A53ED2" w14:textId="77777777" w:rsidTr="00C610D0">
        <w:trPr>
          <w:trHeight w:val="20"/>
        </w:trPr>
        <w:tc>
          <w:tcPr>
            <w:tcW w:w="1073" w:type="dxa"/>
            <w:tcBorders>
              <w:bottom w:val="single" w:sz="4" w:space="0" w:color="auto"/>
            </w:tcBorders>
            <w:shd w:val="clear" w:color="auto" w:fill="auto"/>
          </w:tcPr>
          <w:p w14:paraId="4C2FD93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2AD0D09" w14:textId="6040C9D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3DA0E5A" w14:textId="0CB5A619" w:rsidR="00487FAE" w:rsidRPr="00557ABD" w:rsidRDefault="00000000" w:rsidP="00487FAE">
            <w:pPr>
              <w:rPr>
                <w:rFonts w:ascii="Arial" w:hAnsi="Arial" w:cs="Arial"/>
                <w:sz w:val="20"/>
                <w:szCs w:val="20"/>
                <w:lang w:val="en-US"/>
              </w:rPr>
            </w:pPr>
            <w:hyperlink r:id="rId365" w:history="1">
              <w:r w:rsidR="00487FAE">
                <w:rPr>
                  <w:rStyle w:val="af2"/>
                  <w:rFonts w:ascii="Arial" w:hAnsi="Arial" w:cs="Arial"/>
                  <w:sz w:val="20"/>
                  <w:szCs w:val="20"/>
                  <w:lang w:val="en-US"/>
                </w:rPr>
                <w:t>2227</w:t>
              </w:r>
            </w:hyperlink>
          </w:p>
        </w:tc>
        <w:tc>
          <w:tcPr>
            <w:tcW w:w="4132" w:type="dxa"/>
            <w:tcBorders>
              <w:bottom w:val="single" w:sz="4" w:space="0" w:color="auto"/>
            </w:tcBorders>
            <w:shd w:val="clear" w:color="auto" w:fill="auto"/>
          </w:tcPr>
          <w:p w14:paraId="7F6564BD" w14:textId="2436E081"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29.579 0019 Rel-18 Correct the description of </w:t>
            </w:r>
            <w:proofErr w:type="spellStart"/>
            <w:r>
              <w:rPr>
                <w:rFonts w:ascii="Arial" w:hAnsi="Arial" w:cs="Arial"/>
                <w:sz w:val="20"/>
                <w:szCs w:val="20"/>
                <w:lang w:val="en-US"/>
              </w:rPr>
              <w:t>externalDocs</w:t>
            </w:r>
            <w:proofErr w:type="spellEnd"/>
          </w:p>
        </w:tc>
        <w:tc>
          <w:tcPr>
            <w:tcW w:w="1984" w:type="dxa"/>
            <w:tcBorders>
              <w:bottom w:val="single" w:sz="4" w:space="0" w:color="auto"/>
            </w:tcBorders>
            <w:shd w:val="clear" w:color="auto" w:fill="auto"/>
          </w:tcPr>
          <w:p w14:paraId="6FD6A2E4" w14:textId="684F78D2"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833E4F7" w14:textId="759225F1" w:rsidR="00487FAE" w:rsidRPr="00557ABD" w:rsidRDefault="008D5505"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CA1B421"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9E38D02" w14:textId="528829E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8E34D37" w14:textId="77777777" w:rsidTr="00C610D0">
        <w:trPr>
          <w:trHeight w:val="20"/>
        </w:trPr>
        <w:tc>
          <w:tcPr>
            <w:tcW w:w="1073" w:type="dxa"/>
            <w:tcBorders>
              <w:bottom w:val="nil"/>
            </w:tcBorders>
            <w:shd w:val="clear" w:color="auto" w:fill="auto"/>
          </w:tcPr>
          <w:p w14:paraId="4224E8E0"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1D069E29" w14:textId="6F99F32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1EE5AFF" w14:textId="2702439F" w:rsidR="00487FAE" w:rsidRPr="00557ABD" w:rsidRDefault="00000000" w:rsidP="00487FAE">
            <w:pPr>
              <w:rPr>
                <w:rFonts w:ascii="Arial" w:hAnsi="Arial" w:cs="Arial"/>
                <w:sz w:val="20"/>
                <w:szCs w:val="20"/>
                <w:lang w:val="en-US"/>
              </w:rPr>
            </w:pPr>
            <w:hyperlink r:id="rId366" w:history="1">
              <w:r w:rsidR="00487FAE">
                <w:rPr>
                  <w:rStyle w:val="af2"/>
                  <w:rFonts w:ascii="Arial" w:hAnsi="Arial" w:cs="Arial"/>
                  <w:sz w:val="20"/>
                  <w:szCs w:val="20"/>
                  <w:lang w:val="en-US"/>
                </w:rPr>
                <w:t>2233</w:t>
              </w:r>
            </w:hyperlink>
          </w:p>
        </w:tc>
        <w:tc>
          <w:tcPr>
            <w:tcW w:w="4132" w:type="dxa"/>
            <w:tcBorders>
              <w:bottom w:val="single" w:sz="4" w:space="0" w:color="auto"/>
            </w:tcBorders>
            <w:shd w:val="clear" w:color="auto" w:fill="auto"/>
          </w:tcPr>
          <w:p w14:paraId="5025A2C8" w14:textId="0F9EA4D4" w:rsidR="00487FAE" w:rsidRPr="00557ABD" w:rsidRDefault="00487FAE" w:rsidP="00487FAE">
            <w:pPr>
              <w:rPr>
                <w:rFonts w:ascii="Arial" w:hAnsi="Arial" w:cs="Arial"/>
                <w:sz w:val="20"/>
                <w:szCs w:val="20"/>
                <w:lang w:val="en-US"/>
              </w:rPr>
            </w:pPr>
            <w:r>
              <w:rPr>
                <w:rFonts w:ascii="Arial" w:hAnsi="Arial" w:cs="Arial"/>
                <w:sz w:val="20"/>
                <w:szCs w:val="20"/>
                <w:lang w:val="en-US"/>
              </w:rPr>
              <w:t>CR 29.503 1266 Rel-18 Clarification of SOR information in parameter provisioning data type</w:t>
            </w:r>
          </w:p>
        </w:tc>
        <w:tc>
          <w:tcPr>
            <w:tcW w:w="1984" w:type="dxa"/>
            <w:tcBorders>
              <w:bottom w:val="single" w:sz="4" w:space="0" w:color="auto"/>
            </w:tcBorders>
            <w:shd w:val="clear" w:color="auto" w:fill="auto"/>
          </w:tcPr>
          <w:p w14:paraId="4EE2AAB2" w14:textId="54260CF1"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8BB58E9" w14:textId="568FAC16" w:rsidR="00487FAE" w:rsidRPr="00557ABD" w:rsidRDefault="00C610D0" w:rsidP="00487FAE">
            <w:pPr>
              <w:rPr>
                <w:rFonts w:ascii="Arial" w:hAnsi="Arial" w:cs="Arial"/>
                <w:sz w:val="20"/>
                <w:szCs w:val="20"/>
                <w:lang w:val="en-US"/>
              </w:rPr>
            </w:pPr>
            <w:r>
              <w:rPr>
                <w:rFonts w:ascii="Arial" w:hAnsi="Arial" w:cs="Arial"/>
                <w:sz w:val="20"/>
                <w:szCs w:val="20"/>
                <w:lang w:val="en-US"/>
              </w:rPr>
              <w:t>Revised to C4-242450</w:t>
            </w:r>
          </w:p>
        </w:tc>
        <w:tc>
          <w:tcPr>
            <w:tcW w:w="6368" w:type="dxa"/>
            <w:tcBorders>
              <w:bottom w:val="nil"/>
            </w:tcBorders>
            <w:shd w:val="clear" w:color="auto" w:fill="auto"/>
          </w:tcPr>
          <w:p w14:paraId="5C95DD2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764ED236" w14:textId="7C51CB4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C610D0" w:rsidRPr="00F028F6" w14:paraId="216DD25E" w14:textId="77777777" w:rsidTr="00C610D0">
        <w:trPr>
          <w:trHeight w:val="20"/>
        </w:trPr>
        <w:tc>
          <w:tcPr>
            <w:tcW w:w="1073" w:type="dxa"/>
            <w:tcBorders>
              <w:top w:val="nil"/>
              <w:bottom w:val="single" w:sz="4" w:space="0" w:color="auto"/>
            </w:tcBorders>
            <w:shd w:val="clear" w:color="auto" w:fill="auto"/>
          </w:tcPr>
          <w:p w14:paraId="6A8FE7FA" w14:textId="77777777" w:rsidR="00C610D0" w:rsidRDefault="00C610D0" w:rsidP="00C610D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DC34E65" w14:textId="77777777" w:rsidR="00C610D0" w:rsidRDefault="00C610D0" w:rsidP="00C610D0">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38A333BC" w14:textId="0A8C3F7F" w:rsidR="00C610D0" w:rsidRDefault="00000000" w:rsidP="00C610D0">
            <w:hyperlink r:id="rId367" w:history="1">
              <w:r w:rsidR="00C610D0">
                <w:rPr>
                  <w:rStyle w:val="af2"/>
                </w:rPr>
                <w:t>2450</w:t>
              </w:r>
            </w:hyperlink>
          </w:p>
        </w:tc>
        <w:tc>
          <w:tcPr>
            <w:tcW w:w="4132" w:type="dxa"/>
            <w:tcBorders>
              <w:top w:val="single" w:sz="4" w:space="0" w:color="auto"/>
              <w:bottom w:val="single" w:sz="4" w:space="0" w:color="auto"/>
            </w:tcBorders>
            <w:shd w:val="clear" w:color="auto" w:fill="00FFFF"/>
          </w:tcPr>
          <w:p w14:paraId="6804923B" w14:textId="13E50BC3" w:rsidR="00C610D0" w:rsidRDefault="00C610D0" w:rsidP="00C610D0">
            <w:pPr>
              <w:rPr>
                <w:rFonts w:ascii="Arial" w:hAnsi="Arial" w:cs="Arial"/>
                <w:sz w:val="20"/>
                <w:szCs w:val="20"/>
                <w:lang w:val="en-US"/>
              </w:rPr>
            </w:pPr>
            <w:r>
              <w:rPr>
                <w:rFonts w:ascii="Arial" w:hAnsi="Arial" w:cs="Arial"/>
                <w:sz w:val="20"/>
                <w:szCs w:val="20"/>
                <w:lang w:val="en-US"/>
              </w:rPr>
              <w:t>CR 29.503 1266 Rel-18 Clarification of SOR information in parameter provisioning data type</w:t>
            </w:r>
          </w:p>
        </w:tc>
        <w:tc>
          <w:tcPr>
            <w:tcW w:w="1984" w:type="dxa"/>
            <w:tcBorders>
              <w:top w:val="single" w:sz="4" w:space="0" w:color="auto"/>
              <w:bottom w:val="single" w:sz="4" w:space="0" w:color="auto"/>
            </w:tcBorders>
            <w:shd w:val="clear" w:color="auto" w:fill="00FFFF"/>
          </w:tcPr>
          <w:p w14:paraId="126AC098" w14:textId="5500FBB9" w:rsidR="00C610D0" w:rsidRDefault="00C610D0" w:rsidP="00C610D0">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246B54EC" w14:textId="77777777" w:rsidR="00C610D0" w:rsidRDefault="00C610D0" w:rsidP="00C610D0">
            <w:pPr>
              <w:rPr>
                <w:rFonts w:ascii="Arial" w:hAnsi="Arial" w:cs="Arial"/>
                <w:sz w:val="20"/>
                <w:szCs w:val="20"/>
                <w:lang w:val="en-US"/>
              </w:rPr>
            </w:pPr>
          </w:p>
        </w:tc>
        <w:tc>
          <w:tcPr>
            <w:tcW w:w="6368" w:type="dxa"/>
            <w:tcBorders>
              <w:top w:val="nil"/>
              <w:bottom w:val="single" w:sz="4" w:space="0" w:color="auto"/>
            </w:tcBorders>
            <w:shd w:val="clear" w:color="auto" w:fill="00FFFF"/>
          </w:tcPr>
          <w:p w14:paraId="44A5A312" w14:textId="77777777" w:rsidR="00C610D0" w:rsidRDefault="00C610D0" w:rsidP="00C610D0">
            <w:pPr>
              <w:rPr>
                <w:rFonts w:ascii="Arial" w:eastAsiaTheme="minorEastAsia" w:hAnsi="Arial" w:cs="Arial"/>
                <w:sz w:val="20"/>
                <w:szCs w:val="20"/>
                <w:lang w:eastAsia="zh-CN"/>
              </w:rPr>
            </w:pPr>
          </w:p>
        </w:tc>
      </w:tr>
      <w:tr w:rsidR="00487FAE" w:rsidRPr="00F028F6" w14:paraId="649DDA5A" w14:textId="77777777" w:rsidTr="000C02D0">
        <w:trPr>
          <w:trHeight w:val="20"/>
        </w:trPr>
        <w:tc>
          <w:tcPr>
            <w:tcW w:w="1073" w:type="dxa"/>
            <w:tcBorders>
              <w:bottom w:val="single" w:sz="4" w:space="0" w:color="auto"/>
            </w:tcBorders>
            <w:shd w:val="clear" w:color="auto" w:fill="auto"/>
          </w:tcPr>
          <w:p w14:paraId="5A2528C4"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E99C4F0" w14:textId="00113BE4"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4C250DF1" w14:textId="00C9F901" w:rsidR="00487FAE" w:rsidRPr="00557ABD" w:rsidRDefault="00000000" w:rsidP="00487FAE">
            <w:pPr>
              <w:rPr>
                <w:rFonts w:ascii="Arial" w:hAnsi="Arial" w:cs="Arial"/>
                <w:sz w:val="20"/>
                <w:szCs w:val="20"/>
                <w:lang w:val="en-US"/>
              </w:rPr>
            </w:pPr>
            <w:hyperlink r:id="rId368" w:history="1">
              <w:r w:rsidR="00487FAE">
                <w:rPr>
                  <w:rStyle w:val="af2"/>
                  <w:rFonts w:ascii="Arial" w:hAnsi="Arial" w:cs="Arial"/>
                  <w:sz w:val="20"/>
                  <w:szCs w:val="20"/>
                  <w:lang w:val="en-US"/>
                </w:rPr>
                <w:t>2234</w:t>
              </w:r>
            </w:hyperlink>
          </w:p>
        </w:tc>
        <w:tc>
          <w:tcPr>
            <w:tcW w:w="4132" w:type="dxa"/>
            <w:tcBorders>
              <w:bottom w:val="single" w:sz="4" w:space="0" w:color="auto"/>
            </w:tcBorders>
            <w:shd w:val="clear" w:color="auto" w:fill="FFFF00"/>
          </w:tcPr>
          <w:p w14:paraId="4494BFD3" w14:textId="0C5021D5" w:rsidR="00487FAE" w:rsidRPr="00557ABD" w:rsidRDefault="00487FAE" w:rsidP="00487FAE">
            <w:pPr>
              <w:rPr>
                <w:rFonts w:ascii="Arial" w:hAnsi="Arial" w:cs="Arial"/>
                <w:sz w:val="20"/>
                <w:szCs w:val="20"/>
                <w:lang w:val="en-US"/>
              </w:rPr>
            </w:pPr>
            <w:r>
              <w:rPr>
                <w:rFonts w:ascii="Arial" w:hAnsi="Arial" w:cs="Arial"/>
                <w:sz w:val="20"/>
                <w:szCs w:val="20"/>
                <w:lang w:val="en-US"/>
              </w:rPr>
              <w:t>CR 29.503 1267 Rel-18 Modification of CP-SOR (SOR-SNPN-SI) Information for SNPNs</w:t>
            </w:r>
          </w:p>
        </w:tc>
        <w:tc>
          <w:tcPr>
            <w:tcW w:w="1984" w:type="dxa"/>
            <w:tcBorders>
              <w:bottom w:val="single" w:sz="4" w:space="0" w:color="auto"/>
            </w:tcBorders>
            <w:shd w:val="clear" w:color="auto" w:fill="FFFF00"/>
          </w:tcPr>
          <w:p w14:paraId="198FE35D" w14:textId="792EA7C4"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401214DE" w14:textId="1BEE95C2" w:rsidR="00487FAE" w:rsidRPr="00C610D0" w:rsidRDefault="00C610D0"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719E5F8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10B75754" w14:textId="63C30EF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697B49A6" w14:textId="77777777" w:rsidTr="000C02D0">
        <w:trPr>
          <w:trHeight w:val="20"/>
        </w:trPr>
        <w:tc>
          <w:tcPr>
            <w:tcW w:w="1073" w:type="dxa"/>
            <w:tcBorders>
              <w:bottom w:val="single" w:sz="4" w:space="0" w:color="auto"/>
            </w:tcBorders>
            <w:shd w:val="clear" w:color="auto" w:fill="auto"/>
          </w:tcPr>
          <w:p w14:paraId="0E774F0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21F3009" w14:textId="03F7A9E0"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1828C1B" w14:textId="530FEA5E" w:rsidR="00487FAE" w:rsidRPr="00557ABD" w:rsidRDefault="00000000" w:rsidP="00487FAE">
            <w:pPr>
              <w:rPr>
                <w:rFonts w:ascii="Arial" w:hAnsi="Arial" w:cs="Arial"/>
                <w:sz w:val="20"/>
                <w:szCs w:val="20"/>
                <w:lang w:val="en-US"/>
              </w:rPr>
            </w:pPr>
            <w:hyperlink r:id="rId369" w:history="1">
              <w:r w:rsidR="00487FAE">
                <w:rPr>
                  <w:rStyle w:val="af2"/>
                  <w:rFonts w:ascii="Arial" w:hAnsi="Arial" w:cs="Arial"/>
                  <w:sz w:val="20"/>
                  <w:szCs w:val="20"/>
                  <w:lang w:val="en-US"/>
                </w:rPr>
                <w:t>2258</w:t>
              </w:r>
            </w:hyperlink>
          </w:p>
        </w:tc>
        <w:tc>
          <w:tcPr>
            <w:tcW w:w="4132" w:type="dxa"/>
            <w:tcBorders>
              <w:bottom w:val="single" w:sz="4" w:space="0" w:color="auto"/>
            </w:tcBorders>
            <w:shd w:val="clear" w:color="auto" w:fill="auto"/>
          </w:tcPr>
          <w:p w14:paraId="1845C28D" w14:textId="6030D34F" w:rsidR="00487FAE" w:rsidRPr="00557ABD" w:rsidRDefault="00487FAE" w:rsidP="00487FAE">
            <w:pPr>
              <w:rPr>
                <w:rFonts w:ascii="Arial" w:hAnsi="Arial" w:cs="Arial"/>
                <w:sz w:val="20"/>
                <w:szCs w:val="20"/>
                <w:lang w:val="en-US"/>
              </w:rPr>
            </w:pPr>
            <w:r>
              <w:rPr>
                <w:rFonts w:ascii="Arial" w:hAnsi="Arial" w:cs="Arial"/>
                <w:sz w:val="20"/>
                <w:szCs w:val="20"/>
                <w:lang w:val="en-US"/>
              </w:rPr>
              <w:t>CR 29.500 0434 Rel-18 Error code on 3gpp-Sbi-Originating-Network-Id mismatch</w:t>
            </w:r>
          </w:p>
        </w:tc>
        <w:tc>
          <w:tcPr>
            <w:tcW w:w="1984" w:type="dxa"/>
            <w:tcBorders>
              <w:bottom w:val="single" w:sz="4" w:space="0" w:color="auto"/>
            </w:tcBorders>
            <w:shd w:val="clear" w:color="auto" w:fill="auto"/>
          </w:tcPr>
          <w:p w14:paraId="47454D6D" w14:textId="4C27651A"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8B81CE6" w14:textId="1D980313" w:rsidR="00487FAE" w:rsidRPr="00557ABD" w:rsidRDefault="000C02D0"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618087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397646" w14:textId="03087600"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DCAB218" w14:textId="77777777" w:rsidTr="00A03BA2">
        <w:trPr>
          <w:trHeight w:val="20"/>
        </w:trPr>
        <w:tc>
          <w:tcPr>
            <w:tcW w:w="1073" w:type="dxa"/>
            <w:tcBorders>
              <w:bottom w:val="single" w:sz="4" w:space="0" w:color="auto"/>
            </w:tcBorders>
            <w:shd w:val="clear" w:color="auto" w:fill="auto"/>
          </w:tcPr>
          <w:p w14:paraId="781E6690"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415196D4" w14:textId="4F3CB17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721407DF" w14:textId="732570BF" w:rsidR="00487FAE" w:rsidRPr="00557ABD" w:rsidRDefault="00000000" w:rsidP="00487FAE">
            <w:pPr>
              <w:rPr>
                <w:rFonts w:ascii="Arial" w:hAnsi="Arial" w:cs="Arial"/>
                <w:sz w:val="20"/>
                <w:szCs w:val="20"/>
                <w:lang w:val="en-US"/>
              </w:rPr>
            </w:pPr>
            <w:hyperlink r:id="rId370" w:history="1">
              <w:r w:rsidR="00487FAE">
                <w:rPr>
                  <w:rStyle w:val="af2"/>
                  <w:rFonts w:ascii="Arial" w:hAnsi="Arial" w:cs="Arial"/>
                  <w:sz w:val="20"/>
                  <w:szCs w:val="20"/>
                  <w:lang w:val="en-US"/>
                </w:rPr>
                <w:t>2259</w:t>
              </w:r>
            </w:hyperlink>
          </w:p>
        </w:tc>
        <w:tc>
          <w:tcPr>
            <w:tcW w:w="4132" w:type="dxa"/>
            <w:tcBorders>
              <w:bottom w:val="single" w:sz="4" w:space="0" w:color="auto"/>
            </w:tcBorders>
            <w:shd w:val="clear" w:color="auto" w:fill="auto"/>
          </w:tcPr>
          <w:p w14:paraId="057EF372" w14:textId="693E241E" w:rsidR="00487FAE" w:rsidRPr="00557ABD" w:rsidRDefault="00487FAE" w:rsidP="00487FAE">
            <w:pPr>
              <w:rPr>
                <w:rFonts w:ascii="Arial" w:hAnsi="Arial" w:cs="Arial"/>
                <w:sz w:val="20"/>
                <w:szCs w:val="20"/>
                <w:lang w:val="en-US"/>
              </w:rPr>
            </w:pPr>
            <w:r>
              <w:rPr>
                <w:rFonts w:ascii="Arial" w:hAnsi="Arial" w:cs="Arial"/>
                <w:sz w:val="20"/>
                <w:szCs w:val="20"/>
                <w:lang w:val="en-US"/>
              </w:rPr>
              <w:t>CR 29.510 1017 Rel-18 Alignment of NWDAF discovery parameters</w:t>
            </w:r>
          </w:p>
        </w:tc>
        <w:tc>
          <w:tcPr>
            <w:tcW w:w="1984" w:type="dxa"/>
            <w:tcBorders>
              <w:bottom w:val="single" w:sz="4" w:space="0" w:color="auto"/>
            </w:tcBorders>
            <w:shd w:val="clear" w:color="auto" w:fill="auto"/>
          </w:tcPr>
          <w:p w14:paraId="724E1296" w14:textId="0FFC89D0"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82BEAD8" w14:textId="5CD093BC" w:rsidR="00487FAE" w:rsidRPr="00A03BA2" w:rsidRDefault="00487FAE" w:rsidP="00487FAE">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2319</w:t>
            </w:r>
          </w:p>
        </w:tc>
        <w:tc>
          <w:tcPr>
            <w:tcW w:w="6368" w:type="dxa"/>
            <w:tcBorders>
              <w:bottom w:val="single" w:sz="4" w:space="0" w:color="auto"/>
            </w:tcBorders>
            <w:shd w:val="clear" w:color="auto" w:fill="auto"/>
          </w:tcPr>
          <w:p w14:paraId="3408F3D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eNA_Ph2</w:t>
            </w:r>
          </w:p>
          <w:p w14:paraId="07DD3F1B" w14:textId="567F91F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D98A941" w14:textId="77777777" w:rsidTr="000C02D0">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72" w:author="Hiroshi ISHIKAWA (NTT DOCOMO)" w:date="2024-05-29T14:06:00Z" w16du:dateUtc="2024-05-29T08:36: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73" w:author="Hiroshi ISHIKAWA (NTT DOCOMO)" w:date="2024-05-29T14:06:00Z" w16du:dateUtc="2024-05-29T08:36:00Z">
            <w:trPr>
              <w:trHeight w:val="20"/>
            </w:trPr>
          </w:trPrChange>
        </w:trPr>
        <w:tc>
          <w:tcPr>
            <w:tcW w:w="1073" w:type="dxa"/>
            <w:tcBorders>
              <w:bottom w:val="single" w:sz="4" w:space="0" w:color="auto"/>
            </w:tcBorders>
            <w:shd w:val="clear" w:color="auto" w:fill="auto"/>
            <w:tcPrChange w:id="274" w:author="Hiroshi ISHIKAWA (NTT DOCOMO)" w:date="2024-05-29T14:06:00Z" w16du:dateUtc="2024-05-29T08:36:00Z">
              <w:tcPr>
                <w:tcW w:w="1073" w:type="dxa"/>
                <w:tcBorders>
                  <w:bottom w:val="single" w:sz="4" w:space="0" w:color="auto"/>
                </w:tcBorders>
                <w:shd w:val="clear" w:color="auto" w:fill="auto"/>
              </w:tcPr>
            </w:tcPrChange>
          </w:tcPr>
          <w:p w14:paraId="7CE45B7C"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Change w:id="275" w:author="Hiroshi ISHIKAWA (NTT DOCOMO)" w:date="2024-05-29T14:06:00Z" w16du:dateUtc="2024-05-29T08:36:00Z">
              <w:tcPr>
                <w:tcW w:w="2550" w:type="dxa"/>
                <w:tcBorders>
                  <w:bottom w:val="single" w:sz="4" w:space="0" w:color="auto"/>
                </w:tcBorders>
                <w:shd w:val="clear" w:color="auto" w:fill="auto"/>
              </w:tcPr>
            </w:tcPrChange>
          </w:tcPr>
          <w:p w14:paraId="5F96903E" w14:textId="77777777"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FFFFFF"/>
            <w:tcPrChange w:id="276" w:author="Hiroshi ISHIKAWA (NTT DOCOMO)" w:date="2024-05-29T14:06:00Z" w16du:dateUtc="2024-05-29T08:36:00Z">
              <w:tcPr>
                <w:tcW w:w="1192" w:type="dxa"/>
                <w:tcBorders>
                  <w:bottom w:val="single" w:sz="4" w:space="0" w:color="auto"/>
                </w:tcBorders>
                <w:shd w:val="clear" w:color="auto" w:fill="FFFFFF"/>
              </w:tcPr>
            </w:tcPrChange>
          </w:tcPr>
          <w:p w14:paraId="2E287F74" w14:textId="44A20C30" w:rsidR="00487FAE" w:rsidRPr="00557ABD" w:rsidRDefault="00487FAE" w:rsidP="00487FAE">
            <w:pPr>
              <w:rPr>
                <w:rFonts w:ascii="Arial" w:hAnsi="Arial" w:cs="Arial"/>
                <w:sz w:val="20"/>
                <w:szCs w:val="20"/>
                <w:lang w:val="en-US"/>
              </w:rPr>
            </w:pPr>
            <w:r>
              <w:rPr>
                <w:rFonts w:ascii="Arial" w:hAnsi="Arial" w:cs="Arial"/>
                <w:sz w:val="20"/>
                <w:szCs w:val="20"/>
                <w:lang w:val="en-US"/>
              </w:rPr>
              <w:t>2261</w:t>
            </w:r>
          </w:p>
        </w:tc>
        <w:tc>
          <w:tcPr>
            <w:tcW w:w="4132" w:type="dxa"/>
            <w:tcBorders>
              <w:bottom w:val="single" w:sz="4" w:space="0" w:color="auto"/>
            </w:tcBorders>
            <w:shd w:val="clear" w:color="auto" w:fill="FFFFFF"/>
            <w:tcPrChange w:id="277" w:author="Hiroshi ISHIKAWA (NTT DOCOMO)" w:date="2024-05-29T14:06:00Z" w16du:dateUtc="2024-05-29T08:36:00Z">
              <w:tcPr>
                <w:tcW w:w="4132" w:type="dxa"/>
                <w:tcBorders>
                  <w:bottom w:val="single" w:sz="4" w:space="0" w:color="auto"/>
                </w:tcBorders>
                <w:shd w:val="clear" w:color="auto" w:fill="FFFFFF"/>
              </w:tcPr>
            </w:tcPrChange>
          </w:tcPr>
          <w:p w14:paraId="62AE5251" w14:textId="17BA64A8"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29.573 0201 Rel-18 Correct the </w:t>
            </w:r>
            <w:proofErr w:type="spellStart"/>
            <w:r>
              <w:rPr>
                <w:rFonts w:ascii="Arial" w:hAnsi="Arial" w:cs="Arial"/>
                <w:sz w:val="20"/>
                <w:szCs w:val="20"/>
                <w:lang w:val="en-US"/>
              </w:rPr>
              <w:t>NfServiceSetId</w:t>
            </w:r>
            <w:proofErr w:type="spellEnd"/>
            <w:r>
              <w:rPr>
                <w:rFonts w:ascii="Arial" w:hAnsi="Arial" w:cs="Arial"/>
                <w:sz w:val="20"/>
                <w:szCs w:val="20"/>
                <w:lang w:val="en-US"/>
              </w:rPr>
              <w:t xml:space="preserve"> description</w:t>
            </w:r>
          </w:p>
        </w:tc>
        <w:tc>
          <w:tcPr>
            <w:tcW w:w="1984" w:type="dxa"/>
            <w:tcBorders>
              <w:bottom w:val="single" w:sz="4" w:space="0" w:color="auto"/>
            </w:tcBorders>
            <w:shd w:val="clear" w:color="auto" w:fill="FFFFFF"/>
            <w:tcPrChange w:id="278" w:author="Hiroshi ISHIKAWA (NTT DOCOMO)" w:date="2024-05-29T14:06:00Z" w16du:dateUtc="2024-05-29T08:36:00Z">
              <w:tcPr>
                <w:tcW w:w="1984" w:type="dxa"/>
                <w:tcBorders>
                  <w:bottom w:val="single" w:sz="4" w:space="0" w:color="auto"/>
                </w:tcBorders>
                <w:shd w:val="clear" w:color="auto" w:fill="FFFFFF"/>
              </w:tcPr>
            </w:tcPrChange>
          </w:tcPr>
          <w:p w14:paraId="5498CAB6" w14:textId="64B444FD"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FF"/>
            <w:tcPrChange w:id="279" w:author="Hiroshi ISHIKAWA (NTT DOCOMO)" w:date="2024-05-29T14:06:00Z" w16du:dateUtc="2024-05-29T08:36:00Z">
              <w:tcPr>
                <w:tcW w:w="1775" w:type="dxa"/>
                <w:tcBorders>
                  <w:bottom w:val="single" w:sz="4" w:space="0" w:color="auto"/>
                </w:tcBorders>
                <w:shd w:val="clear" w:color="auto" w:fill="FFFFFF"/>
              </w:tcPr>
            </w:tcPrChange>
          </w:tcPr>
          <w:p w14:paraId="04A5876E" w14:textId="0C0F6FF5" w:rsidR="00487FAE" w:rsidRPr="00557ABD" w:rsidRDefault="00487FAE" w:rsidP="00487FAE">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Change w:id="280" w:author="Hiroshi ISHIKAWA (NTT DOCOMO)" w:date="2024-05-29T14:06:00Z" w16du:dateUtc="2024-05-29T08:36:00Z">
              <w:tcPr>
                <w:tcW w:w="6368" w:type="dxa"/>
                <w:tcBorders>
                  <w:bottom w:val="single" w:sz="4" w:space="0" w:color="auto"/>
                </w:tcBorders>
                <w:shd w:val="clear" w:color="auto" w:fill="FFFFFF"/>
              </w:tcPr>
            </w:tcPrChange>
          </w:tcPr>
          <w:p w14:paraId="6D96C0E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D493C3C" w14:textId="4B72BED3"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FF63A11" w14:textId="77777777" w:rsidTr="000C02D0">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81" w:author="Hiroshi ISHIKAWA (NTT DOCOMO)" w:date="2024-05-29T14:07:00Z" w16du:dateUtc="2024-05-29T08:37: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82" w:author="Hiroshi ISHIKAWA (NTT DOCOMO)" w:date="2024-05-29T14:07:00Z" w16du:dateUtc="2024-05-29T08:37:00Z">
            <w:trPr>
              <w:trHeight w:val="20"/>
            </w:trPr>
          </w:trPrChange>
        </w:trPr>
        <w:tc>
          <w:tcPr>
            <w:tcW w:w="1073" w:type="dxa"/>
            <w:tcBorders>
              <w:bottom w:val="single" w:sz="4" w:space="0" w:color="auto"/>
            </w:tcBorders>
            <w:shd w:val="clear" w:color="auto" w:fill="auto"/>
            <w:tcPrChange w:id="283" w:author="Hiroshi ISHIKAWA (NTT DOCOMO)" w:date="2024-05-29T14:07:00Z" w16du:dateUtc="2024-05-29T08:37:00Z">
              <w:tcPr>
                <w:tcW w:w="1073" w:type="dxa"/>
                <w:tcBorders>
                  <w:bottom w:val="single" w:sz="4" w:space="0" w:color="auto"/>
                </w:tcBorders>
                <w:shd w:val="clear" w:color="auto" w:fill="auto"/>
              </w:tcPr>
            </w:tcPrChange>
          </w:tcPr>
          <w:p w14:paraId="506FC224"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Change w:id="284" w:author="Hiroshi ISHIKAWA (NTT DOCOMO)" w:date="2024-05-29T14:07:00Z" w16du:dateUtc="2024-05-29T08:37:00Z">
              <w:tcPr>
                <w:tcW w:w="2550" w:type="dxa"/>
                <w:tcBorders>
                  <w:bottom w:val="single" w:sz="4" w:space="0" w:color="auto"/>
                </w:tcBorders>
                <w:shd w:val="clear" w:color="auto" w:fill="FFFFFF"/>
              </w:tcPr>
            </w:tcPrChange>
          </w:tcPr>
          <w:p w14:paraId="6A77B28C" w14:textId="667214A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Change w:id="285" w:author="Hiroshi ISHIKAWA (NTT DOCOMO)" w:date="2024-05-29T14:07:00Z" w16du:dateUtc="2024-05-29T08:37:00Z">
              <w:tcPr>
                <w:tcW w:w="1192" w:type="dxa"/>
                <w:tcBorders>
                  <w:bottom w:val="single" w:sz="4" w:space="0" w:color="auto"/>
                </w:tcBorders>
                <w:shd w:val="clear" w:color="auto" w:fill="FFFF00"/>
              </w:tcPr>
            </w:tcPrChange>
          </w:tcPr>
          <w:p w14:paraId="0D098C0A" w14:textId="2783B4CA" w:rsidR="00487FAE" w:rsidRPr="00557ABD" w:rsidRDefault="00000000" w:rsidP="00487FAE">
            <w:pPr>
              <w:rPr>
                <w:rFonts w:ascii="Arial" w:hAnsi="Arial" w:cs="Arial"/>
                <w:sz w:val="20"/>
                <w:szCs w:val="20"/>
                <w:lang w:val="en-US"/>
              </w:rPr>
            </w:pPr>
            <w:r>
              <w:fldChar w:fldCharType="begin"/>
            </w:r>
            <w:r>
              <w:instrText>HYPERLINK "./docs/C4-242262.zip"</w:instrText>
            </w:r>
            <w:r>
              <w:fldChar w:fldCharType="separate"/>
            </w:r>
            <w:r w:rsidR="00487FAE">
              <w:rPr>
                <w:rStyle w:val="af2"/>
                <w:rFonts w:ascii="Arial" w:hAnsi="Arial" w:cs="Arial"/>
                <w:sz w:val="20"/>
                <w:szCs w:val="20"/>
                <w:lang w:val="en-US"/>
              </w:rPr>
              <w:t>22</w:t>
            </w:r>
            <w:r w:rsidR="00487FAE">
              <w:rPr>
                <w:rStyle w:val="af2"/>
                <w:rFonts w:ascii="Arial" w:hAnsi="Arial" w:cs="Arial"/>
                <w:sz w:val="20"/>
                <w:szCs w:val="20"/>
                <w:lang w:val="en-US"/>
              </w:rPr>
              <w:t>6</w:t>
            </w:r>
            <w:r w:rsidR="00487FAE">
              <w:rPr>
                <w:rStyle w:val="af2"/>
                <w:rFonts w:ascii="Arial" w:hAnsi="Arial" w:cs="Arial"/>
                <w:sz w:val="20"/>
                <w:szCs w:val="20"/>
                <w:lang w:val="en-US"/>
              </w:rPr>
              <w:t>2</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286" w:author="Hiroshi ISHIKAWA (NTT DOCOMO)" w:date="2024-05-29T14:07:00Z" w16du:dateUtc="2024-05-29T08:37:00Z">
              <w:tcPr>
                <w:tcW w:w="4132" w:type="dxa"/>
                <w:tcBorders>
                  <w:bottom w:val="single" w:sz="4" w:space="0" w:color="auto"/>
                </w:tcBorders>
                <w:shd w:val="clear" w:color="auto" w:fill="FFFF00"/>
              </w:tcPr>
            </w:tcPrChange>
          </w:tcPr>
          <w:p w14:paraId="424E13AE" w14:textId="0F370B68" w:rsidR="00487FAE" w:rsidRPr="00557ABD" w:rsidRDefault="00487FAE" w:rsidP="00487FAE">
            <w:pPr>
              <w:rPr>
                <w:rFonts w:ascii="Arial" w:hAnsi="Arial" w:cs="Arial"/>
                <w:sz w:val="20"/>
                <w:szCs w:val="20"/>
                <w:lang w:val="en-US"/>
              </w:rPr>
            </w:pPr>
            <w:r>
              <w:rPr>
                <w:rFonts w:ascii="Arial" w:hAnsi="Arial" w:cs="Arial"/>
                <w:sz w:val="20"/>
                <w:szCs w:val="20"/>
                <w:lang w:val="en-US"/>
              </w:rPr>
              <w:t>CR 29.573 0202 Rel-18 Correct table references</w:t>
            </w:r>
          </w:p>
        </w:tc>
        <w:tc>
          <w:tcPr>
            <w:tcW w:w="1984" w:type="dxa"/>
            <w:tcBorders>
              <w:bottom w:val="single" w:sz="4" w:space="0" w:color="auto"/>
            </w:tcBorders>
            <w:shd w:val="clear" w:color="auto" w:fill="auto"/>
            <w:tcPrChange w:id="287" w:author="Hiroshi ISHIKAWA (NTT DOCOMO)" w:date="2024-05-29T14:07:00Z" w16du:dateUtc="2024-05-29T08:37:00Z">
              <w:tcPr>
                <w:tcW w:w="1984" w:type="dxa"/>
                <w:tcBorders>
                  <w:bottom w:val="single" w:sz="4" w:space="0" w:color="auto"/>
                </w:tcBorders>
                <w:shd w:val="clear" w:color="auto" w:fill="FFFF00"/>
              </w:tcPr>
            </w:tcPrChange>
          </w:tcPr>
          <w:p w14:paraId="4855CEF4" w14:textId="4DBD4303"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Change w:id="288" w:author="Hiroshi ISHIKAWA (NTT DOCOMO)" w:date="2024-05-29T14:07:00Z" w16du:dateUtc="2024-05-29T08:37:00Z">
              <w:tcPr>
                <w:tcW w:w="1775" w:type="dxa"/>
                <w:tcBorders>
                  <w:bottom w:val="single" w:sz="4" w:space="0" w:color="auto"/>
                </w:tcBorders>
                <w:shd w:val="clear" w:color="auto" w:fill="FFFF00"/>
              </w:tcPr>
            </w:tcPrChange>
          </w:tcPr>
          <w:p w14:paraId="1EF15131" w14:textId="4E900EF8" w:rsidR="00487FAE" w:rsidRPr="00557ABD" w:rsidRDefault="000C02D0" w:rsidP="00487FAE">
            <w:pPr>
              <w:rPr>
                <w:rFonts w:ascii="Arial" w:hAnsi="Arial" w:cs="Arial"/>
                <w:sz w:val="20"/>
                <w:szCs w:val="20"/>
                <w:lang w:val="en-US"/>
              </w:rPr>
            </w:pPr>
            <w:ins w:id="289" w:author="Hiroshi ISHIKAWA (NTT DOCOMO)" w:date="2024-05-29T14:06:00Z" w16du:dateUtc="2024-05-29T08:36:00Z">
              <w:r>
                <w:rPr>
                  <w:rFonts w:ascii="Arial" w:hAnsi="Arial" w:cs="Arial"/>
                  <w:sz w:val="20"/>
                  <w:szCs w:val="20"/>
                  <w:lang w:val="en-US"/>
                </w:rPr>
                <w:t>Agreed</w:t>
              </w:r>
            </w:ins>
          </w:p>
        </w:tc>
        <w:tc>
          <w:tcPr>
            <w:tcW w:w="6368" w:type="dxa"/>
            <w:tcBorders>
              <w:bottom w:val="single" w:sz="4" w:space="0" w:color="auto"/>
            </w:tcBorders>
            <w:shd w:val="clear" w:color="auto" w:fill="auto"/>
            <w:tcPrChange w:id="290" w:author="Hiroshi ISHIKAWA (NTT DOCOMO)" w:date="2024-05-29T14:07:00Z" w16du:dateUtc="2024-05-29T08:37:00Z">
              <w:tcPr>
                <w:tcW w:w="6368" w:type="dxa"/>
                <w:tcBorders>
                  <w:bottom w:val="single" w:sz="4" w:space="0" w:color="auto"/>
                </w:tcBorders>
                <w:shd w:val="clear" w:color="auto" w:fill="FFFF00"/>
              </w:tcPr>
            </w:tcPrChange>
          </w:tcPr>
          <w:p w14:paraId="29C80E5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AC48384" w14:textId="7ADB46C4"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372AC005" w14:textId="77777777" w:rsidTr="000C02D0">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91" w:author="Hiroshi ISHIKAWA (NTT DOCOMO)" w:date="2024-05-29T14:09:00Z" w16du:dateUtc="2024-05-29T08:39: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92" w:author="Hiroshi ISHIKAWA (NTT DOCOMO)" w:date="2024-05-29T14:09:00Z" w16du:dateUtc="2024-05-29T08:39:00Z">
            <w:trPr>
              <w:trHeight w:val="20"/>
            </w:trPr>
          </w:trPrChange>
        </w:trPr>
        <w:tc>
          <w:tcPr>
            <w:tcW w:w="1073" w:type="dxa"/>
            <w:tcBorders>
              <w:bottom w:val="single" w:sz="4" w:space="0" w:color="auto"/>
            </w:tcBorders>
            <w:shd w:val="clear" w:color="auto" w:fill="auto"/>
            <w:tcPrChange w:id="293" w:author="Hiroshi ISHIKAWA (NTT DOCOMO)" w:date="2024-05-29T14:09:00Z" w16du:dateUtc="2024-05-29T08:39:00Z">
              <w:tcPr>
                <w:tcW w:w="1073" w:type="dxa"/>
                <w:tcBorders>
                  <w:bottom w:val="single" w:sz="4" w:space="0" w:color="auto"/>
                </w:tcBorders>
                <w:shd w:val="clear" w:color="auto" w:fill="auto"/>
              </w:tcPr>
            </w:tcPrChange>
          </w:tcPr>
          <w:p w14:paraId="7AC902FA"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Change w:id="294" w:author="Hiroshi ISHIKAWA (NTT DOCOMO)" w:date="2024-05-29T14:09:00Z" w16du:dateUtc="2024-05-29T08:39:00Z">
              <w:tcPr>
                <w:tcW w:w="2550" w:type="dxa"/>
                <w:tcBorders>
                  <w:bottom w:val="single" w:sz="4" w:space="0" w:color="auto"/>
                </w:tcBorders>
                <w:shd w:val="clear" w:color="auto" w:fill="FFFFFF"/>
              </w:tcPr>
            </w:tcPrChange>
          </w:tcPr>
          <w:p w14:paraId="0C8420C4" w14:textId="4E24D18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Change w:id="295" w:author="Hiroshi ISHIKAWA (NTT DOCOMO)" w:date="2024-05-29T14:09:00Z" w16du:dateUtc="2024-05-29T08:39:00Z">
              <w:tcPr>
                <w:tcW w:w="1192" w:type="dxa"/>
                <w:tcBorders>
                  <w:bottom w:val="single" w:sz="4" w:space="0" w:color="auto"/>
                </w:tcBorders>
                <w:shd w:val="clear" w:color="auto" w:fill="FFFF00"/>
              </w:tcPr>
            </w:tcPrChange>
          </w:tcPr>
          <w:p w14:paraId="43E9C111" w14:textId="6DB707CB" w:rsidR="00487FAE" w:rsidRPr="00557ABD" w:rsidRDefault="00000000" w:rsidP="00487FAE">
            <w:pPr>
              <w:rPr>
                <w:rFonts w:ascii="Arial" w:hAnsi="Arial" w:cs="Arial"/>
                <w:sz w:val="20"/>
                <w:szCs w:val="20"/>
                <w:lang w:val="en-US"/>
              </w:rPr>
            </w:pPr>
            <w:r>
              <w:fldChar w:fldCharType="begin"/>
            </w:r>
            <w:r>
              <w:instrText>HYPERLINK "./docs/C4-242265.zip"</w:instrText>
            </w:r>
            <w:r>
              <w:fldChar w:fldCharType="separate"/>
            </w:r>
            <w:r w:rsidR="00487FAE">
              <w:rPr>
                <w:rStyle w:val="af2"/>
                <w:rFonts w:ascii="Arial" w:hAnsi="Arial" w:cs="Arial"/>
                <w:sz w:val="20"/>
                <w:szCs w:val="20"/>
                <w:lang w:val="en-US"/>
              </w:rPr>
              <w:t>226</w:t>
            </w:r>
            <w:r w:rsidR="00487FAE">
              <w:rPr>
                <w:rStyle w:val="af2"/>
                <w:rFonts w:ascii="Arial" w:hAnsi="Arial" w:cs="Arial"/>
                <w:sz w:val="20"/>
                <w:szCs w:val="20"/>
                <w:lang w:val="en-US"/>
              </w:rPr>
              <w:t>5</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296" w:author="Hiroshi ISHIKAWA (NTT DOCOMO)" w:date="2024-05-29T14:09:00Z" w16du:dateUtc="2024-05-29T08:39:00Z">
              <w:tcPr>
                <w:tcW w:w="4132" w:type="dxa"/>
                <w:tcBorders>
                  <w:bottom w:val="single" w:sz="4" w:space="0" w:color="auto"/>
                </w:tcBorders>
                <w:shd w:val="clear" w:color="auto" w:fill="FFFF00"/>
              </w:tcPr>
            </w:tcPrChange>
          </w:tcPr>
          <w:p w14:paraId="79A0760D" w14:textId="11A2104A" w:rsidR="00487FAE" w:rsidRPr="00557ABD" w:rsidRDefault="00487FAE" w:rsidP="00487FAE">
            <w:pPr>
              <w:rPr>
                <w:rFonts w:ascii="Arial" w:hAnsi="Arial" w:cs="Arial"/>
                <w:sz w:val="20"/>
                <w:szCs w:val="20"/>
                <w:lang w:val="en-US"/>
              </w:rPr>
            </w:pPr>
            <w:r>
              <w:rPr>
                <w:rFonts w:ascii="Arial" w:hAnsi="Arial" w:cs="Arial"/>
                <w:sz w:val="20"/>
                <w:szCs w:val="20"/>
                <w:lang w:val="en-US"/>
              </w:rPr>
              <w:t>CR 29.500 0435 Rel-18 Align the default N32 purpose</w:t>
            </w:r>
          </w:p>
        </w:tc>
        <w:tc>
          <w:tcPr>
            <w:tcW w:w="1984" w:type="dxa"/>
            <w:tcBorders>
              <w:bottom w:val="single" w:sz="4" w:space="0" w:color="auto"/>
            </w:tcBorders>
            <w:shd w:val="clear" w:color="auto" w:fill="auto"/>
            <w:tcPrChange w:id="297" w:author="Hiroshi ISHIKAWA (NTT DOCOMO)" w:date="2024-05-29T14:09:00Z" w16du:dateUtc="2024-05-29T08:39:00Z">
              <w:tcPr>
                <w:tcW w:w="1984" w:type="dxa"/>
                <w:tcBorders>
                  <w:bottom w:val="single" w:sz="4" w:space="0" w:color="auto"/>
                </w:tcBorders>
                <w:shd w:val="clear" w:color="auto" w:fill="FFFF00"/>
              </w:tcPr>
            </w:tcPrChange>
          </w:tcPr>
          <w:p w14:paraId="1BDDB880" w14:textId="11579006"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Change w:id="298" w:author="Hiroshi ISHIKAWA (NTT DOCOMO)" w:date="2024-05-29T14:09:00Z" w16du:dateUtc="2024-05-29T08:39:00Z">
              <w:tcPr>
                <w:tcW w:w="1775" w:type="dxa"/>
                <w:tcBorders>
                  <w:bottom w:val="single" w:sz="4" w:space="0" w:color="auto"/>
                </w:tcBorders>
                <w:shd w:val="clear" w:color="auto" w:fill="FFFF00"/>
              </w:tcPr>
            </w:tcPrChange>
          </w:tcPr>
          <w:p w14:paraId="23FBD002" w14:textId="3D5E328D" w:rsidR="00487FAE" w:rsidRPr="00557ABD" w:rsidRDefault="000C02D0" w:rsidP="00487FAE">
            <w:pPr>
              <w:rPr>
                <w:rFonts w:ascii="Arial" w:hAnsi="Arial" w:cs="Arial"/>
                <w:sz w:val="20"/>
                <w:szCs w:val="20"/>
                <w:lang w:val="en-US"/>
              </w:rPr>
            </w:pPr>
            <w:ins w:id="299" w:author="Hiroshi ISHIKAWA (NTT DOCOMO)" w:date="2024-05-29T14:07:00Z" w16du:dateUtc="2024-05-29T08:37:00Z">
              <w:r>
                <w:rPr>
                  <w:rFonts w:ascii="Arial" w:hAnsi="Arial" w:cs="Arial"/>
                  <w:sz w:val="20"/>
                  <w:szCs w:val="20"/>
                  <w:lang w:val="en-US"/>
                </w:rPr>
                <w:t>Agreed</w:t>
              </w:r>
            </w:ins>
          </w:p>
        </w:tc>
        <w:tc>
          <w:tcPr>
            <w:tcW w:w="6368" w:type="dxa"/>
            <w:tcBorders>
              <w:bottom w:val="single" w:sz="4" w:space="0" w:color="auto"/>
            </w:tcBorders>
            <w:shd w:val="clear" w:color="auto" w:fill="auto"/>
            <w:tcPrChange w:id="300" w:author="Hiroshi ISHIKAWA (NTT DOCOMO)" w:date="2024-05-29T14:09:00Z" w16du:dateUtc="2024-05-29T08:39:00Z">
              <w:tcPr>
                <w:tcW w:w="6368" w:type="dxa"/>
                <w:tcBorders>
                  <w:bottom w:val="single" w:sz="4" w:space="0" w:color="auto"/>
                </w:tcBorders>
                <w:shd w:val="clear" w:color="auto" w:fill="FFFF00"/>
              </w:tcPr>
            </w:tcPrChange>
          </w:tcPr>
          <w:p w14:paraId="2541963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679779" w14:textId="602BE36A"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6BFAA256" w14:textId="77777777" w:rsidTr="000C02D0">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01" w:author="Hiroshi ISHIKAWA (NTT DOCOMO)" w:date="2024-05-29T14:09:00Z" w16du:dateUtc="2024-05-29T08:39: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02" w:author="Hiroshi ISHIKAWA (NTT DOCOMO)" w:date="2024-05-29T14:09:00Z" w16du:dateUtc="2024-05-29T08:39:00Z">
            <w:trPr>
              <w:trHeight w:val="20"/>
            </w:trPr>
          </w:trPrChange>
        </w:trPr>
        <w:tc>
          <w:tcPr>
            <w:tcW w:w="1073" w:type="dxa"/>
            <w:tcBorders>
              <w:bottom w:val="single" w:sz="4" w:space="0" w:color="auto"/>
            </w:tcBorders>
            <w:shd w:val="clear" w:color="auto" w:fill="auto"/>
            <w:tcPrChange w:id="303" w:author="Hiroshi ISHIKAWA (NTT DOCOMO)" w:date="2024-05-29T14:09:00Z" w16du:dateUtc="2024-05-29T08:39:00Z">
              <w:tcPr>
                <w:tcW w:w="1073" w:type="dxa"/>
                <w:tcBorders>
                  <w:bottom w:val="single" w:sz="4" w:space="0" w:color="auto"/>
                </w:tcBorders>
                <w:shd w:val="clear" w:color="auto" w:fill="auto"/>
              </w:tcPr>
            </w:tcPrChange>
          </w:tcPr>
          <w:p w14:paraId="2573760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Change w:id="304" w:author="Hiroshi ISHIKAWA (NTT DOCOMO)" w:date="2024-05-29T14:09:00Z" w16du:dateUtc="2024-05-29T08:39:00Z">
              <w:tcPr>
                <w:tcW w:w="2550" w:type="dxa"/>
                <w:tcBorders>
                  <w:bottom w:val="single" w:sz="4" w:space="0" w:color="auto"/>
                </w:tcBorders>
                <w:shd w:val="clear" w:color="auto" w:fill="FFFFFF"/>
              </w:tcPr>
            </w:tcPrChange>
          </w:tcPr>
          <w:p w14:paraId="59836D50" w14:textId="75877F4F"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Change w:id="305" w:author="Hiroshi ISHIKAWA (NTT DOCOMO)" w:date="2024-05-29T14:09:00Z" w16du:dateUtc="2024-05-29T08:39:00Z">
              <w:tcPr>
                <w:tcW w:w="1192" w:type="dxa"/>
                <w:tcBorders>
                  <w:bottom w:val="single" w:sz="4" w:space="0" w:color="auto"/>
                </w:tcBorders>
                <w:shd w:val="clear" w:color="auto" w:fill="FFFF00"/>
              </w:tcPr>
            </w:tcPrChange>
          </w:tcPr>
          <w:p w14:paraId="22058B8D" w14:textId="3A8D4400" w:rsidR="00487FAE" w:rsidRPr="00557ABD" w:rsidRDefault="00000000" w:rsidP="00487FAE">
            <w:pPr>
              <w:rPr>
                <w:rFonts w:ascii="Arial" w:hAnsi="Arial" w:cs="Arial"/>
                <w:sz w:val="20"/>
                <w:szCs w:val="20"/>
                <w:lang w:val="en-US"/>
              </w:rPr>
            </w:pPr>
            <w:r>
              <w:fldChar w:fldCharType="begin"/>
            </w:r>
            <w:r>
              <w:instrText>HYPERLINK "./docs/C4-242270.zip"</w:instrText>
            </w:r>
            <w:r>
              <w:fldChar w:fldCharType="separate"/>
            </w:r>
            <w:r w:rsidR="00487FAE">
              <w:rPr>
                <w:rStyle w:val="af2"/>
                <w:rFonts w:ascii="Arial" w:hAnsi="Arial" w:cs="Arial"/>
                <w:sz w:val="20"/>
                <w:szCs w:val="20"/>
                <w:lang w:val="en-US"/>
              </w:rPr>
              <w:t>22</w:t>
            </w:r>
            <w:r w:rsidR="00487FAE">
              <w:rPr>
                <w:rStyle w:val="af2"/>
                <w:rFonts w:ascii="Arial" w:hAnsi="Arial" w:cs="Arial"/>
                <w:sz w:val="20"/>
                <w:szCs w:val="20"/>
                <w:lang w:val="en-US"/>
              </w:rPr>
              <w:t>7</w:t>
            </w:r>
            <w:r w:rsidR="00487FAE">
              <w:rPr>
                <w:rStyle w:val="af2"/>
                <w:rFonts w:ascii="Arial" w:hAnsi="Arial" w:cs="Arial"/>
                <w:sz w:val="20"/>
                <w:szCs w:val="20"/>
                <w:lang w:val="en-US"/>
              </w:rPr>
              <w:t>0</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306" w:author="Hiroshi ISHIKAWA (NTT DOCOMO)" w:date="2024-05-29T14:09:00Z" w16du:dateUtc="2024-05-29T08:39:00Z">
              <w:tcPr>
                <w:tcW w:w="4132" w:type="dxa"/>
                <w:tcBorders>
                  <w:bottom w:val="single" w:sz="4" w:space="0" w:color="auto"/>
                </w:tcBorders>
                <w:shd w:val="clear" w:color="auto" w:fill="FFFF00"/>
              </w:tcPr>
            </w:tcPrChange>
          </w:tcPr>
          <w:p w14:paraId="49C772DE" w14:textId="7602E521"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29.571 0563 Rel-18 Correct the </w:t>
            </w:r>
            <w:proofErr w:type="spellStart"/>
            <w:r>
              <w:rPr>
                <w:rFonts w:ascii="Arial" w:hAnsi="Arial" w:cs="Arial"/>
                <w:sz w:val="20"/>
                <w:szCs w:val="20"/>
                <w:lang w:val="en-US"/>
              </w:rPr>
              <w:t>NfServiceSetId</w:t>
            </w:r>
            <w:proofErr w:type="spellEnd"/>
            <w:r>
              <w:rPr>
                <w:rFonts w:ascii="Arial" w:hAnsi="Arial" w:cs="Arial"/>
                <w:sz w:val="20"/>
                <w:szCs w:val="20"/>
                <w:lang w:val="en-US"/>
              </w:rPr>
              <w:t xml:space="preserve"> description</w:t>
            </w:r>
          </w:p>
        </w:tc>
        <w:tc>
          <w:tcPr>
            <w:tcW w:w="1984" w:type="dxa"/>
            <w:tcBorders>
              <w:bottom w:val="single" w:sz="4" w:space="0" w:color="auto"/>
            </w:tcBorders>
            <w:shd w:val="clear" w:color="auto" w:fill="auto"/>
            <w:tcPrChange w:id="307" w:author="Hiroshi ISHIKAWA (NTT DOCOMO)" w:date="2024-05-29T14:09:00Z" w16du:dateUtc="2024-05-29T08:39:00Z">
              <w:tcPr>
                <w:tcW w:w="1984" w:type="dxa"/>
                <w:tcBorders>
                  <w:bottom w:val="single" w:sz="4" w:space="0" w:color="auto"/>
                </w:tcBorders>
                <w:shd w:val="clear" w:color="auto" w:fill="FFFF00"/>
              </w:tcPr>
            </w:tcPrChange>
          </w:tcPr>
          <w:p w14:paraId="038E95E7" w14:textId="681D07D7"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Change w:id="308" w:author="Hiroshi ISHIKAWA (NTT DOCOMO)" w:date="2024-05-29T14:09:00Z" w16du:dateUtc="2024-05-29T08:39:00Z">
              <w:tcPr>
                <w:tcW w:w="1775" w:type="dxa"/>
                <w:tcBorders>
                  <w:bottom w:val="single" w:sz="4" w:space="0" w:color="auto"/>
                </w:tcBorders>
                <w:shd w:val="clear" w:color="auto" w:fill="FFFF00"/>
              </w:tcPr>
            </w:tcPrChange>
          </w:tcPr>
          <w:p w14:paraId="10197DF0" w14:textId="2C9704E2" w:rsidR="00487FAE" w:rsidRPr="00557ABD" w:rsidRDefault="000C02D0" w:rsidP="00487FAE">
            <w:pPr>
              <w:rPr>
                <w:rFonts w:ascii="Arial" w:hAnsi="Arial" w:cs="Arial"/>
                <w:sz w:val="20"/>
                <w:szCs w:val="20"/>
                <w:lang w:val="en-US"/>
              </w:rPr>
            </w:pPr>
            <w:ins w:id="309" w:author="Hiroshi ISHIKAWA (NTT DOCOMO)" w:date="2024-05-29T14:09:00Z" w16du:dateUtc="2024-05-29T08:39:00Z">
              <w:r>
                <w:rPr>
                  <w:rFonts w:ascii="Arial" w:hAnsi="Arial" w:cs="Arial"/>
                  <w:sz w:val="20"/>
                  <w:szCs w:val="20"/>
                  <w:lang w:val="en-US"/>
                </w:rPr>
                <w:t>Agreed</w:t>
              </w:r>
            </w:ins>
          </w:p>
        </w:tc>
        <w:tc>
          <w:tcPr>
            <w:tcW w:w="6368" w:type="dxa"/>
            <w:tcBorders>
              <w:bottom w:val="single" w:sz="4" w:space="0" w:color="auto"/>
            </w:tcBorders>
            <w:shd w:val="clear" w:color="auto" w:fill="auto"/>
            <w:tcPrChange w:id="310" w:author="Hiroshi ISHIKAWA (NTT DOCOMO)" w:date="2024-05-29T14:09:00Z" w16du:dateUtc="2024-05-29T08:39:00Z">
              <w:tcPr>
                <w:tcW w:w="6368" w:type="dxa"/>
                <w:tcBorders>
                  <w:bottom w:val="single" w:sz="4" w:space="0" w:color="auto"/>
                </w:tcBorders>
                <w:shd w:val="clear" w:color="auto" w:fill="FFFF00"/>
              </w:tcPr>
            </w:tcPrChange>
          </w:tcPr>
          <w:p w14:paraId="13E0210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D010A73" w14:textId="185EAD5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0C30024" w14:textId="77777777" w:rsidTr="00BC0D2A">
        <w:trPr>
          <w:trHeight w:val="20"/>
        </w:trPr>
        <w:tc>
          <w:tcPr>
            <w:tcW w:w="1073" w:type="dxa"/>
            <w:tcBorders>
              <w:bottom w:val="single" w:sz="4" w:space="0" w:color="auto"/>
            </w:tcBorders>
            <w:shd w:val="clear" w:color="auto" w:fill="FFD966" w:themeFill="accent4" w:themeFillTint="99"/>
          </w:tcPr>
          <w:p w14:paraId="6BD1733A" w14:textId="2BC32A8F" w:rsidR="00487FAE" w:rsidRPr="00557ABD" w:rsidRDefault="00487FAE" w:rsidP="00487FAE">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D3E5E0C" w14:textId="081E18AC" w:rsidR="00487FAE" w:rsidRPr="00FF6317" w:rsidRDefault="00487FAE" w:rsidP="00487FAE">
            <w:pPr>
              <w:ind w:firstLine="24"/>
              <w:rPr>
                <w:rFonts w:ascii="Arial" w:eastAsia="Batang" w:hAnsi="Arial" w:cs="Arial"/>
                <w:b/>
                <w:lang w:val="en-US" w:eastAsia="ko-KR"/>
              </w:rPr>
            </w:pPr>
            <w:r>
              <w:rPr>
                <w:rFonts w:ascii="Arial" w:eastAsia="Batang" w:hAnsi="Arial" w:cs="Arial"/>
                <w:b/>
                <w:lang w:val="en-US" w:eastAsia="ko-KR"/>
              </w:rPr>
              <w:t>Roaming5G</w:t>
            </w:r>
          </w:p>
        </w:tc>
        <w:tc>
          <w:tcPr>
            <w:tcW w:w="1192" w:type="dxa"/>
            <w:tcBorders>
              <w:bottom w:val="single" w:sz="4" w:space="0" w:color="auto"/>
            </w:tcBorders>
            <w:shd w:val="clear" w:color="auto" w:fill="FFD966" w:themeFill="accent4" w:themeFillTint="99"/>
          </w:tcPr>
          <w:p w14:paraId="3CAAD471"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0A4C3FA"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BFF07E4"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11DE86E8"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0EA1F64" w14:textId="7B990B4E" w:rsidR="00487FAE" w:rsidRPr="00DB1971" w:rsidRDefault="00487FAE"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oaming5G, TEI18</w:t>
            </w:r>
          </w:p>
        </w:tc>
      </w:tr>
      <w:tr w:rsidR="00487FAE" w:rsidRPr="00CB5996" w14:paraId="29C8230F" w14:textId="77777777" w:rsidTr="00357748">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11" w:author="Hiroshi ISHIKAWA (NTT DOCOMO)" w:date="2024-05-29T14:15:00Z" w16du:dateUtc="2024-05-29T08:45: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12" w:author="Hiroshi ISHIKAWA (NTT DOCOMO)" w:date="2024-05-29T14:15:00Z" w16du:dateUtc="2024-05-29T08:45:00Z">
            <w:trPr>
              <w:trHeight w:val="20"/>
            </w:trPr>
          </w:trPrChange>
        </w:trPr>
        <w:tc>
          <w:tcPr>
            <w:tcW w:w="1073" w:type="dxa"/>
            <w:tcBorders>
              <w:bottom w:val="single" w:sz="4" w:space="0" w:color="auto"/>
            </w:tcBorders>
            <w:shd w:val="clear" w:color="auto" w:fill="auto"/>
            <w:tcPrChange w:id="313" w:author="Hiroshi ISHIKAWA (NTT DOCOMO)" w:date="2024-05-29T14:15:00Z" w16du:dateUtc="2024-05-29T08:45:00Z">
              <w:tcPr>
                <w:tcW w:w="1073" w:type="dxa"/>
                <w:tcBorders>
                  <w:bottom w:val="single" w:sz="4" w:space="0" w:color="auto"/>
                </w:tcBorders>
                <w:shd w:val="clear" w:color="auto" w:fill="auto"/>
              </w:tcPr>
            </w:tcPrChange>
          </w:tcPr>
          <w:p w14:paraId="64464B5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Change w:id="314" w:author="Hiroshi ISHIKAWA (NTT DOCOMO)" w:date="2024-05-29T14:15:00Z" w16du:dateUtc="2024-05-29T08:45:00Z">
              <w:tcPr>
                <w:tcW w:w="2550" w:type="dxa"/>
                <w:tcBorders>
                  <w:bottom w:val="single" w:sz="4" w:space="0" w:color="auto"/>
                </w:tcBorders>
                <w:shd w:val="clear" w:color="auto" w:fill="auto"/>
              </w:tcPr>
            </w:tcPrChange>
          </w:tcPr>
          <w:p w14:paraId="77C57AC8" w14:textId="549FDF5A"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FFFFFF"/>
            <w:tcPrChange w:id="315" w:author="Hiroshi ISHIKAWA (NTT DOCOMO)" w:date="2024-05-29T14:15:00Z" w16du:dateUtc="2024-05-29T08:45:00Z">
              <w:tcPr>
                <w:tcW w:w="1192" w:type="dxa"/>
                <w:tcBorders>
                  <w:bottom w:val="single" w:sz="4" w:space="0" w:color="auto"/>
                </w:tcBorders>
                <w:shd w:val="clear" w:color="auto" w:fill="FFFFFF"/>
              </w:tcPr>
            </w:tcPrChange>
          </w:tcPr>
          <w:p w14:paraId="6E04489C" w14:textId="5EAB4545"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2123</w:t>
            </w:r>
          </w:p>
        </w:tc>
        <w:tc>
          <w:tcPr>
            <w:tcW w:w="4132" w:type="dxa"/>
            <w:tcBorders>
              <w:bottom w:val="single" w:sz="4" w:space="0" w:color="auto"/>
            </w:tcBorders>
            <w:shd w:val="clear" w:color="auto" w:fill="FFFFFF"/>
            <w:tcPrChange w:id="316" w:author="Hiroshi ISHIKAWA (NTT DOCOMO)" w:date="2024-05-29T14:15:00Z" w16du:dateUtc="2024-05-29T08:45:00Z">
              <w:tcPr>
                <w:tcW w:w="4132" w:type="dxa"/>
                <w:tcBorders>
                  <w:bottom w:val="single" w:sz="4" w:space="0" w:color="auto"/>
                </w:tcBorders>
                <w:shd w:val="clear" w:color="auto" w:fill="FFFFFF"/>
              </w:tcPr>
            </w:tcPrChange>
          </w:tcPr>
          <w:p w14:paraId="35626F8D" w14:textId="6B8D5C5A"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FFFFFF"/>
            <w:tcPrChange w:id="317" w:author="Hiroshi ISHIKAWA (NTT DOCOMO)" w:date="2024-05-29T14:15:00Z" w16du:dateUtc="2024-05-29T08:45:00Z">
              <w:tcPr>
                <w:tcW w:w="1984" w:type="dxa"/>
                <w:tcBorders>
                  <w:bottom w:val="single" w:sz="4" w:space="0" w:color="auto"/>
                </w:tcBorders>
                <w:shd w:val="clear" w:color="auto" w:fill="FFFFFF"/>
              </w:tcPr>
            </w:tcPrChange>
          </w:tcPr>
          <w:p w14:paraId="1C5E36D6" w14:textId="291CE54E"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Mavenir</w:t>
            </w:r>
          </w:p>
        </w:tc>
        <w:tc>
          <w:tcPr>
            <w:tcW w:w="1775" w:type="dxa"/>
            <w:tcBorders>
              <w:bottom w:val="single" w:sz="4" w:space="0" w:color="auto"/>
            </w:tcBorders>
            <w:shd w:val="clear" w:color="auto" w:fill="FFFFFF"/>
            <w:tcPrChange w:id="318" w:author="Hiroshi ISHIKAWA (NTT DOCOMO)" w:date="2024-05-29T14:15:00Z" w16du:dateUtc="2024-05-29T08:45:00Z">
              <w:tcPr>
                <w:tcW w:w="1775" w:type="dxa"/>
                <w:tcBorders>
                  <w:bottom w:val="single" w:sz="4" w:space="0" w:color="auto"/>
                </w:tcBorders>
                <w:shd w:val="clear" w:color="auto" w:fill="FFFFFF"/>
              </w:tcPr>
            </w:tcPrChange>
          </w:tcPr>
          <w:p w14:paraId="656A7593" w14:textId="28E0E233"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revised to C4-242283</w:t>
            </w:r>
          </w:p>
        </w:tc>
        <w:tc>
          <w:tcPr>
            <w:tcW w:w="6368" w:type="dxa"/>
            <w:tcBorders>
              <w:bottom w:val="single" w:sz="4" w:space="0" w:color="auto"/>
            </w:tcBorders>
            <w:shd w:val="clear" w:color="auto" w:fill="FFFFFF"/>
            <w:tcPrChange w:id="319" w:author="Hiroshi ISHIKAWA (NTT DOCOMO)" w:date="2024-05-29T14:15:00Z" w16du:dateUtc="2024-05-29T08:45:00Z">
              <w:tcPr>
                <w:tcW w:w="6368" w:type="dxa"/>
                <w:tcBorders>
                  <w:bottom w:val="single" w:sz="4" w:space="0" w:color="auto"/>
                </w:tcBorders>
                <w:shd w:val="clear" w:color="auto" w:fill="FFFFFF"/>
              </w:tcPr>
            </w:tcPrChange>
          </w:tcPr>
          <w:p w14:paraId="3786EAF7" w14:textId="77777777" w:rsidR="00487FAE" w:rsidRPr="00FE3934" w:rsidRDefault="00487FAE" w:rsidP="00487FAE">
            <w:pPr>
              <w:rPr>
                <w:rFonts w:ascii="Arial" w:hAnsi="Arial" w:cs="Arial"/>
                <w:sz w:val="20"/>
                <w:szCs w:val="20"/>
              </w:rPr>
            </w:pPr>
            <w:r w:rsidRPr="00FE3934">
              <w:rPr>
                <w:rFonts w:ascii="Arial" w:hAnsi="Arial" w:cs="Arial"/>
                <w:sz w:val="20"/>
                <w:szCs w:val="20"/>
              </w:rPr>
              <w:t>WI Roaming5G</w:t>
            </w:r>
          </w:p>
          <w:p w14:paraId="402D6D55" w14:textId="4DF0C5CB" w:rsidR="00487FAE" w:rsidRPr="00F028F6" w:rsidRDefault="00487FAE" w:rsidP="00487FAE">
            <w:pPr>
              <w:rPr>
                <w:lang w:val="en-US"/>
              </w:rPr>
            </w:pPr>
            <w:r w:rsidRPr="00FE3934">
              <w:rPr>
                <w:rFonts w:ascii="Arial" w:hAnsi="Arial" w:cs="Arial"/>
                <w:sz w:val="20"/>
                <w:szCs w:val="20"/>
              </w:rPr>
              <w:t>CAT F</w:t>
            </w:r>
          </w:p>
        </w:tc>
      </w:tr>
      <w:tr w:rsidR="00487FAE" w:rsidRPr="00F028F6" w14:paraId="7E32FB60" w14:textId="77777777" w:rsidTr="00357748">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20" w:author="Hiroshi ISHIKAWA (NTT DOCOMO)" w:date="2024-05-29T14:15:00Z" w16du:dateUtc="2024-05-29T08:45: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21" w:author="Hiroshi ISHIKAWA (NTT DOCOMO)" w:date="2024-05-29T14:15:00Z" w16du:dateUtc="2024-05-29T08:45:00Z">
            <w:trPr>
              <w:trHeight w:val="20"/>
            </w:trPr>
          </w:trPrChange>
        </w:trPr>
        <w:tc>
          <w:tcPr>
            <w:tcW w:w="1073" w:type="dxa"/>
            <w:tcBorders>
              <w:bottom w:val="nil"/>
            </w:tcBorders>
            <w:shd w:val="clear" w:color="auto" w:fill="auto"/>
            <w:tcPrChange w:id="322" w:author="Hiroshi ISHIKAWA (NTT DOCOMO)" w:date="2024-05-29T14:15:00Z" w16du:dateUtc="2024-05-29T08:45:00Z">
              <w:tcPr>
                <w:tcW w:w="1073" w:type="dxa"/>
                <w:tcBorders>
                  <w:bottom w:val="single" w:sz="4" w:space="0" w:color="auto"/>
                </w:tcBorders>
                <w:shd w:val="clear" w:color="auto" w:fill="auto"/>
              </w:tcPr>
            </w:tcPrChange>
          </w:tcPr>
          <w:p w14:paraId="476B5FBF"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Change w:id="323" w:author="Hiroshi ISHIKAWA (NTT DOCOMO)" w:date="2024-05-29T14:15:00Z" w16du:dateUtc="2024-05-29T08:45:00Z">
              <w:tcPr>
                <w:tcW w:w="2550" w:type="dxa"/>
                <w:tcBorders>
                  <w:bottom w:val="single" w:sz="4" w:space="0" w:color="auto"/>
                </w:tcBorders>
                <w:shd w:val="clear" w:color="auto" w:fill="FFFFFF"/>
              </w:tcPr>
            </w:tcPrChange>
          </w:tcPr>
          <w:p w14:paraId="7D44F900" w14:textId="391713B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Change w:id="324" w:author="Hiroshi ISHIKAWA (NTT DOCOMO)" w:date="2024-05-29T14:15:00Z" w16du:dateUtc="2024-05-29T08:45:00Z">
              <w:tcPr>
                <w:tcW w:w="1192" w:type="dxa"/>
                <w:tcBorders>
                  <w:bottom w:val="single" w:sz="4" w:space="0" w:color="auto"/>
                </w:tcBorders>
                <w:shd w:val="clear" w:color="auto" w:fill="FFFF00"/>
              </w:tcPr>
            </w:tcPrChange>
          </w:tcPr>
          <w:p w14:paraId="5A11744D" w14:textId="77777777" w:rsidR="00487FAE" w:rsidRPr="00557ABD" w:rsidRDefault="00000000" w:rsidP="00487FAE">
            <w:pPr>
              <w:rPr>
                <w:rFonts w:ascii="Arial" w:hAnsi="Arial" w:cs="Arial"/>
                <w:sz w:val="20"/>
                <w:szCs w:val="20"/>
                <w:lang w:val="en-US"/>
              </w:rPr>
            </w:pPr>
            <w:r>
              <w:fldChar w:fldCharType="begin"/>
            </w:r>
            <w:r>
              <w:instrText>HYPERLINK "./docs/C4-242162.zip"</w:instrText>
            </w:r>
            <w:r>
              <w:fldChar w:fldCharType="separate"/>
            </w:r>
            <w:r w:rsidR="00487FAE">
              <w:rPr>
                <w:rStyle w:val="af2"/>
                <w:rFonts w:ascii="Arial" w:hAnsi="Arial" w:cs="Arial"/>
                <w:sz w:val="20"/>
                <w:szCs w:val="20"/>
                <w:lang w:val="en-US"/>
              </w:rPr>
              <w:t>21</w:t>
            </w:r>
            <w:r w:rsidR="00487FAE">
              <w:rPr>
                <w:rStyle w:val="af2"/>
                <w:rFonts w:ascii="Arial" w:hAnsi="Arial" w:cs="Arial"/>
                <w:sz w:val="20"/>
                <w:szCs w:val="20"/>
                <w:lang w:val="en-US"/>
              </w:rPr>
              <w:t>6</w:t>
            </w:r>
            <w:r w:rsidR="00487FAE">
              <w:rPr>
                <w:rStyle w:val="af2"/>
                <w:rFonts w:ascii="Arial" w:hAnsi="Arial" w:cs="Arial"/>
                <w:sz w:val="20"/>
                <w:szCs w:val="20"/>
                <w:lang w:val="en-US"/>
              </w:rPr>
              <w:t>2</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325" w:author="Hiroshi ISHIKAWA (NTT DOCOMO)" w:date="2024-05-29T14:15:00Z" w16du:dateUtc="2024-05-29T08:45:00Z">
              <w:tcPr>
                <w:tcW w:w="4132" w:type="dxa"/>
                <w:tcBorders>
                  <w:bottom w:val="single" w:sz="4" w:space="0" w:color="auto"/>
                </w:tcBorders>
                <w:shd w:val="clear" w:color="auto" w:fill="FFFF00"/>
              </w:tcPr>
            </w:tcPrChange>
          </w:tcPr>
          <w:p w14:paraId="6AA79F30"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0195 Rel-18 Replacing Roaming Intermediary with RI</w:t>
            </w:r>
          </w:p>
        </w:tc>
        <w:tc>
          <w:tcPr>
            <w:tcW w:w="1984" w:type="dxa"/>
            <w:tcBorders>
              <w:bottom w:val="single" w:sz="4" w:space="0" w:color="auto"/>
            </w:tcBorders>
            <w:shd w:val="clear" w:color="auto" w:fill="auto"/>
            <w:tcPrChange w:id="326" w:author="Hiroshi ISHIKAWA (NTT DOCOMO)" w:date="2024-05-29T14:15:00Z" w16du:dateUtc="2024-05-29T08:45:00Z">
              <w:tcPr>
                <w:tcW w:w="1984" w:type="dxa"/>
                <w:tcBorders>
                  <w:bottom w:val="single" w:sz="4" w:space="0" w:color="auto"/>
                </w:tcBorders>
                <w:shd w:val="clear" w:color="auto" w:fill="FFFF00"/>
              </w:tcPr>
            </w:tcPrChange>
          </w:tcPr>
          <w:p w14:paraId="3B92DFE3"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327" w:author="Hiroshi ISHIKAWA (NTT DOCOMO)" w:date="2024-05-29T14:15:00Z" w16du:dateUtc="2024-05-29T08:45:00Z">
              <w:tcPr>
                <w:tcW w:w="1775" w:type="dxa"/>
                <w:tcBorders>
                  <w:bottom w:val="single" w:sz="4" w:space="0" w:color="auto"/>
                </w:tcBorders>
                <w:shd w:val="clear" w:color="auto" w:fill="FFFF00"/>
              </w:tcPr>
            </w:tcPrChange>
          </w:tcPr>
          <w:p w14:paraId="0CA3CD14" w14:textId="331A7CAD" w:rsidR="00487FAE" w:rsidRPr="00557ABD" w:rsidRDefault="00357748" w:rsidP="00487FAE">
            <w:pPr>
              <w:rPr>
                <w:rFonts w:ascii="Arial" w:hAnsi="Arial" w:cs="Arial"/>
                <w:sz w:val="20"/>
                <w:szCs w:val="20"/>
                <w:lang w:val="en-US"/>
              </w:rPr>
            </w:pPr>
            <w:ins w:id="328" w:author="Hiroshi ISHIKAWA (NTT DOCOMO)" w:date="2024-05-29T14:15:00Z" w16du:dateUtc="2024-05-29T08:45:00Z">
              <w:r>
                <w:rPr>
                  <w:rFonts w:ascii="Arial" w:hAnsi="Arial" w:cs="Arial"/>
                  <w:sz w:val="20"/>
                  <w:szCs w:val="20"/>
                  <w:lang w:val="en-US"/>
                </w:rPr>
                <w:t>Revised to C4-242452</w:t>
              </w:r>
            </w:ins>
          </w:p>
        </w:tc>
        <w:tc>
          <w:tcPr>
            <w:tcW w:w="6368" w:type="dxa"/>
            <w:tcBorders>
              <w:bottom w:val="nil"/>
            </w:tcBorders>
            <w:shd w:val="clear" w:color="auto" w:fill="auto"/>
            <w:tcPrChange w:id="329" w:author="Hiroshi ISHIKAWA (NTT DOCOMO)" w:date="2024-05-29T14:15:00Z" w16du:dateUtc="2024-05-29T08:45:00Z">
              <w:tcPr>
                <w:tcW w:w="6368" w:type="dxa"/>
                <w:tcBorders>
                  <w:bottom w:val="single" w:sz="4" w:space="0" w:color="auto"/>
                </w:tcBorders>
                <w:shd w:val="clear" w:color="auto" w:fill="FFFF00"/>
              </w:tcPr>
            </w:tcPrChange>
          </w:tcPr>
          <w:p w14:paraId="02FF21EE" w14:textId="66AF43D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 xml:space="preserve">WI </w:t>
            </w:r>
            <w:r w:rsidRPr="00FE3934">
              <w:rPr>
                <w:rFonts w:ascii="Arial" w:eastAsiaTheme="minorEastAsia" w:hAnsi="Arial" w:cs="Arial"/>
                <w:color w:val="E40000"/>
                <w:sz w:val="20"/>
                <w:szCs w:val="20"/>
                <w:lang w:eastAsia="zh-CN"/>
              </w:rPr>
              <w:t xml:space="preserve">Roaming5G, </w:t>
            </w:r>
            <w:r>
              <w:rPr>
                <w:rFonts w:ascii="Arial" w:eastAsiaTheme="minorEastAsia" w:hAnsi="Arial" w:cs="Arial"/>
                <w:sz w:val="20"/>
                <w:szCs w:val="20"/>
                <w:lang w:eastAsia="zh-CN"/>
              </w:rPr>
              <w:t>TEI18</w:t>
            </w:r>
          </w:p>
          <w:p w14:paraId="10C55AA4"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357748" w:rsidRPr="00F028F6" w14:paraId="092B5128" w14:textId="77777777" w:rsidTr="00357748">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30" w:author="Hiroshi ISHIKAWA (NTT DOCOMO)" w:date="2024-05-29T14:23:00Z" w16du:dateUtc="2024-05-29T08:5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331" w:author="Hiroshi ISHIKAWA (NTT DOCOMO)" w:date="2024-05-29T14:15:00Z" w16du:dateUtc="2024-05-29T08:45:00Z"/>
          <w:trPrChange w:id="332" w:author="Hiroshi ISHIKAWA (NTT DOCOMO)" w:date="2024-05-29T14:23:00Z" w16du:dateUtc="2024-05-29T08:53:00Z">
            <w:trPr>
              <w:trHeight w:val="20"/>
            </w:trPr>
          </w:trPrChange>
        </w:trPr>
        <w:tc>
          <w:tcPr>
            <w:tcW w:w="1073" w:type="dxa"/>
            <w:tcBorders>
              <w:top w:val="nil"/>
              <w:bottom w:val="single" w:sz="4" w:space="0" w:color="auto"/>
            </w:tcBorders>
            <w:shd w:val="clear" w:color="auto" w:fill="auto"/>
            <w:tcPrChange w:id="333" w:author="Hiroshi ISHIKAWA (NTT DOCOMO)" w:date="2024-05-29T14:23:00Z" w16du:dateUtc="2024-05-29T08:53:00Z">
              <w:tcPr>
                <w:tcW w:w="1073" w:type="dxa"/>
                <w:tcBorders>
                  <w:bottom w:val="single" w:sz="4" w:space="0" w:color="auto"/>
                </w:tcBorders>
                <w:shd w:val="clear" w:color="auto" w:fill="auto"/>
              </w:tcPr>
            </w:tcPrChange>
          </w:tcPr>
          <w:p w14:paraId="5B6B099E" w14:textId="77777777" w:rsidR="00357748" w:rsidRDefault="00357748" w:rsidP="00357748">
            <w:pPr>
              <w:rPr>
                <w:ins w:id="334" w:author="Hiroshi ISHIKAWA (NTT DOCOMO)" w:date="2024-05-29T14:15:00Z" w16du:dateUtc="2024-05-29T08:45:00Z"/>
                <w:rFonts w:ascii="Arial" w:eastAsia="Batang" w:hAnsi="Arial" w:cs="Arial"/>
                <w:b/>
                <w:lang w:eastAsia="ko-KR"/>
              </w:rPr>
            </w:pPr>
          </w:p>
        </w:tc>
        <w:tc>
          <w:tcPr>
            <w:tcW w:w="2550" w:type="dxa"/>
            <w:tcBorders>
              <w:top w:val="nil"/>
              <w:bottom w:val="single" w:sz="4" w:space="0" w:color="auto"/>
            </w:tcBorders>
            <w:shd w:val="clear" w:color="auto" w:fill="FFFFFF"/>
            <w:tcPrChange w:id="335" w:author="Hiroshi ISHIKAWA (NTT DOCOMO)" w:date="2024-05-29T14:23:00Z" w16du:dateUtc="2024-05-29T08:53:00Z">
              <w:tcPr>
                <w:tcW w:w="2550" w:type="dxa"/>
                <w:tcBorders>
                  <w:bottom w:val="single" w:sz="4" w:space="0" w:color="auto"/>
                </w:tcBorders>
                <w:shd w:val="clear" w:color="auto" w:fill="FFFFFF"/>
              </w:tcPr>
            </w:tcPrChange>
          </w:tcPr>
          <w:p w14:paraId="345CCF9C" w14:textId="77777777" w:rsidR="00357748" w:rsidRDefault="00357748" w:rsidP="00357748">
            <w:pPr>
              <w:ind w:firstLine="24"/>
              <w:rPr>
                <w:ins w:id="336" w:author="Hiroshi ISHIKAWA (NTT DOCOMO)" w:date="2024-05-29T14:15:00Z" w16du:dateUtc="2024-05-29T08:45:00Z"/>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Change w:id="337" w:author="Hiroshi ISHIKAWA (NTT DOCOMO)" w:date="2024-05-29T14:23:00Z" w16du:dateUtc="2024-05-29T08:53:00Z">
              <w:tcPr>
                <w:tcW w:w="1192" w:type="dxa"/>
                <w:tcBorders>
                  <w:bottom w:val="single" w:sz="4" w:space="0" w:color="auto"/>
                </w:tcBorders>
                <w:shd w:val="clear" w:color="auto" w:fill="auto"/>
              </w:tcPr>
            </w:tcPrChange>
          </w:tcPr>
          <w:p w14:paraId="67956C03" w14:textId="3A10B0D2" w:rsidR="00357748" w:rsidRDefault="00357748" w:rsidP="00357748">
            <w:pPr>
              <w:rPr>
                <w:ins w:id="338" w:author="Hiroshi ISHIKAWA (NTT DOCOMO)" w:date="2024-05-29T14:15:00Z" w16du:dateUtc="2024-05-29T08:45:00Z"/>
              </w:rPr>
            </w:pPr>
            <w:ins w:id="339" w:author="Hiroshi ISHIKAWA (NTT DOCOMO)" w:date="2024-05-29T14:15:00Z" w16du:dateUtc="2024-05-29T08:45:00Z">
              <w:r>
                <w:fldChar w:fldCharType="begin"/>
              </w:r>
              <w:r>
                <w:instrText>HYPERLINK "docs/C4-242452.zip"</w:instrText>
              </w:r>
              <w:r>
                <w:fldChar w:fldCharType="separate"/>
              </w:r>
            </w:ins>
            <w:r>
              <w:rPr>
                <w:rStyle w:val="af2"/>
              </w:rPr>
              <w:t>2452</w:t>
            </w:r>
            <w:ins w:id="340" w:author="Hiroshi ISHIKAWA (NTT DOCOMO)" w:date="2024-05-29T14:15:00Z" w16du:dateUtc="2024-05-29T08:45:00Z">
              <w:r>
                <w:fldChar w:fldCharType="end"/>
              </w:r>
            </w:ins>
          </w:p>
        </w:tc>
        <w:tc>
          <w:tcPr>
            <w:tcW w:w="4132" w:type="dxa"/>
            <w:tcBorders>
              <w:top w:val="single" w:sz="4" w:space="0" w:color="auto"/>
              <w:bottom w:val="single" w:sz="4" w:space="0" w:color="auto"/>
            </w:tcBorders>
            <w:shd w:val="clear" w:color="auto" w:fill="00FFFF"/>
            <w:tcPrChange w:id="341" w:author="Hiroshi ISHIKAWA (NTT DOCOMO)" w:date="2024-05-29T14:23:00Z" w16du:dateUtc="2024-05-29T08:53:00Z">
              <w:tcPr>
                <w:tcW w:w="4132" w:type="dxa"/>
                <w:tcBorders>
                  <w:bottom w:val="single" w:sz="4" w:space="0" w:color="auto"/>
                </w:tcBorders>
                <w:shd w:val="clear" w:color="auto" w:fill="auto"/>
              </w:tcPr>
            </w:tcPrChange>
          </w:tcPr>
          <w:p w14:paraId="6A5D8ED9" w14:textId="4E22D5F0" w:rsidR="00357748" w:rsidRDefault="00357748" w:rsidP="00357748">
            <w:pPr>
              <w:rPr>
                <w:ins w:id="342" w:author="Hiroshi ISHIKAWA (NTT DOCOMO)" w:date="2024-05-29T14:15:00Z" w16du:dateUtc="2024-05-29T08:45:00Z"/>
                <w:rFonts w:ascii="Arial" w:hAnsi="Arial" w:cs="Arial"/>
                <w:sz w:val="20"/>
                <w:szCs w:val="20"/>
                <w:lang w:val="en-US"/>
              </w:rPr>
            </w:pPr>
            <w:ins w:id="343" w:author="Hiroshi ISHIKAWA (NTT DOCOMO)" w:date="2024-05-29T14:15:00Z" w16du:dateUtc="2024-05-29T08:45:00Z">
              <w:r>
                <w:rPr>
                  <w:rFonts w:ascii="Arial" w:hAnsi="Arial" w:cs="Arial"/>
                  <w:sz w:val="20"/>
                  <w:szCs w:val="20"/>
                  <w:lang w:val="en-US"/>
                </w:rPr>
                <w:t>CR 29.573 0195 Rel-18 Replacing Roaming Intermediary with RI</w:t>
              </w:r>
            </w:ins>
          </w:p>
        </w:tc>
        <w:tc>
          <w:tcPr>
            <w:tcW w:w="1984" w:type="dxa"/>
            <w:tcBorders>
              <w:top w:val="single" w:sz="4" w:space="0" w:color="auto"/>
              <w:bottom w:val="single" w:sz="4" w:space="0" w:color="auto"/>
            </w:tcBorders>
            <w:shd w:val="clear" w:color="auto" w:fill="00FFFF"/>
            <w:tcPrChange w:id="344" w:author="Hiroshi ISHIKAWA (NTT DOCOMO)" w:date="2024-05-29T14:23:00Z" w16du:dateUtc="2024-05-29T08:53:00Z">
              <w:tcPr>
                <w:tcW w:w="1984" w:type="dxa"/>
                <w:tcBorders>
                  <w:bottom w:val="single" w:sz="4" w:space="0" w:color="auto"/>
                </w:tcBorders>
                <w:shd w:val="clear" w:color="auto" w:fill="auto"/>
              </w:tcPr>
            </w:tcPrChange>
          </w:tcPr>
          <w:p w14:paraId="223DF9EB" w14:textId="29763FD1" w:rsidR="00357748" w:rsidRDefault="00357748" w:rsidP="00357748">
            <w:pPr>
              <w:rPr>
                <w:ins w:id="345" w:author="Hiroshi ISHIKAWA (NTT DOCOMO)" w:date="2024-05-29T14:15:00Z" w16du:dateUtc="2024-05-29T08:45:00Z"/>
                <w:rFonts w:ascii="Arial" w:hAnsi="Arial" w:cs="Arial"/>
                <w:sz w:val="20"/>
                <w:szCs w:val="20"/>
                <w:lang w:val="en-US"/>
              </w:rPr>
            </w:pPr>
            <w:ins w:id="346" w:author="Hiroshi ISHIKAWA (NTT DOCOMO)" w:date="2024-05-29T14:15:00Z" w16du:dateUtc="2024-05-29T08:45:00Z">
              <w:r>
                <w:rPr>
                  <w:rFonts w:ascii="Arial" w:hAnsi="Arial" w:cs="Arial"/>
                  <w:sz w:val="20"/>
                  <w:szCs w:val="20"/>
                  <w:lang w:val="en-US"/>
                </w:rPr>
                <w:t>Huawei</w:t>
              </w:r>
            </w:ins>
          </w:p>
        </w:tc>
        <w:tc>
          <w:tcPr>
            <w:tcW w:w="1775" w:type="dxa"/>
            <w:tcBorders>
              <w:top w:val="single" w:sz="4" w:space="0" w:color="auto"/>
              <w:bottom w:val="single" w:sz="4" w:space="0" w:color="auto"/>
            </w:tcBorders>
            <w:shd w:val="clear" w:color="auto" w:fill="00FFFF"/>
            <w:tcPrChange w:id="347" w:author="Hiroshi ISHIKAWA (NTT DOCOMO)" w:date="2024-05-29T14:23:00Z" w16du:dateUtc="2024-05-29T08:53:00Z">
              <w:tcPr>
                <w:tcW w:w="1775" w:type="dxa"/>
                <w:tcBorders>
                  <w:bottom w:val="single" w:sz="4" w:space="0" w:color="auto"/>
                </w:tcBorders>
                <w:shd w:val="clear" w:color="auto" w:fill="auto"/>
              </w:tcPr>
            </w:tcPrChange>
          </w:tcPr>
          <w:p w14:paraId="3EA9731B" w14:textId="74312C1F" w:rsidR="00357748" w:rsidRPr="00357748" w:rsidRDefault="00357748" w:rsidP="00357748">
            <w:pPr>
              <w:rPr>
                <w:ins w:id="348" w:author="Hiroshi ISHIKAWA (NTT DOCOMO)" w:date="2024-05-29T14:15:00Z" w16du:dateUtc="2024-05-29T08:45:00Z"/>
                <w:rFonts w:ascii="Arial" w:eastAsia="ＭＳ 明朝" w:hAnsi="Arial" w:cs="Arial" w:hint="eastAsia"/>
                <w:sz w:val="20"/>
                <w:szCs w:val="20"/>
                <w:lang w:val="en-US" w:eastAsia="ja-JP"/>
                <w:rPrChange w:id="349" w:author="Hiroshi ISHIKAWA (NTT DOCOMO)" w:date="2024-05-29T14:21:00Z" w16du:dateUtc="2024-05-29T08:51:00Z">
                  <w:rPr>
                    <w:ins w:id="350" w:author="Hiroshi ISHIKAWA (NTT DOCOMO)" w:date="2024-05-29T14:15:00Z" w16du:dateUtc="2024-05-29T08:45:00Z"/>
                    <w:rFonts w:ascii="Arial" w:hAnsi="Arial" w:cs="Arial"/>
                    <w:sz w:val="20"/>
                    <w:szCs w:val="20"/>
                    <w:lang w:val="en-US"/>
                  </w:rPr>
                </w:rPrChange>
              </w:rPr>
            </w:pPr>
            <w:ins w:id="351" w:author="Hiroshi ISHIKAWA (NTT DOCOMO)" w:date="2024-05-29T14:21:00Z" w16du:dateUtc="2024-05-29T08:51:00Z">
              <w:r>
                <w:rPr>
                  <w:rFonts w:ascii="Arial" w:eastAsia="ＭＳ 明朝" w:hAnsi="Arial" w:cs="Arial" w:hint="eastAsia"/>
                  <w:sz w:val="20"/>
                  <w:szCs w:val="20"/>
                  <w:lang w:val="en-US" w:eastAsia="ja-JP"/>
                </w:rPr>
                <w:t>Agreed</w:t>
              </w:r>
            </w:ins>
          </w:p>
        </w:tc>
        <w:tc>
          <w:tcPr>
            <w:tcW w:w="6368" w:type="dxa"/>
            <w:tcBorders>
              <w:top w:val="nil"/>
              <w:bottom w:val="single" w:sz="4" w:space="0" w:color="auto"/>
            </w:tcBorders>
            <w:shd w:val="clear" w:color="auto" w:fill="00FFFF"/>
            <w:tcPrChange w:id="352" w:author="Hiroshi ISHIKAWA (NTT DOCOMO)" w:date="2024-05-29T14:23:00Z" w16du:dateUtc="2024-05-29T08:53:00Z">
              <w:tcPr>
                <w:tcW w:w="6368" w:type="dxa"/>
                <w:tcBorders>
                  <w:bottom w:val="single" w:sz="4" w:space="0" w:color="auto"/>
                </w:tcBorders>
                <w:shd w:val="clear" w:color="auto" w:fill="auto"/>
              </w:tcPr>
            </w:tcPrChange>
          </w:tcPr>
          <w:p w14:paraId="45877300" w14:textId="5033943D" w:rsidR="00357748" w:rsidRPr="00357748" w:rsidRDefault="00357748" w:rsidP="00357748">
            <w:pPr>
              <w:rPr>
                <w:ins w:id="353" w:author="Hiroshi ISHIKAWA (NTT DOCOMO)" w:date="2024-05-29T14:15:00Z" w16du:dateUtc="2024-05-29T08:45:00Z"/>
                <w:rFonts w:ascii="Arial" w:eastAsia="ＭＳ 明朝" w:hAnsi="Arial" w:cs="Arial" w:hint="eastAsia"/>
                <w:sz w:val="20"/>
                <w:szCs w:val="20"/>
                <w:lang w:eastAsia="ja-JP"/>
                <w:rPrChange w:id="354" w:author="Hiroshi ISHIKAWA (NTT DOCOMO)" w:date="2024-05-29T14:21:00Z" w16du:dateUtc="2024-05-29T08:51:00Z">
                  <w:rPr>
                    <w:ins w:id="355" w:author="Hiroshi ISHIKAWA (NTT DOCOMO)" w:date="2024-05-29T14:15:00Z" w16du:dateUtc="2024-05-29T08:45:00Z"/>
                    <w:rFonts w:ascii="Arial" w:eastAsiaTheme="minorEastAsia" w:hAnsi="Arial" w:cs="Arial"/>
                    <w:sz w:val="20"/>
                    <w:szCs w:val="20"/>
                    <w:lang w:eastAsia="zh-CN"/>
                  </w:rPr>
                </w:rPrChange>
              </w:rPr>
            </w:pPr>
            <w:ins w:id="356" w:author="Hiroshi ISHIKAWA (NTT DOCOMO)" w:date="2024-05-29T14:21:00Z" w16du:dateUtc="2024-05-29T08:51:00Z">
              <w:r>
                <w:rPr>
                  <w:rFonts w:ascii="Arial" w:eastAsia="ＭＳ 明朝" w:hAnsi="Arial" w:cs="Arial" w:hint="eastAsia"/>
                  <w:sz w:val="20"/>
                  <w:szCs w:val="20"/>
                  <w:lang w:eastAsia="ja-JP"/>
                </w:rPr>
                <w:t>WOP</w:t>
              </w:r>
            </w:ins>
          </w:p>
          <w:p w14:paraId="05B19845" w14:textId="2D5C35C4" w:rsidR="00357748" w:rsidRDefault="00357748" w:rsidP="00357748">
            <w:pPr>
              <w:rPr>
                <w:ins w:id="357" w:author="Hiroshi ISHIKAWA (NTT DOCOMO)" w:date="2024-05-29T14:15:00Z" w16du:dateUtc="2024-05-29T08:45:00Z"/>
                <w:rFonts w:ascii="Arial" w:eastAsiaTheme="minorEastAsia" w:hAnsi="Arial" w:cs="Arial"/>
                <w:sz w:val="20"/>
                <w:szCs w:val="20"/>
                <w:lang w:eastAsia="zh-CN"/>
              </w:rPr>
            </w:pPr>
          </w:p>
        </w:tc>
      </w:tr>
      <w:tr w:rsidR="00487FAE" w:rsidRPr="00F028F6" w14:paraId="6CD3F5BE" w14:textId="77777777" w:rsidTr="00357748">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58" w:author="Hiroshi ISHIKAWA (NTT DOCOMO)" w:date="2024-05-29T14:23:00Z" w16du:dateUtc="2024-05-29T08:5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59" w:author="Hiroshi ISHIKAWA (NTT DOCOMO)" w:date="2024-05-29T14:23:00Z" w16du:dateUtc="2024-05-29T08:53:00Z">
            <w:trPr>
              <w:trHeight w:val="20"/>
            </w:trPr>
          </w:trPrChange>
        </w:trPr>
        <w:tc>
          <w:tcPr>
            <w:tcW w:w="1073" w:type="dxa"/>
            <w:tcBorders>
              <w:bottom w:val="single" w:sz="4" w:space="0" w:color="auto"/>
            </w:tcBorders>
            <w:shd w:val="clear" w:color="auto" w:fill="auto"/>
            <w:tcPrChange w:id="360" w:author="Hiroshi ISHIKAWA (NTT DOCOMO)" w:date="2024-05-29T14:23:00Z" w16du:dateUtc="2024-05-29T08:53:00Z">
              <w:tcPr>
                <w:tcW w:w="1073" w:type="dxa"/>
                <w:tcBorders>
                  <w:bottom w:val="single" w:sz="4" w:space="0" w:color="auto"/>
                </w:tcBorders>
                <w:shd w:val="clear" w:color="auto" w:fill="auto"/>
              </w:tcPr>
            </w:tcPrChange>
          </w:tcPr>
          <w:p w14:paraId="6E7FD58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Change w:id="361" w:author="Hiroshi ISHIKAWA (NTT DOCOMO)" w:date="2024-05-29T14:23:00Z" w16du:dateUtc="2024-05-29T08:53:00Z">
              <w:tcPr>
                <w:tcW w:w="2550" w:type="dxa"/>
                <w:tcBorders>
                  <w:bottom w:val="single" w:sz="4" w:space="0" w:color="auto"/>
                </w:tcBorders>
                <w:shd w:val="clear" w:color="auto" w:fill="FFFFFF"/>
              </w:tcPr>
            </w:tcPrChange>
          </w:tcPr>
          <w:p w14:paraId="392F3B70" w14:textId="6A2BF448" w:rsidR="00487FAE" w:rsidRDefault="00487FAE" w:rsidP="00487FAE">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Change w:id="362" w:author="Hiroshi ISHIKAWA (NTT DOCOMO)" w:date="2024-05-29T14:23:00Z" w16du:dateUtc="2024-05-29T08:53:00Z">
              <w:tcPr>
                <w:tcW w:w="1192" w:type="dxa"/>
                <w:tcBorders>
                  <w:bottom w:val="single" w:sz="4" w:space="0" w:color="auto"/>
                </w:tcBorders>
                <w:shd w:val="clear" w:color="auto" w:fill="FFFF00"/>
              </w:tcPr>
            </w:tcPrChange>
          </w:tcPr>
          <w:p w14:paraId="640815B8" w14:textId="13423070" w:rsidR="00487FAE" w:rsidRPr="00557ABD" w:rsidRDefault="00000000" w:rsidP="00487FAE">
            <w:pPr>
              <w:rPr>
                <w:rFonts w:ascii="Arial" w:hAnsi="Arial" w:cs="Arial"/>
                <w:sz w:val="20"/>
                <w:szCs w:val="20"/>
                <w:lang w:val="en-US"/>
              </w:rPr>
            </w:pPr>
            <w:r>
              <w:fldChar w:fldCharType="begin"/>
            </w:r>
            <w:r>
              <w:instrText>HYPERLINK "./docs/C4-242254.zip"</w:instrText>
            </w:r>
            <w:r>
              <w:fldChar w:fldCharType="separate"/>
            </w:r>
            <w:r w:rsidR="00487FAE">
              <w:rPr>
                <w:rStyle w:val="af2"/>
                <w:rFonts w:ascii="Arial" w:hAnsi="Arial" w:cs="Arial"/>
                <w:sz w:val="20"/>
                <w:szCs w:val="20"/>
                <w:lang w:val="en-US"/>
              </w:rPr>
              <w:t>22</w:t>
            </w:r>
            <w:r w:rsidR="00487FAE">
              <w:rPr>
                <w:rStyle w:val="af2"/>
                <w:rFonts w:ascii="Arial" w:hAnsi="Arial" w:cs="Arial"/>
                <w:sz w:val="20"/>
                <w:szCs w:val="20"/>
                <w:lang w:val="en-US"/>
              </w:rPr>
              <w:t>5</w:t>
            </w:r>
            <w:r w:rsidR="00487FAE">
              <w:rPr>
                <w:rStyle w:val="af2"/>
                <w:rFonts w:ascii="Arial" w:hAnsi="Arial" w:cs="Arial"/>
                <w:sz w:val="20"/>
                <w:szCs w:val="20"/>
                <w:lang w:val="en-US"/>
              </w:rPr>
              <w:t>4</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363" w:author="Hiroshi ISHIKAWA (NTT DOCOMO)" w:date="2024-05-29T14:23:00Z" w16du:dateUtc="2024-05-29T08:53:00Z">
              <w:tcPr>
                <w:tcW w:w="4132" w:type="dxa"/>
                <w:tcBorders>
                  <w:bottom w:val="single" w:sz="4" w:space="0" w:color="auto"/>
                </w:tcBorders>
                <w:shd w:val="clear" w:color="auto" w:fill="FFFF00"/>
              </w:tcPr>
            </w:tcPrChange>
          </w:tcPr>
          <w:p w14:paraId="25363279" w14:textId="59F01A3F" w:rsidR="00487FAE" w:rsidRPr="00557ABD" w:rsidRDefault="00487FAE" w:rsidP="00487FAE">
            <w:pPr>
              <w:rPr>
                <w:rFonts w:ascii="Arial" w:hAnsi="Arial" w:cs="Arial"/>
                <w:sz w:val="20"/>
                <w:szCs w:val="20"/>
                <w:lang w:val="en-US"/>
              </w:rPr>
            </w:pPr>
            <w:r>
              <w:rPr>
                <w:rFonts w:ascii="Arial" w:hAnsi="Arial" w:cs="Arial"/>
                <w:sz w:val="20"/>
                <w:szCs w:val="20"/>
                <w:lang w:val="en-US"/>
              </w:rPr>
              <w:t>CR 29.573 0184 Rel-18 N32-f connection and/or N32-f context termination initiated by Roaming Intermediary</w:t>
            </w:r>
          </w:p>
        </w:tc>
        <w:tc>
          <w:tcPr>
            <w:tcW w:w="1984" w:type="dxa"/>
            <w:tcBorders>
              <w:bottom w:val="single" w:sz="4" w:space="0" w:color="auto"/>
            </w:tcBorders>
            <w:shd w:val="clear" w:color="auto" w:fill="auto"/>
            <w:tcPrChange w:id="364" w:author="Hiroshi ISHIKAWA (NTT DOCOMO)" w:date="2024-05-29T14:23:00Z" w16du:dateUtc="2024-05-29T08:53:00Z">
              <w:tcPr>
                <w:tcW w:w="1984" w:type="dxa"/>
                <w:tcBorders>
                  <w:bottom w:val="single" w:sz="4" w:space="0" w:color="auto"/>
                </w:tcBorders>
                <w:shd w:val="clear" w:color="auto" w:fill="FFFF00"/>
              </w:tcPr>
            </w:tcPrChange>
          </w:tcPr>
          <w:p w14:paraId="2B3B24C0" w14:textId="6B2BD6E0"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Change w:id="365" w:author="Hiroshi ISHIKAWA (NTT DOCOMO)" w:date="2024-05-29T14:23:00Z" w16du:dateUtc="2024-05-29T08:53:00Z">
              <w:tcPr>
                <w:tcW w:w="1775" w:type="dxa"/>
                <w:tcBorders>
                  <w:bottom w:val="single" w:sz="4" w:space="0" w:color="auto"/>
                </w:tcBorders>
                <w:shd w:val="clear" w:color="auto" w:fill="FFFF00"/>
              </w:tcPr>
            </w:tcPrChange>
          </w:tcPr>
          <w:p w14:paraId="16FD9698" w14:textId="1EF90296" w:rsidR="00487FAE" w:rsidRPr="00557ABD" w:rsidRDefault="00357748" w:rsidP="00487FAE">
            <w:pPr>
              <w:rPr>
                <w:rFonts w:ascii="Arial" w:hAnsi="Arial" w:cs="Arial"/>
                <w:sz w:val="20"/>
                <w:szCs w:val="20"/>
                <w:lang w:val="en-US"/>
              </w:rPr>
            </w:pPr>
            <w:ins w:id="366" w:author="Hiroshi ISHIKAWA (NTT DOCOMO)" w:date="2024-05-29T14:23:00Z" w16du:dateUtc="2024-05-29T08:53:00Z">
              <w:r>
                <w:rPr>
                  <w:rFonts w:ascii="Arial" w:hAnsi="Arial" w:cs="Arial"/>
                  <w:sz w:val="20"/>
                  <w:szCs w:val="20"/>
                  <w:lang w:val="en-US"/>
                </w:rPr>
                <w:t>Agreed</w:t>
              </w:r>
            </w:ins>
          </w:p>
        </w:tc>
        <w:tc>
          <w:tcPr>
            <w:tcW w:w="6368" w:type="dxa"/>
            <w:tcBorders>
              <w:bottom w:val="single" w:sz="4" w:space="0" w:color="auto"/>
            </w:tcBorders>
            <w:shd w:val="clear" w:color="auto" w:fill="auto"/>
            <w:tcPrChange w:id="367" w:author="Hiroshi ISHIKAWA (NTT DOCOMO)" w:date="2024-05-29T14:23:00Z" w16du:dateUtc="2024-05-29T08:53:00Z">
              <w:tcPr>
                <w:tcW w:w="6368" w:type="dxa"/>
                <w:tcBorders>
                  <w:bottom w:val="single" w:sz="4" w:space="0" w:color="auto"/>
                </w:tcBorders>
                <w:shd w:val="clear" w:color="auto" w:fill="FFFF00"/>
              </w:tcPr>
            </w:tcPrChange>
          </w:tcPr>
          <w:p w14:paraId="0C4568D5" w14:textId="77777777" w:rsidR="00487FAE" w:rsidRDefault="00487FAE" w:rsidP="00487FAE">
            <w:pPr>
              <w:rPr>
                <w:rFonts w:ascii="Arial" w:hAnsi="Arial" w:cs="Arial"/>
                <w:sz w:val="20"/>
                <w:szCs w:val="20"/>
              </w:rPr>
            </w:pPr>
            <w:r>
              <w:rPr>
                <w:rFonts w:ascii="Arial" w:hAnsi="Arial" w:cs="Arial"/>
                <w:sz w:val="20"/>
                <w:szCs w:val="20"/>
              </w:rPr>
              <w:t>WI Roaming5G, TEI18</w:t>
            </w:r>
          </w:p>
          <w:p w14:paraId="19870B94" w14:textId="5DD371DE"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rsidDel="00C17657" w14:paraId="79534B33" w14:textId="6DABD692" w:rsidTr="00FE3934">
        <w:trPr>
          <w:trHeight w:val="20"/>
        </w:trPr>
        <w:tc>
          <w:tcPr>
            <w:tcW w:w="1073" w:type="dxa"/>
            <w:tcBorders>
              <w:bottom w:val="single" w:sz="4" w:space="0" w:color="auto"/>
            </w:tcBorders>
            <w:shd w:val="clear" w:color="auto" w:fill="auto"/>
          </w:tcPr>
          <w:p w14:paraId="619CD03A" w14:textId="063D02FB" w:rsidR="00487FAE" w:rsidDel="00C17657"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7ED2E77" w14:textId="5A0FED4A" w:rsidR="00487FAE" w:rsidDel="00C17657" w:rsidRDefault="00487FAE" w:rsidP="00487FAE">
            <w:pPr>
              <w:ind w:firstLine="24"/>
              <w:rPr>
                <w:rFonts w:ascii="Arial" w:eastAsiaTheme="minorEastAsia" w:hAnsi="Arial" w:cs="Arial"/>
                <w:b/>
                <w:lang w:val="en-US" w:eastAsia="zh-CN"/>
              </w:rPr>
            </w:pPr>
          </w:p>
        </w:tc>
        <w:tc>
          <w:tcPr>
            <w:tcW w:w="1192" w:type="dxa"/>
            <w:tcBorders>
              <w:bottom w:val="single" w:sz="4" w:space="0" w:color="auto"/>
            </w:tcBorders>
            <w:shd w:val="clear" w:color="auto" w:fill="auto"/>
          </w:tcPr>
          <w:p w14:paraId="411C6C90" w14:textId="4465B80E" w:rsidR="00487FAE" w:rsidRPr="00557ABD" w:rsidDel="00C17657" w:rsidRDefault="00000000" w:rsidP="00487FAE">
            <w:pPr>
              <w:rPr>
                <w:rFonts w:ascii="Arial" w:hAnsi="Arial" w:cs="Arial"/>
                <w:sz w:val="20"/>
                <w:szCs w:val="20"/>
                <w:lang w:val="en-US"/>
              </w:rPr>
            </w:pPr>
            <w:hyperlink r:id="rId371" w:history="1">
              <w:r w:rsidR="00487FAE" w:rsidDel="00C17657">
                <w:rPr>
                  <w:rStyle w:val="af2"/>
                  <w:rFonts w:ascii="Arial" w:hAnsi="Arial" w:cs="Arial"/>
                  <w:sz w:val="20"/>
                  <w:szCs w:val="20"/>
                  <w:lang w:val="en-US"/>
                </w:rPr>
                <w:t>2264</w:t>
              </w:r>
            </w:hyperlink>
          </w:p>
        </w:tc>
        <w:tc>
          <w:tcPr>
            <w:tcW w:w="4132" w:type="dxa"/>
            <w:tcBorders>
              <w:bottom w:val="single" w:sz="4" w:space="0" w:color="auto"/>
            </w:tcBorders>
            <w:shd w:val="clear" w:color="auto" w:fill="auto"/>
          </w:tcPr>
          <w:p w14:paraId="7A7DA846" w14:textId="3A684CFB"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LS out   Rel-18 Reply LS on N32-f N32-c correlation</w:t>
            </w:r>
          </w:p>
        </w:tc>
        <w:tc>
          <w:tcPr>
            <w:tcW w:w="1984" w:type="dxa"/>
            <w:tcBorders>
              <w:bottom w:val="single" w:sz="4" w:space="0" w:color="auto"/>
            </w:tcBorders>
            <w:shd w:val="clear" w:color="auto" w:fill="auto"/>
          </w:tcPr>
          <w:p w14:paraId="41AD8F13" w14:textId="07C7F8FB"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Nokia</w:t>
            </w:r>
          </w:p>
        </w:tc>
        <w:tc>
          <w:tcPr>
            <w:tcW w:w="1775" w:type="dxa"/>
            <w:tcBorders>
              <w:bottom w:val="single" w:sz="4" w:space="0" w:color="auto"/>
            </w:tcBorders>
            <w:shd w:val="clear" w:color="auto" w:fill="auto"/>
          </w:tcPr>
          <w:p w14:paraId="3A56994E" w14:textId="396FF60A" w:rsidR="00487FAE" w:rsidRPr="00FE3934" w:rsidDel="00C17657" w:rsidRDefault="00487FAE"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6.3.1</w:t>
            </w:r>
          </w:p>
        </w:tc>
        <w:tc>
          <w:tcPr>
            <w:tcW w:w="6368" w:type="dxa"/>
            <w:tcBorders>
              <w:bottom w:val="single" w:sz="4" w:space="0" w:color="auto"/>
            </w:tcBorders>
            <w:shd w:val="clear" w:color="auto" w:fill="auto"/>
          </w:tcPr>
          <w:p w14:paraId="079FE73E" w14:textId="2D9F5010" w:rsidR="00487FAE" w:rsidDel="00C17657" w:rsidRDefault="00487FAE" w:rsidP="00487FAE">
            <w:pPr>
              <w:rPr>
                <w:rFonts w:ascii="Arial" w:hAnsi="Arial" w:cs="Arial"/>
                <w:sz w:val="20"/>
                <w:szCs w:val="20"/>
              </w:rPr>
            </w:pPr>
            <w:r w:rsidDel="00C17657">
              <w:rPr>
                <w:rFonts w:ascii="Arial" w:hAnsi="Arial" w:cs="Arial"/>
                <w:sz w:val="20"/>
                <w:szCs w:val="20"/>
              </w:rPr>
              <w:t>C4-241016</w:t>
            </w:r>
          </w:p>
          <w:p w14:paraId="170C6B3D" w14:textId="4E3624A1" w:rsidR="00487FAE" w:rsidDel="00C17657" w:rsidRDefault="00487FAE" w:rsidP="00487FAE">
            <w:pPr>
              <w:rPr>
                <w:rFonts w:ascii="Arial" w:hAnsi="Arial" w:cs="Arial"/>
                <w:sz w:val="20"/>
                <w:szCs w:val="20"/>
              </w:rPr>
            </w:pPr>
            <w:r w:rsidDel="00C17657">
              <w:rPr>
                <w:rFonts w:ascii="Arial" w:hAnsi="Arial" w:cs="Arial"/>
                <w:sz w:val="20"/>
                <w:szCs w:val="20"/>
              </w:rPr>
              <w:t>To: GSMA 5GMRR</w:t>
            </w:r>
          </w:p>
          <w:p w14:paraId="2744112A" w14:textId="350A780A" w:rsidR="00487FAE" w:rsidRPr="00F028F6" w:rsidDel="00C17657" w:rsidRDefault="00487FAE" w:rsidP="00487FAE">
            <w:pPr>
              <w:rPr>
                <w:rFonts w:ascii="Arial" w:hAnsi="Arial" w:cs="Arial"/>
                <w:sz w:val="20"/>
                <w:szCs w:val="20"/>
              </w:rPr>
            </w:pPr>
            <w:r w:rsidDel="00C17657">
              <w:rPr>
                <w:rFonts w:ascii="Arial" w:hAnsi="Arial" w:cs="Arial"/>
                <w:sz w:val="20"/>
                <w:szCs w:val="20"/>
              </w:rPr>
              <w:t>CC: SA3</w:t>
            </w:r>
          </w:p>
        </w:tc>
      </w:tr>
      <w:tr w:rsidR="00487FAE" w:rsidRPr="00F028F6" w14:paraId="23D51389" w14:textId="77777777" w:rsidTr="00FE3934">
        <w:trPr>
          <w:trHeight w:val="20"/>
        </w:trPr>
        <w:tc>
          <w:tcPr>
            <w:tcW w:w="1073" w:type="dxa"/>
            <w:tcBorders>
              <w:bottom w:val="single" w:sz="4" w:space="0" w:color="auto"/>
            </w:tcBorders>
            <w:shd w:val="clear" w:color="auto" w:fill="auto"/>
          </w:tcPr>
          <w:p w14:paraId="1D9D7B4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D8E79DB" w14:textId="5C09BC2E" w:rsidR="00487FAE" w:rsidRDefault="00487FAE" w:rsidP="00487FAE">
            <w:pPr>
              <w:ind w:firstLine="24"/>
              <w:rPr>
                <w:rFonts w:ascii="Arial" w:eastAsiaTheme="minorEastAsia" w:hAnsi="Arial" w:cs="Arial"/>
                <w:b/>
                <w:lang w:val="en-US" w:eastAsia="zh-CN"/>
              </w:rPr>
            </w:pPr>
          </w:p>
        </w:tc>
        <w:tc>
          <w:tcPr>
            <w:tcW w:w="1192" w:type="dxa"/>
            <w:tcBorders>
              <w:bottom w:val="single" w:sz="4" w:space="0" w:color="auto"/>
            </w:tcBorders>
            <w:shd w:val="clear" w:color="auto" w:fill="auto"/>
          </w:tcPr>
          <w:p w14:paraId="1DE58919" w14:textId="47726A68" w:rsidR="00487FAE" w:rsidRPr="00557ABD" w:rsidRDefault="00000000" w:rsidP="00487FAE">
            <w:pPr>
              <w:rPr>
                <w:rFonts w:ascii="Arial" w:hAnsi="Arial" w:cs="Arial"/>
                <w:sz w:val="20"/>
                <w:szCs w:val="20"/>
                <w:lang w:val="en-US"/>
              </w:rPr>
            </w:pPr>
            <w:hyperlink r:id="rId372" w:history="1">
              <w:r w:rsidR="00487FAE">
                <w:rPr>
                  <w:rStyle w:val="af2"/>
                  <w:rFonts w:ascii="Arial" w:hAnsi="Arial" w:cs="Arial"/>
                  <w:sz w:val="20"/>
                  <w:szCs w:val="20"/>
                  <w:lang w:val="en-US"/>
                </w:rPr>
                <w:t>2283</w:t>
              </w:r>
            </w:hyperlink>
          </w:p>
        </w:tc>
        <w:tc>
          <w:tcPr>
            <w:tcW w:w="4132" w:type="dxa"/>
            <w:tcBorders>
              <w:bottom w:val="single" w:sz="4" w:space="0" w:color="auto"/>
            </w:tcBorders>
            <w:shd w:val="clear" w:color="auto" w:fill="auto"/>
          </w:tcPr>
          <w:p w14:paraId="09C942F3" w14:textId="033ABCB1" w:rsidR="00487FAE" w:rsidRPr="00557ABD" w:rsidRDefault="00487FAE" w:rsidP="00487FAE">
            <w:pPr>
              <w:rPr>
                <w:rFonts w:ascii="Arial" w:hAnsi="Arial" w:cs="Arial"/>
                <w:sz w:val="20"/>
                <w:szCs w:val="20"/>
                <w:lang w:val="en-US"/>
              </w:rPr>
            </w:pPr>
            <w:r>
              <w:rPr>
                <w:rFonts w:ascii="Arial" w:hAnsi="Arial" w:cs="Arial"/>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auto"/>
          </w:tcPr>
          <w:p w14:paraId="091A26F8" w14:textId="7F658972" w:rsidR="00487FAE" w:rsidRPr="00557ABD" w:rsidRDefault="00487FAE" w:rsidP="00487FAE">
            <w:pPr>
              <w:rPr>
                <w:rFonts w:ascii="Arial" w:hAnsi="Arial" w:cs="Arial"/>
                <w:sz w:val="20"/>
                <w:szCs w:val="20"/>
                <w:lang w:val="en-US"/>
              </w:rPr>
            </w:pPr>
            <w:r>
              <w:rPr>
                <w:rFonts w:ascii="Arial" w:hAnsi="Arial" w:cs="Arial"/>
                <w:sz w:val="20"/>
                <w:szCs w:val="20"/>
                <w:lang w:val="en-US"/>
              </w:rPr>
              <w:t>Mavenir</w:t>
            </w:r>
          </w:p>
        </w:tc>
        <w:tc>
          <w:tcPr>
            <w:tcW w:w="1775" w:type="dxa"/>
            <w:tcBorders>
              <w:bottom w:val="single" w:sz="4" w:space="0" w:color="auto"/>
            </w:tcBorders>
            <w:shd w:val="clear" w:color="auto" w:fill="auto"/>
          </w:tcPr>
          <w:p w14:paraId="4B559E88" w14:textId="6AAE169A" w:rsidR="00487FAE" w:rsidRPr="00FE3934"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6.3.1</w:t>
            </w:r>
          </w:p>
        </w:tc>
        <w:tc>
          <w:tcPr>
            <w:tcW w:w="6368" w:type="dxa"/>
            <w:tcBorders>
              <w:bottom w:val="single" w:sz="4" w:space="0" w:color="auto"/>
            </w:tcBorders>
            <w:shd w:val="clear" w:color="auto" w:fill="auto"/>
          </w:tcPr>
          <w:p w14:paraId="1E41DCC5" w14:textId="77777777" w:rsidR="00487FAE" w:rsidRDefault="00487FAE" w:rsidP="00487FAE">
            <w:pPr>
              <w:rPr>
                <w:rFonts w:ascii="Arial" w:hAnsi="Arial" w:cs="Arial"/>
                <w:sz w:val="20"/>
                <w:szCs w:val="20"/>
              </w:rPr>
            </w:pPr>
            <w:r>
              <w:rPr>
                <w:rFonts w:ascii="Arial" w:hAnsi="Arial" w:cs="Arial"/>
                <w:sz w:val="20"/>
                <w:szCs w:val="20"/>
              </w:rPr>
              <w:t>WI Roaming5G</w:t>
            </w:r>
          </w:p>
          <w:p w14:paraId="2EAFA837" w14:textId="5FBF22CB"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14:paraId="2FCFBED1" w14:textId="77777777" w:rsidTr="001365A0">
        <w:trPr>
          <w:trHeight w:val="20"/>
        </w:trPr>
        <w:tc>
          <w:tcPr>
            <w:tcW w:w="1073" w:type="dxa"/>
            <w:tcBorders>
              <w:bottom w:val="single" w:sz="4" w:space="0" w:color="auto"/>
            </w:tcBorders>
            <w:shd w:val="clear" w:color="auto" w:fill="FFD966" w:themeFill="accent4" w:themeFillTint="99"/>
          </w:tcPr>
          <w:p w14:paraId="690BBD51" w14:textId="167CCC16" w:rsidR="00487FAE" w:rsidRPr="00002C8A" w:rsidRDefault="00487FAE" w:rsidP="00487FAE">
            <w:pPr>
              <w:rPr>
                <w:rFonts w:ascii="Arial" w:eastAsiaTheme="minorEastAsia" w:hAnsi="Arial" w:cs="Arial"/>
                <w:b/>
                <w:lang w:eastAsia="zh-CN"/>
              </w:rPr>
            </w:pPr>
            <w:r>
              <w:rPr>
                <w:rFonts w:ascii="Arial" w:eastAsia="Batang" w:hAnsi="Arial" w:cs="Arial"/>
                <w:b/>
                <w:lang w:eastAsia="ko-KR"/>
              </w:rPr>
              <w:t>6</w:t>
            </w:r>
            <w:r w:rsidRPr="00557ABD">
              <w:rPr>
                <w:rFonts w:ascii="Arial" w:eastAsia="Batang" w:hAnsi="Arial" w:cs="Arial"/>
                <w:b/>
                <w:lang w:eastAsia="ko-KR"/>
              </w:rPr>
              <w:t>.3.</w:t>
            </w:r>
            <w:r>
              <w:rPr>
                <w:rFonts w:ascii="Arial" w:eastAsiaTheme="minorEastAsia" w:hAnsi="Arial" w:cs="Arial" w:hint="eastAsia"/>
                <w:b/>
                <w:lang w:eastAsia="zh-CN"/>
              </w:rPr>
              <w:t>3</w:t>
            </w:r>
          </w:p>
        </w:tc>
        <w:tc>
          <w:tcPr>
            <w:tcW w:w="2550" w:type="dxa"/>
            <w:tcBorders>
              <w:bottom w:val="single" w:sz="4" w:space="0" w:color="auto"/>
            </w:tcBorders>
            <w:shd w:val="clear" w:color="auto" w:fill="FFD966" w:themeFill="accent4" w:themeFillTint="99"/>
          </w:tcPr>
          <w:p w14:paraId="026ACAE9" w14:textId="545BF1A0" w:rsidR="00487FAE" w:rsidRPr="00002C8A" w:rsidRDefault="00487FAE" w:rsidP="00487FAE">
            <w:pPr>
              <w:ind w:firstLine="24"/>
              <w:rPr>
                <w:rFonts w:ascii="Arial" w:eastAsiaTheme="minorEastAsia" w:hAnsi="Arial" w:cs="Arial"/>
                <w:b/>
                <w:lang w:val="en-US" w:eastAsia="zh-CN"/>
              </w:rPr>
            </w:pPr>
            <w:proofErr w:type="spellStart"/>
            <w:r>
              <w:rPr>
                <w:rFonts w:ascii="Arial" w:eastAsiaTheme="minorEastAsia" w:hAnsi="Arial" w:cs="Arial" w:hint="eastAsia"/>
                <w:b/>
                <w:lang w:val="en-US" w:eastAsia="zh-CN"/>
              </w:rPr>
              <w:t>AoB</w:t>
            </w:r>
            <w:proofErr w:type="spellEnd"/>
            <w:r>
              <w:rPr>
                <w:rFonts w:ascii="Arial" w:eastAsiaTheme="minorEastAsia" w:hAnsi="Arial" w:cs="Arial" w:hint="eastAsia"/>
                <w:b/>
                <w:lang w:val="en-US" w:eastAsia="zh-CN"/>
              </w:rPr>
              <w:t xml:space="preserve"> of Rel-18</w:t>
            </w:r>
          </w:p>
        </w:tc>
        <w:tc>
          <w:tcPr>
            <w:tcW w:w="1192" w:type="dxa"/>
            <w:tcBorders>
              <w:bottom w:val="single" w:sz="4" w:space="0" w:color="auto"/>
            </w:tcBorders>
            <w:shd w:val="clear" w:color="auto" w:fill="FFD966" w:themeFill="accent4" w:themeFillTint="99"/>
          </w:tcPr>
          <w:p w14:paraId="55F6F122"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D8D90CC"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AF8E516"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97943F2"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C309BA4" w14:textId="77777777" w:rsidR="00487FAE" w:rsidRPr="00F028F6" w:rsidRDefault="00487FAE" w:rsidP="00487FAE">
            <w:pPr>
              <w:rPr>
                <w:rFonts w:ascii="Arial" w:hAnsi="Arial" w:cs="Arial"/>
                <w:sz w:val="20"/>
                <w:szCs w:val="20"/>
              </w:rPr>
            </w:pPr>
          </w:p>
        </w:tc>
      </w:tr>
      <w:tr w:rsidR="00487FAE" w:rsidRPr="00F028F6" w14:paraId="37D6ABAB" w14:textId="77777777" w:rsidTr="001365A0">
        <w:trPr>
          <w:trHeight w:val="20"/>
        </w:trPr>
        <w:tc>
          <w:tcPr>
            <w:tcW w:w="1073" w:type="dxa"/>
            <w:tcBorders>
              <w:bottom w:val="single" w:sz="4" w:space="0" w:color="auto"/>
            </w:tcBorders>
            <w:shd w:val="clear" w:color="auto" w:fill="auto"/>
          </w:tcPr>
          <w:p w14:paraId="0405D60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EF0941F" w14:textId="1A4F15E8" w:rsidR="00487FAE" w:rsidRPr="004264B5" w:rsidRDefault="00487FAE" w:rsidP="00487FAE">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E6F5157" w14:textId="15D32E43" w:rsidR="00487FAE" w:rsidRPr="00557ABD" w:rsidRDefault="00000000" w:rsidP="00487FAE">
            <w:pPr>
              <w:rPr>
                <w:rFonts w:ascii="Arial" w:hAnsi="Arial" w:cs="Arial"/>
                <w:sz w:val="20"/>
                <w:szCs w:val="20"/>
                <w:lang w:val="en-US"/>
              </w:rPr>
            </w:pPr>
            <w:hyperlink r:id="rId373" w:history="1">
              <w:r w:rsidR="00487FAE">
                <w:rPr>
                  <w:rStyle w:val="af2"/>
                  <w:rFonts w:ascii="Arial" w:hAnsi="Arial" w:cs="Arial"/>
                  <w:sz w:val="20"/>
                  <w:szCs w:val="20"/>
                  <w:lang w:val="en-US"/>
                </w:rPr>
                <w:t>2229</w:t>
              </w:r>
            </w:hyperlink>
          </w:p>
        </w:tc>
        <w:tc>
          <w:tcPr>
            <w:tcW w:w="4132" w:type="dxa"/>
            <w:tcBorders>
              <w:bottom w:val="single" w:sz="4" w:space="0" w:color="auto"/>
            </w:tcBorders>
            <w:shd w:val="clear" w:color="auto" w:fill="auto"/>
          </w:tcPr>
          <w:p w14:paraId="2F90359F" w14:textId="278B342A" w:rsidR="00487FAE" w:rsidRPr="00557ABD" w:rsidRDefault="00487FAE" w:rsidP="00487FAE">
            <w:pPr>
              <w:rPr>
                <w:rFonts w:ascii="Arial" w:hAnsi="Arial" w:cs="Arial"/>
                <w:sz w:val="20"/>
                <w:szCs w:val="20"/>
                <w:lang w:val="en-US"/>
              </w:rPr>
            </w:pPr>
            <w:r>
              <w:rPr>
                <w:rFonts w:ascii="Arial" w:hAnsi="Arial" w:cs="Arial"/>
                <w:sz w:val="20"/>
                <w:szCs w:val="20"/>
                <w:lang w:val="en-US"/>
              </w:rPr>
              <w:t>CR 29.504 0270 Rel-18 Feature support</w:t>
            </w:r>
          </w:p>
        </w:tc>
        <w:tc>
          <w:tcPr>
            <w:tcW w:w="1984" w:type="dxa"/>
            <w:tcBorders>
              <w:bottom w:val="single" w:sz="4" w:space="0" w:color="auto"/>
            </w:tcBorders>
            <w:shd w:val="clear" w:color="auto" w:fill="auto"/>
          </w:tcPr>
          <w:p w14:paraId="4A65E562" w14:textId="225CFFF5"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21DCB86" w14:textId="15E68C1D" w:rsidR="00487FAE" w:rsidRPr="001365A0"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6.2.20</w:t>
            </w:r>
          </w:p>
        </w:tc>
        <w:tc>
          <w:tcPr>
            <w:tcW w:w="6368" w:type="dxa"/>
            <w:tcBorders>
              <w:bottom w:val="single" w:sz="4" w:space="0" w:color="auto"/>
            </w:tcBorders>
            <w:shd w:val="clear" w:color="auto" w:fill="auto"/>
          </w:tcPr>
          <w:p w14:paraId="39B0AFD8" w14:textId="77777777" w:rsidR="00487FAE" w:rsidRDefault="00487FAE" w:rsidP="00487FAE">
            <w:pPr>
              <w:rPr>
                <w:rFonts w:ascii="Arial" w:hAnsi="Arial" w:cs="Arial"/>
                <w:sz w:val="20"/>
                <w:szCs w:val="20"/>
              </w:rPr>
            </w:pPr>
            <w:r>
              <w:rPr>
                <w:rFonts w:ascii="Arial" w:hAnsi="Arial" w:cs="Arial"/>
                <w:sz w:val="20"/>
                <w:szCs w:val="20"/>
              </w:rPr>
              <w:t>WI Ranging_SL, AIMLsys</w:t>
            </w:r>
          </w:p>
          <w:p w14:paraId="0C15B53D" w14:textId="4A56B85A"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14:paraId="4B390871" w14:textId="77777777" w:rsidTr="0077468F">
        <w:trPr>
          <w:trHeight w:val="20"/>
        </w:trPr>
        <w:tc>
          <w:tcPr>
            <w:tcW w:w="1073" w:type="dxa"/>
            <w:tcBorders>
              <w:bottom w:val="single" w:sz="4" w:space="0" w:color="auto"/>
            </w:tcBorders>
            <w:shd w:val="clear" w:color="auto" w:fill="FFD966" w:themeFill="accent4" w:themeFillTint="99"/>
          </w:tcPr>
          <w:p w14:paraId="2BEF47FE" w14:textId="15E498D9" w:rsidR="00487FAE" w:rsidRPr="00557ABD" w:rsidRDefault="00487FAE" w:rsidP="00487FAE">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15A9963F" w14:textId="05898E8C" w:rsidR="00487FAE" w:rsidRPr="00FF6317" w:rsidRDefault="00487FAE" w:rsidP="00487FAE">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FD966" w:themeFill="accent4" w:themeFillTint="99"/>
          </w:tcPr>
          <w:p w14:paraId="25F5A07E"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B1ABEB0"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C1259A1"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53A59"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E9C3F65" w14:textId="77777777" w:rsidR="00487FAE" w:rsidRPr="00F028F6" w:rsidRDefault="00487FAE" w:rsidP="00487FAE">
            <w:pPr>
              <w:rPr>
                <w:rFonts w:ascii="Arial" w:hAnsi="Arial" w:cs="Arial"/>
                <w:sz w:val="20"/>
                <w:szCs w:val="20"/>
              </w:rPr>
            </w:pPr>
          </w:p>
        </w:tc>
      </w:tr>
      <w:tr w:rsidR="00487FAE" w:rsidRPr="00CB5996" w14:paraId="41B18FCE" w14:textId="77777777" w:rsidTr="00FE3934">
        <w:trPr>
          <w:trHeight w:val="20"/>
        </w:trPr>
        <w:tc>
          <w:tcPr>
            <w:tcW w:w="1073" w:type="dxa"/>
            <w:tcBorders>
              <w:bottom w:val="single" w:sz="4" w:space="0" w:color="auto"/>
            </w:tcBorders>
            <w:shd w:val="clear" w:color="auto" w:fill="auto"/>
          </w:tcPr>
          <w:p w14:paraId="5D1BE26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CA58BA"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ABA84FB"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08C4783" w14:textId="514F74CC"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0A01427" w14:textId="309CE1FB"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00FF00"/>
          </w:tcPr>
          <w:p w14:paraId="3831F26A"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F2D8E1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20DAC0D" w14:textId="77777777" w:rsidTr="00FE3934">
        <w:trPr>
          <w:trHeight w:val="20"/>
        </w:trPr>
        <w:tc>
          <w:tcPr>
            <w:tcW w:w="1073" w:type="dxa"/>
            <w:tcBorders>
              <w:bottom w:val="single" w:sz="4" w:space="0" w:color="auto"/>
            </w:tcBorders>
            <w:shd w:val="clear" w:color="auto" w:fill="auto"/>
          </w:tcPr>
          <w:p w14:paraId="5720B40E" w14:textId="77777777" w:rsidR="00487FAE" w:rsidRPr="00E82CEC"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1CA84FA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0004C05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152A690" w14:textId="47A12C0D"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ACCB28F" w14:textId="3DDC0515"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Huawei</w:t>
            </w:r>
          </w:p>
        </w:tc>
        <w:tc>
          <w:tcPr>
            <w:tcW w:w="1775" w:type="dxa"/>
            <w:tcBorders>
              <w:bottom w:val="single" w:sz="4" w:space="0" w:color="auto"/>
            </w:tcBorders>
            <w:shd w:val="clear" w:color="auto" w:fill="00FF00"/>
          </w:tcPr>
          <w:p w14:paraId="49EB1441"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A74E8A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3C2F815" w14:textId="77777777" w:rsidTr="00FE3934">
        <w:trPr>
          <w:trHeight w:val="20"/>
        </w:trPr>
        <w:tc>
          <w:tcPr>
            <w:tcW w:w="1073" w:type="dxa"/>
            <w:tcBorders>
              <w:bottom w:val="single" w:sz="4" w:space="0" w:color="auto"/>
            </w:tcBorders>
            <w:shd w:val="clear" w:color="auto" w:fill="auto"/>
          </w:tcPr>
          <w:p w14:paraId="18C8D60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BC77B1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ECA3C8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810E2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256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w:t>
            </w:r>
            <w:r>
              <w:rPr>
                <w:rFonts w:ascii="Arial" w:eastAsiaTheme="minorEastAsia" w:hAnsi="Arial" w:cs="Arial" w:hint="eastAsia"/>
                <w:color w:val="000000"/>
                <w:sz w:val="20"/>
                <w:szCs w:val="20"/>
                <w:lang w:val="en-US" w:eastAsia="zh-CN"/>
              </w:rPr>
              <w:t>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0841A9" w14:textId="77777777" w:rsidR="00487FAE" w:rsidRPr="005E6C60" w:rsidRDefault="00487FAE" w:rsidP="00487FAE">
            <w:pPr>
              <w:rPr>
                <w:rFonts w:ascii="Arial" w:hAnsi="Arial" w:cs="Arial"/>
                <w:color w:val="000000"/>
                <w:sz w:val="20"/>
                <w:szCs w:val="20"/>
                <w:lang w:val="en-US"/>
              </w:rPr>
            </w:pPr>
            <w:r w:rsidRPr="005E6C60">
              <w:rPr>
                <w:rFonts w:ascii="Arial" w:hAnsi="Arial" w:cs="Arial"/>
                <w:sz w:val="20"/>
                <w:szCs w:val="20"/>
              </w:rPr>
              <w:t>Qualcomm Incorporated</w:t>
            </w:r>
          </w:p>
        </w:tc>
        <w:tc>
          <w:tcPr>
            <w:tcW w:w="1775" w:type="dxa"/>
            <w:tcBorders>
              <w:bottom w:val="single" w:sz="4" w:space="0" w:color="auto"/>
            </w:tcBorders>
            <w:shd w:val="clear" w:color="auto" w:fill="00FF00"/>
          </w:tcPr>
          <w:p w14:paraId="08CBCE49"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DB56A7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51EBD33" w14:textId="77777777" w:rsidTr="001B53A6">
        <w:trPr>
          <w:trHeight w:val="20"/>
        </w:trPr>
        <w:tc>
          <w:tcPr>
            <w:tcW w:w="1073" w:type="dxa"/>
            <w:tcBorders>
              <w:bottom w:val="single" w:sz="4" w:space="0" w:color="auto"/>
            </w:tcBorders>
            <w:shd w:val="clear" w:color="auto" w:fill="auto"/>
          </w:tcPr>
          <w:p w14:paraId="7DF5AD5E" w14:textId="77777777" w:rsidR="00487FAE" w:rsidRPr="00616B6A"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5508F4D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A4F7E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AC81E8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A491728"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10A5730"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4BF975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3E09A9C" w14:textId="77777777" w:rsidTr="001B53A6">
        <w:trPr>
          <w:trHeight w:val="20"/>
        </w:trPr>
        <w:tc>
          <w:tcPr>
            <w:tcW w:w="1073" w:type="dxa"/>
            <w:tcBorders>
              <w:bottom w:val="single" w:sz="4" w:space="0" w:color="auto"/>
            </w:tcBorders>
            <w:shd w:val="clear" w:color="auto" w:fill="auto"/>
          </w:tcPr>
          <w:p w14:paraId="174D3561"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8059AA4"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A0A353B"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4A9065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365967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1B494E89"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6569D6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2799345" w14:textId="77777777" w:rsidTr="001B53A6">
        <w:trPr>
          <w:trHeight w:val="20"/>
        </w:trPr>
        <w:tc>
          <w:tcPr>
            <w:tcW w:w="1073" w:type="dxa"/>
            <w:tcBorders>
              <w:bottom w:val="single" w:sz="4" w:space="0" w:color="auto"/>
            </w:tcBorders>
            <w:shd w:val="clear" w:color="auto" w:fill="auto"/>
          </w:tcPr>
          <w:p w14:paraId="7A981C9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8F0AA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299860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6B8C6E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9B3D433"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32E09686"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CFB5F0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E75010A" w14:textId="77777777" w:rsidTr="00E16814">
        <w:trPr>
          <w:trHeight w:val="20"/>
        </w:trPr>
        <w:tc>
          <w:tcPr>
            <w:tcW w:w="1073" w:type="dxa"/>
            <w:tcBorders>
              <w:bottom w:val="single" w:sz="4" w:space="0" w:color="auto"/>
            </w:tcBorders>
            <w:shd w:val="clear" w:color="auto" w:fill="auto"/>
          </w:tcPr>
          <w:p w14:paraId="0D137E2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DA9D7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0D6E6A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5AC9A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8F75F6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35144B7C"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6A0B60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4691455" w14:textId="77777777" w:rsidTr="001B53A6">
        <w:trPr>
          <w:trHeight w:val="20"/>
        </w:trPr>
        <w:tc>
          <w:tcPr>
            <w:tcW w:w="1073" w:type="dxa"/>
            <w:tcBorders>
              <w:bottom w:val="single" w:sz="4" w:space="0" w:color="auto"/>
            </w:tcBorders>
            <w:shd w:val="clear" w:color="auto" w:fill="auto"/>
          </w:tcPr>
          <w:p w14:paraId="29B5C13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CC11F2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7D44D3E"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6A420F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00FF00"/>
          </w:tcPr>
          <w:p w14:paraId="6191443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1CF41EA6"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C488026"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7636FBE" w14:textId="77777777" w:rsidTr="001B53A6">
        <w:trPr>
          <w:trHeight w:val="20"/>
        </w:trPr>
        <w:tc>
          <w:tcPr>
            <w:tcW w:w="1073" w:type="dxa"/>
            <w:tcBorders>
              <w:bottom w:val="single" w:sz="4" w:space="0" w:color="auto"/>
            </w:tcBorders>
            <w:shd w:val="clear" w:color="auto" w:fill="auto"/>
          </w:tcPr>
          <w:p w14:paraId="2E3DFB9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AEA7DB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0E6B55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DC7CA3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4A539E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00FF00"/>
          </w:tcPr>
          <w:p w14:paraId="21AB4D47"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3C0680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D91B112" w14:textId="77777777" w:rsidTr="001B53A6">
        <w:trPr>
          <w:trHeight w:val="20"/>
        </w:trPr>
        <w:tc>
          <w:tcPr>
            <w:tcW w:w="1073" w:type="dxa"/>
            <w:tcBorders>
              <w:bottom w:val="single" w:sz="4" w:space="0" w:color="auto"/>
            </w:tcBorders>
            <w:shd w:val="clear" w:color="auto" w:fill="auto"/>
          </w:tcPr>
          <w:p w14:paraId="4CC2A36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203053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28EC4A0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BDFCA3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35DDFF3"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3652EB0"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BBD05B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41B9825" w14:textId="77777777" w:rsidTr="001B53A6">
        <w:trPr>
          <w:trHeight w:val="20"/>
        </w:trPr>
        <w:tc>
          <w:tcPr>
            <w:tcW w:w="1073" w:type="dxa"/>
            <w:tcBorders>
              <w:bottom w:val="single" w:sz="4" w:space="0" w:color="auto"/>
            </w:tcBorders>
            <w:shd w:val="clear" w:color="auto" w:fill="auto"/>
          </w:tcPr>
          <w:p w14:paraId="3942ED1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78E2DE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83A04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8A8A7D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093B0FF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39DF2C3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1AF7B5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D749708" w14:textId="77777777" w:rsidTr="001B53A6">
        <w:trPr>
          <w:trHeight w:val="20"/>
        </w:trPr>
        <w:tc>
          <w:tcPr>
            <w:tcW w:w="1073" w:type="dxa"/>
            <w:tcBorders>
              <w:bottom w:val="single" w:sz="4" w:space="0" w:color="auto"/>
            </w:tcBorders>
            <w:shd w:val="clear" w:color="auto" w:fill="auto"/>
          </w:tcPr>
          <w:p w14:paraId="31A8674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221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BBDF73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1C2ABD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4461D82"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00FF00"/>
          </w:tcPr>
          <w:p w14:paraId="70E6E0FC"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4521EC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265F7D8" w14:textId="77777777" w:rsidTr="001B53A6">
        <w:trPr>
          <w:trHeight w:val="20"/>
        </w:trPr>
        <w:tc>
          <w:tcPr>
            <w:tcW w:w="1073" w:type="dxa"/>
            <w:tcBorders>
              <w:bottom w:val="single" w:sz="4" w:space="0" w:color="auto"/>
            </w:tcBorders>
            <w:shd w:val="clear" w:color="auto" w:fill="auto"/>
          </w:tcPr>
          <w:p w14:paraId="3CD2F1B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38FAAD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99A884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86BA54C"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4B13EB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EBF876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4B9AE7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6E39CFF" w14:textId="77777777" w:rsidTr="001B53A6">
        <w:trPr>
          <w:trHeight w:val="20"/>
        </w:trPr>
        <w:tc>
          <w:tcPr>
            <w:tcW w:w="1073" w:type="dxa"/>
            <w:tcBorders>
              <w:bottom w:val="single" w:sz="4" w:space="0" w:color="auto"/>
            </w:tcBorders>
            <w:shd w:val="clear" w:color="auto" w:fill="auto"/>
          </w:tcPr>
          <w:p w14:paraId="7CE20EA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759202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0133E31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E9AEE0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29.526 0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8AA36C5"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00FF00"/>
          </w:tcPr>
          <w:p w14:paraId="1503F9A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48D96E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1381CEE" w14:textId="77777777" w:rsidTr="001B53A6">
        <w:trPr>
          <w:trHeight w:val="20"/>
        </w:trPr>
        <w:tc>
          <w:tcPr>
            <w:tcW w:w="1073" w:type="dxa"/>
            <w:tcBorders>
              <w:bottom w:val="single" w:sz="4" w:space="0" w:color="auto"/>
            </w:tcBorders>
            <w:shd w:val="clear" w:color="auto" w:fill="auto"/>
          </w:tcPr>
          <w:p w14:paraId="750AC47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920F82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0DCDD0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4189F8C"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29.531 0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FADB2AC"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75AC5137"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EB49800"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336BA76" w14:textId="77777777" w:rsidTr="001B53A6">
        <w:trPr>
          <w:trHeight w:val="20"/>
        </w:trPr>
        <w:tc>
          <w:tcPr>
            <w:tcW w:w="1073" w:type="dxa"/>
            <w:tcBorders>
              <w:bottom w:val="single" w:sz="4" w:space="0" w:color="auto"/>
            </w:tcBorders>
            <w:shd w:val="clear" w:color="auto" w:fill="auto"/>
          </w:tcPr>
          <w:p w14:paraId="00BAA3B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327616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8CF54B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4F13E8A"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F91EAE"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211ADE71"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ED457B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864CC77" w14:textId="77777777" w:rsidTr="001B53A6">
        <w:trPr>
          <w:trHeight w:val="20"/>
        </w:trPr>
        <w:tc>
          <w:tcPr>
            <w:tcW w:w="1073" w:type="dxa"/>
            <w:tcBorders>
              <w:bottom w:val="single" w:sz="4" w:space="0" w:color="auto"/>
            </w:tcBorders>
            <w:shd w:val="clear" w:color="auto" w:fill="auto"/>
          </w:tcPr>
          <w:p w14:paraId="759C21A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C4B76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2BC9DE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9022BD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359ADC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00FF00"/>
          </w:tcPr>
          <w:p w14:paraId="526B913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3AFBFF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06D1946" w14:textId="77777777" w:rsidTr="00FE3934">
        <w:trPr>
          <w:trHeight w:val="20"/>
        </w:trPr>
        <w:tc>
          <w:tcPr>
            <w:tcW w:w="1073" w:type="dxa"/>
            <w:tcBorders>
              <w:bottom w:val="single" w:sz="4" w:space="0" w:color="auto"/>
            </w:tcBorders>
            <w:shd w:val="clear" w:color="auto" w:fill="auto"/>
          </w:tcPr>
          <w:p w14:paraId="1E04A143"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2AB4B6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077790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26A71C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29.540 0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389CE6A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7649169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CF57A98"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3432C90" w14:textId="77777777" w:rsidTr="00FE3934">
        <w:trPr>
          <w:trHeight w:val="20"/>
        </w:trPr>
        <w:tc>
          <w:tcPr>
            <w:tcW w:w="1073" w:type="dxa"/>
            <w:tcBorders>
              <w:bottom w:val="single" w:sz="4" w:space="0" w:color="auto"/>
            </w:tcBorders>
            <w:shd w:val="clear" w:color="auto" w:fill="auto"/>
          </w:tcPr>
          <w:p w14:paraId="146F563E"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E4C4AC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FDCE432" w14:textId="77777777" w:rsidR="00487FAE" w:rsidRPr="005E6C60"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00FF00"/>
          </w:tcPr>
          <w:p w14:paraId="782B255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29.541 0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A441F8C"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127B0678"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4B3DD7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7C7D4CA" w14:textId="77777777" w:rsidTr="0088379D">
        <w:trPr>
          <w:trHeight w:val="20"/>
        </w:trPr>
        <w:tc>
          <w:tcPr>
            <w:tcW w:w="1073" w:type="dxa"/>
            <w:tcBorders>
              <w:bottom w:val="single" w:sz="4" w:space="0" w:color="auto"/>
            </w:tcBorders>
            <w:shd w:val="clear" w:color="auto" w:fill="auto"/>
          </w:tcPr>
          <w:p w14:paraId="53117B7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BA2DF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823D3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C742533"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29.542 0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EC3FFC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0383E7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8C279CF"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EBA88B1" w14:textId="77777777" w:rsidTr="0088379D">
        <w:trPr>
          <w:trHeight w:val="20"/>
        </w:trPr>
        <w:tc>
          <w:tcPr>
            <w:tcW w:w="1073" w:type="dxa"/>
            <w:tcBorders>
              <w:bottom w:val="single" w:sz="4" w:space="0" w:color="auto"/>
            </w:tcBorders>
            <w:shd w:val="clear" w:color="auto" w:fill="auto"/>
          </w:tcPr>
          <w:p w14:paraId="683B140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7B8DA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7F551D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950DA8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DDD375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4AA05EC4"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5606976"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FAF2B00" w14:textId="77777777" w:rsidTr="00FE3934">
        <w:trPr>
          <w:trHeight w:val="20"/>
        </w:trPr>
        <w:tc>
          <w:tcPr>
            <w:tcW w:w="1073" w:type="dxa"/>
            <w:tcBorders>
              <w:bottom w:val="single" w:sz="4" w:space="0" w:color="auto"/>
            </w:tcBorders>
            <w:shd w:val="clear" w:color="auto" w:fill="auto"/>
          </w:tcPr>
          <w:p w14:paraId="351ACA5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FD03AF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27443F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1605A2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29.550 0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87095C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122F429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A1B985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719A9E4" w14:textId="77777777" w:rsidTr="00FE3934">
        <w:trPr>
          <w:trHeight w:val="20"/>
        </w:trPr>
        <w:tc>
          <w:tcPr>
            <w:tcW w:w="1073" w:type="dxa"/>
            <w:tcBorders>
              <w:bottom w:val="single" w:sz="4" w:space="0" w:color="auto"/>
            </w:tcBorders>
            <w:shd w:val="clear" w:color="auto" w:fill="auto"/>
          </w:tcPr>
          <w:p w14:paraId="0E11751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EC5E83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96B7A2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B39E5A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w:t>
            </w:r>
            <w:r>
              <w:rPr>
                <w:rFonts w:ascii="Arial" w:hAnsi="Arial" w:cs="Arial"/>
                <w:color w:val="000000"/>
                <w:sz w:val="20"/>
                <w:szCs w:val="20"/>
                <w:lang w:val="en-US"/>
              </w:rPr>
              <w:t>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72C66C7"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4D6FA6BA"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F5BFD8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B314734" w14:textId="77777777" w:rsidTr="001B53A6">
        <w:trPr>
          <w:trHeight w:val="20"/>
        </w:trPr>
        <w:tc>
          <w:tcPr>
            <w:tcW w:w="1073" w:type="dxa"/>
            <w:tcBorders>
              <w:bottom w:val="single" w:sz="4" w:space="0" w:color="auto"/>
            </w:tcBorders>
            <w:shd w:val="clear" w:color="auto" w:fill="auto"/>
          </w:tcPr>
          <w:p w14:paraId="4E9749B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F50DE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00228DB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8A36D90"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0AEFD1D"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1431148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9EE6F5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38301A7" w14:textId="77777777" w:rsidTr="00FE3934">
        <w:trPr>
          <w:trHeight w:val="20"/>
        </w:trPr>
        <w:tc>
          <w:tcPr>
            <w:tcW w:w="1073" w:type="dxa"/>
            <w:tcBorders>
              <w:bottom w:val="single" w:sz="4" w:space="0" w:color="auto"/>
            </w:tcBorders>
            <w:shd w:val="clear" w:color="auto" w:fill="auto"/>
          </w:tcPr>
          <w:p w14:paraId="7C854205"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42B97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DD3046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35C669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AD7944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B604C3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858034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A6592F9" w14:textId="77777777" w:rsidTr="00FE3934">
        <w:trPr>
          <w:trHeight w:val="20"/>
        </w:trPr>
        <w:tc>
          <w:tcPr>
            <w:tcW w:w="1073" w:type="dxa"/>
            <w:tcBorders>
              <w:bottom w:val="single" w:sz="4" w:space="0" w:color="auto"/>
            </w:tcBorders>
            <w:shd w:val="clear" w:color="auto" w:fill="auto"/>
          </w:tcPr>
          <w:p w14:paraId="43E3405B"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028B0F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41A89C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924E6D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7B8DA3E"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00FF00"/>
          </w:tcPr>
          <w:p w14:paraId="2999340C"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756E7AAF"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4EC6E2A" w14:textId="77777777" w:rsidTr="001B53A6">
        <w:trPr>
          <w:trHeight w:val="20"/>
        </w:trPr>
        <w:tc>
          <w:tcPr>
            <w:tcW w:w="1073" w:type="dxa"/>
            <w:tcBorders>
              <w:bottom w:val="single" w:sz="4" w:space="0" w:color="auto"/>
            </w:tcBorders>
            <w:shd w:val="clear" w:color="auto" w:fill="auto"/>
          </w:tcPr>
          <w:p w14:paraId="15C416A1"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EA4CC7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345EBD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C7590C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406E9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73E0B06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DDCA68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02AECDA" w14:textId="77777777" w:rsidTr="001B53A6">
        <w:trPr>
          <w:trHeight w:val="20"/>
        </w:trPr>
        <w:tc>
          <w:tcPr>
            <w:tcW w:w="1073" w:type="dxa"/>
            <w:tcBorders>
              <w:bottom w:val="single" w:sz="4" w:space="0" w:color="auto"/>
            </w:tcBorders>
            <w:shd w:val="clear" w:color="auto" w:fill="auto"/>
          </w:tcPr>
          <w:p w14:paraId="5D4B302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831B6A"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8BF83C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62F541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29.563 0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0B8E3CD"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007D7DC"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7F0E916"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7E494BF" w14:textId="77777777" w:rsidTr="001B53A6">
        <w:trPr>
          <w:trHeight w:val="20"/>
        </w:trPr>
        <w:tc>
          <w:tcPr>
            <w:tcW w:w="1073" w:type="dxa"/>
            <w:tcBorders>
              <w:bottom w:val="single" w:sz="4" w:space="0" w:color="auto"/>
            </w:tcBorders>
            <w:shd w:val="clear" w:color="auto" w:fill="auto"/>
          </w:tcPr>
          <w:p w14:paraId="29CD245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F7D97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85ED5D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93D8B1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90ECFB8"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00FF00"/>
          </w:tcPr>
          <w:p w14:paraId="7843AD2B"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75736F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AAF4752" w14:textId="77777777" w:rsidTr="001B53A6">
        <w:trPr>
          <w:trHeight w:val="20"/>
        </w:trPr>
        <w:tc>
          <w:tcPr>
            <w:tcW w:w="1073" w:type="dxa"/>
            <w:tcBorders>
              <w:bottom w:val="single" w:sz="4" w:space="0" w:color="auto"/>
            </w:tcBorders>
            <w:shd w:val="clear" w:color="auto" w:fill="auto"/>
          </w:tcPr>
          <w:p w14:paraId="272B364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CD57C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3ACF995"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DEF9AE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29.571 0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C1563B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6B9FED6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7163548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CB0087C" w14:textId="77777777" w:rsidTr="001B53A6">
        <w:trPr>
          <w:trHeight w:val="20"/>
        </w:trPr>
        <w:tc>
          <w:tcPr>
            <w:tcW w:w="1073" w:type="dxa"/>
            <w:tcBorders>
              <w:bottom w:val="single" w:sz="4" w:space="0" w:color="auto"/>
            </w:tcBorders>
            <w:shd w:val="clear" w:color="auto" w:fill="auto"/>
          </w:tcPr>
          <w:p w14:paraId="014FBAC8"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BD41A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98C89F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F94EBE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29.572 0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F2A881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DB369F2"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6F41400"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1EC7C68" w14:textId="77777777" w:rsidTr="00FE3934">
        <w:trPr>
          <w:trHeight w:val="20"/>
        </w:trPr>
        <w:tc>
          <w:tcPr>
            <w:tcW w:w="1073" w:type="dxa"/>
            <w:tcBorders>
              <w:bottom w:val="single" w:sz="4" w:space="0" w:color="auto"/>
            </w:tcBorders>
            <w:shd w:val="clear" w:color="auto" w:fill="auto"/>
          </w:tcPr>
          <w:p w14:paraId="184257A3"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428D2D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D2D7F0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56E681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79AFCDC"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FE375F7"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43149E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F7428A4" w14:textId="77777777" w:rsidTr="00FE3934">
        <w:trPr>
          <w:trHeight w:val="20"/>
        </w:trPr>
        <w:tc>
          <w:tcPr>
            <w:tcW w:w="1073" w:type="dxa"/>
            <w:tcBorders>
              <w:bottom w:val="single" w:sz="4" w:space="0" w:color="auto"/>
            </w:tcBorders>
            <w:shd w:val="clear" w:color="auto" w:fill="auto"/>
          </w:tcPr>
          <w:p w14:paraId="386D6DA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15AC7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2F87100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B7F97FD" w14:textId="77777777" w:rsidR="00487FAE" w:rsidRPr="005E6C60" w:rsidRDefault="00487FAE" w:rsidP="00487FAE">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8F6B9E0" w14:textId="77777777" w:rsidR="00487FAE" w:rsidRPr="005E6C60" w:rsidRDefault="00487FAE" w:rsidP="00487FAE">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00FF00"/>
          </w:tcPr>
          <w:p w14:paraId="4C458EAE"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37F8DE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F2B3B23" w14:textId="77777777" w:rsidTr="00FE3934">
        <w:trPr>
          <w:trHeight w:val="20"/>
        </w:trPr>
        <w:tc>
          <w:tcPr>
            <w:tcW w:w="1073" w:type="dxa"/>
            <w:tcBorders>
              <w:bottom w:val="single" w:sz="4" w:space="0" w:color="auto"/>
            </w:tcBorders>
            <w:shd w:val="clear" w:color="auto" w:fill="auto"/>
          </w:tcPr>
          <w:p w14:paraId="5648053A"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3FD606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A68438E"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CF48D42" w14:textId="77777777" w:rsidR="00487FAE" w:rsidRPr="005E6C60" w:rsidRDefault="00487FAE" w:rsidP="00487FAE">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CDBDB51" w14:textId="77777777" w:rsidR="00487FAE" w:rsidRPr="005E6C60" w:rsidRDefault="00487FAE" w:rsidP="00487FAE">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4979910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7BED62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4B46B99" w14:textId="77777777" w:rsidTr="00FE3934">
        <w:trPr>
          <w:trHeight w:val="20"/>
        </w:trPr>
        <w:tc>
          <w:tcPr>
            <w:tcW w:w="1073" w:type="dxa"/>
            <w:tcBorders>
              <w:bottom w:val="single" w:sz="4" w:space="0" w:color="auto"/>
            </w:tcBorders>
            <w:shd w:val="clear" w:color="auto" w:fill="auto"/>
          </w:tcPr>
          <w:p w14:paraId="48888FC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01560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04E5156"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79347AE" w14:textId="77777777" w:rsidR="00487FAE" w:rsidRDefault="00487FAE" w:rsidP="00487FAE">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831A638" w14:textId="77777777" w:rsidR="00487FAE" w:rsidRPr="005E6C60" w:rsidRDefault="00487FAE" w:rsidP="00487FAE">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00FF00"/>
          </w:tcPr>
          <w:p w14:paraId="13C27B2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6FC361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4DF7AB9" w14:textId="77777777" w:rsidTr="007724B7">
        <w:trPr>
          <w:trHeight w:val="20"/>
        </w:trPr>
        <w:tc>
          <w:tcPr>
            <w:tcW w:w="1073" w:type="dxa"/>
            <w:tcBorders>
              <w:bottom w:val="single" w:sz="4" w:space="0" w:color="auto"/>
            </w:tcBorders>
            <w:shd w:val="clear" w:color="auto" w:fill="auto"/>
          </w:tcPr>
          <w:p w14:paraId="0890927E"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D50B14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BAEECC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0BD85C6" w14:textId="77777777" w:rsidR="00487FAE" w:rsidRPr="00F318C1" w:rsidRDefault="00487FAE" w:rsidP="00487FAE">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1C1D8B8" w14:textId="77777777" w:rsidR="00487FAE" w:rsidRPr="005E6C60" w:rsidRDefault="00487FAE" w:rsidP="00487FAE">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54A3D1E0"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BB75FB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796B6F8" w14:textId="77777777" w:rsidTr="007724B7">
        <w:trPr>
          <w:trHeight w:val="20"/>
        </w:trPr>
        <w:tc>
          <w:tcPr>
            <w:tcW w:w="1073" w:type="dxa"/>
            <w:tcBorders>
              <w:bottom w:val="single" w:sz="4" w:space="0" w:color="auto"/>
            </w:tcBorders>
            <w:shd w:val="clear" w:color="auto" w:fill="auto"/>
          </w:tcPr>
          <w:p w14:paraId="47948D6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0237E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526B62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92733A9" w14:textId="77C39612" w:rsidR="00487FAE" w:rsidRPr="00F318C1" w:rsidRDefault="00487FAE" w:rsidP="00487FAE">
            <w:pPr>
              <w:rPr>
                <w:rFonts w:ascii="Arial" w:hAnsi="Arial" w:cs="Arial"/>
                <w:color w:val="000000"/>
                <w:sz w:val="20"/>
                <w:szCs w:val="20"/>
                <w:lang w:val="en-US"/>
              </w:rPr>
            </w:pPr>
            <w:r w:rsidRPr="00F318C1">
              <w:rPr>
                <w:rFonts w:ascii="Arial" w:hAnsi="Arial" w:cs="Arial"/>
                <w:color w:val="000000"/>
                <w:sz w:val="20"/>
                <w:szCs w:val="20"/>
                <w:lang w:val="en-US"/>
              </w:rPr>
              <w:t>29.58</w:t>
            </w:r>
            <w:r>
              <w:rPr>
                <w:rFonts w:ascii="Arial" w:hAnsi="Arial" w:cs="Arial"/>
                <w:color w:val="000000"/>
                <w:sz w:val="20"/>
                <w:szCs w:val="20"/>
                <w:lang w:val="en-US"/>
              </w:rPr>
              <w:t>6</w:t>
            </w:r>
            <w:r w:rsidRPr="00F318C1">
              <w:rPr>
                <w:rFonts w:ascii="Arial" w:hAnsi="Arial" w:cs="Arial"/>
                <w:color w:val="000000"/>
                <w:sz w:val="20"/>
                <w:szCs w:val="20"/>
                <w:lang w:val="en-US"/>
              </w:rPr>
              <w:t xml:space="preserve">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FF5C264" w14:textId="37FC26B1" w:rsidR="00487FAE" w:rsidRPr="005E6C60" w:rsidRDefault="00487FAE" w:rsidP="00487FAE">
            <w:pPr>
              <w:rPr>
                <w:rFonts w:ascii="Arial" w:hAnsi="Arial" w:cs="Arial"/>
                <w:color w:val="000000"/>
                <w:sz w:val="20"/>
                <w:szCs w:val="20"/>
              </w:rPr>
            </w:pPr>
            <w:r>
              <w:rPr>
                <w:rFonts w:ascii="Arial" w:hAnsi="Arial" w:cs="Arial"/>
                <w:color w:val="000000"/>
                <w:sz w:val="20"/>
                <w:szCs w:val="20"/>
              </w:rPr>
              <w:t>Xiaomi</w:t>
            </w:r>
          </w:p>
        </w:tc>
        <w:tc>
          <w:tcPr>
            <w:tcW w:w="1775" w:type="dxa"/>
            <w:tcBorders>
              <w:bottom w:val="single" w:sz="4" w:space="0" w:color="auto"/>
            </w:tcBorders>
            <w:shd w:val="clear" w:color="auto" w:fill="00FF00"/>
          </w:tcPr>
          <w:p w14:paraId="122F7B07"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28F896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3662E4D" w14:textId="77777777" w:rsidTr="007724B7">
        <w:trPr>
          <w:trHeight w:val="20"/>
        </w:trPr>
        <w:tc>
          <w:tcPr>
            <w:tcW w:w="1073" w:type="dxa"/>
            <w:tcBorders>
              <w:bottom w:val="single" w:sz="4" w:space="0" w:color="auto"/>
            </w:tcBorders>
            <w:shd w:val="clear" w:color="auto" w:fill="auto"/>
          </w:tcPr>
          <w:p w14:paraId="7C73C81F" w14:textId="77777777" w:rsidR="00487FAE" w:rsidRPr="000237F9"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00D140F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6B5957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2F35269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29.598 0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515709A" w14:textId="4E7944AC"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428D9B50"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D8C1DF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63E13D1" w14:textId="77777777" w:rsidTr="007724B7">
        <w:trPr>
          <w:trHeight w:val="20"/>
        </w:trPr>
        <w:tc>
          <w:tcPr>
            <w:tcW w:w="1073" w:type="dxa"/>
            <w:tcBorders>
              <w:bottom w:val="single" w:sz="4" w:space="0" w:color="auto"/>
            </w:tcBorders>
            <w:shd w:val="clear" w:color="auto" w:fill="auto"/>
          </w:tcPr>
          <w:p w14:paraId="520B01D5"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523B9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CC6042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39AFBC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29.673 0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BB9DB6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5423F881"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3015C49"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60375CF" w14:textId="77777777" w:rsidTr="00575F2A">
        <w:trPr>
          <w:trHeight w:val="20"/>
        </w:trPr>
        <w:tc>
          <w:tcPr>
            <w:tcW w:w="1073" w:type="dxa"/>
            <w:tcBorders>
              <w:bottom w:val="single" w:sz="4" w:space="0" w:color="auto"/>
            </w:tcBorders>
            <w:shd w:val="clear" w:color="auto" w:fill="auto"/>
          </w:tcPr>
          <w:p w14:paraId="768B14B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0A68E84" w14:textId="77777777" w:rsidR="00487FAE" w:rsidRPr="005E6C60" w:rsidRDefault="00487FAE" w:rsidP="00487FAE">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0B6364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094DBB02"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60BF473"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13ADA683"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07D9B50D" w14:textId="77777777" w:rsidR="00487FAE" w:rsidRPr="00F028F6" w:rsidRDefault="00487FAE" w:rsidP="00487FAE">
            <w:pPr>
              <w:rPr>
                <w:rFonts w:ascii="Arial" w:hAnsi="Arial" w:cs="Arial"/>
                <w:sz w:val="20"/>
                <w:szCs w:val="20"/>
                <w:lang w:val="en-US"/>
              </w:rPr>
            </w:pPr>
          </w:p>
        </w:tc>
      </w:tr>
      <w:tr w:rsidR="00487FAE" w:rsidRPr="005E6C60" w14:paraId="600907D6" w14:textId="77777777" w:rsidTr="000F0BED">
        <w:trPr>
          <w:trHeight w:val="20"/>
        </w:trPr>
        <w:tc>
          <w:tcPr>
            <w:tcW w:w="1073" w:type="dxa"/>
            <w:tcBorders>
              <w:bottom w:val="single" w:sz="4" w:space="0" w:color="auto"/>
            </w:tcBorders>
            <w:shd w:val="clear" w:color="auto" w:fill="F4B083"/>
          </w:tcPr>
          <w:p w14:paraId="0DCB67FC"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w:t>
            </w:r>
          </w:p>
        </w:tc>
        <w:tc>
          <w:tcPr>
            <w:tcW w:w="2550" w:type="dxa"/>
            <w:tcBorders>
              <w:bottom w:val="single" w:sz="4" w:space="0" w:color="auto"/>
            </w:tcBorders>
            <w:shd w:val="clear" w:color="auto" w:fill="F4B083"/>
          </w:tcPr>
          <w:p w14:paraId="4F60E398" w14:textId="77777777" w:rsidR="00487FAE" w:rsidRPr="005E6C60" w:rsidRDefault="00487FAE" w:rsidP="00487FAE">
            <w:pPr>
              <w:ind w:left="838" w:hanging="814"/>
              <w:rPr>
                <w:rFonts w:ascii="Arial" w:eastAsia="Batang" w:hAnsi="Arial" w:cs="Arial"/>
                <w:b/>
                <w:color w:val="000000"/>
                <w:lang w:eastAsia="ko-KR"/>
              </w:rPr>
            </w:pPr>
            <w:r>
              <w:rPr>
                <w:rFonts w:ascii="Arial" w:hAnsi="Arial" w:cs="Arial"/>
                <w:b/>
              </w:rPr>
              <w:t>Release 17</w:t>
            </w:r>
          </w:p>
        </w:tc>
        <w:tc>
          <w:tcPr>
            <w:tcW w:w="1192" w:type="dxa"/>
            <w:tcBorders>
              <w:bottom w:val="single" w:sz="4" w:space="0" w:color="auto"/>
            </w:tcBorders>
            <w:shd w:val="clear" w:color="auto" w:fill="F4B083"/>
          </w:tcPr>
          <w:p w14:paraId="53082F23"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F4B083"/>
          </w:tcPr>
          <w:p w14:paraId="7C052149"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F4B083"/>
          </w:tcPr>
          <w:p w14:paraId="6BDAE9F9"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F4B083"/>
          </w:tcPr>
          <w:p w14:paraId="484EEA6B"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4B083"/>
          </w:tcPr>
          <w:p w14:paraId="1683F98B" w14:textId="77777777" w:rsidR="00487FAE" w:rsidRPr="00F028F6" w:rsidRDefault="00487FAE" w:rsidP="00487FAE">
            <w:pPr>
              <w:rPr>
                <w:rFonts w:ascii="Arial" w:hAnsi="Arial" w:cs="Arial"/>
                <w:sz w:val="20"/>
                <w:szCs w:val="20"/>
              </w:rPr>
            </w:pPr>
          </w:p>
        </w:tc>
      </w:tr>
      <w:tr w:rsidR="00487FAE" w:rsidRPr="000B15DD" w14:paraId="55F3F513" w14:textId="77777777" w:rsidTr="00575F2A">
        <w:trPr>
          <w:trHeight w:val="20"/>
        </w:trPr>
        <w:tc>
          <w:tcPr>
            <w:tcW w:w="1073" w:type="dxa"/>
            <w:tcBorders>
              <w:bottom w:val="single" w:sz="4" w:space="0" w:color="auto"/>
            </w:tcBorders>
            <w:shd w:val="clear" w:color="auto" w:fill="F4B083"/>
          </w:tcPr>
          <w:p w14:paraId="557E7B60"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.1</w:t>
            </w:r>
          </w:p>
        </w:tc>
        <w:tc>
          <w:tcPr>
            <w:tcW w:w="2550" w:type="dxa"/>
            <w:tcBorders>
              <w:bottom w:val="single" w:sz="4" w:space="0" w:color="auto"/>
            </w:tcBorders>
            <w:shd w:val="clear" w:color="auto" w:fill="F4B083"/>
          </w:tcPr>
          <w:p w14:paraId="704FFB85" w14:textId="77777777" w:rsidR="00487FAE" w:rsidRPr="005E6C60" w:rsidRDefault="00487FAE" w:rsidP="00487FAE">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F4B083"/>
          </w:tcPr>
          <w:p w14:paraId="477121DD"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F4B083"/>
          </w:tcPr>
          <w:p w14:paraId="5A2D0190"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F4B083"/>
          </w:tcPr>
          <w:p w14:paraId="0BA1C8D5"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F4B083"/>
          </w:tcPr>
          <w:p w14:paraId="58A24CD9"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4B083"/>
          </w:tcPr>
          <w:p w14:paraId="656B06E2" w14:textId="77777777" w:rsidR="00487FAE" w:rsidRPr="00F028F6" w:rsidRDefault="00487FAE" w:rsidP="00487FAE">
            <w:pPr>
              <w:rPr>
                <w:rFonts w:ascii="Arial" w:hAnsi="Arial" w:cs="Arial"/>
                <w:sz w:val="20"/>
                <w:szCs w:val="20"/>
              </w:rPr>
            </w:pPr>
          </w:p>
        </w:tc>
      </w:tr>
      <w:tr w:rsidR="00487FAE" w:rsidRPr="00E97BC7" w14:paraId="111AC640" w14:textId="77777777" w:rsidTr="007C2C65">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68" w:author="Hiroshi ISHIKAWA (NTT DOCOMO)" w:date="2024-05-29T15:12:00Z" w16du:dateUtc="2024-05-29T09:42: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69" w:author="Hiroshi ISHIKAWA (NTT DOCOMO)" w:date="2024-05-29T15:12:00Z" w16du:dateUtc="2024-05-29T09:42:00Z">
            <w:trPr>
              <w:trHeight w:val="20"/>
            </w:trPr>
          </w:trPrChange>
        </w:trPr>
        <w:tc>
          <w:tcPr>
            <w:tcW w:w="1073" w:type="dxa"/>
            <w:tcBorders>
              <w:bottom w:val="single" w:sz="4" w:space="0" w:color="auto"/>
            </w:tcBorders>
            <w:shd w:val="clear" w:color="auto" w:fill="F4B083"/>
            <w:tcPrChange w:id="370" w:author="Hiroshi ISHIKAWA (NTT DOCOMO)" w:date="2024-05-29T15:12:00Z" w16du:dateUtc="2024-05-29T09:42:00Z">
              <w:tcPr>
                <w:tcW w:w="1073" w:type="dxa"/>
                <w:tcBorders>
                  <w:bottom w:val="single" w:sz="4" w:space="0" w:color="auto"/>
                </w:tcBorders>
                <w:shd w:val="clear" w:color="auto" w:fill="F4B083"/>
              </w:tcPr>
            </w:tcPrChange>
          </w:tcPr>
          <w:p w14:paraId="0B0DC61A"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1</w:t>
            </w:r>
          </w:p>
        </w:tc>
        <w:tc>
          <w:tcPr>
            <w:tcW w:w="2550" w:type="dxa"/>
            <w:tcBorders>
              <w:bottom w:val="single" w:sz="4" w:space="0" w:color="auto"/>
            </w:tcBorders>
            <w:shd w:val="clear" w:color="auto" w:fill="F4B083"/>
            <w:tcPrChange w:id="371" w:author="Hiroshi ISHIKAWA (NTT DOCOMO)" w:date="2024-05-29T15:12:00Z" w16du:dateUtc="2024-05-29T09:42:00Z">
              <w:tcPr>
                <w:tcW w:w="2550" w:type="dxa"/>
                <w:tcBorders>
                  <w:bottom w:val="single" w:sz="4" w:space="0" w:color="auto"/>
                </w:tcBorders>
                <w:shd w:val="clear" w:color="auto" w:fill="F4B083"/>
              </w:tcPr>
            </w:tcPrChange>
          </w:tcPr>
          <w:p w14:paraId="2A759203"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Service based Interface protocol improvements</w:t>
            </w:r>
          </w:p>
        </w:tc>
        <w:tc>
          <w:tcPr>
            <w:tcW w:w="1192" w:type="dxa"/>
            <w:tcBorders>
              <w:bottom w:val="single" w:sz="4" w:space="0" w:color="auto"/>
            </w:tcBorders>
            <w:shd w:val="clear" w:color="auto" w:fill="F4B083"/>
            <w:tcPrChange w:id="372" w:author="Hiroshi ISHIKAWA (NTT DOCOMO)" w:date="2024-05-29T15:12:00Z" w16du:dateUtc="2024-05-29T09:42:00Z">
              <w:tcPr>
                <w:tcW w:w="1192" w:type="dxa"/>
                <w:tcBorders>
                  <w:bottom w:val="single" w:sz="4" w:space="0" w:color="auto"/>
                </w:tcBorders>
                <w:shd w:val="clear" w:color="auto" w:fill="F4B083"/>
              </w:tcPr>
            </w:tcPrChange>
          </w:tcPr>
          <w:p w14:paraId="7B6F4A43"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Change w:id="373" w:author="Hiroshi ISHIKAWA (NTT DOCOMO)" w:date="2024-05-29T15:12:00Z" w16du:dateUtc="2024-05-29T09:42:00Z">
              <w:tcPr>
                <w:tcW w:w="4132" w:type="dxa"/>
                <w:tcBorders>
                  <w:bottom w:val="single" w:sz="4" w:space="0" w:color="auto"/>
                </w:tcBorders>
                <w:shd w:val="clear" w:color="auto" w:fill="F4B083"/>
              </w:tcPr>
            </w:tcPrChange>
          </w:tcPr>
          <w:p w14:paraId="7780EFFC"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Change w:id="374" w:author="Hiroshi ISHIKAWA (NTT DOCOMO)" w:date="2024-05-29T15:12:00Z" w16du:dateUtc="2024-05-29T09:42:00Z">
              <w:tcPr>
                <w:tcW w:w="1984" w:type="dxa"/>
                <w:tcBorders>
                  <w:bottom w:val="single" w:sz="4" w:space="0" w:color="auto"/>
                </w:tcBorders>
                <w:shd w:val="clear" w:color="auto" w:fill="F4B083"/>
              </w:tcPr>
            </w:tcPrChange>
          </w:tcPr>
          <w:p w14:paraId="28839C4C"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Change w:id="375" w:author="Hiroshi ISHIKAWA (NTT DOCOMO)" w:date="2024-05-29T15:12:00Z" w16du:dateUtc="2024-05-29T09:42:00Z">
              <w:tcPr>
                <w:tcW w:w="1775" w:type="dxa"/>
                <w:tcBorders>
                  <w:bottom w:val="single" w:sz="4" w:space="0" w:color="auto"/>
                </w:tcBorders>
                <w:shd w:val="clear" w:color="auto" w:fill="F4B083"/>
              </w:tcPr>
            </w:tcPrChange>
          </w:tcPr>
          <w:p w14:paraId="5C0FCBED"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Change w:id="376" w:author="Hiroshi ISHIKAWA (NTT DOCOMO)" w:date="2024-05-29T15:12:00Z" w16du:dateUtc="2024-05-29T09:42:00Z">
              <w:tcPr>
                <w:tcW w:w="6368" w:type="dxa"/>
                <w:tcBorders>
                  <w:bottom w:val="single" w:sz="4" w:space="0" w:color="auto"/>
                </w:tcBorders>
                <w:shd w:val="clear" w:color="auto" w:fill="F4B083"/>
              </w:tcPr>
            </w:tcPrChange>
          </w:tcPr>
          <w:p w14:paraId="650F2567" w14:textId="77777777" w:rsidR="00487FAE" w:rsidRPr="00F028F6" w:rsidRDefault="00487FAE" w:rsidP="00487FAE">
            <w:pPr>
              <w:rPr>
                <w:rFonts w:ascii="Arial" w:hAnsi="Arial" w:cs="Arial"/>
                <w:sz w:val="20"/>
                <w:szCs w:val="20"/>
              </w:rPr>
            </w:pPr>
            <w:r w:rsidRPr="00F028F6">
              <w:rPr>
                <w:rFonts w:ascii="Arial" w:hAnsi="Arial" w:cs="Arial"/>
                <w:sz w:val="20"/>
                <w:szCs w:val="20"/>
              </w:rPr>
              <w:t>SBIProtoc17</w:t>
            </w:r>
          </w:p>
        </w:tc>
      </w:tr>
      <w:tr w:rsidR="00487FAE" w:rsidRPr="00E97BC7" w14:paraId="1D5DC237" w14:textId="77777777" w:rsidTr="007C2C65">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77" w:author="Hiroshi ISHIKAWA (NTT DOCOMO)" w:date="2024-05-29T15:12:00Z" w16du:dateUtc="2024-05-29T09:42: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78" w:author="Hiroshi ISHIKAWA (NTT DOCOMO)" w:date="2024-05-29T15:12:00Z" w16du:dateUtc="2024-05-29T09:42:00Z">
            <w:trPr>
              <w:trHeight w:val="20"/>
            </w:trPr>
          </w:trPrChange>
        </w:trPr>
        <w:tc>
          <w:tcPr>
            <w:tcW w:w="1073" w:type="dxa"/>
            <w:tcBorders>
              <w:bottom w:val="nil"/>
            </w:tcBorders>
            <w:shd w:val="clear" w:color="auto" w:fill="auto"/>
            <w:tcPrChange w:id="379" w:author="Hiroshi ISHIKAWA (NTT DOCOMO)" w:date="2024-05-29T15:12:00Z" w16du:dateUtc="2024-05-29T09:42:00Z">
              <w:tcPr>
                <w:tcW w:w="1073" w:type="dxa"/>
                <w:tcBorders>
                  <w:bottom w:val="single" w:sz="4" w:space="0" w:color="auto"/>
                </w:tcBorders>
                <w:shd w:val="clear" w:color="auto" w:fill="auto"/>
              </w:tcPr>
            </w:tcPrChange>
          </w:tcPr>
          <w:p w14:paraId="06E1F461"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Change w:id="380" w:author="Hiroshi ISHIKAWA (NTT DOCOMO)" w:date="2024-05-29T15:12:00Z" w16du:dateUtc="2024-05-29T09:42:00Z">
              <w:tcPr>
                <w:tcW w:w="2550" w:type="dxa"/>
                <w:tcBorders>
                  <w:bottom w:val="single" w:sz="4" w:space="0" w:color="auto"/>
                </w:tcBorders>
                <w:shd w:val="clear" w:color="auto" w:fill="FFFFFF"/>
              </w:tcPr>
            </w:tcPrChange>
          </w:tcPr>
          <w:p w14:paraId="2568EC68" w14:textId="7E53F895"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Change w:id="381" w:author="Hiroshi ISHIKAWA (NTT DOCOMO)" w:date="2024-05-29T15:12:00Z" w16du:dateUtc="2024-05-29T09:42:00Z">
              <w:tcPr>
                <w:tcW w:w="1192" w:type="dxa"/>
                <w:tcBorders>
                  <w:bottom w:val="single" w:sz="4" w:space="0" w:color="auto"/>
                </w:tcBorders>
                <w:shd w:val="clear" w:color="auto" w:fill="FFFF00"/>
              </w:tcPr>
            </w:tcPrChange>
          </w:tcPr>
          <w:p w14:paraId="454209FA" w14:textId="060DFE86" w:rsidR="00487FAE" w:rsidRPr="005E6C60" w:rsidRDefault="00000000" w:rsidP="00487FAE">
            <w:pPr>
              <w:rPr>
                <w:rFonts w:ascii="Arial" w:hAnsi="Arial" w:cs="Arial"/>
                <w:sz w:val="20"/>
                <w:szCs w:val="20"/>
              </w:rPr>
            </w:pPr>
            <w:r>
              <w:fldChar w:fldCharType="begin"/>
            </w:r>
            <w:r>
              <w:instrText>HYPERLINK "./docs/C4-242129.zip"</w:instrText>
            </w:r>
            <w:r>
              <w:fldChar w:fldCharType="separate"/>
            </w:r>
            <w:r w:rsidR="00487FAE">
              <w:rPr>
                <w:rStyle w:val="af2"/>
                <w:rFonts w:ascii="Arial" w:hAnsi="Arial" w:cs="Arial"/>
                <w:sz w:val="20"/>
                <w:szCs w:val="20"/>
              </w:rPr>
              <w:t>21</w:t>
            </w:r>
            <w:r w:rsidR="00487FAE">
              <w:rPr>
                <w:rStyle w:val="af2"/>
                <w:rFonts w:ascii="Arial" w:hAnsi="Arial" w:cs="Arial"/>
                <w:sz w:val="20"/>
                <w:szCs w:val="20"/>
              </w:rPr>
              <w:t>2</w:t>
            </w:r>
            <w:r w:rsidR="00487FAE">
              <w:rPr>
                <w:rStyle w:val="af2"/>
                <w:rFonts w:ascii="Arial" w:hAnsi="Arial" w:cs="Arial"/>
                <w:sz w:val="20"/>
                <w:szCs w:val="20"/>
              </w:rPr>
              <w:t>9</w:t>
            </w:r>
            <w:r>
              <w:rPr>
                <w:rStyle w:val="af2"/>
                <w:rFonts w:ascii="Arial" w:hAnsi="Arial" w:cs="Arial"/>
                <w:sz w:val="20"/>
                <w:szCs w:val="20"/>
              </w:rPr>
              <w:fldChar w:fldCharType="end"/>
            </w:r>
          </w:p>
        </w:tc>
        <w:tc>
          <w:tcPr>
            <w:tcW w:w="4132" w:type="dxa"/>
            <w:tcBorders>
              <w:bottom w:val="single" w:sz="4" w:space="0" w:color="auto"/>
            </w:tcBorders>
            <w:shd w:val="clear" w:color="auto" w:fill="auto"/>
            <w:tcPrChange w:id="382" w:author="Hiroshi ISHIKAWA (NTT DOCOMO)" w:date="2024-05-29T15:12:00Z" w16du:dateUtc="2024-05-29T09:42:00Z">
              <w:tcPr>
                <w:tcW w:w="4132" w:type="dxa"/>
                <w:tcBorders>
                  <w:bottom w:val="single" w:sz="4" w:space="0" w:color="auto"/>
                </w:tcBorders>
                <w:shd w:val="clear" w:color="auto" w:fill="FFFF00"/>
              </w:tcPr>
            </w:tcPrChange>
          </w:tcPr>
          <w:p w14:paraId="11859E81" w14:textId="6CC62C59" w:rsidR="00487FAE" w:rsidRPr="005E6C60" w:rsidRDefault="00487FAE" w:rsidP="00487FAE">
            <w:pPr>
              <w:rPr>
                <w:rFonts w:ascii="Arial" w:hAnsi="Arial" w:cs="Arial"/>
                <w:sz w:val="20"/>
                <w:szCs w:val="20"/>
              </w:rPr>
            </w:pPr>
            <w:r>
              <w:rPr>
                <w:rFonts w:ascii="Arial" w:hAnsi="Arial" w:cs="Arial"/>
                <w:sz w:val="20"/>
                <w:szCs w:val="20"/>
              </w:rPr>
              <w:t>CR 29.518 1068 Rel-17 Content of JSON Patch requests</w:t>
            </w:r>
          </w:p>
        </w:tc>
        <w:tc>
          <w:tcPr>
            <w:tcW w:w="1984" w:type="dxa"/>
            <w:tcBorders>
              <w:bottom w:val="single" w:sz="4" w:space="0" w:color="auto"/>
            </w:tcBorders>
            <w:shd w:val="clear" w:color="auto" w:fill="auto"/>
            <w:tcPrChange w:id="383" w:author="Hiroshi ISHIKAWA (NTT DOCOMO)" w:date="2024-05-29T15:12:00Z" w16du:dateUtc="2024-05-29T09:42:00Z">
              <w:tcPr>
                <w:tcW w:w="1984" w:type="dxa"/>
                <w:tcBorders>
                  <w:bottom w:val="single" w:sz="4" w:space="0" w:color="auto"/>
                </w:tcBorders>
                <w:shd w:val="clear" w:color="auto" w:fill="FFFF00"/>
              </w:tcPr>
            </w:tcPrChange>
          </w:tcPr>
          <w:p w14:paraId="4E1E76CE" w14:textId="09A031CB"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Change w:id="384" w:author="Hiroshi ISHIKAWA (NTT DOCOMO)" w:date="2024-05-29T15:12:00Z" w16du:dateUtc="2024-05-29T09:42:00Z">
              <w:tcPr>
                <w:tcW w:w="1775" w:type="dxa"/>
                <w:tcBorders>
                  <w:bottom w:val="single" w:sz="4" w:space="0" w:color="auto"/>
                </w:tcBorders>
                <w:shd w:val="clear" w:color="auto" w:fill="FFFF00"/>
              </w:tcPr>
            </w:tcPrChange>
          </w:tcPr>
          <w:p w14:paraId="01C0A2AB" w14:textId="4386CEA2" w:rsidR="00487FAE" w:rsidRPr="005E6C60" w:rsidRDefault="007C2C65" w:rsidP="00487FAE">
            <w:pPr>
              <w:rPr>
                <w:rFonts w:ascii="Arial" w:hAnsi="Arial" w:cs="Arial"/>
                <w:sz w:val="20"/>
                <w:szCs w:val="20"/>
              </w:rPr>
            </w:pPr>
            <w:ins w:id="385" w:author="Hiroshi ISHIKAWA (NTT DOCOMO)" w:date="2024-05-29T15:12:00Z" w16du:dateUtc="2024-05-29T09:42:00Z">
              <w:r>
                <w:rPr>
                  <w:rFonts w:ascii="Arial" w:hAnsi="Arial" w:cs="Arial"/>
                  <w:sz w:val="20"/>
                  <w:szCs w:val="20"/>
                </w:rPr>
                <w:t>Revised to C4-242455</w:t>
              </w:r>
            </w:ins>
          </w:p>
        </w:tc>
        <w:tc>
          <w:tcPr>
            <w:tcW w:w="6368" w:type="dxa"/>
            <w:tcBorders>
              <w:bottom w:val="nil"/>
            </w:tcBorders>
            <w:shd w:val="clear" w:color="auto" w:fill="auto"/>
            <w:tcPrChange w:id="386" w:author="Hiroshi ISHIKAWA (NTT DOCOMO)" w:date="2024-05-29T15:12:00Z" w16du:dateUtc="2024-05-29T09:42:00Z">
              <w:tcPr>
                <w:tcW w:w="6368" w:type="dxa"/>
                <w:tcBorders>
                  <w:bottom w:val="single" w:sz="4" w:space="0" w:color="auto"/>
                </w:tcBorders>
                <w:shd w:val="clear" w:color="auto" w:fill="FFFF00"/>
              </w:tcPr>
            </w:tcPrChange>
          </w:tcPr>
          <w:p w14:paraId="44AE7CF6" w14:textId="77777777" w:rsidR="00487FAE" w:rsidRDefault="00487FAE" w:rsidP="00487FAE">
            <w:pPr>
              <w:rPr>
                <w:rFonts w:ascii="Arial" w:hAnsi="Arial" w:cs="Arial"/>
                <w:sz w:val="20"/>
                <w:szCs w:val="20"/>
              </w:rPr>
            </w:pPr>
            <w:r>
              <w:rPr>
                <w:rFonts w:ascii="Arial" w:hAnsi="Arial" w:cs="Arial"/>
                <w:sz w:val="20"/>
                <w:szCs w:val="20"/>
              </w:rPr>
              <w:t>WI SBIProtoc17</w:t>
            </w:r>
          </w:p>
          <w:p w14:paraId="562D27D4" w14:textId="74FCCB72" w:rsidR="00487FAE" w:rsidRPr="00F028F6" w:rsidRDefault="00487FAE" w:rsidP="00487FAE">
            <w:pPr>
              <w:rPr>
                <w:rFonts w:ascii="Arial" w:hAnsi="Arial" w:cs="Arial"/>
                <w:sz w:val="20"/>
                <w:szCs w:val="20"/>
              </w:rPr>
            </w:pPr>
            <w:r>
              <w:rPr>
                <w:rFonts w:ascii="Arial" w:hAnsi="Arial" w:cs="Arial"/>
                <w:sz w:val="20"/>
                <w:szCs w:val="20"/>
              </w:rPr>
              <w:t>CAT F</w:t>
            </w:r>
          </w:p>
        </w:tc>
      </w:tr>
      <w:tr w:rsidR="007C2C65" w:rsidRPr="00E97BC7" w14:paraId="4930325B" w14:textId="77777777" w:rsidTr="007C2C65">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87" w:author="Hiroshi ISHIKAWA (NTT DOCOMO)" w:date="2024-05-29T15:12:00Z" w16du:dateUtc="2024-05-29T09:42: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388" w:author="Hiroshi ISHIKAWA (NTT DOCOMO)" w:date="2024-05-29T15:12:00Z" w16du:dateUtc="2024-05-29T09:42:00Z"/>
          <w:trPrChange w:id="389" w:author="Hiroshi ISHIKAWA (NTT DOCOMO)" w:date="2024-05-29T15:12:00Z" w16du:dateUtc="2024-05-29T09:42:00Z">
            <w:trPr>
              <w:trHeight w:val="20"/>
            </w:trPr>
          </w:trPrChange>
        </w:trPr>
        <w:tc>
          <w:tcPr>
            <w:tcW w:w="1073" w:type="dxa"/>
            <w:tcBorders>
              <w:top w:val="nil"/>
              <w:bottom w:val="single" w:sz="4" w:space="0" w:color="auto"/>
            </w:tcBorders>
            <w:shd w:val="clear" w:color="auto" w:fill="auto"/>
            <w:tcPrChange w:id="390" w:author="Hiroshi ISHIKAWA (NTT DOCOMO)" w:date="2024-05-29T15:12:00Z" w16du:dateUtc="2024-05-29T09:42:00Z">
              <w:tcPr>
                <w:tcW w:w="1073" w:type="dxa"/>
                <w:tcBorders>
                  <w:bottom w:val="single" w:sz="4" w:space="0" w:color="auto"/>
                </w:tcBorders>
                <w:shd w:val="clear" w:color="auto" w:fill="auto"/>
              </w:tcPr>
            </w:tcPrChange>
          </w:tcPr>
          <w:p w14:paraId="623AAD05" w14:textId="77777777" w:rsidR="007C2C65" w:rsidRDefault="007C2C65" w:rsidP="007C2C65">
            <w:pPr>
              <w:rPr>
                <w:ins w:id="391" w:author="Hiroshi ISHIKAWA (NTT DOCOMO)" w:date="2024-05-29T15:12:00Z" w16du:dateUtc="2024-05-29T09:42:00Z"/>
                <w:rFonts w:ascii="Arial" w:eastAsia="Batang" w:hAnsi="Arial" w:cs="Arial"/>
                <w:b/>
                <w:lang w:eastAsia="ko-KR"/>
              </w:rPr>
            </w:pPr>
          </w:p>
        </w:tc>
        <w:tc>
          <w:tcPr>
            <w:tcW w:w="2550" w:type="dxa"/>
            <w:tcBorders>
              <w:top w:val="nil"/>
              <w:bottom w:val="single" w:sz="4" w:space="0" w:color="auto"/>
            </w:tcBorders>
            <w:shd w:val="clear" w:color="auto" w:fill="FFFFFF"/>
            <w:tcPrChange w:id="392" w:author="Hiroshi ISHIKAWA (NTT DOCOMO)" w:date="2024-05-29T15:12:00Z" w16du:dateUtc="2024-05-29T09:42:00Z">
              <w:tcPr>
                <w:tcW w:w="2550" w:type="dxa"/>
                <w:tcBorders>
                  <w:bottom w:val="single" w:sz="4" w:space="0" w:color="auto"/>
                </w:tcBorders>
                <w:shd w:val="clear" w:color="auto" w:fill="FFFFFF"/>
              </w:tcPr>
            </w:tcPrChange>
          </w:tcPr>
          <w:p w14:paraId="000C8372" w14:textId="77777777" w:rsidR="007C2C65" w:rsidRDefault="007C2C65" w:rsidP="007C2C65">
            <w:pPr>
              <w:ind w:firstLine="24"/>
              <w:rPr>
                <w:ins w:id="393" w:author="Hiroshi ISHIKAWA (NTT DOCOMO)" w:date="2024-05-29T15:12:00Z" w16du:dateUtc="2024-05-29T09:42:00Z"/>
                <w:rFonts w:ascii="Arial" w:hAnsi="Arial" w:cs="Arial"/>
                <w:b/>
              </w:rPr>
            </w:pPr>
          </w:p>
        </w:tc>
        <w:tc>
          <w:tcPr>
            <w:tcW w:w="1192" w:type="dxa"/>
            <w:tcBorders>
              <w:top w:val="single" w:sz="4" w:space="0" w:color="auto"/>
              <w:bottom w:val="single" w:sz="4" w:space="0" w:color="auto"/>
            </w:tcBorders>
            <w:shd w:val="clear" w:color="auto" w:fill="00FFFF"/>
            <w:tcPrChange w:id="394" w:author="Hiroshi ISHIKAWA (NTT DOCOMO)" w:date="2024-05-29T15:12:00Z" w16du:dateUtc="2024-05-29T09:42:00Z">
              <w:tcPr>
                <w:tcW w:w="1192" w:type="dxa"/>
                <w:tcBorders>
                  <w:bottom w:val="single" w:sz="4" w:space="0" w:color="auto"/>
                </w:tcBorders>
                <w:shd w:val="clear" w:color="auto" w:fill="auto"/>
              </w:tcPr>
            </w:tcPrChange>
          </w:tcPr>
          <w:p w14:paraId="7B1B4BBB" w14:textId="0F67E768" w:rsidR="007C2C65" w:rsidRDefault="007C2C65" w:rsidP="007C2C65">
            <w:pPr>
              <w:rPr>
                <w:ins w:id="395" w:author="Hiroshi ISHIKAWA (NTT DOCOMO)" w:date="2024-05-29T15:12:00Z" w16du:dateUtc="2024-05-29T09:42:00Z"/>
              </w:rPr>
            </w:pPr>
            <w:ins w:id="396" w:author="Hiroshi ISHIKAWA (NTT DOCOMO)" w:date="2024-05-29T15:12:00Z" w16du:dateUtc="2024-05-29T09:42:00Z">
              <w:r>
                <w:fldChar w:fldCharType="begin"/>
              </w:r>
              <w:r>
                <w:instrText>HYPERLINK "docs/C4-242455.zip"</w:instrText>
              </w:r>
              <w:r>
                <w:fldChar w:fldCharType="separate"/>
              </w:r>
            </w:ins>
            <w:r>
              <w:rPr>
                <w:rStyle w:val="af2"/>
              </w:rPr>
              <w:t>2455</w:t>
            </w:r>
            <w:ins w:id="397" w:author="Hiroshi ISHIKAWA (NTT DOCOMO)" w:date="2024-05-29T15:12:00Z" w16du:dateUtc="2024-05-29T09:42:00Z">
              <w:r>
                <w:fldChar w:fldCharType="end"/>
              </w:r>
            </w:ins>
          </w:p>
        </w:tc>
        <w:tc>
          <w:tcPr>
            <w:tcW w:w="4132" w:type="dxa"/>
            <w:tcBorders>
              <w:top w:val="single" w:sz="4" w:space="0" w:color="auto"/>
              <w:bottom w:val="single" w:sz="4" w:space="0" w:color="auto"/>
            </w:tcBorders>
            <w:shd w:val="clear" w:color="auto" w:fill="00FFFF"/>
            <w:tcPrChange w:id="398" w:author="Hiroshi ISHIKAWA (NTT DOCOMO)" w:date="2024-05-29T15:12:00Z" w16du:dateUtc="2024-05-29T09:42:00Z">
              <w:tcPr>
                <w:tcW w:w="4132" w:type="dxa"/>
                <w:tcBorders>
                  <w:bottom w:val="single" w:sz="4" w:space="0" w:color="auto"/>
                </w:tcBorders>
                <w:shd w:val="clear" w:color="auto" w:fill="auto"/>
              </w:tcPr>
            </w:tcPrChange>
          </w:tcPr>
          <w:p w14:paraId="6135424A" w14:textId="2E64D3F6" w:rsidR="007C2C65" w:rsidRDefault="007C2C65" w:rsidP="007C2C65">
            <w:pPr>
              <w:rPr>
                <w:ins w:id="399" w:author="Hiroshi ISHIKAWA (NTT DOCOMO)" w:date="2024-05-29T15:12:00Z" w16du:dateUtc="2024-05-29T09:42:00Z"/>
                <w:rFonts w:ascii="Arial" w:hAnsi="Arial" w:cs="Arial"/>
                <w:sz w:val="20"/>
                <w:szCs w:val="20"/>
              </w:rPr>
            </w:pPr>
            <w:ins w:id="400" w:author="Hiroshi ISHIKAWA (NTT DOCOMO)" w:date="2024-05-29T15:12:00Z" w16du:dateUtc="2024-05-29T09:42:00Z">
              <w:r>
                <w:rPr>
                  <w:rFonts w:ascii="Arial" w:hAnsi="Arial" w:cs="Arial"/>
                  <w:sz w:val="20"/>
                  <w:szCs w:val="20"/>
                </w:rPr>
                <w:t>CR 29.518 1068 Rel-17 Content of JSON Patch requests</w:t>
              </w:r>
            </w:ins>
          </w:p>
        </w:tc>
        <w:tc>
          <w:tcPr>
            <w:tcW w:w="1984" w:type="dxa"/>
            <w:tcBorders>
              <w:top w:val="single" w:sz="4" w:space="0" w:color="auto"/>
              <w:bottom w:val="single" w:sz="4" w:space="0" w:color="auto"/>
            </w:tcBorders>
            <w:shd w:val="clear" w:color="auto" w:fill="00FFFF"/>
            <w:tcPrChange w:id="401" w:author="Hiroshi ISHIKAWA (NTT DOCOMO)" w:date="2024-05-29T15:12:00Z" w16du:dateUtc="2024-05-29T09:42:00Z">
              <w:tcPr>
                <w:tcW w:w="1984" w:type="dxa"/>
                <w:tcBorders>
                  <w:bottom w:val="single" w:sz="4" w:space="0" w:color="auto"/>
                </w:tcBorders>
                <w:shd w:val="clear" w:color="auto" w:fill="auto"/>
              </w:tcPr>
            </w:tcPrChange>
          </w:tcPr>
          <w:p w14:paraId="533CF403" w14:textId="6D2448A0" w:rsidR="007C2C65" w:rsidRDefault="007C2C65" w:rsidP="007C2C65">
            <w:pPr>
              <w:rPr>
                <w:ins w:id="402" w:author="Hiroshi ISHIKAWA (NTT DOCOMO)" w:date="2024-05-29T15:12:00Z" w16du:dateUtc="2024-05-29T09:42:00Z"/>
                <w:rFonts w:ascii="Arial" w:hAnsi="Arial" w:cs="Arial"/>
                <w:sz w:val="20"/>
                <w:szCs w:val="20"/>
              </w:rPr>
            </w:pPr>
            <w:ins w:id="403" w:author="Hiroshi ISHIKAWA (NTT DOCOMO)" w:date="2024-05-29T15:12:00Z" w16du:dateUtc="2024-05-29T09:42:00Z">
              <w:r>
                <w:rPr>
                  <w:rFonts w:ascii="Arial" w:hAnsi="Arial" w:cs="Arial"/>
                  <w:sz w:val="20"/>
                  <w:szCs w:val="20"/>
                </w:rPr>
                <w:t>Ericsson</w:t>
              </w:r>
            </w:ins>
          </w:p>
        </w:tc>
        <w:tc>
          <w:tcPr>
            <w:tcW w:w="1775" w:type="dxa"/>
            <w:tcBorders>
              <w:top w:val="single" w:sz="4" w:space="0" w:color="auto"/>
              <w:bottom w:val="single" w:sz="4" w:space="0" w:color="auto"/>
            </w:tcBorders>
            <w:shd w:val="clear" w:color="auto" w:fill="00FFFF"/>
            <w:tcPrChange w:id="404" w:author="Hiroshi ISHIKAWA (NTT DOCOMO)" w:date="2024-05-29T15:12:00Z" w16du:dateUtc="2024-05-29T09:42:00Z">
              <w:tcPr>
                <w:tcW w:w="1775" w:type="dxa"/>
                <w:tcBorders>
                  <w:bottom w:val="single" w:sz="4" w:space="0" w:color="auto"/>
                </w:tcBorders>
                <w:shd w:val="clear" w:color="auto" w:fill="auto"/>
              </w:tcPr>
            </w:tcPrChange>
          </w:tcPr>
          <w:p w14:paraId="6469FCD7" w14:textId="5E96E96E" w:rsidR="007C2C65" w:rsidRPr="007C2C65" w:rsidRDefault="007C2C65" w:rsidP="007C2C65">
            <w:pPr>
              <w:rPr>
                <w:ins w:id="405" w:author="Hiroshi ISHIKAWA (NTT DOCOMO)" w:date="2024-05-29T15:12:00Z" w16du:dateUtc="2024-05-29T09:42:00Z"/>
                <w:rFonts w:ascii="Arial" w:eastAsia="ＭＳ 明朝" w:hAnsi="Arial" w:cs="Arial" w:hint="eastAsia"/>
                <w:sz w:val="20"/>
                <w:szCs w:val="20"/>
                <w:lang w:eastAsia="ja-JP"/>
                <w:rPrChange w:id="406" w:author="Hiroshi ISHIKAWA (NTT DOCOMO)" w:date="2024-05-29T15:13:00Z" w16du:dateUtc="2024-05-29T09:43:00Z">
                  <w:rPr>
                    <w:ins w:id="407" w:author="Hiroshi ISHIKAWA (NTT DOCOMO)" w:date="2024-05-29T15:12:00Z" w16du:dateUtc="2024-05-29T09:42:00Z"/>
                    <w:rFonts w:ascii="Arial" w:hAnsi="Arial" w:cs="Arial"/>
                    <w:sz w:val="20"/>
                    <w:szCs w:val="20"/>
                  </w:rPr>
                </w:rPrChange>
              </w:rPr>
            </w:pPr>
            <w:ins w:id="408" w:author="Hiroshi ISHIKAWA (NTT DOCOMO)" w:date="2024-05-29T15:13:00Z" w16du:dateUtc="2024-05-29T09:43:00Z">
              <w:r>
                <w:rPr>
                  <w:rFonts w:ascii="Arial" w:eastAsia="ＭＳ 明朝" w:hAnsi="Arial" w:cs="Arial" w:hint="eastAsia"/>
                  <w:sz w:val="20"/>
                  <w:szCs w:val="20"/>
                  <w:lang w:eastAsia="ja-JP"/>
                </w:rPr>
                <w:t>Agreed</w:t>
              </w:r>
            </w:ins>
          </w:p>
        </w:tc>
        <w:tc>
          <w:tcPr>
            <w:tcW w:w="6368" w:type="dxa"/>
            <w:tcBorders>
              <w:top w:val="nil"/>
              <w:bottom w:val="single" w:sz="4" w:space="0" w:color="auto"/>
            </w:tcBorders>
            <w:shd w:val="clear" w:color="auto" w:fill="00FFFF"/>
            <w:tcPrChange w:id="409" w:author="Hiroshi ISHIKAWA (NTT DOCOMO)" w:date="2024-05-29T15:12:00Z" w16du:dateUtc="2024-05-29T09:42:00Z">
              <w:tcPr>
                <w:tcW w:w="6368" w:type="dxa"/>
                <w:tcBorders>
                  <w:bottom w:val="single" w:sz="4" w:space="0" w:color="auto"/>
                </w:tcBorders>
                <w:shd w:val="clear" w:color="auto" w:fill="auto"/>
              </w:tcPr>
            </w:tcPrChange>
          </w:tcPr>
          <w:p w14:paraId="4D52C528" w14:textId="5E8F8600" w:rsidR="007C2C65" w:rsidRPr="007C2C65" w:rsidRDefault="007C2C65" w:rsidP="007C2C65">
            <w:pPr>
              <w:rPr>
                <w:ins w:id="410" w:author="Hiroshi ISHIKAWA (NTT DOCOMO)" w:date="2024-05-29T15:12:00Z" w16du:dateUtc="2024-05-29T09:42:00Z"/>
                <w:rFonts w:ascii="Arial" w:eastAsia="ＭＳ 明朝" w:hAnsi="Arial" w:cs="Arial" w:hint="eastAsia"/>
                <w:sz w:val="20"/>
                <w:szCs w:val="20"/>
                <w:lang w:eastAsia="ja-JP"/>
                <w:rPrChange w:id="411" w:author="Hiroshi ISHIKAWA (NTT DOCOMO)" w:date="2024-05-29T15:13:00Z" w16du:dateUtc="2024-05-29T09:43:00Z">
                  <w:rPr>
                    <w:ins w:id="412" w:author="Hiroshi ISHIKAWA (NTT DOCOMO)" w:date="2024-05-29T15:12:00Z" w16du:dateUtc="2024-05-29T09:42:00Z"/>
                    <w:rFonts w:ascii="Arial" w:hAnsi="Arial" w:cs="Arial"/>
                    <w:sz w:val="20"/>
                    <w:szCs w:val="20"/>
                  </w:rPr>
                </w:rPrChange>
              </w:rPr>
            </w:pPr>
            <w:ins w:id="413" w:author="Hiroshi ISHIKAWA (NTT DOCOMO)" w:date="2024-05-29T15:13:00Z" w16du:dateUtc="2024-05-29T09:43:00Z">
              <w:r>
                <w:rPr>
                  <w:rFonts w:ascii="Arial" w:eastAsia="ＭＳ 明朝" w:hAnsi="Arial" w:cs="Arial" w:hint="eastAsia"/>
                  <w:sz w:val="20"/>
                  <w:szCs w:val="20"/>
                  <w:lang w:eastAsia="ja-JP"/>
                </w:rPr>
                <w:t>WOP</w:t>
              </w:r>
            </w:ins>
          </w:p>
          <w:p w14:paraId="5115B792" w14:textId="20252D97" w:rsidR="007C2C65" w:rsidRDefault="007C2C65" w:rsidP="007C2C65">
            <w:pPr>
              <w:rPr>
                <w:ins w:id="414" w:author="Hiroshi ISHIKAWA (NTT DOCOMO)" w:date="2024-05-29T15:12:00Z" w16du:dateUtc="2024-05-29T09:42:00Z"/>
                <w:rFonts w:ascii="Arial" w:hAnsi="Arial" w:cs="Arial"/>
                <w:sz w:val="20"/>
                <w:szCs w:val="20"/>
              </w:rPr>
            </w:pPr>
          </w:p>
        </w:tc>
      </w:tr>
      <w:tr w:rsidR="007C2C65" w:rsidRPr="00E97BC7" w14:paraId="6ABC5A27" w14:textId="77777777" w:rsidTr="007C2C65">
        <w:trPr>
          <w:trHeight w:val="20"/>
        </w:trPr>
        <w:tc>
          <w:tcPr>
            <w:tcW w:w="1073" w:type="dxa"/>
            <w:tcBorders>
              <w:bottom w:val="nil"/>
            </w:tcBorders>
            <w:shd w:val="clear" w:color="auto" w:fill="auto"/>
          </w:tcPr>
          <w:p w14:paraId="7F47F9C2"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07457F71" w14:textId="767468A8"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1036BE30" w14:textId="11A14853" w:rsidR="00487FAE" w:rsidRPr="005E6C60" w:rsidRDefault="00000000" w:rsidP="00487FAE">
            <w:pPr>
              <w:rPr>
                <w:rFonts w:ascii="Arial" w:hAnsi="Arial" w:cs="Arial"/>
                <w:sz w:val="20"/>
                <w:szCs w:val="20"/>
              </w:rPr>
            </w:pPr>
            <w:hyperlink r:id="rId374" w:history="1">
              <w:r w:rsidR="00487FAE">
                <w:rPr>
                  <w:rStyle w:val="af2"/>
                  <w:rFonts w:ascii="Arial" w:hAnsi="Arial" w:cs="Arial"/>
                  <w:sz w:val="20"/>
                  <w:szCs w:val="20"/>
                </w:rPr>
                <w:t>2</w:t>
              </w:r>
              <w:r w:rsidR="00487FAE">
                <w:rPr>
                  <w:rStyle w:val="af2"/>
                  <w:rFonts w:ascii="Arial" w:hAnsi="Arial" w:cs="Arial"/>
                  <w:sz w:val="20"/>
                  <w:szCs w:val="20"/>
                </w:rPr>
                <w:t>1</w:t>
              </w:r>
              <w:r w:rsidR="00487FAE">
                <w:rPr>
                  <w:rStyle w:val="af2"/>
                  <w:rFonts w:ascii="Arial" w:hAnsi="Arial" w:cs="Arial"/>
                  <w:sz w:val="20"/>
                  <w:szCs w:val="20"/>
                </w:rPr>
                <w:t>30</w:t>
              </w:r>
            </w:hyperlink>
          </w:p>
        </w:tc>
        <w:tc>
          <w:tcPr>
            <w:tcW w:w="4132" w:type="dxa"/>
            <w:tcBorders>
              <w:bottom w:val="single" w:sz="4" w:space="0" w:color="auto"/>
            </w:tcBorders>
            <w:shd w:val="clear" w:color="auto" w:fill="auto"/>
          </w:tcPr>
          <w:p w14:paraId="1F2AEA64" w14:textId="3BE2D804" w:rsidR="00487FAE" w:rsidRPr="005E6C60" w:rsidRDefault="00487FAE" w:rsidP="00487FAE">
            <w:pPr>
              <w:rPr>
                <w:rFonts w:ascii="Arial" w:hAnsi="Arial" w:cs="Arial"/>
                <w:sz w:val="20"/>
                <w:szCs w:val="20"/>
              </w:rPr>
            </w:pPr>
            <w:r>
              <w:rPr>
                <w:rFonts w:ascii="Arial" w:hAnsi="Arial" w:cs="Arial"/>
                <w:sz w:val="20"/>
                <w:szCs w:val="20"/>
              </w:rPr>
              <w:t>CR 29.518 1069 Rel-18 Content of JSON Patch requests</w:t>
            </w:r>
          </w:p>
        </w:tc>
        <w:tc>
          <w:tcPr>
            <w:tcW w:w="1984" w:type="dxa"/>
            <w:tcBorders>
              <w:bottom w:val="single" w:sz="4" w:space="0" w:color="auto"/>
            </w:tcBorders>
            <w:shd w:val="clear" w:color="auto" w:fill="auto"/>
          </w:tcPr>
          <w:p w14:paraId="4C6EC596" w14:textId="0885EE25"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509EDB5D" w14:textId="6B78B7FF" w:rsidR="00487FAE" w:rsidRPr="005E6C60" w:rsidRDefault="007C2C65" w:rsidP="00487FAE">
            <w:pPr>
              <w:rPr>
                <w:rFonts w:ascii="Arial" w:hAnsi="Arial" w:cs="Arial"/>
                <w:sz w:val="20"/>
                <w:szCs w:val="20"/>
              </w:rPr>
            </w:pPr>
            <w:ins w:id="415" w:author="Hiroshi ISHIKAWA (NTT DOCOMO)" w:date="2024-05-29T15:12:00Z" w16du:dateUtc="2024-05-29T09:42:00Z">
              <w:r>
                <w:rPr>
                  <w:rFonts w:ascii="Arial" w:hAnsi="Arial" w:cs="Arial"/>
                  <w:sz w:val="20"/>
                  <w:szCs w:val="20"/>
                </w:rPr>
                <w:t>Revised to C4-242456</w:t>
              </w:r>
            </w:ins>
          </w:p>
        </w:tc>
        <w:tc>
          <w:tcPr>
            <w:tcW w:w="6368" w:type="dxa"/>
            <w:tcBorders>
              <w:bottom w:val="nil"/>
            </w:tcBorders>
            <w:shd w:val="clear" w:color="auto" w:fill="auto"/>
          </w:tcPr>
          <w:p w14:paraId="4819619B" w14:textId="77777777" w:rsidR="00487FAE" w:rsidRDefault="00487FAE" w:rsidP="00487FAE">
            <w:pPr>
              <w:rPr>
                <w:rFonts w:ascii="Arial" w:hAnsi="Arial" w:cs="Arial"/>
                <w:sz w:val="20"/>
                <w:szCs w:val="20"/>
              </w:rPr>
            </w:pPr>
            <w:r>
              <w:rPr>
                <w:rFonts w:ascii="Arial" w:hAnsi="Arial" w:cs="Arial"/>
                <w:sz w:val="20"/>
                <w:szCs w:val="20"/>
              </w:rPr>
              <w:t>WI SBIProtoc17</w:t>
            </w:r>
          </w:p>
          <w:p w14:paraId="795270BF" w14:textId="10C253C6" w:rsidR="00487FAE" w:rsidRPr="00F028F6" w:rsidRDefault="00487FAE" w:rsidP="00487FAE">
            <w:pPr>
              <w:rPr>
                <w:rFonts w:ascii="Arial" w:hAnsi="Arial" w:cs="Arial"/>
                <w:sz w:val="20"/>
                <w:szCs w:val="20"/>
              </w:rPr>
            </w:pPr>
            <w:r>
              <w:rPr>
                <w:rFonts w:ascii="Arial" w:hAnsi="Arial" w:cs="Arial"/>
                <w:sz w:val="20"/>
                <w:szCs w:val="20"/>
              </w:rPr>
              <w:t>CAT A</w:t>
            </w:r>
          </w:p>
        </w:tc>
      </w:tr>
      <w:tr w:rsidR="007C2C65" w:rsidRPr="00E97BC7" w14:paraId="00C00876" w14:textId="77777777" w:rsidTr="004631F9">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16" w:author="Hiroshi ISHIKAWA (NTT DOCOMO)" w:date="2024-05-29T15:16:00Z" w16du:dateUtc="2024-05-29T09:46: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417" w:author="Hiroshi ISHIKAWA (NTT DOCOMO)" w:date="2024-05-29T15:12:00Z" w16du:dateUtc="2024-05-29T09:42:00Z"/>
          <w:trPrChange w:id="418" w:author="Hiroshi ISHIKAWA (NTT DOCOMO)" w:date="2024-05-29T15:16:00Z" w16du:dateUtc="2024-05-29T09:46:00Z">
            <w:trPr>
              <w:trHeight w:val="20"/>
            </w:trPr>
          </w:trPrChange>
        </w:trPr>
        <w:tc>
          <w:tcPr>
            <w:tcW w:w="1073" w:type="dxa"/>
            <w:tcBorders>
              <w:top w:val="nil"/>
              <w:bottom w:val="nil"/>
            </w:tcBorders>
            <w:shd w:val="clear" w:color="auto" w:fill="auto"/>
            <w:tcPrChange w:id="419" w:author="Hiroshi ISHIKAWA (NTT DOCOMO)" w:date="2024-05-29T15:16:00Z" w16du:dateUtc="2024-05-29T09:46:00Z">
              <w:tcPr>
                <w:tcW w:w="1073" w:type="dxa"/>
                <w:tcBorders>
                  <w:bottom w:val="nil"/>
                </w:tcBorders>
                <w:shd w:val="clear" w:color="auto" w:fill="auto"/>
              </w:tcPr>
            </w:tcPrChange>
          </w:tcPr>
          <w:p w14:paraId="2D3E1F11" w14:textId="77777777" w:rsidR="007C2C65" w:rsidRDefault="007C2C65" w:rsidP="007C2C65">
            <w:pPr>
              <w:rPr>
                <w:ins w:id="420" w:author="Hiroshi ISHIKAWA (NTT DOCOMO)" w:date="2024-05-29T15:12:00Z" w16du:dateUtc="2024-05-29T09:42:00Z"/>
                <w:rFonts w:ascii="Arial" w:eastAsia="Batang" w:hAnsi="Arial" w:cs="Arial"/>
                <w:b/>
                <w:lang w:eastAsia="ko-KR"/>
              </w:rPr>
            </w:pPr>
          </w:p>
        </w:tc>
        <w:tc>
          <w:tcPr>
            <w:tcW w:w="2550" w:type="dxa"/>
            <w:tcBorders>
              <w:top w:val="nil"/>
              <w:bottom w:val="nil"/>
            </w:tcBorders>
            <w:shd w:val="clear" w:color="auto" w:fill="FFFFFF"/>
            <w:tcPrChange w:id="421" w:author="Hiroshi ISHIKAWA (NTT DOCOMO)" w:date="2024-05-29T15:16:00Z" w16du:dateUtc="2024-05-29T09:46:00Z">
              <w:tcPr>
                <w:tcW w:w="2550" w:type="dxa"/>
                <w:tcBorders>
                  <w:bottom w:val="nil"/>
                </w:tcBorders>
                <w:shd w:val="clear" w:color="auto" w:fill="FFFFFF"/>
              </w:tcPr>
            </w:tcPrChange>
          </w:tcPr>
          <w:p w14:paraId="433A8965" w14:textId="77777777" w:rsidR="007C2C65" w:rsidRDefault="007C2C65" w:rsidP="007C2C65">
            <w:pPr>
              <w:ind w:firstLine="24"/>
              <w:rPr>
                <w:ins w:id="422" w:author="Hiroshi ISHIKAWA (NTT DOCOMO)" w:date="2024-05-29T15:12:00Z" w16du:dateUtc="2024-05-29T09:42:00Z"/>
                <w:rFonts w:ascii="Arial" w:hAnsi="Arial" w:cs="Arial"/>
                <w:b/>
              </w:rPr>
            </w:pPr>
          </w:p>
        </w:tc>
        <w:tc>
          <w:tcPr>
            <w:tcW w:w="1192" w:type="dxa"/>
            <w:tcBorders>
              <w:top w:val="single" w:sz="4" w:space="0" w:color="auto"/>
              <w:bottom w:val="single" w:sz="4" w:space="0" w:color="auto"/>
            </w:tcBorders>
            <w:shd w:val="clear" w:color="auto" w:fill="00FFFF"/>
            <w:tcPrChange w:id="423" w:author="Hiroshi ISHIKAWA (NTT DOCOMO)" w:date="2024-05-29T15:16:00Z" w16du:dateUtc="2024-05-29T09:46:00Z">
              <w:tcPr>
                <w:tcW w:w="1192" w:type="dxa"/>
                <w:tcBorders>
                  <w:bottom w:val="single" w:sz="4" w:space="0" w:color="auto"/>
                </w:tcBorders>
                <w:shd w:val="clear" w:color="auto" w:fill="auto"/>
              </w:tcPr>
            </w:tcPrChange>
          </w:tcPr>
          <w:p w14:paraId="37B5C6B4" w14:textId="480A96A0" w:rsidR="007C2C65" w:rsidRDefault="007C2C65" w:rsidP="007C2C65">
            <w:pPr>
              <w:rPr>
                <w:ins w:id="424" w:author="Hiroshi ISHIKAWA (NTT DOCOMO)" w:date="2024-05-29T15:12:00Z" w16du:dateUtc="2024-05-29T09:42:00Z"/>
              </w:rPr>
            </w:pPr>
            <w:ins w:id="425" w:author="Hiroshi ISHIKAWA (NTT DOCOMO)" w:date="2024-05-29T15:12:00Z" w16du:dateUtc="2024-05-29T09:42:00Z">
              <w:r>
                <w:fldChar w:fldCharType="begin"/>
              </w:r>
              <w:r>
                <w:instrText>HYPERLINK "docs/C4-242456.zip"</w:instrText>
              </w:r>
              <w:r>
                <w:fldChar w:fldCharType="separate"/>
              </w:r>
            </w:ins>
            <w:r>
              <w:rPr>
                <w:rStyle w:val="af2"/>
              </w:rPr>
              <w:t>2456</w:t>
            </w:r>
            <w:ins w:id="426" w:author="Hiroshi ISHIKAWA (NTT DOCOMO)" w:date="2024-05-29T15:12:00Z" w16du:dateUtc="2024-05-29T09:42:00Z">
              <w:r>
                <w:fldChar w:fldCharType="end"/>
              </w:r>
            </w:ins>
          </w:p>
        </w:tc>
        <w:tc>
          <w:tcPr>
            <w:tcW w:w="4132" w:type="dxa"/>
            <w:tcBorders>
              <w:top w:val="single" w:sz="4" w:space="0" w:color="auto"/>
              <w:bottom w:val="single" w:sz="4" w:space="0" w:color="auto"/>
            </w:tcBorders>
            <w:shd w:val="clear" w:color="auto" w:fill="00FFFF"/>
            <w:tcPrChange w:id="427" w:author="Hiroshi ISHIKAWA (NTT DOCOMO)" w:date="2024-05-29T15:16:00Z" w16du:dateUtc="2024-05-29T09:46:00Z">
              <w:tcPr>
                <w:tcW w:w="4132" w:type="dxa"/>
                <w:tcBorders>
                  <w:bottom w:val="single" w:sz="4" w:space="0" w:color="auto"/>
                </w:tcBorders>
                <w:shd w:val="clear" w:color="auto" w:fill="auto"/>
              </w:tcPr>
            </w:tcPrChange>
          </w:tcPr>
          <w:p w14:paraId="5394A727" w14:textId="6EE87DEB" w:rsidR="007C2C65" w:rsidRDefault="007C2C65" w:rsidP="007C2C65">
            <w:pPr>
              <w:rPr>
                <w:ins w:id="428" w:author="Hiroshi ISHIKAWA (NTT DOCOMO)" w:date="2024-05-29T15:12:00Z" w16du:dateUtc="2024-05-29T09:42:00Z"/>
                <w:rFonts w:ascii="Arial" w:hAnsi="Arial" w:cs="Arial"/>
                <w:sz w:val="20"/>
                <w:szCs w:val="20"/>
              </w:rPr>
            </w:pPr>
            <w:ins w:id="429" w:author="Hiroshi ISHIKAWA (NTT DOCOMO)" w:date="2024-05-29T15:12:00Z" w16du:dateUtc="2024-05-29T09:42:00Z">
              <w:r>
                <w:rPr>
                  <w:rFonts w:ascii="Arial" w:hAnsi="Arial" w:cs="Arial"/>
                  <w:sz w:val="20"/>
                  <w:szCs w:val="20"/>
                </w:rPr>
                <w:t>CR 29.518 1069 Rel-18 Content of JSON Patch requests</w:t>
              </w:r>
            </w:ins>
          </w:p>
        </w:tc>
        <w:tc>
          <w:tcPr>
            <w:tcW w:w="1984" w:type="dxa"/>
            <w:tcBorders>
              <w:top w:val="single" w:sz="4" w:space="0" w:color="auto"/>
              <w:bottom w:val="single" w:sz="4" w:space="0" w:color="auto"/>
            </w:tcBorders>
            <w:shd w:val="clear" w:color="auto" w:fill="00FFFF"/>
            <w:tcPrChange w:id="430" w:author="Hiroshi ISHIKAWA (NTT DOCOMO)" w:date="2024-05-29T15:16:00Z" w16du:dateUtc="2024-05-29T09:46:00Z">
              <w:tcPr>
                <w:tcW w:w="1984" w:type="dxa"/>
                <w:tcBorders>
                  <w:bottom w:val="single" w:sz="4" w:space="0" w:color="auto"/>
                </w:tcBorders>
                <w:shd w:val="clear" w:color="auto" w:fill="auto"/>
              </w:tcPr>
            </w:tcPrChange>
          </w:tcPr>
          <w:p w14:paraId="08DD731D" w14:textId="68339EEC" w:rsidR="007C2C65" w:rsidRDefault="007C2C65" w:rsidP="007C2C65">
            <w:pPr>
              <w:rPr>
                <w:ins w:id="431" w:author="Hiroshi ISHIKAWA (NTT DOCOMO)" w:date="2024-05-29T15:12:00Z" w16du:dateUtc="2024-05-29T09:42:00Z"/>
                <w:rFonts w:ascii="Arial" w:hAnsi="Arial" w:cs="Arial"/>
                <w:sz w:val="20"/>
                <w:szCs w:val="20"/>
              </w:rPr>
            </w:pPr>
            <w:ins w:id="432" w:author="Hiroshi ISHIKAWA (NTT DOCOMO)" w:date="2024-05-29T15:12:00Z" w16du:dateUtc="2024-05-29T09:42:00Z">
              <w:r>
                <w:rPr>
                  <w:rFonts w:ascii="Arial" w:hAnsi="Arial" w:cs="Arial"/>
                  <w:sz w:val="20"/>
                  <w:szCs w:val="20"/>
                </w:rPr>
                <w:t>Ericsson</w:t>
              </w:r>
            </w:ins>
          </w:p>
        </w:tc>
        <w:tc>
          <w:tcPr>
            <w:tcW w:w="1775" w:type="dxa"/>
            <w:tcBorders>
              <w:top w:val="single" w:sz="4" w:space="0" w:color="auto"/>
              <w:bottom w:val="single" w:sz="4" w:space="0" w:color="auto"/>
            </w:tcBorders>
            <w:shd w:val="clear" w:color="auto" w:fill="00FFFF"/>
            <w:tcPrChange w:id="433" w:author="Hiroshi ISHIKAWA (NTT DOCOMO)" w:date="2024-05-29T15:16:00Z" w16du:dateUtc="2024-05-29T09:46:00Z">
              <w:tcPr>
                <w:tcW w:w="1775" w:type="dxa"/>
                <w:tcBorders>
                  <w:bottom w:val="single" w:sz="4" w:space="0" w:color="auto"/>
                </w:tcBorders>
                <w:shd w:val="clear" w:color="auto" w:fill="auto"/>
              </w:tcPr>
            </w:tcPrChange>
          </w:tcPr>
          <w:p w14:paraId="3295E140" w14:textId="2079659E" w:rsidR="007C2C65" w:rsidRPr="007C2C65" w:rsidRDefault="007C2C65" w:rsidP="007C2C65">
            <w:pPr>
              <w:rPr>
                <w:ins w:id="434" w:author="Hiroshi ISHIKAWA (NTT DOCOMO)" w:date="2024-05-29T15:12:00Z" w16du:dateUtc="2024-05-29T09:42:00Z"/>
                <w:rFonts w:ascii="Arial" w:eastAsia="ＭＳ 明朝" w:hAnsi="Arial" w:cs="Arial" w:hint="eastAsia"/>
                <w:sz w:val="20"/>
                <w:szCs w:val="20"/>
                <w:lang w:eastAsia="ja-JP"/>
                <w:rPrChange w:id="435" w:author="Hiroshi ISHIKAWA (NTT DOCOMO)" w:date="2024-05-29T15:13:00Z" w16du:dateUtc="2024-05-29T09:43:00Z">
                  <w:rPr>
                    <w:ins w:id="436" w:author="Hiroshi ISHIKAWA (NTT DOCOMO)" w:date="2024-05-29T15:12:00Z" w16du:dateUtc="2024-05-29T09:42:00Z"/>
                    <w:rFonts w:ascii="Arial" w:hAnsi="Arial" w:cs="Arial"/>
                    <w:sz w:val="20"/>
                    <w:szCs w:val="20"/>
                  </w:rPr>
                </w:rPrChange>
              </w:rPr>
            </w:pPr>
            <w:ins w:id="437" w:author="Hiroshi ISHIKAWA (NTT DOCOMO)" w:date="2024-05-29T15:13:00Z" w16du:dateUtc="2024-05-29T09:43:00Z">
              <w:r>
                <w:rPr>
                  <w:rFonts w:ascii="Arial" w:eastAsia="ＭＳ 明朝" w:hAnsi="Arial" w:cs="Arial" w:hint="eastAsia"/>
                  <w:sz w:val="20"/>
                  <w:szCs w:val="20"/>
                  <w:lang w:eastAsia="ja-JP"/>
                </w:rPr>
                <w:t>Agreed</w:t>
              </w:r>
            </w:ins>
          </w:p>
        </w:tc>
        <w:tc>
          <w:tcPr>
            <w:tcW w:w="6368" w:type="dxa"/>
            <w:tcBorders>
              <w:top w:val="nil"/>
              <w:bottom w:val="single" w:sz="4" w:space="0" w:color="auto"/>
            </w:tcBorders>
            <w:shd w:val="clear" w:color="auto" w:fill="00FFFF"/>
            <w:tcPrChange w:id="438" w:author="Hiroshi ISHIKAWA (NTT DOCOMO)" w:date="2024-05-29T15:16:00Z" w16du:dateUtc="2024-05-29T09:46:00Z">
              <w:tcPr>
                <w:tcW w:w="6368" w:type="dxa"/>
                <w:tcBorders>
                  <w:bottom w:val="nil"/>
                </w:tcBorders>
                <w:shd w:val="clear" w:color="auto" w:fill="auto"/>
              </w:tcPr>
            </w:tcPrChange>
          </w:tcPr>
          <w:p w14:paraId="38D5AF35" w14:textId="1A15F6DB" w:rsidR="007C2C65" w:rsidRPr="007C2C65" w:rsidRDefault="007C2C65" w:rsidP="007C2C65">
            <w:pPr>
              <w:rPr>
                <w:ins w:id="439" w:author="Hiroshi ISHIKAWA (NTT DOCOMO)" w:date="2024-05-29T15:12:00Z" w16du:dateUtc="2024-05-29T09:42:00Z"/>
                <w:rFonts w:ascii="Arial" w:eastAsia="ＭＳ 明朝" w:hAnsi="Arial" w:cs="Arial" w:hint="eastAsia"/>
                <w:sz w:val="20"/>
                <w:szCs w:val="20"/>
                <w:lang w:eastAsia="ja-JP"/>
                <w:rPrChange w:id="440" w:author="Hiroshi ISHIKAWA (NTT DOCOMO)" w:date="2024-05-29T15:13:00Z" w16du:dateUtc="2024-05-29T09:43:00Z">
                  <w:rPr>
                    <w:ins w:id="441" w:author="Hiroshi ISHIKAWA (NTT DOCOMO)" w:date="2024-05-29T15:12:00Z" w16du:dateUtc="2024-05-29T09:42:00Z"/>
                    <w:rFonts w:ascii="Arial" w:hAnsi="Arial" w:cs="Arial"/>
                    <w:sz w:val="20"/>
                    <w:szCs w:val="20"/>
                  </w:rPr>
                </w:rPrChange>
              </w:rPr>
            </w:pPr>
            <w:ins w:id="442" w:author="Hiroshi ISHIKAWA (NTT DOCOMO)" w:date="2024-05-29T15:13:00Z" w16du:dateUtc="2024-05-29T09:43:00Z">
              <w:r>
                <w:rPr>
                  <w:rFonts w:ascii="Arial" w:eastAsia="ＭＳ 明朝" w:hAnsi="Arial" w:cs="Arial" w:hint="eastAsia"/>
                  <w:sz w:val="20"/>
                  <w:szCs w:val="20"/>
                  <w:lang w:eastAsia="ja-JP"/>
                </w:rPr>
                <w:t>WOP</w:t>
              </w:r>
            </w:ins>
          </w:p>
          <w:p w14:paraId="3AEF1331" w14:textId="59414A8B" w:rsidR="007C2C65" w:rsidRDefault="007C2C65" w:rsidP="007C2C65">
            <w:pPr>
              <w:rPr>
                <w:ins w:id="443" w:author="Hiroshi ISHIKAWA (NTT DOCOMO)" w:date="2024-05-29T15:12:00Z" w16du:dateUtc="2024-05-29T09:42:00Z"/>
                <w:rFonts w:ascii="Arial" w:hAnsi="Arial" w:cs="Arial"/>
                <w:sz w:val="20"/>
                <w:szCs w:val="20"/>
              </w:rPr>
            </w:pPr>
          </w:p>
        </w:tc>
      </w:tr>
      <w:tr w:rsidR="00487FAE" w:rsidRPr="00E97BC7" w14:paraId="07FAF46C" w14:textId="77777777" w:rsidTr="004631F9">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44" w:author="Hiroshi ISHIKAWA (NTT DOCOMO)" w:date="2024-05-29T15:16:00Z" w16du:dateUtc="2024-05-29T09:46: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45" w:author="Hiroshi ISHIKAWA (NTT DOCOMO)" w:date="2024-05-29T15:16:00Z" w16du:dateUtc="2024-05-29T09:46:00Z">
            <w:trPr>
              <w:trHeight w:val="20"/>
            </w:trPr>
          </w:trPrChange>
        </w:trPr>
        <w:tc>
          <w:tcPr>
            <w:tcW w:w="1073" w:type="dxa"/>
            <w:tcBorders>
              <w:bottom w:val="single" w:sz="4" w:space="0" w:color="auto"/>
            </w:tcBorders>
            <w:shd w:val="clear" w:color="auto" w:fill="auto"/>
            <w:tcPrChange w:id="446" w:author="Hiroshi ISHIKAWA (NTT DOCOMO)" w:date="2024-05-29T15:16:00Z" w16du:dateUtc="2024-05-29T09:46:00Z">
              <w:tcPr>
                <w:tcW w:w="1073" w:type="dxa"/>
                <w:tcBorders>
                  <w:bottom w:val="single" w:sz="4" w:space="0" w:color="auto"/>
                </w:tcBorders>
                <w:shd w:val="clear" w:color="auto" w:fill="auto"/>
              </w:tcPr>
            </w:tcPrChange>
          </w:tcPr>
          <w:p w14:paraId="5C7954BE"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Change w:id="447" w:author="Hiroshi ISHIKAWA (NTT DOCOMO)" w:date="2024-05-29T15:16:00Z" w16du:dateUtc="2024-05-29T09:46:00Z">
              <w:tcPr>
                <w:tcW w:w="2550" w:type="dxa"/>
                <w:tcBorders>
                  <w:bottom w:val="single" w:sz="4" w:space="0" w:color="auto"/>
                </w:tcBorders>
                <w:shd w:val="clear" w:color="auto" w:fill="FFFFFF"/>
              </w:tcPr>
            </w:tcPrChange>
          </w:tcPr>
          <w:p w14:paraId="35B4E6AC" w14:textId="1F18D439"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Change w:id="448" w:author="Hiroshi ISHIKAWA (NTT DOCOMO)" w:date="2024-05-29T15:16:00Z" w16du:dateUtc="2024-05-29T09:46:00Z">
              <w:tcPr>
                <w:tcW w:w="1192" w:type="dxa"/>
                <w:tcBorders>
                  <w:bottom w:val="single" w:sz="4" w:space="0" w:color="auto"/>
                </w:tcBorders>
                <w:shd w:val="clear" w:color="auto" w:fill="FFFF00"/>
              </w:tcPr>
            </w:tcPrChange>
          </w:tcPr>
          <w:p w14:paraId="780232AB" w14:textId="35B31DED" w:rsidR="00487FAE" w:rsidRPr="005E6C60" w:rsidRDefault="00000000" w:rsidP="00487FAE">
            <w:pPr>
              <w:rPr>
                <w:rFonts w:ascii="Arial" w:hAnsi="Arial" w:cs="Arial"/>
                <w:sz w:val="20"/>
                <w:szCs w:val="20"/>
              </w:rPr>
            </w:pPr>
            <w:r>
              <w:fldChar w:fldCharType="begin"/>
            </w:r>
            <w:r>
              <w:instrText>HYPERLINK "./docs/C4-242132.zip"</w:instrText>
            </w:r>
            <w:r>
              <w:fldChar w:fldCharType="separate"/>
            </w:r>
            <w:r w:rsidR="00487FAE">
              <w:rPr>
                <w:rStyle w:val="af2"/>
                <w:rFonts w:ascii="Arial" w:hAnsi="Arial" w:cs="Arial"/>
                <w:sz w:val="20"/>
                <w:szCs w:val="20"/>
              </w:rPr>
              <w:t>2</w:t>
            </w:r>
            <w:r w:rsidR="00487FAE">
              <w:rPr>
                <w:rStyle w:val="af2"/>
                <w:rFonts w:ascii="Arial" w:hAnsi="Arial" w:cs="Arial"/>
                <w:sz w:val="20"/>
                <w:szCs w:val="20"/>
              </w:rPr>
              <w:t>1</w:t>
            </w:r>
            <w:r w:rsidR="00487FAE">
              <w:rPr>
                <w:rStyle w:val="af2"/>
                <w:rFonts w:ascii="Arial" w:hAnsi="Arial" w:cs="Arial"/>
                <w:sz w:val="20"/>
                <w:szCs w:val="20"/>
              </w:rPr>
              <w:t>32</w:t>
            </w:r>
            <w:r>
              <w:rPr>
                <w:rStyle w:val="af2"/>
                <w:rFonts w:ascii="Arial" w:hAnsi="Arial" w:cs="Arial"/>
                <w:sz w:val="20"/>
                <w:szCs w:val="20"/>
              </w:rPr>
              <w:fldChar w:fldCharType="end"/>
            </w:r>
          </w:p>
        </w:tc>
        <w:tc>
          <w:tcPr>
            <w:tcW w:w="4132" w:type="dxa"/>
            <w:tcBorders>
              <w:bottom w:val="single" w:sz="4" w:space="0" w:color="auto"/>
            </w:tcBorders>
            <w:shd w:val="clear" w:color="auto" w:fill="auto"/>
            <w:tcPrChange w:id="449" w:author="Hiroshi ISHIKAWA (NTT DOCOMO)" w:date="2024-05-29T15:16:00Z" w16du:dateUtc="2024-05-29T09:46:00Z">
              <w:tcPr>
                <w:tcW w:w="4132" w:type="dxa"/>
                <w:tcBorders>
                  <w:bottom w:val="single" w:sz="4" w:space="0" w:color="auto"/>
                </w:tcBorders>
                <w:shd w:val="clear" w:color="auto" w:fill="FFFF00"/>
              </w:tcPr>
            </w:tcPrChange>
          </w:tcPr>
          <w:p w14:paraId="075EB054" w14:textId="5476C4C1" w:rsidR="00487FAE" w:rsidRPr="005E6C60" w:rsidRDefault="00487FAE" w:rsidP="00487FAE">
            <w:pPr>
              <w:rPr>
                <w:rFonts w:ascii="Arial" w:hAnsi="Arial" w:cs="Arial"/>
                <w:sz w:val="20"/>
                <w:szCs w:val="20"/>
              </w:rPr>
            </w:pPr>
            <w:r>
              <w:rPr>
                <w:rFonts w:ascii="Arial" w:hAnsi="Arial" w:cs="Arial"/>
                <w:sz w:val="20"/>
                <w:szCs w:val="20"/>
              </w:rPr>
              <w:t>CR 29.510 1010 Rel-17 Corrections to SubscrCond data structure</w:t>
            </w:r>
          </w:p>
        </w:tc>
        <w:tc>
          <w:tcPr>
            <w:tcW w:w="1984" w:type="dxa"/>
            <w:tcBorders>
              <w:bottom w:val="single" w:sz="4" w:space="0" w:color="auto"/>
            </w:tcBorders>
            <w:shd w:val="clear" w:color="auto" w:fill="auto"/>
            <w:tcPrChange w:id="450" w:author="Hiroshi ISHIKAWA (NTT DOCOMO)" w:date="2024-05-29T15:16:00Z" w16du:dateUtc="2024-05-29T09:46:00Z">
              <w:tcPr>
                <w:tcW w:w="1984" w:type="dxa"/>
                <w:tcBorders>
                  <w:bottom w:val="single" w:sz="4" w:space="0" w:color="auto"/>
                </w:tcBorders>
                <w:shd w:val="clear" w:color="auto" w:fill="FFFF00"/>
              </w:tcPr>
            </w:tcPrChange>
          </w:tcPr>
          <w:p w14:paraId="569F30B3" w14:textId="6B66FEE5"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Change w:id="451" w:author="Hiroshi ISHIKAWA (NTT DOCOMO)" w:date="2024-05-29T15:16:00Z" w16du:dateUtc="2024-05-29T09:46:00Z">
              <w:tcPr>
                <w:tcW w:w="1775" w:type="dxa"/>
                <w:tcBorders>
                  <w:bottom w:val="single" w:sz="4" w:space="0" w:color="auto"/>
                </w:tcBorders>
                <w:shd w:val="clear" w:color="auto" w:fill="FFFF00"/>
              </w:tcPr>
            </w:tcPrChange>
          </w:tcPr>
          <w:p w14:paraId="341C26FC" w14:textId="6A294DC0" w:rsidR="00487FAE" w:rsidRPr="005E6C60" w:rsidRDefault="004631F9" w:rsidP="00487FAE">
            <w:pPr>
              <w:rPr>
                <w:rFonts w:ascii="Arial" w:hAnsi="Arial" w:cs="Arial"/>
                <w:sz w:val="20"/>
                <w:szCs w:val="20"/>
              </w:rPr>
            </w:pPr>
            <w:ins w:id="452" w:author="Hiroshi ISHIKAWA (NTT DOCOMO)" w:date="2024-05-29T15:16:00Z" w16du:dateUtc="2024-05-29T09:46:00Z">
              <w:r>
                <w:rPr>
                  <w:rFonts w:ascii="Arial" w:hAnsi="Arial" w:cs="Arial"/>
                  <w:sz w:val="20"/>
                  <w:szCs w:val="20"/>
                </w:rPr>
                <w:t>Agreed</w:t>
              </w:r>
            </w:ins>
          </w:p>
        </w:tc>
        <w:tc>
          <w:tcPr>
            <w:tcW w:w="6368" w:type="dxa"/>
            <w:tcBorders>
              <w:bottom w:val="single" w:sz="4" w:space="0" w:color="auto"/>
            </w:tcBorders>
            <w:shd w:val="clear" w:color="auto" w:fill="auto"/>
            <w:tcPrChange w:id="453" w:author="Hiroshi ISHIKAWA (NTT DOCOMO)" w:date="2024-05-29T15:16:00Z" w16du:dateUtc="2024-05-29T09:46:00Z">
              <w:tcPr>
                <w:tcW w:w="6368" w:type="dxa"/>
                <w:tcBorders>
                  <w:bottom w:val="single" w:sz="4" w:space="0" w:color="auto"/>
                </w:tcBorders>
                <w:shd w:val="clear" w:color="auto" w:fill="FFFF00"/>
              </w:tcPr>
            </w:tcPrChange>
          </w:tcPr>
          <w:p w14:paraId="5F6B3E3C" w14:textId="77777777" w:rsidR="00487FAE" w:rsidRDefault="00487FAE" w:rsidP="00487FAE">
            <w:pPr>
              <w:rPr>
                <w:rFonts w:ascii="Arial" w:hAnsi="Arial" w:cs="Arial"/>
                <w:sz w:val="20"/>
                <w:szCs w:val="20"/>
              </w:rPr>
            </w:pPr>
            <w:r>
              <w:rPr>
                <w:rFonts w:ascii="Arial" w:hAnsi="Arial" w:cs="Arial"/>
                <w:sz w:val="20"/>
                <w:szCs w:val="20"/>
              </w:rPr>
              <w:t>WI SBIProtoc17</w:t>
            </w:r>
          </w:p>
          <w:p w14:paraId="371050DD" w14:textId="303F6AC0"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E97BC7" w14:paraId="14E585E4" w14:textId="77777777" w:rsidTr="004631F9">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54" w:author="Hiroshi ISHIKAWA (NTT DOCOMO)" w:date="2024-05-29T15:16:00Z" w16du:dateUtc="2024-05-29T09:46: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55" w:author="Hiroshi ISHIKAWA (NTT DOCOMO)" w:date="2024-05-29T15:16:00Z" w16du:dateUtc="2024-05-29T09:46:00Z">
            <w:trPr>
              <w:trHeight w:val="20"/>
            </w:trPr>
          </w:trPrChange>
        </w:trPr>
        <w:tc>
          <w:tcPr>
            <w:tcW w:w="1073" w:type="dxa"/>
            <w:tcBorders>
              <w:bottom w:val="single" w:sz="4" w:space="0" w:color="auto"/>
            </w:tcBorders>
            <w:shd w:val="clear" w:color="auto" w:fill="auto"/>
            <w:tcPrChange w:id="456" w:author="Hiroshi ISHIKAWA (NTT DOCOMO)" w:date="2024-05-29T15:16:00Z" w16du:dateUtc="2024-05-29T09:46:00Z">
              <w:tcPr>
                <w:tcW w:w="1073" w:type="dxa"/>
                <w:tcBorders>
                  <w:bottom w:val="single" w:sz="4" w:space="0" w:color="auto"/>
                </w:tcBorders>
                <w:shd w:val="clear" w:color="auto" w:fill="auto"/>
              </w:tcPr>
            </w:tcPrChange>
          </w:tcPr>
          <w:p w14:paraId="47D2F5DC"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Change w:id="457" w:author="Hiroshi ISHIKAWA (NTT DOCOMO)" w:date="2024-05-29T15:16:00Z" w16du:dateUtc="2024-05-29T09:46:00Z">
              <w:tcPr>
                <w:tcW w:w="2550" w:type="dxa"/>
                <w:tcBorders>
                  <w:bottom w:val="single" w:sz="4" w:space="0" w:color="auto"/>
                </w:tcBorders>
                <w:shd w:val="clear" w:color="auto" w:fill="FFFFFF"/>
              </w:tcPr>
            </w:tcPrChange>
          </w:tcPr>
          <w:p w14:paraId="032ED7C9" w14:textId="16924D20"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Change w:id="458" w:author="Hiroshi ISHIKAWA (NTT DOCOMO)" w:date="2024-05-29T15:16:00Z" w16du:dateUtc="2024-05-29T09:46:00Z">
              <w:tcPr>
                <w:tcW w:w="1192" w:type="dxa"/>
                <w:tcBorders>
                  <w:bottom w:val="single" w:sz="4" w:space="0" w:color="auto"/>
                </w:tcBorders>
                <w:shd w:val="clear" w:color="auto" w:fill="FFFF00"/>
              </w:tcPr>
            </w:tcPrChange>
          </w:tcPr>
          <w:p w14:paraId="3718EBD9" w14:textId="148D0BE1" w:rsidR="00487FAE" w:rsidRPr="005E6C60" w:rsidRDefault="00000000" w:rsidP="00487FAE">
            <w:pPr>
              <w:rPr>
                <w:rFonts w:ascii="Arial" w:hAnsi="Arial" w:cs="Arial"/>
                <w:sz w:val="20"/>
                <w:szCs w:val="20"/>
              </w:rPr>
            </w:pPr>
            <w:r>
              <w:fldChar w:fldCharType="begin"/>
            </w:r>
            <w:r>
              <w:instrText>HYPERLINK "./docs/C4-242133.zip"</w:instrText>
            </w:r>
            <w:r>
              <w:fldChar w:fldCharType="separate"/>
            </w:r>
            <w:r w:rsidR="00487FAE">
              <w:rPr>
                <w:rStyle w:val="af2"/>
                <w:rFonts w:ascii="Arial" w:hAnsi="Arial" w:cs="Arial"/>
                <w:sz w:val="20"/>
                <w:szCs w:val="20"/>
              </w:rPr>
              <w:t>213</w:t>
            </w:r>
            <w:r w:rsidR="00487FAE">
              <w:rPr>
                <w:rStyle w:val="af2"/>
                <w:rFonts w:ascii="Arial" w:hAnsi="Arial" w:cs="Arial"/>
                <w:sz w:val="20"/>
                <w:szCs w:val="20"/>
              </w:rPr>
              <w:t>3</w:t>
            </w:r>
            <w:r>
              <w:rPr>
                <w:rStyle w:val="af2"/>
                <w:rFonts w:ascii="Arial" w:hAnsi="Arial" w:cs="Arial"/>
                <w:sz w:val="20"/>
                <w:szCs w:val="20"/>
              </w:rPr>
              <w:fldChar w:fldCharType="end"/>
            </w:r>
          </w:p>
        </w:tc>
        <w:tc>
          <w:tcPr>
            <w:tcW w:w="4132" w:type="dxa"/>
            <w:tcBorders>
              <w:bottom w:val="single" w:sz="4" w:space="0" w:color="auto"/>
            </w:tcBorders>
            <w:shd w:val="clear" w:color="auto" w:fill="auto"/>
            <w:tcPrChange w:id="459" w:author="Hiroshi ISHIKAWA (NTT DOCOMO)" w:date="2024-05-29T15:16:00Z" w16du:dateUtc="2024-05-29T09:46:00Z">
              <w:tcPr>
                <w:tcW w:w="4132" w:type="dxa"/>
                <w:tcBorders>
                  <w:bottom w:val="single" w:sz="4" w:space="0" w:color="auto"/>
                </w:tcBorders>
                <w:shd w:val="clear" w:color="auto" w:fill="FFFF00"/>
              </w:tcPr>
            </w:tcPrChange>
          </w:tcPr>
          <w:p w14:paraId="521CB5A8" w14:textId="060F39CC" w:rsidR="00487FAE" w:rsidRPr="005E6C60" w:rsidRDefault="00487FAE" w:rsidP="00487FAE">
            <w:pPr>
              <w:rPr>
                <w:rFonts w:ascii="Arial" w:hAnsi="Arial" w:cs="Arial"/>
                <w:sz w:val="20"/>
                <w:szCs w:val="20"/>
              </w:rPr>
            </w:pPr>
            <w:r>
              <w:rPr>
                <w:rFonts w:ascii="Arial" w:hAnsi="Arial" w:cs="Arial"/>
                <w:sz w:val="20"/>
                <w:szCs w:val="20"/>
              </w:rPr>
              <w:t>CR 29.510 1011 Rel-18 Corrections to SubscrCond data structure</w:t>
            </w:r>
          </w:p>
        </w:tc>
        <w:tc>
          <w:tcPr>
            <w:tcW w:w="1984" w:type="dxa"/>
            <w:tcBorders>
              <w:bottom w:val="single" w:sz="4" w:space="0" w:color="auto"/>
            </w:tcBorders>
            <w:shd w:val="clear" w:color="auto" w:fill="auto"/>
            <w:tcPrChange w:id="460" w:author="Hiroshi ISHIKAWA (NTT DOCOMO)" w:date="2024-05-29T15:16:00Z" w16du:dateUtc="2024-05-29T09:46:00Z">
              <w:tcPr>
                <w:tcW w:w="1984" w:type="dxa"/>
                <w:tcBorders>
                  <w:bottom w:val="single" w:sz="4" w:space="0" w:color="auto"/>
                </w:tcBorders>
                <w:shd w:val="clear" w:color="auto" w:fill="FFFF00"/>
              </w:tcPr>
            </w:tcPrChange>
          </w:tcPr>
          <w:p w14:paraId="3271C600" w14:textId="1128F92A"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Change w:id="461" w:author="Hiroshi ISHIKAWA (NTT DOCOMO)" w:date="2024-05-29T15:16:00Z" w16du:dateUtc="2024-05-29T09:46:00Z">
              <w:tcPr>
                <w:tcW w:w="1775" w:type="dxa"/>
                <w:tcBorders>
                  <w:bottom w:val="single" w:sz="4" w:space="0" w:color="auto"/>
                </w:tcBorders>
                <w:shd w:val="clear" w:color="auto" w:fill="FFFF00"/>
              </w:tcPr>
            </w:tcPrChange>
          </w:tcPr>
          <w:p w14:paraId="51C5AAEA" w14:textId="74AE192F" w:rsidR="00487FAE" w:rsidRPr="005E6C60" w:rsidRDefault="004631F9" w:rsidP="00487FAE">
            <w:pPr>
              <w:rPr>
                <w:rFonts w:ascii="Arial" w:hAnsi="Arial" w:cs="Arial"/>
                <w:sz w:val="20"/>
                <w:szCs w:val="20"/>
              </w:rPr>
            </w:pPr>
            <w:ins w:id="462" w:author="Hiroshi ISHIKAWA (NTT DOCOMO)" w:date="2024-05-29T15:16:00Z" w16du:dateUtc="2024-05-29T09:46:00Z">
              <w:r>
                <w:rPr>
                  <w:rFonts w:ascii="Arial" w:hAnsi="Arial" w:cs="Arial"/>
                  <w:sz w:val="20"/>
                  <w:szCs w:val="20"/>
                </w:rPr>
                <w:t>Agreed</w:t>
              </w:r>
            </w:ins>
          </w:p>
        </w:tc>
        <w:tc>
          <w:tcPr>
            <w:tcW w:w="6368" w:type="dxa"/>
            <w:tcBorders>
              <w:bottom w:val="single" w:sz="4" w:space="0" w:color="auto"/>
            </w:tcBorders>
            <w:shd w:val="clear" w:color="auto" w:fill="auto"/>
            <w:tcPrChange w:id="463" w:author="Hiroshi ISHIKAWA (NTT DOCOMO)" w:date="2024-05-29T15:16:00Z" w16du:dateUtc="2024-05-29T09:46:00Z">
              <w:tcPr>
                <w:tcW w:w="6368" w:type="dxa"/>
                <w:tcBorders>
                  <w:bottom w:val="single" w:sz="4" w:space="0" w:color="auto"/>
                </w:tcBorders>
                <w:shd w:val="clear" w:color="auto" w:fill="FFFF00"/>
              </w:tcPr>
            </w:tcPrChange>
          </w:tcPr>
          <w:p w14:paraId="44B22EBA" w14:textId="77777777" w:rsidR="00487FAE" w:rsidRDefault="00487FAE" w:rsidP="00487FAE">
            <w:pPr>
              <w:rPr>
                <w:rFonts w:ascii="Arial" w:hAnsi="Arial" w:cs="Arial"/>
                <w:sz w:val="20"/>
                <w:szCs w:val="20"/>
              </w:rPr>
            </w:pPr>
            <w:r>
              <w:rPr>
                <w:rFonts w:ascii="Arial" w:hAnsi="Arial" w:cs="Arial"/>
                <w:sz w:val="20"/>
                <w:szCs w:val="20"/>
              </w:rPr>
              <w:t>WI SBIProtoc17</w:t>
            </w:r>
          </w:p>
          <w:p w14:paraId="273AC6B3" w14:textId="02B75CD5"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E97BC7" w14:paraId="528B429E" w14:textId="77777777" w:rsidTr="00575F2A">
        <w:trPr>
          <w:trHeight w:val="20"/>
        </w:trPr>
        <w:tc>
          <w:tcPr>
            <w:tcW w:w="1073" w:type="dxa"/>
            <w:tcBorders>
              <w:bottom w:val="single" w:sz="4" w:space="0" w:color="auto"/>
            </w:tcBorders>
            <w:shd w:val="clear" w:color="auto" w:fill="F4B083"/>
          </w:tcPr>
          <w:p w14:paraId="22BEACDC"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lastRenderedPageBreak/>
              <w:t>7</w:t>
            </w:r>
            <w:r w:rsidRPr="005E6C60">
              <w:rPr>
                <w:rFonts w:ascii="Arial" w:eastAsia="Batang" w:hAnsi="Arial" w:cs="Arial"/>
                <w:b/>
                <w:lang w:eastAsia="ko-KR"/>
              </w:rPr>
              <w:t>.1.</w:t>
            </w:r>
            <w:r>
              <w:rPr>
                <w:rFonts w:ascii="Arial" w:eastAsia="Batang" w:hAnsi="Arial" w:cs="Arial"/>
                <w:b/>
                <w:lang w:eastAsia="ko-KR"/>
              </w:rPr>
              <w:t>2</w:t>
            </w:r>
          </w:p>
        </w:tc>
        <w:tc>
          <w:tcPr>
            <w:tcW w:w="2550" w:type="dxa"/>
            <w:tcBorders>
              <w:bottom w:val="single" w:sz="4" w:space="0" w:color="auto"/>
            </w:tcBorders>
            <w:shd w:val="clear" w:color="auto" w:fill="F4B083"/>
          </w:tcPr>
          <w:p w14:paraId="07FA4719" w14:textId="77777777" w:rsidR="00487FAE" w:rsidRPr="005E6C60" w:rsidRDefault="00487FAE" w:rsidP="00487FAE">
            <w:pPr>
              <w:ind w:firstLine="24"/>
              <w:rPr>
                <w:rFonts w:ascii="Arial" w:eastAsia="Batang" w:hAnsi="Arial" w:cs="Arial"/>
                <w:b/>
                <w:bCs/>
                <w:lang w:eastAsia="ko-KR"/>
              </w:rPr>
            </w:pPr>
            <w:r w:rsidRPr="005E6C60">
              <w:rPr>
                <w:rFonts w:ascii="Arial" w:hAnsi="Arial" w:cs="Arial"/>
                <w:b/>
              </w:rPr>
              <w:t>BEst Practice of PFCP</w:t>
            </w:r>
          </w:p>
        </w:tc>
        <w:tc>
          <w:tcPr>
            <w:tcW w:w="1192" w:type="dxa"/>
            <w:tcBorders>
              <w:bottom w:val="single" w:sz="4" w:space="0" w:color="auto"/>
            </w:tcBorders>
            <w:shd w:val="clear" w:color="auto" w:fill="F4B083"/>
          </w:tcPr>
          <w:p w14:paraId="27862F06"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F4B083"/>
          </w:tcPr>
          <w:p w14:paraId="61C6C1B5"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F4B083"/>
          </w:tcPr>
          <w:p w14:paraId="2102365D"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F4B083"/>
          </w:tcPr>
          <w:p w14:paraId="6CEC600E"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F4B083"/>
          </w:tcPr>
          <w:p w14:paraId="432DE3DC" w14:textId="77777777" w:rsidR="00487FAE" w:rsidRPr="00F028F6" w:rsidRDefault="00487FAE" w:rsidP="00487FAE">
            <w:pPr>
              <w:rPr>
                <w:rFonts w:ascii="Arial" w:hAnsi="Arial" w:cs="Arial"/>
                <w:sz w:val="20"/>
                <w:szCs w:val="20"/>
              </w:rPr>
            </w:pPr>
            <w:r w:rsidRPr="00F028F6">
              <w:rPr>
                <w:rFonts w:ascii="Arial" w:hAnsi="Arial" w:cs="Arial"/>
                <w:sz w:val="20"/>
                <w:szCs w:val="20"/>
              </w:rPr>
              <w:t>BEPoP</w:t>
            </w:r>
          </w:p>
        </w:tc>
      </w:tr>
      <w:tr w:rsidR="00487FAE" w:rsidRPr="00E97BC7" w14:paraId="781173A3" w14:textId="77777777" w:rsidTr="004F7967">
        <w:trPr>
          <w:trHeight w:val="20"/>
        </w:trPr>
        <w:tc>
          <w:tcPr>
            <w:tcW w:w="1073" w:type="dxa"/>
            <w:tcBorders>
              <w:bottom w:val="single" w:sz="4" w:space="0" w:color="auto"/>
            </w:tcBorders>
            <w:shd w:val="clear" w:color="auto" w:fill="auto"/>
          </w:tcPr>
          <w:p w14:paraId="43877D1E" w14:textId="77777777" w:rsidR="00487FAE" w:rsidRPr="004F7967" w:rsidRDefault="00487FAE" w:rsidP="00487FAE">
            <w:pPr>
              <w:rPr>
                <w:rFonts w:ascii="Arial" w:eastAsia="Batang" w:hAnsi="Arial" w:cs="Arial"/>
                <w:lang w:eastAsia="ko-KR"/>
              </w:rPr>
            </w:pPr>
          </w:p>
        </w:tc>
        <w:tc>
          <w:tcPr>
            <w:tcW w:w="2550" w:type="dxa"/>
            <w:tcBorders>
              <w:bottom w:val="single" w:sz="4" w:space="0" w:color="auto"/>
            </w:tcBorders>
            <w:shd w:val="clear" w:color="auto" w:fill="auto"/>
          </w:tcPr>
          <w:p w14:paraId="3FD7B9F2" w14:textId="77777777" w:rsidR="00487FAE" w:rsidRPr="004F7967" w:rsidRDefault="00487FAE" w:rsidP="00487FAE">
            <w:pPr>
              <w:ind w:firstLine="24"/>
              <w:rPr>
                <w:rFonts w:ascii="Arial" w:hAnsi="Arial" w:cs="Arial"/>
              </w:rPr>
            </w:pPr>
          </w:p>
        </w:tc>
        <w:tc>
          <w:tcPr>
            <w:tcW w:w="1192" w:type="dxa"/>
            <w:tcBorders>
              <w:bottom w:val="single" w:sz="4" w:space="0" w:color="auto"/>
            </w:tcBorders>
            <w:shd w:val="clear" w:color="auto" w:fill="auto"/>
          </w:tcPr>
          <w:p w14:paraId="52054EC8" w14:textId="77777777" w:rsidR="00487FAE" w:rsidRPr="004F7967"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30AC2EA4" w14:textId="77777777" w:rsidR="00487FAE" w:rsidRPr="004F7967"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58861734" w14:textId="77777777" w:rsidR="00487FAE" w:rsidRPr="004F7967"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2B3506A0" w14:textId="77777777" w:rsidR="00487FAE" w:rsidRPr="004F7967"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2C4BEEB5" w14:textId="77777777" w:rsidR="00487FAE" w:rsidRPr="00F028F6" w:rsidRDefault="00487FAE" w:rsidP="00487FAE">
            <w:pPr>
              <w:rPr>
                <w:rFonts w:ascii="Arial" w:hAnsi="Arial" w:cs="Arial"/>
                <w:sz w:val="20"/>
                <w:szCs w:val="20"/>
              </w:rPr>
            </w:pPr>
          </w:p>
        </w:tc>
      </w:tr>
      <w:tr w:rsidR="00487FAE" w:rsidRPr="00E97BC7" w14:paraId="0BDC5AD8" w14:textId="77777777" w:rsidTr="00FA3048">
        <w:trPr>
          <w:trHeight w:val="20"/>
        </w:trPr>
        <w:tc>
          <w:tcPr>
            <w:tcW w:w="1073" w:type="dxa"/>
            <w:tcBorders>
              <w:bottom w:val="single" w:sz="4" w:space="0" w:color="auto"/>
            </w:tcBorders>
            <w:shd w:val="clear" w:color="auto" w:fill="F4B083"/>
          </w:tcPr>
          <w:p w14:paraId="508E24E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3</w:t>
            </w:r>
          </w:p>
        </w:tc>
        <w:tc>
          <w:tcPr>
            <w:tcW w:w="2550" w:type="dxa"/>
            <w:tcBorders>
              <w:bottom w:val="single" w:sz="4" w:space="0" w:color="auto"/>
            </w:tcBorders>
            <w:shd w:val="clear" w:color="auto" w:fill="F4B083"/>
          </w:tcPr>
          <w:p w14:paraId="782AB94F"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Service-based support for SMS in 5GC</w:t>
            </w:r>
          </w:p>
        </w:tc>
        <w:tc>
          <w:tcPr>
            <w:tcW w:w="1192" w:type="dxa"/>
            <w:tcBorders>
              <w:bottom w:val="single" w:sz="4" w:space="0" w:color="auto"/>
            </w:tcBorders>
            <w:shd w:val="clear" w:color="auto" w:fill="F4B083"/>
          </w:tcPr>
          <w:p w14:paraId="1A141485"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0F63FFD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A5BC16B"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D17CA3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4B55721" w14:textId="77777777" w:rsidR="00487FAE" w:rsidRPr="00F028F6" w:rsidRDefault="00487FAE" w:rsidP="00487FAE">
            <w:pPr>
              <w:rPr>
                <w:rFonts w:ascii="Arial" w:hAnsi="Arial" w:cs="Arial"/>
                <w:sz w:val="20"/>
                <w:szCs w:val="20"/>
              </w:rPr>
            </w:pPr>
            <w:r w:rsidRPr="00F028F6">
              <w:rPr>
                <w:rFonts w:ascii="Arial" w:hAnsi="Arial" w:cs="Arial"/>
                <w:sz w:val="20"/>
                <w:szCs w:val="20"/>
                <w:lang w:val="fr-FR"/>
              </w:rPr>
              <w:t>SMS_SBI</w:t>
            </w:r>
          </w:p>
        </w:tc>
      </w:tr>
      <w:tr w:rsidR="00487FAE" w:rsidRPr="005E4DA8" w14:paraId="65F51804" w14:textId="77777777" w:rsidTr="00575F2A">
        <w:trPr>
          <w:trHeight w:val="20"/>
        </w:trPr>
        <w:tc>
          <w:tcPr>
            <w:tcW w:w="1073" w:type="dxa"/>
            <w:tcBorders>
              <w:bottom w:val="single" w:sz="4" w:space="0" w:color="auto"/>
            </w:tcBorders>
            <w:shd w:val="clear" w:color="auto" w:fill="auto"/>
          </w:tcPr>
          <w:p w14:paraId="311F3E88"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16AEC18C"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943DF0A" w14:textId="77777777" w:rsidR="00487FAE" w:rsidRPr="005E6C60"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auto"/>
          </w:tcPr>
          <w:p w14:paraId="4BD071E7" w14:textId="77777777" w:rsidR="00487FAE" w:rsidRPr="00575F2A"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16AE7AA5" w14:textId="77777777" w:rsidR="00487FAE" w:rsidRPr="00575F2A"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3EA3C99C"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2C7A2BF5" w14:textId="77777777" w:rsidR="00487FAE" w:rsidRPr="00F028F6" w:rsidRDefault="00487FAE" w:rsidP="00487FAE">
            <w:pPr>
              <w:rPr>
                <w:rFonts w:ascii="Arial" w:hAnsi="Arial" w:cs="Arial"/>
                <w:sz w:val="20"/>
                <w:szCs w:val="20"/>
                <w:lang w:val="en-US"/>
              </w:rPr>
            </w:pPr>
          </w:p>
        </w:tc>
      </w:tr>
      <w:tr w:rsidR="00487FAE" w:rsidRPr="00E97BC7" w14:paraId="744EA7B5" w14:textId="77777777" w:rsidTr="00575F2A">
        <w:trPr>
          <w:trHeight w:val="20"/>
        </w:trPr>
        <w:tc>
          <w:tcPr>
            <w:tcW w:w="1073" w:type="dxa"/>
            <w:tcBorders>
              <w:bottom w:val="single" w:sz="4" w:space="0" w:color="auto"/>
            </w:tcBorders>
            <w:shd w:val="clear" w:color="auto" w:fill="F4B083"/>
          </w:tcPr>
          <w:p w14:paraId="06A72C45"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4</w:t>
            </w:r>
          </w:p>
        </w:tc>
        <w:tc>
          <w:tcPr>
            <w:tcW w:w="2550" w:type="dxa"/>
            <w:tcBorders>
              <w:bottom w:val="single" w:sz="4" w:space="0" w:color="auto"/>
            </w:tcBorders>
            <w:shd w:val="clear" w:color="auto" w:fill="F4B083"/>
          </w:tcPr>
          <w:p w14:paraId="565A0C3C"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Integration of GBA into SBA</w:t>
            </w:r>
          </w:p>
        </w:tc>
        <w:tc>
          <w:tcPr>
            <w:tcW w:w="1192" w:type="dxa"/>
            <w:tcBorders>
              <w:bottom w:val="single" w:sz="4" w:space="0" w:color="auto"/>
            </w:tcBorders>
            <w:shd w:val="clear" w:color="auto" w:fill="F4B083"/>
          </w:tcPr>
          <w:p w14:paraId="57944A5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EF4BEB3"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3E44C3BA"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F15833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757F494" w14:textId="77777777" w:rsidR="00487FAE" w:rsidRPr="00F028F6" w:rsidRDefault="00487FAE" w:rsidP="00487FAE">
            <w:pPr>
              <w:rPr>
                <w:rFonts w:ascii="Arial" w:hAnsi="Arial" w:cs="Arial"/>
                <w:sz w:val="20"/>
                <w:szCs w:val="20"/>
              </w:rPr>
            </w:pPr>
            <w:r w:rsidRPr="00F028F6">
              <w:rPr>
                <w:rFonts w:ascii="Arial" w:hAnsi="Arial" w:cs="Arial"/>
                <w:sz w:val="20"/>
                <w:szCs w:val="20"/>
              </w:rPr>
              <w:t>GBA_5G</w:t>
            </w:r>
          </w:p>
        </w:tc>
      </w:tr>
      <w:tr w:rsidR="00487FAE" w:rsidRPr="004F7967" w14:paraId="657D4BBA" w14:textId="77777777" w:rsidTr="00776CAA">
        <w:trPr>
          <w:trHeight w:val="20"/>
        </w:trPr>
        <w:tc>
          <w:tcPr>
            <w:tcW w:w="1073" w:type="dxa"/>
            <w:tcBorders>
              <w:bottom w:val="single" w:sz="4" w:space="0" w:color="auto"/>
            </w:tcBorders>
            <w:shd w:val="clear" w:color="auto" w:fill="FFFFFF" w:themeFill="background1"/>
          </w:tcPr>
          <w:p w14:paraId="0884B1B6"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65A23668"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1B0E22D4" w14:textId="77777777" w:rsidR="00487FAE" w:rsidRPr="005E6C60"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auto"/>
          </w:tcPr>
          <w:p w14:paraId="085AD9D7"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2063B0C6"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2B816117" w14:textId="77777777" w:rsidR="00487FAE" w:rsidRPr="001955FC"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1D767BEF" w14:textId="77777777" w:rsidR="00487FAE" w:rsidRPr="00F028F6" w:rsidRDefault="00487FAE" w:rsidP="00487FAE">
            <w:pPr>
              <w:rPr>
                <w:rFonts w:ascii="Arial" w:hAnsi="Arial" w:cs="Arial"/>
                <w:sz w:val="20"/>
                <w:szCs w:val="20"/>
                <w:lang w:val="en-US"/>
              </w:rPr>
            </w:pPr>
          </w:p>
        </w:tc>
      </w:tr>
      <w:tr w:rsidR="00487FAE" w:rsidRPr="00E97BC7" w14:paraId="0B5982B0" w14:textId="77777777" w:rsidTr="004631F9">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64" w:author="Hiroshi ISHIKAWA (NTT DOCOMO)" w:date="2024-05-29T15:20:00Z" w16du:dateUtc="2024-05-29T09:5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65" w:author="Hiroshi ISHIKAWA (NTT DOCOMO)" w:date="2024-05-29T15:20:00Z" w16du:dateUtc="2024-05-29T09:50:00Z">
            <w:trPr>
              <w:trHeight w:val="20"/>
            </w:trPr>
          </w:trPrChange>
        </w:trPr>
        <w:tc>
          <w:tcPr>
            <w:tcW w:w="1073" w:type="dxa"/>
            <w:tcBorders>
              <w:bottom w:val="single" w:sz="4" w:space="0" w:color="auto"/>
            </w:tcBorders>
            <w:shd w:val="clear" w:color="auto" w:fill="F4B083"/>
            <w:tcPrChange w:id="466" w:author="Hiroshi ISHIKAWA (NTT DOCOMO)" w:date="2024-05-29T15:20:00Z" w16du:dateUtc="2024-05-29T09:50:00Z">
              <w:tcPr>
                <w:tcW w:w="1073" w:type="dxa"/>
                <w:tcBorders>
                  <w:bottom w:val="single" w:sz="4" w:space="0" w:color="auto"/>
                </w:tcBorders>
                <w:shd w:val="clear" w:color="auto" w:fill="F4B083"/>
              </w:tcPr>
            </w:tcPrChange>
          </w:tcPr>
          <w:p w14:paraId="0FAB7C43"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5</w:t>
            </w:r>
          </w:p>
        </w:tc>
        <w:tc>
          <w:tcPr>
            <w:tcW w:w="2550" w:type="dxa"/>
            <w:tcBorders>
              <w:bottom w:val="single" w:sz="4" w:space="0" w:color="auto"/>
            </w:tcBorders>
            <w:shd w:val="clear" w:color="auto" w:fill="F4B083"/>
            <w:tcPrChange w:id="467" w:author="Hiroshi ISHIKAWA (NTT DOCOMO)" w:date="2024-05-29T15:20:00Z" w16du:dateUtc="2024-05-29T09:50:00Z">
              <w:tcPr>
                <w:tcW w:w="2550" w:type="dxa"/>
                <w:tcBorders>
                  <w:bottom w:val="single" w:sz="4" w:space="0" w:color="auto"/>
                </w:tcBorders>
                <w:shd w:val="clear" w:color="auto" w:fill="F4B083"/>
              </w:tcPr>
            </w:tcPrChange>
          </w:tcPr>
          <w:p w14:paraId="40CAC46C"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Enhancement of Network Slicing Phase 2</w:t>
            </w:r>
          </w:p>
        </w:tc>
        <w:tc>
          <w:tcPr>
            <w:tcW w:w="1192" w:type="dxa"/>
            <w:tcBorders>
              <w:bottom w:val="single" w:sz="4" w:space="0" w:color="auto"/>
            </w:tcBorders>
            <w:shd w:val="clear" w:color="auto" w:fill="F4B083"/>
            <w:tcPrChange w:id="468" w:author="Hiroshi ISHIKAWA (NTT DOCOMO)" w:date="2024-05-29T15:20:00Z" w16du:dateUtc="2024-05-29T09:50:00Z">
              <w:tcPr>
                <w:tcW w:w="1192" w:type="dxa"/>
                <w:tcBorders>
                  <w:bottom w:val="single" w:sz="4" w:space="0" w:color="auto"/>
                </w:tcBorders>
                <w:shd w:val="clear" w:color="auto" w:fill="F4B083"/>
              </w:tcPr>
            </w:tcPrChange>
          </w:tcPr>
          <w:p w14:paraId="3DDE31E9"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Change w:id="469" w:author="Hiroshi ISHIKAWA (NTT DOCOMO)" w:date="2024-05-29T15:20:00Z" w16du:dateUtc="2024-05-29T09:50:00Z">
              <w:tcPr>
                <w:tcW w:w="4132" w:type="dxa"/>
                <w:tcBorders>
                  <w:bottom w:val="single" w:sz="4" w:space="0" w:color="auto"/>
                </w:tcBorders>
                <w:shd w:val="clear" w:color="auto" w:fill="F4B083"/>
              </w:tcPr>
            </w:tcPrChange>
          </w:tcPr>
          <w:p w14:paraId="102D86D9"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Change w:id="470" w:author="Hiroshi ISHIKAWA (NTT DOCOMO)" w:date="2024-05-29T15:20:00Z" w16du:dateUtc="2024-05-29T09:50:00Z">
              <w:tcPr>
                <w:tcW w:w="1984" w:type="dxa"/>
                <w:tcBorders>
                  <w:bottom w:val="single" w:sz="4" w:space="0" w:color="auto"/>
                </w:tcBorders>
                <w:shd w:val="clear" w:color="auto" w:fill="F4B083"/>
              </w:tcPr>
            </w:tcPrChange>
          </w:tcPr>
          <w:p w14:paraId="3D9AE61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Change w:id="471" w:author="Hiroshi ISHIKAWA (NTT DOCOMO)" w:date="2024-05-29T15:20:00Z" w16du:dateUtc="2024-05-29T09:50:00Z">
              <w:tcPr>
                <w:tcW w:w="1775" w:type="dxa"/>
                <w:tcBorders>
                  <w:bottom w:val="single" w:sz="4" w:space="0" w:color="auto"/>
                </w:tcBorders>
                <w:shd w:val="clear" w:color="auto" w:fill="F4B083"/>
              </w:tcPr>
            </w:tcPrChange>
          </w:tcPr>
          <w:p w14:paraId="7A7996C1"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Change w:id="472" w:author="Hiroshi ISHIKAWA (NTT DOCOMO)" w:date="2024-05-29T15:20:00Z" w16du:dateUtc="2024-05-29T09:50:00Z">
              <w:tcPr>
                <w:tcW w:w="6368" w:type="dxa"/>
                <w:tcBorders>
                  <w:bottom w:val="single" w:sz="4" w:space="0" w:color="auto"/>
                </w:tcBorders>
                <w:shd w:val="clear" w:color="auto" w:fill="F4B083"/>
              </w:tcPr>
            </w:tcPrChange>
          </w:tcPr>
          <w:p w14:paraId="2599763B" w14:textId="77777777" w:rsidR="00487FAE" w:rsidRPr="00F028F6" w:rsidRDefault="00487FAE" w:rsidP="00487FAE">
            <w:pPr>
              <w:rPr>
                <w:rFonts w:ascii="Arial" w:hAnsi="Arial" w:cs="Arial"/>
                <w:sz w:val="20"/>
                <w:szCs w:val="20"/>
              </w:rPr>
            </w:pPr>
            <w:r w:rsidRPr="00F028F6">
              <w:rPr>
                <w:rFonts w:ascii="Arial" w:hAnsi="Arial" w:cs="Arial"/>
                <w:sz w:val="20"/>
                <w:szCs w:val="20"/>
              </w:rPr>
              <w:t>eNS_Ph2</w:t>
            </w:r>
          </w:p>
        </w:tc>
      </w:tr>
      <w:tr w:rsidR="00487FAE" w:rsidRPr="00847DBF" w14:paraId="70A5C319" w14:textId="77777777" w:rsidTr="004631F9">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73" w:author="Hiroshi ISHIKAWA (NTT DOCOMO)" w:date="2024-05-29T15:20:00Z" w16du:dateUtc="2024-05-29T09:5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74" w:author="Hiroshi ISHIKAWA (NTT DOCOMO)" w:date="2024-05-29T15:20:00Z" w16du:dateUtc="2024-05-29T09:50:00Z">
            <w:trPr>
              <w:trHeight w:val="20"/>
            </w:trPr>
          </w:trPrChange>
        </w:trPr>
        <w:tc>
          <w:tcPr>
            <w:tcW w:w="1073" w:type="dxa"/>
            <w:tcBorders>
              <w:bottom w:val="single" w:sz="4" w:space="0" w:color="auto"/>
            </w:tcBorders>
            <w:shd w:val="clear" w:color="auto" w:fill="auto"/>
            <w:tcPrChange w:id="475" w:author="Hiroshi ISHIKAWA (NTT DOCOMO)" w:date="2024-05-29T15:20:00Z" w16du:dateUtc="2024-05-29T09:50:00Z">
              <w:tcPr>
                <w:tcW w:w="1073" w:type="dxa"/>
                <w:tcBorders>
                  <w:bottom w:val="single" w:sz="4" w:space="0" w:color="auto"/>
                </w:tcBorders>
                <w:shd w:val="clear" w:color="auto" w:fill="auto"/>
              </w:tcPr>
            </w:tcPrChange>
          </w:tcPr>
          <w:p w14:paraId="245D4172" w14:textId="77777777" w:rsidR="00487FAE"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Change w:id="476" w:author="Hiroshi ISHIKAWA (NTT DOCOMO)" w:date="2024-05-29T15:20:00Z" w16du:dateUtc="2024-05-29T09:50:00Z">
              <w:tcPr>
                <w:tcW w:w="2550" w:type="dxa"/>
                <w:tcBorders>
                  <w:bottom w:val="single" w:sz="4" w:space="0" w:color="auto"/>
                </w:tcBorders>
                <w:shd w:val="clear" w:color="auto" w:fill="FFFFFF"/>
              </w:tcPr>
            </w:tcPrChange>
          </w:tcPr>
          <w:p w14:paraId="28A48895" w14:textId="05A583DE"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Change w:id="477" w:author="Hiroshi ISHIKAWA (NTT DOCOMO)" w:date="2024-05-29T15:20:00Z" w16du:dateUtc="2024-05-29T09:50:00Z">
              <w:tcPr>
                <w:tcW w:w="1192" w:type="dxa"/>
                <w:tcBorders>
                  <w:bottom w:val="single" w:sz="4" w:space="0" w:color="auto"/>
                </w:tcBorders>
                <w:shd w:val="clear" w:color="auto" w:fill="FFFF00"/>
              </w:tcPr>
            </w:tcPrChange>
          </w:tcPr>
          <w:p w14:paraId="4B18919F" w14:textId="0303268D" w:rsidR="00487FAE" w:rsidRPr="005E6C60" w:rsidRDefault="00000000" w:rsidP="00487FAE">
            <w:pPr>
              <w:rPr>
                <w:rFonts w:ascii="Arial" w:hAnsi="Arial" w:cs="Arial"/>
                <w:sz w:val="20"/>
                <w:szCs w:val="20"/>
                <w:lang w:val="en-US"/>
              </w:rPr>
            </w:pPr>
            <w:r>
              <w:fldChar w:fldCharType="begin"/>
            </w:r>
            <w:r>
              <w:instrText>HYPERLINK "./docs/C4-242085.zip"</w:instrText>
            </w:r>
            <w:r>
              <w:fldChar w:fldCharType="separate"/>
            </w:r>
            <w:r w:rsidR="00487FAE">
              <w:rPr>
                <w:rStyle w:val="af2"/>
                <w:rFonts w:ascii="Arial" w:hAnsi="Arial" w:cs="Arial"/>
                <w:sz w:val="20"/>
                <w:szCs w:val="20"/>
                <w:lang w:val="en-US"/>
              </w:rPr>
              <w:t>20</w:t>
            </w:r>
            <w:r w:rsidR="00487FAE">
              <w:rPr>
                <w:rStyle w:val="af2"/>
                <w:rFonts w:ascii="Arial" w:hAnsi="Arial" w:cs="Arial"/>
                <w:sz w:val="20"/>
                <w:szCs w:val="20"/>
                <w:lang w:val="en-US"/>
              </w:rPr>
              <w:t>8</w:t>
            </w:r>
            <w:r w:rsidR="00487FAE">
              <w:rPr>
                <w:rStyle w:val="af2"/>
                <w:rFonts w:ascii="Arial" w:hAnsi="Arial" w:cs="Arial"/>
                <w:sz w:val="20"/>
                <w:szCs w:val="20"/>
                <w:lang w:val="en-US"/>
              </w:rPr>
              <w:t>5</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478" w:author="Hiroshi ISHIKAWA (NTT DOCOMO)" w:date="2024-05-29T15:20:00Z" w16du:dateUtc="2024-05-29T09:50:00Z">
              <w:tcPr>
                <w:tcW w:w="4132" w:type="dxa"/>
                <w:tcBorders>
                  <w:bottom w:val="single" w:sz="4" w:space="0" w:color="auto"/>
                </w:tcBorders>
                <w:shd w:val="clear" w:color="auto" w:fill="FFFF00"/>
              </w:tcPr>
            </w:tcPrChange>
          </w:tcPr>
          <w:p w14:paraId="08976445" w14:textId="2080D52C" w:rsidR="00487FAE" w:rsidRPr="005E6C60" w:rsidRDefault="00487FAE" w:rsidP="00487FAE">
            <w:pPr>
              <w:rPr>
                <w:rFonts w:ascii="Arial" w:hAnsi="Arial" w:cs="Arial"/>
                <w:sz w:val="20"/>
                <w:szCs w:val="20"/>
                <w:lang w:val="en-US"/>
              </w:rPr>
            </w:pPr>
            <w:r>
              <w:rPr>
                <w:rFonts w:ascii="Arial" w:hAnsi="Arial" w:cs="Arial"/>
                <w:sz w:val="20"/>
                <w:szCs w:val="20"/>
                <w:lang w:val="en-US"/>
              </w:rPr>
              <w:t xml:space="preserve">CR 29.510 1002 Rel-17 Add a reference of </w:t>
            </w:r>
            <w:proofErr w:type="spellStart"/>
            <w:r>
              <w:rPr>
                <w:rFonts w:ascii="Arial" w:hAnsi="Arial" w:cs="Arial"/>
                <w:sz w:val="20"/>
                <w:szCs w:val="20"/>
                <w:lang w:val="en-US"/>
              </w:rPr>
              <w:t>NsacSai</w:t>
            </w:r>
            <w:proofErr w:type="spellEnd"/>
          </w:p>
        </w:tc>
        <w:tc>
          <w:tcPr>
            <w:tcW w:w="1984" w:type="dxa"/>
            <w:tcBorders>
              <w:bottom w:val="single" w:sz="4" w:space="0" w:color="auto"/>
            </w:tcBorders>
            <w:shd w:val="clear" w:color="auto" w:fill="auto"/>
            <w:tcPrChange w:id="479" w:author="Hiroshi ISHIKAWA (NTT DOCOMO)" w:date="2024-05-29T15:20:00Z" w16du:dateUtc="2024-05-29T09:50:00Z">
              <w:tcPr>
                <w:tcW w:w="1984" w:type="dxa"/>
                <w:tcBorders>
                  <w:bottom w:val="single" w:sz="4" w:space="0" w:color="auto"/>
                </w:tcBorders>
                <w:shd w:val="clear" w:color="auto" w:fill="FFFF00"/>
              </w:tcPr>
            </w:tcPrChange>
          </w:tcPr>
          <w:p w14:paraId="32EE66EF" w14:textId="097ECD22" w:rsidR="00487FAE" w:rsidRPr="005E6C60"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Change w:id="480" w:author="Hiroshi ISHIKAWA (NTT DOCOMO)" w:date="2024-05-29T15:20:00Z" w16du:dateUtc="2024-05-29T09:50:00Z">
              <w:tcPr>
                <w:tcW w:w="1775" w:type="dxa"/>
                <w:tcBorders>
                  <w:bottom w:val="single" w:sz="4" w:space="0" w:color="auto"/>
                </w:tcBorders>
                <w:shd w:val="clear" w:color="auto" w:fill="FFFF00"/>
              </w:tcPr>
            </w:tcPrChange>
          </w:tcPr>
          <w:p w14:paraId="7EEFBDAE" w14:textId="28F921EF" w:rsidR="00487FAE" w:rsidRPr="005E6C60" w:rsidRDefault="004631F9" w:rsidP="00487FAE">
            <w:pPr>
              <w:rPr>
                <w:rFonts w:ascii="Arial" w:hAnsi="Arial" w:cs="Arial"/>
                <w:sz w:val="20"/>
                <w:szCs w:val="20"/>
                <w:lang w:val="en-US"/>
              </w:rPr>
            </w:pPr>
            <w:ins w:id="481" w:author="Hiroshi ISHIKAWA (NTT DOCOMO)" w:date="2024-05-29T15:20:00Z" w16du:dateUtc="2024-05-29T09:50:00Z">
              <w:r>
                <w:rPr>
                  <w:rFonts w:ascii="Arial" w:hAnsi="Arial" w:cs="Arial"/>
                  <w:sz w:val="20"/>
                  <w:szCs w:val="20"/>
                  <w:lang w:val="en-US"/>
                </w:rPr>
                <w:t>Not Pursued</w:t>
              </w:r>
            </w:ins>
          </w:p>
        </w:tc>
        <w:tc>
          <w:tcPr>
            <w:tcW w:w="6368" w:type="dxa"/>
            <w:tcBorders>
              <w:bottom w:val="single" w:sz="4" w:space="0" w:color="auto"/>
            </w:tcBorders>
            <w:shd w:val="clear" w:color="auto" w:fill="auto"/>
            <w:tcPrChange w:id="482" w:author="Hiroshi ISHIKAWA (NTT DOCOMO)" w:date="2024-05-29T15:20:00Z" w16du:dateUtc="2024-05-29T09:50:00Z">
              <w:tcPr>
                <w:tcW w:w="6368" w:type="dxa"/>
                <w:tcBorders>
                  <w:bottom w:val="single" w:sz="4" w:space="0" w:color="auto"/>
                </w:tcBorders>
                <w:shd w:val="clear" w:color="auto" w:fill="FFFF00"/>
              </w:tcPr>
            </w:tcPrChange>
          </w:tcPr>
          <w:p w14:paraId="19936BDB" w14:textId="77777777" w:rsidR="00487FAE" w:rsidRDefault="00487FAE" w:rsidP="00487FAE">
            <w:pPr>
              <w:rPr>
                <w:rFonts w:ascii="Arial" w:hAnsi="Arial" w:cs="Arial"/>
                <w:sz w:val="20"/>
                <w:szCs w:val="20"/>
                <w:lang w:val="en-US"/>
              </w:rPr>
            </w:pPr>
            <w:r>
              <w:rPr>
                <w:rFonts w:ascii="Arial" w:hAnsi="Arial" w:cs="Arial"/>
                <w:sz w:val="20"/>
                <w:szCs w:val="20"/>
                <w:lang w:val="en-US"/>
              </w:rPr>
              <w:t>WI eNS_Ph2</w:t>
            </w:r>
          </w:p>
          <w:p w14:paraId="48521297" w14:textId="77777777" w:rsidR="00487FAE" w:rsidRDefault="00487FAE" w:rsidP="00487FAE">
            <w:pPr>
              <w:rPr>
                <w:rFonts w:ascii="Arial" w:eastAsiaTheme="minorEastAsia" w:hAnsi="Arial" w:cs="Arial"/>
                <w:sz w:val="20"/>
                <w:szCs w:val="20"/>
                <w:lang w:val="en-US" w:eastAsia="zh-CN"/>
              </w:rPr>
            </w:pPr>
            <w:r>
              <w:rPr>
                <w:rFonts w:ascii="Arial" w:hAnsi="Arial" w:cs="Arial"/>
                <w:sz w:val="20"/>
                <w:szCs w:val="20"/>
                <w:lang w:val="en-US"/>
              </w:rPr>
              <w:t>CAT F</w:t>
            </w:r>
          </w:p>
          <w:p w14:paraId="15A7D1BD" w14:textId="77777777" w:rsidR="00487FAE" w:rsidRDefault="00487FAE" w:rsidP="00487FAE">
            <w:pPr>
              <w:rPr>
                <w:rFonts w:ascii="Arial" w:eastAsiaTheme="minorEastAsia" w:hAnsi="Arial" w:cs="Arial"/>
                <w:sz w:val="20"/>
                <w:szCs w:val="20"/>
                <w:lang w:val="en-US" w:eastAsia="zh-CN"/>
              </w:rPr>
            </w:pPr>
          </w:p>
          <w:p w14:paraId="4E4CBAC4" w14:textId="7F33ECD1" w:rsidR="00487FAE" w:rsidRPr="00FE3934" w:rsidRDefault="00487FAE" w:rsidP="00487FAE">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FASMO justified?</w:t>
            </w:r>
          </w:p>
        </w:tc>
      </w:tr>
      <w:tr w:rsidR="00487FAE" w:rsidRPr="00847DBF" w14:paraId="4E45043F" w14:textId="77777777" w:rsidTr="004631F9">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83" w:author="Hiroshi ISHIKAWA (NTT DOCOMO)" w:date="2024-05-29T15:19:00Z" w16du:dateUtc="2024-05-29T09:49: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84" w:author="Hiroshi ISHIKAWA (NTT DOCOMO)" w:date="2024-05-29T15:19:00Z" w16du:dateUtc="2024-05-29T09:49:00Z">
            <w:trPr>
              <w:trHeight w:val="20"/>
            </w:trPr>
          </w:trPrChange>
        </w:trPr>
        <w:tc>
          <w:tcPr>
            <w:tcW w:w="1073" w:type="dxa"/>
            <w:tcBorders>
              <w:bottom w:val="nil"/>
            </w:tcBorders>
            <w:shd w:val="clear" w:color="auto" w:fill="auto"/>
            <w:tcPrChange w:id="485" w:author="Hiroshi ISHIKAWA (NTT DOCOMO)" w:date="2024-05-29T15:19:00Z" w16du:dateUtc="2024-05-29T09:49:00Z">
              <w:tcPr>
                <w:tcW w:w="1073" w:type="dxa"/>
                <w:tcBorders>
                  <w:bottom w:val="single" w:sz="4" w:space="0" w:color="auto"/>
                </w:tcBorders>
                <w:shd w:val="clear" w:color="auto" w:fill="auto"/>
              </w:tcPr>
            </w:tcPrChange>
          </w:tcPr>
          <w:p w14:paraId="4796C586" w14:textId="77777777" w:rsidR="00487FAE" w:rsidRDefault="00487FAE" w:rsidP="00487FAE">
            <w:pPr>
              <w:rPr>
                <w:rFonts w:ascii="Arial" w:eastAsia="Batang" w:hAnsi="Arial" w:cs="Arial"/>
                <w:b/>
                <w:lang w:val="en-US" w:eastAsia="ko-KR"/>
              </w:rPr>
            </w:pPr>
          </w:p>
        </w:tc>
        <w:tc>
          <w:tcPr>
            <w:tcW w:w="2550" w:type="dxa"/>
            <w:tcBorders>
              <w:bottom w:val="nil"/>
            </w:tcBorders>
            <w:shd w:val="clear" w:color="auto" w:fill="FFFFFF"/>
            <w:tcPrChange w:id="486" w:author="Hiroshi ISHIKAWA (NTT DOCOMO)" w:date="2024-05-29T15:19:00Z" w16du:dateUtc="2024-05-29T09:49:00Z">
              <w:tcPr>
                <w:tcW w:w="2550" w:type="dxa"/>
                <w:tcBorders>
                  <w:bottom w:val="single" w:sz="4" w:space="0" w:color="auto"/>
                </w:tcBorders>
                <w:shd w:val="clear" w:color="auto" w:fill="FFFFFF"/>
              </w:tcPr>
            </w:tcPrChange>
          </w:tcPr>
          <w:p w14:paraId="7E24704E" w14:textId="39C09AD0"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Change w:id="487" w:author="Hiroshi ISHIKAWA (NTT DOCOMO)" w:date="2024-05-29T15:19:00Z" w16du:dateUtc="2024-05-29T09:49:00Z">
              <w:tcPr>
                <w:tcW w:w="1192" w:type="dxa"/>
                <w:tcBorders>
                  <w:bottom w:val="single" w:sz="4" w:space="0" w:color="auto"/>
                </w:tcBorders>
                <w:shd w:val="clear" w:color="auto" w:fill="FFFF00"/>
              </w:tcPr>
            </w:tcPrChange>
          </w:tcPr>
          <w:p w14:paraId="56F55D3E" w14:textId="64DCBC21" w:rsidR="00487FAE" w:rsidRPr="005E6C60" w:rsidRDefault="00000000" w:rsidP="00487FAE">
            <w:pPr>
              <w:rPr>
                <w:rFonts w:ascii="Arial" w:hAnsi="Arial" w:cs="Arial"/>
                <w:sz w:val="20"/>
                <w:szCs w:val="20"/>
                <w:lang w:val="en-US"/>
              </w:rPr>
            </w:pPr>
            <w:r>
              <w:fldChar w:fldCharType="begin"/>
            </w:r>
            <w:r>
              <w:instrText>HYPERLINK "./docs/C4-242086.zip"</w:instrText>
            </w:r>
            <w:r>
              <w:fldChar w:fldCharType="separate"/>
            </w:r>
            <w:r w:rsidR="00487FAE">
              <w:rPr>
                <w:rStyle w:val="af2"/>
                <w:rFonts w:ascii="Arial" w:hAnsi="Arial" w:cs="Arial"/>
                <w:sz w:val="20"/>
                <w:szCs w:val="20"/>
                <w:lang w:val="en-US"/>
              </w:rPr>
              <w:t>20</w:t>
            </w:r>
            <w:r w:rsidR="00487FAE">
              <w:rPr>
                <w:rStyle w:val="af2"/>
                <w:rFonts w:ascii="Arial" w:hAnsi="Arial" w:cs="Arial"/>
                <w:sz w:val="20"/>
                <w:szCs w:val="20"/>
                <w:lang w:val="en-US"/>
              </w:rPr>
              <w:t>8</w:t>
            </w:r>
            <w:r w:rsidR="00487FAE">
              <w:rPr>
                <w:rStyle w:val="af2"/>
                <w:rFonts w:ascii="Arial" w:hAnsi="Arial" w:cs="Arial"/>
                <w:sz w:val="20"/>
                <w:szCs w:val="20"/>
                <w:lang w:val="en-US"/>
              </w:rPr>
              <w:t>6</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488" w:author="Hiroshi ISHIKAWA (NTT DOCOMO)" w:date="2024-05-29T15:19:00Z" w16du:dateUtc="2024-05-29T09:49:00Z">
              <w:tcPr>
                <w:tcW w:w="4132" w:type="dxa"/>
                <w:tcBorders>
                  <w:bottom w:val="single" w:sz="4" w:space="0" w:color="auto"/>
                </w:tcBorders>
                <w:shd w:val="clear" w:color="auto" w:fill="FFFF00"/>
              </w:tcPr>
            </w:tcPrChange>
          </w:tcPr>
          <w:p w14:paraId="1E06E593" w14:textId="28419623" w:rsidR="00487FAE" w:rsidRPr="005E6C60" w:rsidRDefault="00487FAE" w:rsidP="00487FAE">
            <w:pPr>
              <w:rPr>
                <w:rFonts w:ascii="Arial" w:hAnsi="Arial" w:cs="Arial"/>
                <w:sz w:val="20"/>
                <w:szCs w:val="20"/>
                <w:lang w:val="en-US"/>
              </w:rPr>
            </w:pPr>
            <w:r>
              <w:rPr>
                <w:rFonts w:ascii="Arial" w:hAnsi="Arial" w:cs="Arial"/>
                <w:sz w:val="20"/>
                <w:szCs w:val="20"/>
                <w:lang w:val="en-US"/>
              </w:rPr>
              <w:t xml:space="preserve">CR 29.510 1003 Rel-18 Add a reference of </w:t>
            </w:r>
            <w:proofErr w:type="spellStart"/>
            <w:r>
              <w:rPr>
                <w:rFonts w:ascii="Arial" w:hAnsi="Arial" w:cs="Arial"/>
                <w:sz w:val="20"/>
                <w:szCs w:val="20"/>
                <w:lang w:val="en-US"/>
              </w:rPr>
              <w:t>NsacSai</w:t>
            </w:r>
            <w:proofErr w:type="spellEnd"/>
          </w:p>
        </w:tc>
        <w:tc>
          <w:tcPr>
            <w:tcW w:w="1984" w:type="dxa"/>
            <w:tcBorders>
              <w:bottom w:val="single" w:sz="4" w:space="0" w:color="auto"/>
            </w:tcBorders>
            <w:shd w:val="clear" w:color="auto" w:fill="auto"/>
            <w:tcPrChange w:id="489" w:author="Hiroshi ISHIKAWA (NTT DOCOMO)" w:date="2024-05-29T15:19:00Z" w16du:dateUtc="2024-05-29T09:49:00Z">
              <w:tcPr>
                <w:tcW w:w="1984" w:type="dxa"/>
                <w:tcBorders>
                  <w:bottom w:val="single" w:sz="4" w:space="0" w:color="auto"/>
                </w:tcBorders>
                <w:shd w:val="clear" w:color="auto" w:fill="FFFF00"/>
              </w:tcPr>
            </w:tcPrChange>
          </w:tcPr>
          <w:p w14:paraId="09A1E7E9" w14:textId="772982EB" w:rsidR="00487FAE" w:rsidRPr="005E6C60"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Change w:id="490" w:author="Hiroshi ISHIKAWA (NTT DOCOMO)" w:date="2024-05-29T15:19:00Z" w16du:dateUtc="2024-05-29T09:49:00Z">
              <w:tcPr>
                <w:tcW w:w="1775" w:type="dxa"/>
                <w:tcBorders>
                  <w:bottom w:val="single" w:sz="4" w:space="0" w:color="auto"/>
                </w:tcBorders>
                <w:shd w:val="clear" w:color="auto" w:fill="FFFF00"/>
              </w:tcPr>
            </w:tcPrChange>
          </w:tcPr>
          <w:p w14:paraId="234A8F44" w14:textId="57B69805" w:rsidR="00487FAE" w:rsidRPr="005E6C60" w:rsidRDefault="004631F9" w:rsidP="00487FAE">
            <w:pPr>
              <w:rPr>
                <w:rFonts w:ascii="Arial" w:hAnsi="Arial" w:cs="Arial"/>
                <w:sz w:val="20"/>
                <w:szCs w:val="20"/>
                <w:lang w:val="en-US"/>
              </w:rPr>
            </w:pPr>
            <w:ins w:id="491" w:author="Hiroshi ISHIKAWA (NTT DOCOMO)" w:date="2024-05-29T15:19:00Z" w16du:dateUtc="2024-05-29T09:49:00Z">
              <w:r>
                <w:rPr>
                  <w:rFonts w:ascii="Arial" w:hAnsi="Arial" w:cs="Arial"/>
                  <w:sz w:val="20"/>
                  <w:szCs w:val="20"/>
                  <w:lang w:val="en-US"/>
                </w:rPr>
                <w:t>Revised to C4-242457</w:t>
              </w:r>
            </w:ins>
          </w:p>
        </w:tc>
        <w:tc>
          <w:tcPr>
            <w:tcW w:w="6368" w:type="dxa"/>
            <w:tcBorders>
              <w:bottom w:val="nil"/>
            </w:tcBorders>
            <w:shd w:val="clear" w:color="auto" w:fill="auto"/>
            <w:tcPrChange w:id="492" w:author="Hiroshi ISHIKAWA (NTT DOCOMO)" w:date="2024-05-29T15:19:00Z" w16du:dateUtc="2024-05-29T09:49:00Z">
              <w:tcPr>
                <w:tcW w:w="6368" w:type="dxa"/>
                <w:tcBorders>
                  <w:bottom w:val="single" w:sz="4" w:space="0" w:color="auto"/>
                </w:tcBorders>
                <w:shd w:val="clear" w:color="auto" w:fill="FFFF00"/>
              </w:tcPr>
            </w:tcPrChange>
          </w:tcPr>
          <w:p w14:paraId="57843903" w14:textId="77777777" w:rsidR="00487FAE" w:rsidRDefault="00487FAE" w:rsidP="00487FAE">
            <w:pPr>
              <w:rPr>
                <w:rFonts w:ascii="Arial" w:hAnsi="Arial" w:cs="Arial"/>
                <w:sz w:val="20"/>
                <w:szCs w:val="20"/>
                <w:lang w:val="en-US"/>
              </w:rPr>
            </w:pPr>
            <w:r>
              <w:rPr>
                <w:rFonts w:ascii="Arial" w:hAnsi="Arial" w:cs="Arial"/>
                <w:sz w:val="20"/>
                <w:szCs w:val="20"/>
                <w:lang w:val="en-US"/>
              </w:rPr>
              <w:t>WI eNS_Ph2</w:t>
            </w:r>
          </w:p>
          <w:p w14:paraId="7E66F153" w14:textId="068C0741" w:rsidR="00487FAE" w:rsidRPr="00F028F6" w:rsidRDefault="00487FAE" w:rsidP="00487FAE">
            <w:pPr>
              <w:rPr>
                <w:rFonts w:ascii="Arial" w:hAnsi="Arial" w:cs="Arial"/>
                <w:sz w:val="20"/>
                <w:szCs w:val="20"/>
                <w:lang w:val="en-US"/>
              </w:rPr>
            </w:pPr>
            <w:r>
              <w:rPr>
                <w:rFonts w:ascii="Arial" w:hAnsi="Arial" w:cs="Arial"/>
                <w:sz w:val="20"/>
                <w:szCs w:val="20"/>
                <w:lang w:val="en-US"/>
              </w:rPr>
              <w:t>CAT A</w:t>
            </w:r>
          </w:p>
        </w:tc>
      </w:tr>
      <w:tr w:rsidR="004631F9" w:rsidRPr="00847DBF" w14:paraId="628AE313" w14:textId="77777777" w:rsidTr="004631F9">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93" w:author="Hiroshi ISHIKAWA (NTT DOCOMO)" w:date="2024-05-29T15:19:00Z" w16du:dateUtc="2024-05-29T09:49: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494" w:author="Hiroshi ISHIKAWA (NTT DOCOMO)" w:date="2024-05-29T15:19:00Z" w16du:dateUtc="2024-05-29T09:49:00Z"/>
          <w:trPrChange w:id="495" w:author="Hiroshi ISHIKAWA (NTT DOCOMO)" w:date="2024-05-29T15:19:00Z" w16du:dateUtc="2024-05-29T09:49:00Z">
            <w:trPr>
              <w:trHeight w:val="20"/>
            </w:trPr>
          </w:trPrChange>
        </w:trPr>
        <w:tc>
          <w:tcPr>
            <w:tcW w:w="1073" w:type="dxa"/>
            <w:tcBorders>
              <w:top w:val="nil"/>
              <w:bottom w:val="single" w:sz="4" w:space="0" w:color="auto"/>
            </w:tcBorders>
            <w:shd w:val="clear" w:color="auto" w:fill="auto"/>
            <w:tcPrChange w:id="496" w:author="Hiroshi ISHIKAWA (NTT DOCOMO)" w:date="2024-05-29T15:19:00Z" w16du:dateUtc="2024-05-29T09:49:00Z">
              <w:tcPr>
                <w:tcW w:w="1073" w:type="dxa"/>
                <w:tcBorders>
                  <w:bottom w:val="single" w:sz="4" w:space="0" w:color="auto"/>
                </w:tcBorders>
                <w:shd w:val="clear" w:color="auto" w:fill="auto"/>
              </w:tcPr>
            </w:tcPrChange>
          </w:tcPr>
          <w:p w14:paraId="5F2B12A6" w14:textId="77777777" w:rsidR="004631F9" w:rsidRDefault="004631F9" w:rsidP="004631F9">
            <w:pPr>
              <w:rPr>
                <w:ins w:id="497" w:author="Hiroshi ISHIKAWA (NTT DOCOMO)" w:date="2024-05-29T15:19:00Z" w16du:dateUtc="2024-05-29T09:49:00Z"/>
                <w:rFonts w:ascii="Arial" w:eastAsia="Batang" w:hAnsi="Arial" w:cs="Arial"/>
                <w:b/>
                <w:lang w:val="en-US" w:eastAsia="ko-KR"/>
              </w:rPr>
            </w:pPr>
          </w:p>
        </w:tc>
        <w:tc>
          <w:tcPr>
            <w:tcW w:w="2550" w:type="dxa"/>
            <w:tcBorders>
              <w:top w:val="nil"/>
              <w:bottom w:val="single" w:sz="4" w:space="0" w:color="auto"/>
            </w:tcBorders>
            <w:shd w:val="clear" w:color="auto" w:fill="FFFFFF"/>
            <w:tcPrChange w:id="498" w:author="Hiroshi ISHIKAWA (NTT DOCOMO)" w:date="2024-05-29T15:19:00Z" w16du:dateUtc="2024-05-29T09:49:00Z">
              <w:tcPr>
                <w:tcW w:w="2550" w:type="dxa"/>
                <w:tcBorders>
                  <w:bottom w:val="single" w:sz="4" w:space="0" w:color="auto"/>
                </w:tcBorders>
                <w:shd w:val="clear" w:color="auto" w:fill="FFFFFF"/>
              </w:tcPr>
            </w:tcPrChange>
          </w:tcPr>
          <w:p w14:paraId="1277553B" w14:textId="77777777" w:rsidR="004631F9" w:rsidRDefault="004631F9" w:rsidP="004631F9">
            <w:pPr>
              <w:ind w:firstLine="24"/>
              <w:rPr>
                <w:ins w:id="499" w:author="Hiroshi ISHIKAWA (NTT DOCOMO)" w:date="2024-05-29T15:19:00Z" w16du:dateUtc="2024-05-29T09:49:00Z"/>
                <w:rFonts w:ascii="Arial" w:hAnsi="Arial" w:cs="Arial"/>
                <w:b/>
                <w:color w:val="000000"/>
                <w:lang w:val="en-US"/>
              </w:rPr>
            </w:pPr>
          </w:p>
        </w:tc>
        <w:tc>
          <w:tcPr>
            <w:tcW w:w="1192" w:type="dxa"/>
            <w:tcBorders>
              <w:top w:val="single" w:sz="4" w:space="0" w:color="auto"/>
              <w:bottom w:val="single" w:sz="4" w:space="0" w:color="auto"/>
            </w:tcBorders>
            <w:shd w:val="clear" w:color="auto" w:fill="00FFFF"/>
            <w:tcPrChange w:id="500" w:author="Hiroshi ISHIKAWA (NTT DOCOMO)" w:date="2024-05-29T15:19:00Z" w16du:dateUtc="2024-05-29T09:49:00Z">
              <w:tcPr>
                <w:tcW w:w="1192" w:type="dxa"/>
                <w:tcBorders>
                  <w:bottom w:val="single" w:sz="4" w:space="0" w:color="auto"/>
                </w:tcBorders>
                <w:shd w:val="clear" w:color="auto" w:fill="auto"/>
              </w:tcPr>
            </w:tcPrChange>
          </w:tcPr>
          <w:p w14:paraId="070D73A1" w14:textId="1F252D9E" w:rsidR="004631F9" w:rsidRDefault="004631F9" w:rsidP="004631F9">
            <w:pPr>
              <w:rPr>
                <w:ins w:id="501" w:author="Hiroshi ISHIKAWA (NTT DOCOMO)" w:date="2024-05-29T15:19:00Z" w16du:dateUtc="2024-05-29T09:49:00Z"/>
              </w:rPr>
            </w:pPr>
            <w:ins w:id="502" w:author="Hiroshi ISHIKAWA (NTT DOCOMO)" w:date="2024-05-29T15:19:00Z" w16du:dateUtc="2024-05-29T09:49:00Z">
              <w:r>
                <w:fldChar w:fldCharType="begin"/>
              </w:r>
              <w:r>
                <w:instrText>HYPERLINK "docs/C4-242457.zip"</w:instrText>
              </w:r>
              <w:r>
                <w:fldChar w:fldCharType="separate"/>
              </w:r>
            </w:ins>
            <w:r>
              <w:rPr>
                <w:rStyle w:val="af2"/>
              </w:rPr>
              <w:t>2457</w:t>
            </w:r>
            <w:ins w:id="503" w:author="Hiroshi ISHIKAWA (NTT DOCOMO)" w:date="2024-05-29T15:19:00Z" w16du:dateUtc="2024-05-29T09:49:00Z">
              <w:r>
                <w:fldChar w:fldCharType="end"/>
              </w:r>
            </w:ins>
          </w:p>
        </w:tc>
        <w:tc>
          <w:tcPr>
            <w:tcW w:w="4132" w:type="dxa"/>
            <w:tcBorders>
              <w:top w:val="single" w:sz="4" w:space="0" w:color="auto"/>
              <w:bottom w:val="single" w:sz="4" w:space="0" w:color="auto"/>
            </w:tcBorders>
            <w:shd w:val="clear" w:color="auto" w:fill="00FFFF"/>
            <w:tcPrChange w:id="504" w:author="Hiroshi ISHIKAWA (NTT DOCOMO)" w:date="2024-05-29T15:19:00Z" w16du:dateUtc="2024-05-29T09:49:00Z">
              <w:tcPr>
                <w:tcW w:w="4132" w:type="dxa"/>
                <w:tcBorders>
                  <w:bottom w:val="single" w:sz="4" w:space="0" w:color="auto"/>
                </w:tcBorders>
                <w:shd w:val="clear" w:color="auto" w:fill="auto"/>
              </w:tcPr>
            </w:tcPrChange>
          </w:tcPr>
          <w:p w14:paraId="2A19ADFF" w14:textId="67D69EB4" w:rsidR="004631F9" w:rsidRDefault="004631F9" w:rsidP="004631F9">
            <w:pPr>
              <w:rPr>
                <w:ins w:id="505" w:author="Hiroshi ISHIKAWA (NTT DOCOMO)" w:date="2024-05-29T15:19:00Z" w16du:dateUtc="2024-05-29T09:49:00Z"/>
                <w:rFonts w:ascii="Arial" w:hAnsi="Arial" w:cs="Arial"/>
                <w:sz w:val="20"/>
                <w:szCs w:val="20"/>
                <w:lang w:val="en-US"/>
              </w:rPr>
            </w:pPr>
            <w:ins w:id="506" w:author="Hiroshi ISHIKAWA (NTT DOCOMO)" w:date="2024-05-29T15:19:00Z" w16du:dateUtc="2024-05-29T09:49:00Z">
              <w:r>
                <w:rPr>
                  <w:rFonts w:ascii="Arial" w:hAnsi="Arial" w:cs="Arial"/>
                  <w:sz w:val="20"/>
                  <w:szCs w:val="20"/>
                  <w:lang w:val="en-US"/>
                </w:rPr>
                <w:t xml:space="preserve">CR 29.510 1003 Rel-18 Add a reference of </w:t>
              </w:r>
              <w:proofErr w:type="spellStart"/>
              <w:r>
                <w:rPr>
                  <w:rFonts w:ascii="Arial" w:hAnsi="Arial" w:cs="Arial"/>
                  <w:sz w:val="20"/>
                  <w:szCs w:val="20"/>
                  <w:lang w:val="en-US"/>
                </w:rPr>
                <w:t>NsacSai</w:t>
              </w:r>
              <w:proofErr w:type="spellEnd"/>
            </w:ins>
          </w:p>
        </w:tc>
        <w:tc>
          <w:tcPr>
            <w:tcW w:w="1984" w:type="dxa"/>
            <w:tcBorders>
              <w:top w:val="single" w:sz="4" w:space="0" w:color="auto"/>
              <w:bottom w:val="single" w:sz="4" w:space="0" w:color="auto"/>
            </w:tcBorders>
            <w:shd w:val="clear" w:color="auto" w:fill="00FFFF"/>
            <w:tcPrChange w:id="507" w:author="Hiroshi ISHIKAWA (NTT DOCOMO)" w:date="2024-05-29T15:19:00Z" w16du:dateUtc="2024-05-29T09:49:00Z">
              <w:tcPr>
                <w:tcW w:w="1984" w:type="dxa"/>
                <w:tcBorders>
                  <w:bottom w:val="single" w:sz="4" w:space="0" w:color="auto"/>
                </w:tcBorders>
                <w:shd w:val="clear" w:color="auto" w:fill="auto"/>
              </w:tcPr>
            </w:tcPrChange>
          </w:tcPr>
          <w:p w14:paraId="3634E68E" w14:textId="2F934CA3" w:rsidR="004631F9" w:rsidRDefault="004631F9" w:rsidP="004631F9">
            <w:pPr>
              <w:rPr>
                <w:ins w:id="508" w:author="Hiroshi ISHIKAWA (NTT DOCOMO)" w:date="2024-05-29T15:19:00Z" w16du:dateUtc="2024-05-29T09:49:00Z"/>
                <w:rFonts w:ascii="Arial" w:hAnsi="Arial" w:cs="Arial"/>
                <w:sz w:val="20"/>
                <w:szCs w:val="20"/>
                <w:lang w:val="en-US"/>
              </w:rPr>
            </w:pPr>
            <w:ins w:id="509" w:author="Hiroshi ISHIKAWA (NTT DOCOMO)" w:date="2024-05-29T15:19:00Z" w16du:dateUtc="2024-05-29T09:49:00Z">
              <w:r>
                <w:rPr>
                  <w:rFonts w:ascii="Arial" w:hAnsi="Arial" w:cs="Arial"/>
                  <w:sz w:val="20"/>
                  <w:szCs w:val="20"/>
                  <w:lang w:val="en-US"/>
                </w:rPr>
                <w:t>ZTE</w:t>
              </w:r>
            </w:ins>
          </w:p>
        </w:tc>
        <w:tc>
          <w:tcPr>
            <w:tcW w:w="1775" w:type="dxa"/>
            <w:tcBorders>
              <w:top w:val="single" w:sz="4" w:space="0" w:color="auto"/>
              <w:bottom w:val="single" w:sz="4" w:space="0" w:color="auto"/>
            </w:tcBorders>
            <w:shd w:val="clear" w:color="auto" w:fill="00FFFF"/>
            <w:tcPrChange w:id="510" w:author="Hiroshi ISHIKAWA (NTT DOCOMO)" w:date="2024-05-29T15:19:00Z" w16du:dateUtc="2024-05-29T09:49:00Z">
              <w:tcPr>
                <w:tcW w:w="1775" w:type="dxa"/>
                <w:tcBorders>
                  <w:bottom w:val="single" w:sz="4" w:space="0" w:color="auto"/>
                </w:tcBorders>
                <w:shd w:val="clear" w:color="auto" w:fill="auto"/>
              </w:tcPr>
            </w:tcPrChange>
          </w:tcPr>
          <w:p w14:paraId="267DA40A" w14:textId="429413F1" w:rsidR="004631F9" w:rsidRPr="004631F9" w:rsidRDefault="004631F9" w:rsidP="004631F9">
            <w:pPr>
              <w:rPr>
                <w:ins w:id="511" w:author="Hiroshi ISHIKAWA (NTT DOCOMO)" w:date="2024-05-29T15:19:00Z" w16du:dateUtc="2024-05-29T09:49:00Z"/>
                <w:rFonts w:ascii="Arial" w:eastAsia="ＭＳ 明朝" w:hAnsi="Arial" w:cs="Arial" w:hint="eastAsia"/>
                <w:sz w:val="20"/>
                <w:szCs w:val="20"/>
                <w:lang w:val="en-US" w:eastAsia="ja-JP"/>
                <w:rPrChange w:id="512" w:author="Hiroshi ISHIKAWA (NTT DOCOMO)" w:date="2024-05-29T15:20:00Z" w16du:dateUtc="2024-05-29T09:50:00Z">
                  <w:rPr>
                    <w:ins w:id="513" w:author="Hiroshi ISHIKAWA (NTT DOCOMO)" w:date="2024-05-29T15:19:00Z" w16du:dateUtc="2024-05-29T09:49:00Z"/>
                    <w:rFonts w:ascii="Arial" w:hAnsi="Arial" w:cs="Arial"/>
                    <w:sz w:val="20"/>
                    <w:szCs w:val="20"/>
                    <w:lang w:val="en-US"/>
                  </w:rPr>
                </w:rPrChange>
              </w:rPr>
            </w:pPr>
            <w:ins w:id="514" w:author="Hiroshi ISHIKAWA (NTT DOCOMO)" w:date="2024-05-29T15:20:00Z" w16du:dateUtc="2024-05-29T09:50:00Z">
              <w:r>
                <w:rPr>
                  <w:rFonts w:ascii="Arial" w:eastAsia="ＭＳ 明朝" w:hAnsi="Arial" w:cs="Arial" w:hint="eastAsia"/>
                  <w:sz w:val="20"/>
                  <w:szCs w:val="20"/>
                  <w:lang w:val="en-US" w:eastAsia="ja-JP"/>
                </w:rPr>
                <w:t>Agreed</w:t>
              </w:r>
            </w:ins>
          </w:p>
        </w:tc>
        <w:tc>
          <w:tcPr>
            <w:tcW w:w="6368" w:type="dxa"/>
            <w:tcBorders>
              <w:top w:val="nil"/>
              <w:bottom w:val="single" w:sz="4" w:space="0" w:color="auto"/>
            </w:tcBorders>
            <w:shd w:val="clear" w:color="auto" w:fill="00FFFF"/>
            <w:tcPrChange w:id="515" w:author="Hiroshi ISHIKAWA (NTT DOCOMO)" w:date="2024-05-29T15:19:00Z" w16du:dateUtc="2024-05-29T09:49:00Z">
              <w:tcPr>
                <w:tcW w:w="6368" w:type="dxa"/>
                <w:tcBorders>
                  <w:bottom w:val="single" w:sz="4" w:space="0" w:color="auto"/>
                </w:tcBorders>
                <w:shd w:val="clear" w:color="auto" w:fill="auto"/>
              </w:tcPr>
            </w:tcPrChange>
          </w:tcPr>
          <w:p w14:paraId="752CE53B" w14:textId="7979FD41" w:rsidR="004631F9" w:rsidRDefault="004631F9" w:rsidP="004631F9">
            <w:pPr>
              <w:rPr>
                <w:ins w:id="516" w:author="Hiroshi ISHIKAWA (NTT DOCOMO)" w:date="2024-05-29T15:20:00Z" w16du:dateUtc="2024-05-29T09:50:00Z"/>
                <w:rFonts w:ascii="Arial" w:hAnsi="Arial" w:cs="Arial"/>
                <w:sz w:val="20"/>
                <w:szCs w:val="20"/>
                <w:lang w:val="en-US"/>
              </w:rPr>
            </w:pPr>
            <w:ins w:id="517" w:author="Hiroshi ISHIKAWA (NTT DOCOMO)" w:date="2024-05-29T15:20:00Z" w16du:dateUtc="2024-05-29T09:50:00Z">
              <w:r>
                <w:rPr>
                  <w:rFonts w:ascii="Arial" w:hAnsi="Arial" w:cs="Arial"/>
                  <w:sz w:val="20"/>
                  <w:szCs w:val="20"/>
                  <w:lang w:val="en-US"/>
                </w:rPr>
                <w:t xml:space="preserve">WI </w:t>
              </w:r>
              <w:r>
                <w:rPr>
                  <w:rFonts w:ascii="Arial" w:eastAsia="ＭＳ 明朝" w:hAnsi="Arial" w:cs="Arial" w:hint="eastAsia"/>
                  <w:sz w:val="20"/>
                  <w:szCs w:val="20"/>
                  <w:lang w:val="en-US" w:eastAsia="ja-JP"/>
                </w:rPr>
                <w:t xml:space="preserve">TEI18, </w:t>
              </w:r>
              <w:r>
                <w:rPr>
                  <w:rFonts w:ascii="Arial" w:hAnsi="Arial" w:cs="Arial"/>
                  <w:sz w:val="20"/>
                  <w:szCs w:val="20"/>
                  <w:lang w:val="en-US"/>
                </w:rPr>
                <w:t>eNS_Ph2</w:t>
              </w:r>
            </w:ins>
          </w:p>
          <w:p w14:paraId="5A9DCF0D" w14:textId="0B6A78D1" w:rsidR="004631F9" w:rsidRPr="004631F9" w:rsidRDefault="004631F9" w:rsidP="004631F9">
            <w:pPr>
              <w:rPr>
                <w:ins w:id="518" w:author="Hiroshi ISHIKAWA (NTT DOCOMO)" w:date="2024-05-29T15:19:00Z" w16du:dateUtc="2024-05-29T09:49:00Z"/>
                <w:rFonts w:ascii="Arial" w:eastAsia="ＭＳ 明朝" w:hAnsi="Arial" w:cs="Arial" w:hint="eastAsia"/>
                <w:sz w:val="20"/>
                <w:szCs w:val="20"/>
                <w:lang w:val="en-US" w:eastAsia="ja-JP"/>
                <w:rPrChange w:id="519" w:author="Hiroshi ISHIKAWA (NTT DOCOMO)" w:date="2024-05-29T15:20:00Z" w16du:dateUtc="2024-05-29T09:50:00Z">
                  <w:rPr>
                    <w:ins w:id="520" w:author="Hiroshi ISHIKAWA (NTT DOCOMO)" w:date="2024-05-29T15:19:00Z" w16du:dateUtc="2024-05-29T09:49:00Z"/>
                    <w:rFonts w:ascii="Arial" w:hAnsi="Arial" w:cs="Arial"/>
                    <w:sz w:val="20"/>
                    <w:szCs w:val="20"/>
                    <w:lang w:val="en-US"/>
                  </w:rPr>
                </w:rPrChange>
              </w:rPr>
            </w:pPr>
            <w:ins w:id="521" w:author="Hiroshi ISHIKAWA (NTT DOCOMO)" w:date="2024-05-29T15:20:00Z" w16du:dateUtc="2024-05-29T09:50:00Z">
              <w:r>
                <w:rPr>
                  <w:rFonts w:ascii="Arial" w:hAnsi="Arial" w:cs="Arial"/>
                  <w:sz w:val="20"/>
                  <w:szCs w:val="20"/>
                  <w:lang w:val="en-US"/>
                </w:rPr>
                <w:t xml:space="preserve">CAT </w:t>
              </w:r>
              <w:r>
                <w:rPr>
                  <w:rFonts w:ascii="Arial" w:eastAsia="ＭＳ 明朝" w:hAnsi="Arial" w:cs="Arial" w:hint="eastAsia"/>
                  <w:sz w:val="20"/>
                  <w:szCs w:val="20"/>
                  <w:lang w:val="en-US" w:eastAsia="ja-JP"/>
                </w:rPr>
                <w:t>F</w:t>
              </w:r>
            </w:ins>
          </w:p>
          <w:p w14:paraId="5CAA4A01" w14:textId="77777777" w:rsidR="004631F9" w:rsidRDefault="004631F9" w:rsidP="004631F9">
            <w:pPr>
              <w:rPr>
                <w:ins w:id="522" w:author="Hiroshi ISHIKAWA (NTT DOCOMO)" w:date="2024-05-29T15:21:00Z" w16du:dateUtc="2024-05-29T09:51:00Z"/>
                <w:rFonts w:ascii="Arial" w:eastAsia="ＭＳ 明朝" w:hAnsi="Arial" w:cs="Arial"/>
                <w:sz w:val="20"/>
                <w:szCs w:val="20"/>
                <w:lang w:val="en-US" w:eastAsia="ja-JP"/>
              </w:rPr>
            </w:pPr>
          </w:p>
          <w:p w14:paraId="37159CFB" w14:textId="77777777" w:rsidR="004631F9" w:rsidRDefault="004631F9" w:rsidP="004631F9">
            <w:pPr>
              <w:rPr>
                <w:ins w:id="523" w:author="Hiroshi ISHIKAWA (NTT DOCOMO)" w:date="2024-05-29T15:21:00Z" w16du:dateUtc="2024-05-29T09:51:00Z"/>
                <w:rFonts w:ascii="Arial" w:eastAsia="ＭＳ 明朝" w:hAnsi="Arial" w:cs="Arial"/>
                <w:sz w:val="20"/>
                <w:szCs w:val="20"/>
                <w:lang w:val="en-US" w:eastAsia="ja-JP"/>
              </w:rPr>
            </w:pPr>
            <w:ins w:id="524" w:author="Hiroshi ISHIKAWA (NTT DOCOMO)" w:date="2024-05-29T15:21:00Z" w16du:dateUtc="2024-05-29T09:51:00Z">
              <w:r>
                <w:rPr>
                  <w:rFonts w:ascii="Arial" w:eastAsia="ＭＳ 明朝" w:hAnsi="Arial" w:cs="Arial" w:hint="eastAsia"/>
                  <w:sz w:val="20"/>
                  <w:szCs w:val="20"/>
                  <w:lang w:val="en-US" w:eastAsia="ja-JP"/>
                </w:rPr>
                <w:t>WOP</w:t>
              </w:r>
            </w:ins>
          </w:p>
          <w:p w14:paraId="3D0ACDED" w14:textId="393AEC05" w:rsidR="004631F9" w:rsidRPr="004631F9" w:rsidRDefault="004631F9" w:rsidP="004631F9">
            <w:pPr>
              <w:rPr>
                <w:ins w:id="525" w:author="Hiroshi ISHIKAWA (NTT DOCOMO)" w:date="2024-05-29T15:19:00Z" w16du:dateUtc="2024-05-29T09:49:00Z"/>
                <w:rFonts w:ascii="Arial" w:eastAsia="ＭＳ 明朝" w:hAnsi="Arial" w:cs="Arial" w:hint="eastAsia"/>
                <w:sz w:val="20"/>
                <w:szCs w:val="20"/>
                <w:lang w:val="en-US" w:eastAsia="ja-JP"/>
                <w:rPrChange w:id="526" w:author="Hiroshi ISHIKAWA (NTT DOCOMO)" w:date="2024-05-29T15:21:00Z" w16du:dateUtc="2024-05-29T09:51:00Z">
                  <w:rPr>
                    <w:ins w:id="527" w:author="Hiroshi ISHIKAWA (NTT DOCOMO)" w:date="2024-05-29T15:19:00Z" w16du:dateUtc="2024-05-29T09:49:00Z"/>
                    <w:rFonts w:ascii="Arial" w:hAnsi="Arial" w:cs="Arial"/>
                    <w:sz w:val="20"/>
                    <w:szCs w:val="20"/>
                    <w:lang w:val="en-US"/>
                  </w:rPr>
                </w:rPrChange>
              </w:rPr>
            </w:pPr>
          </w:p>
        </w:tc>
      </w:tr>
      <w:tr w:rsidR="00487FAE" w:rsidRPr="00847DBF" w14:paraId="7FE46EE9" w14:textId="77777777" w:rsidTr="00111DAC">
        <w:trPr>
          <w:trHeight w:val="20"/>
        </w:trPr>
        <w:tc>
          <w:tcPr>
            <w:tcW w:w="1073" w:type="dxa"/>
            <w:tcBorders>
              <w:bottom w:val="single" w:sz="4" w:space="0" w:color="auto"/>
            </w:tcBorders>
            <w:shd w:val="clear" w:color="auto" w:fill="F4B083"/>
          </w:tcPr>
          <w:p w14:paraId="102EA9FE" w14:textId="77777777" w:rsidR="00487FAE" w:rsidRPr="00847DBF" w:rsidRDefault="00487FAE" w:rsidP="00487FAE">
            <w:pPr>
              <w:rPr>
                <w:rFonts w:ascii="Arial" w:eastAsia="Batang" w:hAnsi="Arial" w:cs="Arial"/>
                <w:b/>
                <w:lang w:val="en-US" w:eastAsia="ko-KR"/>
              </w:rPr>
            </w:pPr>
            <w:r>
              <w:rPr>
                <w:rFonts w:ascii="Arial" w:eastAsia="Batang" w:hAnsi="Arial" w:cs="Arial"/>
                <w:b/>
                <w:lang w:val="en-US" w:eastAsia="ko-KR"/>
              </w:rPr>
              <w:t>7</w:t>
            </w:r>
            <w:r w:rsidRPr="00847DBF">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693C2E97"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 xml:space="preserve">CT Aspects of 5G </w:t>
            </w:r>
            <w:proofErr w:type="spellStart"/>
            <w:r w:rsidRPr="005E6C60">
              <w:rPr>
                <w:rFonts w:ascii="Arial" w:hAnsi="Arial" w:cs="Arial"/>
                <w:b/>
                <w:color w:val="000000"/>
                <w:lang w:val="en-US"/>
              </w:rPr>
              <w:t>eEDGE</w:t>
            </w:r>
            <w:proofErr w:type="spellEnd"/>
          </w:p>
        </w:tc>
        <w:tc>
          <w:tcPr>
            <w:tcW w:w="1192" w:type="dxa"/>
            <w:tcBorders>
              <w:bottom w:val="single" w:sz="4" w:space="0" w:color="auto"/>
            </w:tcBorders>
            <w:shd w:val="clear" w:color="auto" w:fill="F4B083"/>
          </w:tcPr>
          <w:p w14:paraId="44D45556"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20DA8F19"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7BB0772A"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BD8723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79A31187" w14:textId="77777777" w:rsidR="00487FAE" w:rsidRPr="00F028F6" w:rsidRDefault="00487FAE" w:rsidP="00487FAE">
            <w:pPr>
              <w:rPr>
                <w:rFonts w:ascii="Arial" w:hAnsi="Arial" w:cs="Arial"/>
                <w:sz w:val="20"/>
                <w:szCs w:val="20"/>
                <w:lang w:val="en-US"/>
              </w:rPr>
            </w:pPr>
            <w:r w:rsidRPr="00F028F6">
              <w:rPr>
                <w:rFonts w:ascii="Arial" w:hAnsi="Arial" w:cs="Arial"/>
                <w:sz w:val="20"/>
                <w:szCs w:val="20"/>
                <w:lang w:val="en-US"/>
              </w:rPr>
              <w:t>eEDGE_5GC</w:t>
            </w:r>
          </w:p>
        </w:tc>
      </w:tr>
      <w:tr w:rsidR="00487FAE" w:rsidRPr="005E4DA8" w14:paraId="2F536330" w14:textId="77777777" w:rsidTr="00111DAC">
        <w:trPr>
          <w:trHeight w:val="20"/>
        </w:trPr>
        <w:tc>
          <w:tcPr>
            <w:tcW w:w="1073" w:type="dxa"/>
            <w:tcBorders>
              <w:bottom w:val="single" w:sz="4" w:space="0" w:color="auto"/>
            </w:tcBorders>
            <w:shd w:val="clear" w:color="auto" w:fill="auto"/>
          </w:tcPr>
          <w:p w14:paraId="797FDF0C"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399CB9AF" w14:textId="2305C3B4"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C8C3ED2" w14:textId="10BC4DEA" w:rsidR="00487FAE" w:rsidRPr="00847DBF"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auto"/>
          </w:tcPr>
          <w:p w14:paraId="3B52ECBC" w14:textId="51645276"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750B818" w14:textId="7DA22B4E" w:rsidR="00487FAE" w:rsidRPr="00847DBF"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6EB35BB7"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71D26401" w14:textId="16F2DA02" w:rsidR="00487FAE" w:rsidRPr="00F028F6" w:rsidRDefault="00487FAE" w:rsidP="00487FAE">
            <w:pPr>
              <w:rPr>
                <w:rFonts w:ascii="Arial" w:hAnsi="Arial" w:cs="Arial"/>
                <w:sz w:val="20"/>
                <w:szCs w:val="20"/>
                <w:lang w:val="en-US"/>
              </w:rPr>
            </w:pPr>
          </w:p>
        </w:tc>
      </w:tr>
      <w:tr w:rsidR="00487FAE" w:rsidRPr="00E97BC7" w14:paraId="45E18394" w14:textId="77777777" w:rsidTr="00575F2A">
        <w:trPr>
          <w:trHeight w:val="20"/>
        </w:trPr>
        <w:tc>
          <w:tcPr>
            <w:tcW w:w="1073" w:type="dxa"/>
            <w:tcBorders>
              <w:bottom w:val="single" w:sz="4" w:space="0" w:color="auto"/>
            </w:tcBorders>
            <w:shd w:val="clear" w:color="auto" w:fill="F4B083"/>
          </w:tcPr>
          <w:p w14:paraId="2D1106C6"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7.1.7</w:t>
            </w:r>
          </w:p>
        </w:tc>
        <w:tc>
          <w:tcPr>
            <w:tcW w:w="2550" w:type="dxa"/>
            <w:tcBorders>
              <w:bottom w:val="single" w:sz="4" w:space="0" w:color="auto"/>
            </w:tcBorders>
            <w:shd w:val="clear" w:color="auto" w:fill="F4B083"/>
          </w:tcPr>
          <w:p w14:paraId="013DA7B6"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on Same PCF Selection For AMF and SMF</w:t>
            </w:r>
          </w:p>
        </w:tc>
        <w:tc>
          <w:tcPr>
            <w:tcW w:w="1192" w:type="dxa"/>
            <w:tcBorders>
              <w:bottom w:val="single" w:sz="4" w:space="0" w:color="auto"/>
            </w:tcBorders>
            <w:shd w:val="clear" w:color="auto" w:fill="F4B083"/>
          </w:tcPr>
          <w:p w14:paraId="35579310"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BB18B27"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534414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0BA1F62"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F52C879" w14:textId="77777777" w:rsidR="00487FAE" w:rsidRPr="00F028F6" w:rsidRDefault="00487FAE" w:rsidP="00487FAE">
            <w:pPr>
              <w:rPr>
                <w:rFonts w:ascii="Arial" w:hAnsi="Arial" w:cs="Arial"/>
                <w:sz w:val="20"/>
                <w:szCs w:val="20"/>
              </w:rPr>
            </w:pPr>
            <w:r w:rsidRPr="00F028F6">
              <w:rPr>
                <w:rFonts w:ascii="Arial" w:hAnsi="Arial" w:cs="Arial"/>
                <w:sz w:val="20"/>
                <w:szCs w:val="20"/>
              </w:rPr>
              <w:t>TEI17_SPSFAS</w:t>
            </w:r>
          </w:p>
        </w:tc>
      </w:tr>
      <w:tr w:rsidR="00487FAE" w:rsidRPr="005E6C60" w14:paraId="03E02A00" w14:textId="77777777" w:rsidTr="00575F2A">
        <w:trPr>
          <w:trHeight w:val="20"/>
        </w:trPr>
        <w:tc>
          <w:tcPr>
            <w:tcW w:w="1073" w:type="dxa"/>
            <w:tcBorders>
              <w:bottom w:val="single" w:sz="4" w:space="0" w:color="auto"/>
            </w:tcBorders>
            <w:shd w:val="clear" w:color="auto" w:fill="auto"/>
          </w:tcPr>
          <w:p w14:paraId="77819263"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40D9E710"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02821779"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53CB3B72"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36B470F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435F6BF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3EBD6BDF" w14:textId="77777777" w:rsidR="00487FAE" w:rsidRPr="00F028F6" w:rsidRDefault="00487FAE" w:rsidP="00487FAE">
            <w:pPr>
              <w:rPr>
                <w:rFonts w:ascii="Arial" w:hAnsi="Arial" w:cs="Arial"/>
                <w:sz w:val="20"/>
                <w:szCs w:val="20"/>
                <w:lang w:val="en-US"/>
              </w:rPr>
            </w:pPr>
          </w:p>
        </w:tc>
      </w:tr>
      <w:tr w:rsidR="00487FAE" w:rsidRPr="00E97BC7" w14:paraId="26CFBBE5" w14:textId="77777777" w:rsidTr="00575F2A">
        <w:trPr>
          <w:trHeight w:val="20"/>
        </w:trPr>
        <w:tc>
          <w:tcPr>
            <w:tcW w:w="1073" w:type="dxa"/>
            <w:tcBorders>
              <w:bottom w:val="single" w:sz="4" w:space="0" w:color="auto"/>
            </w:tcBorders>
            <w:shd w:val="clear" w:color="auto" w:fill="F4B083"/>
          </w:tcPr>
          <w:p w14:paraId="49B7E943"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7.1.8</w:t>
            </w:r>
          </w:p>
        </w:tc>
        <w:tc>
          <w:tcPr>
            <w:tcW w:w="2550" w:type="dxa"/>
            <w:tcBorders>
              <w:bottom w:val="single" w:sz="4" w:space="0" w:color="auto"/>
            </w:tcBorders>
            <w:shd w:val="clear" w:color="auto" w:fill="F4B083"/>
          </w:tcPr>
          <w:p w14:paraId="2F7C9013"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Enhancement of Inter-PLMN Roaming</w:t>
            </w:r>
          </w:p>
        </w:tc>
        <w:tc>
          <w:tcPr>
            <w:tcW w:w="1192" w:type="dxa"/>
            <w:tcBorders>
              <w:bottom w:val="single" w:sz="4" w:space="0" w:color="auto"/>
            </w:tcBorders>
            <w:shd w:val="clear" w:color="auto" w:fill="F4B083"/>
          </w:tcPr>
          <w:p w14:paraId="58AFEF7C"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08345EE"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771EAC26"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EBF353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868C80F" w14:textId="77777777" w:rsidR="00487FAE" w:rsidRPr="00F028F6" w:rsidRDefault="00487FAE" w:rsidP="00487FAE">
            <w:pPr>
              <w:rPr>
                <w:rFonts w:ascii="Arial" w:hAnsi="Arial" w:cs="Arial"/>
                <w:sz w:val="20"/>
                <w:szCs w:val="20"/>
              </w:rPr>
            </w:pPr>
            <w:r w:rsidRPr="00F028F6">
              <w:rPr>
                <w:rFonts w:ascii="Arial" w:hAnsi="Arial" w:cs="Arial"/>
                <w:sz w:val="20"/>
                <w:szCs w:val="20"/>
              </w:rPr>
              <w:t>EoIPR</w:t>
            </w:r>
          </w:p>
        </w:tc>
      </w:tr>
      <w:tr w:rsidR="00487FAE" w:rsidRPr="004F7967" w14:paraId="70632284" w14:textId="77777777" w:rsidTr="00575F2A">
        <w:trPr>
          <w:trHeight w:val="20"/>
        </w:trPr>
        <w:tc>
          <w:tcPr>
            <w:tcW w:w="1073" w:type="dxa"/>
            <w:tcBorders>
              <w:bottom w:val="single" w:sz="4" w:space="0" w:color="auto"/>
            </w:tcBorders>
            <w:shd w:val="clear" w:color="auto" w:fill="auto"/>
          </w:tcPr>
          <w:p w14:paraId="0A680EDF" w14:textId="77777777" w:rsidR="00487FAE" w:rsidRPr="00575F2A"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550F29D9"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1C54372"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47B94F8B" w14:textId="77777777" w:rsidR="00487FAE" w:rsidRPr="00575F2A"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2B2D6D40"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08C4FD5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08383C04" w14:textId="77777777" w:rsidR="00487FAE" w:rsidRPr="00F028F6" w:rsidRDefault="00487FAE" w:rsidP="00487FAE">
            <w:pPr>
              <w:rPr>
                <w:rFonts w:ascii="Arial" w:hAnsi="Arial" w:cs="Arial"/>
                <w:sz w:val="20"/>
                <w:szCs w:val="20"/>
                <w:lang w:val="en-US"/>
              </w:rPr>
            </w:pPr>
          </w:p>
        </w:tc>
      </w:tr>
      <w:tr w:rsidR="00487FAE" w:rsidRPr="00E97BC7" w14:paraId="5AC0A889" w14:textId="77777777" w:rsidTr="00AC5DE9">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28" w:author="Hiroshi ISHIKAWA (NTT DOCOMO)" w:date="2024-05-29T15:43:00Z" w16du:dateUtc="2024-05-29T10:1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29" w:author="Hiroshi ISHIKAWA (NTT DOCOMO)" w:date="2024-05-29T15:43:00Z" w16du:dateUtc="2024-05-29T10:13:00Z">
            <w:trPr>
              <w:trHeight w:val="20"/>
            </w:trPr>
          </w:trPrChange>
        </w:trPr>
        <w:tc>
          <w:tcPr>
            <w:tcW w:w="1073" w:type="dxa"/>
            <w:tcBorders>
              <w:bottom w:val="single" w:sz="4" w:space="0" w:color="auto"/>
            </w:tcBorders>
            <w:shd w:val="clear" w:color="auto" w:fill="F4B083"/>
            <w:tcPrChange w:id="530" w:author="Hiroshi ISHIKAWA (NTT DOCOMO)" w:date="2024-05-29T15:43:00Z" w16du:dateUtc="2024-05-29T10:13:00Z">
              <w:tcPr>
                <w:tcW w:w="1073" w:type="dxa"/>
                <w:tcBorders>
                  <w:bottom w:val="single" w:sz="4" w:space="0" w:color="auto"/>
                </w:tcBorders>
                <w:shd w:val="clear" w:color="auto" w:fill="F4B083"/>
              </w:tcPr>
            </w:tcPrChange>
          </w:tcPr>
          <w:p w14:paraId="26302395"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lastRenderedPageBreak/>
              <w:t>7.1.9</w:t>
            </w:r>
          </w:p>
        </w:tc>
        <w:tc>
          <w:tcPr>
            <w:tcW w:w="2550" w:type="dxa"/>
            <w:tcBorders>
              <w:bottom w:val="single" w:sz="4" w:space="0" w:color="auto"/>
            </w:tcBorders>
            <w:shd w:val="clear" w:color="auto" w:fill="F4B083"/>
            <w:tcPrChange w:id="531" w:author="Hiroshi ISHIKAWA (NTT DOCOMO)" w:date="2024-05-29T15:43:00Z" w16du:dateUtc="2024-05-29T10:13:00Z">
              <w:tcPr>
                <w:tcW w:w="2550" w:type="dxa"/>
                <w:tcBorders>
                  <w:bottom w:val="single" w:sz="4" w:space="0" w:color="auto"/>
                </w:tcBorders>
                <w:shd w:val="clear" w:color="auto" w:fill="F4B083"/>
              </w:tcPr>
            </w:tcPrChange>
          </w:tcPr>
          <w:p w14:paraId="1FD1C7E6"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Restoration of PDN Connections in PGW-C/SMF S</w:t>
            </w:r>
          </w:p>
        </w:tc>
        <w:tc>
          <w:tcPr>
            <w:tcW w:w="1192" w:type="dxa"/>
            <w:tcBorders>
              <w:bottom w:val="single" w:sz="4" w:space="0" w:color="auto"/>
            </w:tcBorders>
            <w:shd w:val="clear" w:color="auto" w:fill="F4B083"/>
            <w:tcPrChange w:id="532" w:author="Hiroshi ISHIKAWA (NTT DOCOMO)" w:date="2024-05-29T15:43:00Z" w16du:dateUtc="2024-05-29T10:13:00Z">
              <w:tcPr>
                <w:tcW w:w="1192" w:type="dxa"/>
                <w:tcBorders>
                  <w:bottom w:val="single" w:sz="4" w:space="0" w:color="auto"/>
                </w:tcBorders>
                <w:shd w:val="clear" w:color="auto" w:fill="F4B083"/>
              </w:tcPr>
            </w:tcPrChange>
          </w:tcPr>
          <w:p w14:paraId="4DEE81F2"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Change w:id="533" w:author="Hiroshi ISHIKAWA (NTT DOCOMO)" w:date="2024-05-29T15:43:00Z" w16du:dateUtc="2024-05-29T10:13:00Z">
              <w:tcPr>
                <w:tcW w:w="4132" w:type="dxa"/>
                <w:tcBorders>
                  <w:bottom w:val="single" w:sz="4" w:space="0" w:color="auto"/>
                </w:tcBorders>
                <w:shd w:val="clear" w:color="auto" w:fill="F4B083"/>
              </w:tcPr>
            </w:tcPrChange>
          </w:tcPr>
          <w:p w14:paraId="51FBEE04"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Change w:id="534" w:author="Hiroshi ISHIKAWA (NTT DOCOMO)" w:date="2024-05-29T15:43:00Z" w16du:dateUtc="2024-05-29T10:13:00Z">
              <w:tcPr>
                <w:tcW w:w="1984" w:type="dxa"/>
                <w:tcBorders>
                  <w:bottom w:val="single" w:sz="4" w:space="0" w:color="auto"/>
                </w:tcBorders>
                <w:shd w:val="clear" w:color="auto" w:fill="F4B083"/>
              </w:tcPr>
            </w:tcPrChange>
          </w:tcPr>
          <w:p w14:paraId="48E6E5C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Change w:id="535" w:author="Hiroshi ISHIKAWA (NTT DOCOMO)" w:date="2024-05-29T15:43:00Z" w16du:dateUtc="2024-05-29T10:13:00Z">
              <w:tcPr>
                <w:tcW w:w="1775" w:type="dxa"/>
                <w:tcBorders>
                  <w:bottom w:val="single" w:sz="4" w:space="0" w:color="auto"/>
                </w:tcBorders>
                <w:shd w:val="clear" w:color="auto" w:fill="F4B083"/>
              </w:tcPr>
            </w:tcPrChange>
          </w:tcPr>
          <w:p w14:paraId="5D0999FF"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Change w:id="536" w:author="Hiroshi ISHIKAWA (NTT DOCOMO)" w:date="2024-05-29T15:43:00Z" w16du:dateUtc="2024-05-29T10:13:00Z">
              <w:tcPr>
                <w:tcW w:w="6368" w:type="dxa"/>
                <w:tcBorders>
                  <w:bottom w:val="single" w:sz="4" w:space="0" w:color="auto"/>
                </w:tcBorders>
                <w:shd w:val="clear" w:color="auto" w:fill="F4B083"/>
              </w:tcPr>
            </w:tcPrChange>
          </w:tcPr>
          <w:p w14:paraId="5465A6E6" w14:textId="77777777" w:rsidR="00487FAE" w:rsidRPr="00F028F6" w:rsidRDefault="00487FAE" w:rsidP="00487FAE">
            <w:pPr>
              <w:rPr>
                <w:rFonts w:ascii="Arial" w:hAnsi="Arial" w:cs="Arial"/>
                <w:sz w:val="20"/>
                <w:szCs w:val="20"/>
              </w:rPr>
            </w:pPr>
            <w:r w:rsidRPr="00F028F6">
              <w:rPr>
                <w:rFonts w:ascii="Arial" w:hAnsi="Arial" w:cs="Arial"/>
                <w:sz w:val="20"/>
                <w:szCs w:val="20"/>
              </w:rPr>
              <w:t>RPCPSET</w:t>
            </w:r>
          </w:p>
        </w:tc>
      </w:tr>
      <w:tr w:rsidR="00487FAE" w:rsidRPr="00E97BC7" w14:paraId="135BE9FC" w14:textId="77777777" w:rsidTr="00AC5DE9">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37" w:author="Hiroshi ISHIKAWA (NTT DOCOMO)" w:date="2024-05-29T15:43:00Z" w16du:dateUtc="2024-05-29T10:1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38" w:author="Hiroshi ISHIKAWA (NTT DOCOMO)" w:date="2024-05-29T15:43:00Z" w16du:dateUtc="2024-05-29T10:13:00Z">
            <w:trPr>
              <w:trHeight w:val="20"/>
            </w:trPr>
          </w:trPrChange>
        </w:trPr>
        <w:tc>
          <w:tcPr>
            <w:tcW w:w="1073" w:type="dxa"/>
            <w:tcBorders>
              <w:bottom w:val="nil"/>
            </w:tcBorders>
            <w:shd w:val="clear" w:color="auto" w:fill="auto"/>
            <w:tcPrChange w:id="539" w:author="Hiroshi ISHIKAWA (NTT DOCOMO)" w:date="2024-05-29T15:43:00Z" w16du:dateUtc="2024-05-29T10:13:00Z">
              <w:tcPr>
                <w:tcW w:w="1073" w:type="dxa"/>
                <w:tcBorders>
                  <w:bottom w:val="single" w:sz="4" w:space="0" w:color="auto"/>
                </w:tcBorders>
                <w:shd w:val="clear" w:color="auto" w:fill="auto"/>
              </w:tcPr>
            </w:tcPrChange>
          </w:tcPr>
          <w:p w14:paraId="27A3ADA8"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Change w:id="540" w:author="Hiroshi ISHIKAWA (NTT DOCOMO)" w:date="2024-05-29T15:43:00Z" w16du:dateUtc="2024-05-29T10:13:00Z">
              <w:tcPr>
                <w:tcW w:w="2550" w:type="dxa"/>
                <w:tcBorders>
                  <w:bottom w:val="single" w:sz="4" w:space="0" w:color="auto"/>
                </w:tcBorders>
                <w:shd w:val="clear" w:color="auto" w:fill="FFFFFF"/>
              </w:tcPr>
            </w:tcPrChange>
          </w:tcPr>
          <w:p w14:paraId="4D49CB1D" w14:textId="2CFFFC20"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Change w:id="541" w:author="Hiroshi ISHIKAWA (NTT DOCOMO)" w:date="2024-05-29T15:43:00Z" w16du:dateUtc="2024-05-29T10:13:00Z">
              <w:tcPr>
                <w:tcW w:w="1192" w:type="dxa"/>
                <w:tcBorders>
                  <w:bottom w:val="single" w:sz="4" w:space="0" w:color="auto"/>
                </w:tcBorders>
                <w:shd w:val="clear" w:color="auto" w:fill="FFFF00"/>
              </w:tcPr>
            </w:tcPrChange>
          </w:tcPr>
          <w:p w14:paraId="23020382" w14:textId="6BEF1495" w:rsidR="00487FAE" w:rsidRPr="005E6C60" w:rsidRDefault="00000000" w:rsidP="00487FAE">
            <w:pPr>
              <w:rPr>
                <w:rFonts w:ascii="Arial" w:hAnsi="Arial" w:cs="Arial"/>
                <w:sz w:val="20"/>
                <w:szCs w:val="20"/>
                <w:lang w:val="en-US"/>
              </w:rPr>
            </w:pPr>
            <w:r>
              <w:fldChar w:fldCharType="begin"/>
            </w:r>
            <w:r>
              <w:instrText>HYPERLINK "./docs/C4-242119.zip"</w:instrText>
            </w:r>
            <w:r>
              <w:fldChar w:fldCharType="separate"/>
            </w:r>
            <w:r w:rsidR="00487FAE">
              <w:rPr>
                <w:rStyle w:val="af2"/>
                <w:rFonts w:ascii="Arial" w:hAnsi="Arial" w:cs="Arial"/>
                <w:sz w:val="20"/>
                <w:szCs w:val="20"/>
                <w:lang w:val="en-US"/>
              </w:rPr>
              <w:t>2</w:t>
            </w:r>
            <w:r w:rsidR="00487FAE">
              <w:rPr>
                <w:rStyle w:val="af2"/>
                <w:rFonts w:ascii="Arial" w:hAnsi="Arial" w:cs="Arial"/>
                <w:sz w:val="20"/>
                <w:szCs w:val="20"/>
                <w:lang w:val="en-US"/>
              </w:rPr>
              <w:t>1</w:t>
            </w:r>
            <w:r w:rsidR="00487FAE">
              <w:rPr>
                <w:rStyle w:val="af2"/>
                <w:rFonts w:ascii="Arial" w:hAnsi="Arial" w:cs="Arial"/>
                <w:sz w:val="20"/>
                <w:szCs w:val="20"/>
                <w:lang w:val="en-US"/>
              </w:rPr>
              <w:t>1</w:t>
            </w:r>
            <w:r w:rsidR="00487FAE">
              <w:rPr>
                <w:rStyle w:val="af2"/>
                <w:rFonts w:ascii="Arial" w:hAnsi="Arial" w:cs="Arial"/>
                <w:sz w:val="20"/>
                <w:szCs w:val="20"/>
                <w:lang w:val="en-US"/>
              </w:rPr>
              <w:t>9</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542" w:author="Hiroshi ISHIKAWA (NTT DOCOMO)" w:date="2024-05-29T15:43:00Z" w16du:dateUtc="2024-05-29T10:13:00Z">
              <w:tcPr>
                <w:tcW w:w="4132" w:type="dxa"/>
                <w:tcBorders>
                  <w:bottom w:val="single" w:sz="4" w:space="0" w:color="auto"/>
                </w:tcBorders>
                <w:shd w:val="clear" w:color="auto" w:fill="FFFF00"/>
              </w:tcPr>
            </w:tcPrChange>
          </w:tcPr>
          <w:p w14:paraId="1F4D6241" w14:textId="567948E2" w:rsidR="00487FAE" w:rsidRPr="005E6C60" w:rsidRDefault="00487FAE" w:rsidP="00487FAE">
            <w:pPr>
              <w:rPr>
                <w:rFonts w:ascii="Arial" w:hAnsi="Arial" w:cs="Arial"/>
                <w:sz w:val="20"/>
                <w:szCs w:val="20"/>
                <w:lang w:val="en-US"/>
              </w:rPr>
            </w:pPr>
            <w:r>
              <w:rPr>
                <w:rFonts w:ascii="Arial" w:hAnsi="Arial" w:cs="Arial"/>
                <w:sz w:val="20"/>
                <w:szCs w:val="20"/>
                <w:lang w:val="en-US"/>
              </w:rPr>
              <w:t>CR 23.007 0396 Rel-17 IEs in Create Session Request/Response during the restoration of a PDN connection after a PGW-C/SMF change</w:t>
            </w:r>
          </w:p>
        </w:tc>
        <w:tc>
          <w:tcPr>
            <w:tcW w:w="1984" w:type="dxa"/>
            <w:tcBorders>
              <w:bottom w:val="single" w:sz="4" w:space="0" w:color="auto"/>
            </w:tcBorders>
            <w:shd w:val="clear" w:color="auto" w:fill="auto"/>
            <w:tcPrChange w:id="543" w:author="Hiroshi ISHIKAWA (NTT DOCOMO)" w:date="2024-05-29T15:43:00Z" w16du:dateUtc="2024-05-29T10:13:00Z">
              <w:tcPr>
                <w:tcW w:w="1984" w:type="dxa"/>
                <w:tcBorders>
                  <w:bottom w:val="single" w:sz="4" w:space="0" w:color="auto"/>
                </w:tcBorders>
                <w:shd w:val="clear" w:color="auto" w:fill="FFFF00"/>
              </w:tcPr>
            </w:tcPrChange>
          </w:tcPr>
          <w:p w14:paraId="76BF0AC9" w14:textId="05EDF719" w:rsidR="00487FAE" w:rsidRPr="005E6C60" w:rsidRDefault="00487FAE" w:rsidP="00487FAE">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Change w:id="544" w:author="Hiroshi ISHIKAWA (NTT DOCOMO)" w:date="2024-05-29T15:43:00Z" w16du:dateUtc="2024-05-29T10:13:00Z">
              <w:tcPr>
                <w:tcW w:w="1775" w:type="dxa"/>
                <w:tcBorders>
                  <w:bottom w:val="single" w:sz="4" w:space="0" w:color="auto"/>
                </w:tcBorders>
                <w:shd w:val="clear" w:color="auto" w:fill="FFFF00"/>
              </w:tcPr>
            </w:tcPrChange>
          </w:tcPr>
          <w:p w14:paraId="1A0DC38C" w14:textId="3C807B24" w:rsidR="00487FAE" w:rsidRPr="005E6C60" w:rsidRDefault="00AC5DE9" w:rsidP="00487FAE">
            <w:pPr>
              <w:rPr>
                <w:rFonts w:ascii="Arial" w:hAnsi="Arial" w:cs="Arial"/>
                <w:sz w:val="20"/>
                <w:szCs w:val="20"/>
                <w:lang w:val="en-US"/>
              </w:rPr>
            </w:pPr>
            <w:ins w:id="545" w:author="Hiroshi ISHIKAWA (NTT DOCOMO)" w:date="2024-05-29T15:43:00Z" w16du:dateUtc="2024-05-29T10:13:00Z">
              <w:r>
                <w:rPr>
                  <w:rFonts w:ascii="Arial" w:hAnsi="Arial" w:cs="Arial"/>
                  <w:sz w:val="20"/>
                  <w:szCs w:val="20"/>
                  <w:lang w:val="en-US"/>
                </w:rPr>
                <w:t>Revised to C4-242460</w:t>
              </w:r>
            </w:ins>
          </w:p>
        </w:tc>
        <w:tc>
          <w:tcPr>
            <w:tcW w:w="6368" w:type="dxa"/>
            <w:tcBorders>
              <w:bottom w:val="nil"/>
            </w:tcBorders>
            <w:shd w:val="clear" w:color="auto" w:fill="auto"/>
            <w:tcPrChange w:id="546" w:author="Hiroshi ISHIKAWA (NTT DOCOMO)" w:date="2024-05-29T15:43:00Z" w16du:dateUtc="2024-05-29T10:13:00Z">
              <w:tcPr>
                <w:tcW w:w="6368" w:type="dxa"/>
                <w:tcBorders>
                  <w:bottom w:val="single" w:sz="4" w:space="0" w:color="auto"/>
                </w:tcBorders>
                <w:shd w:val="clear" w:color="auto" w:fill="FFFF00"/>
              </w:tcPr>
            </w:tcPrChange>
          </w:tcPr>
          <w:p w14:paraId="00BB1E51" w14:textId="77777777" w:rsidR="00487FAE" w:rsidRDefault="00487FAE" w:rsidP="00487FAE">
            <w:pPr>
              <w:rPr>
                <w:rFonts w:ascii="Arial" w:hAnsi="Arial" w:cs="Arial"/>
                <w:sz w:val="20"/>
                <w:szCs w:val="20"/>
              </w:rPr>
            </w:pPr>
            <w:r>
              <w:rPr>
                <w:rFonts w:ascii="Arial" w:hAnsi="Arial" w:cs="Arial"/>
                <w:sz w:val="20"/>
                <w:szCs w:val="20"/>
              </w:rPr>
              <w:t>WI RPCPSET</w:t>
            </w:r>
          </w:p>
          <w:p w14:paraId="4E12E3FD" w14:textId="77777777" w:rsidR="00487FAE" w:rsidRDefault="00487FAE" w:rsidP="00487FAE">
            <w:pPr>
              <w:rPr>
                <w:ins w:id="547" w:author="Hiroshi ISHIKAWA (NTT DOCOMO)" w:date="2024-05-29T15:43:00Z" w16du:dateUtc="2024-05-29T10:13:00Z"/>
                <w:rFonts w:ascii="Arial" w:eastAsia="ＭＳ 明朝" w:hAnsi="Arial" w:cs="Arial"/>
                <w:sz w:val="20"/>
                <w:szCs w:val="20"/>
                <w:lang w:eastAsia="ja-JP"/>
              </w:rPr>
            </w:pPr>
            <w:r>
              <w:rPr>
                <w:rFonts w:ascii="Arial" w:hAnsi="Arial" w:cs="Arial"/>
                <w:sz w:val="20"/>
                <w:szCs w:val="20"/>
              </w:rPr>
              <w:t>CAT F</w:t>
            </w:r>
          </w:p>
          <w:p w14:paraId="2095EDD2" w14:textId="77777777" w:rsidR="00AC5DE9" w:rsidRDefault="00AC5DE9" w:rsidP="00487FAE">
            <w:pPr>
              <w:rPr>
                <w:ins w:id="548" w:author="Hiroshi ISHIKAWA (NTT DOCOMO)" w:date="2024-05-29T15:43:00Z" w16du:dateUtc="2024-05-29T10:13:00Z"/>
                <w:rFonts w:ascii="Arial" w:eastAsia="ＭＳ 明朝" w:hAnsi="Arial" w:cs="Arial"/>
                <w:sz w:val="20"/>
                <w:szCs w:val="20"/>
                <w:lang w:eastAsia="ja-JP"/>
              </w:rPr>
            </w:pPr>
          </w:p>
          <w:p w14:paraId="1D139586" w14:textId="7B365FC5" w:rsidR="00AC5DE9" w:rsidRPr="00AC5DE9" w:rsidRDefault="00AC5DE9" w:rsidP="00487FAE">
            <w:pPr>
              <w:rPr>
                <w:rFonts w:ascii="Arial" w:eastAsia="ＭＳ 明朝" w:hAnsi="Arial" w:cs="Arial" w:hint="eastAsia"/>
                <w:sz w:val="20"/>
                <w:szCs w:val="20"/>
                <w:lang w:eastAsia="ja-JP"/>
                <w:rPrChange w:id="549" w:author="Hiroshi ISHIKAWA (NTT DOCOMO)" w:date="2024-05-29T15:43:00Z" w16du:dateUtc="2024-05-29T10:13:00Z">
                  <w:rPr>
                    <w:rFonts w:ascii="Arial" w:hAnsi="Arial" w:cs="Arial"/>
                    <w:sz w:val="20"/>
                    <w:szCs w:val="20"/>
                  </w:rPr>
                </w:rPrChange>
              </w:rPr>
            </w:pPr>
            <w:ins w:id="550" w:author="Hiroshi ISHIKAWA (NTT DOCOMO)" w:date="2024-05-29T15:43:00Z" w16du:dateUtc="2024-05-29T10:13:00Z">
              <w:r>
                <w:rPr>
                  <w:rFonts w:ascii="Arial" w:eastAsia="ＭＳ 明朝" w:hAnsi="Arial" w:cs="Arial" w:hint="eastAsia"/>
                  <w:sz w:val="20"/>
                  <w:szCs w:val="20"/>
                  <w:lang w:eastAsia="ja-JP"/>
                </w:rPr>
                <w:t>Change the coversheet, the consequences if not approved</w:t>
              </w:r>
            </w:ins>
          </w:p>
        </w:tc>
      </w:tr>
      <w:tr w:rsidR="00AC5DE9" w:rsidRPr="00E97BC7" w14:paraId="16A8C36F" w14:textId="77777777" w:rsidTr="00AC5DE9">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51" w:author="Hiroshi ISHIKAWA (NTT DOCOMO)" w:date="2024-05-29T15:43:00Z" w16du:dateUtc="2024-05-29T10:1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552" w:author="Hiroshi ISHIKAWA (NTT DOCOMO)" w:date="2024-05-29T15:43:00Z" w16du:dateUtc="2024-05-29T10:13:00Z"/>
          <w:trPrChange w:id="553" w:author="Hiroshi ISHIKAWA (NTT DOCOMO)" w:date="2024-05-29T15:43:00Z" w16du:dateUtc="2024-05-29T10:13:00Z">
            <w:trPr>
              <w:trHeight w:val="20"/>
            </w:trPr>
          </w:trPrChange>
        </w:trPr>
        <w:tc>
          <w:tcPr>
            <w:tcW w:w="1073" w:type="dxa"/>
            <w:tcBorders>
              <w:top w:val="nil"/>
              <w:bottom w:val="single" w:sz="4" w:space="0" w:color="auto"/>
            </w:tcBorders>
            <w:shd w:val="clear" w:color="auto" w:fill="auto"/>
            <w:tcPrChange w:id="554" w:author="Hiroshi ISHIKAWA (NTT DOCOMO)" w:date="2024-05-29T15:43:00Z" w16du:dateUtc="2024-05-29T10:13:00Z">
              <w:tcPr>
                <w:tcW w:w="1073" w:type="dxa"/>
                <w:tcBorders>
                  <w:bottom w:val="single" w:sz="4" w:space="0" w:color="auto"/>
                </w:tcBorders>
                <w:shd w:val="clear" w:color="auto" w:fill="auto"/>
              </w:tcPr>
            </w:tcPrChange>
          </w:tcPr>
          <w:p w14:paraId="244D5D75" w14:textId="77777777" w:rsidR="00AC5DE9" w:rsidRDefault="00AC5DE9" w:rsidP="00AC5DE9">
            <w:pPr>
              <w:rPr>
                <w:ins w:id="555" w:author="Hiroshi ISHIKAWA (NTT DOCOMO)" w:date="2024-05-29T15:43:00Z" w16du:dateUtc="2024-05-29T10:13:00Z"/>
                <w:rFonts w:ascii="Arial" w:eastAsia="Batang" w:hAnsi="Arial" w:cs="Arial"/>
                <w:b/>
                <w:lang w:eastAsia="ko-KR"/>
              </w:rPr>
            </w:pPr>
          </w:p>
        </w:tc>
        <w:tc>
          <w:tcPr>
            <w:tcW w:w="2550" w:type="dxa"/>
            <w:tcBorders>
              <w:top w:val="nil"/>
              <w:bottom w:val="single" w:sz="4" w:space="0" w:color="auto"/>
            </w:tcBorders>
            <w:shd w:val="clear" w:color="auto" w:fill="FFFFFF"/>
            <w:tcPrChange w:id="556" w:author="Hiroshi ISHIKAWA (NTT DOCOMO)" w:date="2024-05-29T15:43:00Z" w16du:dateUtc="2024-05-29T10:13:00Z">
              <w:tcPr>
                <w:tcW w:w="2550" w:type="dxa"/>
                <w:tcBorders>
                  <w:bottom w:val="single" w:sz="4" w:space="0" w:color="auto"/>
                </w:tcBorders>
                <w:shd w:val="clear" w:color="auto" w:fill="FFFFFF"/>
              </w:tcPr>
            </w:tcPrChange>
          </w:tcPr>
          <w:p w14:paraId="47070C19" w14:textId="77777777" w:rsidR="00AC5DE9" w:rsidRDefault="00AC5DE9" w:rsidP="00AC5DE9">
            <w:pPr>
              <w:ind w:firstLine="24"/>
              <w:rPr>
                <w:ins w:id="557" w:author="Hiroshi ISHIKAWA (NTT DOCOMO)" w:date="2024-05-29T15:43:00Z" w16du:dateUtc="2024-05-29T10:13:00Z"/>
                <w:rFonts w:ascii="Arial" w:hAnsi="Arial" w:cs="Arial"/>
                <w:b/>
                <w:color w:val="000000"/>
                <w:lang w:val="en-US"/>
              </w:rPr>
            </w:pPr>
          </w:p>
        </w:tc>
        <w:tc>
          <w:tcPr>
            <w:tcW w:w="1192" w:type="dxa"/>
            <w:tcBorders>
              <w:top w:val="single" w:sz="4" w:space="0" w:color="auto"/>
              <w:bottom w:val="single" w:sz="4" w:space="0" w:color="auto"/>
            </w:tcBorders>
            <w:shd w:val="clear" w:color="auto" w:fill="00FFFF"/>
            <w:tcPrChange w:id="558" w:author="Hiroshi ISHIKAWA (NTT DOCOMO)" w:date="2024-05-29T15:43:00Z" w16du:dateUtc="2024-05-29T10:13:00Z">
              <w:tcPr>
                <w:tcW w:w="1192" w:type="dxa"/>
                <w:tcBorders>
                  <w:bottom w:val="single" w:sz="4" w:space="0" w:color="auto"/>
                </w:tcBorders>
                <w:shd w:val="clear" w:color="auto" w:fill="auto"/>
              </w:tcPr>
            </w:tcPrChange>
          </w:tcPr>
          <w:p w14:paraId="7467F691" w14:textId="07A0A4A7" w:rsidR="00AC5DE9" w:rsidRDefault="00AC5DE9" w:rsidP="00AC5DE9">
            <w:pPr>
              <w:rPr>
                <w:ins w:id="559" w:author="Hiroshi ISHIKAWA (NTT DOCOMO)" w:date="2024-05-29T15:43:00Z" w16du:dateUtc="2024-05-29T10:13:00Z"/>
              </w:rPr>
            </w:pPr>
            <w:ins w:id="560" w:author="Hiroshi ISHIKAWA (NTT DOCOMO)" w:date="2024-05-29T15:43:00Z" w16du:dateUtc="2024-05-29T10:13:00Z">
              <w:r>
                <w:fldChar w:fldCharType="begin"/>
              </w:r>
              <w:r>
                <w:instrText>HYPERLINK "docs/C4-242460.zip"</w:instrText>
              </w:r>
              <w:r>
                <w:fldChar w:fldCharType="separate"/>
              </w:r>
            </w:ins>
            <w:r>
              <w:rPr>
                <w:rStyle w:val="af2"/>
              </w:rPr>
              <w:t>2460</w:t>
            </w:r>
            <w:ins w:id="561" w:author="Hiroshi ISHIKAWA (NTT DOCOMO)" w:date="2024-05-29T15:43:00Z" w16du:dateUtc="2024-05-29T10:13:00Z">
              <w:r>
                <w:fldChar w:fldCharType="end"/>
              </w:r>
            </w:ins>
          </w:p>
        </w:tc>
        <w:tc>
          <w:tcPr>
            <w:tcW w:w="4132" w:type="dxa"/>
            <w:tcBorders>
              <w:top w:val="single" w:sz="4" w:space="0" w:color="auto"/>
              <w:bottom w:val="single" w:sz="4" w:space="0" w:color="auto"/>
            </w:tcBorders>
            <w:shd w:val="clear" w:color="auto" w:fill="00FFFF"/>
            <w:tcPrChange w:id="562" w:author="Hiroshi ISHIKAWA (NTT DOCOMO)" w:date="2024-05-29T15:43:00Z" w16du:dateUtc="2024-05-29T10:13:00Z">
              <w:tcPr>
                <w:tcW w:w="4132" w:type="dxa"/>
                <w:tcBorders>
                  <w:bottom w:val="single" w:sz="4" w:space="0" w:color="auto"/>
                </w:tcBorders>
                <w:shd w:val="clear" w:color="auto" w:fill="auto"/>
              </w:tcPr>
            </w:tcPrChange>
          </w:tcPr>
          <w:p w14:paraId="536B108F" w14:textId="59827A70" w:rsidR="00AC5DE9" w:rsidRDefault="00AC5DE9" w:rsidP="00AC5DE9">
            <w:pPr>
              <w:rPr>
                <w:ins w:id="563" w:author="Hiroshi ISHIKAWA (NTT DOCOMO)" w:date="2024-05-29T15:43:00Z" w16du:dateUtc="2024-05-29T10:13:00Z"/>
                <w:rFonts w:ascii="Arial" w:hAnsi="Arial" w:cs="Arial"/>
                <w:sz w:val="20"/>
                <w:szCs w:val="20"/>
                <w:lang w:val="en-US"/>
              </w:rPr>
            </w:pPr>
            <w:ins w:id="564" w:author="Hiroshi ISHIKAWA (NTT DOCOMO)" w:date="2024-05-29T15:43:00Z" w16du:dateUtc="2024-05-29T10:13:00Z">
              <w:r>
                <w:rPr>
                  <w:rFonts w:ascii="Arial" w:hAnsi="Arial" w:cs="Arial"/>
                  <w:sz w:val="20"/>
                  <w:szCs w:val="20"/>
                  <w:lang w:val="en-US"/>
                </w:rPr>
                <w:t>CR 23.007 0396 Rel-17 IEs in Create Session Request/Response during the restoration of a PDN connection after a PGW-C/SMF change</w:t>
              </w:r>
            </w:ins>
          </w:p>
        </w:tc>
        <w:tc>
          <w:tcPr>
            <w:tcW w:w="1984" w:type="dxa"/>
            <w:tcBorders>
              <w:top w:val="single" w:sz="4" w:space="0" w:color="auto"/>
              <w:bottom w:val="single" w:sz="4" w:space="0" w:color="auto"/>
            </w:tcBorders>
            <w:shd w:val="clear" w:color="auto" w:fill="00FFFF"/>
            <w:tcPrChange w:id="565" w:author="Hiroshi ISHIKAWA (NTT DOCOMO)" w:date="2024-05-29T15:43:00Z" w16du:dateUtc="2024-05-29T10:13:00Z">
              <w:tcPr>
                <w:tcW w:w="1984" w:type="dxa"/>
                <w:tcBorders>
                  <w:bottom w:val="single" w:sz="4" w:space="0" w:color="auto"/>
                </w:tcBorders>
                <w:shd w:val="clear" w:color="auto" w:fill="auto"/>
              </w:tcPr>
            </w:tcPrChange>
          </w:tcPr>
          <w:p w14:paraId="4D672FC4" w14:textId="7DA00CA6" w:rsidR="00AC5DE9" w:rsidRDefault="00AC5DE9" w:rsidP="00AC5DE9">
            <w:pPr>
              <w:rPr>
                <w:ins w:id="566" w:author="Hiroshi ISHIKAWA (NTT DOCOMO)" w:date="2024-05-29T15:43:00Z" w16du:dateUtc="2024-05-29T10:13:00Z"/>
                <w:rFonts w:ascii="Arial" w:hAnsi="Arial" w:cs="Arial"/>
                <w:sz w:val="20"/>
                <w:szCs w:val="20"/>
                <w:lang w:val="en-US"/>
              </w:rPr>
            </w:pPr>
            <w:ins w:id="567" w:author="Hiroshi ISHIKAWA (NTT DOCOMO)" w:date="2024-05-29T15:43:00Z" w16du:dateUtc="2024-05-29T10:13:00Z">
              <w:r>
                <w:rPr>
                  <w:rFonts w:ascii="Arial" w:hAnsi="Arial" w:cs="Arial"/>
                  <w:sz w:val="20"/>
                  <w:szCs w:val="20"/>
                  <w:lang w:val="en-US"/>
                </w:rPr>
                <w:t>Nokia, Ericsson</w:t>
              </w:r>
            </w:ins>
          </w:p>
        </w:tc>
        <w:tc>
          <w:tcPr>
            <w:tcW w:w="1775" w:type="dxa"/>
            <w:tcBorders>
              <w:top w:val="single" w:sz="4" w:space="0" w:color="auto"/>
              <w:bottom w:val="single" w:sz="4" w:space="0" w:color="auto"/>
            </w:tcBorders>
            <w:shd w:val="clear" w:color="auto" w:fill="00FFFF"/>
            <w:tcPrChange w:id="568" w:author="Hiroshi ISHIKAWA (NTT DOCOMO)" w:date="2024-05-29T15:43:00Z" w16du:dateUtc="2024-05-29T10:13:00Z">
              <w:tcPr>
                <w:tcW w:w="1775" w:type="dxa"/>
                <w:tcBorders>
                  <w:bottom w:val="single" w:sz="4" w:space="0" w:color="auto"/>
                </w:tcBorders>
                <w:shd w:val="clear" w:color="auto" w:fill="auto"/>
              </w:tcPr>
            </w:tcPrChange>
          </w:tcPr>
          <w:p w14:paraId="0AA048AD" w14:textId="72BD27AC" w:rsidR="00AC5DE9" w:rsidRPr="00AC5DE9" w:rsidRDefault="00AC5DE9" w:rsidP="00AC5DE9">
            <w:pPr>
              <w:rPr>
                <w:ins w:id="569" w:author="Hiroshi ISHIKAWA (NTT DOCOMO)" w:date="2024-05-29T15:43:00Z" w16du:dateUtc="2024-05-29T10:13:00Z"/>
                <w:rFonts w:ascii="Arial" w:eastAsia="ＭＳ 明朝" w:hAnsi="Arial" w:cs="Arial" w:hint="eastAsia"/>
                <w:sz w:val="20"/>
                <w:szCs w:val="20"/>
                <w:lang w:val="en-US" w:eastAsia="ja-JP"/>
                <w:rPrChange w:id="570" w:author="Hiroshi ISHIKAWA (NTT DOCOMO)" w:date="2024-05-29T15:43:00Z" w16du:dateUtc="2024-05-29T10:13:00Z">
                  <w:rPr>
                    <w:ins w:id="571" w:author="Hiroshi ISHIKAWA (NTT DOCOMO)" w:date="2024-05-29T15:43:00Z" w16du:dateUtc="2024-05-29T10:13:00Z"/>
                    <w:rFonts w:ascii="Arial" w:hAnsi="Arial" w:cs="Arial"/>
                    <w:sz w:val="20"/>
                    <w:szCs w:val="20"/>
                    <w:lang w:val="en-US"/>
                  </w:rPr>
                </w:rPrChange>
              </w:rPr>
            </w:pPr>
            <w:ins w:id="572" w:author="Hiroshi ISHIKAWA (NTT DOCOMO)" w:date="2024-05-29T15:43:00Z" w16du:dateUtc="2024-05-29T10:13:00Z">
              <w:r>
                <w:rPr>
                  <w:rFonts w:ascii="Arial" w:eastAsia="ＭＳ 明朝" w:hAnsi="Arial" w:cs="Arial" w:hint="eastAsia"/>
                  <w:sz w:val="20"/>
                  <w:szCs w:val="20"/>
                  <w:lang w:val="en-US" w:eastAsia="ja-JP"/>
                </w:rPr>
                <w:t>Agreed</w:t>
              </w:r>
            </w:ins>
          </w:p>
        </w:tc>
        <w:tc>
          <w:tcPr>
            <w:tcW w:w="6368" w:type="dxa"/>
            <w:tcBorders>
              <w:top w:val="nil"/>
              <w:bottom w:val="single" w:sz="4" w:space="0" w:color="auto"/>
            </w:tcBorders>
            <w:shd w:val="clear" w:color="auto" w:fill="00FFFF"/>
            <w:tcPrChange w:id="573" w:author="Hiroshi ISHIKAWA (NTT DOCOMO)" w:date="2024-05-29T15:43:00Z" w16du:dateUtc="2024-05-29T10:13:00Z">
              <w:tcPr>
                <w:tcW w:w="6368" w:type="dxa"/>
                <w:tcBorders>
                  <w:bottom w:val="single" w:sz="4" w:space="0" w:color="auto"/>
                </w:tcBorders>
                <w:shd w:val="clear" w:color="auto" w:fill="auto"/>
              </w:tcPr>
            </w:tcPrChange>
          </w:tcPr>
          <w:p w14:paraId="032A7808" w14:textId="6E0E24B7" w:rsidR="00AC5DE9" w:rsidRPr="00AC5DE9" w:rsidRDefault="00AC5DE9" w:rsidP="00AC5DE9">
            <w:pPr>
              <w:rPr>
                <w:ins w:id="574" w:author="Hiroshi ISHIKAWA (NTT DOCOMO)" w:date="2024-05-29T15:43:00Z" w16du:dateUtc="2024-05-29T10:13:00Z"/>
                <w:rFonts w:ascii="Arial" w:eastAsia="ＭＳ 明朝" w:hAnsi="Arial" w:cs="Arial" w:hint="eastAsia"/>
                <w:sz w:val="20"/>
                <w:szCs w:val="20"/>
                <w:lang w:eastAsia="ja-JP"/>
                <w:rPrChange w:id="575" w:author="Hiroshi ISHIKAWA (NTT DOCOMO)" w:date="2024-05-29T15:43:00Z" w16du:dateUtc="2024-05-29T10:13:00Z">
                  <w:rPr>
                    <w:ins w:id="576" w:author="Hiroshi ISHIKAWA (NTT DOCOMO)" w:date="2024-05-29T15:43:00Z" w16du:dateUtc="2024-05-29T10:13:00Z"/>
                    <w:rFonts w:ascii="Arial" w:hAnsi="Arial" w:cs="Arial"/>
                    <w:sz w:val="20"/>
                    <w:szCs w:val="20"/>
                  </w:rPr>
                </w:rPrChange>
              </w:rPr>
            </w:pPr>
            <w:ins w:id="577" w:author="Hiroshi ISHIKAWA (NTT DOCOMO)" w:date="2024-05-29T15:43:00Z" w16du:dateUtc="2024-05-29T10:13:00Z">
              <w:r>
                <w:rPr>
                  <w:rFonts w:ascii="Arial" w:eastAsia="ＭＳ 明朝" w:hAnsi="Arial" w:cs="Arial" w:hint="eastAsia"/>
                  <w:sz w:val="20"/>
                  <w:szCs w:val="20"/>
                  <w:lang w:eastAsia="ja-JP"/>
                </w:rPr>
                <w:t>WOP</w:t>
              </w:r>
            </w:ins>
          </w:p>
          <w:p w14:paraId="4210B97D" w14:textId="38D94B4C" w:rsidR="00AC5DE9" w:rsidRDefault="00AC5DE9" w:rsidP="00AC5DE9">
            <w:pPr>
              <w:rPr>
                <w:ins w:id="578" w:author="Hiroshi ISHIKAWA (NTT DOCOMO)" w:date="2024-05-29T15:43:00Z" w16du:dateUtc="2024-05-29T10:13:00Z"/>
                <w:rFonts w:ascii="Arial" w:hAnsi="Arial" w:cs="Arial"/>
                <w:sz w:val="20"/>
                <w:szCs w:val="20"/>
              </w:rPr>
            </w:pPr>
          </w:p>
        </w:tc>
      </w:tr>
      <w:tr w:rsidR="00487FAE" w:rsidRPr="00E97BC7" w14:paraId="4AEA26E2" w14:textId="77777777" w:rsidTr="00AC5DE9">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79" w:author="Hiroshi ISHIKAWA (NTT DOCOMO)" w:date="2024-05-29T15:43:00Z" w16du:dateUtc="2024-05-29T10:1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80" w:author="Hiroshi ISHIKAWA (NTT DOCOMO)" w:date="2024-05-29T15:43:00Z" w16du:dateUtc="2024-05-29T10:13:00Z">
            <w:trPr>
              <w:trHeight w:val="20"/>
            </w:trPr>
          </w:trPrChange>
        </w:trPr>
        <w:tc>
          <w:tcPr>
            <w:tcW w:w="1073" w:type="dxa"/>
            <w:tcBorders>
              <w:bottom w:val="nil"/>
            </w:tcBorders>
            <w:shd w:val="clear" w:color="auto" w:fill="auto"/>
            <w:tcPrChange w:id="581" w:author="Hiroshi ISHIKAWA (NTT DOCOMO)" w:date="2024-05-29T15:43:00Z" w16du:dateUtc="2024-05-29T10:13:00Z">
              <w:tcPr>
                <w:tcW w:w="1073" w:type="dxa"/>
                <w:tcBorders>
                  <w:bottom w:val="single" w:sz="4" w:space="0" w:color="auto"/>
                </w:tcBorders>
                <w:shd w:val="clear" w:color="auto" w:fill="auto"/>
              </w:tcPr>
            </w:tcPrChange>
          </w:tcPr>
          <w:p w14:paraId="26E6A2E0"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Change w:id="582" w:author="Hiroshi ISHIKAWA (NTT DOCOMO)" w:date="2024-05-29T15:43:00Z" w16du:dateUtc="2024-05-29T10:13:00Z">
              <w:tcPr>
                <w:tcW w:w="2550" w:type="dxa"/>
                <w:tcBorders>
                  <w:bottom w:val="single" w:sz="4" w:space="0" w:color="auto"/>
                </w:tcBorders>
                <w:shd w:val="clear" w:color="auto" w:fill="FFFFFF"/>
              </w:tcPr>
            </w:tcPrChange>
          </w:tcPr>
          <w:p w14:paraId="79034403" w14:textId="737813F1"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Change w:id="583" w:author="Hiroshi ISHIKAWA (NTT DOCOMO)" w:date="2024-05-29T15:43:00Z" w16du:dateUtc="2024-05-29T10:13:00Z">
              <w:tcPr>
                <w:tcW w:w="1192" w:type="dxa"/>
                <w:tcBorders>
                  <w:bottom w:val="single" w:sz="4" w:space="0" w:color="auto"/>
                </w:tcBorders>
                <w:shd w:val="clear" w:color="auto" w:fill="FFFF00"/>
              </w:tcPr>
            </w:tcPrChange>
          </w:tcPr>
          <w:p w14:paraId="0D5522BA" w14:textId="255701E2" w:rsidR="00487FAE" w:rsidRPr="005E6C60" w:rsidRDefault="00000000" w:rsidP="00487FAE">
            <w:pPr>
              <w:rPr>
                <w:rFonts w:ascii="Arial" w:hAnsi="Arial" w:cs="Arial"/>
                <w:sz w:val="20"/>
                <w:szCs w:val="20"/>
                <w:lang w:val="en-US"/>
              </w:rPr>
            </w:pPr>
            <w:r>
              <w:fldChar w:fldCharType="begin"/>
            </w:r>
            <w:r>
              <w:instrText>HYPERLINK "./docs/C4-242120.zip"</w:instrText>
            </w:r>
            <w:r>
              <w:fldChar w:fldCharType="separate"/>
            </w:r>
            <w:r w:rsidR="00487FAE">
              <w:rPr>
                <w:rStyle w:val="af2"/>
                <w:rFonts w:ascii="Arial" w:hAnsi="Arial" w:cs="Arial"/>
                <w:sz w:val="20"/>
                <w:szCs w:val="20"/>
                <w:lang w:val="en-US"/>
              </w:rPr>
              <w:t>2120</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584" w:author="Hiroshi ISHIKAWA (NTT DOCOMO)" w:date="2024-05-29T15:43:00Z" w16du:dateUtc="2024-05-29T10:13:00Z">
              <w:tcPr>
                <w:tcW w:w="4132" w:type="dxa"/>
                <w:tcBorders>
                  <w:bottom w:val="single" w:sz="4" w:space="0" w:color="auto"/>
                </w:tcBorders>
                <w:shd w:val="clear" w:color="auto" w:fill="FFFF00"/>
              </w:tcPr>
            </w:tcPrChange>
          </w:tcPr>
          <w:p w14:paraId="1621E1F6" w14:textId="74F9D78E" w:rsidR="00487FAE" w:rsidRPr="005E6C60" w:rsidRDefault="00487FAE" w:rsidP="00487FAE">
            <w:pPr>
              <w:rPr>
                <w:rFonts w:ascii="Arial" w:hAnsi="Arial" w:cs="Arial"/>
                <w:sz w:val="20"/>
                <w:szCs w:val="20"/>
                <w:lang w:val="en-US"/>
              </w:rPr>
            </w:pPr>
            <w:r>
              <w:rPr>
                <w:rFonts w:ascii="Arial" w:hAnsi="Arial" w:cs="Arial"/>
                <w:sz w:val="20"/>
                <w:szCs w:val="20"/>
                <w:lang w:val="en-US"/>
              </w:rPr>
              <w:t>CR 23.007 0397 Rel-18 IEs in Create Session Request/Response during the restoration of a PDN connection after a PGW-C/SMF change</w:t>
            </w:r>
          </w:p>
        </w:tc>
        <w:tc>
          <w:tcPr>
            <w:tcW w:w="1984" w:type="dxa"/>
            <w:tcBorders>
              <w:bottom w:val="single" w:sz="4" w:space="0" w:color="auto"/>
            </w:tcBorders>
            <w:shd w:val="clear" w:color="auto" w:fill="auto"/>
            <w:tcPrChange w:id="585" w:author="Hiroshi ISHIKAWA (NTT DOCOMO)" w:date="2024-05-29T15:43:00Z" w16du:dateUtc="2024-05-29T10:13:00Z">
              <w:tcPr>
                <w:tcW w:w="1984" w:type="dxa"/>
                <w:tcBorders>
                  <w:bottom w:val="single" w:sz="4" w:space="0" w:color="auto"/>
                </w:tcBorders>
                <w:shd w:val="clear" w:color="auto" w:fill="FFFF00"/>
              </w:tcPr>
            </w:tcPrChange>
          </w:tcPr>
          <w:p w14:paraId="2CE64A2C" w14:textId="2FCF5AC6" w:rsidR="00487FAE" w:rsidRPr="005E6C60" w:rsidRDefault="00487FAE" w:rsidP="00487FAE">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Change w:id="586" w:author="Hiroshi ISHIKAWA (NTT DOCOMO)" w:date="2024-05-29T15:43:00Z" w16du:dateUtc="2024-05-29T10:13:00Z">
              <w:tcPr>
                <w:tcW w:w="1775" w:type="dxa"/>
                <w:tcBorders>
                  <w:bottom w:val="single" w:sz="4" w:space="0" w:color="auto"/>
                </w:tcBorders>
                <w:shd w:val="clear" w:color="auto" w:fill="FFFF00"/>
              </w:tcPr>
            </w:tcPrChange>
          </w:tcPr>
          <w:p w14:paraId="19B84F7B" w14:textId="578D8B45" w:rsidR="00487FAE" w:rsidRPr="005E6C60" w:rsidRDefault="00AC5DE9" w:rsidP="00487FAE">
            <w:pPr>
              <w:rPr>
                <w:rFonts w:ascii="Arial" w:hAnsi="Arial" w:cs="Arial"/>
                <w:sz w:val="20"/>
                <w:szCs w:val="20"/>
                <w:lang w:val="en-US"/>
              </w:rPr>
            </w:pPr>
            <w:ins w:id="587" w:author="Hiroshi ISHIKAWA (NTT DOCOMO)" w:date="2024-05-29T15:43:00Z" w16du:dateUtc="2024-05-29T10:13:00Z">
              <w:r>
                <w:rPr>
                  <w:rFonts w:ascii="Arial" w:hAnsi="Arial" w:cs="Arial"/>
                  <w:sz w:val="20"/>
                  <w:szCs w:val="20"/>
                  <w:lang w:val="en-US"/>
                </w:rPr>
                <w:t>Revised to C4-242461</w:t>
              </w:r>
            </w:ins>
          </w:p>
        </w:tc>
        <w:tc>
          <w:tcPr>
            <w:tcW w:w="6368" w:type="dxa"/>
            <w:tcBorders>
              <w:bottom w:val="nil"/>
            </w:tcBorders>
            <w:shd w:val="clear" w:color="auto" w:fill="auto"/>
            <w:tcPrChange w:id="588" w:author="Hiroshi ISHIKAWA (NTT DOCOMO)" w:date="2024-05-29T15:43:00Z" w16du:dateUtc="2024-05-29T10:13:00Z">
              <w:tcPr>
                <w:tcW w:w="6368" w:type="dxa"/>
                <w:tcBorders>
                  <w:bottom w:val="single" w:sz="4" w:space="0" w:color="auto"/>
                </w:tcBorders>
                <w:shd w:val="clear" w:color="auto" w:fill="FFFF00"/>
              </w:tcPr>
            </w:tcPrChange>
          </w:tcPr>
          <w:p w14:paraId="0ADFFD2E" w14:textId="77777777" w:rsidR="00487FAE" w:rsidRDefault="00487FAE" w:rsidP="00487FAE">
            <w:pPr>
              <w:rPr>
                <w:rFonts w:ascii="Arial" w:hAnsi="Arial" w:cs="Arial"/>
                <w:sz w:val="20"/>
                <w:szCs w:val="20"/>
              </w:rPr>
            </w:pPr>
            <w:r>
              <w:rPr>
                <w:rFonts w:ascii="Arial" w:hAnsi="Arial" w:cs="Arial"/>
                <w:sz w:val="20"/>
                <w:szCs w:val="20"/>
              </w:rPr>
              <w:t>WI RPCPSET</w:t>
            </w:r>
          </w:p>
          <w:p w14:paraId="4ECDDED3" w14:textId="4E0073D9" w:rsidR="00487FAE" w:rsidRPr="00F028F6" w:rsidRDefault="00487FAE" w:rsidP="00487FAE">
            <w:pPr>
              <w:rPr>
                <w:rFonts w:ascii="Arial" w:hAnsi="Arial" w:cs="Arial"/>
                <w:sz w:val="20"/>
                <w:szCs w:val="20"/>
              </w:rPr>
            </w:pPr>
            <w:r>
              <w:rPr>
                <w:rFonts w:ascii="Arial" w:hAnsi="Arial" w:cs="Arial"/>
                <w:sz w:val="20"/>
                <w:szCs w:val="20"/>
              </w:rPr>
              <w:t>CAT A</w:t>
            </w:r>
          </w:p>
        </w:tc>
      </w:tr>
      <w:tr w:rsidR="00AC5DE9" w:rsidRPr="00E97BC7" w14:paraId="23839415" w14:textId="77777777" w:rsidTr="00AC5DE9">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89" w:author="Hiroshi ISHIKAWA (NTT DOCOMO)" w:date="2024-05-29T15:43:00Z" w16du:dateUtc="2024-05-29T10:1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590" w:author="Hiroshi ISHIKAWA (NTT DOCOMO)" w:date="2024-05-29T15:43:00Z" w16du:dateUtc="2024-05-29T10:13:00Z"/>
          <w:trPrChange w:id="591" w:author="Hiroshi ISHIKAWA (NTT DOCOMO)" w:date="2024-05-29T15:43:00Z" w16du:dateUtc="2024-05-29T10:13:00Z">
            <w:trPr>
              <w:trHeight w:val="20"/>
            </w:trPr>
          </w:trPrChange>
        </w:trPr>
        <w:tc>
          <w:tcPr>
            <w:tcW w:w="1073" w:type="dxa"/>
            <w:tcBorders>
              <w:top w:val="nil"/>
              <w:bottom w:val="single" w:sz="4" w:space="0" w:color="auto"/>
            </w:tcBorders>
            <w:shd w:val="clear" w:color="auto" w:fill="auto"/>
            <w:tcPrChange w:id="592" w:author="Hiroshi ISHIKAWA (NTT DOCOMO)" w:date="2024-05-29T15:43:00Z" w16du:dateUtc="2024-05-29T10:13:00Z">
              <w:tcPr>
                <w:tcW w:w="1073" w:type="dxa"/>
                <w:tcBorders>
                  <w:bottom w:val="single" w:sz="4" w:space="0" w:color="auto"/>
                </w:tcBorders>
                <w:shd w:val="clear" w:color="auto" w:fill="auto"/>
              </w:tcPr>
            </w:tcPrChange>
          </w:tcPr>
          <w:p w14:paraId="0FFF9D31" w14:textId="77777777" w:rsidR="00AC5DE9" w:rsidRDefault="00AC5DE9" w:rsidP="00AC5DE9">
            <w:pPr>
              <w:rPr>
                <w:ins w:id="593" w:author="Hiroshi ISHIKAWA (NTT DOCOMO)" w:date="2024-05-29T15:43:00Z" w16du:dateUtc="2024-05-29T10:13:00Z"/>
                <w:rFonts w:ascii="Arial" w:eastAsia="Batang" w:hAnsi="Arial" w:cs="Arial"/>
                <w:b/>
                <w:lang w:eastAsia="ko-KR"/>
              </w:rPr>
            </w:pPr>
          </w:p>
        </w:tc>
        <w:tc>
          <w:tcPr>
            <w:tcW w:w="2550" w:type="dxa"/>
            <w:tcBorders>
              <w:top w:val="nil"/>
              <w:bottom w:val="single" w:sz="4" w:space="0" w:color="auto"/>
            </w:tcBorders>
            <w:shd w:val="clear" w:color="auto" w:fill="FFFFFF"/>
            <w:tcPrChange w:id="594" w:author="Hiroshi ISHIKAWA (NTT DOCOMO)" w:date="2024-05-29T15:43:00Z" w16du:dateUtc="2024-05-29T10:13:00Z">
              <w:tcPr>
                <w:tcW w:w="2550" w:type="dxa"/>
                <w:tcBorders>
                  <w:bottom w:val="single" w:sz="4" w:space="0" w:color="auto"/>
                </w:tcBorders>
                <w:shd w:val="clear" w:color="auto" w:fill="FFFFFF"/>
              </w:tcPr>
            </w:tcPrChange>
          </w:tcPr>
          <w:p w14:paraId="5C3E243C" w14:textId="77777777" w:rsidR="00AC5DE9" w:rsidRDefault="00AC5DE9" w:rsidP="00AC5DE9">
            <w:pPr>
              <w:ind w:firstLine="24"/>
              <w:rPr>
                <w:ins w:id="595" w:author="Hiroshi ISHIKAWA (NTT DOCOMO)" w:date="2024-05-29T15:43:00Z" w16du:dateUtc="2024-05-29T10:13:00Z"/>
                <w:rFonts w:ascii="Arial" w:hAnsi="Arial" w:cs="Arial"/>
                <w:b/>
                <w:color w:val="000000"/>
                <w:lang w:val="en-US"/>
              </w:rPr>
            </w:pPr>
          </w:p>
        </w:tc>
        <w:tc>
          <w:tcPr>
            <w:tcW w:w="1192" w:type="dxa"/>
            <w:tcBorders>
              <w:top w:val="single" w:sz="4" w:space="0" w:color="auto"/>
              <w:bottom w:val="single" w:sz="4" w:space="0" w:color="auto"/>
            </w:tcBorders>
            <w:shd w:val="clear" w:color="auto" w:fill="00FFFF"/>
            <w:tcPrChange w:id="596" w:author="Hiroshi ISHIKAWA (NTT DOCOMO)" w:date="2024-05-29T15:43:00Z" w16du:dateUtc="2024-05-29T10:13:00Z">
              <w:tcPr>
                <w:tcW w:w="1192" w:type="dxa"/>
                <w:tcBorders>
                  <w:bottom w:val="single" w:sz="4" w:space="0" w:color="auto"/>
                </w:tcBorders>
                <w:shd w:val="clear" w:color="auto" w:fill="auto"/>
              </w:tcPr>
            </w:tcPrChange>
          </w:tcPr>
          <w:p w14:paraId="5700FDEB" w14:textId="4DB0A793" w:rsidR="00AC5DE9" w:rsidRDefault="00AC5DE9" w:rsidP="00AC5DE9">
            <w:pPr>
              <w:rPr>
                <w:ins w:id="597" w:author="Hiroshi ISHIKAWA (NTT DOCOMO)" w:date="2024-05-29T15:43:00Z" w16du:dateUtc="2024-05-29T10:13:00Z"/>
              </w:rPr>
            </w:pPr>
            <w:ins w:id="598" w:author="Hiroshi ISHIKAWA (NTT DOCOMO)" w:date="2024-05-29T15:43:00Z" w16du:dateUtc="2024-05-29T10:13:00Z">
              <w:r>
                <w:fldChar w:fldCharType="begin"/>
              </w:r>
              <w:r>
                <w:instrText>HYPERLINK "docs/C4-242461.zip"</w:instrText>
              </w:r>
              <w:r>
                <w:fldChar w:fldCharType="separate"/>
              </w:r>
            </w:ins>
            <w:r>
              <w:rPr>
                <w:rStyle w:val="af2"/>
              </w:rPr>
              <w:t>2461</w:t>
            </w:r>
            <w:ins w:id="599" w:author="Hiroshi ISHIKAWA (NTT DOCOMO)" w:date="2024-05-29T15:43:00Z" w16du:dateUtc="2024-05-29T10:13:00Z">
              <w:r>
                <w:fldChar w:fldCharType="end"/>
              </w:r>
            </w:ins>
          </w:p>
        </w:tc>
        <w:tc>
          <w:tcPr>
            <w:tcW w:w="4132" w:type="dxa"/>
            <w:tcBorders>
              <w:top w:val="single" w:sz="4" w:space="0" w:color="auto"/>
              <w:bottom w:val="single" w:sz="4" w:space="0" w:color="auto"/>
            </w:tcBorders>
            <w:shd w:val="clear" w:color="auto" w:fill="00FFFF"/>
            <w:tcPrChange w:id="600" w:author="Hiroshi ISHIKAWA (NTT DOCOMO)" w:date="2024-05-29T15:43:00Z" w16du:dateUtc="2024-05-29T10:13:00Z">
              <w:tcPr>
                <w:tcW w:w="4132" w:type="dxa"/>
                <w:tcBorders>
                  <w:bottom w:val="single" w:sz="4" w:space="0" w:color="auto"/>
                </w:tcBorders>
                <w:shd w:val="clear" w:color="auto" w:fill="auto"/>
              </w:tcPr>
            </w:tcPrChange>
          </w:tcPr>
          <w:p w14:paraId="5C19FE54" w14:textId="61E44C52" w:rsidR="00AC5DE9" w:rsidRDefault="00AC5DE9" w:rsidP="00AC5DE9">
            <w:pPr>
              <w:rPr>
                <w:ins w:id="601" w:author="Hiroshi ISHIKAWA (NTT DOCOMO)" w:date="2024-05-29T15:43:00Z" w16du:dateUtc="2024-05-29T10:13:00Z"/>
                <w:rFonts w:ascii="Arial" w:hAnsi="Arial" w:cs="Arial"/>
                <w:sz w:val="20"/>
                <w:szCs w:val="20"/>
                <w:lang w:val="en-US"/>
              </w:rPr>
            </w:pPr>
            <w:ins w:id="602" w:author="Hiroshi ISHIKAWA (NTT DOCOMO)" w:date="2024-05-29T15:43:00Z" w16du:dateUtc="2024-05-29T10:13:00Z">
              <w:r>
                <w:rPr>
                  <w:rFonts w:ascii="Arial" w:hAnsi="Arial" w:cs="Arial"/>
                  <w:sz w:val="20"/>
                  <w:szCs w:val="20"/>
                  <w:lang w:val="en-US"/>
                </w:rPr>
                <w:t>CR 23.007 0397 Rel-18 IEs in Create Session Request/Response during the restoration of a PDN connection after a PGW-C/SMF change</w:t>
              </w:r>
            </w:ins>
          </w:p>
        </w:tc>
        <w:tc>
          <w:tcPr>
            <w:tcW w:w="1984" w:type="dxa"/>
            <w:tcBorders>
              <w:top w:val="single" w:sz="4" w:space="0" w:color="auto"/>
              <w:bottom w:val="single" w:sz="4" w:space="0" w:color="auto"/>
            </w:tcBorders>
            <w:shd w:val="clear" w:color="auto" w:fill="00FFFF"/>
            <w:tcPrChange w:id="603" w:author="Hiroshi ISHIKAWA (NTT DOCOMO)" w:date="2024-05-29T15:43:00Z" w16du:dateUtc="2024-05-29T10:13:00Z">
              <w:tcPr>
                <w:tcW w:w="1984" w:type="dxa"/>
                <w:tcBorders>
                  <w:bottom w:val="single" w:sz="4" w:space="0" w:color="auto"/>
                </w:tcBorders>
                <w:shd w:val="clear" w:color="auto" w:fill="auto"/>
              </w:tcPr>
            </w:tcPrChange>
          </w:tcPr>
          <w:p w14:paraId="6C3ED42C" w14:textId="0E50D79C" w:rsidR="00AC5DE9" w:rsidRDefault="00AC5DE9" w:rsidP="00AC5DE9">
            <w:pPr>
              <w:rPr>
                <w:ins w:id="604" w:author="Hiroshi ISHIKAWA (NTT DOCOMO)" w:date="2024-05-29T15:43:00Z" w16du:dateUtc="2024-05-29T10:13:00Z"/>
                <w:rFonts w:ascii="Arial" w:hAnsi="Arial" w:cs="Arial"/>
                <w:sz w:val="20"/>
                <w:szCs w:val="20"/>
                <w:lang w:val="en-US"/>
              </w:rPr>
            </w:pPr>
            <w:ins w:id="605" w:author="Hiroshi ISHIKAWA (NTT DOCOMO)" w:date="2024-05-29T15:43:00Z" w16du:dateUtc="2024-05-29T10:13:00Z">
              <w:r>
                <w:rPr>
                  <w:rFonts w:ascii="Arial" w:hAnsi="Arial" w:cs="Arial"/>
                  <w:sz w:val="20"/>
                  <w:szCs w:val="20"/>
                  <w:lang w:val="en-US"/>
                </w:rPr>
                <w:t>Nokia, Ericsson</w:t>
              </w:r>
            </w:ins>
          </w:p>
        </w:tc>
        <w:tc>
          <w:tcPr>
            <w:tcW w:w="1775" w:type="dxa"/>
            <w:tcBorders>
              <w:top w:val="single" w:sz="4" w:space="0" w:color="auto"/>
              <w:bottom w:val="single" w:sz="4" w:space="0" w:color="auto"/>
            </w:tcBorders>
            <w:shd w:val="clear" w:color="auto" w:fill="00FFFF"/>
            <w:tcPrChange w:id="606" w:author="Hiroshi ISHIKAWA (NTT DOCOMO)" w:date="2024-05-29T15:43:00Z" w16du:dateUtc="2024-05-29T10:13:00Z">
              <w:tcPr>
                <w:tcW w:w="1775" w:type="dxa"/>
                <w:tcBorders>
                  <w:bottom w:val="single" w:sz="4" w:space="0" w:color="auto"/>
                </w:tcBorders>
                <w:shd w:val="clear" w:color="auto" w:fill="auto"/>
              </w:tcPr>
            </w:tcPrChange>
          </w:tcPr>
          <w:p w14:paraId="415E9F42" w14:textId="625E6BAD" w:rsidR="00AC5DE9" w:rsidRDefault="00AC5DE9" w:rsidP="00AC5DE9">
            <w:pPr>
              <w:rPr>
                <w:ins w:id="607" w:author="Hiroshi ISHIKAWA (NTT DOCOMO)" w:date="2024-05-29T15:43:00Z" w16du:dateUtc="2024-05-29T10:13:00Z"/>
                <w:rFonts w:ascii="Arial" w:hAnsi="Arial" w:cs="Arial"/>
                <w:sz w:val="20"/>
                <w:szCs w:val="20"/>
                <w:lang w:val="en-US"/>
              </w:rPr>
            </w:pPr>
            <w:ins w:id="608" w:author="Hiroshi ISHIKAWA (NTT DOCOMO)" w:date="2024-05-29T15:43:00Z" w16du:dateUtc="2024-05-29T10:13:00Z">
              <w:r>
                <w:rPr>
                  <w:rFonts w:ascii="Arial" w:eastAsia="ＭＳ 明朝" w:hAnsi="Arial" w:cs="Arial" w:hint="eastAsia"/>
                  <w:sz w:val="20"/>
                  <w:szCs w:val="20"/>
                  <w:lang w:val="en-US" w:eastAsia="ja-JP"/>
                </w:rPr>
                <w:t>Agreed</w:t>
              </w:r>
            </w:ins>
          </w:p>
        </w:tc>
        <w:tc>
          <w:tcPr>
            <w:tcW w:w="6368" w:type="dxa"/>
            <w:tcBorders>
              <w:top w:val="nil"/>
              <w:bottom w:val="single" w:sz="4" w:space="0" w:color="auto"/>
            </w:tcBorders>
            <w:shd w:val="clear" w:color="auto" w:fill="00FFFF"/>
            <w:tcPrChange w:id="609" w:author="Hiroshi ISHIKAWA (NTT DOCOMO)" w:date="2024-05-29T15:43:00Z" w16du:dateUtc="2024-05-29T10:13:00Z">
              <w:tcPr>
                <w:tcW w:w="6368" w:type="dxa"/>
                <w:tcBorders>
                  <w:bottom w:val="single" w:sz="4" w:space="0" w:color="auto"/>
                </w:tcBorders>
                <w:shd w:val="clear" w:color="auto" w:fill="auto"/>
              </w:tcPr>
            </w:tcPrChange>
          </w:tcPr>
          <w:p w14:paraId="5B55C77A" w14:textId="77777777" w:rsidR="00AC5DE9" w:rsidRPr="00A0546B" w:rsidRDefault="00AC5DE9" w:rsidP="00AC5DE9">
            <w:pPr>
              <w:rPr>
                <w:ins w:id="610" w:author="Hiroshi ISHIKAWA (NTT DOCOMO)" w:date="2024-05-29T15:43:00Z" w16du:dateUtc="2024-05-29T10:13:00Z"/>
                <w:rFonts w:ascii="Arial" w:eastAsia="ＭＳ 明朝" w:hAnsi="Arial" w:cs="Arial" w:hint="eastAsia"/>
                <w:sz w:val="20"/>
                <w:szCs w:val="20"/>
                <w:lang w:eastAsia="ja-JP"/>
              </w:rPr>
            </w:pPr>
            <w:ins w:id="611" w:author="Hiroshi ISHIKAWA (NTT DOCOMO)" w:date="2024-05-29T15:43:00Z" w16du:dateUtc="2024-05-29T10:13:00Z">
              <w:r>
                <w:rPr>
                  <w:rFonts w:ascii="Arial" w:eastAsia="ＭＳ 明朝" w:hAnsi="Arial" w:cs="Arial" w:hint="eastAsia"/>
                  <w:sz w:val="20"/>
                  <w:szCs w:val="20"/>
                  <w:lang w:eastAsia="ja-JP"/>
                </w:rPr>
                <w:t>WOP</w:t>
              </w:r>
            </w:ins>
          </w:p>
          <w:p w14:paraId="661089CE" w14:textId="0D1993F6" w:rsidR="00AC5DE9" w:rsidRDefault="00AC5DE9" w:rsidP="00AC5DE9">
            <w:pPr>
              <w:rPr>
                <w:ins w:id="612" w:author="Hiroshi ISHIKAWA (NTT DOCOMO)" w:date="2024-05-29T15:43:00Z" w16du:dateUtc="2024-05-29T10:13:00Z"/>
                <w:rFonts w:ascii="Arial" w:hAnsi="Arial" w:cs="Arial"/>
                <w:sz w:val="20"/>
                <w:szCs w:val="20"/>
              </w:rPr>
            </w:pPr>
          </w:p>
        </w:tc>
      </w:tr>
      <w:tr w:rsidR="00AC5DE9" w:rsidRPr="00E97BC7" w14:paraId="56D1A9AE" w14:textId="77777777" w:rsidTr="00843D2F">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13" w:author="Hiroshi ISHIKAWA (NTT DOCOMO)" w:date="2024-05-29T15:36:00Z" w16du:dateUtc="2024-05-29T10:06: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614" w:author="Hiroshi ISHIKAWA (NTT DOCOMO)" w:date="2024-05-29T15:36:00Z" w16du:dateUtc="2024-05-29T10:06:00Z">
            <w:trPr>
              <w:trHeight w:val="20"/>
            </w:trPr>
          </w:trPrChange>
        </w:trPr>
        <w:tc>
          <w:tcPr>
            <w:tcW w:w="1073" w:type="dxa"/>
            <w:tcBorders>
              <w:bottom w:val="nil"/>
            </w:tcBorders>
            <w:shd w:val="clear" w:color="auto" w:fill="auto"/>
            <w:tcPrChange w:id="615" w:author="Hiroshi ISHIKAWA (NTT DOCOMO)" w:date="2024-05-29T15:36:00Z" w16du:dateUtc="2024-05-29T10:06:00Z">
              <w:tcPr>
                <w:tcW w:w="1073" w:type="dxa"/>
                <w:tcBorders>
                  <w:bottom w:val="single" w:sz="4" w:space="0" w:color="auto"/>
                </w:tcBorders>
                <w:shd w:val="clear" w:color="auto" w:fill="auto"/>
              </w:tcPr>
            </w:tcPrChange>
          </w:tcPr>
          <w:p w14:paraId="0F924917" w14:textId="77777777" w:rsidR="00AC5DE9" w:rsidRDefault="00AC5DE9" w:rsidP="00AC5DE9">
            <w:pPr>
              <w:rPr>
                <w:rFonts w:ascii="Arial" w:eastAsia="Batang" w:hAnsi="Arial" w:cs="Arial"/>
                <w:b/>
                <w:lang w:eastAsia="ko-KR"/>
              </w:rPr>
            </w:pPr>
          </w:p>
        </w:tc>
        <w:tc>
          <w:tcPr>
            <w:tcW w:w="2550" w:type="dxa"/>
            <w:tcBorders>
              <w:bottom w:val="nil"/>
            </w:tcBorders>
            <w:shd w:val="clear" w:color="auto" w:fill="FFFFFF"/>
            <w:tcPrChange w:id="616" w:author="Hiroshi ISHIKAWA (NTT DOCOMO)" w:date="2024-05-29T15:36:00Z" w16du:dateUtc="2024-05-29T10:06:00Z">
              <w:tcPr>
                <w:tcW w:w="2550" w:type="dxa"/>
                <w:tcBorders>
                  <w:bottom w:val="single" w:sz="4" w:space="0" w:color="auto"/>
                </w:tcBorders>
                <w:shd w:val="clear" w:color="auto" w:fill="FFFFFF"/>
              </w:tcPr>
            </w:tcPrChange>
          </w:tcPr>
          <w:p w14:paraId="7A0AC401" w14:textId="60A1E6DB" w:rsidR="00AC5DE9" w:rsidRPr="005E6C60" w:rsidRDefault="00AC5DE9" w:rsidP="00AC5DE9">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Change w:id="617" w:author="Hiroshi ISHIKAWA (NTT DOCOMO)" w:date="2024-05-29T15:36:00Z" w16du:dateUtc="2024-05-29T10:06:00Z">
              <w:tcPr>
                <w:tcW w:w="1192" w:type="dxa"/>
                <w:tcBorders>
                  <w:bottom w:val="single" w:sz="4" w:space="0" w:color="auto"/>
                </w:tcBorders>
                <w:shd w:val="clear" w:color="auto" w:fill="FFFF00"/>
              </w:tcPr>
            </w:tcPrChange>
          </w:tcPr>
          <w:p w14:paraId="0A0E539A" w14:textId="6604E861" w:rsidR="00AC5DE9" w:rsidRPr="005E6C60" w:rsidRDefault="00AC5DE9" w:rsidP="00AC5DE9">
            <w:pPr>
              <w:rPr>
                <w:rFonts w:ascii="Arial" w:hAnsi="Arial" w:cs="Arial"/>
                <w:sz w:val="20"/>
                <w:szCs w:val="20"/>
                <w:lang w:val="en-US"/>
              </w:rPr>
            </w:pPr>
            <w:r>
              <w:fldChar w:fldCharType="begin"/>
            </w:r>
            <w:r>
              <w:instrText>HYPERLINK "./docs/C4-242121.zip"</w:instrText>
            </w:r>
            <w:r>
              <w:fldChar w:fldCharType="separate"/>
            </w:r>
            <w:r>
              <w:rPr>
                <w:rStyle w:val="af2"/>
                <w:rFonts w:ascii="Arial" w:hAnsi="Arial" w:cs="Arial"/>
                <w:sz w:val="20"/>
                <w:szCs w:val="20"/>
                <w:lang w:val="en-US"/>
              </w:rPr>
              <w:t>2</w:t>
            </w:r>
            <w:r>
              <w:rPr>
                <w:rStyle w:val="af2"/>
                <w:rFonts w:ascii="Arial" w:hAnsi="Arial" w:cs="Arial"/>
                <w:sz w:val="20"/>
                <w:szCs w:val="20"/>
                <w:lang w:val="en-US"/>
              </w:rPr>
              <w:t>1</w:t>
            </w:r>
            <w:r>
              <w:rPr>
                <w:rStyle w:val="af2"/>
                <w:rFonts w:ascii="Arial" w:hAnsi="Arial" w:cs="Arial"/>
                <w:sz w:val="20"/>
                <w:szCs w:val="20"/>
                <w:lang w:val="en-US"/>
              </w:rPr>
              <w:t>21</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618" w:author="Hiroshi ISHIKAWA (NTT DOCOMO)" w:date="2024-05-29T15:36:00Z" w16du:dateUtc="2024-05-29T10:06:00Z">
              <w:tcPr>
                <w:tcW w:w="4132" w:type="dxa"/>
                <w:tcBorders>
                  <w:bottom w:val="single" w:sz="4" w:space="0" w:color="auto"/>
                </w:tcBorders>
                <w:shd w:val="clear" w:color="auto" w:fill="FFFF00"/>
              </w:tcPr>
            </w:tcPrChange>
          </w:tcPr>
          <w:p w14:paraId="62A9EA86" w14:textId="4E0AE8A1" w:rsidR="00AC5DE9" w:rsidRPr="005E6C60" w:rsidRDefault="00AC5DE9" w:rsidP="00AC5DE9">
            <w:pPr>
              <w:rPr>
                <w:rFonts w:ascii="Arial" w:hAnsi="Arial" w:cs="Arial"/>
                <w:sz w:val="20"/>
                <w:szCs w:val="20"/>
                <w:lang w:val="en-US"/>
              </w:rPr>
            </w:pPr>
            <w:r>
              <w:rPr>
                <w:rFonts w:ascii="Arial" w:hAnsi="Arial" w:cs="Arial"/>
                <w:sz w:val="20"/>
                <w:szCs w:val="20"/>
                <w:lang w:val="en-US"/>
              </w:rPr>
              <w:t>CR 29.274 2110 Rel-17 IEs in Create Session Request/Response during the restoration of a PDN connection after a PGW-C/SMF change</w:t>
            </w:r>
          </w:p>
        </w:tc>
        <w:tc>
          <w:tcPr>
            <w:tcW w:w="1984" w:type="dxa"/>
            <w:tcBorders>
              <w:bottom w:val="single" w:sz="4" w:space="0" w:color="auto"/>
            </w:tcBorders>
            <w:shd w:val="clear" w:color="auto" w:fill="auto"/>
            <w:tcPrChange w:id="619" w:author="Hiroshi ISHIKAWA (NTT DOCOMO)" w:date="2024-05-29T15:36:00Z" w16du:dateUtc="2024-05-29T10:06:00Z">
              <w:tcPr>
                <w:tcW w:w="1984" w:type="dxa"/>
                <w:tcBorders>
                  <w:bottom w:val="single" w:sz="4" w:space="0" w:color="auto"/>
                </w:tcBorders>
                <w:shd w:val="clear" w:color="auto" w:fill="FFFF00"/>
              </w:tcPr>
            </w:tcPrChange>
          </w:tcPr>
          <w:p w14:paraId="2B96FDA2" w14:textId="138B5A28" w:rsidR="00AC5DE9" w:rsidRPr="005E6C60" w:rsidRDefault="00AC5DE9" w:rsidP="00AC5DE9">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Change w:id="620" w:author="Hiroshi ISHIKAWA (NTT DOCOMO)" w:date="2024-05-29T15:36:00Z" w16du:dateUtc="2024-05-29T10:06:00Z">
              <w:tcPr>
                <w:tcW w:w="1775" w:type="dxa"/>
                <w:tcBorders>
                  <w:bottom w:val="single" w:sz="4" w:space="0" w:color="auto"/>
                </w:tcBorders>
                <w:shd w:val="clear" w:color="auto" w:fill="FFFF00"/>
              </w:tcPr>
            </w:tcPrChange>
          </w:tcPr>
          <w:p w14:paraId="5A8CF95B" w14:textId="60287DA4" w:rsidR="00AC5DE9" w:rsidRPr="005E6C60" w:rsidRDefault="00AC5DE9" w:rsidP="00AC5DE9">
            <w:pPr>
              <w:rPr>
                <w:rFonts w:ascii="Arial" w:hAnsi="Arial" w:cs="Arial"/>
                <w:sz w:val="20"/>
                <w:szCs w:val="20"/>
                <w:lang w:val="en-US"/>
              </w:rPr>
            </w:pPr>
            <w:ins w:id="621" w:author="Hiroshi ISHIKAWA (NTT DOCOMO)" w:date="2024-05-29T15:36:00Z" w16du:dateUtc="2024-05-29T10:06:00Z">
              <w:r>
                <w:rPr>
                  <w:rFonts w:ascii="Arial" w:hAnsi="Arial" w:cs="Arial"/>
                  <w:sz w:val="20"/>
                  <w:szCs w:val="20"/>
                  <w:lang w:val="en-US"/>
                </w:rPr>
                <w:t>Revised to C4-242458</w:t>
              </w:r>
            </w:ins>
          </w:p>
        </w:tc>
        <w:tc>
          <w:tcPr>
            <w:tcW w:w="6368" w:type="dxa"/>
            <w:tcBorders>
              <w:bottom w:val="nil"/>
            </w:tcBorders>
            <w:shd w:val="clear" w:color="auto" w:fill="auto"/>
            <w:tcPrChange w:id="622" w:author="Hiroshi ISHIKAWA (NTT DOCOMO)" w:date="2024-05-29T15:36:00Z" w16du:dateUtc="2024-05-29T10:06:00Z">
              <w:tcPr>
                <w:tcW w:w="6368" w:type="dxa"/>
                <w:tcBorders>
                  <w:bottom w:val="single" w:sz="4" w:space="0" w:color="auto"/>
                </w:tcBorders>
                <w:shd w:val="clear" w:color="auto" w:fill="FFFF00"/>
              </w:tcPr>
            </w:tcPrChange>
          </w:tcPr>
          <w:p w14:paraId="1A472E0F" w14:textId="77777777" w:rsidR="00AC5DE9" w:rsidRDefault="00AC5DE9" w:rsidP="00AC5DE9">
            <w:pPr>
              <w:rPr>
                <w:rFonts w:ascii="Arial" w:hAnsi="Arial" w:cs="Arial"/>
                <w:sz w:val="20"/>
                <w:szCs w:val="20"/>
              </w:rPr>
            </w:pPr>
            <w:r>
              <w:rPr>
                <w:rFonts w:ascii="Arial" w:hAnsi="Arial" w:cs="Arial"/>
                <w:sz w:val="20"/>
                <w:szCs w:val="20"/>
              </w:rPr>
              <w:t>WI RPCPSET</w:t>
            </w:r>
          </w:p>
          <w:p w14:paraId="29F518EF" w14:textId="77777777" w:rsidR="00AC5DE9" w:rsidRDefault="00AC5DE9" w:rsidP="00AC5DE9">
            <w:pPr>
              <w:rPr>
                <w:ins w:id="623" w:author="Hiroshi ISHIKAWA (NTT DOCOMO)" w:date="2024-05-29T15:34:00Z" w16du:dateUtc="2024-05-29T10:04:00Z"/>
                <w:rFonts w:ascii="Arial" w:eastAsia="ＭＳ 明朝" w:hAnsi="Arial" w:cs="Arial"/>
                <w:sz w:val="20"/>
                <w:szCs w:val="20"/>
                <w:lang w:eastAsia="ja-JP"/>
              </w:rPr>
            </w:pPr>
            <w:r>
              <w:rPr>
                <w:rFonts w:ascii="Arial" w:hAnsi="Arial" w:cs="Arial"/>
                <w:sz w:val="20"/>
                <w:szCs w:val="20"/>
              </w:rPr>
              <w:t>CAT F</w:t>
            </w:r>
          </w:p>
          <w:p w14:paraId="00B96B20" w14:textId="77777777" w:rsidR="00AC5DE9" w:rsidRDefault="00AC5DE9" w:rsidP="00AC5DE9">
            <w:pPr>
              <w:rPr>
                <w:ins w:id="624" w:author="Hiroshi ISHIKAWA (NTT DOCOMO)" w:date="2024-05-29T15:34:00Z" w16du:dateUtc="2024-05-29T10:04:00Z"/>
                <w:rFonts w:ascii="Arial" w:eastAsia="ＭＳ 明朝" w:hAnsi="Arial" w:cs="Arial"/>
                <w:sz w:val="20"/>
                <w:szCs w:val="20"/>
                <w:lang w:eastAsia="ja-JP"/>
              </w:rPr>
            </w:pPr>
          </w:p>
          <w:p w14:paraId="22DAEBB5" w14:textId="77777777" w:rsidR="00AC5DE9" w:rsidRDefault="00AC5DE9" w:rsidP="00AC5DE9">
            <w:pPr>
              <w:rPr>
                <w:ins w:id="625" w:author="Hiroshi ISHIKAWA (NTT DOCOMO)" w:date="2024-05-29T15:36:00Z" w16du:dateUtc="2024-05-29T10:06:00Z"/>
                <w:rFonts w:ascii="Arial" w:eastAsia="ＭＳ 明朝" w:hAnsi="Arial" w:cs="Arial"/>
                <w:sz w:val="20"/>
                <w:szCs w:val="20"/>
                <w:lang w:eastAsia="ja-JP"/>
              </w:rPr>
            </w:pPr>
            <w:ins w:id="626" w:author="Hiroshi ISHIKAWA (NTT DOCOMO)" w:date="2024-05-29T15:34:00Z" w16du:dateUtc="2024-05-29T10:04:00Z">
              <w:r>
                <w:rPr>
                  <w:rFonts w:ascii="Arial" w:eastAsia="ＭＳ 明朝" w:hAnsi="Arial" w:cs="Arial" w:hint="eastAsia"/>
                  <w:sz w:val="20"/>
                  <w:szCs w:val="20"/>
                  <w:lang w:eastAsia="ja-JP"/>
                </w:rPr>
                <w:t>Caixia: ask for more time</w:t>
              </w:r>
            </w:ins>
          </w:p>
          <w:p w14:paraId="0081F7E3" w14:textId="77777777" w:rsidR="00AC5DE9" w:rsidRDefault="00AC5DE9" w:rsidP="00AC5DE9">
            <w:pPr>
              <w:rPr>
                <w:ins w:id="627" w:author="Hiroshi ISHIKAWA (NTT DOCOMO)" w:date="2024-05-29T15:36:00Z" w16du:dateUtc="2024-05-29T10:06:00Z"/>
                <w:rFonts w:ascii="Arial" w:eastAsia="ＭＳ 明朝" w:hAnsi="Arial" w:cs="Arial"/>
                <w:sz w:val="20"/>
                <w:szCs w:val="20"/>
                <w:lang w:eastAsia="ja-JP"/>
              </w:rPr>
            </w:pPr>
          </w:p>
          <w:p w14:paraId="7096D6DF" w14:textId="77777777" w:rsidR="00AC5DE9" w:rsidRDefault="00AC5DE9" w:rsidP="00AC5DE9">
            <w:pPr>
              <w:rPr>
                <w:ins w:id="628" w:author="Hiroshi ISHIKAWA (NTT DOCOMO)" w:date="2024-05-29T15:38:00Z" w16du:dateUtc="2024-05-29T10:08:00Z"/>
                <w:rFonts w:ascii="Arial" w:eastAsia="ＭＳ 明朝" w:hAnsi="Arial" w:cs="Arial"/>
                <w:sz w:val="20"/>
                <w:szCs w:val="20"/>
                <w:lang w:eastAsia="ja-JP"/>
              </w:rPr>
            </w:pPr>
            <w:ins w:id="629" w:author="Hiroshi ISHIKAWA (NTT DOCOMO)" w:date="2024-05-29T15:36:00Z" w16du:dateUtc="2024-05-29T10:06:00Z">
              <w:r>
                <w:rPr>
                  <w:rFonts w:ascii="Arial" w:eastAsia="ＭＳ 明朝" w:hAnsi="Arial" w:cs="Arial"/>
                  <w:sz w:val="20"/>
                  <w:szCs w:val="20"/>
                  <w:lang w:eastAsia="ja-JP"/>
                </w:rPr>
                <w:t>T</w:t>
              </w:r>
              <w:r>
                <w:rPr>
                  <w:rFonts w:ascii="Arial" w:eastAsia="ＭＳ 明朝" w:hAnsi="Arial" w:cs="Arial" w:hint="eastAsia"/>
                  <w:sz w:val="20"/>
                  <w:szCs w:val="20"/>
                  <w:lang w:eastAsia="ja-JP"/>
                </w:rPr>
                <w:t>ypo found</w:t>
              </w:r>
            </w:ins>
          </w:p>
          <w:p w14:paraId="28B98490" w14:textId="77777777" w:rsidR="00AC5DE9" w:rsidRDefault="00AC5DE9" w:rsidP="00AC5DE9">
            <w:pPr>
              <w:rPr>
                <w:ins w:id="630" w:author="Hiroshi ISHIKAWA (NTT DOCOMO)" w:date="2024-05-29T15:38:00Z" w16du:dateUtc="2024-05-29T10:08:00Z"/>
                <w:rFonts w:ascii="Arial" w:eastAsia="ＭＳ 明朝" w:hAnsi="Arial" w:cs="Arial"/>
                <w:sz w:val="20"/>
                <w:szCs w:val="20"/>
                <w:lang w:eastAsia="ja-JP"/>
              </w:rPr>
            </w:pPr>
          </w:p>
          <w:p w14:paraId="7A67D8FD" w14:textId="77777777" w:rsidR="00AC5DE9" w:rsidRDefault="00AC5DE9" w:rsidP="00AC5DE9">
            <w:pPr>
              <w:rPr>
                <w:ins w:id="631" w:author="Hiroshi ISHIKAWA (NTT DOCOMO)" w:date="2024-05-29T15:38:00Z" w16du:dateUtc="2024-05-29T10:08:00Z"/>
                <w:rFonts w:ascii="Arial" w:eastAsia="ＭＳ 明朝" w:hAnsi="Arial" w:cs="Arial"/>
                <w:sz w:val="20"/>
                <w:szCs w:val="20"/>
                <w:lang w:eastAsia="ja-JP"/>
              </w:rPr>
            </w:pPr>
          </w:p>
          <w:p w14:paraId="4C9EE703" w14:textId="77777777" w:rsidR="00AC5DE9" w:rsidRDefault="00AC5DE9" w:rsidP="00AC5DE9">
            <w:pPr>
              <w:rPr>
                <w:ins w:id="632" w:author="Hiroshi ISHIKAWA (NTT DOCOMO)" w:date="2024-05-29T15:38:00Z" w16du:dateUtc="2024-05-29T10:08:00Z"/>
                <w:rFonts w:eastAsia="ＭＳ 明朝"/>
                <w:lang w:eastAsia="ja-JP"/>
              </w:rPr>
            </w:pPr>
            <w:ins w:id="633" w:author="Hiroshi ISHIKAWA (NTT DOCOMO)" w:date="2024-05-29T15:38:00Z" w16du:dateUtc="2024-05-29T10:08:00Z">
              <w:r>
                <w:t>PGW Back-Off Time</w:t>
              </w:r>
            </w:ins>
          </w:p>
          <w:p w14:paraId="3D759649" w14:textId="179EB4B4" w:rsidR="00AC5DE9" w:rsidRDefault="00AC5DE9" w:rsidP="00AC5DE9">
            <w:pPr>
              <w:rPr>
                <w:ins w:id="634" w:author="Hiroshi ISHIKAWA (NTT DOCOMO)" w:date="2024-05-29T15:39:00Z" w16du:dateUtc="2024-05-29T10:09:00Z"/>
                <w:rFonts w:eastAsia="ＭＳ 明朝"/>
                <w:lang w:eastAsia="ja-JP"/>
              </w:rPr>
            </w:pPr>
            <w:ins w:id="635" w:author="Hiroshi ISHIKAWA (NTT DOCOMO)" w:date="2024-05-29T15:38:00Z" w16du:dateUtc="2024-05-29T10:08:00Z">
              <w:r>
                <w:rPr>
                  <w:rFonts w:eastAsia="ＭＳ 明朝"/>
                  <w:lang w:eastAsia="ja-JP"/>
                </w:rPr>
                <w:t>I</w:t>
              </w:r>
              <w:r>
                <w:rPr>
                  <w:rFonts w:eastAsia="ＭＳ 明朝" w:hint="eastAsia"/>
                  <w:lang w:eastAsia="ja-JP"/>
                </w:rPr>
                <w:t xml:space="preserve">s this required in restoration procedure? </w:t>
              </w:r>
              <w:r>
                <w:rPr>
                  <w:rFonts w:eastAsia="ＭＳ 明朝"/>
                  <w:lang w:eastAsia="ja-JP"/>
                </w:rPr>
                <w:t>T</w:t>
              </w:r>
              <w:r>
                <w:rPr>
                  <w:rFonts w:eastAsia="ＭＳ 明朝" w:hint="eastAsia"/>
                  <w:lang w:eastAsia="ja-JP"/>
                </w:rPr>
                <w:t xml:space="preserve">his should not be in case of restoration. </w:t>
              </w:r>
              <w:r>
                <w:rPr>
                  <w:rFonts w:eastAsia="ＭＳ 明朝"/>
                  <w:lang w:eastAsia="ja-JP"/>
                </w:rPr>
                <w:t>T</w:t>
              </w:r>
              <w:r>
                <w:rPr>
                  <w:rFonts w:eastAsia="ＭＳ 明朝" w:hint="eastAsia"/>
                  <w:lang w:eastAsia="ja-JP"/>
                </w:rPr>
                <w:t>his should apply to dnn congest</w:t>
              </w:r>
            </w:ins>
            <w:ins w:id="636" w:author="Hiroshi ISHIKAWA (NTT DOCOMO)" w:date="2024-05-29T15:39:00Z" w16du:dateUtc="2024-05-29T10:09:00Z">
              <w:r>
                <w:rPr>
                  <w:rFonts w:eastAsia="ＭＳ 明朝" w:hint="eastAsia"/>
                  <w:lang w:eastAsia="ja-JP"/>
                </w:rPr>
                <w:t>ion.</w:t>
              </w:r>
            </w:ins>
          </w:p>
          <w:p w14:paraId="6F1512A6" w14:textId="31367363" w:rsidR="00AC5DE9" w:rsidRDefault="00AC5DE9" w:rsidP="00AC5DE9">
            <w:pPr>
              <w:rPr>
                <w:ins w:id="637" w:author="Hiroshi ISHIKAWA (NTT DOCOMO)" w:date="2024-05-29T15:39:00Z" w16du:dateUtc="2024-05-29T10:09:00Z"/>
                <w:rFonts w:eastAsia="ＭＳ 明朝"/>
                <w:lang w:eastAsia="ja-JP"/>
              </w:rPr>
            </w:pPr>
            <w:ins w:id="638" w:author="Hiroshi ISHIKAWA (NTT DOCOMO)" w:date="2024-05-29T15:39:00Z" w16du:dateUtc="2024-05-29T10:09:00Z">
              <w:r>
                <w:rPr>
                  <w:rFonts w:eastAsia="ＭＳ 明朝"/>
                  <w:lang w:eastAsia="ja-JP"/>
                </w:rPr>
                <w:t>R</w:t>
              </w:r>
              <w:r>
                <w:rPr>
                  <w:rFonts w:eastAsia="ＭＳ 明朝" w:hint="eastAsia"/>
                  <w:lang w:eastAsia="ja-JP"/>
                </w:rPr>
                <w:t>evision should consider aspect.</w:t>
              </w:r>
            </w:ins>
          </w:p>
          <w:p w14:paraId="3883F66A" w14:textId="7DF80D55" w:rsidR="00AC5DE9" w:rsidRDefault="00AC5DE9" w:rsidP="00AC5DE9">
            <w:pPr>
              <w:rPr>
                <w:ins w:id="639" w:author="Hiroshi ISHIKAWA (NTT DOCOMO)" w:date="2024-05-29T15:38:00Z" w16du:dateUtc="2024-05-29T10:08:00Z"/>
                <w:rFonts w:eastAsia="ＭＳ 明朝" w:hint="eastAsia"/>
                <w:lang w:eastAsia="ja-JP"/>
              </w:rPr>
            </w:pPr>
            <w:ins w:id="640" w:author="Hiroshi ISHIKAWA (NTT DOCOMO)" w:date="2024-05-29T15:39:00Z" w16du:dateUtc="2024-05-29T10:09:00Z">
              <w:r>
                <w:rPr>
                  <w:rFonts w:eastAsia="ＭＳ 明朝" w:hint="eastAsia"/>
                  <w:lang w:eastAsia="ja-JP"/>
                </w:rPr>
                <w:t>-&gt; no need t</w:t>
              </w:r>
            </w:ins>
            <w:ins w:id="641" w:author="Hiroshi ISHIKAWA (NTT DOCOMO)" w:date="2024-05-29T15:40:00Z" w16du:dateUtc="2024-05-29T10:10:00Z">
              <w:r>
                <w:rPr>
                  <w:rFonts w:eastAsia="ＭＳ 明朝" w:hint="eastAsia"/>
                  <w:lang w:eastAsia="ja-JP"/>
                </w:rPr>
                <w:t>o update</w:t>
              </w:r>
            </w:ins>
          </w:p>
          <w:p w14:paraId="6D46F92A" w14:textId="044C726F" w:rsidR="00AC5DE9" w:rsidRPr="00AC5DE9" w:rsidRDefault="00AC5DE9" w:rsidP="00AC5DE9">
            <w:pPr>
              <w:rPr>
                <w:rFonts w:ascii="Arial" w:eastAsia="ＭＳ 明朝" w:hAnsi="Arial" w:cs="Arial" w:hint="eastAsia"/>
                <w:sz w:val="20"/>
                <w:szCs w:val="20"/>
                <w:lang w:eastAsia="ja-JP"/>
                <w:rPrChange w:id="642" w:author="Hiroshi ISHIKAWA (NTT DOCOMO)" w:date="2024-05-29T15:38:00Z" w16du:dateUtc="2024-05-29T10:08:00Z">
                  <w:rPr>
                    <w:rFonts w:ascii="Arial" w:hAnsi="Arial" w:cs="Arial"/>
                    <w:sz w:val="20"/>
                    <w:szCs w:val="20"/>
                  </w:rPr>
                </w:rPrChange>
              </w:rPr>
            </w:pPr>
          </w:p>
        </w:tc>
      </w:tr>
      <w:tr w:rsidR="00AC5DE9" w:rsidRPr="00E97BC7" w14:paraId="2FD24EED" w14:textId="77777777" w:rsidTr="00AC5DE9">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43" w:author="Hiroshi ISHIKAWA (NTT DOCOMO)" w:date="2024-05-29T15:37:00Z" w16du:dateUtc="2024-05-29T10:07: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644" w:author="Hiroshi ISHIKAWA (NTT DOCOMO)" w:date="2024-05-29T15:36:00Z" w16du:dateUtc="2024-05-29T10:06:00Z"/>
          <w:trPrChange w:id="645" w:author="Hiroshi ISHIKAWA (NTT DOCOMO)" w:date="2024-05-29T15:37:00Z" w16du:dateUtc="2024-05-29T10:07:00Z">
            <w:trPr>
              <w:trHeight w:val="20"/>
            </w:trPr>
          </w:trPrChange>
        </w:trPr>
        <w:tc>
          <w:tcPr>
            <w:tcW w:w="1073" w:type="dxa"/>
            <w:tcBorders>
              <w:top w:val="nil"/>
              <w:bottom w:val="single" w:sz="4" w:space="0" w:color="auto"/>
            </w:tcBorders>
            <w:shd w:val="clear" w:color="auto" w:fill="auto"/>
            <w:tcPrChange w:id="646" w:author="Hiroshi ISHIKAWA (NTT DOCOMO)" w:date="2024-05-29T15:37:00Z" w16du:dateUtc="2024-05-29T10:07:00Z">
              <w:tcPr>
                <w:tcW w:w="1073" w:type="dxa"/>
                <w:tcBorders>
                  <w:bottom w:val="single" w:sz="4" w:space="0" w:color="auto"/>
                </w:tcBorders>
                <w:shd w:val="clear" w:color="auto" w:fill="auto"/>
              </w:tcPr>
            </w:tcPrChange>
          </w:tcPr>
          <w:p w14:paraId="0F930930" w14:textId="77777777" w:rsidR="00AC5DE9" w:rsidRDefault="00AC5DE9" w:rsidP="00AC5DE9">
            <w:pPr>
              <w:rPr>
                <w:ins w:id="647" w:author="Hiroshi ISHIKAWA (NTT DOCOMO)" w:date="2024-05-29T15:36:00Z" w16du:dateUtc="2024-05-29T10:06:00Z"/>
                <w:rFonts w:ascii="Arial" w:eastAsia="Batang" w:hAnsi="Arial" w:cs="Arial"/>
                <w:b/>
                <w:lang w:eastAsia="ko-KR"/>
              </w:rPr>
            </w:pPr>
          </w:p>
        </w:tc>
        <w:tc>
          <w:tcPr>
            <w:tcW w:w="2550" w:type="dxa"/>
            <w:tcBorders>
              <w:top w:val="nil"/>
              <w:bottom w:val="single" w:sz="4" w:space="0" w:color="auto"/>
            </w:tcBorders>
            <w:shd w:val="clear" w:color="auto" w:fill="FFFFFF"/>
            <w:tcPrChange w:id="648" w:author="Hiroshi ISHIKAWA (NTT DOCOMO)" w:date="2024-05-29T15:37:00Z" w16du:dateUtc="2024-05-29T10:07:00Z">
              <w:tcPr>
                <w:tcW w:w="2550" w:type="dxa"/>
                <w:tcBorders>
                  <w:bottom w:val="single" w:sz="4" w:space="0" w:color="auto"/>
                </w:tcBorders>
                <w:shd w:val="clear" w:color="auto" w:fill="FFFFFF"/>
              </w:tcPr>
            </w:tcPrChange>
          </w:tcPr>
          <w:p w14:paraId="16D440B2" w14:textId="77777777" w:rsidR="00AC5DE9" w:rsidRDefault="00AC5DE9" w:rsidP="00AC5DE9">
            <w:pPr>
              <w:ind w:firstLine="24"/>
              <w:rPr>
                <w:ins w:id="649" w:author="Hiroshi ISHIKAWA (NTT DOCOMO)" w:date="2024-05-29T15:36:00Z" w16du:dateUtc="2024-05-29T10:06:00Z"/>
                <w:rFonts w:ascii="Arial" w:hAnsi="Arial" w:cs="Arial"/>
                <w:b/>
                <w:color w:val="000000"/>
                <w:lang w:val="en-US"/>
              </w:rPr>
            </w:pPr>
          </w:p>
        </w:tc>
        <w:tc>
          <w:tcPr>
            <w:tcW w:w="1192" w:type="dxa"/>
            <w:tcBorders>
              <w:top w:val="single" w:sz="4" w:space="0" w:color="auto"/>
              <w:bottom w:val="single" w:sz="4" w:space="0" w:color="auto"/>
            </w:tcBorders>
            <w:shd w:val="clear" w:color="auto" w:fill="00FFFF"/>
            <w:tcPrChange w:id="650" w:author="Hiroshi ISHIKAWA (NTT DOCOMO)" w:date="2024-05-29T15:37:00Z" w16du:dateUtc="2024-05-29T10:07:00Z">
              <w:tcPr>
                <w:tcW w:w="1192" w:type="dxa"/>
                <w:tcBorders>
                  <w:bottom w:val="single" w:sz="4" w:space="0" w:color="auto"/>
                </w:tcBorders>
                <w:shd w:val="clear" w:color="auto" w:fill="auto"/>
              </w:tcPr>
            </w:tcPrChange>
          </w:tcPr>
          <w:p w14:paraId="67C2A05D" w14:textId="2831B9DF" w:rsidR="00AC5DE9" w:rsidRDefault="00AC5DE9" w:rsidP="00AC5DE9">
            <w:pPr>
              <w:rPr>
                <w:ins w:id="651" w:author="Hiroshi ISHIKAWA (NTT DOCOMO)" w:date="2024-05-29T15:36:00Z" w16du:dateUtc="2024-05-29T10:06:00Z"/>
              </w:rPr>
            </w:pPr>
            <w:ins w:id="652" w:author="Hiroshi ISHIKAWA (NTT DOCOMO)" w:date="2024-05-29T15:36:00Z" w16du:dateUtc="2024-05-29T10:06:00Z">
              <w:r>
                <w:fldChar w:fldCharType="begin"/>
              </w:r>
              <w:r>
                <w:instrText>HYPERLINK "docs/C4-242458.zip"</w:instrText>
              </w:r>
              <w:r>
                <w:fldChar w:fldCharType="separate"/>
              </w:r>
            </w:ins>
            <w:r>
              <w:rPr>
                <w:rStyle w:val="af2"/>
              </w:rPr>
              <w:t>2458</w:t>
            </w:r>
            <w:ins w:id="653" w:author="Hiroshi ISHIKAWA (NTT DOCOMO)" w:date="2024-05-29T15:36:00Z" w16du:dateUtc="2024-05-29T10:06:00Z">
              <w:r>
                <w:fldChar w:fldCharType="end"/>
              </w:r>
            </w:ins>
          </w:p>
        </w:tc>
        <w:tc>
          <w:tcPr>
            <w:tcW w:w="4132" w:type="dxa"/>
            <w:tcBorders>
              <w:top w:val="single" w:sz="4" w:space="0" w:color="auto"/>
              <w:bottom w:val="single" w:sz="4" w:space="0" w:color="auto"/>
            </w:tcBorders>
            <w:shd w:val="clear" w:color="auto" w:fill="00FFFF"/>
            <w:tcPrChange w:id="654" w:author="Hiroshi ISHIKAWA (NTT DOCOMO)" w:date="2024-05-29T15:37:00Z" w16du:dateUtc="2024-05-29T10:07:00Z">
              <w:tcPr>
                <w:tcW w:w="4132" w:type="dxa"/>
                <w:tcBorders>
                  <w:bottom w:val="single" w:sz="4" w:space="0" w:color="auto"/>
                </w:tcBorders>
                <w:shd w:val="clear" w:color="auto" w:fill="auto"/>
              </w:tcPr>
            </w:tcPrChange>
          </w:tcPr>
          <w:p w14:paraId="308EF65D" w14:textId="592CC56D" w:rsidR="00AC5DE9" w:rsidRDefault="00AC5DE9" w:rsidP="00AC5DE9">
            <w:pPr>
              <w:rPr>
                <w:ins w:id="655" w:author="Hiroshi ISHIKAWA (NTT DOCOMO)" w:date="2024-05-29T15:36:00Z" w16du:dateUtc="2024-05-29T10:06:00Z"/>
                <w:rFonts w:ascii="Arial" w:hAnsi="Arial" w:cs="Arial"/>
                <w:sz w:val="20"/>
                <w:szCs w:val="20"/>
                <w:lang w:val="en-US"/>
              </w:rPr>
            </w:pPr>
            <w:ins w:id="656" w:author="Hiroshi ISHIKAWA (NTT DOCOMO)" w:date="2024-05-29T15:36:00Z" w16du:dateUtc="2024-05-29T10:06:00Z">
              <w:r>
                <w:rPr>
                  <w:rFonts w:ascii="Arial" w:hAnsi="Arial" w:cs="Arial"/>
                  <w:sz w:val="20"/>
                  <w:szCs w:val="20"/>
                  <w:lang w:val="en-US"/>
                </w:rPr>
                <w:t>CR 29.274 2110 Rel-17 IEs in Create Session Request/Response during the restoration of a PDN connection after a PGW-C/SMF change</w:t>
              </w:r>
            </w:ins>
          </w:p>
        </w:tc>
        <w:tc>
          <w:tcPr>
            <w:tcW w:w="1984" w:type="dxa"/>
            <w:tcBorders>
              <w:top w:val="single" w:sz="4" w:space="0" w:color="auto"/>
              <w:bottom w:val="single" w:sz="4" w:space="0" w:color="auto"/>
            </w:tcBorders>
            <w:shd w:val="clear" w:color="auto" w:fill="00FFFF"/>
            <w:tcPrChange w:id="657" w:author="Hiroshi ISHIKAWA (NTT DOCOMO)" w:date="2024-05-29T15:37:00Z" w16du:dateUtc="2024-05-29T10:07:00Z">
              <w:tcPr>
                <w:tcW w:w="1984" w:type="dxa"/>
                <w:tcBorders>
                  <w:bottom w:val="single" w:sz="4" w:space="0" w:color="auto"/>
                </w:tcBorders>
                <w:shd w:val="clear" w:color="auto" w:fill="auto"/>
              </w:tcPr>
            </w:tcPrChange>
          </w:tcPr>
          <w:p w14:paraId="778E1ACF" w14:textId="259EDD36" w:rsidR="00AC5DE9" w:rsidRDefault="00AC5DE9" w:rsidP="00AC5DE9">
            <w:pPr>
              <w:rPr>
                <w:ins w:id="658" w:author="Hiroshi ISHIKAWA (NTT DOCOMO)" w:date="2024-05-29T15:36:00Z" w16du:dateUtc="2024-05-29T10:06:00Z"/>
                <w:rFonts w:ascii="Arial" w:hAnsi="Arial" w:cs="Arial"/>
                <w:sz w:val="20"/>
                <w:szCs w:val="20"/>
                <w:lang w:val="en-US"/>
              </w:rPr>
            </w:pPr>
            <w:ins w:id="659" w:author="Hiroshi ISHIKAWA (NTT DOCOMO)" w:date="2024-05-29T15:36:00Z" w16du:dateUtc="2024-05-29T10:06:00Z">
              <w:r>
                <w:rPr>
                  <w:rFonts w:ascii="Arial" w:hAnsi="Arial" w:cs="Arial"/>
                  <w:sz w:val="20"/>
                  <w:szCs w:val="20"/>
                  <w:lang w:val="en-US"/>
                </w:rPr>
                <w:t>Nokia, Ericsson</w:t>
              </w:r>
            </w:ins>
          </w:p>
        </w:tc>
        <w:tc>
          <w:tcPr>
            <w:tcW w:w="1775" w:type="dxa"/>
            <w:tcBorders>
              <w:top w:val="single" w:sz="4" w:space="0" w:color="auto"/>
              <w:bottom w:val="single" w:sz="4" w:space="0" w:color="auto"/>
            </w:tcBorders>
            <w:shd w:val="clear" w:color="auto" w:fill="00FFFF"/>
            <w:tcPrChange w:id="660" w:author="Hiroshi ISHIKAWA (NTT DOCOMO)" w:date="2024-05-29T15:37:00Z" w16du:dateUtc="2024-05-29T10:07:00Z">
              <w:tcPr>
                <w:tcW w:w="1775" w:type="dxa"/>
                <w:tcBorders>
                  <w:bottom w:val="single" w:sz="4" w:space="0" w:color="auto"/>
                </w:tcBorders>
                <w:shd w:val="clear" w:color="auto" w:fill="auto"/>
              </w:tcPr>
            </w:tcPrChange>
          </w:tcPr>
          <w:p w14:paraId="21A76CEA" w14:textId="77777777" w:rsidR="00AC5DE9" w:rsidRDefault="00AC5DE9" w:rsidP="00AC5DE9">
            <w:pPr>
              <w:rPr>
                <w:ins w:id="661" w:author="Hiroshi ISHIKAWA (NTT DOCOMO)" w:date="2024-05-29T15:36:00Z" w16du:dateUtc="2024-05-29T10:06:00Z"/>
                <w:rFonts w:ascii="Arial" w:hAnsi="Arial" w:cs="Arial"/>
                <w:sz w:val="20"/>
                <w:szCs w:val="20"/>
                <w:lang w:val="en-US"/>
              </w:rPr>
            </w:pPr>
          </w:p>
        </w:tc>
        <w:tc>
          <w:tcPr>
            <w:tcW w:w="6368" w:type="dxa"/>
            <w:tcBorders>
              <w:top w:val="nil"/>
              <w:bottom w:val="single" w:sz="4" w:space="0" w:color="auto"/>
            </w:tcBorders>
            <w:shd w:val="clear" w:color="auto" w:fill="00FFFF"/>
            <w:tcPrChange w:id="662" w:author="Hiroshi ISHIKAWA (NTT DOCOMO)" w:date="2024-05-29T15:37:00Z" w16du:dateUtc="2024-05-29T10:07:00Z">
              <w:tcPr>
                <w:tcW w:w="6368" w:type="dxa"/>
                <w:tcBorders>
                  <w:bottom w:val="single" w:sz="4" w:space="0" w:color="auto"/>
                </w:tcBorders>
                <w:shd w:val="clear" w:color="auto" w:fill="auto"/>
              </w:tcPr>
            </w:tcPrChange>
          </w:tcPr>
          <w:p w14:paraId="23B39D61" w14:textId="77777777" w:rsidR="00AC5DE9" w:rsidRDefault="00AC5DE9" w:rsidP="00AC5DE9">
            <w:pPr>
              <w:rPr>
                <w:ins w:id="663" w:author="Hiroshi ISHIKAWA (NTT DOCOMO)" w:date="2024-05-29T15:36:00Z" w16du:dateUtc="2024-05-29T10:06:00Z"/>
                <w:rFonts w:ascii="Arial" w:hAnsi="Arial" w:cs="Arial"/>
                <w:sz w:val="20"/>
                <w:szCs w:val="20"/>
              </w:rPr>
            </w:pPr>
          </w:p>
          <w:p w14:paraId="2F0A0E46" w14:textId="16B4732F" w:rsidR="00AC5DE9" w:rsidRDefault="00AC5DE9" w:rsidP="00AC5DE9">
            <w:pPr>
              <w:rPr>
                <w:ins w:id="664" w:author="Hiroshi ISHIKAWA (NTT DOCOMO)" w:date="2024-05-29T15:36:00Z" w16du:dateUtc="2024-05-29T10:06:00Z"/>
                <w:rFonts w:ascii="Arial" w:hAnsi="Arial" w:cs="Arial"/>
                <w:sz w:val="20"/>
                <w:szCs w:val="20"/>
              </w:rPr>
            </w:pPr>
          </w:p>
        </w:tc>
      </w:tr>
      <w:tr w:rsidR="00AC5DE9" w:rsidRPr="00E97BC7" w14:paraId="298FEE11" w14:textId="77777777" w:rsidTr="00AC5DE9">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65" w:author="Hiroshi ISHIKAWA (NTT DOCOMO)" w:date="2024-05-29T15:37:00Z" w16du:dateUtc="2024-05-29T10:07: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666" w:author="Hiroshi ISHIKAWA (NTT DOCOMO)" w:date="2024-05-29T15:37:00Z" w16du:dateUtc="2024-05-29T10:07:00Z">
            <w:trPr>
              <w:trHeight w:val="20"/>
            </w:trPr>
          </w:trPrChange>
        </w:trPr>
        <w:tc>
          <w:tcPr>
            <w:tcW w:w="1073" w:type="dxa"/>
            <w:tcBorders>
              <w:bottom w:val="nil"/>
            </w:tcBorders>
            <w:shd w:val="clear" w:color="auto" w:fill="auto"/>
            <w:tcPrChange w:id="667" w:author="Hiroshi ISHIKAWA (NTT DOCOMO)" w:date="2024-05-29T15:37:00Z" w16du:dateUtc="2024-05-29T10:07:00Z">
              <w:tcPr>
                <w:tcW w:w="1073" w:type="dxa"/>
                <w:tcBorders>
                  <w:bottom w:val="single" w:sz="4" w:space="0" w:color="auto"/>
                </w:tcBorders>
                <w:shd w:val="clear" w:color="auto" w:fill="auto"/>
              </w:tcPr>
            </w:tcPrChange>
          </w:tcPr>
          <w:p w14:paraId="53E2A821" w14:textId="77777777" w:rsidR="00AC5DE9" w:rsidRDefault="00AC5DE9" w:rsidP="00AC5DE9">
            <w:pPr>
              <w:rPr>
                <w:rFonts w:ascii="Arial" w:eastAsia="Batang" w:hAnsi="Arial" w:cs="Arial"/>
                <w:b/>
                <w:lang w:eastAsia="ko-KR"/>
              </w:rPr>
            </w:pPr>
          </w:p>
        </w:tc>
        <w:tc>
          <w:tcPr>
            <w:tcW w:w="2550" w:type="dxa"/>
            <w:tcBorders>
              <w:bottom w:val="nil"/>
            </w:tcBorders>
            <w:shd w:val="clear" w:color="auto" w:fill="FFFFFF"/>
            <w:tcPrChange w:id="668" w:author="Hiroshi ISHIKAWA (NTT DOCOMO)" w:date="2024-05-29T15:37:00Z" w16du:dateUtc="2024-05-29T10:07:00Z">
              <w:tcPr>
                <w:tcW w:w="2550" w:type="dxa"/>
                <w:tcBorders>
                  <w:bottom w:val="single" w:sz="4" w:space="0" w:color="auto"/>
                </w:tcBorders>
                <w:shd w:val="clear" w:color="auto" w:fill="FFFFFF"/>
              </w:tcPr>
            </w:tcPrChange>
          </w:tcPr>
          <w:p w14:paraId="3958CF08" w14:textId="3E224563" w:rsidR="00AC5DE9" w:rsidRPr="005E6C60" w:rsidRDefault="00AC5DE9" w:rsidP="00AC5DE9">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Change w:id="669" w:author="Hiroshi ISHIKAWA (NTT DOCOMO)" w:date="2024-05-29T15:37:00Z" w16du:dateUtc="2024-05-29T10:07:00Z">
              <w:tcPr>
                <w:tcW w:w="1192" w:type="dxa"/>
                <w:tcBorders>
                  <w:bottom w:val="single" w:sz="4" w:space="0" w:color="auto"/>
                </w:tcBorders>
                <w:shd w:val="clear" w:color="auto" w:fill="FFFF00"/>
              </w:tcPr>
            </w:tcPrChange>
          </w:tcPr>
          <w:p w14:paraId="1F0B45F7" w14:textId="596DA6F7" w:rsidR="00AC5DE9" w:rsidRPr="005E6C60" w:rsidRDefault="00AC5DE9" w:rsidP="00AC5DE9">
            <w:pPr>
              <w:rPr>
                <w:rFonts w:ascii="Arial" w:hAnsi="Arial" w:cs="Arial"/>
                <w:sz w:val="20"/>
                <w:szCs w:val="20"/>
                <w:lang w:val="en-US"/>
              </w:rPr>
            </w:pPr>
            <w:r>
              <w:fldChar w:fldCharType="begin"/>
            </w:r>
            <w:r>
              <w:instrText>HYPERLINK "./docs/C4-242122.zip"</w:instrText>
            </w:r>
            <w:r>
              <w:fldChar w:fldCharType="separate"/>
            </w:r>
            <w:r>
              <w:rPr>
                <w:rStyle w:val="af2"/>
                <w:rFonts w:ascii="Arial" w:hAnsi="Arial" w:cs="Arial"/>
                <w:sz w:val="20"/>
                <w:szCs w:val="20"/>
                <w:lang w:val="en-US"/>
              </w:rPr>
              <w:t>21</w:t>
            </w:r>
            <w:r>
              <w:rPr>
                <w:rStyle w:val="af2"/>
                <w:rFonts w:ascii="Arial" w:hAnsi="Arial" w:cs="Arial"/>
                <w:sz w:val="20"/>
                <w:szCs w:val="20"/>
                <w:lang w:val="en-US"/>
              </w:rPr>
              <w:t>2</w:t>
            </w:r>
            <w:r>
              <w:rPr>
                <w:rStyle w:val="af2"/>
                <w:rFonts w:ascii="Arial" w:hAnsi="Arial" w:cs="Arial"/>
                <w:sz w:val="20"/>
                <w:szCs w:val="20"/>
                <w:lang w:val="en-US"/>
              </w:rPr>
              <w:t>2</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670" w:author="Hiroshi ISHIKAWA (NTT DOCOMO)" w:date="2024-05-29T15:37:00Z" w16du:dateUtc="2024-05-29T10:07:00Z">
              <w:tcPr>
                <w:tcW w:w="4132" w:type="dxa"/>
                <w:tcBorders>
                  <w:bottom w:val="single" w:sz="4" w:space="0" w:color="auto"/>
                </w:tcBorders>
                <w:shd w:val="clear" w:color="auto" w:fill="FFFF00"/>
              </w:tcPr>
            </w:tcPrChange>
          </w:tcPr>
          <w:p w14:paraId="0E87E954" w14:textId="2B1D69B1" w:rsidR="00AC5DE9" w:rsidRPr="005E6C60" w:rsidRDefault="00AC5DE9" w:rsidP="00AC5DE9">
            <w:pPr>
              <w:rPr>
                <w:rFonts w:ascii="Arial" w:hAnsi="Arial" w:cs="Arial"/>
                <w:sz w:val="20"/>
                <w:szCs w:val="20"/>
                <w:lang w:val="en-US"/>
              </w:rPr>
            </w:pPr>
            <w:r>
              <w:rPr>
                <w:rFonts w:ascii="Arial" w:hAnsi="Arial" w:cs="Arial"/>
                <w:sz w:val="20"/>
                <w:szCs w:val="20"/>
                <w:lang w:val="en-US"/>
              </w:rPr>
              <w:t>CR 29.274 2104 Rel-18 IEs in Create Session Request/Response during the restoration of a PDN connection after a PGW-C/SMF change</w:t>
            </w:r>
          </w:p>
        </w:tc>
        <w:tc>
          <w:tcPr>
            <w:tcW w:w="1984" w:type="dxa"/>
            <w:tcBorders>
              <w:bottom w:val="single" w:sz="4" w:space="0" w:color="auto"/>
            </w:tcBorders>
            <w:shd w:val="clear" w:color="auto" w:fill="auto"/>
            <w:tcPrChange w:id="671" w:author="Hiroshi ISHIKAWA (NTT DOCOMO)" w:date="2024-05-29T15:37:00Z" w16du:dateUtc="2024-05-29T10:07:00Z">
              <w:tcPr>
                <w:tcW w:w="1984" w:type="dxa"/>
                <w:tcBorders>
                  <w:bottom w:val="single" w:sz="4" w:space="0" w:color="auto"/>
                </w:tcBorders>
                <w:shd w:val="clear" w:color="auto" w:fill="FFFF00"/>
              </w:tcPr>
            </w:tcPrChange>
          </w:tcPr>
          <w:p w14:paraId="0F0EF1C4" w14:textId="226C84C4" w:rsidR="00AC5DE9" w:rsidRPr="005E6C60" w:rsidRDefault="00AC5DE9" w:rsidP="00AC5DE9">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Change w:id="672" w:author="Hiroshi ISHIKAWA (NTT DOCOMO)" w:date="2024-05-29T15:37:00Z" w16du:dateUtc="2024-05-29T10:07:00Z">
              <w:tcPr>
                <w:tcW w:w="1775" w:type="dxa"/>
                <w:tcBorders>
                  <w:bottom w:val="single" w:sz="4" w:space="0" w:color="auto"/>
                </w:tcBorders>
                <w:shd w:val="clear" w:color="auto" w:fill="FFFF00"/>
              </w:tcPr>
            </w:tcPrChange>
          </w:tcPr>
          <w:p w14:paraId="4B5DB329" w14:textId="2A2A7EC1" w:rsidR="00AC5DE9" w:rsidRPr="005E6C60" w:rsidRDefault="00AC5DE9" w:rsidP="00AC5DE9">
            <w:pPr>
              <w:rPr>
                <w:rFonts w:ascii="Arial" w:hAnsi="Arial" w:cs="Arial"/>
                <w:sz w:val="20"/>
                <w:szCs w:val="20"/>
                <w:lang w:val="en-US"/>
              </w:rPr>
            </w:pPr>
            <w:ins w:id="673" w:author="Hiroshi ISHIKAWA (NTT DOCOMO)" w:date="2024-05-29T15:37:00Z" w16du:dateUtc="2024-05-29T10:07:00Z">
              <w:r>
                <w:rPr>
                  <w:rFonts w:ascii="Arial" w:hAnsi="Arial" w:cs="Arial"/>
                  <w:sz w:val="20"/>
                  <w:szCs w:val="20"/>
                  <w:lang w:val="en-US"/>
                </w:rPr>
                <w:t>Revised to C4-242459</w:t>
              </w:r>
            </w:ins>
          </w:p>
        </w:tc>
        <w:tc>
          <w:tcPr>
            <w:tcW w:w="6368" w:type="dxa"/>
            <w:tcBorders>
              <w:bottom w:val="nil"/>
            </w:tcBorders>
            <w:shd w:val="clear" w:color="auto" w:fill="auto"/>
            <w:tcPrChange w:id="674" w:author="Hiroshi ISHIKAWA (NTT DOCOMO)" w:date="2024-05-29T15:37:00Z" w16du:dateUtc="2024-05-29T10:07:00Z">
              <w:tcPr>
                <w:tcW w:w="6368" w:type="dxa"/>
                <w:tcBorders>
                  <w:bottom w:val="single" w:sz="4" w:space="0" w:color="auto"/>
                </w:tcBorders>
                <w:shd w:val="clear" w:color="auto" w:fill="FFFF00"/>
              </w:tcPr>
            </w:tcPrChange>
          </w:tcPr>
          <w:p w14:paraId="5DD098AF" w14:textId="77777777" w:rsidR="00AC5DE9" w:rsidRDefault="00AC5DE9" w:rsidP="00AC5DE9">
            <w:pPr>
              <w:rPr>
                <w:rFonts w:ascii="Arial" w:hAnsi="Arial" w:cs="Arial"/>
                <w:sz w:val="20"/>
                <w:szCs w:val="20"/>
              </w:rPr>
            </w:pPr>
            <w:r>
              <w:rPr>
                <w:rFonts w:ascii="Arial" w:hAnsi="Arial" w:cs="Arial"/>
                <w:sz w:val="20"/>
                <w:szCs w:val="20"/>
              </w:rPr>
              <w:t>WI RPCPSET</w:t>
            </w:r>
          </w:p>
          <w:p w14:paraId="64AF0642" w14:textId="267E644B" w:rsidR="00AC5DE9" w:rsidRPr="00F028F6" w:rsidRDefault="00AC5DE9" w:rsidP="00AC5DE9">
            <w:pPr>
              <w:rPr>
                <w:rFonts w:ascii="Arial" w:hAnsi="Arial" w:cs="Arial"/>
                <w:sz w:val="20"/>
                <w:szCs w:val="20"/>
              </w:rPr>
            </w:pPr>
            <w:r>
              <w:rPr>
                <w:rFonts w:ascii="Arial" w:hAnsi="Arial" w:cs="Arial"/>
                <w:sz w:val="20"/>
                <w:szCs w:val="20"/>
              </w:rPr>
              <w:t>CAT A</w:t>
            </w:r>
          </w:p>
        </w:tc>
      </w:tr>
      <w:tr w:rsidR="00AC5DE9" w:rsidRPr="00E97BC7" w14:paraId="032B4668" w14:textId="77777777" w:rsidTr="00AC5DE9">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75" w:author="Hiroshi ISHIKAWA (NTT DOCOMO)" w:date="2024-05-29T15:37:00Z" w16du:dateUtc="2024-05-29T10:07: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676" w:author="Hiroshi ISHIKAWA (NTT DOCOMO)" w:date="2024-05-29T15:37:00Z" w16du:dateUtc="2024-05-29T10:07:00Z"/>
          <w:trPrChange w:id="677" w:author="Hiroshi ISHIKAWA (NTT DOCOMO)" w:date="2024-05-29T15:37:00Z" w16du:dateUtc="2024-05-29T10:07:00Z">
            <w:trPr>
              <w:trHeight w:val="20"/>
            </w:trPr>
          </w:trPrChange>
        </w:trPr>
        <w:tc>
          <w:tcPr>
            <w:tcW w:w="1073" w:type="dxa"/>
            <w:tcBorders>
              <w:top w:val="nil"/>
              <w:bottom w:val="single" w:sz="4" w:space="0" w:color="auto"/>
            </w:tcBorders>
            <w:shd w:val="clear" w:color="auto" w:fill="auto"/>
            <w:tcPrChange w:id="678" w:author="Hiroshi ISHIKAWA (NTT DOCOMO)" w:date="2024-05-29T15:37:00Z" w16du:dateUtc="2024-05-29T10:07:00Z">
              <w:tcPr>
                <w:tcW w:w="1073" w:type="dxa"/>
                <w:tcBorders>
                  <w:bottom w:val="single" w:sz="4" w:space="0" w:color="auto"/>
                </w:tcBorders>
                <w:shd w:val="clear" w:color="auto" w:fill="auto"/>
              </w:tcPr>
            </w:tcPrChange>
          </w:tcPr>
          <w:p w14:paraId="5750904F" w14:textId="77777777" w:rsidR="00AC5DE9" w:rsidRDefault="00AC5DE9" w:rsidP="00AC5DE9">
            <w:pPr>
              <w:rPr>
                <w:ins w:id="679" w:author="Hiroshi ISHIKAWA (NTT DOCOMO)" w:date="2024-05-29T15:37:00Z" w16du:dateUtc="2024-05-29T10:07:00Z"/>
                <w:rFonts w:ascii="Arial" w:eastAsia="Batang" w:hAnsi="Arial" w:cs="Arial"/>
                <w:b/>
                <w:lang w:eastAsia="ko-KR"/>
              </w:rPr>
            </w:pPr>
          </w:p>
        </w:tc>
        <w:tc>
          <w:tcPr>
            <w:tcW w:w="2550" w:type="dxa"/>
            <w:tcBorders>
              <w:top w:val="nil"/>
              <w:bottom w:val="single" w:sz="4" w:space="0" w:color="auto"/>
            </w:tcBorders>
            <w:shd w:val="clear" w:color="auto" w:fill="FFFFFF"/>
            <w:tcPrChange w:id="680" w:author="Hiroshi ISHIKAWA (NTT DOCOMO)" w:date="2024-05-29T15:37:00Z" w16du:dateUtc="2024-05-29T10:07:00Z">
              <w:tcPr>
                <w:tcW w:w="2550" w:type="dxa"/>
                <w:tcBorders>
                  <w:bottom w:val="single" w:sz="4" w:space="0" w:color="auto"/>
                </w:tcBorders>
                <w:shd w:val="clear" w:color="auto" w:fill="FFFFFF"/>
              </w:tcPr>
            </w:tcPrChange>
          </w:tcPr>
          <w:p w14:paraId="48BD08A1" w14:textId="77777777" w:rsidR="00AC5DE9" w:rsidRDefault="00AC5DE9" w:rsidP="00AC5DE9">
            <w:pPr>
              <w:ind w:firstLine="24"/>
              <w:rPr>
                <w:ins w:id="681" w:author="Hiroshi ISHIKAWA (NTT DOCOMO)" w:date="2024-05-29T15:37:00Z" w16du:dateUtc="2024-05-29T10:07:00Z"/>
                <w:rFonts w:ascii="Arial" w:hAnsi="Arial" w:cs="Arial"/>
                <w:b/>
                <w:color w:val="000000"/>
                <w:lang w:val="en-US"/>
              </w:rPr>
            </w:pPr>
          </w:p>
        </w:tc>
        <w:tc>
          <w:tcPr>
            <w:tcW w:w="1192" w:type="dxa"/>
            <w:tcBorders>
              <w:top w:val="single" w:sz="4" w:space="0" w:color="auto"/>
              <w:bottom w:val="single" w:sz="4" w:space="0" w:color="auto"/>
            </w:tcBorders>
            <w:shd w:val="clear" w:color="auto" w:fill="00FFFF"/>
            <w:tcPrChange w:id="682" w:author="Hiroshi ISHIKAWA (NTT DOCOMO)" w:date="2024-05-29T15:37:00Z" w16du:dateUtc="2024-05-29T10:07:00Z">
              <w:tcPr>
                <w:tcW w:w="1192" w:type="dxa"/>
                <w:tcBorders>
                  <w:bottom w:val="single" w:sz="4" w:space="0" w:color="auto"/>
                </w:tcBorders>
                <w:shd w:val="clear" w:color="auto" w:fill="auto"/>
              </w:tcPr>
            </w:tcPrChange>
          </w:tcPr>
          <w:p w14:paraId="1700F1D7" w14:textId="32649343" w:rsidR="00AC5DE9" w:rsidRDefault="00AC5DE9" w:rsidP="00AC5DE9">
            <w:pPr>
              <w:rPr>
                <w:ins w:id="683" w:author="Hiroshi ISHIKAWA (NTT DOCOMO)" w:date="2024-05-29T15:37:00Z" w16du:dateUtc="2024-05-29T10:07:00Z"/>
              </w:rPr>
            </w:pPr>
            <w:ins w:id="684" w:author="Hiroshi ISHIKAWA (NTT DOCOMO)" w:date="2024-05-29T15:37:00Z" w16du:dateUtc="2024-05-29T10:07:00Z">
              <w:r>
                <w:fldChar w:fldCharType="begin"/>
              </w:r>
              <w:r>
                <w:instrText>HYPERLINK "docs/C4-242459.zip"</w:instrText>
              </w:r>
              <w:r>
                <w:fldChar w:fldCharType="separate"/>
              </w:r>
            </w:ins>
            <w:r>
              <w:rPr>
                <w:rStyle w:val="af2"/>
              </w:rPr>
              <w:t>2459</w:t>
            </w:r>
            <w:ins w:id="685" w:author="Hiroshi ISHIKAWA (NTT DOCOMO)" w:date="2024-05-29T15:37:00Z" w16du:dateUtc="2024-05-29T10:07:00Z">
              <w:r>
                <w:fldChar w:fldCharType="end"/>
              </w:r>
            </w:ins>
          </w:p>
        </w:tc>
        <w:tc>
          <w:tcPr>
            <w:tcW w:w="4132" w:type="dxa"/>
            <w:tcBorders>
              <w:top w:val="single" w:sz="4" w:space="0" w:color="auto"/>
              <w:bottom w:val="single" w:sz="4" w:space="0" w:color="auto"/>
            </w:tcBorders>
            <w:shd w:val="clear" w:color="auto" w:fill="00FFFF"/>
            <w:tcPrChange w:id="686" w:author="Hiroshi ISHIKAWA (NTT DOCOMO)" w:date="2024-05-29T15:37:00Z" w16du:dateUtc="2024-05-29T10:07:00Z">
              <w:tcPr>
                <w:tcW w:w="4132" w:type="dxa"/>
                <w:tcBorders>
                  <w:bottom w:val="single" w:sz="4" w:space="0" w:color="auto"/>
                </w:tcBorders>
                <w:shd w:val="clear" w:color="auto" w:fill="auto"/>
              </w:tcPr>
            </w:tcPrChange>
          </w:tcPr>
          <w:p w14:paraId="1A4A876B" w14:textId="7FBD7751" w:rsidR="00AC5DE9" w:rsidRDefault="00AC5DE9" w:rsidP="00AC5DE9">
            <w:pPr>
              <w:rPr>
                <w:ins w:id="687" w:author="Hiroshi ISHIKAWA (NTT DOCOMO)" w:date="2024-05-29T15:37:00Z" w16du:dateUtc="2024-05-29T10:07:00Z"/>
                <w:rFonts w:ascii="Arial" w:hAnsi="Arial" w:cs="Arial"/>
                <w:sz w:val="20"/>
                <w:szCs w:val="20"/>
                <w:lang w:val="en-US"/>
              </w:rPr>
            </w:pPr>
            <w:ins w:id="688" w:author="Hiroshi ISHIKAWA (NTT DOCOMO)" w:date="2024-05-29T15:37:00Z" w16du:dateUtc="2024-05-29T10:07:00Z">
              <w:r>
                <w:rPr>
                  <w:rFonts w:ascii="Arial" w:hAnsi="Arial" w:cs="Arial"/>
                  <w:sz w:val="20"/>
                  <w:szCs w:val="20"/>
                  <w:lang w:val="en-US"/>
                </w:rPr>
                <w:t>CR 29.274 2104 Rel-18 IEs in Create Session Request/Response during the restoration of a PDN connection after a PGW-C/SMF change</w:t>
              </w:r>
            </w:ins>
          </w:p>
        </w:tc>
        <w:tc>
          <w:tcPr>
            <w:tcW w:w="1984" w:type="dxa"/>
            <w:tcBorders>
              <w:top w:val="single" w:sz="4" w:space="0" w:color="auto"/>
              <w:bottom w:val="single" w:sz="4" w:space="0" w:color="auto"/>
            </w:tcBorders>
            <w:shd w:val="clear" w:color="auto" w:fill="00FFFF"/>
            <w:tcPrChange w:id="689" w:author="Hiroshi ISHIKAWA (NTT DOCOMO)" w:date="2024-05-29T15:37:00Z" w16du:dateUtc="2024-05-29T10:07:00Z">
              <w:tcPr>
                <w:tcW w:w="1984" w:type="dxa"/>
                <w:tcBorders>
                  <w:bottom w:val="single" w:sz="4" w:space="0" w:color="auto"/>
                </w:tcBorders>
                <w:shd w:val="clear" w:color="auto" w:fill="auto"/>
              </w:tcPr>
            </w:tcPrChange>
          </w:tcPr>
          <w:p w14:paraId="3839E432" w14:textId="22976B25" w:rsidR="00AC5DE9" w:rsidRDefault="00AC5DE9" w:rsidP="00AC5DE9">
            <w:pPr>
              <w:rPr>
                <w:ins w:id="690" w:author="Hiroshi ISHIKAWA (NTT DOCOMO)" w:date="2024-05-29T15:37:00Z" w16du:dateUtc="2024-05-29T10:07:00Z"/>
                <w:rFonts w:ascii="Arial" w:hAnsi="Arial" w:cs="Arial"/>
                <w:sz w:val="20"/>
                <w:szCs w:val="20"/>
                <w:lang w:val="en-US"/>
              </w:rPr>
            </w:pPr>
            <w:ins w:id="691" w:author="Hiroshi ISHIKAWA (NTT DOCOMO)" w:date="2024-05-29T15:37:00Z" w16du:dateUtc="2024-05-29T10:07:00Z">
              <w:r>
                <w:rPr>
                  <w:rFonts w:ascii="Arial" w:hAnsi="Arial" w:cs="Arial"/>
                  <w:sz w:val="20"/>
                  <w:szCs w:val="20"/>
                  <w:lang w:val="en-US"/>
                </w:rPr>
                <w:t>Nokia, Ericsson</w:t>
              </w:r>
            </w:ins>
          </w:p>
        </w:tc>
        <w:tc>
          <w:tcPr>
            <w:tcW w:w="1775" w:type="dxa"/>
            <w:tcBorders>
              <w:top w:val="single" w:sz="4" w:space="0" w:color="auto"/>
              <w:bottom w:val="single" w:sz="4" w:space="0" w:color="auto"/>
            </w:tcBorders>
            <w:shd w:val="clear" w:color="auto" w:fill="00FFFF"/>
            <w:tcPrChange w:id="692" w:author="Hiroshi ISHIKAWA (NTT DOCOMO)" w:date="2024-05-29T15:37:00Z" w16du:dateUtc="2024-05-29T10:07:00Z">
              <w:tcPr>
                <w:tcW w:w="1775" w:type="dxa"/>
                <w:tcBorders>
                  <w:bottom w:val="single" w:sz="4" w:space="0" w:color="auto"/>
                </w:tcBorders>
                <w:shd w:val="clear" w:color="auto" w:fill="auto"/>
              </w:tcPr>
            </w:tcPrChange>
          </w:tcPr>
          <w:p w14:paraId="1FF42137" w14:textId="77777777" w:rsidR="00AC5DE9" w:rsidRDefault="00AC5DE9" w:rsidP="00AC5DE9">
            <w:pPr>
              <w:rPr>
                <w:ins w:id="693" w:author="Hiroshi ISHIKAWA (NTT DOCOMO)" w:date="2024-05-29T15:37:00Z" w16du:dateUtc="2024-05-29T10:07:00Z"/>
                <w:rFonts w:ascii="Arial" w:hAnsi="Arial" w:cs="Arial"/>
                <w:sz w:val="20"/>
                <w:szCs w:val="20"/>
                <w:lang w:val="en-US"/>
              </w:rPr>
            </w:pPr>
          </w:p>
        </w:tc>
        <w:tc>
          <w:tcPr>
            <w:tcW w:w="6368" w:type="dxa"/>
            <w:tcBorders>
              <w:top w:val="nil"/>
              <w:bottom w:val="single" w:sz="4" w:space="0" w:color="auto"/>
            </w:tcBorders>
            <w:shd w:val="clear" w:color="auto" w:fill="00FFFF"/>
            <w:tcPrChange w:id="694" w:author="Hiroshi ISHIKAWA (NTT DOCOMO)" w:date="2024-05-29T15:37:00Z" w16du:dateUtc="2024-05-29T10:07:00Z">
              <w:tcPr>
                <w:tcW w:w="6368" w:type="dxa"/>
                <w:tcBorders>
                  <w:bottom w:val="single" w:sz="4" w:space="0" w:color="auto"/>
                </w:tcBorders>
                <w:shd w:val="clear" w:color="auto" w:fill="auto"/>
              </w:tcPr>
            </w:tcPrChange>
          </w:tcPr>
          <w:p w14:paraId="53AFF86E" w14:textId="77777777" w:rsidR="00AC5DE9" w:rsidRDefault="00AC5DE9" w:rsidP="00AC5DE9">
            <w:pPr>
              <w:rPr>
                <w:ins w:id="695" w:author="Hiroshi ISHIKAWA (NTT DOCOMO)" w:date="2024-05-29T15:37:00Z" w16du:dateUtc="2024-05-29T10:07:00Z"/>
                <w:rFonts w:ascii="Arial" w:hAnsi="Arial" w:cs="Arial"/>
                <w:sz w:val="20"/>
                <w:szCs w:val="20"/>
              </w:rPr>
            </w:pPr>
          </w:p>
          <w:p w14:paraId="73AB06A8" w14:textId="577236DF" w:rsidR="00AC5DE9" w:rsidRDefault="00AC5DE9" w:rsidP="00AC5DE9">
            <w:pPr>
              <w:rPr>
                <w:ins w:id="696" w:author="Hiroshi ISHIKAWA (NTT DOCOMO)" w:date="2024-05-29T15:37:00Z" w16du:dateUtc="2024-05-29T10:07:00Z"/>
                <w:rFonts w:ascii="Arial" w:hAnsi="Arial" w:cs="Arial"/>
                <w:sz w:val="20"/>
                <w:szCs w:val="20"/>
              </w:rPr>
            </w:pPr>
          </w:p>
        </w:tc>
      </w:tr>
      <w:tr w:rsidR="00AC5DE9" w:rsidRPr="00E97BC7" w14:paraId="527F3C87" w14:textId="77777777" w:rsidTr="00575F2A">
        <w:trPr>
          <w:trHeight w:val="20"/>
        </w:trPr>
        <w:tc>
          <w:tcPr>
            <w:tcW w:w="1073" w:type="dxa"/>
            <w:tcBorders>
              <w:bottom w:val="single" w:sz="4" w:space="0" w:color="auto"/>
            </w:tcBorders>
            <w:shd w:val="clear" w:color="auto" w:fill="F4B083"/>
          </w:tcPr>
          <w:p w14:paraId="55AC52BC" w14:textId="77777777" w:rsidR="00AC5DE9" w:rsidRPr="005E6C60" w:rsidRDefault="00AC5DE9" w:rsidP="00AC5DE9">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0</w:t>
            </w:r>
          </w:p>
        </w:tc>
        <w:tc>
          <w:tcPr>
            <w:tcW w:w="2550" w:type="dxa"/>
            <w:tcBorders>
              <w:bottom w:val="single" w:sz="4" w:space="0" w:color="auto"/>
            </w:tcBorders>
            <w:shd w:val="clear" w:color="auto" w:fill="F4B083"/>
          </w:tcPr>
          <w:p w14:paraId="4EEEC8CB" w14:textId="77777777" w:rsidR="00AC5DE9" w:rsidRPr="005E6C60" w:rsidRDefault="00AC5DE9" w:rsidP="00AC5DE9">
            <w:pPr>
              <w:ind w:firstLine="24"/>
              <w:rPr>
                <w:rFonts w:ascii="Arial" w:eastAsia="Batang" w:hAnsi="Arial" w:cs="Arial"/>
                <w:b/>
                <w:bCs/>
                <w:lang w:val="en-US" w:eastAsia="ko-KR"/>
              </w:rPr>
            </w:pPr>
            <w:r w:rsidRPr="005E6C60">
              <w:rPr>
                <w:rFonts w:ascii="Arial" w:hAnsi="Arial" w:cs="Arial"/>
                <w:b/>
                <w:color w:val="000000"/>
                <w:lang w:val="en-US"/>
              </w:rPr>
              <w:t>Start of Pause of Charging via User Plane</w:t>
            </w:r>
          </w:p>
        </w:tc>
        <w:tc>
          <w:tcPr>
            <w:tcW w:w="1192" w:type="dxa"/>
            <w:tcBorders>
              <w:bottom w:val="single" w:sz="4" w:space="0" w:color="auto"/>
            </w:tcBorders>
            <w:shd w:val="clear" w:color="auto" w:fill="F4B083"/>
          </w:tcPr>
          <w:p w14:paraId="3999ED10" w14:textId="77777777" w:rsidR="00AC5DE9" w:rsidRPr="005E6C60" w:rsidRDefault="00AC5DE9" w:rsidP="00AC5DE9">
            <w:pPr>
              <w:rPr>
                <w:rFonts w:ascii="Arial" w:hAnsi="Arial" w:cs="Arial"/>
                <w:sz w:val="20"/>
                <w:szCs w:val="20"/>
                <w:lang w:val="en-US"/>
              </w:rPr>
            </w:pPr>
          </w:p>
        </w:tc>
        <w:tc>
          <w:tcPr>
            <w:tcW w:w="4132" w:type="dxa"/>
            <w:tcBorders>
              <w:bottom w:val="single" w:sz="4" w:space="0" w:color="auto"/>
            </w:tcBorders>
            <w:shd w:val="clear" w:color="auto" w:fill="F4B083"/>
          </w:tcPr>
          <w:p w14:paraId="61284611" w14:textId="77777777" w:rsidR="00AC5DE9" w:rsidRPr="005E6C60" w:rsidRDefault="00AC5DE9" w:rsidP="00AC5DE9">
            <w:pPr>
              <w:rPr>
                <w:rFonts w:ascii="Arial" w:hAnsi="Arial" w:cs="Arial"/>
                <w:sz w:val="20"/>
                <w:szCs w:val="20"/>
                <w:lang w:val="en-US"/>
              </w:rPr>
            </w:pPr>
          </w:p>
        </w:tc>
        <w:tc>
          <w:tcPr>
            <w:tcW w:w="1984" w:type="dxa"/>
            <w:tcBorders>
              <w:bottom w:val="single" w:sz="4" w:space="0" w:color="auto"/>
            </w:tcBorders>
            <w:shd w:val="clear" w:color="auto" w:fill="F4B083"/>
          </w:tcPr>
          <w:p w14:paraId="6114F069" w14:textId="77777777" w:rsidR="00AC5DE9" w:rsidRPr="005E6C60" w:rsidRDefault="00AC5DE9" w:rsidP="00AC5DE9">
            <w:pPr>
              <w:rPr>
                <w:rFonts w:ascii="Arial" w:hAnsi="Arial" w:cs="Arial"/>
                <w:sz w:val="20"/>
                <w:szCs w:val="20"/>
                <w:lang w:val="en-US"/>
              </w:rPr>
            </w:pPr>
          </w:p>
        </w:tc>
        <w:tc>
          <w:tcPr>
            <w:tcW w:w="1775" w:type="dxa"/>
            <w:tcBorders>
              <w:bottom w:val="single" w:sz="4" w:space="0" w:color="auto"/>
            </w:tcBorders>
            <w:shd w:val="clear" w:color="auto" w:fill="F4B083"/>
          </w:tcPr>
          <w:p w14:paraId="7B57DE1B" w14:textId="77777777" w:rsidR="00AC5DE9" w:rsidRPr="005E6C60" w:rsidRDefault="00AC5DE9" w:rsidP="00AC5DE9">
            <w:pPr>
              <w:rPr>
                <w:rFonts w:ascii="Arial" w:hAnsi="Arial" w:cs="Arial"/>
                <w:sz w:val="20"/>
                <w:szCs w:val="20"/>
                <w:lang w:val="en-US"/>
              </w:rPr>
            </w:pPr>
          </w:p>
        </w:tc>
        <w:tc>
          <w:tcPr>
            <w:tcW w:w="6368" w:type="dxa"/>
            <w:tcBorders>
              <w:bottom w:val="single" w:sz="4" w:space="0" w:color="auto"/>
            </w:tcBorders>
            <w:shd w:val="clear" w:color="auto" w:fill="F4B083"/>
          </w:tcPr>
          <w:p w14:paraId="74F0BC93" w14:textId="77777777" w:rsidR="00AC5DE9" w:rsidRPr="00F028F6" w:rsidRDefault="00AC5DE9" w:rsidP="00AC5DE9">
            <w:pPr>
              <w:rPr>
                <w:rFonts w:ascii="Arial" w:hAnsi="Arial" w:cs="Arial"/>
                <w:sz w:val="20"/>
                <w:szCs w:val="20"/>
              </w:rPr>
            </w:pPr>
            <w:r w:rsidRPr="00F028F6">
              <w:rPr>
                <w:rFonts w:ascii="Arial" w:hAnsi="Arial" w:cs="Arial"/>
                <w:sz w:val="20"/>
                <w:szCs w:val="20"/>
              </w:rPr>
              <w:t>SPOCUP</w:t>
            </w:r>
          </w:p>
        </w:tc>
      </w:tr>
      <w:tr w:rsidR="00AC5DE9" w:rsidRPr="00E97BC7" w14:paraId="20A3D9E9" w14:textId="77777777" w:rsidTr="00575F2A">
        <w:trPr>
          <w:trHeight w:val="20"/>
        </w:trPr>
        <w:tc>
          <w:tcPr>
            <w:tcW w:w="1073" w:type="dxa"/>
            <w:tcBorders>
              <w:top w:val="single" w:sz="4" w:space="0" w:color="auto"/>
              <w:bottom w:val="single" w:sz="4" w:space="0" w:color="auto"/>
            </w:tcBorders>
            <w:shd w:val="clear" w:color="auto" w:fill="auto"/>
          </w:tcPr>
          <w:p w14:paraId="7641DAE2" w14:textId="77777777" w:rsidR="00AC5DE9" w:rsidRPr="005E6C60" w:rsidRDefault="00AC5DE9" w:rsidP="00AC5DE9">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57771A1E" w14:textId="77777777" w:rsidR="00AC5DE9" w:rsidRPr="005E6C60" w:rsidRDefault="00AC5DE9" w:rsidP="00AC5DE9">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F31E138" w14:textId="77777777" w:rsidR="00AC5DE9" w:rsidRPr="005E6C60" w:rsidRDefault="00AC5DE9" w:rsidP="00AC5DE9">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0799DF8A" w14:textId="77777777" w:rsidR="00AC5DE9" w:rsidRPr="005E6C60" w:rsidRDefault="00AC5DE9" w:rsidP="00AC5DE9">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35215B78" w14:textId="77777777" w:rsidR="00AC5DE9" w:rsidRPr="005E6C60" w:rsidRDefault="00AC5DE9" w:rsidP="00AC5DE9">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5BBED61F" w14:textId="77777777" w:rsidR="00AC5DE9" w:rsidRPr="005E6C60" w:rsidRDefault="00AC5DE9" w:rsidP="00AC5DE9">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432940B3" w14:textId="77777777" w:rsidR="00AC5DE9" w:rsidRPr="00F028F6" w:rsidRDefault="00AC5DE9" w:rsidP="00AC5DE9">
            <w:pPr>
              <w:rPr>
                <w:rFonts w:ascii="Arial" w:hAnsi="Arial" w:cs="Arial"/>
                <w:sz w:val="20"/>
                <w:szCs w:val="20"/>
              </w:rPr>
            </w:pPr>
          </w:p>
        </w:tc>
      </w:tr>
      <w:tr w:rsidR="00AC5DE9" w:rsidRPr="00E97BC7" w14:paraId="0942CDE6" w14:textId="77777777" w:rsidTr="00357387">
        <w:trPr>
          <w:trHeight w:val="20"/>
        </w:trPr>
        <w:tc>
          <w:tcPr>
            <w:tcW w:w="1073" w:type="dxa"/>
            <w:tcBorders>
              <w:bottom w:val="single" w:sz="4" w:space="0" w:color="auto"/>
            </w:tcBorders>
            <w:shd w:val="clear" w:color="auto" w:fill="F4B083"/>
          </w:tcPr>
          <w:p w14:paraId="51DF6788" w14:textId="77777777" w:rsidR="00AC5DE9" w:rsidRPr="005E6C60" w:rsidRDefault="00AC5DE9" w:rsidP="00AC5DE9">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1</w:t>
            </w:r>
          </w:p>
        </w:tc>
        <w:tc>
          <w:tcPr>
            <w:tcW w:w="2550" w:type="dxa"/>
            <w:tcBorders>
              <w:bottom w:val="single" w:sz="4" w:space="0" w:color="auto"/>
            </w:tcBorders>
            <w:shd w:val="clear" w:color="auto" w:fill="F4B083"/>
          </w:tcPr>
          <w:p w14:paraId="0293BB3B" w14:textId="77777777" w:rsidR="00AC5DE9" w:rsidRPr="005E6C60" w:rsidRDefault="00AC5DE9" w:rsidP="00AC5DE9">
            <w:pPr>
              <w:ind w:firstLine="24"/>
              <w:rPr>
                <w:rFonts w:ascii="Arial" w:eastAsia="Batang" w:hAnsi="Arial" w:cs="Arial"/>
                <w:b/>
                <w:bCs/>
                <w:lang w:val="en-US" w:eastAsia="ko-KR"/>
              </w:rPr>
            </w:pPr>
            <w:r w:rsidRPr="005E6C60">
              <w:rPr>
                <w:rFonts w:ascii="Arial" w:hAnsi="Arial" w:cs="Arial"/>
                <w:b/>
                <w:color w:val="000000"/>
                <w:lang w:val="en-US"/>
              </w:rPr>
              <w:t xml:space="preserve">Enhancement to the 5GC </w:t>
            </w:r>
            <w:proofErr w:type="spellStart"/>
            <w:r w:rsidRPr="005E6C60">
              <w:rPr>
                <w:rFonts w:ascii="Arial" w:hAnsi="Arial" w:cs="Arial"/>
                <w:b/>
                <w:color w:val="000000"/>
                <w:lang w:val="en-US"/>
              </w:rPr>
              <w:t>LoCation</w:t>
            </w:r>
            <w:proofErr w:type="spellEnd"/>
            <w:r w:rsidRPr="005E6C60">
              <w:rPr>
                <w:rFonts w:ascii="Arial" w:hAnsi="Arial" w:cs="Arial"/>
                <w:b/>
                <w:color w:val="000000"/>
                <w:lang w:val="en-US"/>
              </w:rPr>
              <w:t xml:space="preserve"> Services-Phase 2</w:t>
            </w:r>
          </w:p>
        </w:tc>
        <w:tc>
          <w:tcPr>
            <w:tcW w:w="1192" w:type="dxa"/>
            <w:tcBorders>
              <w:bottom w:val="single" w:sz="4" w:space="0" w:color="auto"/>
            </w:tcBorders>
            <w:shd w:val="clear" w:color="auto" w:fill="F4B083"/>
          </w:tcPr>
          <w:p w14:paraId="78826C58" w14:textId="77777777" w:rsidR="00AC5DE9" w:rsidRPr="005E6C60" w:rsidRDefault="00AC5DE9" w:rsidP="00AC5DE9">
            <w:pPr>
              <w:rPr>
                <w:rFonts w:ascii="Arial" w:hAnsi="Arial" w:cs="Arial"/>
                <w:sz w:val="20"/>
                <w:szCs w:val="20"/>
                <w:lang w:val="en-US"/>
              </w:rPr>
            </w:pPr>
          </w:p>
        </w:tc>
        <w:tc>
          <w:tcPr>
            <w:tcW w:w="4132" w:type="dxa"/>
            <w:tcBorders>
              <w:bottom w:val="single" w:sz="4" w:space="0" w:color="auto"/>
            </w:tcBorders>
            <w:shd w:val="clear" w:color="auto" w:fill="F4B083"/>
          </w:tcPr>
          <w:p w14:paraId="3E8368BA" w14:textId="77777777" w:rsidR="00AC5DE9" w:rsidRPr="005E6C60" w:rsidRDefault="00AC5DE9" w:rsidP="00AC5DE9">
            <w:pPr>
              <w:rPr>
                <w:rFonts w:ascii="Arial" w:hAnsi="Arial" w:cs="Arial"/>
                <w:sz w:val="20"/>
                <w:szCs w:val="20"/>
                <w:lang w:val="en-US"/>
              </w:rPr>
            </w:pPr>
          </w:p>
        </w:tc>
        <w:tc>
          <w:tcPr>
            <w:tcW w:w="1984" w:type="dxa"/>
            <w:tcBorders>
              <w:bottom w:val="single" w:sz="4" w:space="0" w:color="auto"/>
            </w:tcBorders>
            <w:shd w:val="clear" w:color="auto" w:fill="F4B083"/>
          </w:tcPr>
          <w:p w14:paraId="5255829B" w14:textId="77777777" w:rsidR="00AC5DE9" w:rsidRPr="005E6C60" w:rsidRDefault="00AC5DE9" w:rsidP="00AC5DE9">
            <w:pPr>
              <w:rPr>
                <w:rFonts w:ascii="Arial" w:hAnsi="Arial" w:cs="Arial"/>
                <w:sz w:val="20"/>
                <w:szCs w:val="20"/>
                <w:lang w:val="en-US"/>
              </w:rPr>
            </w:pPr>
          </w:p>
        </w:tc>
        <w:tc>
          <w:tcPr>
            <w:tcW w:w="1775" w:type="dxa"/>
            <w:tcBorders>
              <w:bottom w:val="single" w:sz="4" w:space="0" w:color="auto"/>
            </w:tcBorders>
            <w:shd w:val="clear" w:color="auto" w:fill="F4B083"/>
          </w:tcPr>
          <w:p w14:paraId="358068C0" w14:textId="77777777" w:rsidR="00AC5DE9" w:rsidRPr="005E6C60" w:rsidRDefault="00AC5DE9" w:rsidP="00AC5DE9">
            <w:pPr>
              <w:rPr>
                <w:rFonts w:ascii="Arial" w:hAnsi="Arial" w:cs="Arial"/>
                <w:sz w:val="20"/>
                <w:szCs w:val="20"/>
                <w:lang w:val="en-US"/>
              </w:rPr>
            </w:pPr>
          </w:p>
        </w:tc>
        <w:tc>
          <w:tcPr>
            <w:tcW w:w="6368" w:type="dxa"/>
            <w:tcBorders>
              <w:bottom w:val="single" w:sz="4" w:space="0" w:color="auto"/>
            </w:tcBorders>
            <w:shd w:val="clear" w:color="auto" w:fill="F4B083"/>
          </w:tcPr>
          <w:p w14:paraId="1A3F4B92" w14:textId="77777777" w:rsidR="00AC5DE9" w:rsidRPr="00F028F6" w:rsidRDefault="00AC5DE9" w:rsidP="00AC5DE9">
            <w:pPr>
              <w:rPr>
                <w:rFonts w:ascii="Arial" w:hAnsi="Arial" w:cs="Arial"/>
                <w:sz w:val="20"/>
                <w:szCs w:val="20"/>
              </w:rPr>
            </w:pPr>
            <w:r w:rsidRPr="00F028F6">
              <w:rPr>
                <w:rFonts w:ascii="Arial" w:hAnsi="Arial" w:cs="Arial"/>
                <w:sz w:val="20"/>
                <w:szCs w:val="20"/>
              </w:rPr>
              <w:t>5G_eLCS_ph2</w:t>
            </w:r>
          </w:p>
        </w:tc>
      </w:tr>
      <w:tr w:rsidR="00AC5DE9" w:rsidRPr="005E4DA8" w14:paraId="0535D79B" w14:textId="77777777" w:rsidTr="00357387">
        <w:trPr>
          <w:trHeight w:val="20"/>
        </w:trPr>
        <w:tc>
          <w:tcPr>
            <w:tcW w:w="1073" w:type="dxa"/>
            <w:tcBorders>
              <w:bottom w:val="single" w:sz="4" w:space="0" w:color="auto"/>
            </w:tcBorders>
            <w:shd w:val="clear" w:color="auto" w:fill="auto"/>
          </w:tcPr>
          <w:p w14:paraId="62E1AA53" w14:textId="77777777" w:rsidR="00AC5DE9" w:rsidRPr="007B22DC" w:rsidRDefault="00AC5DE9" w:rsidP="00AC5DE9">
            <w:pPr>
              <w:rPr>
                <w:rFonts w:ascii="Arial" w:eastAsia="Batang" w:hAnsi="Arial" w:cs="Arial"/>
                <w:b/>
                <w:lang w:val="en-US" w:eastAsia="ko-KR"/>
              </w:rPr>
            </w:pPr>
          </w:p>
        </w:tc>
        <w:tc>
          <w:tcPr>
            <w:tcW w:w="2550" w:type="dxa"/>
            <w:tcBorders>
              <w:bottom w:val="single" w:sz="4" w:space="0" w:color="auto"/>
            </w:tcBorders>
            <w:shd w:val="clear" w:color="auto" w:fill="9CC2E5" w:themeFill="accent1" w:themeFillTint="99"/>
          </w:tcPr>
          <w:p w14:paraId="06500DB8" w14:textId="43CCBB09" w:rsidR="00AC5DE9" w:rsidRPr="005E6C60" w:rsidRDefault="00AC5DE9" w:rsidP="00AC5DE9">
            <w:pPr>
              <w:ind w:firstLine="2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482AFDF8" w14:textId="4F311173" w:rsidR="00AC5DE9" w:rsidRDefault="00AC5DE9" w:rsidP="00AC5DE9">
            <w:pPr>
              <w:rPr>
                <w:rFonts w:ascii="Arial" w:hAnsi="Arial" w:cs="Arial"/>
                <w:sz w:val="20"/>
                <w:szCs w:val="20"/>
                <w:lang w:val="en-US"/>
              </w:rPr>
            </w:pPr>
            <w:hyperlink r:id="rId375" w:history="1">
              <w:r>
                <w:rPr>
                  <w:rStyle w:val="af2"/>
                  <w:rFonts w:ascii="Arial" w:hAnsi="Arial" w:cs="Arial"/>
                  <w:sz w:val="20"/>
                  <w:szCs w:val="20"/>
                  <w:lang w:val="en-US"/>
                </w:rPr>
                <w:t>2037</w:t>
              </w:r>
            </w:hyperlink>
          </w:p>
        </w:tc>
        <w:tc>
          <w:tcPr>
            <w:tcW w:w="4132" w:type="dxa"/>
            <w:tcBorders>
              <w:bottom w:val="single" w:sz="4" w:space="0" w:color="auto"/>
            </w:tcBorders>
            <w:shd w:val="clear" w:color="auto" w:fill="auto"/>
          </w:tcPr>
          <w:p w14:paraId="345E00CA" w14:textId="65F16C22" w:rsidR="00AC5DE9" w:rsidRDefault="00AC5DE9" w:rsidP="00AC5DE9">
            <w:pPr>
              <w:rPr>
                <w:rFonts w:ascii="Arial" w:hAnsi="Arial" w:cs="Arial"/>
                <w:sz w:val="20"/>
                <w:szCs w:val="20"/>
                <w:lang w:val="en-US"/>
              </w:rPr>
            </w:pPr>
            <w:r>
              <w:rPr>
                <w:rFonts w:ascii="Arial" w:hAnsi="Arial" w:cs="Arial"/>
                <w:sz w:val="20"/>
                <w:szCs w:val="20"/>
                <w:lang w:val="en-US"/>
              </w:rPr>
              <w:t>CR 29.518 1059 Rel-18 Integrity Result</w:t>
            </w:r>
          </w:p>
        </w:tc>
        <w:tc>
          <w:tcPr>
            <w:tcW w:w="1984" w:type="dxa"/>
            <w:tcBorders>
              <w:bottom w:val="single" w:sz="4" w:space="0" w:color="auto"/>
            </w:tcBorders>
            <w:shd w:val="clear" w:color="auto" w:fill="auto"/>
          </w:tcPr>
          <w:p w14:paraId="15511C3A" w14:textId="79CE46B0" w:rsidR="00AC5DE9" w:rsidRDefault="00AC5DE9" w:rsidP="00AC5DE9">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3B4A48D" w14:textId="1DE2F0D1" w:rsidR="00AC5DE9" w:rsidRPr="005E6C60" w:rsidRDefault="00AC5DE9" w:rsidP="00AC5DE9">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85140AA" w14:textId="77777777" w:rsidR="00AC5DE9" w:rsidRDefault="00AC5DE9" w:rsidP="00AC5DE9">
            <w:pPr>
              <w:rPr>
                <w:rFonts w:ascii="Arial" w:hAnsi="Arial" w:cs="Arial"/>
                <w:sz w:val="20"/>
                <w:szCs w:val="20"/>
                <w:lang w:val="en-US"/>
              </w:rPr>
            </w:pPr>
            <w:r>
              <w:rPr>
                <w:rFonts w:ascii="Arial" w:hAnsi="Arial" w:cs="Arial"/>
                <w:sz w:val="20"/>
                <w:szCs w:val="20"/>
                <w:lang w:val="en-US"/>
              </w:rPr>
              <w:t>WI 5G_eLCS_ph2</w:t>
            </w:r>
          </w:p>
          <w:p w14:paraId="2F1332FD" w14:textId="77777777" w:rsidR="00AC5DE9" w:rsidRDefault="00AC5DE9" w:rsidP="00AC5DE9">
            <w:pPr>
              <w:rPr>
                <w:rFonts w:ascii="Arial" w:eastAsiaTheme="minorEastAsia" w:hAnsi="Arial" w:cs="Arial"/>
                <w:sz w:val="20"/>
                <w:szCs w:val="20"/>
                <w:lang w:val="en-US" w:eastAsia="zh-CN"/>
              </w:rPr>
            </w:pPr>
            <w:r>
              <w:rPr>
                <w:rFonts w:ascii="Arial" w:hAnsi="Arial" w:cs="Arial"/>
                <w:sz w:val="20"/>
                <w:szCs w:val="20"/>
                <w:lang w:val="en-US"/>
              </w:rPr>
              <w:t>CAT A</w:t>
            </w:r>
          </w:p>
          <w:p w14:paraId="70A648AD" w14:textId="77777777" w:rsidR="00AC5DE9" w:rsidRDefault="00AC5DE9" w:rsidP="00AC5DE9">
            <w:pPr>
              <w:rPr>
                <w:rFonts w:ascii="Arial" w:eastAsiaTheme="minorEastAsia" w:hAnsi="Arial" w:cs="Arial"/>
                <w:sz w:val="20"/>
                <w:szCs w:val="20"/>
                <w:lang w:val="en-US" w:eastAsia="zh-CN"/>
              </w:rPr>
            </w:pPr>
          </w:p>
          <w:p w14:paraId="24199A01" w14:textId="712BF082" w:rsidR="00AC5DE9" w:rsidRPr="00BE629D" w:rsidRDefault="00AC5DE9" w:rsidP="00AC5DE9">
            <w:pPr>
              <w:rPr>
                <w:rFonts w:ascii="Arial" w:eastAsiaTheme="minorEastAsia" w:hAnsi="Arial" w:cs="Arial"/>
                <w:color w:val="0000FF"/>
                <w:sz w:val="20"/>
                <w:szCs w:val="20"/>
                <w:lang w:val="en-US" w:eastAsia="zh-CN"/>
              </w:rPr>
            </w:pPr>
            <w:r>
              <w:rPr>
                <w:rFonts w:ascii="Arial" w:eastAsiaTheme="minorEastAsia" w:hAnsi="Arial" w:cs="Arial" w:hint="eastAsia"/>
                <w:color w:val="0000FF"/>
                <w:sz w:val="20"/>
                <w:szCs w:val="20"/>
                <w:lang w:val="en-US" w:eastAsia="zh-CN"/>
              </w:rPr>
              <w:t>Revision of CR agreed on CT4#122. Rel-17 version is correct.</w:t>
            </w:r>
          </w:p>
        </w:tc>
      </w:tr>
      <w:tr w:rsidR="00AC5DE9" w:rsidRPr="00E97BC7" w14:paraId="0161D2B7" w14:textId="77777777" w:rsidTr="00575F2A">
        <w:trPr>
          <w:trHeight w:val="20"/>
        </w:trPr>
        <w:tc>
          <w:tcPr>
            <w:tcW w:w="1073" w:type="dxa"/>
            <w:tcBorders>
              <w:bottom w:val="single" w:sz="4" w:space="0" w:color="auto"/>
            </w:tcBorders>
            <w:shd w:val="clear" w:color="auto" w:fill="F4B083"/>
          </w:tcPr>
          <w:p w14:paraId="7D9D1478" w14:textId="77777777" w:rsidR="00AC5DE9" w:rsidRPr="005E6C60" w:rsidRDefault="00AC5DE9" w:rsidP="00AC5DE9">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2</w:t>
            </w:r>
          </w:p>
        </w:tc>
        <w:tc>
          <w:tcPr>
            <w:tcW w:w="2550" w:type="dxa"/>
            <w:tcBorders>
              <w:bottom w:val="single" w:sz="4" w:space="0" w:color="auto"/>
            </w:tcBorders>
            <w:shd w:val="clear" w:color="auto" w:fill="F4B083"/>
          </w:tcPr>
          <w:p w14:paraId="0E274485" w14:textId="77777777" w:rsidR="00AC5DE9" w:rsidRPr="005E6C60" w:rsidRDefault="00AC5DE9" w:rsidP="00AC5DE9">
            <w:pPr>
              <w:ind w:firstLine="24"/>
              <w:rPr>
                <w:rFonts w:ascii="Arial" w:eastAsia="Batang" w:hAnsi="Arial" w:cs="Arial"/>
                <w:b/>
                <w:bCs/>
                <w:lang w:val="en-US" w:eastAsia="ko-KR"/>
              </w:rPr>
            </w:pPr>
            <w:r w:rsidRPr="005E6C60">
              <w:rPr>
                <w:rFonts w:ascii="Arial" w:hAnsi="Arial" w:cs="Arial"/>
                <w:b/>
                <w:lang w:val="en-US"/>
              </w:rPr>
              <w:t>CT aspects of Support of different slices over different Non3GPP access</w:t>
            </w:r>
          </w:p>
        </w:tc>
        <w:tc>
          <w:tcPr>
            <w:tcW w:w="1192" w:type="dxa"/>
            <w:tcBorders>
              <w:bottom w:val="single" w:sz="4" w:space="0" w:color="auto"/>
            </w:tcBorders>
            <w:shd w:val="clear" w:color="auto" w:fill="F4B083"/>
          </w:tcPr>
          <w:p w14:paraId="137C5EC9" w14:textId="77777777" w:rsidR="00AC5DE9" w:rsidRPr="005E6C60" w:rsidRDefault="00AC5DE9" w:rsidP="00AC5DE9">
            <w:pPr>
              <w:rPr>
                <w:rFonts w:ascii="Arial" w:hAnsi="Arial" w:cs="Arial"/>
                <w:sz w:val="20"/>
                <w:szCs w:val="20"/>
                <w:lang w:val="en-US"/>
              </w:rPr>
            </w:pPr>
          </w:p>
        </w:tc>
        <w:tc>
          <w:tcPr>
            <w:tcW w:w="4132" w:type="dxa"/>
            <w:tcBorders>
              <w:bottom w:val="single" w:sz="4" w:space="0" w:color="auto"/>
            </w:tcBorders>
            <w:shd w:val="clear" w:color="auto" w:fill="F4B083"/>
          </w:tcPr>
          <w:p w14:paraId="254D0EE7" w14:textId="77777777" w:rsidR="00AC5DE9" w:rsidRPr="005E6C60" w:rsidRDefault="00AC5DE9" w:rsidP="00AC5DE9">
            <w:pPr>
              <w:rPr>
                <w:rFonts w:ascii="Arial" w:hAnsi="Arial" w:cs="Arial"/>
                <w:sz w:val="20"/>
                <w:szCs w:val="20"/>
                <w:lang w:val="en-US"/>
              </w:rPr>
            </w:pPr>
          </w:p>
        </w:tc>
        <w:tc>
          <w:tcPr>
            <w:tcW w:w="1984" w:type="dxa"/>
            <w:tcBorders>
              <w:bottom w:val="single" w:sz="4" w:space="0" w:color="auto"/>
            </w:tcBorders>
            <w:shd w:val="clear" w:color="auto" w:fill="F4B083"/>
          </w:tcPr>
          <w:p w14:paraId="18416B25" w14:textId="77777777" w:rsidR="00AC5DE9" w:rsidRPr="005E6C60" w:rsidRDefault="00AC5DE9" w:rsidP="00AC5DE9">
            <w:pPr>
              <w:rPr>
                <w:rFonts w:ascii="Arial" w:hAnsi="Arial" w:cs="Arial"/>
                <w:sz w:val="20"/>
                <w:szCs w:val="20"/>
                <w:lang w:val="en-US"/>
              </w:rPr>
            </w:pPr>
          </w:p>
        </w:tc>
        <w:tc>
          <w:tcPr>
            <w:tcW w:w="1775" w:type="dxa"/>
            <w:tcBorders>
              <w:bottom w:val="single" w:sz="4" w:space="0" w:color="auto"/>
            </w:tcBorders>
            <w:shd w:val="clear" w:color="auto" w:fill="F4B083"/>
          </w:tcPr>
          <w:p w14:paraId="20B818E6" w14:textId="77777777" w:rsidR="00AC5DE9" w:rsidRPr="005E6C60" w:rsidRDefault="00AC5DE9" w:rsidP="00AC5DE9">
            <w:pPr>
              <w:rPr>
                <w:rFonts w:ascii="Arial" w:hAnsi="Arial" w:cs="Arial"/>
                <w:sz w:val="20"/>
                <w:szCs w:val="20"/>
                <w:lang w:val="en-US"/>
              </w:rPr>
            </w:pPr>
          </w:p>
        </w:tc>
        <w:tc>
          <w:tcPr>
            <w:tcW w:w="6368" w:type="dxa"/>
            <w:tcBorders>
              <w:bottom w:val="single" w:sz="4" w:space="0" w:color="auto"/>
            </w:tcBorders>
            <w:shd w:val="clear" w:color="auto" w:fill="F4B083"/>
          </w:tcPr>
          <w:p w14:paraId="519FFAB5" w14:textId="77777777" w:rsidR="00AC5DE9" w:rsidRPr="00F028F6" w:rsidRDefault="00AC5DE9" w:rsidP="00AC5DE9">
            <w:pPr>
              <w:rPr>
                <w:rFonts w:ascii="Arial" w:hAnsi="Arial" w:cs="Arial"/>
                <w:sz w:val="20"/>
                <w:szCs w:val="20"/>
              </w:rPr>
            </w:pPr>
            <w:r w:rsidRPr="00F028F6">
              <w:rPr>
                <w:rFonts w:ascii="Arial" w:hAnsi="Arial" w:cs="Arial"/>
                <w:sz w:val="20"/>
                <w:szCs w:val="20"/>
              </w:rPr>
              <w:t>TEI17_N3SLICE</w:t>
            </w:r>
          </w:p>
        </w:tc>
      </w:tr>
      <w:tr w:rsidR="00AC5DE9" w:rsidRPr="008E0FBC" w14:paraId="7DE53FC7" w14:textId="77777777" w:rsidTr="00575F2A">
        <w:trPr>
          <w:trHeight w:val="20"/>
        </w:trPr>
        <w:tc>
          <w:tcPr>
            <w:tcW w:w="1073" w:type="dxa"/>
            <w:tcBorders>
              <w:bottom w:val="single" w:sz="4" w:space="0" w:color="auto"/>
            </w:tcBorders>
            <w:shd w:val="clear" w:color="auto" w:fill="auto"/>
          </w:tcPr>
          <w:p w14:paraId="20DD6B9B" w14:textId="77777777" w:rsidR="00AC5DE9" w:rsidRPr="005E6C60" w:rsidRDefault="00AC5DE9" w:rsidP="00AC5DE9">
            <w:pPr>
              <w:rPr>
                <w:rFonts w:ascii="Arial" w:eastAsia="Batang" w:hAnsi="Arial" w:cs="Arial"/>
                <w:b/>
                <w:color w:val="000000"/>
                <w:lang w:eastAsia="ko-KR"/>
              </w:rPr>
            </w:pPr>
          </w:p>
        </w:tc>
        <w:tc>
          <w:tcPr>
            <w:tcW w:w="2550" w:type="dxa"/>
            <w:tcBorders>
              <w:bottom w:val="single" w:sz="4" w:space="0" w:color="auto"/>
            </w:tcBorders>
            <w:shd w:val="clear" w:color="auto" w:fill="auto"/>
          </w:tcPr>
          <w:p w14:paraId="6975EAD4" w14:textId="77777777" w:rsidR="00AC5DE9" w:rsidRPr="005E6C60" w:rsidRDefault="00AC5DE9" w:rsidP="00AC5DE9">
            <w:pPr>
              <w:ind w:left="838" w:hanging="814"/>
              <w:rPr>
                <w:rFonts w:ascii="Arial" w:hAnsi="Arial" w:cs="Arial"/>
                <w:b/>
              </w:rPr>
            </w:pPr>
          </w:p>
        </w:tc>
        <w:tc>
          <w:tcPr>
            <w:tcW w:w="1192" w:type="dxa"/>
            <w:tcBorders>
              <w:bottom w:val="single" w:sz="4" w:space="0" w:color="auto"/>
            </w:tcBorders>
            <w:shd w:val="clear" w:color="auto" w:fill="auto"/>
          </w:tcPr>
          <w:p w14:paraId="6BBEC455" w14:textId="77777777" w:rsidR="00AC5DE9" w:rsidRPr="005E6C60" w:rsidRDefault="00AC5DE9" w:rsidP="00AC5DE9">
            <w:pPr>
              <w:rPr>
                <w:rFonts w:ascii="Arial" w:hAnsi="Arial" w:cs="Arial"/>
                <w:color w:val="000000"/>
                <w:sz w:val="20"/>
                <w:szCs w:val="20"/>
              </w:rPr>
            </w:pPr>
          </w:p>
        </w:tc>
        <w:tc>
          <w:tcPr>
            <w:tcW w:w="4132" w:type="dxa"/>
            <w:tcBorders>
              <w:bottom w:val="single" w:sz="4" w:space="0" w:color="auto"/>
            </w:tcBorders>
            <w:shd w:val="clear" w:color="auto" w:fill="auto"/>
          </w:tcPr>
          <w:p w14:paraId="107ED609" w14:textId="77777777" w:rsidR="00AC5DE9" w:rsidRPr="005E6C60" w:rsidRDefault="00AC5DE9" w:rsidP="00AC5DE9">
            <w:pPr>
              <w:rPr>
                <w:rFonts w:ascii="Arial" w:hAnsi="Arial" w:cs="Arial"/>
                <w:color w:val="000000"/>
                <w:sz w:val="20"/>
                <w:szCs w:val="20"/>
              </w:rPr>
            </w:pPr>
          </w:p>
        </w:tc>
        <w:tc>
          <w:tcPr>
            <w:tcW w:w="1984" w:type="dxa"/>
            <w:tcBorders>
              <w:bottom w:val="single" w:sz="4" w:space="0" w:color="auto"/>
            </w:tcBorders>
            <w:shd w:val="clear" w:color="auto" w:fill="auto"/>
          </w:tcPr>
          <w:p w14:paraId="6CE5D323" w14:textId="77777777" w:rsidR="00AC5DE9" w:rsidRPr="005E6C60" w:rsidRDefault="00AC5DE9" w:rsidP="00AC5DE9">
            <w:pPr>
              <w:rPr>
                <w:rFonts w:ascii="Arial" w:hAnsi="Arial" w:cs="Arial"/>
                <w:color w:val="000000"/>
                <w:sz w:val="20"/>
                <w:szCs w:val="20"/>
              </w:rPr>
            </w:pPr>
          </w:p>
        </w:tc>
        <w:tc>
          <w:tcPr>
            <w:tcW w:w="1775" w:type="dxa"/>
            <w:tcBorders>
              <w:bottom w:val="single" w:sz="4" w:space="0" w:color="auto"/>
            </w:tcBorders>
            <w:shd w:val="clear" w:color="auto" w:fill="auto"/>
          </w:tcPr>
          <w:p w14:paraId="47E1C493" w14:textId="77777777" w:rsidR="00AC5DE9" w:rsidRPr="005E6C60" w:rsidRDefault="00AC5DE9" w:rsidP="00AC5DE9">
            <w:pPr>
              <w:rPr>
                <w:rFonts w:ascii="Arial" w:hAnsi="Arial" w:cs="Arial"/>
                <w:color w:val="000000"/>
                <w:sz w:val="20"/>
                <w:szCs w:val="20"/>
              </w:rPr>
            </w:pPr>
          </w:p>
        </w:tc>
        <w:tc>
          <w:tcPr>
            <w:tcW w:w="6368" w:type="dxa"/>
            <w:tcBorders>
              <w:bottom w:val="single" w:sz="4" w:space="0" w:color="auto"/>
            </w:tcBorders>
            <w:shd w:val="clear" w:color="auto" w:fill="auto"/>
          </w:tcPr>
          <w:p w14:paraId="3B3F13BE" w14:textId="77777777" w:rsidR="00AC5DE9" w:rsidRPr="00F028F6" w:rsidRDefault="00AC5DE9" w:rsidP="00AC5DE9">
            <w:pPr>
              <w:rPr>
                <w:rFonts w:ascii="Arial" w:hAnsi="Arial" w:cs="Arial"/>
                <w:sz w:val="20"/>
                <w:szCs w:val="20"/>
              </w:rPr>
            </w:pPr>
          </w:p>
        </w:tc>
      </w:tr>
      <w:tr w:rsidR="00AC5DE9" w:rsidRPr="00E97BC7" w14:paraId="562E04B0" w14:textId="77777777" w:rsidTr="00596CB3">
        <w:trPr>
          <w:trHeight w:val="20"/>
        </w:trPr>
        <w:tc>
          <w:tcPr>
            <w:tcW w:w="1073" w:type="dxa"/>
            <w:tcBorders>
              <w:bottom w:val="single" w:sz="4" w:space="0" w:color="auto"/>
            </w:tcBorders>
            <w:shd w:val="clear" w:color="auto" w:fill="F4B083"/>
          </w:tcPr>
          <w:p w14:paraId="5ECCBABD" w14:textId="77777777" w:rsidR="00AC5DE9" w:rsidRPr="005E6C60" w:rsidRDefault="00AC5DE9" w:rsidP="00AC5DE9">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3</w:t>
            </w:r>
          </w:p>
        </w:tc>
        <w:tc>
          <w:tcPr>
            <w:tcW w:w="2550" w:type="dxa"/>
            <w:tcBorders>
              <w:bottom w:val="single" w:sz="4" w:space="0" w:color="auto"/>
            </w:tcBorders>
            <w:shd w:val="clear" w:color="auto" w:fill="F4B083"/>
          </w:tcPr>
          <w:p w14:paraId="6F24D1D4" w14:textId="77777777" w:rsidR="00AC5DE9" w:rsidRPr="0030172A" w:rsidRDefault="00AC5DE9" w:rsidP="00AC5DE9">
            <w:pPr>
              <w:ind w:firstLine="24"/>
              <w:rPr>
                <w:rFonts w:ascii="Arial" w:hAnsi="Arial" w:cs="Arial"/>
                <w:b/>
                <w:lang w:val="en-US"/>
              </w:rPr>
            </w:pPr>
            <w:r w:rsidRPr="0030172A">
              <w:rPr>
                <w:rFonts w:ascii="Arial" w:hAnsi="Arial" w:cs="Arial"/>
                <w:b/>
                <w:lang w:val="en-US"/>
              </w:rPr>
              <w:t>CT aspects of the architectural enhancements for 5G multicast-broadcast services</w:t>
            </w:r>
          </w:p>
        </w:tc>
        <w:tc>
          <w:tcPr>
            <w:tcW w:w="1192" w:type="dxa"/>
            <w:tcBorders>
              <w:bottom w:val="single" w:sz="4" w:space="0" w:color="auto"/>
            </w:tcBorders>
            <w:shd w:val="clear" w:color="auto" w:fill="F4B083"/>
          </w:tcPr>
          <w:p w14:paraId="7292A4CE" w14:textId="77777777" w:rsidR="00AC5DE9" w:rsidRPr="005E6C60" w:rsidRDefault="00AC5DE9" w:rsidP="00AC5DE9">
            <w:pPr>
              <w:rPr>
                <w:rFonts w:ascii="Arial" w:hAnsi="Arial" w:cs="Arial"/>
                <w:sz w:val="20"/>
                <w:szCs w:val="20"/>
                <w:lang w:val="en-US"/>
              </w:rPr>
            </w:pPr>
          </w:p>
        </w:tc>
        <w:tc>
          <w:tcPr>
            <w:tcW w:w="4132" w:type="dxa"/>
            <w:tcBorders>
              <w:bottom w:val="single" w:sz="4" w:space="0" w:color="auto"/>
            </w:tcBorders>
            <w:shd w:val="clear" w:color="auto" w:fill="F4B083"/>
          </w:tcPr>
          <w:p w14:paraId="7EC95729" w14:textId="77777777" w:rsidR="00AC5DE9" w:rsidRPr="005E6C60" w:rsidRDefault="00AC5DE9" w:rsidP="00AC5DE9">
            <w:pPr>
              <w:rPr>
                <w:rFonts w:ascii="Arial" w:hAnsi="Arial" w:cs="Arial"/>
                <w:sz w:val="20"/>
                <w:szCs w:val="20"/>
                <w:lang w:val="en-US"/>
              </w:rPr>
            </w:pPr>
          </w:p>
        </w:tc>
        <w:tc>
          <w:tcPr>
            <w:tcW w:w="1984" w:type="dxa"/>
            <w:tcBorders>
              <w:bottom w:val="single" w:sz="4" w:space="0" w:color="auto"/>
            </w:tcBorders>
            <w:shd w:val="clear" w:color="auto" w:fill="F4B083"/>
          </w:tcPr>
          <w:p w14:paraId="0D21C87E" w14:textId="77777777" w:rsidR="00AC5DE9" w:rsidRPr="005E6C60" w:rsidRDefault="00AC5DE9" w:rsidP="00AC5DE9">
            <w:pPr>
              <w:rPr>
                <w:rFonts w:ascii="Arial" w:hAnsi="Arial" w:cs="Arial"/>
                <w:sz w:val="20"/>
                <w:szCs w:val="20"/>
                <w:lang w:val="en-US"/>
              </w:rPr>
            </w:pPr>
          </w:p>
        </w:tc>
        <w:tc>
          <w:tcPr>
            <w:tcW w:w="1775" w:type="dxa"/>
            <w:tcBorders>
              <w:bottom w:val="single" w:sz="4" w:space="0" w:color="auto"/>
            </w:tcBorders>
            <w:shd w:val="clear" w:color="auto" w:fill="F4B083"/>
          </w:tcPr>
          <w:p w14:paraId="64154258" w14:textId="77777777" w:rsidR="00AC5DE9" w:rsidRPr="005E6C60" w:rsidRDefault="00AC5DE9" w:rsidP="00AC5DE9">
            <w:pPr>
              <w:rPr>
                <w:rFonts w:ascii="Arial" w:hAnsi="Arial" w:cs="Arial"/>
                <w:sz w:val="20"/>
                <w:szCs w:val="20"/>
                <w:lang w:val="en-US"/>
              </w:rPr>
            </w:pPr>
          </w:p>
        </w:tc>
        <w:tc>
          <w:tcPr>
            <w:tcW w:w="6368" w:type="dxa"/>
            <w:tcBorders>
              <w:bottom w:val="single" w:sz="4" w:space="0" w:color="auto"/>
            </w:tcBorders>
            <w:shd w:val="clear" w:color="auto" w:fill="F4B083"/>
          </w:tcPr>
          <w:p w14:paraId="1E9F0921" w14:textId="77777777" w:rsidR="00AC5DE9" w:rsidRPr="00F028F6" w:rsidRDefault="00AC5DE9" w:rsidP="00AC5DE9">
            <w:pPr>
              <w:rPr>
                <w:rFonts w:ascii="Arial" w:hAnsi="Arial" w:cs="Arial"/>
                <w:sz w:val="20"/>
                <w:szCs w:val="20"/>
              </w:rPr>
            </w:pPr>
            <w:r w:rsidRPr="00F028F6">
              <w:rPr>
                <w:rFonts w:ascii="Arial" w:hAnsi="Arial" w:cs="Arial"/>
                <w:sz w:val="20"/>
                <w:szCs w:val="20"/>
              </w:rPr>
              <w:t>5MBS</w:t>
            </w:r>
          </w:p>
        </w:tc>
      </w:tr>
      <w:tr w:rsidR="00AC5DE9" w:rsidRPr="005E6C60" w14:paraId="559E265A" w14:textId="77777777" w:rsidTr="00596CB3">
        <w:trPr>
          <w:trHeight w:val="20"/>
        </w:trPr>
        <w:tc>
          <w:tcPr>
            <w:tcW w:w="1073" w:type="dxa"/>
            <w:tcBorders>
              <w:bottom w:val="single" w:sz="4" w:space="0" w:color="auto"/>
            </w:tcBorders>
            <w:shd w:val="clear" w:color="auto" w:fill="auto"/>
          </w:tcPr>
          <w:p w14:paraId="2B96DA84" w14:textId="77777777" w:rsidR="00AC5DE9" w:rsidRDefault="00AC5DE9" w:rsidP="00AC5DE9">
            <w:pPr>
              <w:rPr>
                <w:rFonts w:ascii="Arial" w:eastAsia="Batang" w:hAnsi="Arial" w:cs="Arial"/>
                <w:b/>
                <w:lang w:eastAsia="ko-KR"/>
              </w:rPr>
            </w:pPr>
          </w:p>
        </w:tc>
        <w:tc>
          <w:tcPr>
            <w:tcW w:w="2550" w:type="dxa"/>
            <w:tcBorders>
              <w:bottom w:val="single" w:sz="4" w:space="0" w:color="auto"/>
            </w:tcBorders>
            <w:shd w:val="clear" w:color="auto" w:fill="FFFFFF"/>
          </w:tcPr>
          <w:p w14:paraId="5549B465" w14:textId="6612D7CC" w:rsidR="00AC5DE9" w:rsidRPr="0030172A" w:rsidRDefault="00AC5DE9" w:rsidP="00AC5DE9">
            <w:pPr>
              <w:ind w:firstLine="24"/>
              <w:rPr>
                <w:rFonts w:ascii="Arial" w:hAnsi="Arial" w:cs="Arial"/>
                <w:b/>
                <w:lang w:val="en-US"/>
              </w:rPr>
            </w:pPr>
          </w:p>
        </w:tc>
        <w:tc>
          <w:tcPr>
            <w:tcW w:w="1192" w:type="dxa"/>
            <w:tcBorders>
              <w:bottom w:val="single" w:sz="4" w:space="0" w:color="auto"/>
            </w:tcBorders>
            <w:shd w:val="clear" w:color="auto" w:fill="auto"/>
          </w:tcPr>
          <w:p w14:paraId="079A7A9C" w14:textId="06E04DBC" w:rsidR="00AC5DE9" w:rsidRPr="005E6C60" w:rsidRDefault="00AC5DE9" w:rsidP="00AC5DE9">
            <w:pPr>
              <w:rPr>
                <w:rFonts w:ascii="Arial" w:hAnsi="Arial" w:cs="Arial"/>
                <w:sz w:val="20"/>
                <w:szCs w:val="20"/>
                <w:lang w:val="en-US"/>
              </w:rPr>
            </w:pPr>
          </w:p>
        </w:tc>
        <w:tc>
          <w:tcPr>
            <w:tcW w:w="4132" w:type="dxa"/>
            <w:tcBorders>
              <w:bottom w:val="single" w:sz="4" w:space="0" w:color="auto"/>
            </w:tcBorders>
            <w:shd w:val="clear" w:color="auto" w:fill="auto"/>
          </w:tcPr>
          <w:p w14:paraId="4C5E6612" w14:textId="338816D2" w:rsidR="00AC5DE9" w:rsidRPr="005E6C60" w:rsidRDefault="00AC5DE9" w:rsidP="00AC5DE9">
            <w:pPr>
              <w:rPr>
                <w:rFonts w:ascii="Arial" w:hAnsi="Arial" w:cs="Arial"/>
                <w:sz w:val="20"/>
                <w:szCs w:val="20"/>
                <w:lang w:val="en-US"/>
              </w:rPr>
            </w:pPr>
          </w:p>
        </w:tc>
        <w:tc>
          <w:tcPr>
            <w:tcW w:w="1984" w:type="dxa"/>
            <w:tcBorders>
              <w:bottom w:val="single" w:sz="4" w:space="0" w:color="auto"/>
            </w:tcBorders>
            <w:shd w:val="clear" w:color="auto" w:fill="auto"/>
          </w:tcPr>
          <w:p w14:paraId="5C7EB19B" w14:textId="5ECE8318" w:rsidR="00AC5DE9" w:rsidRPr="005E6C60" w:rsidRDefault="00AC5DE9" w:rsidP="00AC5DE9">
            <w:pPr>
              <w:rPr>
                <w:rFonts w:ascii="Arial" w:hAnsi="Arial" w:cs="Arial"/>
                <w:sz w:val="20"/>
                <w:szCs w:val="20"/>
                <w:lang w:val="en-US"/>
              </w:rPr>
            </w:pPr>
          </w:p>
        </w:tc>
        <w:tc>
          <w:tcPr>
            <w:tcW w:w="1775" w:type="dxa"/>
            <w:tcBorders>
              <w:bottom w:val="single" w:sz="4" w:space="0" w:color="auto"/>
            </w:tcBorders>
            <w:shd w:val="clear" w:color="auto" w:fill="auto"/>
          </w:tcPr>
          <w:p w14:paraId="037064D3" w14:textId="77777777" w:rsidR="00AC5DE9" w:rsidRPr="005E6C60" w:rsidRDefault="00AC5DE9" w:rsidP="00AC5DE9">
            <w:pPr>
              <w:rPr>
                <w:rFonts w:ascii="Arial" w:hAnsi="Arial" w:cs="Arial"/>
                <w:sz w:val="20"/>
                <w:szCs w:val="20"/>
                <w:lang w:val="en-US"/>
              </w:rPr>
            </w:pPr>
          </w:p>
        </w:tc>
        <w:tc>
          <w:tcPr>
            <w:tcW w:w="6368" w:type="dxa"/>
            <w:tcBorders>
              <w:bottom w:val="single" w:sz="4" w:space="0" w:color="auto"/>
            </w:tcBorders>
            <w:shd w:val="clear" w:color="auto" w:fill="auto"/>
          </w:tcPr>
          <w:p w14:paraId="09D89A25" w14:textId="25704331" w:rsidR="00AC5DE9" w:rsidRPr="00644D26" w:rsidRDefault="00AC5DE9" w:rsidP="00AC5DE9">
            <w:pPr>
              <w:rPr>
                <w:rFonts w:ascii="Arial" w:hAnsi="Arial" w:cs="Arial"/>
                <w:sz w:val="20"/>
                <w:szCs w:val="20"/>
              </w:rPr>
            </w:pPr>
          </w:p>
        </w:tc>
      </w:tr>
      <w:tr w:rsidR="00AC5DE9" w:rsidRPr="005E6C60" w14:paraId="4AAD6724" w14:textId="77777777" w:rsidTr="00FF6317">
        <w:trPr>
          <w:trHeight w:val="20"/>
        </w:trPr>
        <w:tc>
          <w:tcPr>
            <w:tcW w:w="1073" w:type="dxa"/>
            <w:tcBorders>
              <w:bottom w:val="single" w:sz="4" w:space="0" w:color="auto"/>
            </w:tcBorders>
            <w:shd w:val="clear" w:color="auto" w:fill="F4B083"/>
          </w:tcPr>
          <w:p w14:paraId="76B1F6E0" w14:textId="77777777" w:rsidR="00AC5DE9" w:rsidRPr="005E6C60" w:rsidRDefault="00AC5DE9" w:rsidP="00AC5DE9">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4</w:t>
            </w:r>
          </w:p>
        </w:tc>
        <w:tc>
          <w:tcPr>
            <w:tcW w:w="2550" w:type="dxa"/>
            <w:tcBorders>
              <w:bottom w:val="single" w:sz="4" w:space="0" w:color="auto"/>
            </w:tcBorders>
            <w:shd w:val="clear" w:color="auto" w:fill="F4B083"/>
          </w:tcPr>
          <w:p w14:paraId="2458EB4F" w14:textId="77777777" w:rsidR="00AC5DE9" w:rsidRPr="008B6174" w:rsidRDefault="00AC5DE9" w:rsidP="00AC5DE9">
            <w:pPr>
              <w:ind w:firstLine="24"/>
              <w:rPr>
                <w:rFonts w:ascii="Arial" w:eastAsia="Batang" w:hAnsi="Arial" w:cs="Arial"/>
                <w:b/>
                <w:bCs/>
                <w:lang w:val="en-US" w:eastAsia="ko-KR"/>
              </w:rPr>
            </w:pPr>
            <w:r w:rsidRPr="0030172A">
              <w:rPr>
                <w:rFonts w:ascii="Arial" w:hAnsi="Arial" w:cs="Arial"/>
                <w:b/>
                <w:lang w:val="en-US"/>
              </w:rPr>
              <w:t>Restoration of profiles related to UDR</w:t>
            </w:r>
          </w:p>
        </w:tc>
        <w:tc>
          <w:tcPr>
            <w:tcW w:w="1192" w:type="dxa"/>
            <w:tcBorders>
              <w:bottom w:val="single" w:sz="4" w:space="0" w:color="auto"/>
            </w:tcBorders>
            <w:shd w:val="clear" w:color="auto" w:fill="F4B083"/>
          </w:tcPr>
          <w:p w14:paraId="0247F9F7" w14:textId="77777777" w:rsidR="00AC5DE9" w:rsidRPr="005E6C60" w:rsidRDefault="00AC5DE9" w:rsidP="00AC5DE9">
            <w:pPr>
              <w:rPr>
                <w:rFonts w:ascii="Arial" w:hAnsi="Arial" w:cs="Arial"/>
                <w:sz w:val="20"/>
                <w:szCs w:val="20"/>
                <w:lang w:val="en-US"/>
              </w:rPr>
            </w:pPr>
          </w:p>
        </w:tc>
        <w:tc>
          <w:tcPr>
            <w:tcW w:w="4132" w:type="dxa"/>
            <w:tcBorders>
              <w:bottom w:val="single" w:sz="4" w:space="0" w:color="auto"/>
            </w:tcBorders>
            <w:shd w:val="clear" w:color="auto" w:fill="F4B083"/>
          </w:tcPr>
          <w:p w14:paraId="1E4D180E" w14:textId="77777777" w:rsidR="00AC5DE9" w:rsidRPr="005E6C60" w:rsidRDefault="00AC5DE9" w:rsidP="00AC5DE9">
            <w:pPr>
              <w:rPr>
                <w:rFonts w:ascii="Arial" w:hAnsi="Arial" w:cs="Arial"/>
                <w:sz w:val="20"/>
                <w:szCs w:val="20"/>
                <w:lang w:val="en-US"/>
              </w:rPr>
            </w:pPr>
          </w:p>
        </w:tc>
        <w:tc>
          <w:tcPr>
            <w:tcW w:w="1984" w:type="dxa"/>
            <w:tcBorders>
              <w:bottom w:val="single" w:sz="4" w:space="0" w:color="auto"/>
            </w:tcBorders>
            <w:shd w:val="clear" w:color="auto" w:fill="F4B083"/>
          </w:tcPr>
          <w:p w14:paraId="0EA081B8" w14:textId="77777777" w:rsidR="00AC5DE9" w:rsidRPr="005E6C60" w:rsidRDefault="00AC5DE9" w:rsidP="00AC5DE9">
            <w:pPr>
              <w:rPr>
                <w:rFonts w:ascii="Arial" w:hAnsi="Arial" w:cs="Arial"/>
                <w:sz w:val="20"/>
                <w:szCs w:val="20"/>
                <w:lang w:val="en-US"/>
              </w:rPr>
            </w:pPr>
          </w:p>
        </w:tc>
        <w:tc>
          <w:tcPr>
            <w:tcW w:w="1775" w:type="dxa"/>
            <w:tcBorders>
              <w:bottom w:val="single" w:sz="4" w:space="0" w:color="auto"/>
            </w:tcBorders>
            <w:shd w:val="clear" w:color="auto" w:fill="F4B083"/>
          </w:tcPr>
          <w:p w14:paraId="3E9D35E7" w14:textId="77777777" w:rsidR="00AC5DE9" w:rsidRPr="005E6C60" w:rsidRDefault="00AC5DE9" w:rsidP="00AC5DE9">
            <w:pPr>
              <w:rPr>
                <w:rFonts w:ascii="Arial" w:hAnsi="Arial" w:cs="Arial"/>
                <w:sz w:val="20"/>
                <w:szCs w:val="20"/>
                <w:lang w:val="en-US"/>
              </w:rPr>
            </w:pPr>
          </w:p>
        </w:tc>
        <w:tc>
          <w:tcPr>
            <w:tcW w:w="6368" w:type="dxa"/>
            <w:tcBorders>
              <w:bottom w:val="single" w:sz="4" w:space="0" w:color="auto"/>
            </w:tcBorders>
            <w:shd w:val="clear" w:color="auto" w:fill="F4B083"/>
          </w:tcPr>
          <w:p w14:paraId="3029B264" w14:textId="77777777" w:rsidR="00AC5DE9" w:rsidRPr="00F028F6" w:rsidRDefault="00AC5DE9" w:rsidP="00AC5DE9">
            <w:pPr>
              <w:rPr>
                <w:rFonts w:ascii="Arial" w:hAnsi="Arial" w:cs="Arial"/>
                <w:sz w:val="20"/>
                <w:szCs w:val="20"/>
              </w:rPr>
            </w:pPr>
            <w:r w:rsidRPr="00644D26">
              <w:rPr>
                <w:rFonts w:ascii="Arial" w:hAnsi="Arial" w:cs="Arial"/>
                <w:sz w:val="20"/>
                <w:szCs w:val="20"/>
              </w:rPr>
              <w:t>ReP_UDR</w:t>
            </w:r>
          </w:p>
        </w:tc>
      </w:tr>
      <w:tr w:rsidR="00AC5DE9" w:rsidRPr="005E4DA8" w14:paraId="0C7219E7" w14:textId="77777777" w:rsidTr="008D5C7D">
        <w:trPr>
          <w:trHeight w:val="20"/>
        </w:trPr>
        <w:tc>
          <w:tcPr>
            <w:tcW w:w="1073" w:type="dxa"/>
            <w:tcBorders>
              <w:bottom w:val="single" w:sz="4" w:space="0" w:color="auto"/>
            </w:tcBorders>
            <w:shd w:val="clear" w:color="auto" w:fill="auto"/>
          </w:tcPr>
          <w:p w14:paraId="795AAE7C" w14:textId="77777777" w:rsidR="00AC5DE9" w:rsidRPr="005E6C60" w:rsidRDefault="00AC5DE9" w:rsidP="00AC5DE9">
            <w:pPr>
              <w:rPr>
                <w:rFonts w:ascii="Arial" w:eastAsia="Batang" w:hAnsi="Arial" w:cs="Arial"/>
                <w:b/>
                <w:lang w:val="en-US" w:eastAsia="ko-KR"/>
              </w:rPr>
            </w:pPr>
          </w:p>
        </w:tc>
        <w:tc>
          <w:tcPr>
            <w:tcW w:w="2550" w:type="dxa"/>
            <w:tcBorders>
              <w:bottom w:val="single" w:sz="4" w:space="0" w:color="auto"/>
            </w:tcBorders>
            <w:shd w:val="clear" w:color="auto" w:fill="auto"/>
          </w:tcPr>
          <w:p w14:paraId="26E4C628" w14:textId="77777777" w:rsidR="00AC5DE9" w:rsidRPr="005E6C60" w:rsidRDefault="00AC5DE9" w:rsidP="00AC5DE9">
            <w:pPr>
              <w:ind w:firstLine="24"/>
              <w:rPr>
                <w:rFonts w:ascii="Arial" w:hAnsi="Arial" w:cs="Arial"/>
                <w:b/>
                <w:color w:val="000000"/>
                <w:lang w:val="en-US"/>
              </w:rPr>
            </w:pPr>
          </w:p>
        </w:tc>
        <w:tc>
          <w:tcPr>
            <w:tcW w:w="1192" w:type="dxa"/>
            <w:tcBorders>
              <w:bottom w:val="single" w:sz="4" w:space="0" w:color="auto"/>
            </w:tcBorders>
            <w:shd w:val="clear" w:color="auto" w:fill="auto"/>
          </w:tcPr>
          <w:p w14:paraId="3192B0CB" w14:textId="77777777" w:rsidR="00AC5DE9" w:rsidRDefault="00AC5DE9" w:rsidP="00AC5DE9">
            <w:pPr>
              <w:rPr>
                <w:rFonts w:ascii="Arial" w:hAnsi="Arial" w:cs="Arial"/>
                <w:sz w:val="20"/>
                <w:szCs w:val="20"/>
                <w:lang w:val="en-US"/>
              </w:rPr>
            </w:pPr>
          </w:p>
        </w:tc>
        <w:tc>
          <w:tcPr>
            <w:tcW w:w="4132" w:type="dxa"/>
            <w:tcBorders>
              <w:bottom w:val="single" w:sz="4" w:space="0" w:color="auto"/>
            </w:tcBorders>
            <w:shd w:val="clear" w:color="auto" w:fill="auto"/>
          </w:tcPr>
          <w:p w14:paraId="6395216D" w14:textId="77777777" w:rsidR="00AC5DE9" w:rsidRDefault="00AC5DE9" w:rsidP="00AC5DE9">
            <w:pPr>
              <w:rPr>
                <w:rFonts w:ascii="Arial" w:hAnsi="Arial" w:cs="Arial"/>
                <w:sz w:val="20"/>
                <w:szCs w:val="20"/>
                <w:lang w:val="en-US"/>
              </w:rPr>
            </w:pPr>
          </w:p>
        </w:tc>
        <w:tc>
          <w:tcPr>
            <w:tcW w:w="1984" w:type="dxa"/>
            <w:tcBorders>
              <w:bottom w:val="single" w:sz="4" w:space="0" w:color="auto"/>
            </w:tcBorders>
            <w:shd w:val="clear" w:color="auto" w:fill="auto"/>
          </w:tcPr>
          <w:p w14:paraId="6B304FF3" w14:textId="77777777" w:rsidR="00AC5DE9" w:rsidRDefault="00AC5DE9" w:rsidP="00AC5DE9">
            <w:pPr>
              <w:rPr>
                <w:rFonts w:ascii="Arial" w:hAnsi="Arial" w:cs="Arial"/>
                <w:sz w:val="20"/>
                <w:szCs w:val="20"/>
                <w:lang w:val="en-US"/>
              </w:rPr>
            </w:pPr>
          </w:p>
        </w:tc>
        <w:tc>
          <w:tcPr>
            <w:tcW w:w="1775" w:type="dxa"/>
            <w:tcBorders>
              <w:bottom w:val="single" w:sz="4" w:space="0" w:color="auto"/>
            </w:tcBorders>
            <w:shd w:val="clear" w:color="auto" w:fill="auto"/>
          </w:tcPr>
          <w:p w14:paraId="3778190F" w14:textId="77777777" w:rsidR="00AC5DE9" w:rsidRPr="005E6C60" w:rsidRDefault="00AC5DE9" w:rsidP="00AC5DE9">
            <w:pPr>
              <w:rPr>
                <w:rFonts w:ascii="Arial" w:hAnsi="Arial" w:cs="Arial"/>
                <w:sz w:val="20"/>
                <w:szCs w:val="20"/>
                <w:lang w:val="en-US"/>
              </w:rPr>
            </w:pPr>
          </w:p>
        </w:tc>
        <w:tc>
          <w:tcPr>
            <w:tcW w:w="6368" w:type="dxa"/>
            <w:tcBorders>
              <w:bottom w:val="single" w:sz="4" w:space="0" w:color="auto"/>
            </w:tcBorders>
            <w:shd w:val="clear" w:color="auto" w:fill="auto"/>
          </w:tcPr>
          <w:p w14:paraId="156630FD" w14:textId="77777777" w:rsidR="00AC5DE9" w:rsidRPr="00F028F6" w:rsidRDefault="00AC5DE9" w:rsidP="00AC5DE9">
            <w:pPr>
              <w:rPr>
                <w:rFonts w:ascii="Arial" w:hAnsi="Arial" w:cs="Arial"/>
                <w:sz w:val="20"/>
                <w:szCs w:val="20"/>
                <w:lang w:val="en-US"/>
              </w:rPr>
            </w:pPr>
          </w:p>
        </w:tc>
      </w:tr>
      <w:tr w:rsidR="00AC5DE9" w:rsidRPr="005E6C60" w14:paraId="44869C5B" w14:textId="77777777" w:rsidTr="000F0BED">
        <w:trPr>
          <w:trHeight w:val="20"/>
        </w:trPr>
        <w:tc>
          <w:tcPr>
            <w:tcW w:w="1073" w:type="dxa"/>
            <w:tcBorders>
              <w:bottom w:val="single" w:sz="4" w:space="0" w:color="auto"/>
            </w:tcBorders>
            <w:shd w:val="clear" w:color="auto" w:fill="F4B083"/>
          </w:tcPr>
          <w:p w14:paraId="10586B0B" w14:textId="77777777" w:rsidR="00AC5DE9" w:rsidRPr="005E6C60" w:rsidRDefault="00AC5DE9" w:rsidP="00AC5DE9">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5</w:t>
            </w:r>
          </w:p>
        </w:tc>
        <w:tc>
          <w:tcPr>
            <w:tcW w:w="2550" w:type="dxa"/>
            <w:tcBorders>
              <w:bottom w:val="single" w:sz="4" w:space="0" w:color="auto"/>
            </w:tcBorders>
            <w:shd w:val="clear" w:color="auto" w:fill="F4B083"/>
          </w:tcPr>
          <w:p w14:paraId="2B0F3A59" w14:textId="77777777" w:rsidR="00AC5DE9" w:rsidRPr="0030172A" w:rsidRDefault="00AC5DE9" w:rsidP="00AC5DE9">
            <w:pPr>
              <w:ind w:firstLine="24"/>
              <w:rPr>
                <w:rFonts w:ascii="Arial" w:eastAsia="Batang" w:hAnsi="Arial" w:cs="Arial"/>
                <w:b/>
                <w:bCs/>
                <w:lang w:val="en-US" w:eastAsia="ko-KR"/>
              </w:rPr>
            </w:pPr>
            <w:r w:rsidRPr="0030172A">
              <w:rPr>
                <w:rFonts w:ascii="Arial" w:hAnsi="Arial" w:cs="Arial"/>
                <w:b/>
                <w:lang w:val="en-US"/>
              </w:rPr>
              <w:t>Enhancement on the GTP-U entity restart</w:t>
            </w:r>
          </w:p>
        </w:tc>
        <w:tc>
          <w:tcPr>
            <w:tcW w:w="1192" w:type="dxa"/>
            <w:tcBorders>
              <w:bottom w:val="single" w:sz="4" w:space="0" w:color="auto"/>
            </w:tcBorders>
            <w:shd w:val="clear" w:color="auto" w:fill="F4B083"/>
          </w:tcPr>
          <w:p w14:paraId="023E2866" w14:textId="77777777" w:rsidR="00AC5DE9" w:rsidRPr="005E6C60" w:rsidRDefault="00AC5DE9" w:rsidP="00AC5DE9">
            <w:pPr>
              <w:rPr>
                <w:rFonts w:ascii="Arial" w:hAnsi="Arial" w:cs="Arial"/>
                <w:sz w:val="20"/>
                <w:szCs w:val="20"/>
                <w:lang w:val="en-US"/>
              </w:rPr>
            </w:pPr>
          </w:p>
        </w:tc>
        <w:tc>
          <w:tcPr>
            <w:tcW w:w="4132" w:type="dxa"/>
            <w:tcBorders>
              <w:bottom w:val="single" w:sz="4" w:space="0" w:color="auto"/>
            </w:tcBorders>
            <w:shd w:val="clear" w:color="auto" w:fill="F4B083"/>
          </w:tcPr>
          <w:p w14:paraId="25A09025" w14:textId="77777777" w:rsidR="00AC5DE9" w:rsidRPr="005E6C60" w:rsidRDefault="00AC5DE9" w:rsidP="00AC5DE9">
            <w:pPr>
              <w:rPr>
                <w:rFonts w:ascii="Arial" w:hAnsi="Arial" w:cs="Arial"/>
                <w:sz w:val="20"/>
                <w:szCs w:val="20"/>
                <w:lang w:val="en-US"/>
              </w:rPr>
            </w:pPr>
          </w:p>
        </w:tc>
        <w:tc>
          <w:tcPr>
            <w:tcW w:w="1984" w:type="dxa"/>
            <w:tcBorders>
              <w:bottom w:val="single" w:sz="4" w:space="0" w:color="auto"/>
            </w:tcBorders>
            <w:shd w:val="clear" w:color="auto" w:fill="F4B083"/>
          </w:tcPr>
          <w:p w14:paraId="1BC6B30A" w14:textId="77777777" w:rsidR="00AC5DE9" w:rsidRPr="005E6C60" w:rsidRDefault="00AC5DE9" w:rsidP="00AC5DE9">
            <w:pPr>
              <w:rPr>
                <w:rFonts w:ascii="Arial" w:hAnsi="Arial" w:cs="Arial"/>
                <w:sz w:val="20"/>
                <w:szCs w:val="20"/>
                <w:lang w:val="en-US"/>
              </w:rPr>
            </w:pPr>
          </w:p>
        </w:tc>
        <w:tc>
          <w:tcPr>
            <w:tcW w:w="1775" w:type="dxa"/>
            <w:tcBorders>
              <w:bottom w:val="single" w:sz="4" w:space="0" w:color="auto"/>
            </w:tcBorders>
            <w:shd w:val="clear" w:color="auto" w:fill="F4B083"/>
          </w:tcPr>
          <w:p w14:paraId="30CF37B6" w14:textId="77777777" w:rsidR="00AC5DE9" w:rsidRPr="005E6C60" w:rsidRDefault="00AC5DE9" w:rsidP="00AC5DE9">
            <w:pPr>
              <w:rPr>
                <w:rFonts w:ascii="Arial" w:hAnsi="Arial" w:cs="Arial"/>
                <w:sz w:val="20"/>
                <w:szCs w:val="20"/>
                <w:lang w:val="en-US"/>
              </w:rPr>
            </w:pPr>
          </w:p>
        </w:tc>
        <w:tc>
          <w:tcPr>
            <w:tcW w:w="6368" w:type="dxa"/>
            <w:tcBorders>
              <w:bottom w:val="single" w:sz="4" w:space="0" w:color="auto"/>
            </w:tcBorders>
            <w:shd w:val="clear" w:color="auto" w:fill="F4B083"/>
          </w:tcPr>
          <w:p w14:paraId="189919FC" w14:textId="77777777" w:rsidR="00AC5DE9" w:rsidRPr="00F028F6" w:rsidRDefault="00AC5DE9" w:rsidP="00AC5DE9">
            <w:pPr>
              <w:rPr>
                <w:rFonts w:ascii="Arial" w:hAnsi="Arial" w:cs="Arial"/>
                <w:sz w:val="20"/>
                <w:szCs w:val="20"/>
              </w:rPr>
            </w:pPr>
            <w:r w:rsidRPr="00F028F6">
              <w:rPr>
                <w:rFonts w:ascii="Arial" w:hAnsi="Arial" w:cs="Arial"/>
                <w:sz w:val="20"/>
                <w:szCs w:val="20"/>
              </w:rPr>
              <w:t>EGTPUR</w:t>
            </w:r>
          </w:p>
        </w:tc>
      </w:tr>
      <w:tr w:rsidR="00AC5DE9" w:rsidRPr="005E6C60" w14:paraId="5F938254" w14:textId="77777777" w:rsidTr="00575F2A">
        <w:trPr>
          <w:trHeight w:val="20"/>
        </w:trPr>
        <w:tc>
          <w:tcPr>
            <w:tcW w:w="1073" w:type="dxa"/>
            <w:tcBorders>
              <w:bottom w:val="single" w:sz="4" w:space="0" w:color="auto"/>
            </w:tcBorders>
            <w:shd w:val="clear" w:color="auto" w:fill="auto"/>
          </w:tcPr>
          <w:p w14:paraId="7B2937A8" w14:textId="77777777" w:rsidR="00AC5DE9" w:rsidRPr="005E6C60" w:rsidRDefault="00AC5DE9" w:rsidP="00AC5DE9">
            <w:pPr>
              <w:rPr>
                <w:rFonts w:ascii="Arial" w:eastAsia="Batang" w:hAnsi="Arial" w:cs="Arial"/>
                <w:b/>
                <w:lang w:val="en-US" w:eastAsia="ko-KR"/>
              </w:rPr>
            </w:pPr>
          </w:p>
        </w:tc>
        <w:tc>
          <w:tcPr>
            <w:tcW w:w="2550" w:type="dxa"/>
            <w:tcBorders>
              <w:bottom w:val="single" w:sz="4" w:space="0" w:color="auto"/>
            </w:tcBorders>
            <w:shd w:val="clear" w:color="auto" w:fill="auto"/>
          </w:tcPr>
          <w:p w14:paraId="774917BF" w14:textId="77777777" w:rsidR="00AC5DE9" w:rsidRPr="005E6C60" w:rsidRDefault="00AC5DE9" w:rsidP="00AC5DE9">
            <w:pPr>
              <w:ind w:firstLine="24"/>
              <w:rPr>
                <w:rFonts w:ascii="Arial" w:hAnsi="Arial" w:cs="Arial"/>
                <w:b/>
                <w:color w:val="000000"/>
                <w:lang w:val="en-US"/>
              </w:rPr>
            </w:pPr>
          </w:p>
        </w:tc>
        <w:tc>
          <w:tcPr>
            <w:tcW w:w="1192" w:type="dxa"/>
            <w:tcBorders>
              <w:bottom w:val="single" w:sz="4" w:space="0" w:color="auto"/>
            </w:tcBorders>
            <w:shd w:val="clear" w:color="auto" w:fill="auto"/>
          </w:tcPr>
          <w:p w14:paraId="4A20F3FF" w14:textId="77777777" w:rsidR="00AC5DE9" w:rsidRPr="005E6C60" w:rsidRDefault="00AC5DE9" w:rsidP="00AC5DE9">
            <w:pPr>
              <w:rPr>
                <w:rFonts w:ascii="Arial" w:hAnsi="Arial" w:cs="Arial"/>
                <w:sz w:val="20"/>
                <w:szCs w:val="20"/>
                <w:lang w:val="en-US"/>
              </w:rPr>
            </w:pPr>
          </w:p>
        </w:tc>
        <w:tc>
          <w:tcPr>
            <w:tcW w:w="4132" w:type="dxa"/>
            <w:tcBorders>
              <w:bottom w:val="single" w:sz="4" w:space="0" w:color="auto"/>
            </w:tcBorders>
            <w:shd w:val="clear" w:color="auto" w:fill="auto"/>
          </w:tcPr>
          <w:p w14:paraId="6D3D4FFB" w14:textId="77777777" w:rsidR="00AC5DE9" w:rsidRPr="005E6C60" w:rsidRDefault="00AC5DE9" w:rsidP="00AC5DE9">
            <w:pPr>
              <w:rPr>
                <w:rFonts w:ascii="Arial" w:hAnsi="Arial" w:cs="Arial"/>
                <w:sz w:val="20"/>
                <w:szCs w:val="20"/>
                <w:lang w:val="en-US"/>
              </w:rPr>
            </w:pPr>
          </w:p>
        </w:tc>
        <w:tc>
          <w:tcPr>
            <w:tcW w:w="1984" w:type="dxa"/>
            <w:tcBorders>
              <w:bottom w:val="single" w:sz="4" w:space="0" w:color="auto"/>
            </w:tcBorders>
            <w:shd w:val="clear" w:color="auto" w:fill="auto"/>
          </w:tcPr>
          <w:p w14:paraId="643241EC" w14:textId="77777777" w:rsidR="00AC5DE9" w:rsidRPr="005E6C60" w:rsidRDefault="00AC5DE9" w:rsidP="00AC5DE9">
            <w:pPr>
              <w:rPr>
                <w:rFonts w:ascii="Arial" w:hAnsi="Arial" w:cs="Arial"/>
                <w:sz w:val="20"/>
                <w:szCs w:val="20"/>
                <w:lang w:val="en-US"/>
              </w:rPr>
            </w:pPr>
          </w:p>
        </w:tc>
        <w:tc>
          <w:tcPr>
            <w:tcW w:w="1775" w:type="dxa"/>
            <w:tcBorders>
              <w:bottom w:val="single" w:sz="4" w:space="0" w:color="auto"/>
            </w:tcBorders>
            <w:shd w:val="clear" w:color="auto" w:fill="auto"/>
          </w:tcPr>
          <w:p w14:paraId="7717F0BE" w14:textId="77777777" w:rsidR="00AC5DE9" w:rsidRPr="005E6C60" w:rsidRDefault="00AC5DE9" w:rsidP="00AC5DE9">
            <w:pPr>
              <w:rPr>
                <w:rFonts w:ascii="Arial" w:hAnsi="Arial" w:cs="Arial"/>
                <w:sz w:val="20"/>
                <w:szCs w:val="20"/>
                <w:lang w:val="en-US"/>
              </w:rPr>
            </w:pPr>
          </w:p>
        </w:tc>
        <w:tc>
          <w:tcPr>
            <w:tcW w:w="6368" w:type="dxa"/>
            <w:tcBorders>
              <w:bottom w:val="single" w:sz="4" w:space="0" w:color="auto"/>
            </w:tcBorders>
            <w:shd w:val="clear" w:color="auto" w:fill="auto"/>
          </w:tcPr>
          <w:p w14:paraId="6C7BAC72" w14:textId="77777777" w:rsidR="00AC5DE9" w:rsidRPr="00F028F6" w:rsidRDefault="00AC5DE9" w:rsidP="00AC5DE9">
            <w:pPr>
              <w:rPr>
                <w:rFonts w:ascii="Arial" w:hAnsi="Arial" w:cs="Arial"/>
                <w:sz w:val="20"/>
                <w:szCs w:val="20"/>
                <w:lang w:val="en-US"/>
              </w:rPr>
            </w:pPr>
          </w:p>
        </w:tc>
      </w:tr>
      <w:tr w:rsidR="00AC5DE9" w:rsidRPr="00576A56" w14:paraId="2FAD36F5" w14:textId="77777777" w:rsidTr="00FF6317">
        <w:trPr>
          <w:trHeight w:val="20"/>
        </w:trPr>
        <w:tc>
          <w:tcPr>
            <w:tcW w:w="1073" w:type="dxa"/>
            <w:tcBorders>
              <w:bottom w:val="single" w:sz="4" w:space="0" w:color="auto"/>
            </w:tcBorders>
            <w:shd w:val="clear" w:color="auto" w:fill="F4B083"/>
          </w:tcPr>
          <w:p w14:paraId="38FBC687" w14:textId="77777777" w:rsidR="00AC5DE9" w:rsidRPr="00576A56" w:rsidRDefault="00AC5DE9" w:rsidP="00AC5DE9">
            <w:pPr>
              <w:rPr>
                <w:rFonts w:ascii="Arial" w:eastAsia="Batang" w:hAnsi="Arial" w:cs="Arial"/>
                <w:b/>
                <w:lang w:val="en-US" w:eastAsia="ko-KR"/>
              </w:rPr>
            </w:pPr>
            <w:r>
              <w:rPr>
                <w:rFonts w:ascii="Arial" w:eastAsia="Batang" w:hAnsi="Arial" w:cs="Arial"/>
                <w:b/>
                <w:lang w:val="en-US" w:eastAsia="ko-KR"/>
              </w:rPr>
              <w:t>7.1.</w:t>
            </w:r>
            <w:r w:rsidRPr="00576A56">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2DFC061B" w14:textId="77777777" w:rsidR="00AC5DE9" w:rsidRPr="008B6174" w:rsidRDefault="00AC5DE9" w:rsidP="00AC5DE9">
            <w:pPr>
              <w:ind w:firstLine="24"/>
              <w:rPr>
                <w:rFonts w:ascii="Arial" w:eastAsia="Batang" w:hAnsi="Arial" w:cs="Arial"/>
                <w:b/>
                <w:bCs/>
                <w:lang w:val="en-US" w:eastAsia="ko-KR"/>
              </w:rPr>
            </w:pPr>
            <w:r w:rsidRPr="00D807DC">
              <w:rPr>
                <w:rFonts w:ascii="Arial" w:hAnsi="Arial" w:cs="Arial"/>
                <w:b/>
                <w:color w:val="000000"/>
              </w:rPr>
              <w:t>Port allocation</w:t>
            </w:r>
          </w:p>
        </w:tc>
        <w:tc>
          <w:tcPr>
            <w:tcW w:w="1192" w:type="dxa"/>
            <w:tcBorders>
              <w:bottom w:val="single" w:sz="4" w:space="0" w:color="auto"/>
            </w:tcBorders>
            <w:shd w:val="clear" w:color="auto" w:fill="F4B083"/>
          </w:tcPr>
          <w:p w14:paraId="38830437" w14:textId="77777777" w:rsidR="00AC5DE9" w:rsidRPr="005E6C60" w:rsidRDefault="00AC5DE9" w:rsidP="00AC5DE9">
            <w:pPr>
              <w:rPr>
                <w:rFonts w:ascii="Arial" w:hAnsi="Arial" w:cs="Arial"/>
                <w:sz w:val="20"/>
                <w:szCs w:val="20"/>
                <w:lang w:val="en-US"/>
              </w:rPr>
            </w:pPr>
          </w:p>
        </w:tc>
        <w:tc>
          <w:tcPr>
            <w:tcW w:w="4132" w:type="dxa"/>
            <w:tcBorders>
              <w:bottom w:val="single" w:sz="4" w:space="0" w:color="auto"/>
            </w:tcBorders>
            <w:shd w:val="clear" w:color="auto" w:fill="F4B083"/>
          </w:tcPr>
          <w:p w14:paraId="1545739F" w14:textId="77777777" w:rsidR="00AC5DE9" w:rsidRPr="005E6C60" w:rsidRDefault="00AC5DE9" w:rsidP="00AC5DE9">
            <w:pPr>
              <w:rPr>
                <w:rFonts w:ascii="Arial" w:hAnsi="Arial" w:cs="Arial"/>
                <w:sz w:val="20"/>
                <w:szCs w:val="20"/>
                <w:lang w:val="en-US"/>
              </w:rPr>
            </w:pPr>
          </w:p>
        </w:tc>
        <w:tc>
          <w:tcPr>
            <w:tcW w:w="1984" w:type="dxa"/>
            <w:tcBorders>
              <w:bottom w:val="single" w:sz="4" w:space="0" w:color="auto"/>
            </w:tcBorders>
            <w:shd w:val="clear" w:color="auto" w:fill="F4B083"/>
          </w:tcPr>
          <w:p w14:paraId="247152BC" w14:textId="77777777" w:rsidR="00AC5DE9" w:rsidRPr="005E6C60" w:rsidRDefault="00AC5DE9" w:rsidP="00AC5DE9">
            <w:pPr>
              <w:rPr>
                <w:rFonts w:ascii="Arial" w:hAnsi="Arial" w:cs="Arial"/>
                <w:sz w:val="20"/>
                <w:szCs w:val="20"/>
                <w:lang w:val="en-US"/>
              </w:rPr>
            </w:pPr>
          </w:p>
        </w:tc>
        <w:tc>
          <w:tcPr>
            <w:tcW w:w="1775" w:type="dxa"/>
            <w:tcBorders>
              <w:bottom w:val="single" w:sz="4" w:space="0" w:color="auto"/>
            </w:tcBorders>
            <w:shd w:val="clear" w:color="auto" w:fill="F4B083"/>
          </w:tcPr>
          <w:p w14:paraId="2A7FC413" w14:textId="77777777" w:rsidR="00AC5DE9" w:rsidRPr="005E6C60" w:rsidRDefault="00AC5DE9" w:rsidP="00AC5DE9">
            <w:pPr>
              <w:rPr>
                <w:rFonts w:ascii="Arial" w:hAnsi="Arial" w:cs="Arial"/>
                <w:sz w:val="20"/>
                <w:szCs w:val="20"/>
                <w:lang w:val="en-US"/>
              </w:rPr>
            </w:pPr>
          </w:p>
        </w:tc>
        <w:tc>
          <w:tcPr>
            <w:tcW w:w="6368" w:type="dxa"/>
            <w:tcBorders>
              <w:bottom w:val="single" w:sz="4" w:space="0" w:color="auto"/>
            </w:tcBorders>
            <w:shd w:val="clear" w:color="auto" w:fill="F4B083"/>
          </w:tcPr>
          <w:p w14:paraId="0291D536" w14:textId="77777777" w:rsidR="00AC5DE9" w:rsidRPr="00F028F6" w:rsidRDefault="00AC5DE9" w:rsidP="00AC5DE9">
            <w:pPr>
              <w:rPr>
                <w:rFonts w:ascii="Arial" w:hAnsi="Arial" w:cs="Arial"/>
                <w:sz w:val="20"/>
                <w:szCs w:val="20"/>
                <w:lang w:val="en-US"/>
              </w:rPr>
            </w:pPr>
            <w:proofErr w:type="spellStart"/>
            <w:r w:rsidRPr="00F028F6">
              <w:rPr>
                <w:rFonts w:ascii="Arial" w:hAnsi="Arial" w:cs="Arial"/>
                <w:sz w:val="20"/>
                <w:szCs w:val="20"/>
                <w:lang w:val="en-US"/>
              </w:rPr>
              <w:t>Port_AL</w:t>
            </w:r>
            <w:proofErr w:type="spellEnd"/>
          </w:p>
        </w:tc>
      </w:tr>
      <w:tr w:rsidR="00AC5DE9" w:rsidRPr="005E6C60" w14:paraId="2A0057A0" w14:textId="77777777" w:rsidTr="008D5C7D">
        <w:trPr>
          <w:trHeight w:val="20"/>
        </w:trPr>
        <w:tc>
          <w:tcPr>
            <w:tcW w:w="1073" w:type="dxa"/>
            <w:tcBorders>
              <w:bottom w:val="single" w:sz="4" w:space="0" w:color="auto"/>
            </w:tcBorders>
            <w:shd w:val="clear" w:color="auto" w:fill="auto"/>
          </w:tcPr>
          <w:p w14:paraId="232233A5" w14:textId="77777777" w:rsidR="00AC5DE9" w:rsidRPr="005E6C60" w:rsidRDefault="00AC5DE9" w:rsidP="00AC5DE9">
            <w:pPr>
              <w:rPr>
                <w:rFonts w:ascii="Arial" w:eastAsia="Batang" w:hAnsi="Arial" w:cs="Arial"/>
                <w:b/>
                <w:lang w:val="en-US" w:eastAsia="ko-KR"/>
              </w:rPr>
            </w:pPr>
          </w:p>
        </w:tc>
        <w:tc>
          <w:tcPr>
            <w:tcW w:w="2550" w:type="dxa"/>
            <w:tcBorders>
              <w:bottom w:val="single" w:sz="4" w:space="0" w:color="auto"/>
            </w:tcBorders>
            <w:shd w:val="clear" w:color="auto" w:fill="auto"/>
          </w:tcPr>
          <w:p w14:paraId="7223F4DD" w14:textId="77777777" w:rsidR="00AC5DE9" w:rsidRPr="005E6C60" w:rsidRDefault="00AC5DE9" w:rsidP="00AC5DE9">
            <w:pPr>
              <w:ind w:firstLine="24"/>
              <w:rPr>
                <w:rFonts w:ascii="Arial" w:hAnsi="Arial" w:cs="Arial"/>
                <w:b/>
                <w:color w:val="000000"/>
                <w:lang w:val="en-US"/>
              </w:rPr>
            </w:pPr>
          </w:p>
        </w:tc>
        <w:tc>
          <w:tcPr>
            <w:tcW w:w="1192" w:type="dxa"/>
            <w:tcBorders>
              <w:bottom w:val="single" w:sz="4" w:space="0" w:color="auto"/>
            </w:tcBorders>
            <w:shd w:val="clear" w:color="auto" w:fill="auto"/>
          </w:tcPr>
          <w:p w14:paraId="6875BDC4" w14:textId="77777777" w:rsidR="00AC5DE9" w:rsidRDefault="00AC5DE9" w:rsidP="00AC5DE9">
            <w:pPr>
              <w:rPr>
                <w:rFonts w:ascii="Arial" w:hAnsi="Arial" w:cs="Arial"/>
                <w:sz w:val="20"/>
                <w:szCs w:val="20"/>
                <w:lang w:val="en-US"/>
              </w:rPr>
            </w:pPr>
          </w:p>
        </w:tc>
        <w:tc>
          <w:tcPr>
            <w:tcW w:w="4132" w:type="dxa"/>
            <w:tcBorders>
              <w:bottom w:val="single" w:sz="4" w:space="0" w:color="auto"/>
            </w:tcBorders>
            <w:shd w:val="clear" w:color="auto" w:fill="auto"/>
          </w:tcPr>
          <w:p w14:paraId="07FDEF3C" w14:textId="77777777" w:rsidR="00AC5DE9" w:rsidRDefault="00AC5DE9" w:rsidP="00AC5DE9">
            <w:pPr>
              <w:rPr>
                <w:rFonts w:ascii="Arial" w:hAnsi="Arial" w:cs="Arial"/>
                <w:sz w:val="20"/>
                <w:szCs w:val="20"/>
                <w:lang w:val="en-US"/>
              </w:rPr>
            </w:pPr>
          </w:p>
        </w:tc>
        <w:tc>
          <w:tcPr>
            <w:tcW w:w="1984" w:type="dxa"/>
            <w:tcBorders>
              <w:bottom w:val="single" w:sz="4" w:space="0" w:color="auto"/>
            </w:tcBorders>
            <w:shd w:val="clear" w:color="auto" w:fill="auto"/>
          </w:tcPr>
          <w:p w14:paraId="33CF7AE8" w14:textId="77777777" w:rsidR="00AC5DE9" w:rsidRDefault="00AC5DE9" w:rsidP="00AC5DE9">
            <w:pPr>
              <w:rPr>
                <w:rFonts w:ascii="Arial" w:hAnsi="Arial" w:cs="Arial"/>
                <w:sz w:val="20"/>
                <w:szCs w:val="20"/>
                <w:lang w:val="en-US"/>
              </w:rPr>
            </w:pPr>
          </w:p>
        </w:tc>
        <w:tc>
          <w:tcPr>
            <w:tcW w:w="1775" w:type="dxa"/>
            <w:tcBorders>
              <w:bottom w:val="single" w:sz="4" w:space="0" w:color="auto"/>
            </w:tcBorders>
            <w:shd w:val="clear" w:color="auto" w:fill="auto"/>
          </w:tcPr>
          <w:p w14:paraId="39AAF345" w14:textId="77777777" w:rsidR="00AC5DE9" w:rsidRPr="005E6C60" w:rsidRDefault="00AC5DE9" w:rsidP="00AC5DE9">
            <w:pPr>
              <w:rPr>
                <w:rFonts w:ascii="Arial" w:hAnsi="Arial" w:cs="Arial"/>
                <w:sz w:val="20"/>
                <w:szCs w:val="20"/>
                <w:lang w:val="en-US"/>
              </w:rPr>
            </w:pPr>
          </w:p>
        </w:tc>
        <w:tc>
          <w:tcPr>
            <w:tcW w:w="6368" w:type="dxa"/>
            <w:tcBorders>
              <w:bottom w:val="single" w:sz="4" w:space="0" w:color="auto"/>
            </w:tcBorders>
            <w:shd w:val="clear" w:color="auto" w:fill="auto"/>
          </w:tcPr>
          <w:p w14:paraId="6E436180" w14:textId="77777777" w:rsidR="00AC5DE9" w:rsidRPr="00F028F6" w:rsidRDefault="00AC5DE9" w:rsidP="00AC5DE9">
            <w:pPr>
              <w:rPr>
                <w:rFonts w:ascii="Arial" w:hAnsi="Arial" w:cs="Arial"/>
                <w:sz w:val="20"/>
                <w:szCs w:val="20"/>
                <w:lang w:val="en-US"/>
              </w:rPr>
            </w:pPr>
          </w:p>
        </w:tc>
      </w:tr>
      <w:tr w:rsidR="00AC5DE9" w:rsidRPr="00576A56" w14:paraId="3A917BCF" w14:textId="77777777" w:rsidTr="00FF6317">
        <w:trPr>
          <w:trHeight w:val="20"/>
        </w:trPr>
        <w:tc>
          <w:tcPr>
            <w:tcW w:w="1073" w:type="dxa"/>
            <w:tcBorders>
              <w:bottom w:val="single" w:sz="4" w:space="0" w:color="auto"/>
            </w:tcBorders>
            <w:shd w:val="clear" w:color="auto" w:fill="F4B083"/>
          </w:tcPr>
          <w:p w14:paraId="6A2E4CCB" w14:textId="77777777" w:rsidR="00AC5DE9" w:rsidRPr="00576A56" w:rsidRDefault="00AC5DE9" w:rsidP="00AC5DE9">
            <w:pPr>
              <w:rPr>
                <w:rFonts w:ascii="Arial" w:eastAsia="Batang" w:hAnsi="Arial" w:cs="Arial"/>
                <w:b/>
                <w:lang w:val="en-US" w:eastAsia="ko-KR"/>
              </w:rPr>
            </w:pPr>
            <w:r>
              <w:rPr>
                <w:rFonts w:ascii="Arial" w:eastAsia="Batang" w:hAnsi="Arial" w:cs="Arial"/>
                <w:b/>
                <w:lang w:val="en-US" w:eastAsia="ko-KR"/>
              </w:rPr>
              <w:t>7</w:t>
            </w:r>
            <w:r w:rsidRPr="00576A56">
              <w:rPr>
                <w:rFonts w:ascii="Arial" w:eastAsia="Batang" w:hAnsi="Arial" w:cs="Arial"/>
                <w:b/>
                <w:lang w:val="en-US" w:eastAsia="ko-KR"/>
              </w:rPr>
              <w:t>.1.</w:t>
            </w:r>
            <w:r>
              <w:rPr>
                <w:rFonts w:ascii="Arial" w:eastAsia="Batang" w:hAnsi="Arial" w:cs="Arial"/>
                <w:b/>
                <w:lang w:val="en-US" w:eastAsia="ko-KR"/>
              </w:rPr>
              <w:t>17</w:t>
            </w:r>
          </w:p>
        </w:tc>
        <w:tc>
          <w:tcPr>
            <w:tcW w:w="2550" w:type="dxa"/>
            <w:tcBorders>
              <w:bottom w:val="single" w:sz="4" w:space="0" w:color="auto"/>
            </w:tcBorders>
            <w:shd w:val="clear" w:color="auto" w:fill="F4B083"/>
          </w:tcPr>
          <w:p w14:paraId="0D450661" w14:textId="77777777" w:rsidR="00AC5DE9" w:rsidRPr="0030172A" w:rsidRDefault="00AC5DE9" w:rsidP="00AC5DE9">
            <w:pPr>
              <w:ind w:firstLine="24"/>
              <w:rPr>
                <w:rFonts w:ascii="Arial" w:eastAsia="Batang" w:hAnsi="Arial" w:cs="Arial"/>
                <w:b/>
                <w:bCs/>
                <w:lang w:val="en-US" w:eastAsia="ko-KR"/>
              </w:rPr>
            </w:pPr>
            <w:r w:rsidRPr="00AB0FC7">
              <w:rPr>
                <w:rFonts w:ascii="Arial" w:hAnsi="Arial" w:cs="Arial"/>
                <w:b/>
                <w:color w:val="000000"/>
                <w:lang w:val="en-US"/>
              </w:rPr>
              <w:t>Non-Seamless WLAN offload authentication in 5GS</w:t>
            </w:r>
          </w:p>
        </w:tc>
        <w:tc>
          <w:tcPr>
            <w:tcW w:w="1192" w:type="dxa"/>
            <w:tcBorders>
              <w:bottom w:val="single" w:sz="4" w:space="0" w:color="auto"/>
            </w:tcBorders>
            <w:shd w:val="clear" w:color="auto" w:fill="F4B083"/>
          </w:tcPr>
          <w:p w14:paraId="2C1269AB" w14:textId="77777777" w:rsidR="00AC5DE9" w:rsidRPr="005E6C60" w:rsidRDefault="00AC5DE9" w:rsidP="00AC5DE9">
            <w:pPr>
              <w:rPr>
                <w:rFonts w:ascii="Arial" w:hAnsi="Arial" w:cs="Arial"/>
                <w:sz w:val="20"/>
                <w:szCs w:val="20"/>
                <w:lang w:val="en-US"/>
              </w:rPr>
            </w:pPr>
          </w:p>
        </w:tc>
        <w:tc>
          <w:tcPr>
            <w:tcW w:w="4132" w:type="dxa"/>
            <w:tcBorders>
              <w:bottom w:val="single" w:sz="4" w:space="0" w:color="auto"/>
            </w:tcBorders>
            <w:shd w:val="clear" w:color="auto" w:fill="F4B083"/>
          </w:tcPr>
          <w:p w14:paraId="596C81F6" w14:textId="77777777" w:rsidR="00AC5DE9" w:rsidRPr="005E6C60" w:rsidRDefault="00AC5DE9" w:rsidP="00AC5DE9">
            <w:pPr>
              <w:rPr>
                <w:rFonts w:ascii="Arial" w:hAnsi="Arial" w:cs="Arial"/>
                <w:sz w:val="20"/>
                <w:szCs w:val="20"/>
                <w:lang w:val="en-US"/>
              </w:rPr>
            </w:pPr>
          </w:p>
        </w:tc>
        <w:tc>
          <w:tcPr>
            <w:tcW w:w="1984" w:type="dxa"/>
            <w:tcBorders>
              <w:bottom w:val="single" w:sz="4" w:space="0" w:color="auto"/>
            </w:tcBorders>
            <w:shd w:val="clear" w:color="auto" w:fill="F4B083"/>
          </w:tcPr>
          <w:p w14:paraId="32C2A717" w14:textId="77777777" w:rsidR="00AC5DE9" w:rsidRPr="005E6C60" w:rsidRDefault="00AC5DE9" w:rsidP="00AC5DE9">
            <w:pPr>
              <w:rPr>
                <w:rFonts w:ascii="Arial" w:hAnsi="Arial" w:cs="Arial"/>
                <w:sz w:val="20"/>
                <w:szCs w:val="20"/>
                <w:lang w:val="en-US"/>
              </w:rPr>
            </w:pPr>
          </w:p>
        </w:tc>
        <w:tc>
          <w:tcPr>
            <w:tcW w:w="1775" w:type="dxa"/>
            <w:tcBorders>
              <w:bottom w:val="single" w:sz="4" w:space="0" w:color="auto"/>
            </w:tcBorders>
            <w:shd w:val="clear" w:color="auto" w:fill="F4B083"/>
          </w:tcPr>
          <w:p w14:paraId="7090E655" w14:textId="77777777" w:rsidR="00AC5DE9" w:rsidRPr="005E6C60" w:rsidRDefault="00AC5DE9" w:rsidP="00AC5DE9">
            <w:pPr>
              <w:rPr>
                <w:rFonts w:ascii="Arial" w:hAnsi="Arial" w:cs="Arial"/>
                <w:sz w:val="20"/>
                <w:szCs w:val="20"/>
                <w:lang w:val="en-US"/>
              </w:rPr>
            </w:pPr>
          </w:p>
        </w:tc>
        <w:tc>
          <w:tcPr>
            <w:tcW w:w="6368" w:type="dxa"/>
            <w:tcBorders>
              <w:bottom w:val="single" w:sz="4" w:space="0" w:color="auto"/>
            </w:tcBorders>
            <w:shd w:val="clear" w:color="auto" w:fill="F4B083"/>
          </w:tcPr>
          <w:p w14:paraId="01E147F0" w14:textId="77777777" w:rsidR="00AC5DE9" w:rsidRPr="00F028F6" w:rsidRDefault="00AC5DE9" w:rsidP="00AC5DE9">
            <w:pPr>
              <w:rPr>
                <w:rFonts w:ascii="Arial" w:hAnsi="Arial" w:cs="Arial"/>
                <w:sz w:val="20"/>
                <w:szCs w:val="20"/>
                <w:lang w:val="en-US"/>
              </w:rPr>
            </w:pPr>
            <w:r w:rsidRPr="00F028F6">
              <w:rPr>
                <w:rFonts w:ascii="Arial" w:hAnsi="Arial" w:cs="Arial"/>
                <w:sz w:val="20"/>
                <w:szCs w:val="20"/>
                <w:lang w:val="en-US"/>
              </w:rPr>
              <w:t>NSWO_5G</w:t>
            </w:r>
          </w:p>
        </w:tc>
      </w:tr>
      <w:tr w:rsidR="00AC5DE9" w:rsidRPr="005E4DA8" w14:paraId="7557C4FD" w14:textId="77777777" w:rsidTr="00575F2A">
        <w:trPr>
          <w:trHeight w:val="20"/>
        </w:trPr>
        <w:tc>
          <w:tcPr>
            <w:tcW w:w="1073" w:type="dxa"/>
            <w:tcBorders>
              <w:bottom w:val="single" w:sz="4" w:space="0" w:color="auto"/>
            </w:tcBorders>
            <w:shd w:val="clear" w:color="auto" w:fill="auto"/>
          </w:tcPr>
          <w:p w14:paraId="7A4781D3" w14:textId="77777777" w:rsidR="00AC5DE9" w:rsidRPr="005E6C60" w:rsidRDefault="00AC5DE9" w:rsidP="00AC5DE9">
            <w:pPr>
              <w:rPr>
                <w:rFonts w:ascii="Arial" w:eastAsia="Batang" w:hAnsi="Arial" w:cs="Arial"/>
                <w:b/>
                <w:lang w:val="en-US" w:eastAsia="ko-KR"/>
              </w:rPr>
            </w:pPr>
          </w:p>
        </w:tc>
        <w:tc>
          <w:tcPr>
            <w:tcW w:w="2550" w:type="dxa"/>
            <w:tcBorders>
              <w:bottom w:val="single" w:sz="4" w:space="0" w:color="auto"/>
            </w:tcBorders>
            <w:shd w:val="clear" w:color="auto" w:fill="auto"/>
          </w:tcPr>
          <w:p w14:paraId="244C7364" w14:textId="77777777" w:rsidR="00AC5DE9" w:rsidRPr="005E6C60" w:rsidRDefault="00AC5DE9" w:rsidP="00AC5DE9">
            <w:pPr>
              <w:ind w:firstLine="24"/>
              <w:rPr>
                <w:rFonts w:ascii="Arial" w:hAnsi="Arial" w:cs="Arial"/>
                <w:b/>
                <w:color w:val="000000"/>
                <w:lang w:val="en-US"/>
              </w:rPr>
            </w:pPr>
          </w:p>
        </w:tc>
        <w:tc>
          <w:tcPr>
            <w:tcW w:w="1192" w:type="dxa"/>
            <w:tcBorders>
              <w:bottom w:val="single" w:sz="4" w:space="0" w:color="auto"/>
            </w:tcBorders>
            <w:shd w:val="clear" w:color="auto" w:fill="auto"/>
          </w:tcPr>
          <w:p w14:paraId="23F380FF" w14:textId="77777777" w:rsidR="00AC5DE9" w:rsidRPr="005E6C60" w:rsidRDefault="00AC5DE9" w:rsidP="00AC5DE9">
            <w:pPr>
              <w:rPr>
                <w:rFonts w:ascii="Arial" w:hAnsi="Arial" w:cs="Arial"/>
                <w:sz w:val="20"/>
                <w:szCs w:val="20"/>
                <w:lang w:val="en-US"/>
              </w:rPr>
            </w:pPr>
          </w:p>
        </w:tc>
        <w:tc>
          <w:tcPr>
            <w:tcW w:w="4132" w:type="dxa"/>
            <w:tcBorders>
              <w:bottom w:val="single" w:sz="4" w:space="0" w:color="auto"/>
            </w:tcBorders>
            <w:shd w:val="clear" w:color="auto" w:fill="auto"/>
          </w:tcPr>
          <w:p w14:paraId="4FA87CEB" w14:textId="77777777" w:rsidR="00AC5DE9" w:rsidRPr="005E6C60" w:rsidRDefault="00AC5DE9" w:rsidP="00AC5DE9">
            <w:pPr>
              <w:rPr>
                <w:rFonts w:ascii="Arial" w:hAnsi="Arial" w:cs="Arial"/>
                <w:sz w:val="20"/>
                <w:szCs w:val="20"/>
                <w:lang w:val="en-US"/>
              </w:rPr>
            </w:pPr>
          </w:p>
        </w:tc>
        <w:tc>
          <w:tcPr>
            <w:tcW w:w="1984" w:type="dxa"/>
            <w:tcBorders>
              <w:bottom w:val="single" w:sz="4" w:space="0" w:color="auto"/>
            </w:tcBorders>
            <w:shd w:val="clear" w:color="auto" w:fill="auto"/>
          </w:tcPr>
          <w:p w14:paraId="0DCD2BC0" w14:textId="77777777" w:rsidR="00AC5DE9" w:rsidRPr="005E6C60" w:rsidRDefault="00AC5DE9" w:rsidP="00AC5DE9">
            <w:pPr>
              <w:rPr>
                <w:rFonts w:ascii="Arial" w:hAnsi="Arial" w:cs="Arial"/>
                <w:sz w:val="20"/>
                <w:szCs w:val="20"/>
                <w:lang w:val="en-US"/>
              </w:rPr>
            </w:pPr>
          </w:p>
        </w:tc>
        <w:tc>
          <w:tcPr>
            <w:tcW w:w="1775" w:type="dxa"/>
            <w:tcBorders>
              <w:bottom w:val="single" w:sz="4" w:space="0" w:color="auto"/>
            </w:tcBorders>
            <w:shd w:val="clear" w:color="auto" w:fill="auto"/>
          </w:tcPr>
          <w:p w14:paraId="13141934" w14:textId="77777777" w:rsidR="00AC5DE9" w:rsidRPr="005E6C60" w:rsidRDefault="00AC5DE9" w:rsidP="00AC5DE9">
            <w:pPr>
              <w:rPr>
                <w:rFonts w:ascii="Arial" w:hAnsi="Arial" w:cs="Arial"/>
                <w:sz w:val="20"/>
                <w:szCs w:val="20"/>
                <w:lang w:val="en-US"/>
              </w:rPr>
            </w:pPr>
          </w:p>
        </w:tc>
        <w:tc>
          <w:tcPr>
            <w:tcW w:w="6368" w:type="dxa"/>
            <w:tcBorders>
              <w:bottom w:val="single" w:sz="4" w:space="0" w:color="auto"/>
            </w:tcBorders>
            <w:shd w:val="clear" w:color="auto" w:fill="auto"/>
          </w:tcPr>
          <w:p w14:paraId="05179911" w14:textId="77777777" w:rsidR="00AC5DE9" w:rsidRPr="00F028F6" w:rsidRDefault="00AC5DE9" w:rsidP="00AC5DE9">
            <w:pPr>
              <w:rPr>
                <w:rFonts w:ascii="Arial" w:hAnsi="Arial" w:cs="Arial"/>
                <w:sz w:val="20"/>
                <w:szCs w:val="20"/>
                <w:lang w:val="en-US"/>
              </w:rPr>
            </w:pPr>
          </w:p>
        </w:tc>
      </w:tr>
      <w:tr w:rsidR="00AC5DE9" w:rsidRPr="000B15DD" w14:paraId="14008DDD" w14:textId="77777777" w:rsidTr="00575F2A">
        <w:trPr>
          <w:trHeight w:val="20"/>
        </w:trPr>
        <w:tc>
          <w:tcPr>
            <w:tcW w:w="1073" w:type="dxa"/>
            <w:tcBorders>
              <w:bottom w:val="single" w:sz="4" w:space="0" w:color="auto"/>
            </w:tcBorders>
            <w:shd w:val="clear" w:color="auto" w:fill="F4B083"/>
          </w:tcPr>
          <w:p w14:paraId="432D175E" w14:textId="77777777" w:rsidR="00AC5DE9" w:rsidRPr="005E6C60" w:rsidRDefault="00AC5DE9" w:rsidP="00AC5DE9">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.2</w:t>
            </w:r>
          </w:p>
        </w:tc>
        <w:tc>
          <w:tcPr>
            <w:tcW w:w="2550" w:type="dxa"/>
            <w:tcBorders>
              <w:bottom w:val="single" w:sz="4" w:space="0" w:color="auto"/>
            </w:tcBorders>
            <w:shd w:val="clear" w:color="auto" w:fill="F4B083"/>
          </w:tcPr>
          <w:p w14:paraId="33E65BEC" w14:textId="77777777" w:rsidR="00AC5DE9" w:rsidRPr="005E6C60" w:rsidRDefault="00AC5DE9" w:rsidP="00AC5DE9">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F4B083"/>
          </w:tcPr>
          <w:p w14:paraId="2761405B" w14:textId="77777777" w:rsidR="00AC5DE9" w:rsidRPr="005E6C60" w:rsidRDefault="00AC5DE9" w:rsidP="00AC5DE9">
            <w:pPr>
              <w:rPr>
                <w:rFonts w:ascii="Arial" w:hAnsi="Arial" w:cs="Arial"/>
                <w:color w:val="000000"/>
                <w:sz w:val="20"/>
                <w:szCs w:val="20"/>
              </w:rPr>
            </w:pPr>
          </w:p>
        </w:tc>
        <w:tc>
          <w:tcPr>
            <w:tcW w:w="4132" w:type="dxa"/>
            <w:tcBorders>
              <w:bottom w:val="single" w:sz="4" w:space="0" w:color="auto"/>
            </w:tcBorders>
            <w:shd w:val="clear" w:color="auto" w:fill="F4B083"/>
          </w:tcPr>
          <w:p w14:paraId="58EEB1CF" w14:textId="77777777" w:rsidR="00AC5DE9" w:rsidRPr="005E6C60" w:rsidRDefault="00AC5DE9" w:rsidP="00AC5DE9">
            <w:pPr>
              <w:rPr>
                <w:rFonts w:ascii="Arial" w:hAnsi="Arial" w:cs="Arial"/>
                <w:color w:val="000000"/>
                <w:sz w:val="20"/>
                <w:szCs w:val="20"/>
              </w:rPr>
            </w:pPr>
          </w:p>
        </w:tc>
        <w:tc>
          <w:tcPr>
            <w:tcW w:w="1984" w:type="dxa"/>
            <w:tcBorders>
              <w:bottom w:val="single" w:sz="4" w:space="0" w:color="auto"/>
            </w:tcBorders>
            <w:shd w:val="clear" w:color="auto" w:fill="F4B083"/>
          </w:tcPr>
          <w:p w14:paraId="5828285E" w14:textId="77777777" w:rsidR="00AC5DE9" w:rsidRPr="005E6C60" w:rsidRDefault="00AC5DE9" w:rsidP="00AC5DE9">
            <w:pPr>
              <w:rPr>
                <w:rFonts w:ascii="Arial" w:hAnsi="Arial" w:cs="Arial"/>
                <w:color w:val="000000"/>
                <w:sz w:val="20"/>
                <w:szCs w:val="20"/>
              </w:rPr>
            </w:pPr>
          </w:p>
        </w:tc>
        <w:tc>
          <w:tcPr>
            <w:tcW w:w="1775" w:type="dxa"/>
            <w:tcBorders>
              <w:bottom w:val="single" w:sz="4" w:space="0" w:color="auto"/>
            </w:tcBorders>
            <w:shd w:val="clear" w:color="auto" w:fill="F4B083"/>
          </w:tcPr>
          <w:p w14:paraId="17A173A5" w14:textId="77777777" w:rsidR="00AC5DE9" w:rsidRPr="005E6C60" w:rsidRDefault="00AC5DE9" w:rsidP="00AC5DE9">
            <w:pPr>
              <w:rPr>
                <w:rFonts w:ascii="Arial" w:hAnsi="Arial" w:cs="Arial"/>
                <w:color w:val="000000"/>
                <w:sz w:val="20"/>
                <w:szCs w:val="20"/>
              </w:rPr>
            </w:pPr>
          </w:p>
        </w:tc>
        <w:tc>
          <w:tcPr>
            <w:tcW w:w="6368" w:type="dxa"/>
            <w:tcBorders>
              <w:bottom w:val="single" w:sz="4" w:space="0" w:color="auto"/>
            </w:tcBorders>
            <w:shd w:val="clear" w:color="auto" w:fill="F4B083"/>
          </w:tcPr>
          <w:p w14:paraId="27DE3E16" w14:textId="77777777" w:rsidR="00AC5DE9" w:rsidRPr="00F028F6" w:rsidRDefault="00AC5DE9" w:rsidP="00AC5DE9">
            <w:pPr>
              <w:rPr>
                <w:rFonts w:ascii="Arial" w:hAnsi="Arial" w:cs="Arial"/>
                <w:sz w:val="20"/>
                <w:szCs w:val="20"/>
              </w:rPr>
            </w:pPr>
          </w:p>
        </w:tc>
      </w:tr>
      <w:tr w:rsidR="00AC5DE9" w:rsidRPr="000B15DD" w14:paraId="1C9BD8C8" w14:textId="77777777" w:rsidTr="00575F2A">
        <w:trPr>
          <w:trHeight w:val="20"/>
        </w:trPr>
        <w:tc>
          <w:tcPr>
            <w:tcW w:w="1073" w:type="dxa"/>
            <w:tcBorders>
              <w:bottom w:val="single" w:sz="4" w:space="0" w:color="auto"/>
            </w:tcBorders>
            <w:shd w:val="clear" w:color="auto" w:fill="F4B083"/>
          </w:tcPr>
          <w:p w14:paraId="7B04F5AB" w14:textId="77777777" w:rsidR="00AC5DE9" w:rsidRPr="005E6C60" w:rsidRDefault="00AC5DE9" w:rsidP="00AC5DE9">
            <w:pPr>
              <w:rPr>
                <w:rFonts w:ascii="Arial" w:eastAsia="Batang" w:hAnsi="Arial" w:cs="Arial"/>
                <w:b/>
                <w:color w:val="000000"/>
                <w:lang w:eastAsia="ko-KR"/>
              </w:rPr>
            </w:pPr>
            <w:r>
              <w:rPr>
                <w:rFonts w:ascii="Arial" w:eastAsia="Batang" w:hAnsi="Arial" w:cs="Arial"/>
                <w:b/>
                <w:color w:val="000000"/>
                <w:lang w:eastAsia="ko-KR"/>
              </w:rPr>
              <w:t>7.2.1</w:t>
            </w:r>
          </w:p>
        </w:tc>
        <w:tc>
          <w:tcPr>
            <w:tcW w:w="2550" w:type="dxa"/>
            <w:tcBorders>
              <w:bottom w:val="single" w:sz="4" w:space="0" w:color="auto"/>
            </w:tcBorders>
            <w:shd w:val="clear" w:color="auto" w:fill="F4B083"/>
          </w:tcPr>
          <w:p w14:paraId="08518EAC" w14:textId="77777777" w:rsidR="00AC5DE9" w:rsidRPr="005E6C60" w:rsidRDefault="00AC5DE9" w:rsidP="00AC5DE9">
            <w:pPr>
              <w:ind w:firstLine="24"/>
              <w:rPr>
                <w:rFonts w:ascii="Arial" w:eastAsia="Batang" w:hAnsi="Arial" w:cs="Arial"/>
                <w:b/>
                <w:color w:val="000000"/>
                <w:lang w:val="en-US" w:eastAsia="ko-KR"/>
              </w:rPr>
            </w:pPr>
            <w:r w:rsidRPr="005E6C60">
              <w:rPr>
                <w:rFonts w:ascii="Arial" w:hAnsi="Arial" w:cs="Arial"/>
                <w:b/>
                <w:lang w:val="en-US"/>
              </w:rPr>
              <w:t>Stage 3 of Multimedia Priority Service (MPS) Phase 2</w:t>
            </w:r>
          </w:p>
        </w:tc>
        <w:tc>
          <w:tcPr>
            <w:tcW w:w="1192" w:type="dxa"/>
            <w:tcBorders>
              <w:bottom w:val="single" w:sz="4" w:space="0" w:color="auto"/>
            </w:tcBorders>
            <w:shd w:val="clear" w:color="auto" w:fill="F4B083"/>
          </w:tcPr>
          <w:p w14:paraId="3BDAFF2D"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F4B083"/>
          </w:tcPr>
          <w:p w14:paraId="5B7C3F02" w14:textId="77777777" w:rsidR="00AC5DE9" w:rsidRPr="005E6C60" w:rsidRDefault="00AC5DE9" w:rsidP="00AC5DE9">
            <w:pPr>
              <w:rPr>
                <w:rFonts w:ascii="Arial" w:hAnsi="Arial" w:cs="Arial"/>
                <w:color w:val="000000"/>
                <w:sz w:val="20"/>
                <w:szCs w:val="20"/>
                <w:lang w:val="en-US"/>
              </w:rPr>
            </w:pPr>
          </w:p>
        </w:tc>
        <w:tc>
          <w:tcPr>
            <w:tcW w:w="1984" w:type="dxa"/>
            <w:tcBorders>
              <w:bottom w:val="single" w:sz="4" w:space="0" w:color="auto"/>
            </w:tcBorders>
            <w:shd w:val="clear" w:color="auto" w:fill="F4B083"/>
          </w:tcPr>
          <w:p w14:paraId="488A0B83" w14:textId="77777777" w:rsidR="00AC5DE9" w:rsidRPr="005E6C60" w:rsidRDefault="00AC5DE9" w:rsidP="00AC5DE9">
            <w:pPr>
              <w:rPr>
                <w:rFonts w:ascii="Arial" w:hAnsi="Arial" w:cs="Arial"/>
                <w:color w:val="000000"/>
                <w:sz w:val="20"/>
                <w:szCs w:val="20"/>
                <w:lang w:val="en-US"/>
              </w:rPr>
            </w:pPr>
          </w:p>
        </w:tc>
        <w:tc>
          <w:tcPr>
            <w:tcW w:w="1775" w:type="dxa"/>
            <w:tcBorders>
              <w:bottom w:val="single" w:sz="4" w:space="0" w:color="auto"/>
            </w:tcBorders>
            <w:shd w:val="clear" w:color="auto" w:fill="F4B083"/>
          </w:tcPr>
          <w:p w14:paraId="72E88DFB" w14:textId="77777777" w:rsidR="00AC5DE9" w:rsidRPr="005E6C60" w:rsidRDefault="00AC5DE9" w:rsidP="00AC5DE9">
            <w:pPr>
              <w:rPr>
                <w:rFonts w:ascii="Arial" w:hAnsi="Arial" w:cs="Arial"/>
                <w:color w:val="000000"/>
                <w:sz w:val="20"/>
                <w:szCs w:val="20"/>
                <w:lang w:val="en-US"/>
              </w:rPr>
            </w:pPr>
          </w:p>
        </w:tc>
        <w:tc>
          <w:tcPr>
            <w:tcW w:w="6368" w:type="dxa"/>
            <w:tcBorders>
              <w:bottom w:val="single" w:sz="4" w:space="0" w:color="auto"/>
            </w:tcBorders>
            <w:shd w:val="clear" w:color="auto" w:fill="F4B083"/>
          </w:tcPr>
          <w:p w14:paraId="5E9BDDE1" w14:textId="77777777" w:rsidR="00AC5DE9" w:rsidRPr="00F028F6" w:rsidRDefault="00AC5DE9" w:rsidP="00AC5DE9">
            <w:pPr>
              <w:rPr>
                <w:rFonts w:ascii="Arial" w:hAnsi="Arial" w:cs="Arial"/>
                <w:sz w:val="20"/>
                <w:szCs w:val="20"/>
              </w:rPr>
            </w:pPr>
            <w:r w:rsidRPr="00F028F6">
              <w:rPr>
                <w:rFonts w:ascii="Arial" w:hAnsi="Arial" w:cs="Arial"/>
                <w:sz w:val="20"/>
                <w:szCs w:val="20"/>
                <w:lang w:val="fr-FR"/>
              </w:rPr>
              <w:t>MPS2</w:t>
            </w:r>
          </w:p>
        </w:tc>
      </w:tr>
      <w:tr w:rsidR="00AC5DE9" w:rsidRPr="008E0FBC" w14:paraId="1086E08F" w14:textId="77777777" w:rsidTr="00575F2A">
        <w:trPr>
          <w:trHeight w:val="20"/>
        </w:trPr>
        <w:tc>
          <w:tcPr>
            <w:tcW w:w="1073" w:type="dxa"/>
            <w:tcBorders>
              <w:bottom w:val="single" w:sz="4" w:space="0" w:color="auto"/>
            </w:tcBorders>
            <w:shd w:val="clear" w:color="auto" w:fill="auto"/>
          </w:tcPr>
          <w:p w14:paraId="21D8348B" w14:textId="77777777" w:rsidR="00AC5DE9" w:rsidRPr="005E6C60" w:rsidRDefault="00AC5DE9" w:rsidP="00AC5DE9">
            <w:pPr>
              <w:rPr>
                <w:rFonts w:ascii="Arial" w:eastAsia="Batang" w:hAnsi="Arial" w:cs="Arial"/>
                <w:b/>
                <w:color w:val="000000"/>
                <w:lang w:eastAsia="ko-KR"/>
              </w:rPr>
            </w:pPr>
          </w:p>
        </w:tc>
        <w:tc>
          <w:tcPr>
            <w:tcW w:w="2550" w:type="dxa"/>
            <w:tcBorders>
              <w:bottom w:val="single" w:sz="4" w:space="0" w:color="auto"/>
            </w:tcBorders>
            <w:shd w:val="clear" w:color="auto" w:fill="auto"/>
          </w:tcPr>
          <w:p w14:paraId="7E6481B3" w14:textId="77777777" w:rsidR="00AC5DE9" w:rsidRPr="005E6C60" w:rsidRDefault="00AC5DE9" w:rsidP="00AC5DE9">
            <w:pPr>
              <w:ind w:left="838" w:hanging="814"/>
              <w:rPr>
                <w:rFonts w:ascii="Arial" w:hAnsi="Arial" w:cs="Arial"/>
                <w:b/>
              </w:rPr>
            </w:pPr>
          </w:p>
        </w:tc>
        <w:tc>
          <w:tcPr>
            <w:tcW w:w="1192" w:type="dxa"/>
            <w:tcBorders>
              <w:bottom w:val="single" w:sz="4" w:space="0" w:color="auto"/>
            </w:tcBorders>
            <w:shd w:val="clear" w:color="auto" w:fill="auto"/>
          </w:tcPr>
          <w:p w14:paraId="70D09B9F" w14:textId="77777777" w:rsidR="00AC5DE9" w:rsidRPr="005E6C60" w:rsidRDefault="00AC5DE9" w:rsidP="00AC5DE9">
            <w:pPr>
              <w:rPr>
                <w:rFonts w:ascii="Arial" w:hAnsi="Arial" w:cs="Arial"/>
                <w:color w:val="000000"/>
                <w:sz w:val="20"/>
                <w:szCs w:val="20"/>
              </w:rPr>
            </w:pPr>
          </w:p>
        </w:tc>
        <w:tc>
          <w:tcPr>
            <w:tcW w:w="4132" w:type="dxa"/>
            <w:tcBorders>
              <w:bottom w:val="single" w:sz="4" w:space="0" w:color="auto"/>
            </w:tcBorders>
            <w:shd w:val="clear" w:color="auto" w:fill="auto"/>
          </w:tcPr>
          <w:p w14:paraId="0DEF1CAC" w14:textId="77777777" w:rsidR="00AC5DE9" w:rsidRPr="005E6C60" w:rsidRDefault="00AC5DE9" w:rsidP="00AC5DE9">
            <w:pPr>
              <w:rPr>
                <w:rFonts w:ascii="Arial" w:hAnsi="Arial" w:cs="Arial"/>
                <w:color w:val="000000"/>
                <w:sz w:val="20"/>
                <w:szCs w:val="20"/>
              </w:rPr>
            </w:pPr>
          </w:p>
        </w:tc>
        <w:tc>
          <w:tcPr>
            <w:tcW w:w="1984" w:type="dxa"/>
            <w:tcBorders>
              <w:bottom w:val="single" w:sz="4" w:space="0" w:color="auto"/>
            </w:tcBorders>
            <w:shd w:val="clear" w:color="auto" w:fill="auto"/>
          </w:tcPr>
          <w:p w14:paraId="292BBA58" w14:textId="77777777" w:rsidR="00AC5DE9" w:rsidRPr="005E6C60" w:rsidRDefault="00AC5DE9" w:rsidP="00AC5DE9">
            <w:pPr>
              <w:rPr>
                <w:rFonts w:ascii="Arial" w:hAnsi="Arial" w:cs="Arial"/>
                <w:color w:val="000000"/>
                <w:sz w:val="20"/>
                <w:szCs w:val="20"/>
              </w:rPr>
            </w:pPr>
          </w:p>
        </w:tc>
        <w:tc>
          <w:tcPr>
            <w:tcW w:w="1775" w:type="dxa"/>
            <w:tcBorders>
              <w:bottom w:val="single" w:sz="4" w:space="0" w:color="auto"/>
            </w:tcBorders>
            <w:shd w:val="clear" w:color="auto" w:fill="auto"/>
          </w:tcPr>
          <w:p w14:paraId="0D987CDE" w14:textId="77777777" w:rsidR="00AC5DE9" w:rsidRPr="005E6C60" w:rsidRDefault="00AC5DE9" w:rsidP="00AC5DE9">
            <w:pPr>
              <w:rPr>
                <w:rFonts w:ascii="Arial" w:hAnsi="Arial" w:cs="Arial"/>
                <w:color w:val="000000"/>
                <w:sz w:val="20"/>
                <w:szCs w:val="20"/>
              </w:rPr>
            </w:pPr>
          </w:p>
        </w:tc>
        <w:tc>
          <w:tcPr>
            <w:tcW w:w="6368" w:type="dxa"/>
            <w:tcBorders>
              <w:bottom w:val="single" w:sz="4" w:space="0" w:color="auto"/>
            </w:tcBorders>
            <w:shd w:val="clear" w:color="auto" w:fill="auto"/>
          </w:tcPr>
          <w:p w14:paraId="2DFAFB49" w14:textId="77777777" w:rsidR="00AC5DE9" w:rsidRPr="00F028F6" w:rsidRDefault="00AC5DE9" w:rsidP="00AC5DE9">
            <w:pPr>
              <w:rPr>
                <w:rFonts w:ascii="Arial" w:hAnsi="Arial" w:cs="Arial"/>
                <w:sz w:val="20"/>
                <w:szCs w:val="20"/>
              </w:rPr>
            </w:pPr>
          </w:p>
        </w:tc>
      </w:tr>
      <w:tr w:rsidR="00AC5DE9" w:rsidRPr="000B15DD" w14:paraId="0A321835" w14:textId="77777777" w:rsidTr="00B647A1">
        <w:trPr>
          <w:trHeight w:val="20"/>
        </w:trPr>
        <w:tc>
          <w:tcPr>
            <w:tcW w:w="1073" w:type="dxa"/>
            <w:tcBorders>
              <w:bottom w:val="single" w:sz="4" w:space="0" w:color="auto"/>
            </w:tcBorders>
            <w:shd w:val="clear" w:color="auto" w:fill="F4B083"/>
          </w:tcPr>
          <w:p w14:paraId="21619AE7" w14:textId="77777777" w:rsidR="00AC5DE9" w:rsidRPr="005E6C60" w:rsidRDefault="00AC5DE9" w:rsidP="00AC5DE9">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.2.</w:t>
            </w:r>
            <w:r>
              <w:rPr>
                <w:rFonts w:ascii="Arial" w:eastAsia="Batang" w:hAnsi="Arial" w:cs="Arial"/>
                <w:b/>
                <w:color w:val="000000"/>
                <w:lang w:eastAsia="ko-KR"/>
              </w:rPr>
              <w:t>2</w:t>
            </w:r>
          </w:p>
        </w:tc>
        <w:tc>
          <w:tcPr>
            <w:tcW w:w="2550" w:type="dxa"/>
            <w:tcBorders>
              <w:bottom w:val="single" w:sz="4" w:space="0" w:color="auto"/>
            </w:tcBorders>
            <w:shd w:val="clear" w:color="auto" w:fill="F4B083"/>
          </w:tcPr>
          <w:p w14:paraId="3880584D" w14:textId="77777777" w:rsidR="00AC5DE9" w:rsidRPr="005E6C60" w:rsidRDefault="00AC5DE9" w:rsidP="00AC5DE9">
            <w:pPr>
              <w:ind w:firstLine="24"/>
              <w:rPr>
                <w:rFonts w:ascii="Arial" w:eastAsia="Batang" w:hAnsi="Arial" w:cs="Arial"/>
                <w:b/>
                <w:color w:val="000000"/>
                <w:lang w:val="en-US" w:eastAsia="ko-KR"/>
              </w:rPr>
            </w:pPr>
            <w:r w:rsidRPr="005E6C60">
              <w:rPr>
                <w:rFonts w:ascii="Arial" w:hAnsi="Arial" w:cs="Arial"/>
                <w:b/>
                <w:lang w:val="en-US"/>
              </w:rPr>
              <w:t>Enhancement for the 5G Control Plane Steering of Roaming for UE in CONNECTED mode</w:t>
            </w:r>
          </w:p>
        </w:tc>
        <w:tc>
          <w:tcPr>
            <w:tcW w:w="1192" w:type="dxa"/>
            <w:tcBorders>
              <w:bottom w:val="single" w:sz="4" w:space="0" w:color="auto"/>
            </w:tcBorders>
            <w:shd w:val="clear" w:color="auto" w:fill="F4B083"/>
          </w:tcPr>
          <w:p w14:paraId="2EC84748"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F4B083"/>
          </w:tcPr>
          <w:p w14:paraId="54636FAB" w14:textId="77777777" w:rsidR="00AC5DE9" w:rsidRPr="005E6C60" w:rsidRDefault="00AC5DE9" w:rsidP="00AC5DE9">
            <w:pPr>
              <w:rPr>
                <w:rFonts w:ascii="Arial" w:hAnsi="Arial" w:cs="Arial"/>
                <w:color w:val="000000"/>
                <w:sz w:val="20"/>
                <w:szCs w:val="20"/>
                <w:lang w:val="en-US"/>
              </w:rPr>
            </w:pPr>
          </w:p>
        </w:tc>
        <w:tc>
          <w:tcPr>
            <w:tcW w:w="1984" w:type="dxa"/>
            <w:tcBorders>
              <w:bottom w:val="single" w:sz="4" w:space="0" w:color="auto"/>
            </w:tcBorders>
            <w:shd w:val="clear" w:color="auto" w:fill="F4B083"/>
          </w:tcPr>
          <w:p w14:paraId="05BFDD26" w14:textId="77777777" w:rsidR="00AC5DE9" w:rsidRPr="005E6C60" w:rsidRDefault="00AC5DE9" w:rsidP="00AC5DE9">
            <w:pPr>
              <w:rPr>
                <w:rFonts w:ascii="Arial" w:hAnsi="Arial" w:cs="Arial"/>
                <w:color w:val="000000"/>
                <w:sz w:val="20"/>
                <w:szCs w:val="20"/>
                <w:lang w:val="en-US"/>
              </w:rPr>
            </w:pPr>
          </w:p>
        </w:tc>
        <w:tc>
          <w:tcPr>
            <w:tcW w:w="1775" w:type="dxa"/>
            <w:tcBorders>
              <w:bottom w:val="single" w:sz="4" w:space="0" w:color="auto"/>
            </w:tcBorders>
            <w:shd w:val="clear" w:color="auto" w:fill="F4B083"/>
          </w:tcPr>
          <w:p w14:paraId="2C93AF1B" w14:textId="77777777" w:rsidR="00AC5DE9" w:rsidRPr="005E6C60" w:rsidRDefault="00AC5DE9" w:rsidP="00AC5DE9">
            <w:pPr>
              <w:rPr>
                <w:rFonts w:ascii="Arial" w:hAnsi="Arial" w:cs="Arial"/>
                <w:color w:val="000000"/>
                <w:sz w:val="20"/>
                <w:szCs w:val="20"/>
                <w:lang w:val="en-US"/>
              </w:rPr>
            </w:pPr>
          </w:p>
        </w:tc>
        <w:tc>
          <w:tcPr>
            <w:tcW w:w="6368" w:type="dxa"/>
            <w:tcBorders>
              <w:bottom w:val="single" w:sz="4" w:space="0" w:color="auto"/>
            </w:tcBorders>
            <w:shd w:val="clear" w:color="auto" w:fill="F4B083"/>
          </w:tcPr>
          <w:p w14:paraId="38B17068" w14:textId="77777777" w:rsidR="00AC5DE9" w:rsidRPr="00F028F6" w:rsidRDefault="00AC5DE9" w:rsidP="00AC5DE9">
            <w:pPr>
              <w:rPr>
                <w:rFonts w:ascii="Arial" w:hAnsi="Arial" w:cs="Arial"/>
                <w:sz w:val="20"/>
                <w:szCs w:val="20"/>
              </w:rPr>
            </w:pPr>
            <w:r w:rsidRPr="00F028F6">
              <w:rPr>
                <w:rFonts w:ascii="Arial" w:hAnsi="Arial" w:cs="Arial"/>
                <w:sz w:val="20"/>
                <w:szCs w:val="20"/>
                <w:lang w:eastAsia="ja-JP"/>
              </w:rPr>
              <w:t>eCPSOR_CON</w:t>
            </w:r>
          </w:p>
        </w:tc>
      </w:tr>
      <w:tr w:rsidR="00AC5DE9" w:rsidRPr="00587870" w14:paraId="759EB140" w14:textId="77777777" w:rsidTr="00B647A1">
        <w:trPr>
          <w:trHeight w:val="20"/>
        </w:trPr>
        <w:tc>
          <w:tcPr>
            <w:tcW w:w="1073" w:type="dxa"/>
            <w:tcBorders>
              <w:bottom w:val="single" w:sz="4" w:space="0" w:color="auto"/>
            </w:tcBorders>
            <w:shd w:val="clear" w:color="auto" w:fill="auto"/>
          </w:tcPr>
          <w:p w14:paraId="3ED7553D" w14:textId="77777777" w:rsidR="00AC5DE9" w:rsidRPr="00510C84" w:rsidRDefault="00AC5DE9" w:rsidP="00AC5DE9">
            <w:pPr>
              <w:rPr>
                <w:rFonts w:ascii="Arial" w:eastAsia="Batang" w:hAnsi="Arial" w:cs="Arial"/>
                <w:b/>
                <w:lang w:val="en-US" w:eastAsia="ko-KR"/>
              </w:rPr>
            </w:pPr>
          </w:p>
        </w:tc>
        <w:tc>
          <w:tcPr>
            <w:tcW w:w="2550" w:type="dxa"/>
            <w:tcBorders>
              <w:bottom w:val="single" w:sz="4" w:space="0" w:color="auto"/>
            </w:tcBorders>
            <w:shd w:val="clear" w:color="auto" w:fill="FFFFFF"/>
          </w:tcPr>
          <w:p w14:paraId="65EDD089" w14:textId="5BB6E5F8" w:rsidR="00AC5DE9" w:rsidRPr="00510C84" w:rsidRDefault="00AC5DE9" w:rsidP="00AC5DE9">
            <w:pPr>
              <w:ind w:firstLine="24"/>
              <w:rPr>
                <w:rFonts w:ascii="Arial" w:hAnsi="Arial" w:cs="Arial"/>
                <w:b/>
                <w:color w:val="000000"/>
                <w:lang w:val="en-US"/>
              </w:rPr>
            </w:pPr>
          </w:p>
        </w:tc>
        <w:tc>
          <w:tcPr>
            <w:tcW w:w="1192" w:type="dxa"/>
            <w:tcBorders>
              <w:bottom w:val="single" w:sz="4" w:space="0" w:color="auto"/>
            </w:tcBorders>
            <w:shd w:val="clear" w:color="auto" w:fill="auto"/>
          </w:tcPr>
          <w:p w14:paraId="6F660DA1" w14:textId="40461596" w:rsidR="00AC5DE9" w:rsidRDefault="00AC5DE9" w:rsidP="00AC5DE9">
            <w:pPr>
              <w:rPr>
                <w:rStyle w:val="af2"/>
                <w:rFonts w:ascii="Arial" w:hAnsi="Arial" w:cs="Arial"/>
                <w:sz w:val="20"/>
                <w:szCs w:val="20"/>
                <w:lang w:val="en-US"/>
              </w:rPr>
            </w:pPr>
          </w:p>
        </w:tc>
        <w:tc>
          <w:tcPr>
            <w:tcW w:w="4132" w:type="dxa"/>
            <w:tcBorders>
              <w:bottom w:val="single" w:sz="4" w:space="0" w:color="auto"/>
            </w:tcBorders>
            <w:shd w:val="clear" w:color="auto" w:fill="auto"/>
          </w:tcPr>
          <w:p w14:paraId="3925CEFA" w14:textId="487EB72D" w:rsidR="00AC5DE9" w:rsidRDefault="00AC5DE9" w:rsidP="00AC5DE9">
            <w:pPr>
              <w:rPr>
                <w:rFonts w:ascii="Arial" w:hAnsi="Arial" w:cs="Arial"/>
                <w:sz w:val="20"/>
                <w:szCs w:val="20"/>
                <w:lang w:val="en-US"/>
              </w:rPr>
            </w:pPr>
          </w:p>
        </w:tc>
        <w:tc>
          <w:tcPr>
            <w:tcW w:w="1984" w:type="dxa"/>
            <w:tcBorders>
              <w:bottom w:val="single" w:sz="4" w:space="0" w:color="auto"/>
            </w:tcBorders>
            <w:shd w:val="clear" w:color="auto" w:fill="auto"/>
          </w:tcPr>
          <w:p w14:paraId="7A821F77" w14:textId="6F91D3FE" w:rsidR="00AC5DE9" w:rsidRDefault="00AC5DE9" w:rsidP="00AC5DE9">
            <w:pPr>
              <w:rPr>
                <w:rFonts w:ascii="Arial" w:hAnsi="Arial" w:cs="Arial"/>
                <w:sz w:val="20"/>
                <w:szCs w:val="20"/>
                <w:lang w:val="en-US"/>
              </w:rPr>
            </w:pPr>
          </w:p>
        </w:tc>
        <w:tc>
          <w:tcPr>
            <w:tcW w:w="1775" w:type="dxa"/>
            <w:tcBorders>
              <w:bottom w:val="single" w:sz="4" w:space="0" w:color="auto"/>
            </w:tcBorders>
            <w:shd w:val="clear" w:color="auto" w:fill="auto"/>
          </w:tcPr>
          <w:p w14:paraId="6CFDFF7B" w14:textId="77777777" w:rsidR="00AC5DE9" w:rsidRPr="00510C84" w:rsidRDefault="00AC5DE9" w:rsidP="00AC5DE9">
            <w:pPr>
              <w:rPr>
                <w:rFonts w:ascii="Arial" w:hAnsi="Arial" w:cs="Arial"/>
                <w:sz w:val="20"/>
                <w:szCs w:val="20"/>
                <w:lang w:val="en-US"/>
              </w:rPr>
            </w:pPr>
          </w:p>
        </w:tc>
        <w:tc>
          <w:tcPr>
            <w:tcW w:w="6368" w:type="dxa"/>
            <w:tcBorders>
              <w:bottom w:val="single" w:sz="4" w:space="0" w:color="auto"/>
            </w:tcBorders>
            <w:shd w:val="clear" w:color="auto" w:fill="auto"/>
          </w:tcPr>
          <w:p w14:paraId="673EF736" w14:textId="77777777" w:rsidR="00AC5DE9" w:rsidRPr="00F028F6" w:rsidRDefault="00AC5DE9" w:rsidP="00AC5DE9">
            <w:pPr>
              <w:rPr>
                <w:rFonts w:ascii="Arial" w:hAnsi="Arial" w:cs="Arial"/>
                <w:sz w:val="20"/>
                <w:szCs w:val="20"/>
                <w:lang w:val="en-US"/>
              </w:rPr>
            </w:pPr>
          </w:p>
        </w:tc>
      </w:tr>
      <w:tr w:rsidR="00AC5DE9" w:rsidRPr="00E97BC7" w14:paraId="7567E560" w14:textId="77777777" w:rsidTr="00575F2A">
        <w:trPr>
          <w:trHeight w:val="20"/>
        </w:trPr>
        <w:tc>
          <w:tcPr>
            <w:tcW w:w="1073" w:type="dxa"/>
            <w:tcBorders>
              <w:bottom w:val="single" w:sz="4" w:space="0" w:color="auto"/>
            </w:tcBorders>
            <w:shd w:val="clear" w:color="auto" w:fill="F4B083"/>
          </w:tcPr>
          <w:p w14:paraId="6402CDE6" w14:textId="77777777" w:rsidR="00AC5DE9" w:rsidRPr="005E6C60" w:rsidRDefault="00AC5DE9" w:rsidP="00AC5DE9">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3</w:t>
            </w:r>
          </w:p>
        </w:tc>
        <w:tc>
          <w:tcPr>
            <w:tcW w:w="2550" w:type="dxa"/>
            <w:tcBorders>
              <w:bottom w:val="single" w:sz="4" w:space="0" w:color="auto"/>
            </w:tcBorders>
            <w:shd w:val="clear" w:color="auto" w:fill="F4B083"/>
          </w:tcPr>
          <w:p w14:paraId="5AA1CEE3" w14:textId="77777777" w:rsidR="00AC5DE9" w:rsidRPr="005E6C60" w:rsidRDefault="00AC5DE9" w:rsidP="00AC5DE9">
            <w:pPr>
              <w:ind w:firstLine="24"/>
              <w:rPr>
                <w:rFonts w:ascii="Arial" w:eastAsia="Batang" w:hAnsi="Arial" w:cs="Arial"/>
                <w:b/>
                <w:bCs/>
                <w:lang w:val="en-US" w:eastAsia="ko-KR"/>
              </w:rPr>
            </w:pPr>
            <w:r w:rsidRPr="005E6C60">
              <w:rPr>
                <w:rFonts w:ascii="Arial" w:hAnsi="Arial" w:cs="Arial"/>
                <w:b/>
                <w:color w:val="000000"/>
                <w:lang w:val="en-US"/>
              </w:rPr>
              <w:t>Authentication and key management for applications based on 3GPP credential in 5G</w:t>
            </w:r>
          </w:p>
        </w:tc>
        <w:tc>
          <w:tcPr>
            <w:tcW w:w="1192" w:type="dxa"/>
            <w:tcBorders>
              <w:bottom w:val="single" w:sz="4" w:space="0" w:color="auto"/>
            </w:tcBorders>
            <w:shd w:val="clear" w:color="auto" w:fill="F4B083"/>
          </w:tcPr>
          <w:p w14:paraId="0C8ACE9B" w14:textId="77777777" w:rsidR="00AC5DE9" w:rsidRPr="005E6C60" w:rsidRDefault="00AC5DE9" w:rsidP="00AC5DE9">
            <w:pPr>
              <w:rPr>
                <w:rFonts w:ascii="Arial" w:hAnsi="Arial" w:cs="Arial"/>
                <w:sz w:val="20"/>
                <w:szCs w:val="20"/>
                <w:lang w:val="en-US"/>
              </w:rPr>
            </w:pPr>
          </w:p>
        </w:tc>
        <w:tc>
          <w:tcPr>
            <w:tcW w:w="4132" w:type="dxa"/>
            <w:tcBorders>
              <w:bottom w:val="single" w:sz="4" w:space="0" w:color="auto"/>
            </w:tcBorders>
            <w:shd w:val="clear" w:color="auto" w:fill="F4B083"/>
          </w:tcPr>
          <w:p w14:paraId="4424D89D" w14:textId="77777777" w:rsidR="00AC5DE9" w:rsidRPr="005E6C60" w:rsidRDefault="00AC5DE9" w:rsidP="00AC5DE9">
            <w:pPr>
              <w:rPr>
                <w:rFonts w:ascii="Arial" w:hAnsi="Arial" w:cs="Arial"/>
                <w:sz w:val="20"/>
                <w:szCs w:val="20"/>
                <w:lang w:val="en-US"/>
              </w:rPr>
            </w:pPr>
          </w:p>
        </w:tc>
        <w:tc>
          <w:tcPr>
            <w:tcW w:w="1984" w:type="dxa"/>
            <w:tcBorders>
              <w:bottom w:val="single" w:sz="4" w:space="0" w:color="auto"/>
            </w:tcBorders>
            <w:shd w:val="clear" w:color="auto" w:fill="F4B083"/>
          </w:tcPr>
          <w:p w14:paraId="5496E3BD" w14:textId="77777777" w:rsidR="00AC5DE9" w:rsidRPr="005E6C60" w:rsidRDefault="00AC5DE9" w:rsidP="00AC5DE9">
            <w:pPr>
              <w:rPr>
                <w:rFonts w:ascii="Arial" w:hAnsi="Arial" w:cs="Arial"/>
                <w:sz w:val="20"/>
                <w:szCs w:val="20"/>
                <w:lang w:val="en-US"/>
              </w:rPr>
            </w:pPr>
          </w:p>
        </w:tc>
        <w:tc>
          <w:tcPr>
            <w:tcW w:w="1775" w:type="dxa"/>
            <w:tcBorders>
              <w:bottom w:val="single" w:sz="4" w:space="0" w:color="auto"/>
            </w:tcBorders>
            <w:shd w:val="clear" w:color="auto" w:fill="F4B083"/>
          </w:tcPr>
          <w:p w14:paraId="3BABA84C" w14:textId="77777777" w:rsidR="00AC5DE9" w:rsidRPr="005E6C60" w:rsidRDefault="00AC5DE9" w:rsidP="00AC5DE9">
            <w:pPr>
              <w:rPr>
                <w:rFonts w:ascii="Arial" w:hAnsi="Arial" w:cs="Arial"/>
                <w:sz w:val="20"/>
                <w:szCs w:val="20"/>
                <w:lang w:val="en-US"/>
              </w:rPr>
            </w:pPr>
          </w:p>
        </w:tc>
        <w:tc>
          <w:tcPr>
            <w:tcW w:w="6368" w:type="dxa"/>
            <w:tcBorders>
              <w:bottom w:val="single" w:sz="4" w:space="0" w:color="auto"/>
            </w:tcBorders>
            <w:shd w:val="clear" w:color="auto" w:fill="F4B083"/>
          </w:tcPr>
          <w:p w14:paraId="43642EE5" w14:textId="77777777" w:rsidR="00AC5DE9" w:rsidRPr="00F028F6" w:rsidRDefault="00AC5DE9" w:rsidP="00AC5DE9">
            <w:pPr>
              <w:rPr>
                <w:rFonts w:ascii="Arial" w:hAnsi="Arial" w:cs="Arial"/>
                <w:sz w:val="20"/>
                <w:szCs w:val="20"/>
              </w:rPr>
            </w:pPr>
            <w:r w:rsidRPr="00F028F6">
              <w:rPr>
                <w:rFonts w:ascii="Arial" w:hAnsi="Arial" w:cs="Arial"/>
                <w:sz w:val="20"/>
                <w:szCs w:val="20"/>
              </w:rPr>
              <w:t>AKMA-CT</w:t>
            </w:r>
          </w:p>
        </w:tc>
      </w:tr>
      <w:tr w:rsidR="00AC5DE9" w:rsidRPr="00587870" w14:paraId="23121ABB" w14:textId="77777777" w:rsidTr="00575F2A">
        <w:trPr>
          <w:trHeight w:val="20"/>
        </w:trPr>
        <w:tc>
          <w:tcPr>
            <w:tcW w:w="1073" w:type="dxa"/>
            <w:tcBorders>
              <w:top w:val="single" w:sz="4" w:space="0" w:color="auto"/>
              <w:bottom w:val="single" w:sz="4" w:space="0" w:color="auto"/>
            </w:tcBorders>
            <w:shd w:val="clear" w:color="auto" w:fill="auto"/>
          </w:tcPr>
          <w:p w14:paraId="2DD77A14" w14:textId="77777777" w:rsidR="00AC5DE9" w:rsidRPr="0041495F" w:rsidRDefault="00AC5DE9" w:rsidP="00AC5DE9">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3E7321D0" w14:textId="77777777" w:rsidR="00AC5DE9" w:rsidRPr="0041495F" w:rsidRDefault="00AC5DE9" w:rsidP="00AC5DE9">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61E50C84" w14:textId="77777777" w:rsidR="00AC5DE9" w:rsidRPr="0041495F" w:rsidRDefault="00AC5DE9" w:rsidP="00AC5DE9">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2B1E09A2" w14:textId="77777777" w:rsidR="00AC5DE9" w:rsidRPr="0041495F" w:rsidRDefault="00AC5DE9" w:rsidP="00AC5DE9">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3A6451FC" w14:textId="77777777" w:rsidR="00AC5DE9" w:rsidRPr="0041495F" w:rsidRDefault="00AC5DE9" w:rsidP="00AC5DE9">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35AA0AFC" w14:textId="77777777" w:rsidR="00AC5DE9" w:rsidRPr="0041495F" w:rsidRDefault="00AC5DE9" w:rsidP="00AC5DE9">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5774489A" w14:textId="77777777" w:rsidR="00AC5DE9" w:rsidRPr="00F028F6" w:rsidRDefault="00AC5DE9" w:rsidP="00AC5DE9">
            <w:pPr>
              <w:rPr>
                <w:rFonts w:ascii="Arial" w:hAnsi="Arial" w:cs="Arial"/>
                <w:sz w:val="20"/>
                <w:szCs w:val="20"/>
                <w:lang w:val="en-US"/>
              </w:rPr>
            </w:pPr>
          </w:p>
        </w:tc>
      </w:tr>
      <w:tr w:rsidR="00AC5DE9" w:rsidRPr="00E97BC7" w14:paraId="70A04E7E" w14:textId="77777777" w:rsidTr="00575F2A">
        <w:trPr>
          <w:trHeight w:val="20"/>
        </w:trPr>
        <w:tc>
          <w:tcPr>
            <w:tcW w:w="1073" w:type="dxa"/>
            <w:tcBorders>
              <w:bottom w:val="single" w:sz="4" w:space="0" w:color="auto"/>
            </w:tcBorders>
            <w:shd w:val="clear" w:color="auto" w:fill="F4B083"/>
          </w:tcPr>
          <w:p w14:paraId="08984929" w14:textId="77777777" w:rsidR="00AC5DE9" w:rsidRPr="005E6C60" w:rsidRDefault="00AC5DE9" w:rsidP="00AC5DE9">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4</w:t>
            </w:r>
          </w:p>
        </w:tc>
        <w:tc>
          <w:tcPr>
            <w:tcW w:w="2550" w:type="dxa"/>
            <w:tcBorders>
              <w:bottom w:val="single" w:sz="4" w:space="0" w:color="auto"/>
            </w:tcBorders>
            <w:shd w:val="clear" w:color="auto" w:fill="F4B083"/>
          </w:tcPr>
          <w:p w14:paraId="553B5979" w14:textId="77777777" w:rsidR="00AC5DE9" w:rsidRPr="005E6C60" w:rsidRDefault="00AC5DE9" w:rsidP="00AC5DE9">
            <w:pPr>
              <w:ind w:firstLine="24"/>
              <w:rPr>
                <w:rFonts w:ascii="Arial" w:eastAsia="Batang" w:hAnsi="Arial" w:cs="Arial"/>
                <w:b/>
                <w:bCs/>
                <w:lang w:val="en-US" w:eastAsia="ko-KR"/>
              </w:rPr>
            </w:pPr>
            <w:r w:rsidRPr="005E6C60">
              <w:rPr>
                <w:rFonts w:ascii="Arial" w:hAnsi="Arial" w:cs="Arial"/>
                <w:b/>
                <w:color w:val="000000"/>
                <w:lang w:val="en-US"/>
              </w:rPr>
              <w:t>CT aspects on Dynamically Changing AM Policies in the 5GC</w:t>
            </w:r>
          </w:p>
        </w:tc>
        <w:tc>
          <w:tcPr>
            <w:tcW w:w="1192" w:type="dxa"/>
            <w:tcBorders>
              <w:bottom w:val="single" w:sz="4" w:space="0" w:color="auto"/>
            </w:tcBorders>
            <w:shd w:val="clear" w:color="auto" w:fill="F4B083"/>
          </w:tcPr>
          <w:p w14:paraId="60E45DE8" w14:textId="77777777" w:rsidR="00AC5DE9" w:rsidRPr="005E6C60" w:rsidRDefault="00AC5DE9" w:rsidP="00AC5DE9">
            <w:pPr>
              <w:rPr>
                <w:rFonts w:ascii="Arial" w:hAnsi="Arial" w:cs="Arial"/>
                <w:sz w:val="20"/>
                <w:szCs w:val="20"/>
                <w:lang w:val="en-US"/>
              </w:rPr>
            </w:pPr>
          </w:p>
        </w:tc>
        <w:tc>
          <w:tcPr>
            <w:tcW w:w="4132" w:type="dxa"/>
            <w:tcBorders>
              <w:bottom w:val="single" w:sz="4" w:space="0" w:color="auto"/>
            </w:tcBorders>
            <w:shd w:val="clear" w:color="auto" w:fill="F4B083"/>
          </w:tcPr>
          <w:p w14:paraId="33F37D26" w14:textId="77777777" w:rsidR="00AC5DE9" w:rsidRPr="005E6C60" w:rsidRDefault="00AC5DE9" w:rsidP="00AC5DE9">
            <w:pPr>
              <w:rPr>
                <w:rFonts w:ascii="Arial" w:hAnsi="Arial" w:cs="Arial"/>
                <w:sz w:val="20"/>
                <w:szCs w:val="20"/>
                <w:lang w:val="en-US"/>
              </w:rPr>
            </w:pPr>
          </w:p>
        </w:tc>
        <w:tc>
          <w:tcPr>
            <w:tcW w:w="1984" w:type="dxa"/>
            <w:tcBorders>
              <w:bottom w:val="single" w:sz="4" w:space="0" w:color="auto"/>
            </w:tcBorders>
            <w:shd w:val="clear" w:color="auto" w:fill="F4B083"/>
          </w:tcPr>
          <w:p w14:paraId="1F14FBEA" w14:textId="77777777" w:rsidR="00AC5DE9" w:rsidRPr="005E6C60" w:rsidRDefault="00AC5DE9" w:rsidP="00AC5DE9">
            <w:pPr>
              <w:rPr>
                <w:rFonts w:ascii="Arial" w:hAnsi="Arial" w:cs="Arial"/>
                <w:sz w:val="20"/>
                <w:szCs w:val="20"/>
                <w:lang w:val="en-US"/>
              </w:rPr>
            </w:pPr>
          </w:p>
        </w:tc>
        <w:tc>
          <w:tcPr>
            <w:tcW w:w="1775" w:type="dxa"/>
            <w:tcBorders>
              <w:bottom w:val="single" w:sz="4" w:space="0" w:color="auto"/>
            </w:tcBorders>
            <w:shd w:val="clear" w:color="auto" w:fill="F4B083"/>
          </w:tcPr>
          <w:p w14:paraId="03110313" w14:textId="77777777" w:rsidR="00AC5DE9" w:rsidRPr="005E6C60" w:rsidRDefault="00AC5DE9" w:rsidP="00AC5DE9">
            <w:pPr>
              <w:rPr>
                <w:rFonts w:ascii="Arial" w:hAnsi="Arial" w:cs="Arial"/>
                <w:sz w:val="20"/>
                <w:szCs w:val="20"/>
                <w:lang w:val="en-US"/>
              </w:rPr>
            </w:pPr>
          </w:p>
        </w:tc>
        <w:tc>
          <w:tcPr>
            <w:tcW w:w="6368" w:type="dxa"/>
            <w:tcBorders>
              <w:bottom w:val="single" w:sz="4" w:space="0" w:color="auto"/>
            </w:tcBorders>
            <w:shd w:val="clear" w:color="auto" w:fill="F4B083"/>
          </w:tcPr>
          <w:p w14:paraId="3EAF92D2" w14:textId="77777777" w:rsidR="00AC5DE9" w:rsidRPr="00F028F6" w:rsidRDefault="00AC5DE9" w:rsidP="00AC5DE9">
            <w:pPr>
              <w:rPr>
                <w:rFonts w:ascii="Arial" w:hAnsi="Arial" w:cs="Arial"/>
                <w:sz w:val="20"/>
                <w:szCs w:val="20"/>
              </w:rPr>
            </w:pPr>
            <w:r w:rsidRPr="00F028F6">
              <w:rPr>
                <w:rFonts w:ascii="Arial" w:hAnsi="Arial" w:cs="Arial"/>
                <w:sz w:val="20"/>
                <w:szCs w:val="20"/>
              </w:rPr>
              <w:t>TEI17_DCAMP</w:t>
            </w:r>
          </w:p>
        </w:tc>
      </w:tr>
      <w:tr w:rsidR="00AC5DE9" w:rsidRPr="004F7967" w14:paraId="43EF4DAC" w14:textId="77777777" w:rsidTr="00575F2A">
        <w:trPr>
          <w:trHeight w:val="20"/>
        </w:trPr>
        <w:tc>
          <w:tcPr>
            <w:tcW w:w="1073" w:type="dxa"/>
            <w:tcBorders>
              <w:top w:val="single" w:sz="4" w:space="0" w:color="auto"/>
              <w:bottom w:val="single" w:sz="4" w:space="0" w:color="auto"/>
            </w:tcBorders>
            <w:shd w:val="clear" w:color="auto" w:fill="auto"/>
          </w:tcPr>
          <w:p w14:paraId="50F01E33" w14:textId="77777777" w:rsidR="00AC5DE9" w:rsidRPr="007B0692" w:rsidRDefault="00AC5DE9" w:rsidP="00AC5DE9">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26C3700F" w14:textId="77777777" w:rsidR="00AC5DE9" w:rsidRPr="007B0692" w:rsidRDefault="00AC5DE9" w:rsidP="00AC5DE9">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AEA7A6" w14:textId="77777777" w:rsidR="00AC5DE9" w:rsidRPr="007B0692" w:rsidRDefault="00AC5DE9" w:rsidP="00AC5DE9">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162479F" w14:textId="77777777" w:rsidR="00AC5DE9" w:rsidRPr="007B0692" w:rsidRDefault="00AC5DE9" w:rsidP="00AC5DE9">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62628111" w14:textId="77777777" w:rsidR="00AC5DE9" w:rsidRPr="007B0692" w:rsidRDefault="00AC5DE9" w:rsidP="00AC5DE9">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77FE4F00" w14:textId="77777777" w:rsidR="00AC5DE9" w:rsidRPr="007B0692" w:rsidRDefault="00AC5DE9" w:rsidP="00AC5DE9">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229AD6E" w14:textId="77777777" w:rsidR="00AC5DE9" w:rsidRPr="00F028F6" w:rsidRDefault="00AC5DE9" w:rsidP="00AC5DE9">
            <w:pPr>
              <w:rPr>
                <w:rFonts w:ascii="Arial" w:hAnsi="Arial" w:cs="Arial"/>
                <w:sz w:val="20"/>
                <w:szCs w:val="20"/>
                <w:lang w:val="en-US"/>
              </w:rPr>
            </w:pPr>
          </w:p>
        </w:tc>
      </w:tr>
      <w:tr w:rsidR="00AC5DE9" w:rsidRPr="00E97BC7" w14:paraId="7E1116DE" w14:textId="77777777" w:rsidTr="00B647A1">
        <w:trPr>
          <w:trHeight w:val="20"/>
        </w:trPr>
        <w:tc>
          <w:tcPr>
            <w:tcW w:w="1073" w:type="dxa"/>
            <w:tcBorders>
              <w:bottom w:val="single" w:sz="4" w:space="0" w:color="auto"/>
            </w:tcBorders>
            <w:shd w:val="clear" w:color="auto" w:fill="F4B083"/>
          </w:tcPr>
          <w:p w14:paraId="4E838AF0" w14:textId="77777777" w:rsidR="00AC5DE9" w:rsidRPr="005E6C60" w:rsidRDefault="00AC5DE9" w:rsidP="00AC5DE9">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5</w:t>
            </w:r>
          </w:p>
        </w:tc>
        <w:tc>
          <w:tcPr>
            <w:tcW w:w="2550" w:type="dxa"/>
            <w:tcBorders>
              <w:bottom w:val="single" w:sz="4" w:space="0" w:color="auto"/>
            </w:tcBorders>
            <w:shd w:val="clear" w:color="auto" w:fill="F4B083"/>
          </w:tcPr>
          <w:p w14:paraId="2775EFA8" w14:textId="77777777" w:rsidR="00AC5DE9" w:rsidRPr="005E6C60" w:rsidRDefault="00AC5DE9" w:rsidP="00AC5DE9">
            <w:pPr>
              <w:ind w:firstLine="24"/>
              <w:rPr>
                <w:rFonts w:ascii="Arial" w:eastAsia="Batang" w:hAnsi="Arial" w:cs="Arial"/>
                <w:b/>
                <w:bCs/>
                <w:lang w:val="en-US" w:eastAsia="ko-KR"/>
              </w:rPr>
            </w:pPr>
            <w:r w:rsidRPr="005E6C60">
              <w:rPr>
                <w:rFonts w:ascii="Arial" w:hAnsi="Arial" w:cs="Arial"/>
                <w:b/>
                <w:color w:val="000000"/>
                <w:lang w:val="en-US"/>
              </w:rPr>
              <w:t>CT aspects of proximity based services in 5GS</w:t>
            </w:r>
          </w:p>
        </w:tc>
        <w:tc>
          <w:tcPr>
            <w:tcW w:w="1192" w:type="dxa"/>
            <w:tcBorders>
              <w:bottom w:val="single" w:sz="4" w:space="0" w:color="auto"/>
            </w:tcBorders>
            <w:shd w:val="clear" w:color="auto" w:fill="F4B083"/>
          </w:tcPr>
          <w:p w14:paraId="7277CB08" w14:textId="77777777" w:rsidR="00AC5DE9" w:rsidRPr="005E6C60" w:rsidRDefault="00AC5DE9" w:rsidP="00AC5DE9">
            <w:pPr>
              <w:rPr>
                <w:rFonts w:ascii="Arial" w:hAnsi="Arial" w:cs="Arial"/>
                <w:sz w:val="20"/>
                <w:szCs w:val="20"/>
                <w:lang w:val="en-US"/>
              </w:rPr>
            </w:pPr>
          </w:p>
        </w:tc>
        <w:tc>
          <w:tcPr>
            <w:tcW w:w="4132" w:type="dxa"/>
            <w:tcBorders>
              <w:bottom w:val="single" w:sz="4" w:space="0" w:color="auto"/>
            </w:tcBorders>
            <w:shd w:val="clear" w:color="auto" w:fill="F4B083"/>
          </w:tcPr>
          <w:p w14:paraId="78B4EB49" w14:textId="77777777" w:rsidR="00AC5DE9" w:rsidRPr="005E6C60" w:rsidRDefault="00AC5DE9" w:rsidP="00AC5DE9">
            <w:pPr>
              <w:rPr>
                <w:rFonts w:ascii="Arial" w:hAnsi="Arial" w:cs="Arial"/>
                <w:sz w:val="20"/>
                <w:szCs w:val="20"/>
                <w:lang w:val="en-US"/>
              </w:rPr>
            </w:pPr>
          </w:p>
        </w:tc>
        <w:tc>
          <w:tcPr>
            <w:tcW w:w="1984" w:type="dxa"/>
            <w:tcBorders>
              <w:bottom w:val="single" w:sz="4" w:space="0" w:color="auto"/>
            </w:tcBorders>
            <w:shd w:val="clear" w:color="auto" w:fill="F4B083"/>
          </w:tcPr>
          <w:p w14:paraId="4FB3599D" w14:textId="77777777" w:rsidR="00AC5DE9" w:rsidRPr="005E6C60" w:rsidRDefault="00AC5DE9" w:rsidP="00AC5DE9">
            <w:pPr>
              <w:rPr>
                <w:rFonts w:ascii="Arial" w:hAnsi="Arial" w:cs="Arial"/>
                <w:sz w:val="20"/>
                <w:szCs w:val="20"/>
                <w:lang w:val="en-US"/>
              </w:rPr>
            </w:pPr>
          </w:p>
        </w:tc>
        <w:tc>
          <w:tcPr>
            <w:tcW w:w="1775" w:type="dxa"/>
            <w:tcBorders>
              <w:bottom w:val="single" w:sz="4" w:space="0" w:color="auto"/>
            </w:tcBorders>
            <w:shd w:val="clear" w:color="auto" w:fill="F4B083"/>
          </w:tcPr>
          <w:p w14:paraId="2E81ACE2" w14:textId="77777777" w:rsidR="00AC5DE9" w:rsidRPr="005E6C60" w:rsidRDefault="00AC5DE9" w:rsidP="00AC5DE9">
            <w:pPr>
              <w:rPr>
                <w:rFonts w:ascii="Arial" w:hAnsi="Arial" w:cs="Arial"/>
                <w:sz w:val="20"/>
                <w:szCs w:val="20"/>
                <w:lang w:val="en-US"/>
              </w:rPr>
            </w:pPr>
          </w:p>
        </w:tc>
        <w:tc>
          <w:tcPr>
            <w:tcW w:w="6368" w:type="dxa"/>
            <w:tcBorders>
              <w:bottom w:val="single" w:sz="4" w:space="0" w:color="auto"/>
            </w:tcBorders>
            <w:shd w:val="clear" w:color="auto" w:fill="F4B083"/>
          </w:tcPr>
          <w:p w14:paraId="3FD23391" w14:textId="77777777" w:rsidR="00AC5DE9" w:rsidRPr="00F028F6" w:rsidRDefault="00AC5DE9" w:rsidP="00AC5DE9">
            <w:pPr>
              <w:rPr>
                <w:rFonts w:ascii="Arial" w:hAnsi="Arial" w:cs="Arial"/>
                <w:sz w:val="20"/>
                <w:szCs w:val="20"/>
              </w:rPr>
            </w:pPr>
            <w:r w:rsidRPr="00F028F6">
              <w:rPr>
                <w:rFonts w:ascii="Arial" w:hAnsi="Arial" w:cs="Arial"/>
                <w:sz w:val="20"/>
                <w:szCs w:val="20"/>
              </w:rPr>
              <w:t>5G_ProSe</w:t>
            </w:r>
          </w:p>
        </w:tc>
      </w:tr>
      <w:tr w:rsidR="00AC5DE9" w:rsidRPr="00E97BC7" w14:paraId="5A3060C1" w14:textId="77777777" w:rsidTr="00B647A1">
        <w:trPr>
          <w:trHeight w:val="20"/>
        </w:trPr>
        <w:tc>
          <w:tcPr>
            <w:tcW w:w="1073" w:type="dxa"/>
            <w:tcBorders>
              <w:bottom w:val="single" w:sz="4" w:space="0" w:color="auto"/>
            </w:tcBorders>
            <w:shd w:val="clear" w:color="auto" w:fill="auto"/>
          </w:tcPr>
          <w:p w14:paraId="2DEFF647" w14:textId="77777777" w:rsidR="00AC5DE9" w:rsidRDefault="00AC5DE9" w:rsidP="00AC5DE9">
            <w:pPr>
              <w:rPr>
                <w:rFonts w:ascii="Arial" w:eastAsia="Batang" w:hAnsi="Arial" w:cs="Arial"/>
                <w:b/>
                <w:lang w:eastAsia="ko-KR"/>
              </w:rPr>
            </w:pPr>
          </w:p>
        </w:tc>
        <w:tc>
          <w:tcPr>
            <w:tcW w:w="2550" w:type="dxa"/>
            <w:tcBorders>
              <w:bottom w:val="single" w:sz="4" w:space="0" w:color="auto"/>
            </w:tcBorders>
            <w:shd w:val="clear" w:color="auto" w:fill="FFFFFF"/>
          </w:tcPr>
          <w:p w14:paraId="69C7CEE4" w14:textId="527C0407" w:rsidR="00AC5DE9" w:rsidRPr="005E6C60" w:rsidRDefault="00AC5DE9" w:rsidP="00AC5DE9">
            <w:pPr>
              <w:ind w:firstLine="24"/>
              <w:rPr>
                <w:rFonts w:ascii="Arial" w:hAnsi="Arial" w:cs="Arial"/>
                <w:b/>
                <w:color w:val="000000"/>
                <w:lang w:val="en-US"/>
              </w:rPr>
            </w:pPr>
          </w:p>
        </w:tc>
        <w:tc>
          <w:tcPr>
            <w:tcW w:w="1192" w:type="dxa"/>
            <w:tcBorders>
              <w:bottom w:val="single" w:sz="4" w:space="0" w:color="auto"/>
            </w:tcBorders>
            <w:shd w:val="clear" w:color="auto" w:fill="auto"/>
          </w:tcPr>
          <w:p w14:paraId="3158FD83" w14:textId="2050AFFB" w:rsidR="00AC5DE9" w:rsidRPr="005E6C60" w:rsidRDefault="00AC5DE9" w:rsidP="00AC5DE9">
            <w:pPr>
              <w:rPr>
                <w:rFonts w:ascii="Arial" w:hAnsi="Arial" w:cs="Arial"/>
                <w:sz w:val="20"/>
                <w:szCs w:val="20"/>
                <w:lang w:val="en-US"/>
              </w:rPr>
            </w:pPr>
          </w:p>
        </w:tc>
        <w:tc>
          <w:tcPr>
            <w:tcW w:w="4132" w:type="dxa"/>
            <w:tcBorders>
              <w:bottom w:val="single" w:sz="4" w:space="0" w:color="auto"/>
            </w:tcBorders>
            <w:shd w:val="clear" w:color="auto" w:fill="auto"/>
          </w:tcPr>
          <w:p w14:paraId="3E0247A8" w14:textId="772D4F86" w:rsidR="00AC5DE9" w:rsidRPr="005E6C60" w:rsidRDefault="00AC5DE9" w:rsidP="00AC5DE9">
            <w:pPr>
              <w:rPr>
                <w:rFonts w:ascii="Arial" w:hAnsi="Arial" w:cs="Arial"/>
                <w:sz w:val="20"/>
                <w:szCs w:val="20"/>
                <w:lang w:val="en-US"/>
              </w:rPr>
            </w:pPr>
          </w:p>
        </w:tc>
        <w:tc>
          <w:tcPr>
            <w:tcW w:w="1984" w:type="dxa"/>
            <w:tcBorders>
              <w:bottom w:val="single" w:sz="4" w:space="0" w:color="auto"/>
            </w:tcBorders>
            <w:shd w:val="clear" w:color="auto" w:fill="auto"/>
          </w:tcPr>
          <w:p w14:paraId="7883D34A" w14:textId="57F1ED66" w:rsidR="00AC5DE9" w:rsidRPr="005E6C60" w:rsidRDefault="00AC5DE9" w:rsidP="00AC5DE9">
            <w:pPr>
              <w:rPr>
                <w:rFonts w:ascii="Arial" w:hAnsi="Arial" w:cs="Arial"/>
                <w:sz w:val="20"/>
                <w:szCs w:val="20"/>
                <w:lang w:val="en-US"/>
              </w:rPr>
            </w:pPr>
          </w:p>
        </w:tc>
        <w:tc>
          <w:tcPr>
            <w:tcW w:w="1775" w:type="dxa"/>
            <w:tcBorders>
              <w:bottom w:val="single" w:sz="4" w:space="0" w:color="auto"/>
            </w:tcBorders>
            <w:shd w:val="clear" w:color="auto" w:fill="auto"/>
          </w:tcPr>
          <w:p w14:paraId="744DC739" w14:textId="77777777" w:rsidR="00AC5DE9" w:rsidRPr="005E6C60" w:rsidRDefault="00AC5DE9" w:rsidP="00AC5DE9">
            <w:pPr>
              <w:rPr>
                <w:rFonts w:ascii="Arial" w:hAnsi="Arial" w:cs="Arial"/>
                <w:sz w:val="20"/>
                <w:szCs w:val="20"/>
                <w:lang w:val="en-US"/>
              </w:rPr>
            </w:pPr>
          </w:p>
        </w:tc>
        <w:tc>
          <w:tcPr>
            <w:tcW w:w="6368" w:type="dxa"/>
            <w:tcBorders>
              <w:bottom w:val="single" w:sz="4" w:space="0" w:color="auto"/>
            </w:tcBorders>
            <w:shd w:val="clear" w:color="auto" w:fill="auto"/>
          </w:tcPr>
          <w:p w14:paraId="66E0D3F6" w14:textId="0C955531" w:rsidR="00AC5DE9" w:rsidRPr="00F028F6" w:rsidRDefault="00AC5DE9" w:rsidP="00AC5DE9">
            <w:pPr>
              <w:rPr>
                <w:rFonts w:ascii="Arial" w:hAnsi="Arial" w:cs="Arial"/>
                <w:sz w:val="20"/>
                <w:szCs w:val="20"/>
              </w:rPr>
            </w:pPr>
          </w:p>
        </w:tc>
      </w:tr>
      <w:tr w:rsidR="00AC5DE9" w:rsidRPr="00E97BC7" w14:paraId="6A6658C8" w14:textId="77777777" w:rsidTr="00575F2A">
        <w:trPr>
          <w:trHeight w:val="20"/>
        </w:trPr>
        <w:tc>
          <w:tcPr>
            <w:tcW w:w="1073" w:type="dxa"/>
            <w:tcBorders>
              <w:bottom w:val="single" w:sz="4" w:space="0" w:color="auto"/>
            </w:tcBorders>
            <w:shd w:val="clear" w:color="auto" w:fill="F4B083"/>
          </w:tcPr>
          <w:p w14:paraId="66545ECE" w14:textId="77777777" w:rsidR="00AC5DE9" w:rsidRPr="005E6C60" w:rsidRDefault="00AC5DE9" w:rsidP="00AC5DE9">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6</w:t>
            </w:r>
          </w:p>
        </w:tc>
        <w:tc>
          <w:tcPr>
            <w:tcW w:w="2550" w:type="dxa"/>
            <w:tcBorders>
              <w:bottom w:val="single" w:sz="4" w:space="0" w:color="auto"/>
            </w:tcBorders>
            <w:shd w:val="clear" w:color="auto" w:fill="F4B083"/>
          </w:tcPr>
          <w:p w14:paraId="4DC5FE85" w14:textId="77777777" w:rsidR="00AC5DE9" w:rsidRPr="005E6C60" w:rsidRDefault="00AC5DE9" w:rsidP="00AC5DE9">
            <w:pPr>
              <w:ind w:firstLine="24"/>
              <w:rPr>
                <w:rFonts w:ascii="Arial" w:eastAsia="Batang" w:hAnsi="Arial" w:cs="Arial"/>
                <w:b/>
                <w:bCs/>
                <w:lang w:val="en-US" w:eastAsia="ko-KR"/>
              </w:rPr>
            </w:pPr>
            <w:r w:rsidRPr="005E6C60">
              <w:rPr>
                <w:rFonts w:ascii="Arial" w:hAnsi="Arial" w:cs="Arial"/>
                <w:b/>
                <w:color w:val="000000"/>
                <w:lang w:val="en-US"/>
              </w:rPr>
              <w:t xml:space="preserve">CT aspects on Dynamic Management </w:t>
            </w:r>
            <w:r w:rsidRPr="005E6C60">
              <w:rPr>
                <w:rFonts w:ascii="Arial" w:hAnsi="Arial" w:cs="Arial"/>
                <w:b/>
                <w:color w:val="000000"/>
                <w:lang w:val="en-US"/>
              </w:rPr>
              <w:lastRenderedPageBreak/>
              <w:t>of Group-based Event Monitoring</w:t>
            </w:r>
          </w:p>
        </w:tc>
        <w:tc>
          <w:tcPr>
            <w:tcW w:w="1192" w:type="dxa"/>
            <w:tcBorders>
              <w:bottom w:val="single" w:sz="4" w:space="0" w:color="auto"/>
            </w:tcBorders>
            <w:shd w:val="clear" w:color="auto" w:fill="F4B083"/>
          </w:tcPr>
          <w:p w14:paraId="3FC20D8E" w14:textId="77777777" w:rsidR="00AC5DE9" w:rsidRPr="005E6C60" w:rsidRDefault="00AC5DE9" w:rsidP="00AC5DE9">
            <w:pPr>
              <w:rPr>
                <w:rFonts w:ascii="Arial" w:hAnsi="Arial" w:cs="Arial"/>
                <w:sz w:val="20"/>
                <w:szCs w:val="20"/>
                <w:lang w:val="en-US"/>
              </w:rPr>
            </w:pPr>
          </w:p>
        </w:tc>
        <w:tc>
          <w:tcPr>
            <w:tcW w:w="4132" w:type="dxa"/>
            <w:tcBorders>
              <w:bottom w:val="single" w:sz="4" w:space="0" w:color="auto"/>
            </w:tcBorders>
            <w:shd w:val="clear" w:color="auto" w:fill="F4B083"/>
          </w:tcPr>
          <w:p w14:paraId="128EE73E" w14:textId="77777777" w:rsidR="00AC5DE9" w:rsidRPr="005E6C60" w:rsidRDefault="00AC5DE9" w:rsidP="00AC5DE9">
            <w:pPr>
              <w:rPr>
                <w:rFonts w:ascii="Arial" w:hAnsi="Arial" w:cs="Arial"/>
                <w:sz w:val="20"/>
                <w:szCs w:val="20"/>
                <w:lang w:val="en-US"/>
              </w:rPr>
            </w:pPr>
          </w:p>
        </w:tc>
        <w:tc>
          <w:tcPr>
            <w:tcW w:w="1984" w:type="dxa"/>
            <w:tcBorders>
              <w:bottom w:val="single" w:sz="4" w:space="0" w:color="auto"/>
            </w:tcBorders>
            <w:shd w:val="clear" w:color="auto" w:fill="F4B083"/>
          </w:tcPr>
          <w:p w14:paraId="0F49E328" w14:textId="77777777" w:rsidR="00AC5DE9" w:rsidRPr="005E6C60" w:rsidRDefault="00AC5DE9" w:rsidP="00AC5DE9">
            <w:pPr>
              <w:rPr>
                <w:rFonts w:ascii="Arial" w:hAnsi="Arial" w:cs="Arial"/>
                <w:sz w:val="20"/>
                <w:szCs w:val="20"/>
                <w:lang w:val="en-US"/>
              </w:rPr>
            </w:pPr>
          </w:p>
        </w:tc>
        <w:tc>
          <w:tcPr>
            <w:tcW w:w="1775" w:type="dxa"/>
            <w:tcBorders>
              <w:bottom w:val="single" w:sz="4" w:space="0" w:color="auto"/>
            </w:tcBorders>
            <w:shd w:val="clear" w:color="auto" w:fill="F4B083"/>
          </w:tcPr>
          <w:p w14:paraId="209C40C3" w14:textId="77777777" w:rsidR="00AC5DE9" w:rsidRPr="005E6C60" w:rsidRDefault="00AC5DE9" w:rsidP="00AC5DE9">
            <w:pPr>
              <w:rPr>
                <w:rFonts w:ascii="Arial" w:hAnsi="Arial" w:cs="Arial"/>
                <w:sz w:val="20"/>
                <w:szCs w:val="20"/>
                <w:lang w:val="en-US"/>
              </w:rPr>
            </w:pPr>
          </w:p>
        </w:tc>
        <w:tc>
          <w:tcPr>
            <w:tcW w:w="6368" w:type="dxa"/>
            <w:tcBorders>
              <w:bottom w:val="single" w:sz="4" w:space="0" w:color="auto"/>
            </w:tcBorders>
            <w:shd w:val="clear" w:color="auto" w:fill="F4B083"/>
          </w:tcPr>
          <w:p w14:paraId="256D3A67" w14:textId="77777777" w:rsidR="00AC5DE9" w:rsidRPr="00F028F6" w:rsidRDefault="00AC5DE9" w:rsidP="00AC5DE9">
            <w:pPr>
              <w:rPr>
                <w:rFonts w:ascii="Arial" w:hAnsi="Arial" w:cs="Arial"/>
                <w:sz w:val="20"/>
                <w:szCs w:val="20"/>
              </w:rPr>
            </w:pPr>
            <w:r w:rsidRPr="00F028F6">
              <w:rPr>
                <w:rFonts w:ascii="Arial" w:hAnsi="Arial" w:cs="Arial"/>
                <w:sz w:val="20"/>
                <w:szCs w:val="20"/>
              </w:rPr>
              <w:t>TEI17_GEM</w:t>
            </w:r>
          </w:p>
        </w:tc>
      </w:tr>
      <w:tr w:rsidR="00AC5DE9" w:rsidRPr="00587870" w14:paraId="4962399A" w14:textId="77777777" w:rsidTr="00575F2A">
        <w:trPr>
          <w:trHeight w:val="20"/>
        </w:trPr>
        <w:tc>
          <w:tcPr>
            <w:tcW w:w="1073" w:type="dxa"/>
            <w:tcBorders>
              <w:bottom w:val="single" w:sz="4" w:space="0" w:color="auto"/>
            </w:tcBorders>
            <w:shd w:val="clear" w:color="auto" w:fill="auto"/>
          </w:tcPr>
          <w:p w14:paraId="7368E8EA" w14:textId="77777777" w:rsidR="00AC5DE9" w:rsidRPr="00575F2A" w:rsidRDefault="00AC5DE9" w:rsidP="00AC5DE9">
            <w:pPr>
              <w:rPr>
                <w:rFonts w:ascii="Arial" w:eastAsia="Batang" w:hAnsi="Arial" w:cs="Arial"/>
                <w:b/>
                <w:lang w:val="en-US" w:eastAsia="ko-KR"/>
              </w:rPr>
            </w:pPr>
          </w:p>
        </w:tc>
        <w:tc>
          <w:tcPr>
            <w:tcW w:w="2550" w:type="dxa"/>
            <w:tcBorders>
              <w:bottom w:val="single" w:sz="4" w:space="0" w:color="auto"/>
            </w:tcBorders>
            <w:shd w:val="clear" w:color="auto" w:fill="auto"/>
          </w:tcPr>
          <w:p w14:paraId="1ABC474E" w14:textId="77777777" w:rsidR="00AC5DE9" w:rsidRPr="00575F2A" w:rsidRDefault="00AC5DE9" w:rsidP="00AC5DE9">
            <w:pPr>
              <w:ind w:firstLine="24"/>
              <w:rPr>
                <w:rFonts w:ascii="Arial" w:hAnsi="Arial" w:cs="Arial"/>
                <w:b/>
                <w:color w:val="000000"/>
                <w:lang w:val="en-US"/>
              </w:rPr>
            </w:pPr>
          </w:p>
        </w:tc>
        <w:tc>
          <w:tcPr>
            <w:tcW w:w="1192" w:type="dxa"/>
            <w:tcBorders>
              <w:bottom w:val="single" w:sz="4" w:space="0" w:color="auto"/>
            </w:tcBorders>
            <w:shd w:val="clear" w:color="auto" w:fill="auto"/>
          </w:tcPr>
          <w:p w14:paraId="44083D33" w14:textId="77777777" w:rsidR="00AC5DE9" w:rsidRPr="00575F2A" w:rsidRDefault="00AC5DE9" w:rsidP="00AC5DE9">
            <w:pPr>
              <w:rPr>
                <w:rFonts w:ascii="Arial" w:hAnsi="Arial" w:cs="Arial"/>
                <w:sz w:val="20"/>
                <w:szCs w:val="20"/>
                <w:lang w:val="en-US"/>
              </w:rPr>
            </w:pPr>
          </w:p>
        </w:tc>
        <w:tc>
          <w:tcPr>
            <w:tcW w:w="4132" w:type="dxa"/>
            <w:tcBorders>
              <w:bottom w:val="single" w:sz="4" w:space="0" w:color="auto"/>
            </w:tcBorders>
            <w:shd w:val="clear" w:color="auto" w:fill="auto"/>
          </w:tcPr>
          <w:p w14:paraId="0B209A68" w14:textId="77777777" w:rsidR="00AC5DE9" w:rsidRPr="00575F2A" w:rsidRDefault="00AC5DE9" w:rsidP="00AC5DE9">
            <w:pPr>
              <w:rPr>
                <w:rFonts w:ascii="Arial" w:hAnsi="Arial" w:cs="Arial"/>
                <w:sz w:val="20"/>
                <w:szCs w:val="20"/>
                <w:lang w:val="en-US"/>
              </w:rPr>
            </w:pPr>
          </w:p>
        </w:tc>
        <w:tc>
          <w:tcPr>
            <w:tcW w:w="1984" w:type="dxa"/>
            <w:tcBorders>
              <w:bottom w:val="single" w:sz="4" w:space="0" w:color="auto"/>
            </w:tcBorders>
            <w:shd w:val="clear" w:color="auto" w:fill="auto"/>
          </w:tcPr>
          <w:p w14:paraId="7CD04931" w14:textId="77777777" w:rsidR="00AC5DE9" w:rsidRPr="00575F2A" w:rsidRDefault="00AC5DE9" w:rsidP="00AC5DE9">
            <w:pPr>
              <w:rPr>
                <w:rFonts w:ascii="Arial" w:hAnsi="Arial" w:cs="Arial"/>
                <w:sz w:val="20"/>
                <w:szCs w:val="20"/>
                <w:lang w:val="en-US"/>
              </w:rPr>
            </w:pPr>
          </w:p>
        </w:tc>
        <w:tc>
          <w:tcPr>
            <w:tcW w:w="1775" w:type="dxa"/>
            <w:tcBorders>
              <w:bottom w:val="single" w:sz="4" w:space="0" w:color="auto"/>
            </w:tcBorders>
            <w:shd w:val="clear" w:color="auto" w:fill="auto"/>
          </w:tcPr>
          <w:p w14:paraId="5D94CC98" w14:textId="77777777" w:rsidR="00AC5DE9" w:rsidRPr="00575F2A" w:rsidRDefault="00AC5DE9" w:rsidP="00AC5DE9">
            <w:pPr>
              <w:rPr>
                <w:rFonts w:ascii="Arial" w:hAnsi="Arial" w:cs="Arial"/>
                <w:sz w:val="20"/>
                <w:szCs w:val="20"/>
                <w:lang w:val="en-US"/>
              </w:rPr>
            </w:pPr>
          </w:p>
        </w:tc>
        <w:tc>
          <w:tcPr>
            <w:tcW w:w="6368" w:type="dxa"/>
            <w:tcBorders>
              <w:bottom w:val="single" w:sz="4" w:space="0" w:color="auto"/>
            </w:tcBorders>
            <w:shd w:val="clear" w:color="auto" w:fill="auto"/>
          </w:tcPr>
          <w:p w14:paraId="3079BD5C" w14:textId="77777777" w:rsidR="00AC5DE9" w:rsidRPr="00F028F6" w:rsidRDefault="00AC5DE9" w:rsidP="00AC5DE9">
            <w:pPr>
              <w:rPr>
                <w:rFonts w:ascii="Arial" w:hAnsi="Arial" w:cs="Arial"/>
                <w:sz w:val="20"/>
                <w:szCs w:val="20"/>
                <w:lang w:val="en-US"/>
              </w:rPr>
            </w:pPr>
          </w:p>
        </w:tc>
      </w:tr>
      <w:tr w:rsidR="00AC5DE9" w:rsidRPr="00E97BC7" w14:paraId="79C59644" w14:textId="77777777" w:rsidTr="00111DAC">
        <w:trPr>
          <w:trHeight w:val="20"/>
        </w:trPr>
        <w:tc>
          <w:tcPr>
            <w:tcW w:w="1073" w:type="dxa"/>
            <w:tcBorders>
              <w:bottom w:val="single" w:sz="4" w:space="0" w:color="auto"/>
            </w:tcBorders>
            <w:shd w:val="clear" w:color="auto" w:fill="F4B083"/>
          </w:tcPr>
          <w:p w14:paraId="5848B836" w14:textId="77777777" w:rsidR="00AC5DE9" w:rsidRPr="005E6C60" w:rsidRDefault="00AC5DE9" w:rsidP="00AC5DE9">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7</w:t>
            </w:r>
          </w:p>
        </w:tc>
        <w:tc>
          <w:tcPr>
            <w:tcW w:w="2550" w:type="dxa"/>
            <w:tcBorders>
              <w:bottom w:val="single" w:sz="4" w:space="0" w:color="auto"/>
            </w:tcBorders>
            <w:shd w:val="clear" w:color="auto" w:fill="F4B083"/>
          </w:tcPr>
          <w:p w14:paraId="78CFE5B3" w14:textId="77777777" w:rsidR="00AC5DE9" w:rsidRPr="005E6C60" w:rsidRDefault="00AC5DE9" w:rsidP="00AC5DE9">
            <w:pPr>
              <w:ind w:firstLine="24"/>
              <w:rPr>
                <w:rFonts w:ascii="Arial" w:eastAsia="Batang" w:hAnsi="Arial" w:cs="Arial"/>
                <w:b/>
                <w:bCs/>
                <w:lang w:val="en-US" w:eastAsia="ko-KR"/>
              </w:rPr>
            </w:pPr>
            <w:r w:rsidRPr="005E6C60">
              <w:rPr>
                <w:rFonts w:ascii="Arial" w:hAnsi="Arial" w:cs="Arial"/>
                <w:b/>
                <w:color w:val="000000"/>
                <w:lang w:val="en-US"/>
              </w:rPr>
              <w:t>CT aspects of 5GC architecture for satellite networks</w:t>
            </w:r>
          </w:p>
        </w:tc>
        <w:tc>
          <w:tcPr>
            <w:tcW w:w="1192" w:type="dxa"/>
            <w:tcBorders>
              <w:bottom w:val="single" w:sz="4" w:space="0" w:color="auto"/>
            </w:tcBorders>
            <w:shd w:val="clear" w:color="auto" w:fill="F4B083"/>
          </w:tcPr>
          <w:p w14:paraId="5AAC0E6B" w14:textId="77777777" w:rsidR="00AC5DE9" w:rsidRPr="005E6C60" w:rsidRDefault="00AC5DE9" w:rsidP="00AC5DE9">
            <w:pPr>
              <w:rPr>
                <w:rFonts w:ascii="Arial" w:hAnsi="Arial" w:cs="Arial"/>
                <w:sz w:val="20"/>
                <w:szCs w:val="20"/>
                <w:lang w:val="en-US"/>
              </w:rPr>
            </w:pPr>
          </w:p>
        </w:tc>
        <w:tc>
          <w:tcPr>
            <w:tcW w:w="4132" w:type="dxa"/>
            <w:tcBorders>
              <w:bottom w:val="single" w:sz="4" w:space="0" w:color="auto"/>
            </w:tcBorders>
            <w:shd w:val="clear" w:color="auto" w:fill="F4B083"/>
          </w:tcPr>
          <w:p w14:paraId="15B20B98" w14:textId="77777777" w:rsidR="00AC5DE9" w:rsidRPr="005E6C60" w:rsidRDefault="00AC5DE9" w:rsidP="00AC5DE9">
            <w:pPr>
              <w:rPr>
                <w:rFonts w:ascii="Arial" w:hAnsi="Arial" w:cs="Arial"/>
                <w:sz w:val="20"/>
                <w:szCs w:val="20"/>
                <w:lang w:val="en-US"/>
              </w:rPr>
            </w:pPr>
          </w:p>
        </w:tc>
        <w:tc>
          <w:tcPr>
            <w:tcW w:w="1984" w:type="dxa"/>
            <w:tcBorders>
              <w:bottom w:val="single" w:sz="4" w:space="0" w:color="auto"/>
            </w:tcBorders>
            <w:shd w:val="clear" w:color="auto" w:fill="F4B083"/>
          </w:tcPr>
          <w:p w14:paraId="6A738F32" w14:textId="77777777" w:rsidR="00AC5DE9" w:rsidRPr="005E6C60" w:rsidRDefault="00AC5DE9" w:rsidP="00AC5DE9">
            <w:pPr>
              <w:rPr>
                <w:rFonts w:ascii="Arial" w:hAnsi="Arial" w:cs="Arial"/>
                <w:sz w:val="20"/>
                <w:szCs w:val="20"/>
                <w:lang w:val="en-US"/>
              </w:rPr>
            </w:pPr>
          </w:p>
        </w:tc>
        <w:tc>
          <w:tcPr>
            <w:tcW w:w="1775" w:type="dxa"/>
            <w:tcBorders>
              <w:bottom w:val="single" w:sz="4" w:space="0" w:color="auto"/>
            </w:tcBorders>
            <w:shd w:val="clear" w:color="auto" w:fill="F4B083"/>
          </w:tcPr>
          <w:p w14:paraId="6E496E38" w14:textId="77777777" w:rsidR="00AC5DE9" w:rsidRPr="005E6C60" w:rsidRDefault="00AC5DE9" w:rsidP="00AC5DE9">
            <w:pPr>
              <w:rPr>
                <w:rFonts w:ascii="Arial" w:hAnsi="Arial" w:cs="Arial"/>
                <w:sz w:val="20"/>
                <w:szCs w:val="20"/>
                <w:lang w:val="en-US"/>
              </w:rPr>
            </w:pPr>
          </w:p>
        </w:tc>
        <w:tc>
          <w:tcPr>
            <w:tcW w:w="6368" w:type="dxa"/>
            <w:tcBorders>
              <w:bottom w:val="single" w:sz="4" w:space="0" w:color="auto"/>
            </w:tcBorders>
            <w:shd w:val="clear" w:color="auto" w:fill="F4B083"/>
          </w:tcPr>
          <w:p w14:paraId="12163A41" w14:textId="77777777" w:rsidR="00AC5DE9" w:rsidRPr="00F028F6" w:rsidRDefault="00AC5DE9" w:rsidP="00AC5DE9">
            <w:pPr>
              <w:rPr>
                <w:rFonts w:ascii="Arial" w:hAnsi="Arial" w:cs="Arial"/>
                <w:sz w:val="20"/>
                <w:szCs w:val="20"/>
              </w:rPr>
            </w:pPr>
            <w:r w:rsidRPr="00F028F6">
              <w:rPr>
                <w:rFonts w:ascii="Arial" w:hAnsi="Arial" w:cs="Arial"/>
                <w:sz w:val="20"/>
                <w:szCs w:val="20"/>
              </w:rPr>
              <w:t>5GSAT_ARCH-CT</w:t>
            </w:r>
          </w:p>
        </w:tc>
      </w:tr>
      <w:tr w:rsidR="00AC5DE9" w:rsidRPr="005E4DA8" w14:paraId="5C3851A6" w14:textId="77777777" w:rsidTr="00111DAC">
        <w:trPr>
          <w:trHeight w:val="20"/>
        </w:trPr>
        <w:tc>
          <w:tcPr>
            <w:tcW w:w="1073" w:type="dxa"/>
            <w:tcBorders>
              <w:bottom w:val="single" w:sz="4" w:space="0" w:color="auto"/>
            </w:tcBorders>
            <w:shd w:val="clear" w:color="auto" w:fill="auto"/>
          </w:tcPr>
          <w:p w14:paraId="2C22B9EC" w14:textId="77777777" w:rsidR="00AC5DE9" w:rsidRPr="007B22DC" w:rsidRDefault="00AC5DE9" w:rsidP="00AC5DE9">
            <w:pPr>
              <w:rPr>
                <w:rFonts w:ascii="Arial" w:eastAsia="Batang" w:hAnsi="Arial" w:cs="Arial"/>
                <w:b/>
                <w:lang w:val="en-US" w:eastAsia="ko-KR"/>
              </w:rPr>
            </w:pPr>
          </w:p>
        </w:tc>
        <w:tc>
          <w:tcPr>
            <w:tcW w:w="2550" w:type="dxa"/>
            <w:tcBorders>
              <w:bottom w:val="single" w:sz="4" w:space="0" w:color="auto"/>
            </w:tcBorders>
            <w:shd w:val="clear" w:color="auto" w:fill="FFFFFF"/>
          </w:tcPr>
          <w:p w14:paraId="4B435917" w14:textId="67B00313" w:rsidR="00AC5DE9" w:rsidRPr="005E6C60" w:rsidRDefault="00AC5DE9" w:rsidP="00AC5DE9">
            <w:pPr>
              <w:ind w:firstLine="24"/>
              <w:rPr>
                <w:rFonts w:ascii="Arial" w:hAnsi="Arial" w:cs="Arial"/>
                <w:b/>
                <w:color w:val="000000"/>
                <w:lang w:val="en-US"/>
              </w:rPr>
            </w:pPr>
          </w:p>
        </w:tc>
        <w:tc>
          <w:tcPr>
            <w:tcW w:w="1192" w:type="dxa"/>
            <w:tcBorders>
              <w:bottom w:val="single" w:sz="4" w:space="0" w:color="auto"/>
            </w:tcBorders>
            <w:shd w:val="clear" w:color="auto" w:fill="auto"/>
          </w:tcPr>
          <w:p w14:paraId="71BDB6B2" w14:textId="41229B63" w:rsidR="00AC5DE9" w:rsidRDefault="00AC5DE9" w:rsidP="00AC5DE9">
            <w:pPr>
              <w:rPr>
                <w:rFonts w:ascii="Arial" w:hAnsi="Arial" w:cs="Arial"/>
                <w:sz w:val="20"/>
                <w:szCs w:val="20"/>
                <w:lang w:val="en-US"/>
              </w:rPr>
            </w:pPr>
          </w:p>
        </w:tc>
        <w:tc>
          <w:tcPr>
            <w:tcW w:w="4132" w:type="dxa"/>
            <w:tcBorders>
              <w:bottom w:val="single" w:sz="4" w:space="0" w:color="auto"/>
            </w:tcBorders>
            <w:shd w:val="clear" w:color="auto" w:fill="auto"/>
          </w:tcPr>
          <w:p w14:paraId="1616C7B9" w14:textId="082651F3" w:rsidR="00AC5DE9" w:rsidRDefault="00AC5DE9" w:rsidP="00AC5DE9">
            <w:pPr>
              <w:rPr>
                <w:rFonts w:ascii="Arial" w:hAnsi="Arial" w:cs="Arial"/>
                <w:sz w:val="20"/>
                <w:szCs w:val="20"/>
                <w:lang w:val="en-US"/>
              </w:rPr>
            </w:pPr>
          </w:p>
        </w:tc>
        <w:tc>
          <w:tcPr>
            <w:tcW w:w="1984" w:type="dxa"/>
            <w:tcBorders>
              <w:bottom w:val="single" w:sz="4" w:space="0" w:color="auto"/>
            </w:tcBorders>
            <w:shd w:val="clear" w:color="auto" w:fill="auto"/>
          </w:tcPr>
          <w:p w14:paraId="02F8BDD5" w14:textId="2E04C5D5" w:rsidR="00AC5DE9" w:rsidRDefault="00AC5DE9" w:rsidP="00AC5DE9">
            <w:pPr>
              <w:rPr>
                <w:rFonts w:ascii="Arial" w:hAnsi="Arial" w:cs="Arial"/>
                <w:sz w:val="20"/>
                <w:szCs w:val="20"/>
                <w:lang w:val="en-US"/>
              </w:rPr>
            </w:pPr>
          </w:p>
        </w:tc>
        <w:tc>
          <w:tcPr>
            <w:tcW w:w="1775" w:type="dxa"/>
            <w:tcBorders>
              <w:bottom w:val="single" w:sz="4" w:space="0" w:color="auto"/>
            </w:tcBorders>
            <w:shd w:val="clear" w:color="auto" w:fill="auto"/>
          </w:tcPr>
          <w:p w14:paraId="1B973BA5" w14:textId="77777777" w:rsidR="00AC5DE9" w:rsidRPr="005E6C60" w:rsidRDefault="00AC5DE9" w:rsidP="00AC5DE9">
            <w:pPr>
              <w:rPr>
                <w:rFonts w:ascii="Arial" w:hAnsi="Arial" w:cs="Arial"/>
                <w:sz w:val="20"/>
                <w:szCs w:val="20"/>
                <w:lang w:val="en-US"/>
              </w:rPr>
            </w:pPr>
          </w:p>
        </w:tc>
        <w:tc>
          <w:tcPr>
            <w:tcW w:w="6368" w:type="dxa"/>
            <w:tcBorders>
              <w:bottom w:val="single" w:sz="4" w:space="0" w:color="auto"/>
            </w:tcBorders>
            <w:shd w:val="clear" w:color="auto" w:fill="auto"/>
          </w:tcPr>
          <w:p w14:paraId="13D7E351" w14:textId="16C210A2" w:rsidR="00AC5DE9" w:rsidRPr="00F028F6" w:rsidRDefault="00AC5DE9" w:rsidP="00AC5DE9">
            <w:pPr>
              <w:rPr>
                <w:rFonts w:ascii="Arial" w:hAnsi="Arial" w:cs="Arial"/>
                <w:sz w:val="20"/>
                <w:szCs w:val="20"/>
                <w:lang w:val="en-US"/>
              </w:rPr>
            </w:pPr>
          </w:p>
        </w:tc>
      </w:tr>
      <w:tr w:rsidR="00AC5DE9" w:rsidRPr="00E97BC7" w14:paraId="0EA9A6DF" w14:textId="77777777" w:rsidTr="0037242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97" w:author="Hiroshi ISHIKAWA (NTT DOCOMO)" w:date="2024-05-29T16:29:00Z" w16du:dateUtc="2024-05-29T10:59: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698" w:author="Hiroshi ISHIKAWA (NTT DOCOMO)" w:date="2024-05-29T16:29:00Z" w16du:dateUtc="2024-05-29T10:59:00Z">
            <w:trPr>
              <w:trHeight w:val="20"/>
            </w:trPr>
          </w:trPrChange>
        </w:trPr>
        <w:tc>
          <w:tcPr>
            <w:tcW w:w="1073" w:type="dxa"/>
            <w:tcBorders>
              <w:bottom w:val="single" w:sz="4" w:space="0" w:color="auto"/>
            </w:tcBorders>
            <w:shd w:val="clear" w:color="auto" w:fill="F4B083"/>
            <w:tcPrChange w:id="699" w:author="Hiroshi ISHIKAWA (NTT DOCOMO)" w:date="2024-05-29T16:29:00Z" w16du:dateUtc="2024-05-29T10:59:00Z">
              <w:tcPr>
                <w:tcW w:w="1073" w:type="dxa"/>
                <w:tcBorders>
                  <w:bottom w:val="single" w:sz="4" w:space="0" w:color="auto"/>
                </w:tcBorders>
                <w:shd w:val="clear" w:color="auto" w:fill="F4B083"/>
              </w:tcPr>
            </w:tcPrChange>
          </w:tcPr>
          <w:p w14:paraId="77A1221F" w14:textId="77777777" w:rsidR="00AC5DE9" w:rsidRPr="005E6C60" w:rsidRDefault="00AC5DE9" w:rsidP="00AC5DE9">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8</w:t>
            </w:r>
          </w:p>
        </w:tc>
        <w:tc>
          <w:tcPr>
            <w:tcW w:w="2550" w:type="dxa"/>
            <w:tcBorders>
              <w:bottom w:val="single" w:sz="4" w:space="0" w:color="auto"/>
            </w:tcBorders>
            <w:shd w:val="clear" w:color="auto" w:fill="F4B083"/>
            <w:tcPrChange w:id="700" w:author="Hiroshi ISHIKAWA (NTT DOCOMO)" w:date="2024-05-29T16:29:00Z" w16du:dateUtc="2024-05-29T10:59:00Z">
              <w:tcPr>
                <w:tcW w:w="2550" w:type="dxa"/>
                <w:tcBorders>
                  <w:bottom w:val="single" w:sz="4" w:space="0" w:color="auto"/>
                </w:tcBorders>
                <w:shd w:val="clear" w:color="auto" w:fill="F4B083"/>
              </w:tcPr>
            </w:tcPrChange>
          </w:tcPr>
          <w:p w14:paraId="7BA6F0C6" w14:textId="77777777" w:rsidR="00AC5DE9" w:rsidRPr="005E6C60" w:rsidRDefault="00AC5DE9" w:rsidP="00AC5DE9">
            <w:pPr>
              <w:ind w:firstLine="24"/>
              <w:rPr>
                <w:rFonts w:ascii="Arial" w:eastAsia="Batang" w:hAnsi="Arial" w:cs="Arial"/>
                <w:b/>
                <w:bCs/>
                <w:lang w:val="en-US" w:eastAsia="ko-KR"/>
              </w:rPr>
            </w:pPr>
            <w:r w:rsidRPr="005E6C60">
              <w:rPr>
                <w:rFonts w:ascii="Arial" w:hAnsi="Arial" w:cs="Arial"/>
                <w:b/>
                <w:color w:val="000000"/>
                <w:lang w:val="en-US"/>
              </w:rPr>
              <w:t>CT aspects for Support of Unmanned Aerial Systems Connectivity, Identification, and Tracking</w:t>
            </w:r>
          </w:p>
        </w:tc>
        <w:tc>
          <w:tcPr>
            <w:tcW w:w="1192" w:type="dxa"/>
            <w:tcBorders>
              <w:bottom w:val="single" w:sz="4" w:space="0" w:color="auto"/>
            </w:tcBorders>
            <w:shd w:val="clear" w:color="auto" w:fill="F4B083"/>
            <w:tcPrChange w:id="701" w:author="Hiroshi ISHIKAWA (NTT DOCOMO)" w:date="2024-05-29T16:29:00Z" w16du:dateUtc="2024-05-29T10:59:00Z">
              <w:tcPr>
                <w:tcW w:w="1192" w:type="dxa"/>
                <w:tcBorders>
                  <w:bottom w:val="single" w:sz="4" w:space="0" w:color="auto"/>
                </w:tcBorders>
                <w:shd w:val="clear" w:color="auto" w:fill="F4B083"/>
              </w:tcPr>
            </w:tcPrChange>
          </w:tcPr>
          <w:p w14:paraId="4E6FE353" w14:textId="77777777" w:rsidR="00AC5DE9" w:rsidRPr="005E6C60" w:rsidRDefault="00AC5DE9" w:rsidP="00AC5DE9">
            <w:pPr>
              <w:rPr>
                <w:rFonts w:ascii="Arial" w:hAnsi="Arial" w:cs="Arial"/>
                <w:sz w:val="20"/>
                <w:szCs w:val="20"/>
                <w:lang w:val="en-US"/>
              </w:rPr>
            </w:pPr>
          </w:p>
        </w:tc>
        <w:tc>
          <w:tcPr>
            <w:tcW w:w="4132" w:type="dxa"/>
            <w:tcBorders>
              <w:bottom w:val="single" w:sz="4" w:space="0" w:color="auto"/>
            </w:tcBorders>
            <w:shd w:val="clear" w:color="auto" w:fill="F4B083"/>
            <w:tcPrChange w:id="702" w:author="Hiroshi ISHIKAWA (NTT DOCOMO)" w:date="2024-05-29T16:29:00Z" w16du:dateUtc="2024-05-29T10:59:00Z">
              <w:tcPr>
                <w:tcW w:w="4132" w:type="dxa"/>
                <w:tcBorders>
                  <w:bottom w:val="single" w:sz="4" w:space="0" w:color="auto"/>
                </w:tcBorders>
                <w:shd w:val="clear" w:color="auto" w:fill="F4B083"/>
              </w:tcPr>
            </w:tcPrChange>
          </w:tcPr>
          <w:p w14:paraId="3570C9AF" w14:textId="77777777" w:rsidR="00AC5DE9" w:rsidRPr="005E6C60" w:rsidRDefault="00AC5DE9" w:rsidP="00AC5DE9">
            <w:pPr>
              <w:rPr>
                <w:rFonts w:ascii="Arial" w:hAnsi="Arial" w:cs="Arial"/>
                <w:sz w:val="20"/>
                <w:szCs w:val="20"/>
                <w:lang w:val="en-US"/>
              </w:rPr>
            </w:pPr>
          </w:p>
        </w:tc>
        <w:tc>
          <w:tcPr>
            <w:tcW w:w="1984" w:type="dxa"/>
            <w:tcBorders>
              <w:bottom w:val="single" w:sz="4" w:space="0" w:color="auto"/>
            </w:tcBorders>
            <w:shd w:val="clear" w:color="auto" w:fill="F4B083"/>
            <w:tcPrChange w:id="703" w:author="Hiroshi ISHIKAWA (NTT DOCOMO)" w:date="2024-05-29T16:29:00Z" w16du:dateUtc="2024-05-29T10:59:00Z">
              <w:tcPr>
                <w:tcW w:w="1984" w:type="dxa"/>
                <w:tcBorders>
                  <w:bottom w:val="single" w:sz="4" w:space="0" w:color="auto"/>
                </w:tcBorders>
                <w:shd w:val="clear" w:color="auto" w:fill="F4B083"/>
              </w:tcPr>
            </w:tcPrChange>
          </w:tcPr>
          <w:p w14:paraId="42F612F2" w14:textId="77777777" w:rsidR="00AC5DE9" w:rsidRPr="005E6C60" w:rsidRDefault="00AC5DE9" w:rsidP="00AC5DE9">
            <w:pPr>
              <w:rPr>
                <w:rFonts w:ascii="Arial" w:hAnsi="Arial" w:cs="Arial"/>
                <w:sz w:val="20"/>
                <w:szCs w:val="20"/>
                <w:lang w:val="en-US"/>
              </w:rPr>
            </w:pPr>
          </w:p>
        </w:tc>
        <w:tc>
          <w:tcPr>
            <w:tcW w:w="1775" w:type="dxa"/>
            <w:tcBorders>
              <w:bottom w:val="single" w:sz="4" w:space="0" w:color="auto"/>
            </w:tcBorders>
            <w:shd w:val="clear" w:color="auto" w:fill="F4B083"/>
            <w:tcPrChange w:id="704" w:author="Hiroshi ISHIKAWA (NTT DOCOMO)" w:date="2024-05-29T16:29:00Z" w16du:dateUtc="2024-05-29T10:59:00Z">
              <w:tcPr>
                <w:tcW w:w="1775" w:type="dxa"/>
                <w:tcBorders>
                  <w:bottom w:val="single" w:sz="4" w:space="0" w:color="auto"/>
                </w:tcBorders>
                <w:shd w:val="clear" w:color="auto" w:fill="F4B083"/>
              </w:tcPr>
            </w:tcPrChange>
          </w:tcPr>
          <w:p w14:paraId="7541959E" w14:textId="77777777" w:rsidR="00AC5DE9" w:rsidRPr="005E6C60" w:rsidRDefault="00AC5DE9" w:rsidP="00AC5DE9">
            <w:pPr>
              <w:rPr>
                <w:rFonts w:ascii="Arial" w:hAnsi="Arial" w:cs="Arial"/>
                <w:sz w:val="20"/>
                <w:szCs w:val="20"/>
                <w:lang w:val="en-US"/>
              </w:rPr>
            </w:pPr>
          </w:p>
        </w:tc>
        <w:tc>
          <w:tcPr>
            <w:tcW w:w="6368" w:type="dxa"/>
            <w:tcBorders>
              <w:bottom w:val="single" w:sz="4" w:space="0" w:color="auto"/>
            </w:tcBorders>
            <w:shd w:val="clear" w:color="auto" w:fill="F4B083"/>
            <w:tcPrChange w:id="705" w:author="Hiroshi ISHIKAWA (NTT DOCOMO)" w:date="2024-05-29T16:29:00Z" w16du:dateUtc="2024-05-29T10:59:00Z">
              <w:tcPr>
                <w:tcW w:w="6368" w:type="dxa"/>
                <w:tcBorders>
                  <w:bottom w:val="single" w:sz="4" w:space="0" w:color="auto"/>
                </w:tcBorders>
                <w:shd w:val="clear" w:color="auto" w:fill="F4B083"/>
              </w:tcPr>
            </w:tcPrChange>
          </w:tcPr>
          <w:p w14:paraId="7015C814" w14:textId="77777777" w:rsidR="00AC5DE9" w:rsidRPr="00F028F6" w:rsidRDefault="00AC5DE9" w:rsidP="00AC5DE9">
            <w:pPr>
              <w:rPr>
                <w:rFonts w:ascii="Arial" w:hAnsi="Arial" w:cs="Arial"/>
                <w:sz w:val="20"/>
                <w:szCs w:val="20"/>
              </w:rPr>
            </w:pPr>
            <w:r w:rsidRPr="00F028F6">
              <w:rPr>
                <w:rFonts w:ascii="Arial" w:hAnsi="Arial" w:cs="Arial"/>
                <w:sz w:val="20"/>
                <w:szCs w:val="20"/>
              </w:rPr>
              <w:t>ID_UAS</w:t>
            </w:r>
          </w:p>
        </w:tc>
      </w:tr>
      <w:tr w:rsidR="00372422" w:rsidRPr="005E4DA8" w14:paraId="1B8BACF4" w14:textId="77777777" w:rsidTr="0037242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706" w:author="Hiroshi ISHIKAWA (NTT DOCOMO)" w:date="2024-05-29T16:30:00Z" w16du:dateUtc="2024-05-29T11:0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707" w:author="Hiroshi ISHIKAWA (NTT DOCOMO)" w:date="2024-05-29T16:30:00Z" w16du:dateUtc="2024-05-29T11:00:00Z">
            <w:trPr>
              <w:trHeight w:val="20"/>
            </w:trPr>
          </w:trPrChange>
        </w:trPr>
        <w:tc>
          <w:tcPr>
            <w:tcW w:w="1073" w:type="dxa"/>
            <w:tcBorders>
              <w:bottom w:val="nil"/>
            </w:tcBorders>
            <w:shd w:val="clear" w:color="auto" w:fill="auto"/>
            <w:tcPrChange w:id="708" w:author="Hiroshi ISHIKAWA (NTT DOCOMO)" w:date="2024-05-29T16:30:00Z" w16du:dateUtc="2024-05-29T11:00:00Z">
              <w:tcPr>
                <w:tcW w:w="1073" w:type="dxa"/>
                <w:tcBorders>
                  <w:bottom w:val="nil"/>
                </w:tcBorders>
                <w:shd w:val="clear" w:color="auto" w:fill="auto"/>
              </w:tcPr>
            </w:tcPrChange>
          </w:tcPr>
          <w:p w14:paraId="1D737961" w14:textId="77777777" w:rsidR="00AC5DE9" w:rsidRPr="005E6C60" w:rsidRDefault="00AC5DE9" w:rsidP="00AC5DE9">
            <w:pPr>
              <w:rPr>
                <w:rFonts w:ascii="Arial" w:eastAsia="Batang" w:hAnsi="Arial" w:cs="Arial"/>
                <w:b/>
                <w:lang w:val="en-US" w:eastAsia="ko-KR"/>
              </w:rPr>
            </w:pPr>
          </w:p>
        </w:tc>
        <w:tc>
          <w:tcPr>
            <w:tcW w:w="2550" w:type="dxa"/>
            <w:tcBorders>
              <w:bottom w:val="nil"/>
            </w:tcBorders>
            <w:shd w:val="clear" w:color="auto" w:fill="FFFFFF"/>
            <w:tcPrChange w:id="709" w:author="Hiroshi ISHIKAWA (NTT DOCOMO)" w:date="2024-05-29T16:30:00Z" w16du:dateUtc="2024-05-29T11:00:00Z">
              <w:tcPr>
                <w:tcW w:w="2550" w:type="dxa"/>
                <w:tcBorders>
                  <w:bottom w:val="nil"/>
                </w:tcBorders>
                <w:shd w:val="clear" w:color="auto" w:fill="FFFFFF"/>
              </w:tcPr>
            </w:tcPrChange>
          </w:tcPr>
          <w:p w14:paraId="720432D6" w14:textId="71924998" w:rsidR="00AC5DE9" w:rsidRPr="005E6C60" w:rsidRDefault="00AC5DE9" w:rsidP="00AC5DE9">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Change w:id="710" w:author="Hiroshi ISHIKAWA (NTT DOCOMO)" w:date="2024-05-29T16:30:00Z" w16du:dateUtc="2024-05-29T11:00:00Z">
              <w:tcPr>
                <w:tcW w:w="1192" w:type="dxa"/>
                <w:tcBorders>
                  <w:bottom w:val="single" w:sz="4" w:space="0" w:color="auto"/>
                </w:tcBorders>
                <w:shd w:val="clear" w:color="auto" w:fill="auto"/>
              </w:tcPr>
            </w:tcPrChange>
          </w:tcPr>
          <w:p w14:paraId="261F2937" w14:textId="0517AF18" w:rsidR="00AC5DE9" w:rsidRPr="005E6C60" w:rsidRDefault="00AC5DE9" w:rsidP="00AC5DE9">
            <w:pPr>
              <w:rPr>
                <w:rStyle w:val="af2"/>
                <w:rFonts w:ascii="Arial" w:hAnsi="Arial" w:cs="Arial"/>
                <w:sz w:val="20"/>
                <w:szCs w:val="20"/>
                <w:lang w:val="en-US"/>
              </w:rPr>
            </w:pPr>
            <w:r>
              <w:fldChar w:fldCharType="begin"/>
            </w:r>
            <w:r>
              <w:instrText>HYPERLINK "./docs/C4-242249.zip"</w:instrText>
            </w:r>
            <w:r>
              <w:fldChar w:fldCharType="separate"/>
            </w:r>
            <w:r>
              <w:rPr>
                <w:rStyle w:val="af2"/>
                <w:rFonts w:ascii="Arial" w:hAnsi="Arial" w:cs="Arial"/>
                <w:sz w:val="20"/>
                <w:szCs w:val="20"/>
                <w:lang w:val="en-US"/>
              </w:rPr>
              <w:t>22</w:t>
            </w:r>
            <w:r>
              <w:rPr>
                <w:rStyle w:val="af2"/>
                <w:rFonts w:ascii="Arial" w:hAnsi="Arial" w:cs="Arial"/>
                <w:sz w:val="20"/>
                <w:szCs w:val="20"/>
                <w:lang w:val="en-US"/>
              </w:rPr>
              <w:t>4</w:t>
            </w:r>
            <w:r>
              <w:rPr>
                <w:rStyle w:val="af2"/>
                <w:rFonts w:ascii="Arial" w:hAnsi="Arial" w:cs="Arial"/>
                <w:sz w:val="20"/>
                <w:szCs w:val="20"/>
                <w:lang w:val="en-US"/>
              </w:rPr>
              <w:t>9</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711" w:author="Hiroshi ISHIKAWA (NTT DOCOMO)" w:date="2024-05-29T16:30:00Z" w16du:dateUtc="2024-05-29T11:00:00Z">
              <w:tcPr>
                <w:tcW w:w="4132" w:type="dxa"/>
                <w:tcBorders>
                  <w:bottom w:val="single" w:sz="4" w:space="0" w:color="auto"/>
                </w:tcBorders>
                <w:shd w:val="clear" w:color="auto" w:fill="auto"/>
              </w:tcPr>
            </w:tcPrChange>
          </w:tcPr>
          <w:p w14:paraId="147CE4FF" w14:textId="575AAE4F" w:rsidR="00AC5DE9" w:rsidRPr="00FF6317" w:rsidRDefault="00AC5DE9" w:rsidP="00AC5DE9">
            <w:pPr>
              <w:rPr>
                <w:rFonts w:ascii="Arial" w:hAnsi="Arial" w:cs="Arial"/>
                <w:color w:val="000000"/>
                <w:sz w:val="20"/>
                <w:szCs w:val="20"/>
                <w:lang w:val="en-US"/>
              </w:rPr>
            </w:pPr>
            <w:r>
              <w:rPr>
                <w:rFonts w:ascii="Arial" w:hAnsi="Arial" w:cs="Arial"/>
                <w:color w:val="000000"/>
                <w:sz w:val="20"/>
                <w:szCs w:val="20"/>
                <w:lang w:val="en-US"/>
              </w:rPr>
              <w:t>CR 29.256 0023 Rel-17 Correction on the policy parameters</w:t>
            </w:r>
          </w:p>
        </w:tc>
        <w:tc>
          <w:tcPr>
            <w:tcW w:w="1984" w:type="dxa"/>
            <w:tcBorders>
              <w:bottom w:val="single" w:sz="4" w:space="0" w:color="auto"/>
            </w:tcBorders>
            <w:shd w:val="clear" w:color="auto" w:fill="auto"/>
            <w:tcPrChange w:id="712" w:author="Hiroshi ISHIKAWA (NTT DOCOMO)" w:date="2024-05-29T16:30:00Z" w16du:dateUtc="2024-05-29T11:00:00Z">
              <w:tcPr>
                <w:tcW w:w="1984" w:type="dxa"/>
                <w:tcBorders>
                  <w:bottom w:val="single" w:sz="4" w:space="0" w:color="auto"/>
                </w:tcBorders>
                <w:shd w:val="clear" w:color="auto" w:fill="auto"/>
              </w:tcPr>
            </w:tcPrChange>
          </w:tcPr>
          <w:p w14:paraId="1669BF17" w14:textId="4CDDFAD8" w:rsidR="00AC5DE9" w:rsidRPr="00FF6317" w:rsidRDefault="00AC5DE9" w:rsidP="00AC5DE9">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Change w:id="713" w:author="Hiroshi ISHIKAWA (NTT DOCOMO)" w:date="2024-05-29T16:30:00Z" w16du:dateUtc="2024-05-29T11:00:00Z">
              <w:tcPr>
                <w:tcW w:w="1775" w:type="dxa"/>
                <w:tcBorders>
                  <w:bottom w:val="single" w:sz="4" w:space="0" w:color="auto"/>
                </w:tcBorders>
                <w:shd w:val="clear" w:color="auto" w:fill="auto"/>
              </w:tcPr>
            </w:tcPrChange>
          </w:tcPr>
          <w:p w14:paraId="71D48E86" w14:textId="5A0322D3" w:rsidR="00AC5DE9" w:rsidRPr="001955FC" w:rsidRDefault="00372422" w:rsidP="00AC5DE9">
            <w:pPr>
              <w:rPr>
                <w:rFonts w:ascii="Arial" w:hAnsi="Arial" w:cs="Arial"/>
                <w:sz w:val="20"/>
                <w:szCs w:val="20"/>
                <w:lang w:val="en-US"/>
              </w:rPr>
            </w:pPr>
            <w:ins w:id="714" w:author="Hiroshi ISHIKAWA (NTT DOCOMO)" w:date="2024-05-29T16:29:00Z" w16du:dateUtc="2024-05-29T10:59:00Z">
              <w:r>
                <w:rPr>
                  <w:rFonts w:ascii="Arial" w:hAnsi="Arial" w:cs="Arial"/>
                  <w:sz w:val="20"/>
                  <w:szCs w:val="20"/>
                  <w:lang w:val="en-US"/>
                </w:rPr>
                <w:t>Revised to C4-242464</w:t>
              </w:r>
            </w:ins>
          </w:p>
        </w:tc>
        <w:tc>
          <w:tcPr>
            <w:tcW w:w="6368" w:type="dxa"/>
            <w:tcBorders>
              <w:bottom w:val="nil"/>
            </w:tcBorders>
            <w:shd w:val="clear" w:color="auto" w:fill="auto"/>
            <w:tcPrChange w:id="715" w:author="Hiroshi ISHIKAWA (NTT DOCOMO)" w:date="2024-05-29T16:30:00Z" w16du:dateUtc="2024-05-29T11:00:00Z">
              <w:tcPr>
                <w:tcW w:w="6368" w:type="dxa"/>
                <w:tcBorders>
                  <w:bottom w:val="single" w:sz="4" w:space="0" w:color="auto"/>
                </w:tcBorders>
                <w:shd w:val="clear" w:color="auto" w:fill="auto"/>
              </w:tcPr>
            </w:tcPrChange>
          </w:tcPr>
          <w:p w14:paraId="72C28998" w14:textId="77777777" w:rsidR="00AC5DE9" w:rsidRDefault="00AC5DE9" w:rsidP="00AC5DE9">
            <w:pPr>
              <w:rPr>
                <w:rFonts w:ascii="Arial" w:hAnsi="Arial" w:cs="Arial"/>
                <w:sz w:val="20"/>
                <w:szCs w:val="20"/>
                <w:lang w:val="en-US"/>
              </w:rPr>
            </w:pPr>
            <w:r>
              <w:rPr>
                <w:rFonts w:ascii="Arial" w:hAnsi="Arial" w:cs="Arial"/>
                <w:sz w:val="20"/>
                <w:szCs w:val="20"/>
                <w:lang w:val="en-US"/>
              </w:rPr>
              <w:t>WI ID_UAS</w:t>
            </w:r>
          </w:p>
          <w:p w14:paraId="026C9B3A" w14:textId="2C25733F" w:rsidR="00AC5DE9" w:rsidRPr="00F028F6" w:rsidRDefault="00AC5DE9" w:rsidP="00AC5DE9">
            <w:pPr>
              <w:rPr>
                <w:rFonts w:ascii="Arial" w:hAnsi="Arial" w:cs="Arial"/>
                <w:sz w:val="20"/>
                <w:szCs w:val="20"/>
                <w:lang w:val="en-US"/>
              </w:rPr>
            </w:pPr>
            <w:r>
              <w:rPr>
                <w:rFonts w:ascii="Arial" w:hAnsi="Arial" w:cs="Arial"/>
                <w:sz w:val="20"/>
                <w:szCs w:val="20"/>
                <w:lang w:val="en-US"/>
              </w:rPr>
              <w:t>CAT F</w:t>
            </w:r>
          </w:p>
        </w:tc>
      </w:tr>
      <w:tr w:rsidR="00372422" w:rsidRPr="005E4DA8" w14:paraId="4EDA69BF" w14:textId="77777777" w:rsidTr="0037242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716" w:author="Hiroshi ISHIKAWA (NTT DOCOMO)" w:date="2024-05-29T16:30:00Z" w16du:dateUtc="2024-05-29T11:0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717" w:author="Hiroshi ISHIKAWA (NTT DOCOMO)" w:date="2024-05-29T16:29:00Z" w16du:dateUtc="2024-05-29T10:59:00Z"/>
          <w:trPrChange w:id="718" w:author="Hiroshi ISHIKAWA (NTT DOCOMO)" w:date="2024-05-29T16:30:00Z" w16du:dateUtc="2024-05-29T11:00:00Z">
            <w:trPr>
              <w:trHeight w:val="20"/>
            </w:trPr>
          </w:trPrChange>
        </w:trPr>
        <w:tc>
          <w:tcPr>
            <w:tcW w:w="1073" w:type="dxa"/>
            <w:tcBorders>
              <w:top w:val="nil"/>
              <w:bottom w:val="nil"/>
            </w:tcBorders>
            <w:shd w:val="clear" w:color="auto" w:fill="auto"/>
            <w:tcPrChange w:id="719" w:author="Hiroshi ISHIKAWA (NTT DOCOMO)" w:date="2024-05-29T16:30:00Z" w16du:dateUtc="2024-05-29T11:00:00Z">
              <w:tcPr>
                <w:tcW w:w="1073" w:type="dxa"/>
                <w:tcBorders>
                  <w:bottom w:val="nil"/>
                </w:tcBorders>
                <w:shd w:val="clear" w:color="auto" w:fill="auto"/>
              </w:tcPr>
            </w:tcPrChange>
          </w:tcPr>
          <w:p w14:paraId="767914FF" w14:textId="77777777" w:rsidR="00372422" w:rsidRPr="005E6C60" w:rsidRDefault="00372422" w:rsidP="00372422">
            <w:pPr>
              <w:rPr>
                <w:ins w:id="720" w:author="Hiroshi ISHIKAWA (NTT DOCOMO)" w:date="2024-05-29T16:29:00Z" w16du:dateUtc="2024-05-29T10:59:00Z"/>
                <w:rFonts w:ascii="Arial" w:eastAsia="Batang" w:hAnsi="Arial" w:cs="Arial"/>
                <w:b/>
                <w:lang w:val="en-US" w:eastAsia="ko-KR"/>
              </w:rPr>
            </w:pPr>
          </w:p>
        </w:tc>
        <w:tc>
          <w:tcPr>
            <w:tcW w:w="2550" w:type="dxa"/>
            <w:tcBorders>
              <w:top w:val="nil"/>
              <w:bottom w:val="nil"/>
            </w:tcBorders>
            <w:shd w:val="clear" w:color="auto" w:fill="FFFFFF"/>
            <w:tcPrChange w:id="721" w:author="Hiroshi ISHIKAWA (NTT DOCOMO)" w:date="2024-05-29T16:30:00Z" w16du:dateUtc="2024-05-29T11:00:00Z">
              <w:tcPr>
                <w:tcW w:w="2550" w:type="dxa"/>
                <w:tcBorders>
                  <w:bottom w:val="nil"/>
                </w:tcBorders>
                <w:shd w:val="clear" w:color="auto" w:fill="FFFFFF"/>
              </w:tcPr>
            </w:tcPrChange>
          </w:tcPr>
          <w:p w14:paraId="1E27717A" w14:textId="77777777" w:rsidR="00372422" w:rsidRDefault="00372422" w:rsidP="00372422">
            <w:pPr>
              <w:ind w:firstLine="24"/>
              <w:rPr>
                <w:ins w:id="722" w:author="Hiroshi ISHIKAWA (NTT DOCOMO)" w:date="2024-05-29T16:29:00Z" w16du:dateUtc="2024-05-29T10:59:00Z"/>
                <w:rFonts w:ascii="Arial" w:hAnsi="Arial" w:cs="Arial"/>
                <w:b/>
                <w:color w:val="000000"/>
                <w:lang w:val="en-US"/>
              </w:rPr>
            </w:pPr>
          </w:p>
        </w:tc>
        <w:tc>
          <w:tcPr>
            <w:tcW w:w="1192" w:type="dxa"/>
            <w:tcBorders>
              <w:top w:val="single" w:sz="4" w:space="0" w:color="auto"/>
              <w:bottom w:val="single" w:sz="4" w:space="0" w:color="auto"/>
            </w:tcBorders>
            <w:shd w:val="clear" w:color="auto" w:fill="00FFFF"/>
            <w:tcPrChange w:id="723" w:author="Hiroshi ISHIKAWA (NTT DOCOMO)" w:date="2024-05-29T16:30:00Z" w16du:dateUtc="2024-05-29T11:00:00Z">
              <w:tcPr>
                <w:tcW w:w="1192" w:type="dxa"/>
                <w:tcBorders>
                  <w:bottom w:val="single" w:sz="4" w:space="0" w:color="auto"/>
                </w:tcBorders>
                <w:shd w:val="clear" w:color="auto" w:fill="auto"/>
              </w:tcPr>
            </w:tcPrChange>
          </w:tcPr>
          <w:p w14:paraId="6A390C17" w14:textId="0E0162E0" w:rsidR="00372422" w:rsidRDefault="00372422" w:rsidP="00372422">
            <w:pPr>
              <w:rPr>
                <w:ins w:id="724" w:author="Hiroshi ISHIKAWA (NTT DOCOMO)" w:date="2024-05-29T16:29:00Z" w16du:dateUtc="2024-05-29T10:59:00Z"/>
              </w:rPr>
            </w:pPr>
            <w:ins w:id="725" w:author="Hiroshi ISHIKAWA (NTT DOCOMO)" w:date="2024-05-29T16:30:00Z" w16du:dateUtc="2024-05-29T11:00:00Z">
              <w:r>
                <w:fldChar w:fldCharType="begin"/>
              </w:r>
              <w:r>
                <w:instrText>HYPERLINK "docs/C4-242464.zip"</w:instrText>
              </w:r>
              <w:r>
                <w:fldChar w:fldCharType="separate"/>
              </w:r>
            </w:ins>
            <w:r>
              <w:rPr>
                <w:rStyle w:val="af2"/>
              </w:rPr>
              <w:t>2464</w:t>
            </w:r>
            <w:ins w:id="726" w:author="Hiroshi ISHIKAWA (NTT DOCOMO)" w:date="2024-05-29T16:30:00Z" w16du:dateUtc="2024-05-29T11:00:00Z">
              <w:r>
                <w:fldChar w:fldCharType="end"/>
              </w:r>
            </w:ins>
          </w:p>
        </w:tc>
        <w:tc>
          <w:tcPr>
            <w:tcW w:w="4132" w:type="dxa"/>
            <w:tcBorders>
              <w:top w:val="single" w:sz="4" w:space="0" w:color="auto"/>
              <w:bottom w:val="single" w:sz="4" w:space="0" w:color="auto"/>
            </w:tcBorders>
            <w:shd w:val="clear" w:color="auto" w:fill="00FFFF"/>
            <w:tcPrChange w:id="727" w:author="Hiroshi ISHIKAWA (NTT DOCOMO)" w:date="2024-05-29T16:30:00Z" w16du:dateUtc="2024-05-29T11:00:00Z">
              <w:tcPr>
                <w:tcW w:w="4132" w:type="dxa"/>
                <w:tcBorders>
                  <w:bottom w:val="single" w:sz="4" w:space="0" w:color="auto"/>
                </w:tcBorders>
                <w:shd w:val="clear" w:color="auto" w:fill="auto"/>
              </w:tcPr>
            </w:tcPrChange>
          </w:tcPr>
          <w:p w14:paraId="2991C618" w14:textId="60C076DE" w:rsidR="00372422" w:rsidRDefault="00372422" w:rsidP="00372422">
            <w:pPr>
              <w:rPr>
                <w:ins w:id="728" w:author="Hiroshi ISHIKAWA (NTT DOCOMO)" w:date="2024-05-29T16:29:00Z" w16du:dateUtc="2024-05-29T10:59:00Z"/>
                <w:rFonts w:ascii="Arial" w:hAnsi="Arial" w:cs="Arial"/>
                <w:color w:val="000000"/>
                <w:sz w:val="20"/>
                <w:szCs w:val="20"/>
                <w:lang w:val="en-US"/>
              </w:rPr>
            </w:pPr>
            <w:ins w:id="729" w:author="Hiroshi ISHIKAWA (NTT DOCOMO)" w:date="2024-05-29T16:29:00Z" w16du:dateUtc="2024-05-29T10:59:00Z">
              <w:r>
                <w:rPr>
                  <w:rFonts w:ascii="Arial" w:hAnsi="Arial" w:cs="Arial"/>
                  <w:color w:val="000000"/>
                  <w:sz w:val="20"/>
                  <w:szCs w:val="20"/>
                  <w:lang w:val="en-US"/>
                </w:rPr>
                <w:t>CR 29.256 0023 Rel-17 Correction on the policy parameters</w:t>
              </w:r>
            </w:ins>
          </w:p>
        </w:tc>
        <w:tc>
          <w:tcPr>
            <w:tcW w:w="1984" w:type="dxa"/>
            <w:tcBorders>
              <w:top w:val="single" w:sz="4" w:space="0" w:color="auto"/>
              <w:bottom w:val="single" w:sz="4" w:space="0" w:color="auto"/>
            </w:tcBorders>
            <w:shd w:val="clear" w:color="auto" w:fill="00FFFF"/>
            <w:tcPrChange w:id="730" w:author="Hiroshi ISHIKAWA (NTT DOCOMO)" w:date="2024-05-29T16:30:00Z" w16du:dateUtc="2024-05-29T11:00:00Z">
              <w:tcPr>
                <w:tcW w:w="1984" w:type="dxa"/>
                <w:tcBorders>
                  <w:bottom w:val="single" w:sz="4" w:space="0" w:color="auto"/>
                </w:tcBorders>
                <w:shd w:val="clear" w:color="auto" w:fill="auto"/>
              </w:tcPr>
            </w:tcPrChange>
          </w:tcPr>
          <w:p w14:paraId="5869443C" w14:textId="529D160A" w:rsidR="00372422" w:rsidRDefault="00372422" w:rsidP="00372422">
            <w:pPr>
              <w:rPr>
                <w:ins w:id="731" w:author="Hiroshi ISHIKAWA (NTT DOCOMO)" w:date="2024-05-29T16:29:00Z" w16du:dateUtc="2024-05-29T10:59:00Z"/>
                <w:rFonts w:ascii="Arial" w:hAnsi="Arial" w:cs="Arial"/>
                <w:sz w:val="20"/>
                <w:szCs w:val="20"/>
                <w:lang w:val="en-US"/>
              </w:rPr>
            </w:pPr>
            <w:ins w:id="732" w:author="Hiroshi ISHIKAWA (NTT DOCOMO)" w:date="2024-05-29T16:29:00Z" w16du:dateUtc="2024-05-29T10:59:00Z">
              <w:r>
                <w:rPr>
                  <w:rFonts w:ascii="Arial" w:hAnsi="Arial" w:cs="Arial"/>
                  <w:sz w:val="20"/>
                  <w:szCs w:val="20"/>
                  <w:lang w:val="en-US"/>
                </w:rPr>
                <w:t>CATT</w:t>
              </w:r>
            </w:ins>
          </w:p>
        </w:tc>
        <w:tc>
          <w:tcPr>
            <w:tcW w:w="1775" w:type="dxa"/>
            <w:tcBorders>
              <w:top w:val="single" w:sz="4" w:space="0" w:color="auto"/>
              <w:bottom w:val="single" w:sz="4" w:space="0" w:color="auto"/>
            </w:tcBorders>
            <w:shd w:val="clear" w:color="auto" w:fill="00FFFF"/>
            <w:tcPrChange w:id="733" w:author="Hiroshi ISHIKAWA (NTT DOCOMO)" w:date="2024-05-29T16:30:00Z" w16du:dateUtc="2024-05-29T11:00:00Z">
              <w:tcPr>
                <w:tcW w:w="1775" w:type="dxa"/>
                <w:tcBorders>
                  <w:bottom w:val="single" w:sz="4" w:space="0" w:color="auto"/>
                </w:tcBorders>
                <w:shd w:val="clear" w:color="auto" w:fill="auto"/>
              </w:tcPr>
            </w:tcPrChange>
          </w:tcPr>
          <w:p w14:paraId="596B9081" w14:textId="52C2AC78" w:rsidR="00372422" w:rsidRPr="00372422" w:rsidRDefault="00372422" w:rsidP="00372422">
            <w:pPr>
              <w:rPr>
                <w:ins w:id="734" w:author="Hiroshi ISHIKAWA (NTT DOCOMO)" w:date="2024-05-29T16:29:00Z" w16du:dateUtc="2024-05-29T10:59:00Z"/>
                <w:rFonts w:ascii="Arial" w:eastAsia="ＭＳ 明朝" w:hAnsi="Arial" w:cs="Arial" w:hint="eastAsia"/>
                <w:sz w:val="20"/>
                <w:szCs w:val="20"/>
                <w:lang w:val="en-US" w:eastAsia="ja-JP"/>
                <w:rPrChange w:id="735" w:author="Hiroshi ISHIKAWA (NTT DOCOMO)" w:date="2024-05-29T16:39:00Z" w16du:dateUtc="2024-05-29T11:09:00Z">
                  <w:rPr>
                    <w:ins w:id="736" w:author="Hiroshi ISHIKAWA (NTT DOCOMO)" w:date="2024-05-29T16:29:00Z" w16du:dateUtc="2024-05-29T10:59:00Z"/>
                    <w:rFonts w:ascii="Arial" w:hAnsi="Arial" w:cs="Arial"/>
                    <w:sz w:val="20"/>
                    <w:szCs w:val="20"/>
                    <w:lang w:val="en-US"/>
                  </w:rPr>
                </w:rPrChange>
              </w:rPr>
            </w:pPr>
            <w:ins w:id="737" w:author="Hiroshi ISHIKAWA (NTT DOCOMO)" w:date="2024-05-29T16:39:00Z" w16du:dateUtc="2024-05-29T11:09:00Z">
              <w:r>
                <w:rPr>
                  <w:rFonts w:ascii="Arial" w:eastAsia="ＭＳ 明朝" w:hAnsi="Arial" w:cs="Arial" w:hint="eastAsia"/>
                  <w:sz w:val="20"/>
                  <w:szCs w:val="20"/>
                  <w:lang w:val="en-US" w:eastAsia="ja-JP"/>
                </w:rPr>
                <w:t>Agreed</w:t>
              </w:r>
            </w:ins>
          </w:p>
        </w:tc>
        <w:tc>
          <w:tcPr>
            <w:tcW w:w="6368" w:type="dxa"/>
            <w:tcBorders>
              <w:top w:val="nil"/>
              <w:bottom w:val="single" w:sz="4" w:space="0" w:color="auto"/>
            </w:tcBorders>
            <w:shd w:val="clear" w:color="auto" w:fill="00FFFF"/>
            <w:tcPrChange w:id="738" w:author="Hiroshi ISHIKAWA (NTT DOCOMO)" w:date="2024-05-29T16:30:00Z" w16du:dateUtc="2024-05-29T11:00:00Z">
              <w:tcPr>
                <w:tcW w:w="6368" w:type="dxa"/>
                <w:tcBorders>
                  <w:bottom w:val="nil"/>
                </w:tcBorders>
                <w:shd w:val="clear" w:color="auto" w:fill="auto"/>
              </w:tcPr>
            </w:tcPrChange>
          </w:tcPr>
          <w:p w14:paraId="7E10A582" w14:textId="193394E4" w:rsidR="00372422" w:rsidRPr="00372422" w:rsidRDefault="00372422" w:rsidP="00372422">
            <w:pPr>
              <w:rPr>
                <w:ins w:id="739" w:author="Hiroshi ISHIKAWA (NTT DOCOMO)" w:date="2024-05-29T16:30:00Z" w16du:dateUtc="2024-05-29T11:00:00Z"/>
                <w:rFonts w:ascii="Arial" w:eastAsia="ＭＳ 明朝" w:hAnsi="Arial" w:cs="Arial" w:hint="eastAsia"/>
                <w:sz w:val="20"/>
                <w:szCs w:val="20"/>
                <w:lang w:val="en-US" w:eastAsia="ja-JP"/>
                <w:rPrChange w:id="740" w:author="Hiroshi ISHIKAWA (NTT DOCOMO)" w:date="2024-05-29T16:39:00Z" w16du:dateUtc="2024-05-29T11:09:00Z">
                  <w:rPr>
                    <w:ins w:id="741" w:author="Hiroshi ISHIKAWA (NTT DOCOMO)" w:date="2024-05-29T16:30:00Z" w16du:dateUtc="2024-05-29T11:00:00Z"/>
                    <w:rFonts w:ascii="Arial" w:hAnsi="Arial" w:cs="Arial"/>
                    <w:sz w:val="20"/>
                    <w:szCs w:val="20"/>
                    <w:lang w:val="en-US"/>
                  </w:rPr>
                </w:rPrChange>
              </w:rPr>
            </w:pPr>
            <w:ins w:id="742" w:author="Hiroshi ISHIKAWA (NTT DOCOMO)" w:date="2024-05-29T16:39:00Z" w16du:dateUtc="2024-05-29T11:09:00Z">
              <w:r>
                <w:rPr>
                  <w:rFonts w:ascii="Arial" w:eastAsia="ＭＳ 明朝" w:hAnsi="Arial" w:cs="Arial" w:hint="eastAsia"/>
                  <w:sz w:val="20"/>
                  <w:szCs w:val="20"/>
                  <w:lang w:val="en-US" w:eastAsia="ja-JP"/>
                </w:rPr>
                <w:t>WOP</w:t>
              </w:r>
            </w:ins>
          </w:p>
          <w:p w14:paraId="0E93957C" w14:textId="663AEFDC" w:rsidR="00372422" w:rsidRDefault="00372422" w:rsidP="00372422">
            <w:pPr>
              <w:rPr>
                <w:ins w:id="743" w:author="Hiroshi ISHIKAWA (NTT DOCOMO)" w:date="2024-05-29T16:29:00Z" w16du:dateUtc="2024-05-29T10:59:00Z"/>
                <w:rFonts w:ascii="Arial" w:hAnsi="Arial" w:cs="Arial"/>
                <w:sz w:val="20"/>
                <w:szCs w:val="20"/>
                <w:lang w:val="en-US"/>
              </w:rPr>
            </w:pPr>
          </w:p>
        </w:tc>
      </w:tr>
      <w:tr w:rsidR="00AC5DE9" w:rsidRPr="00E97BC7" w14:paraId="436732C7" w14:textId="77777777" w:rsidTr="0037242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744" w:author="Hiroshi ISHIKAWA (NTT DOCOMO)" w:date="2024-05-29T16:30:00Z" w16du:dateUtc="2024-05-29T11:0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745" w:author="Hiroshi ISHIKAWA (NTT DOCOMO)" w:date="2024-05-29T16:30:00Z" w16du:dateUtc="2024-05-29T11:00:00Z">
            <w:trPr>
              <w:trHeight w:val="20"/>
            </w:trPr>
          </w:trPrChange>
        </w:trPr>
        <w:tc>
          <w:tcPr>
            <w:tcW w:w="1073" w:type="dxa"/>
            <w:tcBorders>
              <w:bottom w:val="nil"/>
            </w:tcBorders>
            <w:shd w:val="clear" w:color="auto" w:fill="auto"/>
            <w:tcPrChange w:id="746" w:author="Hiroshi ISHIKAWA (NTT DOCOMO)" w:date="2024-05-29T16:30:00Z" w16du:dateUtc="2024-05-29T11:00:00Z">
              <w:tcPr>
                <w:tcW w:w="1073" w:type="dxa"/>
                <w:tcBorders>
                  <w:bottom w:val="single" w:sz="4" w:space="0" w:color="auto"/>
                </w:tcBorders>
                <w:shd w:val="clear" w:color="auto" w:fill="auto"/>
              </w:tcPr>
            </w:tcPrChange>
          </w:tcPr>
          <w:p w14:paraId="3BDC6E07" w14:textId="77777777" w:rsidR="00AC5DE9" w:rsidRDefault="00AC5DE9" w:rsidP="00AC5DE9">
            <w:pPr>
              <w:rPr>
                <w:rFonts w:ascii="Arial" w:eastAsia="Batang" w:hAnsi="Arial" w:cs="Arial"/>
                <w:b/>
                <w:lang w:eastAsia="ko-KR"/>
              </w:rPr>
            </w:pPr>
          </w:p>
        </w:tc>
        <w:tc>
          <w:tcPr>
            <w:tcW w:w="2550" w:type="dxa"/>
            <w:tcBorders>
              <w:bottom w:val="nil"/>
            </w:tcBorders>
            <w:shd w:val="clear" w:color="auto" w:fill="FFFFFF"/>
            <w:tcPrChange w:id="747" w:author="Hiroshi ISHIKAWA (NTT DOCOMO)" w:date="2024-05-29T16:30:00Z" w16du:dateUtc="2024-05-29T11:00:00Z">
              <w:tcPr>
                <w:tcW w:w="2550" w:type="dxa"/>
                <w:tcBorders>
                  <w:bottom w:val="single" w:sz="4" w:space="0" w:color="auto"/>
                </w:tcBorders>
                <w:shd w:val="clear" w:color="auto" w:fill="FFFFFF"/>
              </w:tcPr>
            </w:tcPrChange>
          </w:tcPr>
          <w:p w14:paraId="1275E287" w14:textId="141E3D70" w:rsidR="00AC5DE9" w:rsidRPr="005E6C60" w:rsidRDefault="00AC5DE9" w:rsidP="00AC5DE9">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Change w:id="748" w:author="Hiroshi ISHIKAWA (NTT DOCOMO)" w:date="2024-05-29T16:30:00Z" w16du:dateUtc="2024-05-29T11:00:00Z">
              <w:tcPr>
                <w:tcW w:w="1192" w:type="dxa"/>
                <w:tcBorders>
                  <w:bottom w:val="single" w:sz="4" w:space="0" w:color="auto"/>
                </w:tcBorders>
                <w:shd w:val="clear" w:color="auto" w:fill="FFFF00"/>
              </w:tcPr>
            </w:tcPrChange>
          </w:tcPr>
          <w:p w14:paraId="4F8022AB" w14:textId="2CC4F8F2" w:rsidR="00AC5DE9" w:rsidRPr="005E6C60" w:rsidRDefault="00AC5DE9" w:rsidP="00AC5DE9">
            <w:pPr>
              <w:rPr>
                <w:rFonts w:ascii="Arial" w:hAnsi="Arial" w:cs="Arial"/>
                <w:sz w:val="20"/>
                <w:szCs w:val="20"/>
                <w:lang w:val="en-US"/>
              </w:rPr>
            </w:pPr>
            <w:r>
              <w:fldChar w:fldCharType="begin"/>
            </w:r>
            <w:r>
              <w:instrText>HYPERLINK "./docs/C4-242250.zip"</w:instrText>
            </w:r>
            <w:r>
              <w:fldChar w:fldCharType="separate"/>
            </w:r>
            <w:r>
              <w:rPr>
                <w:rStyle w:val="af2"/>
                <w:rFonts w:ascii="Arial" w:hAnsi="Arial" w:cs="Arial"/>
                <w:sz w:val="20"/>
                <w:szCs w:val="20"/>
                <w:lang w:val="en-US"/>
              </w:rPr>
              <w:t>225</w:t>
            </w:r>
            <w:r>
              <w:rPr>
                <w:rStyle w:val="af2"/>
                <w:rFonts w:ascii="Arial" w:hAnsi="Arial" w:cs="Arial"/>
                <w:sz w:val="20"/>
                <w:szCs w:val="20"/>
                <w:lang w:val="en-US"/>
              </w:rPr>
              <w:t>0</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749" w:author="Hiroshi ISHIKAWA (NTT DOCOMO)" w:date="2024-05-29T16:30:00Z" w16du:dateUtc="2024-05-29T11:00:00Z">
              <w:tcPr>
                <w:tcW w:w="4132" w:type="dxa"/>
                <w:tcBorders>
                  <w:bottom w:val="single" w:sz="4" w:space="0" w:color="auto"/>
                </w:tcBorders>
                <w:shd w:val="clear" w:color="auto" w:fill="FFFF00"/>
              </w:tcPr>
            </w:tcPrChange>
          </w:tcPr>
          <w:p w14:paraId="01BEDADC" w14:textId="3A74D7BB" w:rsidR="00AC5DE9" w:rsidRPr="00B42AF7" w:rsidRDefault="00AC5DE9" w:rsidP="00AC5DE9">
            <w:pPr>
              <w:rPr>
                <w:rFonts w:ascii="Arial" w:hAnsi="Arial" w:cs="Arial"/>
                <w:color w:val="000000"/>
                <w:sz w:val="20"/>
                <w:szCs w:val="20"/>
                <w:lang w:val="en-US"/>
              </w:rPr>
            </w:pPr>
            <w:r w:rsidRPr="00B42AF7">
              <w:rPr>
                <w:rFonts w:ascii="Arial" w:hAnsi="Arial" w:cs="Arial"/>
                <w:color w:val="000000"/>
                <w:sz w:val="20"/>
                <w:szCs w:val="20"/>
                <w:lang w:val="en-US"/>
              </w:rPr>
              <w:t>CR 29.256 0024 Rel-18 Correction on the policy parameters</w:t>
            </w:r>
          </w:p>
        </w:tc>
        <w:tc>
          <w:tcPr>
            <w:tcW w:w="1984" w:type="dxa"/>
            <w:tcBorders>
              <w:bottom w:val="single" w:sz="4" w:space="0" w:color="auto"/>
            </w:tcBorders>
            <w:shd w:val="clear" w:color="auto" w:fill="auto"/>
            <w:tcPrChange w:id="750" w:author="Hiroshi ISHIKAWA (NTT DOCOMO)" w:date="2024-05-29T16:30:00Z" w16du:dateUtc="2024-05-29T11:00:00Z">
              <w:tcPr>
                <w:tcW w:w="1984" w:type="dxa"/>
                <w:tcBorders>
                  <w:bottom w:val="single" w:sz="4" w:space="0" w:color="auto"/>
                </w:tcBorders>
                <w:shd w:val="clear" w:color="auto" w:fill="FFFF00"/>
              </w:tcPr>
            </w:tcPrChange>
          </w:tcPr>
          <w:p w14:paraId="11DECA25" w14:textId="2F84E5CB" w:rsidR="00AC5DE9" w:rsidRPr="005E6C60" w:rsidRDefault="00AC5DE9" w:rsidP="00AC5DE9">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Change w:id="751" w:author="Hiroshi ISHIKAWA (NTT DOCOMO)" w:date="2024-05-29T16:30:00Z" w16du:dateUtc="2024-05-29T11:00:00Z">
              <w:tcPr>
                <w:tcW w:w="1775" w:type="dxa"/>
                <w:tcBorders>
                  <w:bottom w:val="single" w:sz="4" w:space="0" w:color="auto"/>
                </w:tcBorders>
                <w:shd w:val="clear" w:color="auto" w:fill="FFFF00"/>
              </w:tcPr>
            </w:tcPrChange>
          </w:tcPr>
          <w:p w14:paraId="2AFDA4F8" w14:textId="77561026" w:rsidR="00AC5DE9" w:rsidRPr="005E6C60" w:rsidRDefault="00372422" w:rsidP="00AC5DE9">
            <w:pPr>
              <w:rPr>
                <w:rFonts w:ascii="Arial" w:hAnsi="Arial" w:cs="Arial"/>
                <w:sz w:val="20"/>
                <w:szCs w:val="20"/>
                <w:lang w:val="en-US"/>
              </w:rPr>
            </w:pPr>
            <w:ins w:id="752" w:author="Hiroshi ISHIKAWA (NTT DOCOMO)" w:date="2024-05-29T16:30:00Z" w16du:dateUtc="2024-05-29T11:00:00Z">
              <w:r>
                <w:rPr>
                  <w:rFonts w:ascii="Arial" w:hAnsi="Arial" w:cs="Arial"/>
                  <w:sz w:val="20"/>
                  <w:szCs w:val="20"/>
                  <w:lang w:val="en-US"/>
                </w:rPr>
                <w:t>Revised to C4-242465</w:t>
              </w:r>
            </w:ins>
          </w:p>
        </w:tc>
        <w:tc>
          <w:tcPr>
            <w:tcW w:w="6368" w:type="dxa"/>
            <w:tcBorders>
              <w:bottom w:val="nil"/>
            </w:tcBorders>
            <w:shd w:val="clear" w:color="auto" w:fill="auto"/>
            <w:tcPrChange w:id="753" w:author="Hiroshi ISHIKAWA (NTT DOCOMO)" w:date="2024-05-29T16:30:00Z" w16du:dateUtc="2024-05-29T11:00:00Z">
              <w:tcPr>
                <w:tcW w:w="6368" w:type="dxa"/>
                <w:tcBorders>
                  <w:bottom w:val="single" w:sz="4" w:space="0" w:color="auto"/>
                </w:tcBorders>
                <w:shd w:val="clear" w:color="auto" w:fill="FFFF00"/>
              </w:tcPr>
            </w:tcPrChange>
          </w:tcPr>
          <w:p w14:paraId="2D17CEF3" w14:textId="77777777" w:rsidR="00AC5DE9" w:rsidRDefault="00AC5DE9" w:rsidP="00AC5DE9">
            <w:pPr>
              <w:rPr>
                <w:rFonts w:ascii="Arial" w:hAnsi="Arial" w:cs="Arial"/>
                <w:sz w:val="20"/>
                <w:szCs w:val="20"/>
              </w:rPr>
            </w:pPr>
            <w:r>
              <w:rPr>
                <w:rFonts w:ascii="Arial" w:hAnsi="Arial" w:cs="Arial"/>
                <w:sz w:val="20"/>
                <w:szCs w:val="20"/>
              </w:rPr>
              <w:t>WI ID_UAS</w:t>
            </w:r>
          </w:p>
          <w:p w14:paraId="5FAE7910" w14:textId="056B18B2" w:rsidR="00AC5DE9" w:rsidRPr="00F028F6" w:rsidRDefault="00AC5DE9" w:rsidP="00AC5DE9">
            <w:pPr>
              <w:rPr>
                <w:rFonts w:ascii="Arial" w:hAnsi="Arial" w:cs="Arial"/>
                <w:sz w:val="20"/>
                <w:szCs w:val="20"/>
              </w:rPr>
            </w:pPr>
            <w:r>
              <w:rPr>
                <w:rFonts w:ascii="Arial" w:hAnsi="Arial" w:cs="Arial"/>
                <w:sz w:val="20"/>
                <w:szCs w:val="20"/>
              </w:rPr>
              <w:t>CAT A</w:t>
            </w:r>
          </w:p>
        </w:tc>
      </w:tr>
      <w:tr w:rsidR="00372422" w:rsidRPr="00E97BC7" w14:paraId="25E32E03" w14:textId="77777777" w:rsidTr="0037242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754" w:author="Hiroshi ISHIKAWA (NTT DOCOMO)" w:date="2024-05-29T16:37:00Z" w16du:dateUtc="2024-05-29T11:07: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755" w:author="Hiroshi ISHIKAWA (NTT DOCOMO)" w:date="2024-05-29T16:30:00Z" w16du:dateUtc="2024-05-29T11:00:00Z"/>
          <w:trPrChange w:id="756" w:author="Hiroshi ISHIKAWA (NTT DOCOMO)" w:date="2024-05-29T16:37:00Z" w16du:dateUtc="2024-05-29T11:07:00Z">
            <w:trPr>
              <w:trHeight w:val="20"/>
            </w:trPr>
          </w:trPrChange>
        </w:trPr>
        <w:tc>
          <w:tcPr>
            <w:tcW w:w="1073" w:type="dxa"/>
            <w:tcBorders>
              <w:top w:val="nil"/>
              <w:bottom w:val="single" w:sz="4" w:space="0" w:color="auto"/>
            </w:tcBorders>
            <w:shd w:val="clear" w:color="auto" w:fill="auto"/>
            <w:tcPrChange w:id="757" w:author="Hiroshi ISHIKAWA (NTT DOCOMO)" w:date="2024-05-29T16:37:00Z" w16du:dateUtc="2024-05-29T11:07:00Z">
              <w:tcPr>
                <w:tcW w:w="1073" w:type="dxa"/>
                <w:tcBorders>
                  <w:bottom w:val="single" w:sz="4" w:space="0" w:color="auto"/>
                </w:tcBorders>
                <w:shd w:val="clear" w:color="auto" w:fill="auto"/>
              </w:tcPr>
            </w:tcPrChange>
          </w:tcPr>
          <w:p w14:paraId="049905B9" w14:textId="77777777" w:rsidR="00372422" w:rsidRDefault="00372422" w:rsidP="00372422">
            <w:pPr>
              <w:rPr>
                <w:ins w:id="758" w:author="Hiroshi ISHIKAWA (NTT DOCOMO)" w:date="2024-05-29T16:30:00Z" w16du:dateUtc="2024-05-29T11:00:00Z"/>
                <w:rFonts w:ascii="Arial" w:eastAsia="Batang" w:hAnsi="Arial" w:cs="Arial"/>
                <w:b/>
                <w:lang w:eastAsia="ko-KR"/>
              </w:rPr>
            </w:pPr>
          </w:p>
        </w:tc>
        <w:tc>
          <w:tcPr>
            <w:tcW w:w="2550" w:type="dxa"/>
            <w:tcBorders>
              <w:top w:val="nil"/>
              <w:bottom w:val="single" w:sz="4" w:space="0" w:color="auto"/>
            </w:tcBorders>
            <w:shd w:val="clear" w:color="auto" w:fill="FFFFFF"/>
            <w:tcPrChange w:id="759" w:author="Hiroshi ISHIKAWA (NTT DOCOMO)" w:date="2024-05-29T16:37:00Z" w16du:dateUtc="2024-05-29T11:07:00Z">
              <w:tcPr>
                <w:tcW w:w="2550" w:type="dxa"/>
                <w:tcBorders>
                  <w:bottom w:val="single" w:sz="4" w:space="0" w:color="auto"/>
                </w:tcBorders>
                <w:shd w:val="clear" w:color="auto" w:fill="FFFFFF"/>
              </w:tcPr>
            </w:tcPrChange>
          </w:tcPr>
          <w:p w14:paraId="7D7D2A6C" w14:textId="77777777" w:rsidR="00372422" w:rsidRDefault="00372422" w:rsidP="00372422">
            <w:pPr>
              <w:ind w:firstLine="24"/>
              <w:rPr>
                <w:ins w:id="760" w:author="Hiroshi ISHIKAWA (NTT DOCOMO)" w:date="2024-05-29T16:30:00Z" w16du:dateUtc="2024-05-29T11:00:00Z"/>
                <w:rFonts w:ascii="Arial" w:hAnsi="Arial" w:cs="Arial"/>
                <w:b/>
                <w:color w:val="000000"/>
                <w:lang w:val="en-US"/>
              </w:rPr>
            </w:pPr>
          </w:p>
        </w:tc>
        <w:tc>
          <w:tcPr>
            <w:tcW w:w="1192" w:type="dxa"/>
            <w:tcBorders>
              <w:top w:val="single" w:sz="4" w:space="0" w:color="auto"/>
              <w:bottom w:val="single" w:sz="4" w:space="0" w:color="auto"/>
            </w:tcBorders>
            <w:shd w:val="clear" w:color="auto" w:fill="00FFFF"/>
            <w:tcPrChange w:id="761" w:author="Hiroshi ISHIKAWA (NTT DOCOMO)" w:date="2024-05-29T16:37:00Z" w16du:dateUtc="2024-05-29T11:07:00Z">
              <w:tcPr>
                <w:tcW w:w="1192" w:type="dxa"/>
                <w:tcBorders>
                  <w:bottom w:val="single" w:sz="4" w:space="0" w:color="auto"/>
                </w:tcBorders>
                <w:shd w:val="clear" w:color="auto" w:fill="auto"/>
              </w:tcPr>
            </w:tcPrChange>
          </w:tcPr>
          <w:p w14:paraId="45D1757C" w14:textId="5A211557" w:rsidR="00372422" w:rsidRDefault="00372422" w:rsidP="00372422">
            <w:pPr>
              <w:rPr>
                <w:ins w:id="762" w:author="Hiroshi ISHIKAWA (NTT DOCOMO)" w:date="2024-05-29T16:30:00Z" w16du:dateUtc="2024-05-29T11:00:00Z"/>
              </w:rPr>
            </w:pPr>
            <w:ins w:id="763" w:author="Hiroshi ISHIKAWA (NTT DOCOMO)" w:date="2024-05-29T16:30:00Z" w16du:dateUtc="2024-05-29T11:00:00Z">
              <w:r>
                <w:fldChar w:fldCharType="begin"/>
              </w:r>
              <w:r>
                <w:instrText>HYPERLINK "docs/C4-242465.zip"</w:instrText>
              </w:r>
              <w:r>
                <w:fldChar w:fldCharType="separate"/>
              </w:r>
            </w:ins>
            <w:r>
              <w:rPr>
                <w:rStyle w:val="af2"/>
              </w:rPr>
              <w:t>2465</w:t>
            </w:r>
            <w:ins w:id="764" w:author="Hiroshi ISHIKAWA (NTT DOCOMO)" w:date="2024-05-29T16:30:00Z" w16du:dateUtc="2024-05-29T11:00:00Z">
              <w:r>
                <w:fldChar w:fldCharType="end"/>
              </w:r>
            </w:ins>
          </w:p>
        </w:tc>
        <w:tc>
          <w:tcPr>
            <w:tcW w:w="4132" w:type="dxa"/>
            <w:tcBorders>
              <w:top w:val="single" w:sz="4" w:space="0" w:color="auto"/>
              <w:bottom w:val="single" w:sz="4" w:space="0" w:color="auto"/>
            </w:tcBorders>
            <w:shd w:val="clear" w:color="auto" w:fill="00FFFF"/>
            <w:tcPrChange w:id="765" w:author="Hiroshi ISHIKAWA (NTT DOCOMO)" w:date="2024-05-29T16:37:00Z" w16du:dateUtc="2024-05-29T11:07:00Z">
              <w:tcPr>
                <w:tcW w:w="4132" w:type="dxa"/>
                <w:tcBorders>
                  <w:bottom w:val="single" w:sz="4" w:space="0" w:color="auto"/>
                </w:tcBorders>
                <w:shd w:val="clear" w:color="auto" w:fill="auto"/>
              </w:tcPr>
            </w:tcPrChange>
          </w:tcPr>
          <w:p w14:paraId="0F94E074" w14:textId="48E7688C" w:rsidR="00372422" w:rsidRPr="00B42AF7" w:rsidRDefault="00372422" w:rsidP="00372422">
            <w:pPr>
              <w:rPr>
                <w:ins w:id="766" w:author="Hiroshi ISHIKAWA (NTT DOCOMO)" w:date="2024-05-29T16:30:00Z" w16du:dateUtc="2024-05-29T11:00:00Z"/>
                <w:rFonts w:ascii="Arial" w:hAnsi="Arial" w:cs="Arial"/>
                <w:color w:val="000000"/>
                <w:sz w:val="20"/>
                <w:szCs w:val="20"/>
                <w:lang w:val="en-US"/>
              </w:rPr>
            </w:pPr>
            <w:ins w:id="767" w:author="Hiroshi ISHIKAWA (NTT DOCOMO)" w:date="2024-05-29T16:30:00Z" w16du:dateUtc="2024-05-29T11:00:00Z">
              <w:r w:rsidRPr="00B42AF7">
                <w:rPr>
                  <w:rFonts w:ascii="Arial" w:hAnsi="Arial" w:cs="Arial"/>
                  <w:color w:val="000000"/>
                  <w:sz w:val="20"/>
                  <w:szCs w:val="20"/>
                  <w:lang w:val="en-US"/>
                </w:rPr>
                <w:t>CR 29.256 0024 Rel-18 Correction on the policy parameters</w:t>
              </w:r>
            </w:ins>
          </w:p>
        </w:tc>
        <w:tc>
          <w:tcPr>
            <w:tcW w:w="1984" w:type="dxa"/>
            <w:tcBorders>
              <w:top w:val="single" w:sz="4" w:space="0" w:color="auto"/>
              <w:bottom w:val="single" w:sz="4" w:space="0" w:color="auto"/>
            </w:tcBorders>
            <w:shd w:val="clear" w:color="auto" w:fill="00FFFF"/>
            <w:tcPrChange w:id="768" w:author="Hiroshi ISHIKAWA (NTT DOCOMO)" w:date="2024-05-29T16:37:00Z" w16du:dateUtc="2024-05-29T11:07:00Z">
              <w:tcPr>
                <w:tcW w:w="1984" w:type="dxa"/>
                <w:tcBorders>
                  <w:bottom w:val="single" w:sz="4" w:space="0" w:color="auto"/>
                </w:tcBorders>
                <w:shd w:val="clear" w:color="auto" w:fill="auto"/>
              </w:tcPr>
            </w:tcPrChange>
          </w:tcPr>
          <w:p w14:paraId="5D7383C7" w14:textId="70A2A2B1" w:rsidR="00372422" w:rsidRDefault="00372422" w:rsidP="00372422">
            <w:pPr>
              <w:rPr>
                <w:ins w:id="769" w:author="Hiroshi ISHIKAWA (NTT DOCOMO)" w:date="2024-05-29T16:30:00Z" w16du:dateUtc="2024-05-29T11:00:00Z"/>
                <w:rFonts w:ascii="Arial" w:hAnsi="Arial" w:cs="Arial"/>
                <w:sz w:val="20"/>
                <w:szCs w:val="20"/>
                <w:lang w:val="en-US"/>
              </w:rPr>
            </w:pPr>
            <w:ins w:id="770" w:author="Hiroshi ISHIKAWA (NTT DOCOMO)" w:date="2024-05-29T16:30:00Z" w16du:dateUtc="2024-05-29T11:00:00Z">
              <w:r>
                <w:rPr>
                  <w:rFonts w:ascii="Arial" w:hAnsi="Arial" w:cs="Arial"/>
                  <w:sz w:val="20"/>
                  <w:szCs w:val="20"/>
                  <w:lang w:val="en-US"/>
                </w:rPr>
                <w:t>CATT</w:t>
              </w:r>
            </w:ins>
          </w:p>
        </w:tc>
        <w:tc>
          <w:tcPr>
            <w:tcW w:w="1775" w:type="dxa"/>
            <w:tcBorders>
              <w:top w:val="single" w:sz="4" w:space="0" w:color="auto"/>
              <w:bottom w:val="single" w:sz="4" w:space="0" w:color="auto"/>
            </w:tcBorders>
            <w:shd w:val="clear" w:color="auto" w:fill="00FFFF"/>
            <w:tcPrChange w:id="771" w:author="Hiroshi ISHIKAWA (NTT DOCOMO)" w:date="2024-05-29T16:37:00Z" w16du:dateUtc="2024-05-29T11:07:00Z">
              <w:tcPr>
                <w:tcW w:w="1775" w:type="dxa"/>
                <w:tcBorders>
                  <w:bottom w:val="single" w:sz="4" w:space="0" w:color="auto"/>
                </w:tcBorders>
                <w:shd w:val="clear" w:color="auto" w:fill="auto"/>
              </w:tcPr>
            </w:tcPrChange>
          </w:tcPr>
          <w:p w14:paraId="339347A1" w14:textId="7E0ACAF6" w:rsidR="00372422" w:rsidRPr="00372422" w:rsidRDefault="00372422" w:rsidP="00372422">
            <w:pPr>
              <w:rPr>
                <w:ins w:id="772" w:author="Hiroshi ISHIKAWA (NTT DOCOMO)" w:date="2024-05-29T16:30:00Z" w16du:dateUtc="2024-05-29T11:00:00Z"/>
                <w:rFonts w:ascii="Arial" w:eastAsia="ＭＳ 明朝" w:hAnsi="Arial" w:cs="Arial" w:hint="eastAsia"/>
                <w:sz w:val="20"/>
                <w:szCs w:val="20"/>
                <w:lang w:val="en-US" w:eastAsia="ja-JP"/>
                <w:rPrChange w:id="773" w:author="Hiroshi ISHIKAWA (NTT DOCOMO)" w:date="2024-05-29T16:39:00Z" w16du:dateUtc="2024-05-29T11:09:00Z">
                  <w:rPr>
                    <w:ins w:id="774" w:author="Hiroshi ISHIKAWA (NTT DOCOMO)" w:date="2024-05-29T16:30:00Z" w16du:dateUtc="2024-05-29T11:00:00Z"/>
                    <w:rFonts w:ascii="Arial" w:hAnsi="Arial" w:cs="Arial"/>
                    <w:sz w:val="20"/>
                    <w:szCs w:val="20"/>
                    <w:lang w:val="en-US"/>
                  </w:rPr>
                </w:rPrChange>
              </w:rPr>
            </w:pPr>
            <w:ins w:id="775" w:author="Hiroshi ISHIKAWA (NTT DOCOMO)" w:date="2024-05-29T16:39:00Z" w16du:dateUtc="2024-05-29T11:09:00Z">
              <w:r>
                <w:rPr>
                  <w:rFonts w:ascii="Arial" w:eastAsia="ＭＳ 明朝" w:hAnsi="Arial" w:cs="Arial" w:hint="eastAsia"/>
                  <w:sz w:val="20"/>
                  <w:szCs w:val="20"/>
                  <w:lang w:val="en-US" w:eastAsia="ja-JP"/>
                </w:rPr>
                <w:t>Agreed</w:t>
              </w:r>
            </w:ins>
          </w:p>
        </w:tc>
        <w:tc>
          <w:tcPr>
            <w:tcW w:w="6368" w:type="dxa"/>
            <w:tcBorders>
              <w:top w:val="nil"/>
              <w:bottom w:val="single" w:sz="4" w:space="0" w:color="auto"/>
            </w:tcBorders>
            <w:shd w:val="clear" w:color="auto" w:fill="00FFFF"/>
            <w:tcPrChange w:id="776" w:author="Hiroshi ISHIKAWA (NTT DOCOMO)" w:date="2024-05-29T16:37:00Z" w16du:dateUtc="2024-05-29T11:07:00Z">
              <w:tcPr>
                <w:tcW w:w="6368" w:type="dxa"/>
                <w:tcBorders>
                  <w:bottom w:val="single" w:sz="4" w:space="0" w:color="auto"/>
                </w:tcBorders>
                <w:shd w:val="clear" w:color="auto" w:fill="auto"/>
              </w:tcPr>
            </w:tcPrChange>
          </w:tcPr>
          <w:p w14:paraId="291BDF48" w14:textId="59A95CC7" w:rsidR="00372422" w:rsidRPr="00372422" w:rsidRDefault="00372422" w:rsidP="00372422">
            <w:pPr>
              <w:rPr>
                <w:ins w:id="777" w:author="Hiroshi ISHIKAWA (NTT DOCOMO)" w:date="2024-05-29T16:30:00Z" w16du:dateUtc="2024-05-29T11:00:00Z"/>
                <w:rFonts w:ascii="Arial" w:eastAsia="ＭＳ 明朝" w:hAnsi="Arial" w:cs="Arial" w:hint="eastAsia"/>
                <w:sz w:val="20"/>
                <w:szCs w:val="20"/>
                <w:lang w:eastAsia="ja-JP"/>
                <w:rPrChange w:id="778" w:author="Hiroshi ISHIKAWA (NTT DOCOMO)" w:date="2024-05-29T16:39:00Z" w16du:dateUtc="2024-05-29T11:09:00Z">
                  <w:rPr>
                    <w:ins w:id="779" w:author="Hiroshi ISHIKAWA (NTT DOCOMO)" w:date="2024-05-29T16:30:00Z" w16du:dateUtc="2024-05-29T11:00:00Z"/>
                    <w:rFonts w:ascii="Arial" w:hAnsi="Arial" w:cs="Arial"/>
                    <w:sz w:val="20"/>
                    <w:szCs w:val="20"/>
                  </w:rPr>
                </w:rPrChange>
              </w:rPr>
            </w:pPr>
            <w:ins w:id="780" w:author="Hiroshi ISHIKAWA (NTT DOCOMO)" w:date="2024-05-29T16:39:00Z" w16du:dateUtc="2024-05-29T11:09:00Z">
              <w:r>
                <w:rPr>
                  <w:rFonts w:ascii="Arial" w:eastAsia="ＭＳ 明朝" w:hAnsi="Arial" w:cs="Arial" w:hint="eastAsia"/>
                  <w:sz w:val="20"/>
                  <w:szCs w:val="20"/>
                  <w:lang w:eastAsia="ja-JP"/>
                </w:rPr>
                <w:t>WOP</w:t>
              </w:r>
            </w:ins>
          </w:p>
          <w:p w14:paraId="342FB944" w14:textId="423C948E" w:rsidR="00372422" w:rsidRDefault="00372422" w:rsidP="00372422">
            <w:pPr>
              <w:rPr>
                <w:ins w:id="781" w:author="Hiroshi ISHIKAWA (NTT DOCOMO)" w:date="2024-05-29T16:30:00Z" w16du:dateUtc="2024-05-29T11:00:00Z"/>
                <w:rFonts w:ascii="Arial" w:hAnsi="Arial" w:cs="Arial"/>
                <w:sz w:val="20"/>
                <w:szCs w:val="20"/>
              </w:rPr>
            </w:pPr>
          </w:p>
        </w:tc>
      </w:tr>
      <w:tr w:rsidR="00AC5DE9" w:rsidRPr="00E97BC7" w14:paraId="5B2804D4" w14:textId="77777777" w:rsidTr="0037242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782" w:author="Hiroshi ISHIKAWA (NTT DOCOMO)" w:date="2024-05-29T16:37:00Z" w16du:dateUtc="2024-05-29T11:07: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783" w:author="Hiroshi ISHIKAWA (NTT DOCOMO)" w:date="2024-05-29T16:37:00Z" w16du:dateUtc="2024-05-29T11:07:00Z">
            <w:trPr>
              <w:trHeight w:val="20"/>
            </w:trPr>
          </w:trPrChange>
        </w:trPr>
        <w:tc>
          <w:tcPr>
            <w:tcW w:w="1073" w:type="dxa"/>
            <w:tcBorders>
              <w:bottom w:val="nil"/>
            </w:tcBorders>
            <w:shd w:val="clear" w:color="auto" w:fill="auto"/>
            <w:tcPrChange w:id="784" w:author="Hiroshi ISHIKAWA (NTT DOCOMO)" w:date="2024-05-29T16:37:00Z" w16du:dateUtc="2024-05-29T11:07:00Z">
              <w:tcPr>
                <w:tcW w:w="1073" w:type="dxa"/>
                <w:tcBorders>
                  <w:bottom w:val="single" w:sz="4" w:space="0" w:color="auto"/>
                </w:tcBorders>
                <w:shd w:val="clear" w:color="auto" w:fill="auto"/>
              </w:tcPr>
            </w:tcPrChange>
          </w:tcPr>
          <w:p w14:paraId="42B83076" w14:textId="77777777" w:rsidR="00AC5DE9" w:rsidRDefault="00AC5DE9" w:rsidP="00AC5DE9">
            <w:pPr>
              <w:rPr>
                <w:rFonts w:ascii="Arial" w:eastAsia="Batang" w:hAnsi="Arial" w:cs="Arial"/>
                <w:b/>
                <w:lang w:eastAsia="ko-KR"/>
              </w:rPr>
            </w:pPr>
          </w:p>
        </w:tc>
        <w:tc>
          <w:tcPr>
            <w:tcW w:w="2550" w:type="dxa"/>
            <w:tcBorders>
              <w:bottom w:val="nil"/>
            </w:tcBorders>
            <w:shd w:val="clear" w:color="auto" w:fill="FFFFFF"/>
            <w:tcPrChange w:id="785" w:author="Hiroshi ISHIKAWA (NTT DOCOMO)" w:date="2024-05-29T16:37:00Z" w16du:dateUtc="2024-05-29T11:07:00Z">
              <w:tcPr>
                <w:tcW w:w="2550" w:type="dxa"/>
                <w:tcBorders>
                  <w:bottom w:val="single" w:sz="4" w:space="0" w:color="auto"/>
                </w:tcBorders>
                <w:shd w:val="clear" w:color="auto" w:fill="FFFFFF"/>
              </w:tcPr>
            </w:tcPrChange>
          </w:tcPr>
          <w:p w14:paraId="2F2809A4" w14:textId="6727B6D8" w:rsidR="00AC5DE9" w:rsidRPr="005E6C60" w:rsidRDefault="00AC5DE9" w:rsidP="00AC5DE9">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Change w:id="786" w:author="Hiroshi ISHIKAWA (NTT DOCOMO)" w:date="2024-05-29T16:37:00Z" w16du:dateUtc="2024-05-29T11:07:00Z">
              <w:tcPr>
                <w:tcW w:w="1192" w:type="dxa"/>
                <w:tcBorders>
                  <w:bottom w:val="single" w:sz="4" w:space="0" w:color="auto"/>
                </w:tcBorders>
                <w:shd w:val="clear" w:color="auto" w:fill="FFFF00"/>
              </w:tcPr>
            </w:tcPrChange>
          </w:tcPr>
          <w:p w14:paraId="2E06AC33" w14:textId="0B9D2C2B" w:rsidR="00AC5DE9" w:rsidRPr="005E6C60" w:rsidRDefault="00AC5DE9" w:rsidP="00AC5DE9">
            <w:pPr>
              <w:rPr>
                <w:rFonts w:ascii="Arial" w:hAnsi="Arial" w:cs="Arial"/>
                <w:sz w:val="20"/>
                <w:szCs w:val="20"/>
                <w:lang w:val="en-US"/>
              </w:rPr>
            </w:pPr>
            <w:r>
              <w:fldChar w:fldCharType="begin"/>
            </w:r>
            <w:r>
              <w:instrText>HYPERLINK "./docs/C4-242251.zip"</w:instrText>
            </w:r>
            <w:r>
              <w:fldChar w:fldCharType="separate"/>
            </w:r>
            <w:r>
              <w:rPr>
                <w:rStyle w:val="af2"/>
                <w:rFonts w:ascii="Arial" w:hAnsi="Arial" w:cs="Arial"/>
                <w:sz w:val="20"/>
                <w:szCs w:val="20"/>
                <w:lang w:val="en-US"/>
              </w:rPr>
              <w:t>22</w:t>
            </w:r>
            <w:r>
              <w:rPr>
                <w:rStyle w:val="af2"/>
                <w:rFonts w:ascii="Arial" w:hAnsi="Arial" w:cs="Arial"/>
                <w:sz w:val="20"/>
                <w:szCs w:val="20"/>
                <w:lang w:val="en-US"/>
              </w:rPr>
              <w:t>5</w:t>
            </w:r>
            <w:r>
              <w:rPr>
                <w:rStyle w:val="af2"/>
                <w:rFonts w:ascii="Arial" w:hAnsi="Arial" w:cs="Arial"/>
                <w:sz w:val="20"/>
                <w:szCs w:val="20"/>
                <w:lang w:val="en-US"/>
              </w:rPr>
              <w:t>1</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787" w:author="Hiroshi ISHIKAWA (NTT DOCOMO)" w:date="2024-05-29T16:37:00Z" w16du:dateUtc="2024-05-29T11:07:00Z">
              <w:tcPr>
                <w:tcW w:w="4132" w:type="dxa"/>
                <w:tcBorders>
                  <w:bottom w:val="single" w:sz="4" w:space="0" w:color="auto"/>
                </w:tcBorders>
                <w:shd w:val="clear" w:color="auto" w:fill="FFFF00"/>
              </w:tcPr>
            </w:tcPrChange>
          </w:tcPr>
          <w:p w14:paraId="5108EF47" w14:textId="33F6C491" w:rsidR="00AC5DE9" w:rsidRPr="00B42AF7" w:rsidRDefault="00AC5DE9" w:rsidP="00AC5DE9">
            <w:pPr>
              <w:rPr>
                <w:rFonts w:ascii="Arial" w:hAnsi="Arial" w:cs="Arial"/>
                <w:color w:val="000000"/>
                <w:sz w:val="20"/>
                <w:szCs w:val="20"/>
                <w:lang w:val="en-US"/>
              </w:rPr>
            </w:pPr>
            <w:r w:rsidRPr="00B42AF7">
              <w:rPr>
                <w:rFonts w:ascii="Arial" w:hAnsi="Arial" w:cs="Arial"/>
                <w:color w:val="000000"/>
                <w:sz w:val="20"/>
                <w:szCs w:val="20"/>
                <w:lang w:val="en-US"/>
              </w:rPr>
              <w:t>CR 29.256 0025 Rel-17 Correction on the source of Notification URI</w:t>
            </w:r>
          </w:p>
        </w:tc>
        <w:tc>
          <w:tcPr>
            <w:tcW w:w="1984" w:type="dxa"/>
            <w:tcBorders>
              <w:bottom w:val="single" w:sz="4" w:space="0" w:color="auto"/>
            </w:tcBorders>
            <w:shd w:val="clear" w:color="auto" w:fill="auto"/>
            <w:tcPrChange w:id="788" w:author="Hiroshi ISHIKAWA (NTT DOCOMO)" w:date="2024-05-29T16:37:00Z" w16du:dateUtc="2024-05-29T11:07:00Z">
              <w:tcPr>
                <w:tcW w:w="1984" w:type="dxa"/>
                <w:tcBorders>
                  <w:bottom w:val="single" w:sz="4" w:space="0" w:color="auto"/>
                </w:tcBorders>
                <w:shd w:val="clear" w:color="auto" w:fill="FFFF00"/>
              </w:tcPr>
            </w:tcPrChange>
          </w:tcPr>
          <w:p w14:paraId="5ED04CF5" w14:textId="1CDFC080" w:rsidR="00AC5DE9" w:rsidRPr="005E6C60" w:rsidRDefault="00AC5DE9" w:rsidP="00AC5DE9">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Change w:id="789" w:author="Hiroshi ISHIKAWA (NTT DOCOMO)" w:date="2024-05-29T16:37:00Z" w16du:dateUtc="2024-05-29T11:07:00Z">
              <w:tcPr>
                <w:tcW w:w="1775" w:type="dxa"/>
                <w:tcBorders>
                  <w:bottom w:val="single" w:sz="4" w:space="0" w:color="auto"/>
                </w:tcBorders>
                <w:shd w:val="clear" w:color="auto" w:fill="FFFF00"/>
              </w:tcPr>
            </w:tcPrChange>
          </w:tcPr>
          <w:p w14:paraId="78254EDB" w14:textId="66057061" w:rsidR="00AC5DE9" w:rsidRPr="00372422" w:rsidRDefault="00372422" w:rsidP="00AC5DE9">
            <w:pPr>
              <w:rPr>
                <w:rFonts w:ascii="Arial" w:eastAsia="ＭＳ 明朝" w:hAnsi="Arial" w:cs="Arial" w:hint="eastAsia"/>
                <w:sz w:val="20"/>
                <w:szCs w:val="20"/>
                <w:lang w:val="en-US" w:eastAsia="ja-JP"/>
                <w:rPrChange w:id="790" w:author="Hiroshi ISHIKAWA (NTT DOCOMO)" w:date="2024-05-29T16:37:00Z" w16du:dateUtc="2024-05-29T11:07:00Z">
                  <w:rPr>
                    <w:rFonts w:ascii="Arial" w:hAnsi="Arial" w:cs="Arial"/>
                    <w:sz w:val="20"/>
                    <w:szCs w:val="20"/>
                    <w:lang w:val="en-US"/>
                  </w:rPr>
                </w:rPrChange>
              </w:rPr>
            </w:pPr>
            <w:ins w:id="791" w:author="Hiroshi ISHIKAWA (NTT DOCOMO)" w:date="2024-05-29T16:37:00Z" w16du:dateUtc="2024-05-29T11:07:00Z">
              <w:r>
                <w:rPr>
                  <w:rFonts w:ascii="Arial" w:eastAsia="ＭＳ 明朝" w:hAnsi="Arial" w:cs="Arial"/>
                  <w:sz w:val="20"/>
                  <w:szCs w:val="20"/>
                  <w:lang w:val="en-US" w:eastAsia="ja-JP"/>
                </w:rPr>
                <w:t>Revised to C4-242466</w:t>
              </w:r>
            </w:ins>
          </w:p>
        </w:tc>
        <w:tc>
          <w:tcPr>
            <w:tcW w:w="6368" w:type="dxa"/>
            <w:tcBorders>
              <w:bottom w:val="nil"/>
            </w:tcBorders>
            <w:shd w:val="clear" w:color="auto" w:fill="auto"/>
            <w:tcPrChange w:id="792" w:author="Hiroshi ISHIKAWA (NTT DOCOMO)" w:date="2024-05-29T16:37:00Z" w16du:dateUtc="2024-05-29T11:07:00Z">
              <w:tcPr>
                <w:tcW w:w="6368" w:type="dxa"/>
                <w:tcBorders>
                  <w:bottom w:val="single" w:sz="4" w:space="0" w:color="auto"/>
                </w:tcBorders>
                <w:shd w:val="clear" w:color="auto" w:fill="FFFF00"/>
              </w:tcPr>
            </w:tcPrChange>
          </w:tcPr>
          <w:p w14:paraId="4FA02E36" w14:textId="77777777" w:rsidR="00AC5DE9" w:rsidRDefault="00AC5DE9" w:rsidP="00AC5DE9">
            <w:pPr>
              <w:rPr>
                <w:rFonts w:ascii="Arial" w:hAnsi="Arial" w:cs="Arial"/>
                <w:sz w:val="20"/>
                <w:szCs w:val="20"/>
              </w:rPr>
            </w:pPr>
            <w:r>
              <w:rPr>
                <w:rFonts w:ascii="Arial" w:hAnsi="Arial" w:cs="Arial"/>
                <w:sz w:val="20"/>
                <w:szCs w:val="20"/>
              </w:rPr>
              <w:t>WI ID_UAS</w:t>
            </w:r>
          </w:p>
          <w:p w14:paraId="6AFDFE43" w14:textId="77777777" w:rsidR="00AC5DE9" w:rsidRDefault="00AC5DE9" w:rsidP="00AC5DE9">
            <w:pPr>
              <w:rPr>
                <w:ins w:id="793" w:author="Hiroshi ISHIKAWA (NTT DOCOMO)" w:date="2024-05-29T16:36:00Z" w16du:dateUtc="2024-05-29T11:06:00Z"/>
                <w:rFonts w:ascii="Arial" w:eastAsia="ＭＳ 明朝" w:hAnsi="Arial" w:cs="Arial"/>
                <w:sz w:val="20"/>
                <w:szCs w:val="20"/>
                <w:lang w:eastAsia="ja-JP"/>
              </w:rPr>
            </w:pPr>
            <w:r>
              <w:rPr>
                <w:rFonts w:ascii="Arial" w:hAnsi="Arial" w:cs="Arial"/>
                <w:sz w:val="20"/>
                <w:szCs w:val="20"/>
              </w:rPr>
              <w:t>CAT F</w:t>
            </w:r>
          </w:p>
          <w:p w14:paraId="60FDEF25" w14:textId="77777777" w:rsidR="00372422" w:rsidRDefault="00372422" w:rsidP="00AC5DE9">
            <w:pPr>
              <w:rPr>
                <w:ins w:id="794" w:author="Hiroshi ISHIKAWA (NTT DOCOMO)" w:date="2024-05-29T16:36:00Z" w16du:dateUtc="2024-05-29T11:06:00Z"/>
                <w:rFonts w:ascii="Arial" w:eastAsia="ＭＳ 明朝" w:hAnsi="Arial" w:cs="Arial"/>
                <w:sz w:val="20"/>
                <w:szCs w:val="20"/>
                <w:lang w:eastAsia="ja-JP"/>
              </w:rPr>
            </w:pPr>
          </w:p>
          <w:p w14:paraId="2018F6FE" w14:textId="0657690C" w:rsidR="00372422" w:rsidRDefault="00372422" w:rsidP="00AC5DE9">
            <w:pPr>
              <w:rPr>
                <w:ins w:id="795" w:author="Hiroshi ISHIKAWA (NTT DOCOMO)" w:date="2024-05-29T16:36:00Z" w16du:dateUtc="2024-05-29T11:06:00Z"/>
                <w:rFonts w:ascii="Arial" w:eastAsia="ＭＳ 明朝" w:hAnsi="Arial" w:cs="Arial"/>
                <w:sz w:val="20"/>
                <w:szCs w:val="20"/>
                <w:lang w:eastAsia="ja-JP"/>
              </w:rPr>
            </w:pPr>
            <w:ins w:id="796" w:author="Hiroshi ISHIKAWA (NTT DOCOMO)" w:date="2024-05-29T16:36:00Z" w16du:dateUtc="2024-05-29T11:06:00Z">
              <w:r>
                <w:rPr>
                  <w:rFonts w:ascii="Arial" w:eastAsia="ＭＳ 明朝" w:hAnsi="Arial" w:cs="Arial" w:hint="eastAsia"/>
                  <w:sz w:val="20"/>
                  <w:szCs w:val="20"/>
                  <w:lang w:eastAsia="ja-JP"/>
                </w:rPr>
                <w:t>Frank asks for clarification from Stage 2 level</w:t>
              </w:r>
            </w:ins>
          </w:p>
          <w:p w14:paraId="06727756" w14:textId="77777777" w:rsidR="00372422" w:rsidRDefault="00372422" w:rsidP="00AC5DE9">
            <w:pPr>
              <w:rPr>
                <w:ins w:id="797" w:author="Hiroshi ISHIKAWA (NTT DOCOMO)" w:date="2024-05-29T16:36:00Z" w16du:dateUtc="2024-05-29T11:06:00Z"/>
                <w:rFonts w:ascii="Arial" w:eastAsia="ＭＳ 明朝" w:hAnsi="Arial" w:cs="Arial"/>
                <w:sz w:val="20"/>
                <w:szCs w:val="20"/>
                <w:lang w:eastAsia="ja-JP"/>
              </w:rPr>
            </w:pPr>
          </w:p>
          <w:p w14:paraId="69055181" w14:textId="4A6D6FC3" w:rsidR="00372422" w:rsidRPr="00372422" w:rsidRDefault="00372422" w:rsidP="00AC5DE9">
            <w:pPr>
              <w:rPr>
                <w:ins w:id="798" w:author="Hiroshi ISHIKAWA (NTT DOCOMO)" w:date="2024-05-29T16:36:00Z" w16du:dateUtc="2024-05-29T11:06:00Z"/>
                <w:rFonts w:ascii="Arial" w:eastAsia="ＭＳ 明朝" w:hAnsi="Arial" w:cs="Arial" w:hint="eastAsia"/>
                <w:sz w:val="20"/>
                <w:szCs w:val="20"/>
                <w:lang w:eastAsia="ja-JP"/>
              </w:rPr>
            </w:pPr>
            <w:ins w:id="799" w:author="Hiroshi ISHIKAWA (NTT DOCOMO)" w:date="2024-05-29T16:37:00Z" w16du:dateUtc="2024-05-29T11:07:00Z">
              <w:r>
                <w:rPr>
                  <w:rFonts w:ascii="Arial" w:eastAsia="ＭＳ 明朝" w:hAnsi="Arial" w:cs="Arial"/>
                  <w:sz w:val="20"/>
                  <w:szCs w:val="20"/>
                  <w:lang w:eastAsia="ja-JP"/>
                </w:rPr>
                <w:t>D</w:t>
              </w:r>
              <w:r>
                <w:rPr>
                  <w:rFonts w:ascii="Arial" w:eastAsia="ＭＳ 明朝" w:hAnsi="Arial" w:cs="Arial" w:hint="eastAsia"/>
                  <w:sz w:val="20"/>
                  <w:szCs w:val="20"/>
                  <w:lang w:eastAsia="ja-JP"/>
                </w:rPr>
                <w:t>iscuss further offline</w:t>
              </w:r>
            </w:ins>
          </w:p>
          <w:p w14:paraId="6C202339" w14:textId="77777777" w:rsidR="00372422" w:rsidRDefault="00372422" w:rsidP="00AC5DE9">
            <w:pPr>
              <w:rPr>
                <w:ins w:id="800" w:author="Hiroshi ISHIKAWA (NTT DOCOMO)" w:date="2024-05-29T16:37:00Z" w16du:dateUtc="2024-05-29T11:07:00Z"/>
                <w:rFonts w:ascii="Arial" w:eastAsia="ＭＳ 明朝" w:hAnsi="Arial" w:cs="Arial"/>
                <w:sz w:val="20"/>
                <w:szCs w:val="20"/>
                <w:lang w:eastAsia="ja-JP"/>
              </w:rPr>
            </w:pPr>
          </w:p>
          <w:p w14:paraId="6F50B9AA" w14:textId="2E2293C8" w:rsidR="00372422" w:rsidRDefault="00372422" w:rsidP="00AC5DE9">
            <w:pPr>
              <w:rPr>
                <w:ins w:id="801" w:author="Hiroshi ISHIKAWA (NTT DOCOMO)" w:date="2024-05-29T16:37:00Z" w16du:dateUtc="2024-05-29T11:07:00Z"/>
                <w:rFonts w:ascii="Arial" w:eastAsia="ＭＳ 明朝" w:hAnsi="Arial" w:cs="Arial" w:hint="eastAsia"/>
                <w:sz w:val="20"/>
                <w:szCs w:val="20"/>
                <w:lang w:eastAsia="ja-JP"/>
              </w:rPr>
            </w:pPr>
            <w:ins w:id="802" w:author="Hiroshi ISHIKAWA (NTT DOCOMO)" w:date="2024-05-29T16:37:00Z" w16du:dateUtc="2024-05-29T11:07:00Z">
              <w:r>
                <w:rPr>
                  <w:rFonts w:ascii="Arial" w:eastAsia="ＭＳ 明朝" w:hAnsi="Arial" w:cs="Arial" w:hint="eastAsia"/>
                  <w:sz w:val="20"/>
                  <w:szCs w:val="20"/>
                  <w:lang w:eastAsia="ja-JP"/>
                </w:rPr>
                <w:t>At least the notification URI needs to be clarified</w:t>
              </w:r>
            </w:ins>
          </w:p>
          <w:p w14:paraId="4A4F316D" w14:textId="4F19C07B" w:rsidR="00372422" w:rsidRPr="00372422" w:rsidRDefault="00372422" w:rsidP="00AC5DE9">
            <w:pPr>
              <w:rPr>
                <w:rFonts w:ascii="Arial" w:eastAsia="ＭＳ 明朝" w:hAnsi="Arial" w:cs="Arial" w:hint="eastAsia"/>
                <w:sz w:val="20"/>
                <w:szCs w:val="20"/>
                <w:lang w:eastAsia="ja-JP"/>
                <w:rPrChange w:id="803" w:author="Hiroshi ISHIKAWA (NTT DOCOMO)" w:date="2024-05-29T16:36:00Z" w16du:dateUtc="2024-05-29T11:06:00Z">
                  <w:rPr>
                    <w:rFonts w:ascii="Arial" w:hAnsi="Arial" w:cs="Arial"/>
                    <w:sz w:val="20"/>
                    <w:szCs w:val="20"/>
                  </w:rPr>
                </w:rPrChange>
              </w:rPr>
            </w:pPr>
          </w:p>
        </w:tc>
      </w:tr>
      <w:tr w:rsidR="00372422" w:rsidRPr="00E97BC7" w14:paraId="570928ED" w14:textId="77777777" w:rsidTr="0037242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804" w:author="Hiroshi ISHIKAWA (NTT DOCOMO)" w:date="2024-05-29T16:37:00Z" w16du:dateUtc="2024-05-29T11:07: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805" w:author="Hiroshi ISHIKAWA (NTT DOCOMO)" w:date="2024-05-29T16:37:00Z" w16du:dateUtc="2024-05-29T11:07:00Z"/>
          <w:trPrChange w:id="806" w:author="Hiroshi ISHIKAWA (NTT DOCOMO)" w:date="2024-05-29T16:37:00Z" w16du:dateUtc="2024-05-29T11:07:00Z">
            <w:trPr>
              <w:trHeight w:val="20"/>
            </w:trPr>
          </w:trPrChange>
        </w:trPr>
        <w:tc>
          <w:tcPr>
            <w:tcW w:w="1073" w:type="dxa"/>
            <w:tcBorders>
              <w:top w:val="nil"/>
              <w:bottom w:val="single" w:sz="4" w:space="0" w:color="auto"/>
            </w:tcBorders>
            <w:shd w:val="clear" w:color="auto" w:fill="auto"/>
            <w:tcPrChange w:id="807" w:author="Hiroshi ISHIKAWA (NTT DOCOMO)" w:date="2024-05-29T16:37:00Z" w16du:dateUtc="2024-05-29T11:07:00Z">
              <w:tcPr>
                <w:tcW w:w="1073" w:type="dxa"/>
                <w:tcBorders>
                  <w:bottom w:val="single" w:sz="4" w:space="0" w:color="auto"/>
                </w:tcBorders>
                <w:shd w:val="clear" w:color="auto" w:fill="auto"/>
              </w:tcPr>
            </w:tcPrChange>
          </w:tcPr>
          <w:p w14:paraId="19305F6C" w14:textId="77777777" w:rsidR="00372422" w:rsidRDefault="00372422" w:rsidP="00372422">
            <w:pPr>
              <w:rPr>
                <w:ins w:id="808" w:author="Hiroshi ISHIKAWA (NTT DOCOMO)" w:date="2024-05-29T16:37:00Z" w16du:dateUtc="2024-05-29T11:07:00Z"/>
                <w:rFonts w:ascii="Arial" w:eastAsia="Batang" w:hAnsi="Arial" w:cs="Arial"/>
                <w:b/>
                <w:lang w:eastAsia="ko-KR"/>
              </w:rPr>
            </w:pPr>
          </w:p>
        </w:tc>
        <w:tc>
          <w:tcPr>
            <w:tcW w:w="2550" w:type="dxa"/>
            <w:tcBorders>
              <w:top w:val="nil"/>
              <w:bottom w:val="single" w:sz="4" w:space="0" w:color="auto"/>
            </w:tcBorders>
            <w:shd w:val="clear" w:color="auto" w:fill="FFFFFF"/>
            <w:tcPrChange w:id="809" w:author="Hiroshi ISHIKAWA (NTT DOCOMO)" w:date="2024-05-29T16:37:00Z" w16du:dateUtc="2024-05-29T11:07:00Z">
              <w:tcPr>
                <w:tcW w:w="2550" w:type="dxa"/>
                <w:tcBorders>
                  <w:bottom w:val="single" w:sz="4" w:space="0" w:color="auto"/>
                </w:tcBorders>
                <w:shd w:val="clear" w:color="auto" w:fill="FFFFFF"/>
              </w:tcPr>
            </w:tcPrChange>
          </w:tcPr>
          <w:p w14:paraId="6FC9821B" w14:textId="77777777" w:rsidR="00372422" w:rsidRDefault="00372422" w:rsidP="00372422">
            <w:pPr>
              <w:ind w:firstLine="24"/>
              <w:rPr>
                <w:ins w:id="810" w:author="Hiroshi ISHIKAWA (NTT DOCOMO)" w:date="2024-05-29T16:37:00Z" w16du:dateUtc="2024-05-29T11:07:00Z"/>
                <w:rFonts w:ascii="Arial" w:hAnsi="Arial" w:cs="Arial"/>
                <w:b/>
                <w:color w:val="000000"/>
                <w:lang w:val="en-US"/>
              </w:rPr>
            </w:pPr>
          </w:p>
        </w:tc>
        <w:tc>
          <w:tcPr>
            <w:tcW w:w="1192" w:type="dxa"/>
            <w:tcBorders>
              <w:top w:val="single" w:sz="4" w:space="0" w:color="auto"/>
              <w:bottom w:val="single" w:sz="4" w:space="0" w:color="auto"/>
            </w:tcBorders>
            <w:shd w:val="clear" w:color="auto" w:fill="00FFFF"/>
            <w:tcPrChange w:id="811" w:author="Hiroshi ISHIKAWA (NTT DOCOMO)" w:date="2024-05-29T16:37:00Z" w16du:dateUtc="2024-05-29T11:07:00Z">
              <w:tcPr>
                <w:tcW w:w="1192" w:type="dxa"/>
                <w:tcBorders>
                  <w:bottom w:val="single" w:sz="4" w:space="0" w:color="auto"/>
                </w:tcBorders>
                <w:shd w:val="clear" w:color="auto" w:fill="auto"/>
              </w:tcPr>
            </w:tcPrChange>
          </w:tcPr>
          <w:p w14:paraId="209137C7" w14:textId="441A3231" w:rsidR="00372422" w:rsidRDefault="00372422" w:rsidP="00372422">
            <w:pPr>
              <w:rPr>
                <w:ins w:id="812" w:author="Hiroshi ISHIKAWA (NTT DOCOMO)" w:date="2024-05-29T16:37:00Z" w16du:dateUtc="2024-05-29T11:07:00Z"/>
              </w:rPr>
            </w:pPr>
            <w:ins w:id="813" w:author="Hiroshi ISHIKAWA (NTT DOCOMO)" w:date="2024-05-29T16:37:00Z" w16du:dateUtc="2024-05-29T11:07:00Z">
              <w:r>
                <w:fldChar w:fldCharType="begin"/>
              </w:r>
              <w:r>
                <w:instrText>HYPERLINK "docs/C4-242466.zip"</w:instrText>
              </w:r>
              <w:r>
                <w:fldChar w:fldCharType="separate"/>
              </w:r>
            </w:ins>
            <w:r>
              <w:rPr>
                <w:rStyle w:val="af2"/>
              </w:rPr>
              <w:t>2466</w:t>
            </w:r>
            <w:ins w:id="814" w:author="Hiroshi ISHIKAWA (NTT DOCOMO)" w:date="2024-05-29T16:37:00Z" w16du:dateUtc="2024-05-29T11:07:00Z">
              <w:r>
                <w:fldChar w:fldCharType="end"/>
              </w:r>
            </w:ins>
          </w:p>
        </w:tc>
        <w:tc>
          <w:tcPr>
            <w:tcW w:w="4132" w:type="dxa"/>
            <w:tcBorders>
              <w:top w:val="single" w:sz="4" w:space="0" w:color="auto"/>
              <w:bottom w:val="single" w:sz="4" w:space="0" w:color="auto"/>
            </w:tcBorders>
            <w:shd w:val="clear" w:color="auto" w:fill="00FFFF"/>
            <w:tcPrChange w:id="815" w:author="Hiroshi ISHIKAWA (NTT DOCOMO)" w:date="2024-05-29T16:37:00Z" w16du:dateUtc="2024-05-29T11:07:00Z">
              <w:tcPr>
                <w:tcW w:w="4132" w:type="dxa"/>
                <w:tcBorders>
                  <w:bottom w:val="single" w:sz="4" w:space="0" w:color="auto"/>
                </w:tcBorders>
                <w:shd w:val="clear" w:color="auto" w:fill="auto"/>
              </w:tcPr>
            </w:tcPrChange>
          </w:tcPr>
          <w:p w14:paraId="7E158B68" w14:textId="03237984" w:rsidR="00372422" w:rsidRPr="00B42AF7" w:rsidRDefault="00372422" w:rsidP="00372422">
            <w:pPr>
              <w:rPr>
                <w:ins w:id="816" w:author="Hiroshi ISHIKAWA (NTT DOCOMO)" w:date="2024-05-29T16:37:00Z" w16du:dateUtc="2024-05-29T11:07:00Z"/>
                <w:rFonts w:ascii="Arial" w:hAnsi="Arial" w:cs="Arial"/>
                <w:color w:val="000000"/>
                <w:sz w:val="20"/>
                <w:szCs w:val="20"/>
                <w:lang w:val="en-US"/>
              </w:rPr>
            </w:pPr>
            <w:ins w:id="817" w:author="Hiroshi ISHIKAWA (NTT DOCOMO)" w:date="2024-05-29T16:37:00Z" w16du:dateUtc="2024-05-29T11:07:00Z">
              <w:r w:rsidRPr="00B42AF7">
                <w:rPr>
                  <w:rFonts w:ascii="Arial" w:hAnsi="Arial" w:cs="Arial"/>
                  <w:color w:val="000000"/>
                  <w:sz w:val="20"/>
                  <w:szCs w:val="20"/>
                  <w:lang w:val="en-US"/>
                </w:rPr>
                <w:t>CR 29.256 0025 Rel-17 Correction on the source of Notification URI</w:t>
              </w:r>
            </w:ins>
          </w:p>
        </w:tc>
        <w:tc>
          <w:tcPr>
            <w:tcW w:w="1984" w:type="dxa"/>
            <w:tcBorders>
              <w:top w:val="single" w:sz="4" w:space="0" w:color="auto"/>
              <w:bottom w:val="single" w:sz="4" w:space="0" w:color="auto"/>
            </w:tcBorders>
            <w:shd w:val="clear" w:color="auto" w:fill="00FFFF"/>
            <w:tcPrChange w:id="818" w:author="Hiroshi ISHIKAWA (NTT DOCOMO)" w:date="2024-05-29T16:37:00Z" w16du:dateUtc="2024-05-29T11:07:00Z">
              <w:tcPr>
                <w:tcW w:w="1984" w:type="dxa"/>
                <w:tcBorders>
                  <w:bottom w:val="single" w:sz="4" w:space="0" w:color="auto"/>
                </w:tcBorders>
                <w:shd w:val="clear" w:color="auto" w:fill="auto"/>
              </w:tcPr>
            </w:tcPrChange>
          </w:tcPr>
          <w:p w14:paraId="1B9204E0" w14:textId="02F96558" w:rsidR="00372422" w:rsidRDefault="00372422" w:rsidP="00372422">
            <w:pPr>
              <w:rPr>
                <w:ins w:id="819" w:author="Hiroshi ISHIKAWA (NTT DOCOMO)" w:date="2024-05-29T16:37:00Z" w16du:dateUtc="2024-05-29T11:07:00Z"/>
                <w:rFonts w:ascii="Arial" w:hAnsi="Arial" w:cs="Arial"/>
                <w:sz w:val="20"/>
                <w:szCs w:val="20"/>
                <w:lang w:val="en-US"/>
              </w:rPr>
            </w:pPr>
            <w:ins w:id="820" w:author="Hiroshi ISHIKAWA (NTT DOCOMO)" w:date="2024-05-29T16:37:00Z" w16du:dateUtc="2024-05-29T11:07:00Z">
              <w:r>
                <w:rPr>
                  <w:rFonts w:ascii="Arial" w:hAnsi="Arial" w:cs="Arial"/>
                  <w:sz w:val="20"/>
                  <w:szCs w:val="20"/>
                  <w:lang w:val="en-US"/>
                </w:rPr>
                <w:t>CATT</w:t>
              </w:r>
            </w:ins>
          </w:p>
        </w:tc>
        <w:tc>
          <w:tcPr>
            <w:tcW w:w="1775" w:type="dxa"/>
            <w:tcBorders>
              <w:top w:val="single" w:sz="4" w:space="0" w:color="auto"/>
              <w:bottom w:val="single" w:sz="4" w:space="0" w:color="auto"/>
            </w:tcBorders>
            <w:shd w:val="clear" w:color="auto" w:fill="00FFFF"/>
            <w:tcPrChange w:id="821" w:author="Hiroshi ISHIKAWA (NTT DOCOMO)" w:date="2024-05-29T16:37:00Z" w16du:dateUtc="2024-05-29T11:07:00Z">
              <w:tcPr>
                <w:tcW w:w="1775" w:type="dxa"/>
                <w:tcBorders>
                  <w:bottom w:val="single" w:sz="4" w:space="0" w:color="auto"/>
                </w:tcBorders>
                <w:shd w:val="clear" w:color="auto" w:fill="auto"/>
              </w:tcPr>
            </w:tcPrChange>
          </w:tcPr>
          <w:p w14:paraId="4BD1D506" w14:textId="77777777" w:rsidR="00372422" w:rsidRDefault="00372422" w:rsidP="00372422">
            <w:pPr>
              <w:rPr>
                <w:ins w:id="822" w:author="Hiroshi ISHIKAWA (NTT DOCOMO)" w:date="2024-05-29T16:37:00Z" w16du:dateUtc="2024-05-29T11:07:00Z"/>
                <w:rFonts w:ascii="Arial" w:eastAsia="ＭＳ 明朝" w:hAnsi="Arial" w:cs="Arial"/>
                <w:sz w:val="20"/>
                <w:szCs w:val="20"/>
                <w:lang w:val="en-US" w:eastAsia="ja-JP"/>
              </w:rPr>
            </w:pPr>
          </w:p>
        </w:tc>
        <w:tc>
          <w:tcPr>
            <w:tcW w:w="6368" w:type="dxa"/>
            <w:tcBorders>
              <w:top w:val="nil"/>
              <w:bottom w:val="single" w:sz="4" w:space="0" w:color="auto"/>
            </w:tcBorders>
            <w:shd w:val="clear" w:color="auto" w:fill="00FFFF"/>
            <w:tcPrChange w:id="823" w:author="Hiroshi ISHIKAWA (NTT DOCOMO)" w:date="2024-05-29T16:37:00Z" w16du:dateUtc="2024-05-29T11:07:00Z">
              <w:tcPr>
                <w:tcW w:w="6368" w:type="dxa"/>
                <w:tcBorders>
                  <w:bottom w:val="single" w:sz="4" w:space="0" w:color="auto"/>
                </w:tcBorders>
                <w:shd w:val="clear" w:color="auto" w:fill="auto"/>
              </w:tcPr>
            </w:tcPrChange>
          </w:tcPr>
          <w:p w14:paraId="102ADE02" w14:textId="77777777" w:rsidR="00372422" w:rsidRDefault="00372422" w:rsidP="00372422">
            <w:pPr>
              <w:rPr>
                <w:ins w:id="824" w:author="Hiroshi ISHIKAWA (NTT DOCOMO)" w:date="2024-05-29T16:37:00Z" w16du:dateUtc="2024-05-29T11:07:00Z"/>
                <w:rFonts w:ascii="Arial" w:hAnsi="Arial" w:cs="Arial"/>
                <w:sz w:val="20"/>
                <w:szCs w:val="20"/>
              </w:rPr>
            </w:pPr>
          </w:p>
          <w:p w14:paraId="4BE6243D" w14:textId="3C046887" w:rsidR="00372422" w:rsidRDefault="00372422" w:rsidP="00372422">
            <w:pPr>
              <w:rPr>
                <w:ins w:id="825" w:author="Hiroshi ISHIKAWA (NTT DOCOMO)" w:date="2024-05-29T16:37:00Z" w16du:dateUtc="2024-05-29T11:07:00Z"/>
                <w:rFonts w:ascii="Arial" w:hAnsi="Arial" w:cs="Arial"/>
                <w:sz w:val="20"/>
                <w:szCs w:val="20"/>
              </w:rPr>
            </w:pPr>
          </w:p>
        </w:tc>
      </w:tr>
      <w:tr w:rsidR="00AC5DE9" w:rsidRPr="00E97BC7" w14:paraId="660BEC86" w14:textId="77777777" w:rsidTr="0037242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826" w:author="Hiroshi ISHIKAWA (NTT DOCOMO)" w:date="2024-05-29T16:37:00Z" w16du:dateUtc="2024-05-29T11:07: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827" w:author="Hiroshi ISHIKAWA (NTT DOCOMO)" w:date="2024-05-29T16:37:00Z" w16du:dateUtc="2024-05-29T11:07:00Z">
            <w:trPr>
              <w:trHeight w:val="20"/>
            </w:trPr>
          </w:trPrChange>
        </w:trPr>
        <w:tc>
          <w:tcPr>
            <w:tcW w:w="1073" w:type="dxa"/>
            <w:tcBorders>
              <w:bottom w:val="nil"/>
            </w:tcBorders>
            <w:shd w:val="clear" w:color="auto" w:fill="auto"/>
            <w:tcPrChange w:id="828" w:author="Hiroshi ISHIKAWA (NTT DOCOMO)" w:date="2024-05-29T16:37:00Z" w16du:dateUtc="2024-05-29T11:07:00Z">
              <w:tcPr>
                <w:tcW w:w="1073" w:type="dxa"/>
                <w:tcBorders>
                  <w:bottom w:val="single" w:sz="4" w:space="0" w:color="auto"/>
                </w:tcBorders>
                <w:shd w:val="clear" w:color="auto" w:fill="auto"/>
              </w:tcPr>
            </w:tcPrChange>
          </w:tcPr>
          <w:p w14:paraId="7F635239" w14:textId="77777777" w:rsidR="00AC5DE9" w:rsidRDefault="00AC5DE9" w:rsidP="00AC5DE9">
            <w:pPr>
              <w:rPr>
                <w:rFonts w:ascii="Arial" w:eastAsia="Batang" w:hAnsi="Arial" w:cs="Arial"/>
                <w:b/>
                <w:lang w:eastAsia="ko-KR"/>
              </w:rPr>
            </w:pPr>
          </w:p>
        </w:tc>
        <w:tc>
          <w:tcPr>
            <w:tcW w:w="2550" w:type="dxa"/>
            <w:tcBorders>
              <w:bottom w:val="nil"/>
            </w:tcBorders>
            <w:shd w:val="clear" w:color="auto" w:fill="FFFFFF"/>
            <w:tcPrChange w:id="829" w:author="Hiroshi ISHIKAWA (NTT DOCOMO)" w:date="2024-05-29T16:37:00Z" w16du:dateUtc="2024-05-29T11:07:00Z">
              <w:tcPr>
                <w:tcW w:w="2550" w:type="dxa"/>
                <w:tcBorders>
                  <w:bottom w:val="single" w:sz="4" w:space="0" w:color="auto"/>
                </w:tcBorders>
                <w:shd w:val="clear" w:color="auto" w:fill="FFFFFF"/>
              </w:tcPr>
            </w:tcPrChange>
          </w:tcPr>
          <w:p w14:paraId="205662D9" w14:textId="799E6F68" w:rsidR="00AC5DE9" w:rsidRPr="005E6C60" w:rsidRDefault="00AC5DE9" w:rsidP="00AC5DE9">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Change w:id="830" w:author="Hiroshi ISHIKAWA (NTT DOCOMO)" w:date="2024-05-29T16:37:00Z" w16du:dateUtc="2024-05-29T11:07:00Z">
              <w:tcPr>
                <w:tcW w:w="1192" w:type="dxa"/>
                <w:tcBorders>
                  <w:bottom w:val="single" w:sz="4" w:space="0" w:color="auto"/>
                </w:tcBorders>
                <w:shd w:val="clear" w:color="auto" w:fill="FFFF00"/>
              </w:tcPr>
            </w:tcPrChange>
          </w:tcPr>
          <w:p w14:paraId="2D1AE857" w14:textId="6629C8CF" w:rsidR="00AC5DE9" w:rsidRPr="005E6C60" w:rsidRDefault="00AC5DE9" w:rsidP="00AC5DE9">
            <w:pPr>
              <w:rPr>
                <w:rFonts w:ascii="Arial" w:hAnsi="Arial" w:cs="Arial"/>
                <w:sz w:val="20"/>
                <w:szCs w:val="20"/>
                <w:lang w:val="en-US"/>
              </w:rPr>
            </w:pPr>
            <w:r>
              <w:fldChar w:fldCharType="begin"/>
            </w:r>
            <w:r>
              <w:instrText>HYPERLINK "./docs/C4-242252.zip"</w:instrText>
            </w:r>
            <w:r>
              <w:fldChar w:fldCharType="separate"/>
            </w:r>
            <w:r>
              <w:rPr>
                <w:rStyle w:val="af2"/>
                <w:rFonts w:ascii="Arial" w:hAnsi="Arial" w:cs="Arial"/>
                <w:sz w:val="20"/>
                <w:szCs w:val="20"/>
                <w:lang w:val="en-US"/>
              </w:rPr>
              <w:t>2252</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831" w:author="Hiroshi ISHIKAWA (NTT DOCOMO)" w:date="2024-05-29T16:37:00Z" w16du:dateUtc="2024-05-29T11:07:00Z">
              <w:tcPr>
                <w:tcW w:w="4132" w:type="dxa"/>
                <w:tcBorders>
                  <w:bottom w:val="single" w:sz="4" w:space="0" w:color="auto"/>
                </w:tcBorders>
                <w:shd w:val="clear" w:color="auto" w:fill="FFFF00"/>
              </w:tcPr>
            </w:tcPrChange>
          </w:tcPr>
          <w:p w14:paraId="7C500C59" w14:textId="5EE479C2" w:rsidR="00AC5DE9" w:rsidRPr="00B42AF7" w:rsidRDefault="00AC5DE9" w:rsidP="00AC5DE9">
            <w:pPr>
              <w:rPr>
                <w:rFonts w:ascii="Arial" w:hAnsi="Arial" w:cs="Arial"/>
                <w:color w:val="000000"/>
                <w:sz w:val="20"/>
                <w:szCs w:val="20"/>
                <w:lang w:val="en-US"/>
              </w:rPr>
            </w:pPr>
            <w:r w:rsidRPr="00B42AF7">
              <w:rPr>
                <w:rFonts w:ascii="Arial" w:hAnsi="Arial" w:cs="Arial"/>
                <w:color w:val="000000"/>
                <w:sz w:val="20"/>
                <w:szCs w:val="20"/>
                <w:lang w:val="en-US"/>
              </w:rPr>
              <w:t>CR 29.256 0026 Rel-18 Correction on the source of Notification URI</w:t>
            </w:r>
          </w:p>
        </w:tc>
        <w:tc>
          <w:tcPr>
            <w:tcW w:w="1984" w:type="dxa"/>
            <w:tcBorders>
              <w:bottom w:val="single" w:sz="4" w:space="0" w:color="auto"/>
            </w:tcBorders>
            <w:shd w:val="clear" w:color="auto" w:fill="auto"/>
            <w:tcPrChange w:id="832" w:author="Hiroshi ISHIKAWA (NTT DOCOMO)" w:date="2024-05-29T16:37:00Z" w16du:dateUtc="2024-05-29T11:07:00Z">
              <w:tcPr>
                <w:tcW w:w="1984" w:type="dxa"/>
                <w:tcBorders>
                  <w:bottom w:val="single" w:sz="4" w:space="0" w:color="auto"/>
                </w:tcBorders>
                <w:shd w:val="clear" w:color="auto" w:fill="FFFF00"/>
              </w:tcPr>
            </w:tcPrChange>
          </w:tcPr>
          <w:p w14:paraId="25F69BC2" w14:textId="7E1FEA01" w:rsidR="00AC5DE9" w:rsidRPr="005E6C60" w:rsidRDefault="00AC5DE9" w:rsidP="00AC5DE9">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Change w:id="833" w:author="Hiroshi ISHIKAWA (NTT DOCOMO)" w:date="2024-05-29T16:37:00Z" w16du:dateUtc="2024-05-29T11:07:00Z">
              <w:tcPr>
                <w:tcW w:w="1775" w:type="dxa"/>
                <w:tcBorders>
                  <w:bottom w:val="single" w:sz="4" w:space="0" w:color="auto"/>
                </w:tcBorders>
                <w:shd w:val="clear" w:color="auto" w:fill="FFFF00"/>
              </w:tcPr>
            </w:tcPrChange>
          </w:tcPr>
          <w:p w14:paraId="00C22AD6" w14:textId="632134F5" w:rsidR="00AC5DE9" w:rsidRPr="00372422" w:rsidRDefault="00372422" w:rsidP="00AC5DE9">
            <w:pPr>
              <w:rPr>
                <w:rFonts w:ascii="Arial" w:eastAsia="ＭＳ 明朝" w:hAnsi="Arial" w:cs="Arial" w:hint="eastAsia"/>
                <w:sz w:val="20"/>
                <w:szCs w:val="20"/>
                <w:lang w:val="en-US" w:eastAsia="ja-JP"/>
                <w:rPrChange w:id="834" w:author="Hiroshi ISHIKAWA (NTT DOCOMO)" w:date="2024-05-29T16:37:00Z" w16du:dateUtc="2024-05-29T11:07:00Z">
                  <w:rPr>
                    <w:rFonts w:ascii="Arial" w:hAnsi="Arial" w:cs="Arial"/>
                    <w:sz w:val="20"/>
                    <w:szCs w:val="20"/>
                    <w:lang w:val="en-US"/>
                  </w:rPr>
                </w:rPrChange>
              </w:rPr>
            </w:pPr>
            <w:ins w:id="835" w:author="Hiroshi ISHIKAWA (NTT DOCOMO)" w:date="2024-05-29T16:37:00Z" w16du:dateUtc="2024-05-29T11:07:00Z">
              <w:r>
                <w:rPr>
                  <w:rFonts w:ascii="Arial" w:eastAsia="ＭＳ 明朝" w:hAnsi="Arial" w:cs="Arial"/>
                  <w:sz w:val="20"/>
                  <w:szCs w:val="20"/>
                  <w:lang w:val="en-US" w:eastAsia="ja-JP"/>
                </w:rPr>
                <w:t>Revised to C4-242467</w:t>
              </w:r>
            </w:ins>
          </w:p>
        </w:tc>
        <w:tc>
          <w:tcPr>
            <w:tcW w:w="6368" w:type="dxa"/>
            <w:tcBorders>
              <w:bottom w:val="nil"/>
            </w:tcBorders>
            <w:shd w:val="clear" w:color="auto" w:fill="auto"/>
            <w:tcPrChange w:id="836" w:author="Hiroshi ISHIKAWA (NTT DOCOMO)" w:date="2024-05-29T16:37:00Z" w16du:dateUtc="2024-05-29T11:07:00Z">
              <w:tcPr>
                <w:tcW w:w="6368" w:type="dxa"/>
                <w:tcBorders>
                  <w:bottom w:val="single" w:sz="4" w:space="0" w:color="auto"/>
                </w:tcBorders>
                <w:shd w:val="clear" w:color="auto" w:fill="FFFF00"/>
              </w:tcPr>
            </w:tcPrChange>
          </w:tcPr>
          <w:p w14:paraId="0E8C3DF1" w14:textId="77777777" w:rsidR="00AC5DE9" w:rsidRDefault="00AC5DE9" w:rsidP="00AC5DE9">
            <w:pPr>
              <w:rPr>
                <w:rFonts w:ascii="Arial" w:hAnsi="Arial" w:cs="Arial"/>
                <w:sz w:val="20"/>
                <w:szCs w:val="20"/>
              </w:rPr>
            </w:pPr>
            <w:r>
              <w:rPr>
                <w:rFonts w:ascii="Arial" w:hAnsi="Arial" w:cs="Arial"/>
                <w:sz w:val="20"/>
                <w:szCs w:val="20"/>
              </w:rPr>
              <w:t>WI ID_UAS</w:t>
            </w:r>
          </w:p>
          <w:p w14:paraId="33F2008D" w14:textId="35310172" w:rsidR="00AC5DE9" w:rsidRPr="00F028F6" w:rsidRDefault="00AC5DE9" w:rsidP="00AC5DE9">
            <w:pPr>
              <w:rPr>
                <w:rFonts w:ascii="Arial" w:hAnsi="Arial" w:cs="Arial"/>
                <w:sz w:val="20"/>
                <w:szCs w:val="20"/>
              </w:rPr>
            </w:pPr>
            <w:r>
              <w:rPr>
                <w:rFonts w:ascii="Arial" w:hAnsi="Arial" w:cs="Arial"/>
                <w:sz w:val="20"/>
                <w:szCs w:val="20"/>
              </w:rPr>
              <w:t>CAT A</w:t>
            </w:r>
          </w:p>
        </w:tc>
      </w:tr>
      <w:tr w:rsidR="00372422" w:rsidRPr="00E97BC7" w14:paraId="0C6BA698" w14:textId="77777777" w:rsidTr="0037242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837" w:author="Hiroshi ISHIKAWA (NTT DOCOMO)" w:date="2024-05-29T16:37:00Z" w16du:dateUtc="2024-05-29T11:07: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838" w:author="Hiroshi ISHIKAWA (NTT DOCOMO)" w:date="2024-05-29T16:37:00Z" w16du:dateUtc="2024-05-29T11:07:00Z"/>
          <w:trPrChange w:id="839" w:author="Hiroshi ISHIKAWA (NTT DOCOMO)" w:date="2024-05-29T16:37:00Z" w16du:dateUtc="2024-05-29T11:07:00Z">
            <w:trPr>
              <w:trHeight w:val="20"/>
            </w:trPr>
          </w:trPrChange>
        </w:trPr>
        <w:tc>
          <w:tcPr>
            <w:tcW w:w="1073" w:type="dxa"/>
            <w:tcBorders>
              <w:top w:val="nil"/>
              <w:bottom w:val="single" w:sz="4" w:space="0" w:color="auto"/>
            </w:tcBorders>
            <w:shd w:val="clear" w:color="auto" w:fill="auto"/>
            <w:tcPrChange w:id="840" w:author="Hiroshi ISHIKAWA (NTT DOCOMO)" w:date="2024-05-29T16:37:00Z" w16du:dateUtc="2024-05-29T11:07:00Z">
              <w:tcPr>
                <w:tcW w:w="1073" w:type="dxa"/>
                <w:tcBorders>
                  <w:bottom w:val="single" w:sz="4" w:space="0" w:color="auto"/>
                </w:tcBorders>
                <w:shd w:val="clear" w:color="auto" w:fill="auto"/>
              </w:tcPr>
            </w:tcPrChange>
          </w:tcPr>
          <w:p w14:paraId="663908DA" w14:textId="77777777" w:rsidR="00372422" w:rsidRDefault="00372422" w:rsidP="00372422">
            <w:pPr>
              <w:rPr>
                <w:ins w:id="841" w:author="Hiroshi ISHIKAWA (NTT DOCOMO)" w:date="2024-05-29T16:37:00Z" w16du:dateUtc="2024-05-29T11:07:00Z"/>
                <w:rFonts w:ascii="Arial" w:eastAsia="Batang" w:hAnsi="Arial" w:cs="Arial"/>
                <w:b/>
                <w:lang w:eastAsia="ko-KR"/>
              </w:rPr>
            </w:pPr>
          </w:p>
        </w:tc>
        <w:tc>
          <w:tcPr>
            <w:tcW w:w="2550" w:type="dxa"/>
            <w:tcBorders>
              <w:top w:val="nil"/>
              <w:bottom w:val="single" w:sz="4" w:space="0" w:color="auto"/>
            </w:tcBorders>
            <w:shd w:val="clear" w:color="auto" w:fill="FFFFFF"/>
            <w:tcPrChange w:id="842" w:author="Hiroshi ISHIKAWA (NTT DOCOMO)" w:date="2024-05-29T16:37:00Z" w16du:dateUtc="2024-05-29T11:07:00Z">
              <w:tcPr>
                <w:tcW w:w="2550" w:type="dxa"/>
                <w:tcBorders>
                  <w:bottom w:val="single" w:sz="4" w:space="0" w:color="auto"/>
                </w:tcBorders>
                <w:shd w:val="clear" w:color="auto" w:fill="FFFFFF"/>
              </w:tcPr>
            </w:tcPrChange>
          </w:tcPr>
          <w:p w14:paraId="351580AB" w14:textId="77777777" w:rsidR="00372422" w:rsidRDefault="00372422" w:rsidP="00372422">
            <w:pPr>
              <w:ind w:firstLine="24"/>
              <w:rPr>
                <w:ins w:id="843" w:author="Hiroshi ISHIKAWA (NTT DOCOMO)" w:date="2024-05-29T16:37:00Z" w16du:dateUtc="2024-05-29T11:07:00Z"/>
                <w:rFonts w:ascii="Arial" w:hAnsi="Arial" w:cs="Arial"/>
                <w:b/>
                <w:color w:val="000000"/>
                <w:lang w:val="en-US"/>
              </w:rPr>
            </w:pPr>
          </w:p>
        </w:tc>
        <w:tc>
          <w:tcPr>
            <w:tcW w:w="1192" w:type="dxa"/>
            <w:tcBorders>
              <w:top w:val="single" w:sz="4" w:space="0" w:color="auto"/>
              <w:bottom w:val="single" w:sz="4" w:space="0" w:color="auto"/>
            </w:tcBorders>
            <w:shd w:val="clear" w:color="auto" w:fill="00FFFF"/>
            <w:tcPrChange w:id="844" w:author="Hiroshi ISHIKAWA (NTT DOCOMO)" w:date="2024-05-29T16:37:00Z" w16du:dateUtc="2024-05-29T11:07:00Z">
              <w:tcPr>
                <w:tcW w:w="1192" w:type="dxa"/>
                <w:tcBorders>
                  <w:bottom w:val="single" w:sz="4" w:space="0" w:color="auto"/>
                </w:tcBorders>
                <w:shd w:val="clear" w:color="auto" w:fill="auto"/>
              </w:tcPr>
            </w:tcPrChange>
          </w:tcPr>
          <w:p w14:paraId="14F5E210" w14:textId="79F68374" w:rsidR="00372422" w:rsidRDefault="00372422" w:rsidP="00372422">
            <w:pPr>
              <w:rPr>
                <w:ins w:id="845" w:author="Hiroshi ISHIKAWA (NTT DOCOMO)" w:date="2024-05-29T16:37:00Z" w16du:dateUtc="2024-05-29T11:07:00Z"/>
              </w:rPr>
            </w:pPr>
            <w:ins w:id="846" w:author="Hiroshi ISHIKAWA (NTT DOCOMO)" w:date="2024-05-29T16:37:00Z" w16du:dateUtc="2024-05-29T11:07:00Z">
              <w:r>
                <w:fldChar w:fldCharType="begin"/>
              </w:r>
              <w:r>
                <w:instrText>HYPERLINK "docs/C4-242467.zip"</w:instrText>
              </w:r>
              <w:r>
                <w:fldChar w:fldCharType="separate"/>
              </w:r>
            </w:ins>
            <w:r>
              <w:rPr>
                <w:rStyle w:val="af2"/>
              </w:rPr>
              <w:t>2467</w:t>
            </w:r>
            <w:ins w:id="847" w:author="Hiroshi ISHIKAWA (NTT DOCOMO)" w:date="2024-05-29T16:37:00Z" w16du:dateUtc="2024-05-29T11:07:00Z">
              <w:r>
                <w:fldChar w:fldCharType="end"/>
              </w:r>
            </w:ins>
          </w:p>
        </w:tc>
        <w:tc>
          <w:tcPr>
            <w:tcW w:w="4132" w:type="dxa"/>
            <w:tcBorders>
              <w:top w:val="single" w:sz="4" w:space="0" w:color="auto"/>
              <w:bottom w:val="single" w:sz="4" w:space="0" w:color="auto"/>
            </w:tcBorders>
            <w:shd w:val="clear" w:color="auto" w:fill="00FFFF"/>
            <w:tcPrChange w:id="848" w:author="Hiroshi ISHIKAWA (NTT DOCOMO)" w:date="2024-05-29T16:37:00Z" w16du:dateUtc="2024-05-29T11:07:00Z">
              <w:tcPr>
                <w:tcW w:w="4132" w:type="dxa"/>
                <w:tcBorders>
                  <w:bottom w:val="single" w:sz="4" w:space="0" w:color="auto"/>
                </w:tcBorders>
                <w:shd w:val="clear" w:color="auto" w:fill="auto"/>
              </w:tcPr>
            </w:tcPrChange>
          </w:tcPr>
          <w:p w14:paraId="37EE2D4B" w14:textId="01ECA192" w:rsidR="00372422" w:rsidRPr="00B42AF7" w:rsidRDefault="00372422" w:rsidP="00372422">
            <w:pPr>
              <w:rPr>
                <w:ins w:id="849" w:author="Hiroshi ISHIKAWA (NTT DOCOMO)" w:date="2024-05-29T16:37:00Z" w16du:dateUtc="2024-05-29T11:07:00Z"/>
                <w:rFonts w:ascii="Arial" w:hAnsi="Arial" w:cs="Arial"/>
                <w:color w:val="000000"/>
                <w:sz w:val="20"/>
                <w:szCs w:val="20"/>
                <w:lang w:val="en-US"/>
              </w:rPr>
            </w:pPr>
            <w:ins w:id="850" w:author="Hiroshi ISHIKAWA (NTT DOCOMO)" w:date="2024-05-29T16:37:00Z" w16du:dateUtc="2024-05-29T11:07:00Z">
              <w:r w:rsidRPr="00B42AF7">
                <w:rPr>
                  <w:rFonts w:ascii="Arial" w:hAnsi="Arial" w:cs="Arial"/>
                  <w:color w:val="000000"/>
                  <w:sz w:val="20"/>
                  <w:szCs w:val="20"/>
                  <w:lang w:val="en-US"/>
                </w:rPr>
                <w:t>CR 29.256 0026 Rel-18 Correction on the source of Notification URI</w:t>
              </w:r>
            </w:ins>
          </w:p>
        </w:tc>
        <w:tc>
          <w:tcPr>
            <w:tcW w:w="1984" w:type="dxa"/>
            <w:tcBorders>
              <w:top w:val="single" w:sz="4" w:space="0" w:color="auto"/>
              <w:bottom w:val="single" w:sz="4" w:space="0" w:color="auto"/>
            </w:tcBorders>
            <w:shd w:val="clear" w:color="auto" w:fill="00FFFF"/>
            <w:tcPrChange w:id="851" w:author="Hiroshi ISHIKAWA (NTT DOCOMO)" w:date="2024-05-29T16:37:00Z" w16du:dateUtc="2024-05-29T11:07:00Z">
              <w:tcPr>
                <w:tcW w:w="1984" w:type="dxa"/>
                <w:tcBorders>
                  <w:bottom w:val="single" w:sz="4" w:space="0" w:color="auto"/>
                </w:tcBorders>
                <w:shd w:val="clear" w:color="auto" w:fill="auto"/>
              </w:tcPr>
            </w:tcPrChange>
          </w:tcPr>
          <w:p w14:paraId="474C79E7" w14:textId="6DFF1B8D" w:rsidR="00372422" w:rsidRDefault="00372422" w:rsidP="00372422">
            <w:pPr>
              <w:rPr>
                <w:ins w:id="852" w:author="Hiroshi ISHIKAWA (NTT DOCOMO)" w:date="2024-05-29T16:37:00Z" w16du:dateUtc="2024-05-29T11:07:00Z"/>
                <w:rFonts w:ascii="Arial" w:hAnsi="Arial" w:cs="Arial"/>
                <w:sz w:val="20"/>
                <w:szCs w:val="20"/>
                <w:lang w:val="en-US"/>
              </w:rPr>
            </w:pPr>
            <w:ins w:id="853" w:author="Hiroshi ISHIKAWA (NTT DOCOMO)" w:date="2024-05-29T16:37:00Z" w16du:dateUtc="2024-05-29T11:07:00Z">
              <w:r>
                <w:rPr>
                  <w:rFonts w:ascii="Arial" w:hAnsi="Arial" w:cs="Arial"/>
                  <w:sz w:val="20"/>
                  <w:szCs w:val="20"/>
                  <w:lang w:val="en-US"/>
                </w:rPr>
                <w:t>CATT</w:t>
              </w:r>
            </w:ins>
          </w:p>
        </w:tc>
        <w:tc>
          <w:tcPr>
            <w:tcW w:w="1775" w:type="dxa"/>
            <w:tcBorders>
              <w:top w:val="single" w:sz="4" w:space="0" w:color="auto"/>
              <w:bottom w:val="single" w:sz="4" w:space="0" w:color="auto"/>
            </w:tcBorders>
            <w:shd w:val="clear" w:color="auto" w:fill="00FFFF"/>
            <w:tcPrChange w:id="854" w:author="Hiroshi ISHIKAWA (NTT DOCOMO)" w:date="2024-05-29T16:37:00Z" w16du:dateUtc="2024-05-29T11:07:00Z">
              <w:tcPr>
                <w:tcW w:w="1775" w:type="dxa"/>
                <w:tcBorders>
                  <w:bottom w:val="single" w:sz="4" w:space="0" w:color="auto"/>
                </w:tcBorders>
                <w:shd w:val="clear" w:color="auto" w:fill="auto"/>
              </w:tcPr>
            </w:tcPrChange>
          </w:tcPr>
          <w:p w14:paraId="5BED5CB9" w14:textId="77777777" w:rsidR="00372422" w:rsidRDefault="00372422" w:rsidP="00372422">
            <w:pPr>
              <w:rPr>
                <w:ins w:id="855" w:author="Hiroshi ISHIKAWA (NTT DOCOMO)" w:date="2024-05-29T16:37:00Z" w16du:dateUtc="2024-05-29T11:07:00Z"/>
                <w:rFonts w:ascii="Arial" w:eastAsia="ＭＳ 明朝" w:hAnsi="Arial" w:cs="Arial"/>
                <w:sz w:val="20"/>
                <w:szCs w:val="20"/>
                <w:lang w:val="en-US" w:eastAsia="ja-JP"/>
              </w:rPr>
            </w:pPr>
          </w:p>
        </w:tc>
        <w:tc>
          <w:tcPr>
            <w:tcW w:w="6368" w:type="dxa"/>
            <w:tcBorders>
              <w:top w:val="nil"/>
              <w:bottom w:val="single" w:sz="4" w:space="0" w:color="auto"/>
            </w:tcBorders>
            <w:shd w:val="clear" w:color="auto" w:fill="00FFFF"/>
            <w:tcPrChange w:id="856" w:author="Hiroshi ISHIKAWA (NTT DOCOMO)" w:date="2024-05-29T16:37:00Z" w16du:dateUtc="2024-05-29T11:07:00Z">
              <w:tcPr>
                <w:tcW w:w="6368" w:type="dxa"/>
                <w:tcBorders>
                  <w:bottom w:val="single" w:sz="4" w:space="0" w:color="auto"/>
                </w:tcBorders>
                <w:shd w:val="clear" w:color="auto" w:fill="auto"/>
              </w:tcPr>
            </w:tcPrChange>
          </w:tcPr>
          <w:p w14:paraId="75A01A8A" w14:textId="77777777" w:rsidR="00372422" w:rsidRDefault="00372422" w:rsidP="00372422">
            <w:pPr>
              <w:rPr>
                <w:ins w:id="857" w:author="Hiroshi ISHIKAWA (NTT DOCOMO)" w:date="2024-05-29T16:37:00Z" w16du:dateUtc="2024-05-29T11:07:00Z"/>
                <w:rFonts w:ascii="Arial" w:hAnsi="Arial" w:cs="Arial"/>
                <w:sz w:val="20"/>
                <w:szCs w:val="20"/>
              </w:rPr>
            </w:pPr>
          </w:p>
          <w:p w14:paraId="3C0AFBD3" w14:textId="011DF72D" w:rsidR="00372422" w:rsidRDefault="00372422" w:rsidP="00372422">
            <w:pPr>
              <w:rPr>
                <w:ins w:id="858" w:author="Hiroshi ISHIKAWA (NTT DOCOMO)" w:date="2024-05-29T16:37:00Z" w16du:dateUtc="2024-05-29T11:07:00Z"/>
                <w:rFonts w:ascii="Arial" w:hAnsi="Arial" w:cs="Arial"/>
                <w:sz w:val="20"/>
                <w:szCs w:val="20"/>
              </w:rPr>
            </w:pPr>
          </w:p>
        </w:tc>
      </w:tr>
      <w:tr w:rsidR="00AC5DE9" w:rsidRPr="00E97BC7" w14:paraId="2C2B0658" w14:textId="77777777" w:rsidTr="00575F2A">
        <w:trPr>
          <w:trHeight w:val="20"/>
        </w:trPr>
        <w:tc>
          <w:tcPr>
            <w:tcW w:w="1073" w:type="dxa"/>
            <w:tcBorders>
              <w:bottom w:val="single" w:sz="4" w:space="0" w:color="auto"/>
            </w:tcBorders>
            <w:shd w:val="clear" w:color="auto" w:fill="F4B083"/>
          </w:tcPr>
          <w:p w14:paraId="5D73E454" w14:textId="77777777" w:rsidR="00AC5DE9" w:rsidRPr="005E6C60" w:rsidRDefault="00AC5DE9" w:rsidP="00AC5DE9">
            <w:pPr>
              <w:rPr>
                <w:rFonts w:ascii="Arial" w:eastAsia="Batang" w:hAnsi="Arial" w:cs="Arial"/>
                <w:b/>
                <w:lang w:eastAsia="ko-KR"/>
              </w:rPr>
            </w:pPr>
            <w:r>
              <w:rPr>
                <w:rFonts w:ascii="Arial" w:eastAsia="Batang" w:hAnsi="Arial" w:cs="Arial"/>
                <w:b/>
                <w:lang w:eastAsia="ko-KR"/>
              </w:rPr>
              <w:lastRenderedPageBreak/>
              <w:t>7.2.9</w:t>
            </w:r>
          </w:p>
        </w:tc>
        <w:tc>
          <w:tcPr>
            <w:tcW w:w="2550" w:type="dxa"/>
            <w:tcBorders>
              <w:bottom w:val="single" w:sz="4" w:space="0" w:color="auto"/>
            </w:tcBorders>
            <w:shd w:val="clear" w:color="auto" w:fill="F4B083"/>
          </w:tcPr>
          <w:p w14:paraId="420B5477" w14:textId="77777777" w:rsidR="00AC5DE9" w:rsidRPr="005E6C60" w:rsidRDefault="00AC5DE9" w:rsidP="00AC5DE9">
            <w:pPr>
              <w:ind w:firstLine="24"/>
              <w:rPr>
                <w:rFonts w:ascii="Arial" w:eastAsia="Batang" w:hAnsi="Arial" w:cs="Arial"/>
                <w:b/>
                <w:bCs/>
                <w:lang w:val="en-US" w:eastAsia="ko-KR"/>
              </w:rPr>
            </w:pPr>
            <w:r w:rsidRPr="005E6C60">
              <w:rPr>
                <w:rFonts w:ascii="Arial" w:hAnsi="Arial" w:cs="Arial"/>
                <w:b/>
                <w:color w:val="000000"/>
                <w:lang w:val="en-US"/>
              </w:rPr>
              <w:t>CT aspects of Enabling Multi-USIM devices</w:t>
            </w:r>
          </w:p>
        </w:tc>
        <w:tc>
          <w:tcPr>
            <w:tcW w:w="1192" w:type="dxa"/>
            <w:tcBorders>
              <w:bottom w:val="single" w:sz="4" w:space="0" w:color="auto"/>
            </w:tcBorders>
            <w:shd w:val="clear" w:color="auto" w:fill="F4B083"/>
          </w:tcPr>
          <w:p w14:paraId="47B42CED" w14:textId="77777777" w:rsidR="00AC5DE9" w:rsidRPr="005E6C60" w:rsidRDefault="00AC5DE9" w:rsidP="00AC5DE9">
            <w:pPr>
              <w:rPr>
                <w:rFonts w:ascii="Arial" w:hAnsi="Arial" w:cs="Arial"/>
                <w:sz w:val="20"/>
                <w:szCs w:val="20"/>
                <w:lang w:val="en-US"/>
              </w:rPr>
            </w:pPr>
          </w:p>
        </w:tc>
        <w:tc>
          <w:tcPr>
            <w:tcW w:w="4132" w:type="dxa"/>
            <w:tcBorders>
              <w:bottom w:val="single" w:sz="4" w:space="0" w:color="auto"/>
            </w:tcBorders>
            <w:shd w:val="clear" w:color="auto" w:fill="F4B083"/>
          </w:tcPr>
          <w:p w14:paraId="662C55D0" w14:textId="77777777" w:rsidR="00AC5DE9" w:rsidRPr="005E6C60" w:rsidRDefault="00AC5DE9" w:rsidP="00AC5DE9">
            <w:pPr>
              <w:pStyle w:val="3"/>
              <w:rPr>
                <w:rFonts w:ascii="Arial" w:hAnsi="Arial" w:cs="Arial"/>
                <w:szCs w:val="20"/>
                <w:lang w:val="en-US"/>
              </w:rPr>
            </w:pPr>
          </w:p>
        </w:tc>
        <w:tc>
          <w:tcPr>
            <w:tcW w:w="1984" w:type="dxa"/>
            <w:tcBorders>
              <w:bottom w:val="single" w:sz="4" w:space="0" w:color="auto"/>
            </w:tcBorders>
            <w:shd w:val="clear" w:color="auto" w:fill="F4B083"/>
          </w:tcPr>
          <w:p w14:paraId="4DE504F9" w14:textId="77777777" w:rsidR="00AC5DE9" w:rsidRPr="005E6C60" w:rsidRDefault="00AC5DE9" w:rsidP="00AC5DE9">
            <w:pPr>
              <w:rPr>
                <w:rFonts w:ascii="Arial" w:hAnsi="Arial" w:cs="Arial"/>
                <w:sz w:val="20"/>
                <w:szCs w:val="20"/>
                <w:lang w:val="en-US"/>
              </w:rPr>
            </w:pPr>
          </w:p>
        </w:tc>
        <w:tc>
          <w:tcPr>
            <w:tcW w:w="1775" w:type="dxa"/>
            <w:tcBorders>
              <w:bottom w:val="single" w:sz="4" w:space="0" w:color="auto"/>
            </w:tcBorders>
            <w:shd w:val="clear" w:color="auto" w:fill="F4B083"/>
          </w:tcPr>
          <w:p w14:paraId="65FC9A53" w14:textId="77777777" w:rsidR="00AC5DE9" w:rsidRPr="005E6C60" w:rsidRDefault="00AC5DE9" w:rsidP="00AC5DE9">
            <w:pPr>
              <w:rPr>
                <w:rFonts w:ascii="Arial" w:hAnsi="Arial" w:cs="Arial"/>
                <w:sz w:val="20"/>
                <w:szCs w:val="20"/>
                <w:lang w:val="en-US"/>
              </w:rPr>
            </w:pPr>
          </w:p>
        </w:tc>
        <w:tc>
          <w:tcPr>
            <w:tcW w:w="6368" w:type="dxa"/>
            <w:tcBorders>
              <w:bottom w:val="single" w:sz="4" w:space="0" w:color="auto"/>
            </w:tcBorders>
            <w:shd w:val="clear" w:color="auto" w:fill="F4B083"/>
          </w:tcPr>
          <w:p w14:paraId="26B94223" w14:textId="77777777" w:rsidR="00AC5DE9" w:rsidRPr="00F028F6" w:rsidRDefault="00AC5DE9" w:rsidP="00AC5DE9">
            <w:pPr>
              <w:rPr>
                <w:rFonts w:ascii="Arial" w:hAnsi="Arial" w:cs="Arial"/>
                <w:sz w:val="20"/>
                <w:szCs w:val="20"/>
              </w:rPr>
            </w:pPr>
            <w:r w:rsidRPr="00F028F6">
              <w:rPr>
                <w:rFonts w:ascii="Arial" w:hAnsi="Arial" w:cs="Arial"/>
                <w:sz w:val="20"/>
                <w:szCs w:val="20"/>
              </w:rPr>
              <w:t>MUSIM</w:t>
            </w:r>
          </w:p>
        </w:tc>
      </w:tr>
      <w:tr w:rsidR="00AC5DE9" w:rsidRPr="00E97BC7" w14:paraId="2F06AE6D" w14:textId="77777777" w:rsidTr="00575F2A">
        <w:trPr>
          <w:trHeight w:val="20"/>
        </w:trPr>
        <w:tc>
          <w:tcPr>
            <w:tcW w:w="1073" w:type="dxa"/>
            <w:tcBorders>
              <w:bottom w:val="single" w:sz="4" w:space="0" w:color="auto"/>
            </w:tcBorders>
            <w:shd w:val="clear" w:color="auto" w:fill="auto"/>
          </w:tcPr>
          <w:p w14:paraId="099F1857" w14:textId="77777777" w:rsidR="00AC5DE9" w:rsidRPr="005E6C60" w:rsidRDefault="00AC5DE9" w:rsidP="00AC5DE9">
            <w:pPr>
              <w:rPr>
                <w:rFonts w:ascii="Arial" w:eastAsia="Batang" w:hAnsi="Arial" w:cs="Arial"/>
                <w:b/>
                <w:lang w:eastAsia="ko-KR"/>
              </w:rPr>
            </w:pPr>
          </w:p>
        </w:tc>
        <w:tc>
          <w:tcPr>
            <w:tcW w:w="2550" w:type="dxa"/>
            <w:tcBorders>
              <w:bottom w:val="single" w:sz="4" w:space="0" w:color="auto"/>
            </w:tcBorders>
            <w:shd w:val="clear" w:color="auto" w:fill="auto"/>
          </w:tcPr>
          <w:p w14:paraId="37758830" w14:textId="77777777" w:rsidR="00AC5DE9" w:rsidRPr="005E6C60" w:rsidRDefault="00AC5DE9" w:rsidP="00AC5DE9">
            <w:pPr>
              <w:ind w:firstLine="24"/>
              <w:rPr>
                <w:rFonts w:ascii="Arial" w:hAnsi="Arial" w:cs="Arial"/>
                <w:b/>
                <w:color w:val="000000"/>
                <w:lang w:val="en-US"/>
              </w:rPr>
            </w:pPr>
          </w:p>
        </w:tc>
        <w:tc>
          <w:tcPr>
            <w:tcW w:w="1192" w:type="dxa"/>
            <w:tcBorders>
              <w:bottom w:val="single" w:sz="4" w:space="0" w:color="auto"/>
            </w:tcBorders>
            <w:shd w:val="clear" w:color="auto" w:fill="auto"/>
          </w:tcPr>
          <w:p w14:paraId="32F67753" w14:textId="77777777" w:rsidR="00AC5DE9" w:rsidRDefault="00AC5DE9" w:rsidP="00AC5DE9">
            <w:pPr>
              <w:rPr>
                <w:rFonts w:ascii="Arial" w:hAnsi="Arial" w:cs="Arial"/>
                <w:sz w:val="20"/>
                <w:szCs w:val="20"/>
                <w:lang w:val="en-US"/>
              </w:rPr>
            </w:pPr>
          </w:p>
        </w:tc>
        <w:tc>
          <w:tcPr>
            <w:tcW w:w="4132" w:type="dxa"/>
            <w:tcBorders>
              <w:bottom w:val="single" w:sz="4" w:space="0" w:color="auto"/>
            </w:tcBorders>
            <w:shd w:val="clear" w:color="auto" w:fill="auto"/>
          </w:tcPr>
          <w:p w14:paraId="344C757B" w14:textId="77777777" w:rsidR="00AC5DE9" w:rsidRDefault="00AC5DE9" w:rsidP="00AC5DE9">
            <w:pPr>
              <w:rPr>
                <w:rFonts w:ascii="Arial" w:hAnsi="Arial" w:cs="Arial"/>
                <w:sz w:val="20"/>
                <w:szCs w:val="20"/>
                <w:lang w:val="en-US"/>
              </w:rPr>
            </w:pPr>
          </w:p>
        </w:tc>
        <w:tc>
          <w:tcPr>
            <w:tcW w:w="1984" w:type="dxa"/>
            <w:tcBorders>
              <w:bottom w:val="single" w:sz="4" w:space="0" w:color="auto"/>
            </w:tcBorders>
            <w:shd w:val="clear" w:color="auto" w:fill="auto"/>
          </w:tcPr>
          <w:p w14:paraId="7443D0B6" w14:textId="77777777" w:rsidR="00AC5DE9" w:rsidRDefault="00AC5DE9" w:rsidP="00AC5DE9">
            <w:pPr>
              <w:rPr>
                <w:rFonts w:ascii="Arial" w:hAnsi="Arial" w:cs="Arial"/>
                <w:sz w:val="20"/>
                <w:szCs w:val="20"/>
                <w:lang w:val="en-US"/>
              </w:rPr>
            </w:pPr>
          </w:p>
        </w:tc>
        <w:tc>
          <w:tcPr>
            <w:tcW w:w="1775" w:type="dxa"/>
            <w:tcBorders>
              <w:bottom w:val="single" w:sz="4" w:space="0" w:color="auto"/>
            </w:tcBorders>
            <w:shd w:val="clear" w:color="auto" w:fill="auto"/>
          </w:tcPr>
          <w:p w14:paraId="68AADEEF" w14:textId="77777777" w:rsidR="00AC5DE9" w:rsidRPr="005E6C60" w:rsidRDefault="00AC5DE9" w:rsidP="00AC5DE9">
            <w:pPr>
              <w:rPr>
                <w:rFonts w:ascii="Arial" w:hAnsi="Arial" w:cs="Arial"/>
                <w:sz w:val="20"/>
                <w:szCs w:val="20"/>
                <w:lang w:val="en-US"/>
              </w:rPr>
            </w:pPr>
          </w:p>
        </w:tc>
        <w:tc>
          <w:tcPr>
            <w:tcW w:w="6368" w:type="dxa"/>
            <w:tcBorders>
              <w:bottom w:val="single" w:sz="4" w:space="0" w:color="auto"/>
            </w:tcBorders>
            <w:shd w:val="clear" w:color="auto" w:fill="auto"/>
          </w:tcPr>
          <w:p w14:paraId="7E376ABC" w14:textId="77777777" w:rsidR="00AC5DE9" w:rsidRPr="00F028F6" w:rsidRDefault="00AC5DE9" w:rsidP="00AC5DE9">
            <w:pPr>
              <w:rPr>
                <w:rFonts w:ascii="Arial" w:hAnsi="Arial" w:cs="Arial"/>
                <w:sz w:val="20"/>
                <w:szCs w:val="20"/>
              </w:rPr>
            </w:pPr>
          </w:p>
        </w:tc>
      </w:tr>
      <w:tr w:rsidR="00AC5DE9" w:rsidRPr="00E97BC7" w14:paraId="535DCE57" w14:textId="77777777" w:rsidTr="00111DAC">
        <w:trPr>
          <w:trHeight w:val="20"/>
        </w:trPr>
        <w:tc>
          <w:tcPr>
            <w:tcW w:w="1073" w:type="dxa"/>
            <w:tcBorders>
              <w:bottom w:val="single" w:sz="4" w:space="0" w:color="auto"/>
            </w:tcBorders>
            <w:shd w:val="clear" w:color="auto" w:fill="F4B083"/>
          </w:tcPr>
          <w:p w14:paraId="2E5E5674" w14:textId="77777777" w:rsidR="00AC5DE9" w:rsidRPr="005E6C60" w:rsidRDefault="00AC5DE9" w:rsidP="00AC5DE9">
            <w:pPr>
              <w:rPr>
                <w:rFonts w:ascii="Arial" w:eastAsia="Batang" w:hAnsi="Arial" w:cs="Arial"/>
                <w:b/>
                <w:lang w:eastAsia="ko-KR"/>
              </w:rPr>
            </w:pPr>
            <w:r>
              <w:rPr>
                <w:rFonts w:ascii="Arial" w:eastAsia="Batang" w:hAnsi="Arial" w:cs="Arial"/>
                <w:b/>
                <w:lang w:eastAsia="ko-KR"/>
              </w:rPr>
              <w:t>7.2.10</w:t>
            </w:r>
          </w:p>
        </w:tc>
        <w:tc>
          <w:tcPr>
            <w:tcW w:w="2550" w:type="dxa"/>
            <w:tcBorders>
              <w:bottom w:val="single" w:sz="4" w:space="0" w:color="auto"/>
            </w:tcBorders>
            <w:shd w:val="clear" w:color="auto" w:fill="F4B083"/>
          </w:tcPr>
          <w:p w14:paraId="74276539" w14:textId="77777777" w:rsidR="00AC5DE9" w:rsidRPr="005E6C60" w:rsidRDefault="00AC5DE9" w:rsidP="00AC5DE9">
            <w:pPr>
              <w:ind w:firstLine="24"/>
              <w:rPr>
                <w:rFonts w:ascii="Arial" w:eastAsia="Batang" w:hAnsi="Arial" w:cs="Arial"/>
                <w:b/>
                <w:bCs/>
                <w:lang w:val="en-US" w:eastAsia="ko-KR"/>
              </w:rPr>
            </w:pPr>
            <w:r w:rsidRPr="005E6C60">
              <w:rPr>
                <w:rFonts w:ascii="Arial" w:hAnsi="Arial" w:cs="Arial"/>
                <w:b/>
                <w:color w:val="000000"/>
                <w:lang w:val="en-US"/>
              </w:rPr>
              <w:t>CT aspects of Access Traffic Steering, Switch and Splitting support in the 5G system architecture; Phase 2</w:t>
            </w:r>
          </w:p>
        </w:tc>
        <w:tc>
          <w:tcPr>
            <w:tcW w:w="1192" w:type="dxa"/>
            <w:tcBorders>
              <w:bottom w:val="single" w:sz="4" w:space="0" w:color="auto"/>
            </w:tcBorders>
            <w:shd w:val="clear" w:color="auto" w:fill="F4B083"/>
          </w:tcPr>
          <w:p w14:paraId="266327AE" w14:textId="77777777" w:rsidR="00AC5DE9" w:rsidRPr="005E6C60" w:rsidRDefault="00AC5DE9" w:rsidP="00AC5DE9">
            <w:pPr>
              <w:rPr>
                <w:rFonts w:ascii="Arial" w:hAnsi="Arial" w:cs="Arial"/>
                <w:sz w:val="20"/>
                <w:szCs w:val="20"/>
                <w:lang w:val="en-US"/>
              </w:rPr>
            </w:pPr>
          </w:p>
        </w:tc>
        <w:tc>
          <w:tcPr>
            <w:tcW w:w="4132" w:type="dxa"/>
            <w:tcBorders>
              <w:bottom w:val="single" w:sz="4" w:space="0" w:color="auto"/>
            </w:tcBorders>
            <w:shd w:val="clear" w:color="auto" w:fill="F4B083"/>
          </w:tcPr>
          <w:p w14:paraId="44F60E4F" w14:textId="77777777" w:rsidR="00AC5DE9" w:rsidRPr="005E6C60" w:rsidRDefault="00AC5DE9" w:rsidP="00AC5DE9">
            <w:pPr>
              <w:rPr>
                <w:rFonts w:ascii="Arial" w:hAnsi="Arial" w:cs="Arial"/>
                <w:sz w:val="20"/>
                <w:szCs w:val="20"/>
                <w:lang w:val="en-US"/>
              </w:rPr>
            </w:pPr>
          </w:p>
        </w:tc>
        <w:tc>
          <w:tcPr>
            <w:tcW w:w="1984" w:type="dxa"/>
            <w:tcBorders>
              <w:bottom w:val="single" w:sz="4" w:space="0" w:color="auto"/>
            </w:tcBorders>
            <w:shd w:val="clear" w:color="auto" w:fill="F4B083"/>
          </w:tcPr>
          <w:p w14:paraId="2E8FCD35" w14:textId="77777777" w:rsidR="00AC5DE9" w:rsidRPr="005E6C60" w:rsidRDefault="00AC5DE9" w:rsidP="00AC5DE9">
            <w:pPr>
              <w:rPr>
                <w:rFonts w:ascii="Arial" w:hAnsi="Arial" w:cs="Arial"/>
                <w:sz w:val="20"/>
                <w:szCs w:val="20"/>
                <w:lang w:val="en-US"/>
              </w:rPr>
            </w:pPr>
          </w:p>
        </w:tc>
        <w:tc>
          <w:tcPr>
            <w:tcW w:w="1775" w:type="dxa"/>
            <w:tcBorders>
              <w:bottom w:val="single" w:sz="4" w:space="0" w:color="auto"/>
            </w:tcBorders>
            <w:shd w:val="clear" w:color="auto" w:fill="F4B083"/>
          </w:tcPr>
          <w:p w14:paraId="5DC0424B" w14:textId="77777777" w:rsidR="00AC5DE9" w:rsidRPr="005E6C60" w:rsidRDefault="00AC5DE9" w:rsidP="00AC5DE9">
            <w:pPr>
              <w:rPr>
                <w:rFonts w:ascii="Arial" w:hAnsi="Arial" w:cs="Arial"/>
                <w:sz w:val="20"/>
                <w:szCs w:val="20"/>
                <w:lang w:val="en-US"/>
              </w:rPr>
            </w:pPr>
          </w:p>
        </w:tc>
        <w:tc>
          <w:tcPr>
            <w:tcW w:w="6368" w:type="dxa"/>
            <w:tcBorders>
              <w:bottom w:val="single" w:sz="4" w:space="0" w:color="auto"/>
            </w:tcBorders>
            <w:shd w:val="clear" w:color="auto" w:fill="F4B083"/>
          </w:tcPr>
          <w:p w14:paraId="33BC217F" w14:textId="77777777" w:rsidR="00AC5DE9" w:rsidRPr="00F028F6" w:rsidRDefault="00AC5DE9" w:rsidP="00AC5DE9">
            <w:pPr>
              <w:rPr>
                <w:rFonts w:ascii="Arial" w:hAnsi="Arial" w:cs="Arial"/>
                <w:sz w:val="20"/>
                <w:szCs w:val="20"/>
              </w:rPr>
            </w:pPr>
            <w:r w:rsidRPr="00F028F6">
              <w:rPr>
                <w:rFonts w:ascii="Arial" w:hAnsi="Arial" w:cs="Arial"/>
                <w:sz w:val="20"/>
                <w:szCs w:val="20"/>
              </w:rPr>
              <w:t>ATSSS_PH2</w:t>
            </w:r>
          </w:p>
        </w:tc>
      </w:tr>
      <w:tr w:rsidR="00AC5DE9" w:rsidRPr="00B75154" w14:paraId="3F95C4F3" w14:textId="77777777" w:rsidTr="00111DAC">
        <w:trPr>
          <w:trHeight w:val="20"/>
        </w:trPr>
        <w:tc>
          <w:tcPr>
            <w:tcW w:w="1073" w:type="dxa"/>
            <w:tcBorders>
              <w:bottom w:val="single" w:sz="4" w:space="0" w:color="auto"/>
            </w:tcBorders>
            <w:shd w:val="clear" w:color="auto" w:fill="auto"/>
          </w:tcPr>
          <w:p w14:paraId="50C1CB34" w14:textId="77777777" w:rsidR="00AC5DE9" w:rsidRPr="005E6C60" w:rsidRDefault="00AC5DE9" w:rsidP="00AC5DE9">
            <w:pPr>
              <w:rPr>
                <w:rFonts w:ascii="Arial" w:eastAsia="Batang" w:hAnsi="Arial" w:cs="Arial"/>
                <w:b/>
                <w:color w:val="000000"/>
                <w:lang w:eastAsia="ko-KR"/>
              </w:rPr>
            </w:pPr>
          </w:p>
        </w:tc>
        <w:tc>
          <w:tcPr>
            <w:tcW w:w="2550" w:type="dxa"/>
            <w:tcBorders>
              <w:bottom w:val="single" w:sz="4" w:space="0" w:color="auto"/>
            </w:tcBorders>
            <w:shd w:val="clear" w:color="auto" w:fill="FFFFFF"/>
          </w:tcPr>
          <w:p w14:paraId="359D5D70" w14:textId="467F26EC" w:rsidR="00AC5DE9" w:rsidRPr="005E6C60" w:rsidRDefault="00AC5DE9" w:rsidP="00AC5DE9">
            <w:pPr>
              <w:ind w:left="838" w:hanging="814"/>
              <w:rPr>
                <w:rFonts w:ascii="Arial" w:hAnsi="Arial" w:cs="Arial"/>
                <w:b/>
              </w:rPr>
            </w:pPr>
          </w:p>
        </w:tc>
        <w:tc>
          <w:tcPr>
            <w:tcW w:w="1192" w:type="dxa"/>
            <w:tcBorders>
              <w:bottom w:val="single" w:sz="4" w:space="0" w:color="auto"/>
            </w:tcBorders>
            <w:shd w:val="clear" w:color="auto" w:fill="auto"/>
          </w:tcPr>
          <w:p w14:paraId="71165977" w14:textId="3BAF132B" w:rsidR="00AC5DE9" w:rsidRPr="005E6C60" w:rsidRDefault="00AC5DE9" w:rsidP="00AC5DE9">
            <w:pPr>
              <w:rPr>
                <w:rFonts w:ascii="Arial" w:hAnsi="Arial" w:cs="Arial"/>
                <w:color w:val="000000"/>
                <w:sz w:val="20"/>
                <w:szCs w:val="20"/>
              </w:rPr>
            </w:pPr>
          </w:p>
        </w:tc>
        <w:tc>
          <w:tcPr>
            <w:tcW w:w="4132" w:type="dxa"/>
            <w:tcBorders>
              <w:bottom w:val="single" w:sz="4" w:space="0" w:color="auto"/>
            </w:tcBorders>
            <w:shd w:val="clear" w:color="auto" w:fill="auto"/>
          </w:tcPr>
          <w:p w14:paraId="01732AE3" w14:textId="37330762" w:rsidR="00AC5DE9" w:rsidRPr="005E6C60" w:rsidRDefault="00AC5DE9" w:rsidP="00AC5DE9">
            <w:pPr>
              <w:rPr>
                <w:rFonts w:ascii="Arial" w:hAnsi="Arial" w:cs="Arial"/>
                <w:color w:val="000000"/>
                <w:sz w:val="20"/>
                <w:szCs w:val="20"/>
                <w:lang w:val="en-US"/>
              </w:rPr>
            </w:pPr>
          </w:p>
        </w:tc>
        <w:tc>
          <w:tcPr>
            <w:tcW w:w="1984" w:type="dxa"/>
            <w:tcBorders>
              <w:bottom w:val="single" w:sz="4" w:space="0" w:color="auto"/>
            </w:tcBorders>
            <w:shd w:val="clear" w:color="auto" w:fill="auto"/>
          </w:tcPr>
          <w:p w14:paraId="3A40F54C" w14:textId="21182AEA" w:rsidR="00AC5DE9" w:rsidRPr="005E6C60" w:rsidRDefault="00AC5DE9" w:rsidP="00AC5DE9">
            <w:pPr>
              <w:rPr>
                <w:rFonts w:ascii="Arial" w:hAnsi="Arial" w:cs="Arial"/>
                <w:color w:val="000000"/>
                <w:sz w:val="20"/>
                <w:szCs w:val="20"/>
              </w:rPr>
            </w:pPr>
          </w:p>
        </w:tc>
        <w:tc>
          <w:tcPr>
            <w:tcW w:w="1775" w:type="dxa"/>
            <w:tcBorders>
              <w:bottom w:val="single" w:sz="4" w:space="0" w:color="auto"/>
            </w:tcBorders>
            <w:shd w:val="clear" w:color="auto" w:fill="auto"/>
          </w:tcPr>
          <w:p w14:paraId="690F2C3D" w14:textId="77777777" w:rsidR="00AC5DE9" w:rsidRPr="005E6C60" w:rsidRDefault="00AC5DE9" w:rsidP="00AC5DE9">
            <w:pPr>
              <w:rPr>
                <w:rFonts w:ascii="Arial" w:hAnsi="Arial" w:cs="Arial"/>
                <w:color w:val="000000"/>
                <w:sz w:val="20"/>
                <w:szCs w:val="20"/>
              </w:rPr>
            </w:pPr>
          </w:p>
        </w:tc>
        <w:tc>
          <w:tcPr>
            <w:tcW w:w="6368" w:type="dxa"/>
            <w:tcBorders>
              <w:bottom w:val="single" w:sz="4" w:space="0" w:color="auto"/>
            </w:tcBorders>
            <w:shd w:val="clear" w:color="auto" w:fill="auto"/>
          </w:tcPr>
          <w:p w14:paraId="06211E58" w14:textId="4376012E" w:rsidR="00AC5DE9" w:rsidRPr="00F028F6" w:rsidRDefault="00AC5DE9" w:rsidP="00AC5DE9">
            <w:pPr>
              <w:rPr>
                <w:rFonts w:ascii="Arial" w:hAnsi="Arial" w:cs="Arial"/>
                <w:sz w:val="20"/>
                <w:szCs w:val="20"/>
                <w:lang w:val="en-GB"/>
              </w:rPr>
            </w:pPr>
          </w:p>
        </w:tc>
      </w:tr>
      <w:tr w:rsidR="00AC5DE9" w:rsidRPr="00E97BC7" w14:paraId="36790C28" w14:textId="77777777" w:rsidTr="00111DAC">
        <w:trPr>
          <w:trHeight w:val="20"/>
        </w:trPr>
        <w:tc>
          <w:tcPr>
            <w:tcW w:w="1073" w:type="dxa"/>
            <w:tcBorders>
              <w:bottom w:val="single" w:sz="4" w:space="0" w:color="auto"/>
            </w:tcBorders>
            <w:shd w:val="clear" w:color="auto" w:fill="F4B083"/>
          </w:tcPr>
          <w:p w14:paraId="6FB173D8" w14:textId="77777777" w:rsidR="00AC5DE9" w:rsidRPr="005E6C60" w:rsidRDefault="00AC5DE9" w:rsidP="00AC5DE9">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1</w:t>
            </w:r>
          </w:p>
        </w:tc>
        <w:tc>
          <w:tcPr>
            <w:tcW w:w="2550" w:type="dxa"/>
            <w:tcBorders>
              <w:bottom w:val="single" w:sz="4" w:space="0" w:color="auto"/>
            </w:tcBorders>
            <w:shd w:val="clear" w:color="auto" w:fill="F4B083"/>
          </w:tcPr>
          <w:p w14:paraId="05B60FF2" w14:textId="77777777" w:rsidR="00AC5DE9" w:rsidRPr="005E6C60" w:rsidRDefault="00AC5DE9" w:rsidP="00AC5DE9">
            <w:pPr>
              <w:ind w:firstLine="24"/>
              <w:rPr>
                <w:rFonts w:ascii="Arial" w:eastAsia="Batang" w:hAnsi="Arial" w:cs="Arial"/>
                <w:b/>
                <w:bCs/>
                <w:lang w:val="en-US" w:eastAsia="ko-KR"/>
              </w:rPr>
            </w:pPr>
            <w:r w:rsidRPr="005E6C60">
              <w:rPr>
                <w:rFonts w:ascii="Arial" w:hAnsi="Arial" w:cs="Arial"/>
                <w:b/>
                <w:color w:val="000000"/>
                <w:lang w:val="en-US"/>
              </w:rPr>
              <w:t>CT aspects of Enhanced support of Non-Public Networks</w:t>
            </w:r>
          </w:p>
        </w:tc>
        <w:tc>
          <w:tcPr>
            <w:tcW w:w="1192" w:type="dxa"/>
            <w:tcBorders>
              <w:bottom w:val="single" w:sz="4" w:space="0" w:color="auto"/>
            </w:tcBorders>
            <w:shd w:val="clear" w:color="auto" w:fill="F4B083"/>
          </w:tcPr>
          <w:p w14:paraId="348E6EBD" w14:textId="77777777" w:rsidR="00AC5DE9" w:rsidRPr="005E6C60" w:rsidRDefault="00AC5DE9" w:rsidP="00AC5DE9">
            <w:pPr>
              <w:rPr>
                <w:rFonts w:ascii="Arial" w:hAnsi="Arial" w:cs="Arial"/>
                <w:sz w:val="20"/>
                <w:szCs w:val="20"/>
                <w:lang w:val="en-US"/>
              </w:rPr>
            </w:pPr>
          </w:p>
        </w:tc>
        <w:tc>
          <w:tcPr>
            <w:tcW w:w="4132" w:type="dxa"/>
            <w:tcBorders>
              <w:bottom w:val="single" w:sz="4" w:space="0" w:color="auto"/>
            </w:tcBorders>
            <w:shd w:val="clear" w:color="auto" w:fill="F4B083"/>
          </w:tcPr>
          <w:p w14:paraId="573B087F" w14:textId="77777777" w:rsidR="00AC5DE9" w:rsidRPr="005E6C60" w:rsidRDefault="00AC5DE9" w:rsidP="00AC5DE9">
            <w:pPr>
              <w:rPr>
                <w:rFonts w:ascii="Arial" w:hAnsi="Arial" w:cs="Arial"/>
                <w:sz w:val="20"/>
                <w:szCs w:val="20"/>
                <w:lang w:val="en-US"/>
              </w:rPr>
            </w:pPr>
          </w:p>
        </w:tc>
        <w:tc>
          <w:tcPr>
            <w:tcW w:w="1984" w:type="dxa"/>
            <w:tcBorders>
              <w:bottom w:val="single" w:sz="4" w:space="0" w:color="auto"/>
            </w:tcBorders>
            <w:shd w:val="clear" w:color="auto" w:fill="F4B083"/>
          </w:tcPr>
          <w:p w14:paraId="0EC1E70D" w14:textId="77777777" w:rsidR="00AC5DE9" w:rsidRPr="005E6C60" w:rsidRDefault="00AC5DE9" w:rsidP="00AC5DE9">
            <w:pPr>
              <w:rPr>
                <w:rFonts w:ascii="Arial" w:hAnsi="Arial" w:cs="Arial"/>
                <w:sz w:val="20"/>
                <w:szCs w:val="20"/>
                <w:lang w:val="en-US"/>
              </w:rPr>
            </w:pPr>
          </w:p>
        </w:tc>
        <w:tc>
          <w:tcPr>
            <w:tcW w:w="1775" w:type="dxa"/>
            <w:tcBorders>
              <w:bottom w:val="single" w:sz="4" w:space="0" w:color="auto"/>
            </w:tcBorders>
            <w:shd w:val="clear" w:color="auto" w:fill="F4B083"/>
          </w:tcPr>
          <w:p w14:paraId="3FC99B50" w14:textId="77777777" w:rsidR="00AC5DE9" w:rsidRPr="005E6C60" w:rsidRDefault="00AC5DE9" w:rsidP="00AC5DE9">
            <w:pPr>
              <w:rPr>
                <w:rFonts w:ascii="Arial" w:hAnsi="Arial" w:cs="Arial"/>
                <w:sz w:val="20"/>
                <w:szCs w:val="20"/>
                <w:lang w:val="en-US"/>
              </w:rPr>
            </w:pPr>
          </w:p>
        </w:tc>
        <w:tc>
          <w:tcPr>
            <w:tcW w:w="6368" w:type="dxa"/>
            <w:tcBorders>
              <w:bottom w:val="single" w:sz="4" w:space="0" w:color="auto"/>
            </w:tcBorders>
            <w:shd w:val="clear" w:color="auto" w:fill="F4B083"/>
          </w:tcPr>
          <w:p w14:paraId="345831BE" w14:textId="77777777" w:rsidR="00AC5DE9" w:rsidRPr="00F028F6" w:rsidRDefault="00AC5DE9" w:rsidP="00AC5DE9">
            <w:pPr>
              <w:rPr>
                <w:rFonts w:ascii="Arial" w:hAnsi="Arial" w:cs="Arial"/>
                <w:sz w:val="20"/>
                <w:szCs w:val="20"/>
              </w:rPr>
            </w:pPr>
            <w:r w:rsidRPr="00F028F6">
              <w:rPr>
                <w:rFonts w:ascii="Arial" w:hAnsi="Arial" w:cs="Arial"/>
                <w:sz w:val="20"/>
                <w:szCs w:val="20"/>
              </w:rPr>
              <w:t>eNPN</w:t>
            </w:r>
          </w:p>
        </w:tc>
      </w:tr>
      <w:tr w:rsidR="00AC5DE9" w:rsidRPr="00E97BC7" w14:paraId="327F3196" w14:textId="77777777" w:rsidTr="00111DAC">
        <w:trPr>
          <w:trHeight w:val="20"/>
        </w:trPr>
        <w:tc>
          <w:tcPr>
            <w:tcW w:w="1073" w:type="dxa"/>
            <w:tcBorders>
              <w:bottom w:val="single" w:sz="4" w:space="0" w:color="auto"/>
            </w:tcBorders>
            <w:shd w:val="clear" w:color="auto" w:fill="auto"/>
          </w:tcPr>
          <w:p w14:paraId="5CD434F8" w14:textId="77777777" w:rsidR="00AC5DE9" w:rsidRDefault="00AC5DE9" w:rsidP="00AC5DE9">
            <w:pPr>
              <w:rPr>
                <w:rFonts w:ascii="Arial" w:eastAsia="Batang" w:hAnsi="Arial" w:cs="Arial"/>
                <w:b/>
                <w:lang w:eastAsia="ko-KR"/>
              </w:rPr>
            </w:pPr>
          </w:p>
        </w:tc>
        <w:tc>
          <w:tcPr>
            <w:tcW w:w="2550" w:type="dxa"/>
            <w:tcBorders>
              <w:bottom w:val="single" w:sz="4" w:space="0" w:color="auto"/>
            </w:tcBorders>
            <w:shd w:val="clear" w:color="auto" w:fill="FFFFFF"/>
          </w:tcPr>
          <w:p w14:paraId="5400F126" w14:textId="5C83B4ED" w:rsidR="00AC5DE9" w:rsidRPr="005E6C60" w:rsidRDefault="00AC5DE9" w:rsidP="00AC5DE9">
            <w:pPr>
              <w:ind w:firstLine="24"/>
              <w:rPr>
                <w:rFonts w:ascii="Arial" w:hAnsi="Arial" w:cs="Arial"/>
                <w:b/>
                <w:color w:val="000000"/>
                <w:lang w:val="en-US"/>
              </w:rPr>
            </w:pPr>
          </w:p>
        </w:tc>
        <w:tc>
          <w:tcPr>
            <w:tcW w:w="1192" w:type="dxa"/>
            <w:tcBorders>
              <w:bottom w:val="single" w:sz="4" w:space="0" w:color="auto"/>
            </w:tcBorders>
            <w:shd w:val="clear" w:color="auto" w:fill="auto"/>
          </w:tcPr>
          <w:p w14:paraId="43301D97" w14:textId="1C113DFC" w:rsidR="00AC5DE9" w:rsidRDefault="00AC5DE9" w:rsidP="00AC5DE9">
            <w:pPr>
              <w:rPr>
                <w:rFonts w:ascii="Arial" w:hAnsi="Arial" w:cs="Arial"/>
                <w:sz w:val="20"/>
                <w:szCs w:val="20"/>
                <w:lang w:val="en-US"/>
              </w:rPr>
            </w:pPr>
          </w:p>
        </w:tc>
        <w:tc>
          <w:tcPr>
            <w:tcW w:w="4132" w:type="dxa"/>
            <w:tcBorders>
              <w:bottom w:val="single" w:sz="4" w:space="0" w:color="auto"/>
            </w:tcBorders>
            <w:shd w:val="clear" w:color="auto" w:fill="auto"/>
          </w:tcPr>
          <w:p w14:paraId="27EBFB14" w14:textId="3EDC14A8" w:rsidR="00AC5DE9" w:rsidRDefault="00AC5DE9" w:rsidP="00AC5DE9">
            <w:pPr>
              <w:rPr>
                <w:rFonts w:ascii="Arial" w:hAnsi="Arial" w:cs="Arial"/>
                <w:sz w:val="20"/>
                <w:szCs w:val="20"/>
                <w:lang w:val="en-US"/>
              </w:rPr>
            </w:pPr>
          </w:p>
        </w:tc>
        <w:tc>
          <w:tcPr>
            <w:tcW w:w="1984" w:type="dxa"/>
            <w:tcBorders>
              <w:bottom w:val="single" w:sz="4" w:space="0" w:color="auto"/>
            </w:tcBorders>
            <w:shd w:val="clear" w:color="auto" w:fill="auto"/>
          </w:tcPr>
          <w:p w14:paraId="230C0436" w14:textId="78786C35" w:rsidR="00AC5DE9" w:rsidRDefault="00AC5DE9" w:rsidP="00AC5DE9">
            <w:pPr>
              <w:rPr>
                <w:rFonts w:ascii="Arial" w:hAnsi="Arial" w:cs="Arial"/>
                <w:sz w:val="20"/>
                <w:szCs w:val="20"/>
                <w:lang w:val="en-US"/>
              </w:rPr>
            </w:pPr>
          </w:p>
        </w:tc>
        <w:tc>
          <w:tcPr>
            <w:tcW w:w="1775" w:type="dxa"/>
            <w:tcBorders>
              <w:bottom w:val="single" w:sz="4" w:space="0" w:color="auto"/>
            </w:tcBorders>
            <w:shd w:val="clear" w:color="auto" w:fill="auto"/>
          </w:tcPr>
          <w:p w14:paraId="1F0A4C35" w14:textId="77777777" w:rsidR="00AC5DE9" w:rsidRPr="005E6C60" w:rsidRDefault="00AC5DE9" w:rsidP="00AC5DE9">
            <w:pPr>
              <w:rPr>
                <w:rFonts w:ascii="Arial" w:hAnsi="Arial" w:cs="Arial"/>
                <w:sz w:val="20"/>
                <w:szCs w:val="20"/>
                <w:lang w:val="en-US"/>
              </w:rPr>
            </w:pPr>
          </w:p>
        </w:tc>
        <w:tc>
          <w:tcPr>
            <w:tcW w:w="6368" w:type="dxa"/>
            <w:tcBorders>
              <w:bottom w:val="single" w:sz="4" w:space="0" w:color="auto"/>
            </w:tcBorders>
            <w:shd w:val="clear" w:color="auto" w:fill="auto"/>
          </w:tcPr>
          <w:p w14:paraId="691A56C2" w14:textId="396F28AE" w:rsidR="00AC5DE9" w:rsidRPr="00F028F6" w:rsidRDefault="00AC5DE9" w:rsidP="00AC5DE9">
            <w:pPr>
              <w:rPr>
                <w:rFonts w:ascii="Arial" w:hAnsi="Arial" w:cs="Arial"/>
                <w:sz w:val="20"/>
                <w:szCs w:val="20"/>
              </w:rPr>
            </w:pPr>
          </w:p>
        </w:tc>
      </w:tr>
      <w:tr w:rsidR="00AC5DE9" w:rsidRPr="00E97BC7" w14:paraId="3C14CBC1" w14:textId="77777777" w:rsidTr="00575F2A">
        <w:trPr>
          <w:trHeight w:val="20"/>
        </w:trPr>
        <w:tc>
          <w:tcPr>
            <w:tcW w:w="1073" w:type="dxa"/>
            <w:tcBorders>
              <w:bottom w:val="single" w:sz="4" w:space="0" w:color="auto"/>
            </w:tcBorders>
            <w:shd w:val="clear" w:color="auto" w:fill="F4B083"/>
          </w:tcPr>
          <w:p w14:paraId="549E0A8D" w14:textId="77777777" w:rsidR="00AC5DE9" w:rsidRPr="005E6C60" w:rsidRDefault="00AC5DE9" w:rsidP="00AC5DE9">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2</w:t>
            </w:r>
          </w:p>
        </w:tc>
        <w:tc>
          <w:tcPr>
            <w:tcW w:w="2550" w:type="dxa"/>
            <w:tcBorders>
              <w:bottom w:val="single" w:sz="4" w:space="0" w:color="auto"/>
            </w:tcBorders>
            <w:shd w:val="clear" w:color="auto" w:fill="F4B083"/>
          </w:tcPr>
          <w:p w14:paraId="4E07B2DE" w14:textId="77777777" w:rsidR="00AC5DE9" w:rsidRPr="005E6C60" w:rsidRDefault="00AC5DE9" w:rsidP="00AC5DE9">
            <w:pPr>
              <w:ind w:firstLine="24"/>
              <w:rPr>
                <w:rFonts w:ascii="Arial" w:eastAsia="Batang" w:hAnsi="Arial" w:cs="Arial"/>
                <w:b/>
                <w:bCs/>
                <w:lang w:val="en-US" w:eastAsia="ko-KR"/>
              </w:rPr>
            </w:pPr>
            <w:r w:rsidRPr="005E6C60">
              <w:rPr>
                <w:rFonts w:ascii="Arial" w:hAnsi="Arial" w:cs="Arial"/>
                <w:b/>
                <w:color w:val="000000"/>
                <w:lang w:val="en-US"/>
              </w:rPr>
              <w:t>CT aspects of enhanced support of industrial IoT</w:t>
            </w:r>
          </w:p>
        </w:tc>
        <w:tc>
          <w:tcPr>
            <w:tcW w:w="1192" w:type="dxa"/>
            <w:tcBorders>
              <w:bottom w:val="single" w:sz="4" w:space="0" w:color="auto"/>
            </w:tcBorders>
            <w:shd w:val="clear" w:color="auto" w:fill="F4B083"/>
          </w:tcPr>
          <w:p w14:paraId="1865BADA" w14:textId="77777777" w:rsidR="00AC5DE9" w:rsidRPr="005E6C60" w:rsidRDefault="00AC5DE9" w:rsidP="00AC5DE9">
            <w:pPr>
              <w:rPr>
                <w:rFonts w:ascii="Arial" w:hAnsi="Arial" w:cs="Arial"/>
                <w:sz w:val="20"/>
                <w:szCs w:val="20"/>
                <w:lang w:val="en-US"/>
              </w:rPr>
            </w:pPr>
          </w:p>
        </w:tc>
        <w:tc>
          <w:tcPr>
            <w:tcW w:w="4132" w:type="dxa"/>
            <w:tcBorders>
              <w:bottom w:val="single" w:sz="4" w:space="0" w:color="auto"/>
            </w:tcBorders>
            <w:shd w:val="clear" w:color="auto" w:fill="F4B083"/>
          </w:tcPr>
          <w:p w14:paraId="11BE0C9F" w14:textId="77777777" w:rsidR="00AC5DE9" w:rsidRPr="005E6C60" w:rsidRDefault="00AC5DE9" w:rsidP="00AC5DE9">
            <w:pPr>
              <w:rPr>
                <w:rFonts w:ascii="Arial" w:hAnsi="Arial" w:cs="Arial"/>
                <w:sz w:val="20"/>
                <w:szCs w:val="20"/>
                <w:lang w:val="en-US"/>
              </w:rPr>
            </w:pPr>
          </w:p>
        </w:tc>
        <w:tc>
          <w:tcPr>
            <w:tcW w:w="1984" w:type="dxa"/>
            <w:tcBorders>
              <w:bottom w:val="single" w:sz="4" w:space="0" w:color="auto"/>
            </w:tcBorders>
            <w:shd w:val="clear" w:color="auto" w:fill="F4B083"/>
          </w:tcPr>
          <w:p w14:paraId="42F6F7EB" w14:textId="77777777" w:rsidR="00AC5DE9" w:rsidRPr="005E6C60" w:rsidRDefault="00AC5DE9" w:rsidP="00AC5DE9">
            <w:pPr>
              <w:rPr>
                <w:rFonts w:ascii="Arial" w:hAnsi="Arial" w:cs="Arial"/>
                <w:sz w:val="20"/>
                <w:szCs w:val="20"/>
                <w:lang w:val="en-US"/>
              </w:rPr>
            </w:pPr>
          </w:p>
        </w:tc>
        <w:tc>
          <w:tcPr>
            <w:tcW w:w="1775" w:type="dxa"/>
            <w:tcBorders>
              <w:bottom w:val="single" w:sz="4" w:space="0" w:color="auto"/>
            </w:tcBorders>
            <w:shd w:val="clear" w:color="auto" w:fill="F4B083"/>
          </w:tcPr>
          <w:p w14:paraId="1791C924" w14:textId="77777777" w:rsidR="00AC5DE9" w:rsidRPr="005E6C60" w:rsidRDefault="00AC5DE9" w:rsidP="00AC5DE9">
            <w:pPr>
              <w:rPr>
                <w:rFonts w:ascii="Arial" w:hAnsi="Arial" w:cs="Arial"/>
                <w:sz w:val="20"/>
                <w:szCs w:val="20"/>
                <w:lang w:val="en-US"/>
              </w:rPr>
            </w:pPr>
          </w:p>
        </w:tc>
        <w:tc>
          <w:tcPr>
            <w:tcW w:w="6368" w:type="dxa"/>
            <w:tcBorders>
              <w:bottom w:val="single" w:sz="4" w:space="0" w:color="auto"/>
            </w:tcBorders>
            <w:shd w:val="clear" w:color="auto" w:fill="F4B083"/>
          </w:tcPr>
          <w:p w14:paraId="4EDE2A97" w14:textId="77777777" w:rsidR="00AC5DE9" w:rsidRPr="00F028F6" w:rsidRDefault="00AC5DE9" w:rsidP="00AC5DE9">
            <w:pPr>
              <w:rPr>
                <w:rFonts w:ascii="Arial" w:hAnsi="Arial" w:cs="Arial"/>
                <w:sz w:val="20"/>
                <w:szCs w:val="20"/>
              </w:rPr>
            </w:pPr>
            <w:r w:rsidRPr="00F028F6">
              <w:rPr>
                <w:rFonts w:ascii="Arial" w:hAnsi="Arial" w:cs="Arial"/>
                <w:sz w:val="20"/>
                <w:szCs w:val="20"/>
              </w:rPr>
              <w:t>IIoT</w:t>
            </w:r>
          </w:p>
        </w:tc>
      </w:tr>
      <w:tr w:rsidR="00AC5DE9" w:rsidRPr="003A06B3" w14:paraId="7F1E24BC" w14:textId="77777777" w:rsidTr="00575F2A">
        <w:trPr>
          <w:trHeight w:val="20"/>
        </w:trPr>
        <w:tc>
          <w:tcPr>
            <w:tcW w:w="1073" w:type="dxa"/>
            <w:tcBorders>
              <w:bottom w:val="single" w:sz="4" w:space="0" w:color="auto"/>
            </w:tcBorders>
            <w:shd w:val="clear" w:color="auto" w:fill="auto"/>
          </w:tcPr>
          <w:p w14:paraId="04D99058" w14:textId="77777777" w:rsidR="00AC5DE9" w:rsidRPr="007B0692"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8342A8" w14:textId="77777777" w:rsidR="00AC5DE9" w:rsidRPr="007B0692" w:rsidRDefault="00AC5DE9" w:rsidP="00AC5DE9">
            <w:pPr>
              <w:ind w:left="838" w:hanging="814"/>
              <w:rPr>
                <w:rFonts w:ascii="Arial" w:hAnsi="Arial" w:cs="Arial"/>
                <w:b/>
                <w:lang w:val="en-US"/>
              </w:rPr>
            </w:pPr>
          </w:p>
        </w:tc>
        <w:tc>
          <w:tcPr>
            <w:tcW w:w="1192" w:type="dxa"/>
            <w:tcBorders>
              <w:bottom w:val="single" w:sz="4" w:space="0" w:color="auto"/>
            </w:tcBorders>
            <w:shd w:val="clear" w:color="auto" w:fill="auto"/>
          </w:tcPr>
          <w:p w14:paraId="2BA0F3D6" w14:textId="77777777" w:rsidR="00AC5DE9" w:rsidRPr="007B0692"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auto"/>
          </w:tcPr>
          <w:p w14:paraId="58B7132F" w14:textId="77777777" w:rsidR="00AC5DE9" w:rsidRDefault="00AC5DE9" w:rsidP="00AC5DE9">
            <w:pPr>
              <w:rPr>
                <w:rFonts w:ascii="Arial" w:hAnsi="Arial" w:cs="Arial"/>
                <w:color w:val="000000"/>
                <w:sz w:val="20"/>
                <w:szCs w:val="20"/>
                <w:lang w:val="en-US"/>
              </w:rPr>
            </w:pPr>
          </w:p>
        </w:tc>
        <w:tc>
          <w:tcPr>
            <w:tcW w:w="1984" w:type="dxa"/>
            <w:tcBorders>
              <w:bottom w:val="single" w:sz="4" w:space="0" w:color="auto"/>
            </w:tcBorders>
            <w:shd w:val="clear" w:color="auto" w:fill="auto"/>
          </w:tcPr>
          <w:p w14:paraId="0267E5FE" w14:textId="77777777" w:rsidR="00AC5DE9" w:rsidRPr="007B0692" w:rsidRDefault="00AC5DE9" w:rsidP="00AC5DE9">
            <w:pPr>
              <w:rPr>
                <w:rFonts w:ascii="Arial" w:hAnsi="Arial" w:cs="Arial"/>
                <w:color w:val="000000"/>
                <w:sz w:val="20"/>
                <w:szCs w:val="20"/>
                <w:lang w:val="en-US"/>
              </w:rPr>
            </w:pPr>
          </w:p>
        </w:tc>
        <w:tc>
          <w:tcPr>
            <w:tcW w:w="1775" w:type="dxa"/>
            <w:tcBorders>
              <w:bottom w:val="single" w:sz="4" w:space="0" w:color="auto"/>
            </w:tcBorders>
            <w:shd w:val="clear" w:color="auto" w:fill="auto"/>
          </w:tcPr>
          <w:p w14:paraId="66EEF4AC" w14:textId="77777777" w:rsidR="00AC5DE9" w:rsidRPr="007B0692" w:rsidRDefault="00AC5DE9" w:rsidP="00AC5DE9">
            <w:pPr>
              <w:rPr>
                <w:rFonts w:ascii="Arial" w:hAnsi="Arial" w:cs="Arial"/>
                <w:color w:val="000000"/>
                <w:sz w:val="20"/>
                <w:szCs w:val="20"/>
                <w:lang w:val="en-US"/>
              </w:rPr>
            </w:pPr>
          </w:p>
        </w:tc>
        <w:tc>
          <w:tcPr>
            <w:tcW w:w="6368" w:type="dxa"/>
            <w:tcBorders>
              <w:bottom w:val="single" w:sz="4" w:space="0" w:color="auto"/>
            </w:tcBorders>
            <w:shd w:val="clear" w:color="auto" w:fill="auto"/>
          </w:tcPr>
          <w:p w14:paraId="782D5B8D" w14:textId="77777777" w:rsidR="00AC5DE9" w:rsidRPr="00F028F6" w:rsidRDefault="00AC5DE9" w:rsidP="00AC5DE9">
            <w:pPr>
              <w:rPr>
                <w:rFonts w:ascii="Arial" w:hAnsi="Arial" w:cs="Arial"/>
                <w:sz w:val="20"/>
                <w:szCs w:val="20"/>
                <w:lang w:val="en-US"/>
              </w:rPr>
            </w:pPr>
          </w:p>
        </w:tc>
      </w:tr>
      <w:tr w:rsidR="00AC5DE9" w:rsidRPr="00E97BC7" w14:paraId="391F181D" w14:textId="77777777" w:rsidTr="007E0A4A">
        <w:trPr>
          <w:trHeight w:val="20"/>
        </w:trPr>
        <w:tc>
          <w:tcPr>
            <w:tcW w:w="1073" w:type="dxa"/>
            <w:tcBorders>
              <w:bottom w:val="single" w:sz="4" w:space="0" w:color="auto"/>
            </w:tcBorders>
            <w:shd w:val="clear" w:color="auto" w:fill="F4B083"/>
          </w:tcPr>
          <w:p w14:paraId="42742B85" w14:textId="77777777" w:rsidR="00AC5DE9" w:rsidRPr="005E6C60" w:rsidRDefault="00AC5DE9" w:rsidP="00AC5DE9">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3</w:t>
            </w:r>
          </w:p>
        </w:tc>
        <w:tc>
          <w:tcPr>
            <w:tcW w:w="2550" w:type="dxa"/>
            <w:tcBorders>
              <w:bottom w:val="single" w:sz="4" w:space="0" w:color="auto"/>
            </w:tcBorders>
            <w:shd w:val="clear" w:color="auto" w:fill="F4B083"/>
          </w:tcPr>
          <w:p w14:paraId="7DB66474" w14:textId="77777777" w:rsidR="00AC5DE9" w:rsidRPr="005E6C60" w:rsidRDefault="00AC5DE9" w:rsidP="00AC5DE9">
            <w:pPr>
              <w:ind w:firstLine="24"/>
              <w:rPr>
                <w:rFonts w:ascii="Arial" w:eastAsia="Batang" w:hAnsi="Arial" w:cs="Arial"/>
                <w:b/>
                <w:bCs/>
                <w:lang w:val="en-US" w:eastAsia="ko-KR"/>
              </w:rPr>
            </w:pPr>
            <w:r w:rsidRPr="005E6C60">
              <w:rPr>
                <w:rFonts w:ascii="Arial" w:hAnsi="Arial" w:cs="Arial"/>
                <w:b/>
                <w:lang w:val="en-US"/>
              </w:rPr>
              <w:t>Enablers for Network Automation for 5G - phase 2</w:t>
            </w:r>
          </w:p>
        </w:tc>
        <w:tc>
          <w:tcPr>
            <w:tcW w:w="1192" w:type="dxa"/>
            <w:tcBorders>
              <w:bottom w:val="single" w:sz="4" w:space="0" w:color="auto"/>
            </w:tcBorders>
            <w:shd w:val="clear" w:color="auto" w:fill="F4B083"/>
          </w:tcPr>
          <w:p w14:paraId="5938BFDC" w14:textId="77777777" w:rsidR="00AC5DE9" w:rsidRPr="005E6C60" w:rsidRDefault="00AC5DE9" w:rsidP="00AC5DE9">
            <w:pPr>
              <w:rPr>
                <w:rFonts w:ascii="Arial" w:hAnsi="Arial" w:cs="Arial"/>
                <w:sz w:val="20"/>
                <w:szCs w:val="20"/>
                <w:lang w:val="en-US"/>
              </w:rPr>
            </w:pPr>
          </w:p>
        </w:tc>
        <w:tc>
          <w:tcPr>
            <w:tcW w:w="4132" w:type="dxa"/>
            <w:tcBorders>
              <w:bottom w:val="single" w:sz="4" w:space="0" w:color="auto"/>
            </w:tcBorders>
            <w:shd w:val="clear" w:color="auto" w:fill="F4B083"/>
          </w:tcPr>
          <w:p w14:paraId="71252F5D" w14:textId="77777777" w:rsidR="00AC5DE9" w:rsidRPr="005E6C60" w:rsidRDefault="00AC5DE9" w:rsidP="00AC5DE9">
            <w:pPr>
              <w:rPr>
                <w:rFonts w:ascii="Arial" w:hAnsi="Arial" w:cs="Arial"/>
                <w:sz w:val="20"/>
                <w:szCs w:val="20"/>
                <w:lang w:val="en-US"/>
              </w:rPr>
            </w:pPr>
          </w:p>
        </w:tc>
        <w:tc>
          <w:tcPr>
            <w:tcW w:w="1984" w:type="dxa"/>
            <w:tcBorders>
              <w:bottom w:val="single" w:sz="4" w:space="0" w:color="auto"/>
            </w:tcBorders>
            <w:shd w:val="clear" w:color="auto" w:fill="F4B083"/>
          </w:tcPr>
          <w:p w14:paraId="3A96F7D3" w14:textId="77777777" w:rsidR="00AC5DE9" w:rsidRPr="005E6C60" w:rsidRDefault="00AC5DE9" w:rsidP="00AC5DE9">
            <w:pPr>
              <w:rPr>
                <w:rFonts w:ascii="Arial" w:hAnsi="Arial" w:cs="Arial"/>
                <w:sz w:val="20"/>
                <w:szCs w:val="20"/>
                <w:lang w:val="en-US"/>
              </w:rPr>
            </w:pPr>
          </w:p>
        </w:tc>
        <w:tc>
          <w:tcPr>
            <w:tcW w:w="1775" w:type="dxa"/>
            <w:tcBorders>
              <w:bottom w:val="single" w:sz="4" w:space="0" w:color="auto"/>
            </w:tcBorders>
            <w:shd w:val="clear" w:color="auto" w:fill="F4B083"/>
          </w:tcPr>
          <w:p w14:paraId="4CAE2900" w14:textId="77777777" w:rsidR="00AC5DE9" w:rsidRPr="005E6C60" w:rsidRDefault="00AC5DE9" w:rsidP="00AC5DE9">
            <w:pPr>
              <w:rPr>
                <w:rFonts w:ascii="Arial" w:hAnsi="Arial" w:cs="Arial"/>
                <w:sz w:val="20"/>
                <w:szCs w:val="20"/>
                <w:lang w:val="en-US"/>
              </w:rPr>
            </w:pPr>
          </w:p>
        </w:tc>
        <w:tc>
          <w:tcPr>
            <w:tcW w:w="6368" w:type="dxa"/>
            <w:tcBorders>
              <w:bottom w:val="single" w:sz="4" w:space="0" w:color="auto"/>
            </w:tcBorders>
            <w:shd w:val="clear" w:color="auto" w:fill="F4B083"/>
          </w:tcPr>
          <w:p w14:paraId="5067CC8D" w14:textId="77777777" w:rsidR="00AC5DE9" w:rsidRPr="00F028F6" w:rsidRDefault="00AC5DE9" w:rsidP="00AC5DE9">
            <w:pPr>
              <w:rPr>
                <w:rFonts w:ascii="Arial" w:hAnsi="Arial" w:cs="Arial"/>
                <w:sz w:val="20"/>
                <w:szCs w:val="20"/>
              </w:rPr>
            </w:pPr>
            <w:r w:rsidRPr="00F028F6">
              <w:rPr>
                <w:rFonts w:ascii="Arial" w:hAnsi="Arial" w:cs="Arial"/>
                <w:sz w:val="20"/>
                <w:szCs w:val="20"/>
              </w:rPr>
              <w:t>eNA_PH2</w:t>
            </w:r>
          </w:p>
        </w:tc>
      </w:tr>
      <w:tr w:rsidR="00AC5DE9" w:rsidRPr="005E4DA8" w14:paraId="281899A4" w14:textId="77777777" w:rsidTr="007E0A4A">
        <w:trPr>
          <w:trHeight w:val="20"/>
        </w:trPr>
        <w:tc>
          <w:tcPr>
            <w:tcW w:w="1073" w:type="dxa"/>
            <w:tcBorders>
              <w:bottom w:val="nil"/>
            </w:tcBorders>
            <w:shd w:val="clear" w:color="auto" w:fill="auto"/>
          </w:tcPr>
          <w:p w14:paraId="78ECD0AC" w14:textId="77777777" w:rsidR="00AC5DE9" w:rsidRPr="007B22DC" w:rsidRDefault="00AC5DE9" w:rsidP="00AC5DE9">
            <w:pPr>
              <w:rPr>
                <w:rFonts w:ascii="Arial" w:eastAsia="Batang" w:hAnsi="Arial" w:cs="Arial"/>
                <w:b/>
                <w:color w:val="000000"/>
                <w:lang w:val="en-US" w:eastAsia="ko-KR"/>
              </w:rPr>
            </w:pPr>
          </w:p>
        </w:tc>
        <w:tc>
          <w:tcPr>
            <w:tcW w:w="2550" w:type="dxa"/>
            <w:tcBorders>
              <w:bottom w:val="nil"/>
            </w:tcBorders>
            <w:shd w:val="clear" w:color="auto" w:fill="9CC2E5" w:themeFill="accent1" w:themeFillTint="99"/>
          </w:tcPr>
          <w:p w14:paraId="300E42E8" w14:textId="4E24DB0C" w:rsidR="00AC5DE9" w:rsidRPr="007B22DC" w:rsidRDefault="00AC5DE9" w:rsidP="00AC5DE9">
            <w:pPr>
              <w:ind w:left="838" w:hanging="81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2E2991D4" w14:textId="3FB5286E" w:rsidR="00AC5DE9" w:rsidRPr="007B22DC" w:rsidRDefault="00AC5DE9" w:rsidP="00AC5DE9">
            <w:pPr>
              <w:rPr>
                <w:rStyle w:val="af2"/>
                <w:rFonts w:ascii="Arial" w:hAnsi="Arial" w:cs="Arial"/>
                <w:sz w:val="20"/>
                <w:szCs w:val="20"/>
                <w:lang w:val="en-US"/>
              </w:rPr>
            </w:pPr>
            <w:hyperlink r:id="rId376" w:history="1">
              <w:r>
                <w:rPr>
                  <w:rStyle w:val="af2"/>
                  <w:rFonts w:ascii="Arial" w:hAnsi="Arial" w:cs="Arial"/>
                  <w:sz w:val="20"/>
                  <w:szCs w:val="20"/>
                  <w:lang w:val="en-US"/>
                </w:rPr>
                <w:t>2165</w:t>
              </w:r>
            </w:hyperlink>
          </w:p>
        </w:tc>
        <w:tc>
          <w:tcPr>
            <w:tcW w:w="4132" w:type="dxa"/>
            <w:tcBorders>
              <w:bottom w:val="single" w:sz="4" w:space="0" w:color="auto"/>
            </w:tcBorders>
            <w:shd w:val="clear" w:color="auto" w:fill="auto"/>
          </w:tcPr>
          <w:p w14:paraId="0BCC39CD" w14:textId="5C90A1BC" w:rsidR="00AC5DE9" w:rsidRPr="007B22DC" w:rsidRDefault="00AC5DE9" w:rsidP="00AC5DE9">
            <w:pPr>
              <w:rPr>
                <w:rFonts w:ascii="Arial" w:hAnsi="Arial" w:cs="Arial"/>
                <w:color w:val="000000"/>
                <w:sz w:val="20"/>
                <w:szCs w:val="20"/>
                <w:lang w:val="en-US"/>
              </w:rPr>
            </w:pPr>
            <w:r>
              <w:rPr>
                <w:rFonts w:ascii="Arial" w:hAnsi="Arial" w:cs="Arial"/>
                <w:color w:val="000000"/>
                <w:sz w:val="20"/>
                <w:szCs w:val="20"/>
                <w:lang w:val="en-US"/>
              </w:rPr>
              <w:t>CR 29.531 0204 Rel-17 NWDAF as consumer of NSSF service</w:t>
            </w:r>
          </w:p>
        </w:tc>
        <w:tc>
          <w:tcPr>
            <w:tcW w:w="1984" w:type="dxa"/>
            <w:tcBorders>
              <w:bottom w:val="single" w:sz="4" w:space="0" w:color="auto"/>
            </w:tcBorders>
            <w:shd w:val="clear" w:color="auto" w:fill="auto"/>
          </w:tcPr>
          <w:p w14:paraId="34D22166" w14:textId="33998ED3" w:rsidR="00AC5DE9" w:rsidRPr="007B22DC" w:rsidRDefault="00AC5DE9" w:rsidP="00AC5DE9">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bottom w:val="single" w:sz="4" w:space="0" w:color="auto"/>
            </w:tcBorders>
            <w:shd w:val="clear" w:color="auto" w:fill="auto"/>
          </w:tcPr>
          <w:p w14:paraId="7C581B2B" w14:textId="162231C1" w:rsidR="00AC5DE9" w:rsidRPr="007B22DC" w:rsidRDefault="00AC5DE9" w:rsidP="00AC5DE9">
            <w:pPr>
              <w:rPr>
                <w:rFonts w:ascii="Arial" w:hAnsi="Arial" w:cs="Arial"/>
                <w:color w:val="000000"/>
                <w:sz w:val="20"/>
                <w:szCs w:val="20"/>
                <w:lang w:val="en-US"/>
              </w:rPr>
            </w:pPr>
            <w:r>
              <w:rPr>
                <w:rFonts w:ascii="Arial" w:hAnsi="Arial" w:cs="Arial"/>
                <w:color w:val="000000"/>
                <w:sz w:val="20"/>
                <w:szCs w:val="20"/>
                <w:lang w:val="en-US"/>
              </w:rPr>
              <w:t>Revised to C4-242344</w:t>
            </w:r>
          </w:p>
        </w:tc>
        <w:tc>
          <w:tcPr>
            <w:tcW w:w="6368" w:type="dxa"/>
            <w:tcBorders>
              <w:bottom w:val="nil"/>
            </w:tcBorders>
            <w:shd w:val="clear" w:color="auto" w:fill="auto"/>
          </w:tcPr>
          <w:p w14:paraId="6832E14C" w14:textId="77777777" w:rsidR="00AC5DE9" w:rsidRDefault="00AC5DE9" w:rsidP="00AC5DE9">
            <w:pPr>
              <w:rPr>
                <w:rFonts w:ascii="Arial" w:hAnsi="Arial" w:cs="Arial"/>
                <w:sz w:val="20"/>
                <w:szCs w:val="20"/>
                <w:lang w:val="en-US"/>
              </w:rPr>
            </w:pPr>
            <w:r>
              <w:rPr>
                <w:rFonts w:ascii="Arial" w:hAnsi="Arial" w:cs="Arial"/>
                <w:sz w:val="20"/>
                <w:szCs w:val="20"/>
                <w:lang w:val="en-US"/>
              </w:rPr>
              <w:t>WI eNA_Ph2</w:t>
            </w:r>
          </w:p>
          <w:p w14:paraId="5B174E02" w14:textId="02FA02EB" w:rsidR="00AC5DE9" w:rsidRPr="00F028F6" w:rsidRDefault="00AC5DE9" w:rsidP="00AC5DE9">
            <w:pPr>
              <w:rPr>
                <w:rFonts w:ascii="Arial" w:hAnsi="Arial" w:cs="Arial"/>
                <w:sz w:val="20"/>
                <w:szCs w:val="20"/>
                <w:lang w:val="en-US"/>
              </w:rPr>
            </w:pPr>
            <w:r>
              <w:rPr>
                <w:rFonts w:ascii="Arial" w:hAnsi="Arial" w:cs="Arial"/>
                <w:sz w:val="20"/>
                <w:szCs w:val="20"/>
                <w:lang w:val="en-US"/>
              </w:rPr>
              <w:t>CAT F</w:t>
            </w:r>
          </w:p>
        </w:tc>
      </w:tr>
      <w:tr w:rsidR="00AC5DE9" w:rsidRPr="005E4DA8" w14:paraId="7DF45AAF" w14:textId="77777777" w:rsidTr="007E0A4A">
        <w:trPr>
          <w:trHeight w:val="20"/>
        </w:trPr>
        <w:tc>
          <w:tcPr>
            <w:tcW w:w="1073" w:type="dxa"/>
            <w:tcBorders>
              <w:top w:val="nil"/>
              <w:bottom w:val="single" w:sz="4" w:space="0" w:color="auto"/>
            </w:tcBorders>
            <w:shd w:val="clear" w:color="auto" w:fill="auto"/>
          </w:tcPr>
          <w:p w14:paraId="773C29DF" w14:textId="77777777" w:rsidR="00AC5DE9" w:rsidRPr="007B22DC" w:rsidRDefault="00AC5DE9" w:rsidP="00AC5DE9">
            <w:pPr>
              <w:rPr>
                <w:rFonts w:ascii="Arial" w:eastAsia="Batang" w:hAnsi="Arial" w:cs="Arial"/>
                <w:b/>
                <w:color w:val="000000"/>
                <w:lang w:val="en-US" w:eastAsia="ko-KR"/>
              </w:rPr>
            </w:pPr>
          </w:p>
        </w:tc>
        <w:tc>
          <w:tcPr>
            <w:tcW w:w="2550" w:type="dxa"/>
            <w:tcBorders>
              <w:top w:val="nil"/>
              <w:bottom w:val="single" w:sz="4" w:space="0" w:color="auto"/>
            </w:tcBorders>
            <w:shd w:val="clear" w:color="auto" w:fill="9CC2E5" w:themeFill="accent1" w:themeFillTint="99"/>
          </w:tcPr>
          <w:p w14:paraId="5A1F456C" w14:textId="77777777" w:rsidR="00AC5DE9" w:rsidRDefault="00AC5DE9" w:rsidP="00AC5DE9">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7CB73259" w14:textId="1C3D2891" w:rsidR="00AC5DE9" w:rsidRDefault="00AC5DE9" w:rsidP="00AC5DE9">
            <w:hyperlink r:id="rId377" w:history="1">
              <w:r>
                <w:rPr>
                  <w:rStyle w:val="af2"/>
                </w:rPr>
                <w:t>2344</w:t>
              </w:r>
            </w:hyperlink>
          </w:p>
        </w:tc>
        <w:tc>
          <w:tcPr>
            <w:tcW w:w="4132" w:type="dxa"/>
            <w:tcBorders>
              <w:top w:val="single" w:sz="4" w:space="0" w:color="auto"/>
              <w:bottom w:val="single" w:sz="4" w:space="0" w:color="auto"/>
            </w:tcBorders>
            <w:shd w:val="clear" w:color="auto" w:fill="00FFFF"/>
          </w:tcPr>
          <w:p w14:paraId="1B1372AD" w14:textId="353A2C36" w:rsidR="00AC5DE9" w:rsidRDefault="00AC5DE9" w:rsidP="00AC5DE9">
            <w:pPr>
              <w:rPr>
                <w:rFonts w:ascii="Arial" w:hAnsi="Arial" w:cs="Arial"/>
                <w:color w:val="000000"/>
                <w:sz w:val="20"/>
                <w:szCs w:val="20"/>
                <w:lang w:val="en-US"/>
              </w:rPr>
            </w:pPr>
            <w:r>
              <w:rPr>
                <w:rFonts w:ascii="Arial" w:hAnsi="Arial" w:cs="Arial"/>
                <w:color w:val="000000"/>
                <w:sz w:val="20"/>
                <w:szCs w:val="20"/>
                <w:lang w:val="en-US"/>
              </w:rPr>
              <w:t>CR 29.531 0204 Rel-17 NWDAF as consumer of NSSF service</w:t>
            </w:r>
          </w:p>
        </w:tc>
        <w:tc>
          <w:tcPr>
            <w:tcW w:w="1984" w:type="dxa"/>
            <w:tcBorders>
              <w:top w:val="single" w:sz="4" w:space="0" w:color="auto"/>
              <w:bottom w:val="single" w:sz="4" w:space="0" w:color="auto"/>
            </w:tcBorders>
            <w:shd w:val="clear" w:color="auto" w:fill="00FFFF"/>
          </w:tcPr>
          <w:p w14:paraId="54231184" w14:textId="09A0D3D4" w:rsidR="00AC5DE9" w:rsidRPr="00206AF6" w:rsidRDefault="00AC5DE9" w:rsidP="00AC5DE9">
            <w:pPr>
              <w:rPr>
                <w:rFonts w:ascii="Arial" w:eastAsiaTheme="minorEastAsia" w:hAnsi="Arial" w:cs="Arial"/>
                <w:color w:val="000000"/>
                <w:sz w:val="20"/>
                <w:szCs w:val="20"/>
                <w:lang w:val="en-US" w:eastAsia="zh-CN"/>
              </w:rPr>
            </w:pPr>
            <w:r>
              <w:rPr>
                <w:rFonts w:ascii="Arial" w:hAnsi="Arial" w:cs="Arial"/>
                <w:color w:val="000000"/>
                <w:sz w:val="20"/>
                <w:szCs w:val="20"/>
                <w:lang w:val="en-US"/>
              </w:rPr>
              <w:t>Huawei</w:t>
            </w:r>
            <w:r>
              <w:rPr>
                <w:rFonts w:ascii="Arial" w:eastAsiaTheme="minorEastAsia" w:hAnsi="Arial" w:cs="Arial" w:hint="eastAsia"/>
                <w:color w:val="000000"/>
                <w:sz w:val="20"/>
                <w:szCs w:val="20"/>
                <w:lang w:val="en-US" w:eastAsia="zh-CN"/>
              </w:rPr>
              <w:t>, Ericsson, Nokia</w:t>
            </w:r>
          </w:p>
        </w:tc>
        <w:tc>
          <w:tcPr>
            <w:tcW w:w="1775" w:type="dxa"/>
            <w:tcBorders>
              <w:top w:val="single" w:sz="4" w:space="0" w:color="auto"/>
              <w:bottom w:val="single" w:sz="4" w:space="0" w:color="auto"/>
            </w:tcBorders>
            <w:shd w:val="clear" w:color="auto" w:fill="00FFFF"/>
          </w:tcPr>
          <w:p w14:paraId="6063D768" w14:textId="77777777" w:rsidR="00AC5DE9" w:rsidRDefault="00AC5DE9" w:rsidP="00AC5DE9">
            <w:pPr>
              <w:rPr>
                <w:rFonts w:ascii="Arial" w:hAnsi="Arial" w:cs="Arial"/>
                <w:color w:val="000000"/>
                <w:sz w:val="20"/>
                <w:szCs w:val="20"/>
                <w:lang w:val="en-US"/>
              </w:rPr>
            </w:pPr>
          </w:p>
        </w:tc>
        <w:tc>
          <w:tcPr>
            <w:tcW w:w="6368" w:type="dxa"/>
            <w:tcBorders>
              <w:top w:val="nil"/>
              <w:bottom w:val="single" w:sz="4" w:space="0" w:color="auto"/>
            </w:tcBorders>
            <w:shd w:val="clear" w:color="auto" w:fill="00FFFF"/>
          </w:tcPr>
          <w:p w14:paraId="714BA48B" w14:textId="77777777" w:rsidR="00AC5DE9" w:rsidRDefault="00AC5DE9" w:rsidP="00AC5DE9">
            <w:pPr>
              <w:rPr>
                <w:rFonts w:ascii="Arial" w:hAnsi="Arial" w:cs="Arial"/>
                <w:sz w:val="20"/>
                <w:szCs w:val="20"/>
                <w:lang w:val="en-US"/>
              </w:rPr>
            </w:pPr>
          </w:p>
        </w:tc>
      </w:tr>
      <w:tr w:rsidR="00AC5DE9" w:rsidRPr="00E97BC7" w14:paraId="01B41BC4" w14:textId="77777777" w:rsidTr="007E0A4A">
        <w:trPr>
          <w:trHeight w:val="20"/>
        </w:trPr>
        <w:tc>
          <w:tcPr>
            <w:tcW w:w="1073" w:type="dxa"/>
            <w:tcBorders>
              <w:bottom w:val="nil"/>
            </w:tcBorders>
            <w:shd w:val="clear" w:color="auto" w:fill="auto"/>
          </w:tcPr>
          <w:p w14:paraId="77FF8720" w14:textId="77777777" w:rsidR="00AC5DE9" w:rsidRDefault="00AC5DE9" w:rsidP="00AC5DE9">
            <w:pPr>
              <w:rPr>
                <w:rFonts w:ascii="Arial" w:eastAsia="Batang" w:hAnsi="Arial" w:cs="Arial"/>
                <w:b/>
                <w:lang w:eastAsia="ko-KR"/>
              </w:rPr>
            </w:pPr>
          </w:p>
        </w:tc>
        <w:tc>
          <w:tcPr>
            <w:tcW w:w="2550" w:type="dxa"/>
            <w:tcBorders>
              <w:bottom w:val="nil"/>
            </w:tcBorders>
            <w:shd w:val="clear" w:color="auto" w:fill="9CC2E5" w:themeFill="accent1" w:themeFillTint="99"/>
          </w:tcPr>
          <w:p w14:paraId="20EFE00C" w14:textId="76F43558" w:rsidR="00AC5DE9" w:rsidRPr="008B6174" w:rsidRDefault="00AC5DE9" w:rsidP="00AC5DE9">
            <w:pPr>
              <w:ind w:firstLine="24"/>
              <w:rPr>
                <w:rFonts w:ascii="Arial" w:hAnsi="Arial" w:cs="Arial"/>
                <w:b/>
                <w:color w:val="000000"/>
                <w:lang w:val="en-US" w:eastAsia="zh-CN"/>
              </w:rPr>
            </w:pPr>
            <w:r>
              <w:rPr>
                <w:rFonts w:ascii="Arial" w:hAnsi="Arial" w:cs="Arial"/>
                <w:b/>
                <w:color w:val="000000"/>
                <w:lang w:val="en-US" w:eastAsia="zh-CN"/>
              </w:rPr>
              <w:t>Main</w:t>
            </w:r>
          </w:p>
        </w:tc>
        <w:tc>
          <w:tcPr>
            <w:tcW w:w="1192" w:type="dxa"/>
            <w:tcBorders>
              <w:bottom w:val="single" w:sz="4" w:space="0" w:color="auto"/>
            </w:tcBorders>
            <w:shd w:val="clear" w:color="auto" w:fill="auto"/>
          </w:tcPr>
          <w:p w14:paraId="2D72E4EF" w14:textId="1CBBDF6F" w:rsidR="00AC5DE9" w:rsidRPr="005E6C60" w:rsidRDefault="00AC5DE9" w:rsidP="00AC5DE9">
            <w:pPr>
              <w:rPr>
                <w:rFonts w:ascii="Arial" w:hAnsi="Arial" w:cs="Arial"/>
                <w:sz w:val="20"/>
                <w:szCs w:val="20"/>
                <w:lang w:val="en-US"/>
              </w:rPr>
            </w:pPr>
            <w:hyperlink r:id="rId378" w:history="1">
              <w:r>
                <w:rPr>
                  <w:rStyle w:val="af2"/>
                  <w:rFonts w:ascii="Arial" w:hAnsi="Arial" w:cs="Arial"/>
                  <w:sz w:val="20"/>
                  <w:szCs w:val="20"/>
                  <w:lang w:val="en-US"/>
                </w:rPr>
                <w:t>2166</w:t>
              </w:r>
            </w:hyperlink>
          </w:p>
        </w:tc>
        <w:tc>
          <w:tcPr>
            <w:tcW w:w="4132" w:type="dxa"/>
            <w:tcBorders>
              <w:bottom w:val="single" w:sz="4" w:space="0" w:color="auto"/>
            </w:tcBorders>
            <w:shd w:val="clear" w:color="auto" w:fill="auto"/>
          </w:tcPr>
          <w:p w14:paraId="2BC55D9F" w14:textId="289982BC" w:rsidR="00AC5DE9" w:rsidRPr="005E6C60" w:rsidRDefault="00AC5DE9" w:rsidP="00AC5DE9">
            <w:pPr>
              <w:rPr>
                <w:rFonts w:ascii="Arial" w:hAnsi="Arial" w:cs="Arial"/>
                <w:sz w:val="20"/>
                <w:szCs w:val="20"/>
                <w:lang w:val="en-US"/>
              </w:rPr>
            </w:pPr>
            <w:r>
              <w:rPr>
                <w:rFonts w:ascii="Arial" w:hAnsi="Arial" w:cs="Arial"/>
                <w:sz w:val="20"/>
                <w:szCs w:val="20"/>
                <w:lang w:val="en-US"/>
              </w:rPr>
              <w:t>CR 29.531 0205 Rel-18 NWDAF as consumer of NSSF service</w:t>
            </w:r>
          </w:p>
        </w:tc>
        <w:tc>
          <w:tcPr>
            <w:tcW w:w="1984" w:type="dxa"/>
            <w:tcBorders>
              <w:bottom w:val="single" w:sz="4" w:space="0" w:color="auto"/>
            </w:tcBorders>
            <w:shd w:val="clear" w:color="auto" w:fill="auto"/>
          </w:tcPr>
          <w:p w14:paraId="4DA56A76" w14:textId="24393B58" w:rsidR="00AC5DE9" w:rsidRPr="005E6C60" w:rsidRDefault="00AC5DE9" w:rsidP="00AC5DE9">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DF21891" w14:textId="01681F68" w:rsidR="00AC5DE9" w:rsidRPr="005E6C60" w:rsidRDefault="00AC5DE9" w:rsidP="00AC5DE9">
            <w:pPr>
              <w:rPr>
                <w:rFonts w:ascii="Arial" w:hAnsi="Arial" w:cs="Arial"/>
                <w:sz w:val="20"/>
                <w:szCs w:val="20"/>
                <w:lang w:val="en-US"/>
              </w:rPr>
            </w:pPr>
            <w:r>
              <w:rPr>
                <w:rFonts w:ascii="Arial" w:hAnsi="Arial" w:cs="Arial"/>
                <w:sz w:val="20"/>
                <w:szCs w:val="20"/>
                <w:lang w:val="en-US"/>
              </w:rPr>
              <w:t>Revised to C4-242345</w:t>
            </w:r>
          </w:p>
        </w:tc>
        <w:tc>
          <w:tcPr>
            <w:tcW w:w="6368" w:type="dxa"/>
            <w:tcBorders>
              <w:bottom w:val="nil"/>
            </w:tcBorders>
            <w:shd w:val="clear" w:color="auto" w:fill="auto"/>
          </w:tcPr>
          <w:p w14:paraId="02A4465B" w14:textId="77777777" w:rsidR="00AC5DE9" w:rsidRDefault="00AC5DE9" w:rsidP="00AC5DE9">
            <w:pPr>
              <w:rPr>
                <w:rFonts w:ascii="Arial" w:hAnsi="Arial" w:cs="Arial"/>
                <w:sz w:val="20"/>
                <w:szCs w:val="20"/>
              </w:rPr>
            </w:pPr>
            <w:r>
              <w:rPr>
                <w:rFonts w:ascii="Arial" w:hAnsi="Arial" w:cs="Arial"/>
                <w:sz w:val="20"/>
                <w:szCs w:val="20"/>
              </w:rPr>
              <w:t>WI eNA_Ph2</w:t>
            </w:r>
          </w:p>
          <w:p w14:paraId="2BA55B81" w14:textId="732BC74E" w:rsidR="00AC5DE9" w:rsidRPr="00F028F6" w:rsidRDefault="00AC5DE9" w:rsidP="00AC5DE9">
            <w:pPr>
              <w:rPr>
                <w:rFonts w:ascii="Arial" w:hAnsi="Arial" w:cs="Arial"/>
                <w:sz w:val="20"/>
                <w:szCs w:val="20"/>
              </w:rPr>
            </w:pPr>
            <w:r>
              <w:rPr>
                <w:rFonts w:ascii="Arial" w:hAnsi="Arial" w:cs="Arial"/>
                <w:sz w:val="20"/>
                <w:szCs w:val="20"/>
              </w:rPr>
              <w:t>CAT A</w:t>
            </w:r>
          </w:p>
        </w:tc>
      </w:tr>
      <w:tr w:rsidR="00AC5DE9" w:rsidRPr="00E97BC7" w14:paraId="3FF48F99" w14:textId="77777777" w:rsidTr="007E0A4A">
        <w:trPr>
          <w:trHeight w:val="20"/>
        </w:trPr>
        <w:tc>
          <w:tcPr>
            <w:tcW w:w="1073" w:type="dxa"/>
            <w:tcBorders>
              <w:top w:val="nil"/>
              <w:bottom w:val="single" w:sz="4" w:space="0" w:color="auto"/>
            </w:tcBorders>
            <w:shd w:val="clear" w:color="auto" w:fill="auto"/>
          </w:tcPr>
          <w:p w14:paraId="5D1404D0" w14:textId="77777777" w:rsidR="00AC5DE9" w:rsidRDefault="00AC5DE9" w:rsidP="00AC5DE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409779A" w14:textId="77777777" w:rsidR="00AC5DE9" w:rsidRDefault="00AC5DE9" w:rsidP="00AC5DE9">
            <w:pPr>
              <w:ind w:firstLine="24"/>
              <w:rPr>
                <w:rFonts w:ascii="Arial"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5A3E3931" w14:textId="3A3C4D73" w:rsidR="00AC5DE9" w:rsidRDefault="00AC5DE9" w:rsidP="00AC5DE9">
            <w:hyperlink r:id="rId379" w:history="1">
              <w:r>
                <w:rPr>
                  <w:rStyle w:val="af2"/>
                </w:rPr>
                <w:t>2345</w:t>
              </w:r>
            </w:hyperlink>
          </w:p>
        </w:tc>
        <w:tc>
          <w:tcPr>
            <w:tcW w:w="4132" w:type="dxa"/>
            <w:tcBorders>
              <w:top w:val="single" w:sz="4" w:space="0" w:color="auto"/>
              <w:bottom w:val="single" w:sz="4" w:space="0" w:color="auto"/>
            </w:tcBorders>
            <w:shd w:val="clear" w:color="auto" w:fill="00FFFF"/>
          </w:tcPr>
          <w:p w14:paraId="2024FC5F" w14:textId="284143D5" w:rsidR="00AC5DE9" w:rsidRDefault="00AC5DE9" w:rsidP="00AC5DE9">
            <w:pPr>
              <w:rPr>
                <w:rFonts w:ascii="Arial" w:hAnsi="Arial" w:cs="Arial"/>
                <w:sz w:val="20"/>
                <w:szCs w:val="20"/>
                <w:lang w:val="en-US"/>
              </w:rPr>
            </w:pPr>
            <w:r>
              <w:rPr>
                <w:rFonts w:ascii="Arial" w:hAnsi="Arial" w:cs="Arial"/>
                <w:sz w:val="20"/>
                <w:szCs w:val="20"/>
                <w:lang w:val="en-US"/>
              </w:rPr>
              <w:t>CR 29.531 0205 Rel-18 NWDAF as consumer of NSSF service</w:t>
            </w:r>
          </w:p>
        </w:tc>
        <w:tc>
          <w:tcPr>
            <w:tcW w:w="1984" w:type="dxa"/>
            <w:tcBorders>
              <w:top w:val="single" w:sz="4" w:space="0" w:color="auto"/>
              <w:bottom w:val="single" w:sz="4" w:space="0" w:color="auto"/>
            </w:tcBorders>
            <w:shd w:val="clear" w:color="auto" w:fill="00FFFF"/>
          </w:tcPr>
          <w:p w14:paraId="45F28DBF" w14:textId="2CAD3048" w:rsidR="00AC5DE9" w:rsidRPr="00206AF6" w:rsidRDefault="00AC5DE9" w:rsidP="00AC5DE9">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Ericsson, Nokia</w:t>
            </w:r>
          </w:p>
        </w:tc>
        <w:tc>
          <w:tcPr>
            <w:tcW w:w="1775" w:type="dxa"/>
            <w:tcBorders>
              <w:top w:val="single" w:sz="4" w:space="0" w:color="auto"/>
              <w:bottom w:val="single" w:sz="4" w:space="0" w:color="auto"/>
            </w:tcBorders>
            <w:shd w:val="clear" w:color="auto" w:fill="00FFFF"/>
          </w:tcPr>
          <w:p w14:paraId="0534ABF0" w14:textId="77777777" w:rsidR="00AC5DE9" w:rsidRDefault="00AC5DE9" w:rsidP="00AC5DE9">
            <w:pPr>
              <w:rPr>
                <w:rFonts w:ascii="Arial" w:hAnsi="Arial" w:cs="Arial"/>
                <w:sz w:val="20"/>
                <w:szCs w:val="20"/>
                <w:lang w:val="en-US"/>
              </w:rPr>
            </w:pPr>
          </w:p>
        </w:tc>
        <w:tc>
          <w:tcPr>
            <w:tcW w:w="6368" w:type="dxa"/>
            <w:tcBorders>
              <w:top w:val="nil"/>
              <w:bottom w:val="single" w:sz="4" w:space="0" w:color="auto"/>
            </w:tcBorders>
            <w:shd w:val="clear" w:color="auto" w:fill="00FFFF"/>
          </w:tcPr>
          <w:p w14:paraId="50B4B79B" w14:textId="77777777" w:rsidR="00AC5DE9" w:rsidRDefault="00AC5DE9" w:rsidP="00AC5DE9">
            <w:pPr>
              <w:rPr>
                <w:rFonts w:ascii="Arial" w:hAnsi="Arial" w:cs="Arial"/>
                <w:sz w:val="20"/>
                <w:szCs w:val="20"/>
              </w:rPr>
            </w:pPr>
          </w:p>
        </w:tc>
      </w:tr>
      <w:tr w:rsidR="00AC5DE9" w:rsidRPr="00E97BC7" w14:paraId="18C0BD2D" w14:textId="77777777" w:rsidTr="00575F2A">
        <w:trPr>
          <w:trHeight w:val="20"/>
        </w:trPr>
        <w:tc>
          <w:tcPr>
            <w:tcW w:w="1073" w:type="dxa"/>
            <w:tcBorders>
              <w:bottom w:val="single" w:sz="4" w:space="0" w:color="auto"/>
            </w:tcBorders>
            <w:shd w:val="clear" w:color="auto" w:fill="F4B083"/>
          </w:tcPr>
          <w:p w14:paraId="52CAE62B" w14:textId="77777777" w:rsidR="00AC5DE9" w:rsidRPr="005E6C60" w:rsidRDefault="00AC5DE9" w:rsidP="00AC5DE9">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4</w:t>
            </w:r>
          </w:p>
        </w:tc>
        <w:tc>
          <w:tcPr>
            <w:tcW w:w="2550" w:type="dxa"/>
            <w:tcBorders>
              <w:bottom w:val="single" w:sz="4" w:space="0" w:color="auto"/>
            </w:tcBorders>
            <w:shd w:val="clear" w:color="auto" w:fill="F4B083"/>
          </w:tcPr>
          <w:p w14:paraId="4CECE54C" w14:textId="77777777" w:rsidR="00AC5DE9" w:rsidRPr="008B6174" w:rsidRDefault="00AC5DE9" w:rsidP="00AC5DE9">
            <w:pPr>
              <w:ind w:firstLine="24"/>
              <w:rPr>
                <w:rFonts w:ascii="Arial" w:eastAsia="Batang" w:hAnsi="Arial" w:cs="Arial"/>
                <w:b/>
                <w:bCs/>
                <w:lang w:val="en-US" w:eastAsia="ko-KR"/>
              </w:rPr>
            </w:pPr>
            <w:r w:rsidRPr="008B6174">
              <w:rPr>
                <w:rFonts w:ascii="Arial" w:hAnsi="Arial" w:cs="Arial"/>
                <w:b/>
                <w:color w:val="000000"/>
                <w:lang w:val="en-US" w:eastAsia="zh-CN"/>
              </w:rPr>
              <w:t>System enhancement for redundant PDU session</w:t>
            </w:r>
            <w:r w:rsidRPr="008B6174">
              <w:rPr>
                <w:color w:val="000000" w:themeColor="text1"/>
                <w:lang w:val="en-US"/>
              </w:rPr>
              <w:t xml:space="preserve"> </w:t>
            </w:r>
          </w:p>
        </w:tc>
        <w:tc>
          <w:tcPr>
            <w:tcW w:w="1192" w:type="dxa"/>
            <w:tcBorders>
              <w:bottom w:val="single" w:sz="4" w:space="0" w:color="auto"/>
            </w:tcBorders>
            <w:shd w:val="clear" w:color="auto" w:fill="F4B083"/>
          </w:tcPr>
          <w:p w14:paraId="3725811B" w14:textId="77777777" w:rsidR="00AC5DE9" w:rsidRPr="005E6C60" w:rsidRDefault="00AC5DE9" w:rsidP="00AC5DE9">
            <w:pPr>
              <w:rPr>
                <w:rFonts w:ascii="Arial" w:hAnsi="Arial" w:cs="Arial"/>
                <w:sz w:val="20"/>
                <w:szCs w:val="20"/>
                <w:lang w:val="en-US"/>
              </w:rPr>
            </w:pPr>
          </w:p>
        </w:tc>
        <w:tc>
          <w:tcPr>
            <w:tcW w:w="4132" w:type="dxa"/>
            <w:tcBorders>
              <w:bottom w:val="single" w:sz="4" w:space="0" w:color="auto"/>
            </w:tcBorders>
            <w:shd w:val="clear" w:color="auto" w:fill="F4B083"/>
          </w:tcPr>
          <w:p w14:paraId="34D6C340" w14:textId="77777777" w:rsidR="00AC5DE9" w:rsidRPr="005E6C60" w:rsidRDefault="00AC5DE9" w:rsidP="00AC5DE9">
            <w:pPr>
              <w:rPr>
                <w:rFonts w:ascii="Arial" w:hAnsi="Arial" w:cs="Arial"/>
                <w:sz w:val="20"/>
                <w:szCs w:val="20"/>
                <w:lang w:val="en-US"/>
              </w:rPr>
            </w:pPr>
          </w:p>
        </w:tc>
        <w:tc>
          <w:tcPr>
            <w:tcW w:w="1984" w:type="dxa"/>
            <w:tcBorders>
              <w:bottom w:val="single" w:sz="4" w:space="0" w:color="auto"/>
            </w:tcBorders>
            <w:shd w:val="clear" w:color="auto" w:fill="F4B083"/>
          </w:tcPr>
          <w:p w14:paraId="2E0D2AF1" w14:textId="77777777" w:rsidR="00AC5DE9" w:rsidRPr="005E6C60" w:rsidRDefault="00AC5DE9" w:rsidP="00AC5DE9">
            <w:pPr>
              <w:rPr>
                <w:rFonts w:ascii="Arial" w:hAnsi="Arial" w:cs="Arial"/>
                <w:sz w:val="20"/>
                <w:szCs w:val="20"/>
                <w:lang w:val="en-US"/>
              </w:rPr>
            </w:pPr>
          </w:p>
        </w:tc>
        <w:tc>
          <w:tcPr>
            <w:tcW w:w="1775" w:type="dxa"/>
            <w:tcBorders>
              <w:bottom w:val="single" w:sz="4" w:space="0" w:color="auto"/>
            </w:tcBorders>
            <w:shd w:val="clear" w:color="auto" w:fill="F4B083"/>
          </w:tcPr>
          <w:p w14:paraId="4A353E56" w14:textId="77777777" w:rsidR="00AC5DE9" w:rsidRPr="005E6C60" w:rsidRDefault="00AC5DE9" w:rsidP="00AC5DE9">
            <w:pPr>
              <w:rPr>
                <w:rFonts w:ascii="Arial" w:hAnsi="Arial" w:cs="Arial"/>
                <w:sz w:val="20"/>
                <w:szCs w:val="20"/>
                <w:lang w:val="en-US"/>
              </w:rPr>
            </w:pPr>
          </w:p>
        </w:tc>
        <w:tc>
          <w:tcPr>
            <w:tcW w:w="6368" w:type="dxa"/>
            <w:tcBorders>
              <w:bottom w:val="single" w:sz="4" w:space="0" w:color="auto"/>
            </w:tcBorders>
            <w:shd w:val="clear" w:color="auto" w:fill="F4B083"/>
          </w:tcPr>
          <w:p w14:paraId="77A53A76" w14:textId="77777777" w:rsidR="00AC5DE9" w:rsidRPr="00F028F6" w:rsidRDefault="00AC5DE9" w:rsidP="00AC5DE9">
            <w:pPr>
              <w:rPr>
                <w:rFonts w:ascii="Arial" w:hAnsi="Arial" w:cs="Arial"/>
                <w:sz w:val="20"/>
                <w:szCs w:val="20"/>
              </w:rPr>
            </w:pPr>
            <w:r w:rsidRPr="00F028F6">
              <w:rPr>
                <w:rFonts w:ascii="Arial" w:hAnsi="Arial" w:cs="Arial"/>
                <w:sz w:val="20"/>
                <w:szCs w:val="20"/>
              </w:rPr>
              <w:t>TEI17_SE_RPS</w:t>
            </w:r>
          </w:p>
        </w:tc>
      </w:tr>
      <w:tr w:rsidR="00AC5DE9" w:rsidRPr="008E0FBC" w14:paraId="47A41FEC" w14:textId="77777777" w:rsidTr="00575F2A">
        <w:trPr>
          <w:trHeight w:val="20"/>
        </w:trPr>
        <w:tc>
          <w:tcPr>
            <w:tcW w:w="1073" w:type="dxa"/>
            <w:tcBorders>
              <w:bottom w:val="single" w:sz="4" w:space="0" w:color="auto"/>
            </w:tcBorders>
            <w:shd w:val="clear" w:color="auto" w:fill="auto"/>
          </w:tcPr>
          <w:p w14:paraId="35262803" w14:textId="77777777" w:rsidR="00AC5DE9" w:rsidRPr="005E6C60" w:rsidRDefault="00AC5DE9" w:rsidP="00AC5DE9">
            <w:pPr>
              <w:rPr>
                <w:rFonts w:ascii="Arial" w:eastAsia="Batang" w:hAnsi="Arial" w:cs="Arial"/>
                <w:b/>
                <w:color w:val="000000"/>
                <w:lang w:eastAsia="ko-KR"/>
              </w:rPr>
            </w:pPr>
          </w:p>
        </w:tc>
        <w:tc>
          <w:tcPr>
            <w:tcW w:w="2550" w:type="dxa"/>
            <w:tcBorders>
              <w:bottom w:val="single" w:sz="4" w:space="0" w:color="auto"/>
            </w:tcBorders>
            <w:shd w:val="clear" w:color="auto" w:fill="auto"/>
          </w:tcPr>
          <w:p w14:paraId="13D9CB91" w14:textId="77777777" w:rsidR="00AC5DE9" w:rsidRPr="005E6C60" w:rsidRDefault="00AC5DE9" w:rsidP="00AC5DE9">
            <w:pPr>
              <w:ind w:left="838" w:hanging="814"/>
              <w:rPr>
                <w:rFonts w:ascii="Arial" w:hAnsi="Arial" w:cs="Arial"/>
                <w:b/>
              </w:rPr>
            </w:pPr>
          </w:p>
        </w:tc>
        <w:tc>
          <w:tcPr>
            <w:tcW w:w="1192" w:type="dxa"/>
            <w:tcBorders>
              <w:bottom w:val="single" w:sz="4" w:space="0" w:color="auto"/>
            </w:tcBorders>
            <w:shd w:val="clear" w:color="auto" w:fill="auto"/>
          </w:tcPr>
          <w:p w14:paraId="2563304D" w14:textId="77777777" w:rsidR="00AC5DE9" w:rsidRPr="005E6C60" w:rsidRDefault="00AC5DE9" w:rsidP="00AC5DE9">
            <w:pPr>
              <w:rPr>
                <w:rFonts w:ascii="Arial" w:hAnsi="Arial" w:cs="Arial"/>
                <w:color w:val="000000"/>
                <w:sz w:val="20"/>
                <w:szCs w:val="20"/>
              </w:rPr>
            </w:pPr>
          </w:p>
        </w:tc>
        <w:tc>
          <w:tcPr>
            <w:tcW w:w="4132" w:type="dxa"/>
            <w:tcBorders>
              <w:bottom w:val="single" w:sz="4" w:space="0" w:color="auto"/>
            </w:tcBorders>
            <w:shd w:val="clear" w:color="auto" w:fill="auto"/>
          </w:tcPr>
          <w:p w14:paraId="6940BD68" w14:textId="77777777" w:rsidR="00AC5DE9" w:rsidRPr="005E6C60" w:rsidRDefault="00AC5DE9" w:rsidP="00AC5DE9">
            <w:pPr>
              <w:rPr>
                <w:rFonts w:ascii="Arial" w:hAnsi="Arial" w:cs="Arial"/>
                <w:color w:val="000000"/>
                <w:sz w:val="20"/>
                <w:szCs w:val="20"/>
              </w:rPr>
            </w:pPr>
          </w:p>
        </w:tc>
        <w:tc>
          <w:tcPr>
            <w:tcW w:w="1984" w:type="dxa"/>
            <w:tcBorders>
              <w:bottom w:val="single" w:sz="4" w:space="0" w:color="auto"/>
            </w:tcBorders>
            <w:shd w:val="clear" w:color="auto" w:fill="auto"/>
          </w:tcPr>
          <w:p w14:paraId="73AF2AE6" w14:textId="77777777" w:rsidR="00AC5DE9" w:rsidRPr="005E6C60" w:rsidRDefault="00AC5DE9" w:rsidP="00AC5DE9">
            <w:pPr>
              <w:rPr>
                <w:rFonts w:ascii="Arial" w:hAnsi="Arial" w:cs="Arial"/>
                <w:color w:val="000000"/>
                <w:sz w:val="20"/>
                <w:szCs w:val="20"/>
              </w:rPr>
            </w:pPr>
          </w:p>
        </w:tc>
        <w:tc>
          <w:tcPr>
            <w:tcW w:w="1775" w:type="dxa"/>
            <w:tcBorders>
              <w:bottom w:val="single" w:sz="4" w:space="0" w:color="auto"/>
            </w:tcBorders>
            <w:shd w:val="clear" w:color="auto" w:fill="auto"/>
          </w:tcPr>
          <w:p w14:paraId="220DBDE1" w14:textId="77777777" w:rsidR="00AC5DE9" w:rsidRPr="005E6C60" w:rsidRDefault="00AC5DE9" w:rsidP="00AC5DE9">
            <w:pPr>
              <w:rPr>
                <w:rFonts w:ascii="Arial" w:hAnsi="Arial" w:cs="Arial"/>
                <w:color w:val="000000"/>
                <w:sz w:val="20"/>
                <w:szCs w:val="20"/>
              </w:rPr>
            </w:pPr>
          </w:p>
        </w:tc>
        <w:tc>
          <w:tcPr>
            <w:tcW w:w="6368" w:type="dxa"/>
            <w:tcBorders>
              <w:bottom w:val="single" w:sz="4" w:space="0" w:color="auto"/>
            </w:tcBorders>
            <w:shd w:val="clear" w:color="auto" w:fill="auto"/>
          </w:tcPr>
          <w:p w14:paraId="043A3230" w14:textId="77777777" w:rsidR="00AC5DE9" w:rsidRPr="00F028F6" w:rsidRDefault="00AC5DE9" w:rsidP="00AC5DE9">
            <w:pPr>
              <w:rPr>
                <w:rFonts w:ascii="Arial" w:hAnsi="Arial" w:cs="Arial"/>
                <w:sz w:val="20"/>
                <w:szCs w:val="20"/>
              </w:rPr>
            </w:pPr>
          </w:p>
        </w:tc>
      </w:tr>
      <w:tr w:rsidR="00AC5DE9" w:rsidRPr="005E6C60" w14:paraId="088759B3" w14:textId="77777777" w:rsidTr="005A4459">
        <w:trPr>
          <w:trHeight w:val="20"/>
        </w:trPr>
        <w:tc>
          <w:tcPr>
            <w:tcW w:w="1073" w:type="dxa"/>
            <w:tcBorders>
              <w:bottom w:val="single" w:sz="4" w:space="0" w:color="auto"/>
            </w:tcBorders>
            <w:shd w:val="clear" w:color="auto" w:fill="F4B083"/>
          </w:tcPr>
          <w:p w14:paraId="7E697B52" w14:textId="77777777" w:rsidR="00AC5DE9" w:rsidRPr="005E6C60" w:rsidRDefault="00AC5DE9" w:rsidP="00AC5DE9">
            <w:pPr>
              <w:rPr>
                <w:rFonts w:ascii="Arial" w:eastAsia="Batang" w:hAnsi="Arial" w:cs="Arial"/>
                <w:b/>
                <w:lang w:eastAsia="ko-KR"/>
              </w:rPr>
            </w:pPr>
            <w:r>
              <w:rPr>
                <w:rFonts w:ascii="Arial" w:eastAsia="Batang" w:hAnsi="Arial" w:cs="Arial"/>
                <w:b/>
                <w:lang w:eastAsia="ko-KR"/>
              </w:rPr>
              <w:lastRenderedPageBreak/>
              <w:t>7</w:t>
            </w:r>
            <w:r w:rsidRPr="005E6C60">
              <w:rPr>
                <w:rFonts w:ascii="Arial" w:eastAsia="Batang" w:hAnsi="Arial" w:cs="Arial"/>
                <w:b/>
                <w:lang w:eastAsia="ko-KR"/>
              </w:rPr>
              <w:t>.2.1</w:t>
            </w:r>
            <w:r>
              <w:rPr>
                <w:rFonts w:ascii="Arial" w:eastAsia="Batang" w:hAnsi="Arial" w:cs="Arial"/>
                <w:b/>
                <w:lang w:eastAsia="ko-KR"/>
              </w:rPr>
              <w:t>5</w:t>
            </w:r>
          </w:p>
        </w:tc>
        <w:tc>
          <w:tcPr>
            <w:tcW w:w="2550" w:type="dxa"/>
            <w:tcBorders>
              <w:bottom w:val="single" w:sz="4" w:space="0" w:color="auto"/>
            </w:tcBorders>
            <w:shd w:val="clear" w:color="auto" w:fill="F4B083"/>
          </w:tcPr>
          <w:p w14:paraId="2FACE9C8" w14:textId="77777777" w:rsidR="00AC5DE9" w:rsidRPr="005A604F" w:rsidRDefault="00AC5DE9" w:rsidP="00AC5DE9">
            <w:pPr>
              <w:ind w:firstLine="24"/>
              <w:rPr>
                <w:rFonts w:ascii="Arial" w:eastAsia="Batang" w:hAnsi="Arial" w:cs="Arial"/>
                <w:b/>
                <w:bCs/>
                <w:lang w:val="en-US" w:eastAsia="ko-KR"/>
              </w:rPr>
            </w:pPr>
            <w:r w:rsidRPr="005A604F">
              <w:rPr>
                <w:rFonts w:ascii="Arial" w:hAnsi="Arial" w:cs="Arial"/>
                <w:b/>
                <w:color w:val="000000"/>
                <w:lang w:val="en-US" w:eastAsia="zh-CN"/>
              </w:rPr>
              <w:t xml:space="preserve">CT Aspects </w:t>
            </w:r>
            <w:proofErr w:type="spellStart"/>
            <w:r w:rsidRPr="005A604F">
              <w:rPr>
                <w:rFonts w:ascii="Arial" w:hAnsi="Arial" w:cs="Arial"/>
                <w:b/>
                <w:color w:val="000000"/>
                <w:lang w:val="en-US" w:eastAsia="zh-CN"/>
              </w:rPr>
              <w:t>ofMinimisation</w:t>
            </w:r>
            <w:proofErr w:type="spellEnd"/>
            <w:r w:rsidRPr="005A604F">
              <w:rPr>
                <w:rFonts w:ascii="Arial" w:hAnsi="Arial" w:cs="Arial"/>
                <w:b/>
                <w:color w:val="000000"/>
                <w:lang w:val="en-US" w:eastAsia="zh-CN"/>
              </w:rPr>
              <w:t xml:space="preserve"> of service Interruption</w:t>
            </w:r>
          </w:p>
        </w:tc>
        <w:tc>
          <w:tcPr>
            <w:tcW w:w="1192" w:type="dxa"/>
            <w:tcBorders>
              <w:bottom w:val="single" w:sz="4" w:space="0" w:color="auto"/>
            </w:tcBorders>
            <w:shd w:val="clear" w:color="auto" w:fill="F4B083"/>
          </w:tcPr>
          <w:p w14:paraId="17917434" w14:textId="77777777" w:rsidR="00AC5DE9" w:rsidRPr="005E6C60" w:rsidRDefault="00AC5DE9" w:rsidP="00AC5DE9">
            <w:pPr>
              <w:rPr>
                <w:rFonts w:ascii="Arial" w:hAnsi="Arial" w:cs="Arial"/>
                <w:sz w:val="20"/>
                <w:szCs w:val="20"/>
                <w:lang w:val="en-US"/>
              </w:rPr>
            </w:pPr>
          </w:p>
        </w:tc>
        <w:tc>
          <w:tcPr>
            <w:tcW w:w="4132" w:type="dxa"/>
            <w:tcBorders>
              <w:bottom w:val="single" w:sz="4" w:space="0" w:color="auto"/>
            </w:tcBorders>
            <w:shd w:val="clear" w:color="auto" w:fill="F4B083"/>
          </w:tcPr>
          <w:p w14:paraId="42239A80" w14:textId="77777777" w:rsidR="00AC5DE9" w:rsidRPr="005E6C60" w:rsidRDefault="00AC5DE9" w:rsidP="00AC5DE9">
            <w:pPr>
              <w:rPr>
                <w:rFonts w:ascii="Arial" w:hAnsi="Arial" w:cs="Arial"/>
                <w:sz w:val="20"/>
                <w:szCs w:val="20"/>
                <w:lang w:val="en-US"/>
              </w:rPr>
            </w:pPr>
          </w:p>
        </w:tc>
        <w:tc>
          <w:tcPr>
            <w:tcW w:w="1984" w:type="dxa"/>
            <w:tcBorders>
              <w:bottom w:val="single" w:sz="4" w:space="0" w:color="auto"/>
            </w:tcBorders>
            <w:shd w:val="clear" w:color="auto" w:fill="F4B083"/>
          </w:tcPr>
          <w:p w14:paraId="6AEAEF66" w14:textId="77777777" w:rsidR="00AC5DE9" w:rsidRPr="005E6C60" w:rsidRDefault="00AC5DE9" w:rsidP="00AC5DE9">
            <w:pPr>
              <w:rPr>
                <w:rFonts w:ascii="Arial" w:hAnsi="Arial" w:cs="Arial"/>
                <w:sz w:val="20"/>
                <w:szCs w:val="20"/>
                <w:lang w:val="en-US"/>
              </w:rPr>
            </w:pPr>
          </w:p>
        </w:tc>
        <w:tc>
          <w:tcPr>
            <w:tcW w:w="1775" w:type="dxa"/>
            <w:tcBorders>
              <w:bottom w:val="single" w:sz="4" w:space="0" w:color="auto"/>
            </w:tcBorders>
            <w:shd w:val="clear" w:color="auto" w:fill="F4B083"/>
          </w:tcPr>
          <w:p w14:paraId="51EF0028" w14:textId="77777777" w:rsidR="00AC5DE9" w:rsidRPr="005E6C60" w:rsidRDefault="00AC5DE9" w:rsidP="00AC5DE9">
            <w:pPr>
              <w:rPr>
                <w:rFonts w:ascii="Arial" w:hAnsi="Arial" w:cs="Arial"/>
                <w:sz w:val="20"/>
                <w:szCs w:val="20"/>
                <w:lang w:val="en-US"/>
              </w:rPr>
            </w:pPr>
          </w:p>
        </w:tc>
        <w:tc>
          <w:tcPr>
            <w:tcW w:w="6368" w:type="dxa"/>
            <w:tcBorders>
              <w:bottom w:val="single" w:sz="4" w:space="0" w:color="auto"/>
            </w:tcBorders>
            <w:shd w:val="clear" w:color="auto" w:fill="F4B083"/>
          </w:tcPr>
          <w:p w14:paraId="58E5F225" w14:textId="77777777" w:rsidR="00AC5DE9" w:rsidRPr="00F028F6" w:rsidRDefault="00AC5DE9" w:rsidP="00AC5DE9">
            <w:pPr>
              <w:rPr>
                <w:rFonts w:ascii="Arial" w:hAnsi="Arial" w:cs="Arial"/>
                <w:sz w:val="20"/>
                <w:szCs w:val="20"/>
                <w:lang w:val="en-US"/>
              </w:rPr>
            </w:pPr>
            <w:r w:rsidRPr="00F028F6">
              <w:rPr>
                <w:lang w:val="en-US"/>
              </w:rPr>
              <w:t>MINT</w:t>
            </w:r>
            <w:r w:rsidRPr="00F028F6">
              <w:rPr>
                <w:rFonts w:ascii="Arial" w:hAnsi="Arial" w:cs="Arial"/>
                <w:sz w:val="20"/>
                <w:szCs w:val="20"/>
                <w:lang w:val="fr-FR"/>
              </w:rPr>
              <w:t xml:space="preserve"> </w:t>
            </w:r>
          </w:p>
        </w:tc>
      </w:tr>
      <w:tr w:rsidR="00AC5DE9" w:rsidRPr="008B6174" w14:paraId="557D22E1" w14:textId="77777777" w:rsidTr="005A4459">
        <w:trPr>
          <w:trHeight w:val="20"/>
        </w:trPr>
        <w:tc>
          <w:tcPr>
            <w:tcW w:w="1073" w:type="dxa"/>
            <w:tcBorders>
              <w:bottom w:val="single" w:sz="4" w:space="0" w:color="auto"/>
            </w:tcBorders>
            <w:shd w:val="clear" w:color="auto" w:fill="auto"/>
          </w:tcPr>
          <w:p w14:paraId="7A63E7C3" w14:textId="77777777" w:rsidR="00AC5DE9" w:rsidRDefault="00AC5DE9" w:rsidP="00AC5DE9">
            <w:pPr>
              <w:rPr>
                <w:rFonts w:ascii="Arial" w:eastAsia="Batang" w:hAnsi="Arial" w:cs="Arial"/>
                <w:b/>
                <w:lang w:eastAsia="ko-KR"/>
              </w:rPr>
            </w:pPr>
          </w:p>
        </w:tc>
        <w:tc>
          <w:tcPr>
            <w:tcW w:w="2550" w:type="dxa"/>
            <w:tcBorders>
              <w:bottom w:val="single" w:sz="4" w:space="0" w:color="auto"/>
            </w:tcBorders>
            <w:shd w:val="clear" w:color="auto" w:fill="FFFFFF"/>
          </w:tcPr>
          <w:p w14:paraId="65BF15CE" w14:textId="5CAD0B14" w:rsidR="00AC5DE9" w:rsidRPr="008B6174" w:rsidRDefault="00AC5DE9" w:rsidP="00AC5DE9">
            <w:pPr>
              <w:ind w:firstLine="24"/>
              <w:rPr>
                <w:rFonts w:ascii="Arial" w:hAnsi="Arial" w:cs="Arial"/>
                <w:b/>
                <w:color w:val="000000"/>
                <w:lang w:val="en-US" w:eastAsia="zh-CN"/>
              </w:rPr>
            </w:pPr>
          </w:p>
        </w:tc>
        <w:tc>
          <w:tcPr>
            <w:tcW w:w="1192" w:type="dxa"/>
            <w:tcBorders>
              <w:bottom w:val="single" w:sz="4" w:space="0" w:color="auto"/>
            </w:tcBorders>
            <w:shd w:val="clear" w:color="auto" w:fill="auto"/>
          </w:tcPr>
          <w:p w14:paraId="6EB46450" w14:textId="3852D473" w:rsidR="00AC5DE9" w:rsidRPr="005E6C60" w:rsidRDefault="00AC5DE9" w:rsidP="00AC5DE9">
            <w:pPr>
              <w:rPr>
                <w:rFonts w:ascii="Arial" w:hAnsi="Arial" w:cs="Arial"/>
                <w:sz w:val="20"/>
                <w:szCs w:val="20"/>
                <w:lang w:val="en-US"/>
              </w:rPr>
            </w:pPr>
          </w:p>
        </w:tc>
        <w:tc>
          <w:tcPr>
            <w:tcW w:w="4132" w:type="dxa"/>
            <w:tcBorders>
              <w:bottom w:val="single" w:sz="4" w:space="0" w:color="auto"/>
            </w:tcBorders>
            <w:shd w:val="clear" w:color="auto" w:fill="auto"/>
          </w:tcPr>
          <w:p w14:paraId="19794128" w14:textId="74569303" w:rsidR="00AC5DE9" w:rsidRPr="005E6C60" w:rsidRDefault="00AC5DE9" w:rsidP="00AC5DE9">
            <w:pPr>
              <w:rPr>
                <w:rFonts w:ascii="Arial" w:hAnsi="Arial" w:cs="Arial"/>
                <w:sz w:val="20"/>
                <w:szCs w:val="20"/>
                <w:lang w:val="en-US"/>
              </w:rPr>
            </w:pPr>
          </w:p>
        </w:tc>
        <w:tc>
          <w:tcPr>
            <w:tcW w:w="1984" w:type="dxa"/>
            <w:tcBorders>
              <w:bottom w:val="single" w:sz="4" w:space="0" w:color="auto"/>
            </w:tcBorders>
            <w:shd w:val="clear" w:color="auto" w:fill="auto"/>
          </w:tcPr>
          <w:p w14:paraId="5BC56B2E" w14:textId="320B3E02" w:rsidR="00AC5DE9" w:rsidRPr="005E6C60" w:rsidRDefault="00AC5DE9" w:rsidP="00AC5DE9">
            <w:pPr>
              <w:rPr>
                <w:rFonts w:ascii="Arial" w:hAnsi="Arial" w:cs="Arial"/>
                <w:sz w:val="20"/>
                <w:szCs w:val="20"/>
                <w:lang w:val="en-US"/>
              </w:rPr>
            </w:pPr>
          </w:p>
        </w:tc>
        <w:tc>
          <w:tcPr>
            <w:tcW w:w="1775" w:type="dxa"/>
            <w:tcBorders>
              <w:bottom w:val="single" w:sz="4" w:space="0" w:color="auto"/>
            </w:tcBorders>
            <w:shd w:val="clear" w:color="auto" w:fill="auto"/>
          </w:tcPr>
          <w:p w14:paraId="3FADA0C6" w14:textId="77777777" w:rsidR="00AC5DE9" w:rsidRPr="005E6C60" w:rsidRDefault="00AC5DE9" w:rsidP="00AC5DE9">
            <w:pPr>
              <w:rPr>
                <w:rFonts w:ascii="Arial" w:hAnsi="Arial" w:cs="Arial"/>
                <w:sz w:val="20"/>
                <w:szCs w:val="20"/>
                <w:lang w:val="en-US"/>
              </w:rPr>
            </w:pPr>
          </w:p>
        </w:tc>
        <w:tc>
          <w:tcPr>
            <w:tcW w:w="6368" w:type="dxa"/>
            <w:tcBorders>
              <w:bottom w:val="single" w:sz="4" w:space="0" w:color="auto"/>
            </w:tcBorders>
            <w:shd w:val="clear" w:color="auto" w:fill="auto"/>
          </w:tcPr>
          <w:p w14:paraId="02FD9656" w14:textId="3AB7A394" w:rsidR="00AC5DE9" w:rsidRPr="00F028F6" w:rsidRDefault="00AC5DE9" w:rsidP="00AC5DE9">
            <w:pPr>
              <w:rPr>
                <w:rFonts w:ascii="Arial" w:hAnsi="Arial" w:cs="Arial"/>
                <w:sz w:val="20"/>
                <w:szCs w:val="20"/>
                <w:lang w:val="fr-FR"/>
              </w:rPr>
            </w:pPr>
          </w:p>
        </w:tc>
      </w:tr>
      <w:tr w:rsidR="00AC5DE9" w:rsidRPr="008B6174" w14:paraId="0D847138" w14:textId="77777777" w:rsidTr="005A4459">
        <w:trPr>
          <w:trHeight w:val="20"/>
        </w:trPr>
        <w:tc>
          <w:tcPr>
            <w:tcW w:w="1073" w:type="dxa"/>
            <w:tcBorders>
              <w:bottom w:val="single" w:sz="4" w:space="0" w:color="auto"/>
            </w:tcBorders>
            <w:shd w:val="clear" w:color="auto" w:fill="F4B083"/>
          </w:tcPr>
          <w:p w14:paraId="10FF211F" w14:textId="77777777" w:rsidR="00AC5DE9" w:rsidRPr="005E6C60" w:rsidRDefault="00AC5DE9" w:rsidP="00AC5DE9">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6</w:t>
            </w:r>
          </w:p>
        </w:tc>
        <w:tc>
          <w:tcPr>
            <w:tcW w:w="2550" w:type="dxa"/>
            <w:tcBorders>
              <w:bottom w:val="single" w:sz="4" w:space="0" w:color="auto"/>
            </w:tcBorders>
            <w:shd w:val="clear" w:color="auto" w:fill="F4B083"/>
          </w:tcPr>
          <w:p w14:paraId="26A65298" w14:textId="77777777" w:rsidR="00AC5DE9" w:rsidRPr="005E6C60" w:rsidRDefault="00AC5DE9" w:rsidP="00AC5DE9">
            <w:pPr>
              <w:ind w:firstLine="24"/>
              <w:rPr>
                <w:rFonts w:ascii="Arial" w:eastAsia="Batang" w:hAnsi="Arial" w:cs="Arial"/>
                <w:b/>
                <w:bCs/>
                <w:lang w:val="en-US" w:eastAsia="ko-KR"/>
              </w:rPr>
            </w:pPr>
            <w:r w:rsidRPr="008B6174">
              <w:rPr>
                <w:rFonts w:ascii="Arial" w:hAnsi="Arial" w:cs="Arial"/>
                <w:b/>
                <w:color w:val="000000"/>
                <w:lang w:val="en-US" w:eastAsia="zh-CN"/>
              </w:rPr>
              <w:t>CT aspects</w:t>
            </w:r>
            <w:r w:rsidRPr="008B6174">
              <w:rPr>
                <w:rFonts w:ascii="Arial" w:hAnsi="Arial" w:cs="Arial" w:hint="eastAsia"/>
                <w:b/>
                <w:color w:val="000000"/>
                <w:lang w:val="en-US" w:eastAsia="zh-CN"/>
              </w:rPr>
              <w:t xml:space="preserve"> of</w:t>
            </w:r>
            <w:r w:rsidRPr="008B6174">
              <w:rPr>
                <w:rFonts w:ascii="Arial" w:hAnsi="Arial" w:cs="Arial"/>
                <w:b/>
                <w:color w:val="000000"/>
                <w:lang w:val="en-US" w:eastAsia="zh-CN"/>
              </w:rPr>
              <w:t xml:space="preserve"> Architecture Enhancement for NR Reduced Capability Devices</w:t>
            </w:r>
          </w:p>
        </w:tc>
        <w:tc>
          <w:tcPr>
            <w:tcW w:w="1192" w:type="dxa"/>
            <w:tcBorders>
              <w:bottom w:val="single" w:sz="4" w:space="0" w:color="auto"/>
            </w:tcBorders>
            <w:shd w:val="clear" w:color="auto" w:fill="F4B083"/>
          </w:tcPr>
          <w:p w14:paraId="55BB4AC3" w14:textId="77777777" w:rsidR="00AC5DE9" w:rsidRPr="005E6C60" w:rsidRDefault="00AC5DE9" w:rsidP="00AC5DE9">
            <w:pPr>
              <w:rPr>
                <w:rFonts w:ascii="Arial" w:hAnsi="Arial" w:cs="Arial"/>
                <w:sz w:val="20"/>
                <w:szCs w:val="20"/>
                <w:lang w:val="en-US"/>
              </w:rPr>
            </w:pPr>
          </w:p>
        </w:tc>
        <w:tc>
          <w:tcPr>
            <w:tcW w:w="4132" w:type="dxa"/>
            <w:tcBorders>
              <w:bottom w:val="single" w:sz="4" w:space="0" w:color="auto"/>
            </w:tcBorders>
            <w:shd w:val="clear" w:color="auto" w:fill="F4B083"/>
          </w:tcPr>
          <w:p w14:paraId="0D3007DD" w14:textId="77777777" w:rsidR="00AC5DE9" w:rsidRPr="005E6C60" w:rsidRDefault="00AC5DE9" w:rsidP="00AC5DE9">
            <w:pPr>
              <w:rPr>
                <w:rFonts w:ascii="Arial" w:hAnsi="Arial" w:cs="Arial"/>
                <w:sz w:val="20"/>
                <w:szCs w:val="20"/>
                <w:lang w:val="en-US"/>
              </w:rPr>
            </w:pPr>
          </w:p>
        </w:tc>
        <w:tc>
          <w:tcPr>
            <w:tcW w:w="1984" w:type="dxa"/>
            <w:tcBorders>
              <w:bottom w:val="single" w:sz="4" w:space="0" w:color="auto"/>
            </w:tcBorders>
            <w:shd w:val="clear" w:color="auto" w:fill="F4B083"/>
          </w:tcPr>
          <w:p w14:paraId="06AA67C7" w14:textId="77777777" w:rsidR="00AC5DE9" w:rsidRPr="005E6C60" w:rsidRDefault="00AC5DE9" w:rsidP="00AC5DE9">
            <w:pPr>
              <w:rPr>
                <w:rFonts w:ascii="Arial" w:hAnsi="Arial" w:cs="Arial"/>
                <w:sz w:val="20"/>
                <w:szCs w:val="20"/>
                <w:lang w:val="en-US"/>
              </w:rPr>
            </w:pPr>
          </w:p>
        </w:tc>
        <w:tc>
          <w:tcPr>
            <w:tcW w:w="1775" w:type="dxa"/>
            <w:tcBorders>
              <w:bottom w:val="single" w:sz="4" w:space="0" w:color="auto"/>
            </w:tcBorders>
            <w:shd w:val="clear" w:color="auto" w:fill="F4B083"/>
          </w:tcPr>
          <w:p w14:paraId="525C0380" w14:textId="77777777" w:rsidR="00AC5DE9" w:rsidRPr="005E6C60" w:rsidRDefault="00AC5DE9" w:rsidP="00AC5DE9">
            <w:pPr>
              <w:rPr>
                <w:rFonts w:ascii="Arial" w:hAnsi="Arial" w:cs="Arial"/>
                <w:sz w:val="20"/>
                <w:szCs w:val="20"/>
                <w:lang w:val="en-US"/>
              </w:rPr>
            </w:pPr>
          </w:p>
        </w:tc>
        <w:tc>
          <w:tcPr>
            <w:tcW w:w="6368" w:type="dxa"/>
            <w:tcBorders>
              <w:bottom w:val="single" w:sz="4" w:space="0" w:color="auto"/>
            </w:tcBorders>
            <w:shd w:val="clear" w:color="auto" w:fill="F4B083"/>
          </w:tcPr>
          <w:p w14:paraId="2EFF26E8" w14:textId="77777777" w:rsidR="00AC5DE9" w:rsidRPr="00F028F6" w:rsidRDefault="00AC5DE9" w:rsidP="00AC5DE9">
            <w:pPr>
              <w:rPr>
                <w:rFonts w:ascii="Arial" w:hAnsi="Arial" w:cs="Arial"/>
                <w:sz w:val="20"/>
                <w:szCs w:val="20"/>
                <w:lang w:val="en-US"/>
              </w:rPr>
            </w:pPr>
            <w:r w:rsidRPr="00F028F6">
              <w:rPr>
                <w:rFonts w:ascii="Arial" w:hAnsi="Arial" w:cs="Arial"/>
                <w:sz w:val="20"/>
                <w:szCs w:val="20"/>
                <w:lang w:val="fr-FR"/>
              </w:rPr>
              <w:t>ARCH</w:t>
            </w:r>
            <w:r w:rsidRPr="00F028F6">
              <w:rPr>
                <w:rFonts w:ascii="Arial" w:eastAsia="SimSun" w:hAnsi="Arial" w:cs="Arial"/>
                <w:sz w:val="20"/>
                <w:szCs w:val="20"/>
                <w:lang w:val="fr-FR" w:eastAsia="zh-CN"/>
              </w:rPr>
              <w:t>_NR_REDCAP</w:t>
            </w:r>
          </w:p>
        </w:tc>
      </w:tr>
      <w:tr w:rsidR="00AC5DE9" w:rsidRPr="008B6174" w14:paraId="60103E46" w14:textId="77777777" w:rsidTr="005A4459">
        <w:trPr>
          <w:trHeight w:val="20"/>
        </w:trPr>
        <w:tc>
          <w:tcPr>
            <w:tcW w:w="1073" w:type="dxa"/>
            <w:tcBorders>
              <w:bottom w:val="single" w:sz="4" w:space="0" w:color="auto"/>
            </w:tcBorders>
            <w:shd w:val="clear" w:color="auto" w:fill="auto"/>
          </w:tcPr>
          <w:p w14:paraId="2CF82A24" w14:textId="77777777" w:rsidR="00AC5DE9" w:rsidRPr="008B6174"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477574C7" w14:textId="20CAD5A8" w:rsidR="00AC5DE9" w:rsidRPr="008B6174" w:rsidRDefault="00AC5DE9" w:rsidP="00AC5DE9">
            <w:pPr>
              <w:ind w:left="838" w:hanging="814"/>
              <w:rPr>
                <w:rFonts w:ascii="Arial" w:hAnsi="Arial" w:cs="Arial"/>
                <w:b/>
                <w:lang w:val="en-US"/>
              </w:rPr>
            </w:pPr>
          </w:p>
        </w:tc>
        <w:tc>
          <w:tcPr>
            <w:tcW w:w="1192" w:type="dxa"/>
            <w:tcBorders>
              <w:bottom w:val="single" w:sz="4" w:space="0" w:color="auto"/>
            </w:tcBorders>
            <w:shd w:val="clear" w:color="auto" w:fill="auto"/>
          </w:tcPr>
          <w:p w14:paraId="000DDDFF" w14:textId="52339AEA" w:rsidR="00AC5DE9" w:rsidRPr="008B6174"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auto"/>
          </w:tcPr>
          <w:p w14:paraId="2F0A4219" w14:textId="60986A51" w:rsidR="00AC5DE9" w:rsidRPr="005E6C60" w:rsidRDefault="00AC5DE9" w:rsidP="00AC5DE9">
            <w:pPr>
              <w:rPr>
                <w:rFonts w:ascii="Arial" w:hAnsi="Arial" w:cs="Arial"/>
                <w:color w:val="000000"/>
                <w:sz w:val="20"/>
                <w:szCs w:val="20"/>
                <w:lang w:val="en-US"/>
              </w:rPr>
            </w:pPr>
          </w:p>
        </w:tc>
        <w:tc>
          <w:tcPr>
            <w:tcW w:w="1984" w:type="dxa"/>
            <w:tcBorders>
              <w:bottom w:val="single" w:sz="4" w:space="0" w:color="auto"/>
            </w:tcBorders>
            <w:shd w:val="clear" w:color="auto" w:fill="auto"/>
          </w:tcPr>
          <w:p w14:paraId="37969758" w14:textId="3BD474FA" w:rsidR="00AC5DE9" w:rsidRPr="008B6174" w:rsidRDefault="00AC5DE9" w:rsidP="00AC5DE9">
            <w:pPr>
              <w:rPr>
                <w:rFonts w:ascii="Arial" w:hAnsi="Arial" w:cs="Arial"/>
                <w:color w:val="000000"/>
                <w:sz w:val="20"/>
                <w:szCs w:val="20"/>
                <w:lang w:val="en-US"/>
              </w:rPr>
            </w:pPr>
          </w:p>
        </w:tc>
        <w:tc>
          <w:tcPr>
            <w:tcW w:w="1775" w:type="dxa"/>
            <w:tcBorders>
              <w:bottom w:val="single" w:sz="4" w:space="0" w:color="auto"/>
            </w:tcBorders>
            <w:shd w:val="clear" w:color="auto" w:fill="auto"/>
          </w:tcPr>
          <w:p w14:paraId="2738DF6A" w14:textId="77777777" w:rsidR="00AC5DE9" w:rsidRPr="008B6174" w:rsidRDefault="00AC5DE9" w:rsidP="00AC5DE9">
            <w:pPr>
              <w:rPr>
                <w:rFonts w:ascii="Arial" w:hAnsi="Arial" w:cs="Arial"/>
                <w:color w:val="000000"/>
                <w:sz w:val="20"/>
                <w:szCs w:val="20"/>
                <w:lang w:val="en-US"/>
              </w:rPr>
            </w:pPr>
          </w:p>
        </w:tc>
        <w:tc>
          <w:tcPr>
            <w:tcW w:w="6368" w:type="dxa"/>
            <w:tcBorders>
              <w:bottom w:val="single" w:sz="4" w:space="0" w:color="auto"/>
            </w:tcBorders>
            <w:shd w:val="clear" w:color="auto" w:fill="auto"/>
          </w:tcPr>
          <w:p w14:paraId="4BDFB42F" w14:textId="66F7646C" w:rsidR="00AC5DE9" w:rsidRPr="00F028F6" w:rsidRDefault="00AC5DE9" w:rsidP="00AC5DE9">
            <w:pPr>
              <w:rPr>
                <w:rFonts w:ascii="Arial" w:hAnsi="Arial" w:cs="Arial"/>
                <w:sz w:val="20"/>
                <w:szCs w:val="20"/>
                <w:lang w:val="en-US"/>
              </w:rPr>
            </w:pPr>
          </w:p>
        </w:tc>
      </w:tr>
      <w:tr w:rsidR="00AC5DE9" w:rsidRPr="008B6174" w14:paraId="41A0984C" w14:textId="77777777" w:rsidTr="00575F2A">
        <w:trPr>
          <w:trHeight w:val="20"/>
        </w:trPr>
        <w:tc>
          <w:tcPr>
            <w:tcW w:w="1073" w:type="dxa"/>
            <w:tcBorders>
              <w:bottom w:val="single" w:sz="4" w:space="0" w:color="auto"/>
            </w:tcBorders>
            <w:shd w:val="clear" w:color="auto" w:fill="F4B083"/>
          </w:tcPr>
          <w:p w14:paraId="6A31DD0B" w14:textId="77777777" w:rsidR="00AC5DE9" w:rsidRPr="005E6C60" w:rsidRDefault="00AC5DE9" w:rsidP="00AC5DE9">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7</w:t>
            </w:r>
          </w:p>
        </w:tc>
        <w:tc>
          <w:tcPr>
            <w:tcW w:w="2550" w:type="dxa"/>
            <w:tcBorders>
              <w:bottom w:val="single" w:sz="4" w:space="0" w:color="auto"/>
            </w:tcBorders>
            <w:shd w:val="clear" w:color="auto" w:fill="F4B083"/>
          </w:tcPr>
          <w:p w14:paraId="15F9D221" w14:textId="77777777" w:rsidR="00AC5DE9" w:rsidRPr="008B6174" w:rsidRDefault="00AC5DE9" w:rsidP="00AC5DE9">
            <w:pPr>
              <w:ind w:firstLine="24"/>
              <w:rPr>
                <w:rFonts w:ascii="Arial" w:eastAsia="Batang" w:hAnsi="Arial" w:cs="Arial"/>
                <w:b/>
                <w:bCs/>
                <w:lang w:val="en-US" w:eastAsia="ko-KR"/>
              </w:rPr>
            </w:pPr>
            <w:r w:rsidRPr="008B6174">
              <w:rPr>
                <w:rFonts w:ascii="Arial" w:hAnsi="Arial" w:cs="Arial"/>
                <w:b/>
                <w:color w:val="000000"/>
                <w:lang w:val="en-US" w:eastAsia="zh-CN"/>
              </w:rPr>
              <w:t>Enhancements of 3GPP profiles for cryptographic algorithms and security protocols</w:t>
            </w:r>
          </w:p>
        </w:tc>
        <w:tc>
          <w:tcPr>
            <w:tcW w:w="1192" w:type="dxa"/>
            <w:tcBorders>
              <w:bottom w:val="single" w:sz="4" w:space="0" w:color="auto"/>
            </w:tcBorders>
            <w:shd w:val="clear" w:color="auto" w:fill="F4B083"/>
          </w:tcPr>
          <w:p w14:paraId="2BFEFB61" w14:textId="77777777" w:rsidR="00AC5DE9" w:rsidRPr="005E6C60" w:rsidRDefault="00AC5DE9" w:rsidP="00AC5DE9">
            <w:pPr>
              <w:rPr>
                <w:rFonts w:ascii="Arial" w:hAnsi="Arial" w:cs="Arial"/>
                <w:sz w:val="20"/>
                <w:szCs w:val="20"/>
                <w:lang w:val="en-US"/>
              </w:rPr>
            </w:pPr>
          </w:p>
        </w:tc>
        <w:tc>
          <w:tcPr>
            <w:tcW w:w="4132" w:type="dxa"/>
            <w:tcBorders>
              <w:bottom w:val="single" w:sz="4" w:space="0" w:color="auto"/>
            </w:tcBorders>
            <w:shd w:val="clear" w:color="auto" w:fill="F4B083"/>
          </w:tcPr>
          <w:p w14:paraId="6FFE8556" w14:textId="77777777" w:rsidR="00AC5DE9" w:rsidRPr="005E6C60" w:rsidRDefault="00AC5DE9" w:rsidP="00AC5DE9">
            <w:pPr>
              <w:rPr>
                <w:rFonts w:ascii="Arial" w:hAnsi="Arial" w:cs="Arial"/>
                <w:sz w:val="20"/>
                <w:szCs w:val="20"/>
                <w:lang w:val="en-US"/>
              </w:rPr>
            </w:pPr>
          </w:p>
        </w:tc>
        <w:tc>
          <w:tcPr>
            <w:tcW w:w="1984" w:type="dxa"/>
            <w:tcBorders>
              <w:bottom w:val="single" w:sz="4" w:space="0" w:color="auto"/>
            </w:tcBorders>
            <w:shd w:val="clear" w:color="auto" w:fill="F4B083"/>
          </w:tcPr>
          <w:p w14:paraId="124E30ED" w14:textId="77777777" w:rsidR="00AC5DE9" w:rsidRPr="005E6C60" w:rsidRDefault="00AC5DE9" w:rsidP="00AC5DE9">
            <w:pPr>
              <w:rPr>
                <w:rFonts w:ascii="Arial" w:hAnsi="Arial" w:cs="Arial"/>
                <w:sz w:val="20"/>
                <w:szCs w:val="20"/>
                <w:lang w:val="en-US"/>
              </w:rPr>
            </w:pPr>
          </w:p>
        </w:tc>
        <w:tc>
          <w:tcPr>
            <w:tcW w:w="1775" w:type="dxa"/>
            <w:tcBorders>
              <w:bottom w:val="single" w:sz="4" w:space="0" w:color="auto"/>
            </w:tcBorders>
            <w:shd w:val="clear" w:color="auto" w:fill="F4B083"/>
          </w:tcPr>
          <w:p w14:paraId="5CB7B12A" w14:textId="77777777" w:rsidR="00AC5DE9" w:rsidRPr="005E6C60" w:rsidRDefault="00AC5DE9" w:rsidP="00AC5DE9">
            <w:pPr>
              <w:rPr>
                <w:rFonts w:ascii="Arial" w:hAnsi="Arial" w:cs="Arial"/>
                <w:sz w:val="20"/>
                <w:szCs w:val="20"/>
                <w:lang w:val="en-US"/>
              </w:rPr>
            </w:pPr>
          </w:p>
        </w:tc>
        <w:tc>
          <w:tcPr>
            <w:tcW w:w="6368" w:type="dxa"/>
            <w:tcBorders>
              <w:bottom w:val="single" w:sz="4" w:space="0" w:color="auto"/>
            </w:tcBorders>
            <w:shd w:val="clear" w:color="auto" w:fill="F4B083"/>
          </w:tcPr>
          <w:p w14:paraId="0E147386" w14:textId="77777777" w:rsidR="00AC5DE9" w:rsidRPr="00F028F6" w:rsidRDefault="00AC5DE9" w:rsidP="00AC5DE9">
            <w:pPr>
              <w:rPr>
                <w:rFonts w:ascii="Arial" w:hAnsi="Arial" w:cs="Arial"/>
                <w:sz w:val="20"/>
                <w:szCs w:val="20"/>
                <w:lang w:val="en-US"/>
              </w:rPr>
            </w:pPr>
            <w:proofErr w:type="spellStart"/>
            <w:r w:rsidRPr="00F028F6">
              <w:rPr>
                <w:rFonts w:ascii="Arial" w:hAnsi="Arial" w:cs="Arial"/>
                <w:sz w:val="20"/>
                <w:szCs w:val="20"/>
                <w:lang w:val="en-US"/>
              </w:rPr>
              <w:t>eCryptP</w:t>
            </w:r>
            <w:proofErr w:type="spellEnd"/>
          </w:p>
        </w:tc>
      </w:tr>
      <w:tr w:rsidR="00AC5DE9" w:rsidRPr="005E6C60" w14:paraId="69486031" w14:textId="77777777" w:rsidTr="00575F2A">
        <w:trPr>
          <w:trHeight w:val="20"/>
        </w:trPr>
        <w:tc>
          <w:tcPr>
            <w:tcW w:w="1073" w:type="dxa"/>
            <w:tcBorders>
              <w:bottom w:val="single" w:sz="4" w:space="0" w:color="auto"/>
            </w:tcBorders>
            <w:shd w:val="clear" w:color="auto" w:fill="auto"/>
          </w:tcPr>
          <w:p w14:paraId="48FF736D" w14:textId="77777777" w:rsidR="00AC5DE9" w:rsidRPr="008B6174"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AFBF1F2" w14:textId="77777777" w:rsidR="00AC5DE9" w:rsidRPr="008B6174" w:rsidRDefault="00AC5DE9" w:rsidP="00AC5DE9">
            <w:pPr>
              <w:ind w:left="838" w:hanging="814"/>
              <w:rPr>
                <w:rFonts w:ascii="Arial" w:hAnsi="Arial" w:cs="Arial"/>
                <w:b/>
                <w:lang w:val="en-US"/>
              </w:rPr>
            </w:pPr>
          </w:p>
        </w:tc>
        <w:tc>
          <w:tcPr>
            <w:tcW w:w="1192" w:type="dxa"/>
            <w:tcBorders>
              <w:bottom w:val="single" w:sz="4" w:space="0" w:color="auto"/>
            </w:tcBorders>
            <w:shd w:val="clear" w:color="auto" w:fill="auto"/>
          </w:tcPr>
          <w:p w14:paraId="7E7D801E" w14:textId="77777777" w:rsidR="00AC5DE9" w:rsidRPr="008B6174"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auto"/>
          </w:tcPr>
          <w:p w14:paraId="2FA8E95F" w14:textId="77777777" w:rsidR="00AC5DE9" w:rsidRPr="005E6C60" w:rsidRDefault="00AC5DE9" w:rsidP="00AC5DE9">
            <w:pPr>
              <w:rPr>
                <w:rFonts w:ascii="Arial" w:hAnsi="Arial" w:cs="Arial"/>
                <w:color w:val="000000"/>
                <w:sz w:val="20"/>
                <w:szCs w:val="20"/>
                <w:lang w:val="en-US"/>
              </w:rPr>
            </w:pPr>
          </w:p>
        </w:tc>
        <w:tc>
          <w:tcPr>
            <w:tcW w:w="1984" w:type="dxa"/>
            <w:tcBorders>
              <w:bottom w:val="single" w:sz="4" w:space="0" w:color="auto"/>
            </w:tcBorders>
            <w:shd w:val="clear" w:color="auto" w:fill="auto"/>
          </w:tcPr>
          <w:p w14:paraId="7E0DBFB1" w14:textId="77777777" w:rsidR="00AC5DE9" w:rsidRPr="008B6174" w:rsidRDefault="00AC5DE9" w:rsidP="00AC5DE9">
            <w:pPr>
              <w:rPr>
                <w:rFonts w:ascii="Arial" w:hAnsi="Arial" w:cs="Arial"/>
                <w:color w:val="000000"/>
                <w:sz w:val="20"/>
                <w:szCs w:val="20"/>
                <w:lang w:val="en-US"/>
              </w:rPr>
            </w:pPr>
          </w:p>
        </w:tc>
        <w:tc>
          <w:tcPr>
            <w:tcW w:w="1775" w:type="dxa"/>
            <w:tcBorders>
              <w:bottom w:val="single" w:sz="4" w:space="0" w:color="auto"/>
            </w:tcBorders>
            <w:shd w:val="clear" w:color="auto" w:fill="auto"/>
          </w:tcPr>
          <w:p w14:paraId="707FF5DD" w14:textId="77777777" w:rsidR="00AC5DE9" w:rsidRPr="008B6174" w:rsidRDefault="00AC5DE9" w:rsidP="00AC5DE9">
            <w:pPr>
              <w:rPr>
                <w:rFonts w:ascii="Arial" w:hAnsi="Arial" w:cs="Arial"/>
                <w:color w:val="000000"/>
                <w:sz w:val="20"/>
                <w:szCs w:val="20"/>
                <w:lang w:val="en-US"/>
              </w:rPr>
            </w:pPr>
          </w:p>
        </w:tc>
        <w:tc>
          <w:tcPr>
            <w:tcW w:w="6368" w:type="dxa"/>
            <w:tcBorders>
              <w:bottom w:val="single" w:sz="4" w:space="0" w:color="auto"/>
            </w:tcBorders>
            <w:shd w:val="clear" w:color="auto" w:fill="auto"/>
          </w:tcPr>
          <w:p w14:paraId="78081631" w14:textId="77777777" w:rsidR="00AC5DE9" w:rsidRPr="00F028F6" w:rsidRDefault="00AC5DE9" w:rsidP="00AC5DE9">
            <w:pPr>
              <w:rPr>
                <w:rFonts w:ascii="Arial" w:hAnsi="Arial" w:cs="Arial"/>
                <w:sz w:val="20"/>
                <w:szCs w:val="20"/>
                <w:lang w:val="en-US"/>
              </w:rPr>
            </w:pPr>
          </w:p>
        </w:tc>
      </w:tr>
      <w:tr w:rsidR="00AC5DE9" w:rsidRPr="008B6174" w14:paraId="7AE7CC0F" w14:textId="77777777" w:rsidTr="0088379D">
        <w:trPr>
          <w:trHeight w:val="20"/>
        </w:trPr>
        <w:tc>
          <w:tcPr>
            <w:tcW w:w="1073" w:type="dxa"/>
            <w:tcBorders>
              <w:bottom w:val="single" w:sz="4" w:space="0" w:color="auto"/>
            </w:tcBorders>
            <w:shd w:val="clear" w:color="auto" w:fill="F4B083"/>
          </w:tcPr>
          <w:p w14:paraId="1A6D719F" w14:textId="77777777" w:rsidR="00AC5DE9" w:rsidRPr="005E6C60" w:rsidRDefault="00AC5DE9" w:rsidP="00AC5DE9">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8</w:t>
            </w:r>
          </w:p>
        </w:tc>
        <w:tc>
          <w:tcPr>
            <w:tcW w:w="2550" w:type="dxa"/>
            <w:tcBorders>
              <w:bottom w:val="single" w:sz="4" w:space="0" w:color="auto"/>
            </w:tcBorders>
            <w:shd w:val="clear" w:color="auto" w:fill="F4B083"/>
          </w:tcPr>
          <w:p w14:paraId="73AC99A1" w14:textId="77777777" w:rsidR="00AC5DE9" w:rsidRPr="008B6174" w:rsidRDefault="00AC5DE9" w:rsidP="00AC5DE9">
            <w:pPr>
              <w:ind w:firstLine="24"/>
              <w:rPr>
                <w:rFonts w:ascii="Arial" w:hAnsi="Arial" w:cs="Arial"/>
                <w:b/>
                <w:color w:val="000000"/>
                <w:lang w:val="en-US" w:eastAsia="zh-CN"/>
              </w:rPr>
            </w:pPr>
            <w:r w:rsidRPr="008B6174">
              <w:rPr>
                <w:rFonts w:ascii="Arial" w:hAnsi="Arial" w:cs="Arial"/>
                <w:b/>
                <w:color w:val="000000"/>
                <w:lang w:val="en-US" w:eastAsia="zh-CN"/>
              </w:rPr>
              <w:t>CT aspects of NB-IoT/</w:t>
            </w:r>
            <w:proofErr w:type="spellStart"/>
            <w:r w:rsidRPr="008B6174">
              <w:rPr>
                <w:rFonts w:ascii="Arial" w:hAnsi="Arial" w:cs="Arial"/>
                <w:b/>
                <w:color w:val="000000"/>
                <w:lang w:val="en-US" w:eastAsia="zh-CN"/>
              </w:rPr>
              <w:t>eMTC</w:t>
            </w:r>
            <w:proofErr w:type="spellEnd"/>
            <w:r w:rsidRPr="008B6174">
              <w:rPr>
                <w:rFonts w:ascii="Arial" w:hAnsi="Arial" w:cs="Arial"/>
                <w:b/>
                <w:color w:val="000000"/>
                <w:lang w:val="en-US" w:eastAsia="zh-CN"/>
              </w:rPr>
              <w:t xml:space="preserve"> Non-Terrestrial Networks in EPS</w:t>
            </w:r>
          </w:p>
        </w:tc>
        <w:tc>
          <w:tcPr>
            <w:tcW w:w="1192" w:type="dxa"/>
            <w:tcBorders>
              <w:bottom w:val="single" w:sz="4" w:space="0" w:color="auto"/>
            </w:tcBorders>
            <w:shd w:val="clear" w:color="auto" w:fill="F4B083"/>
          </w:tcPr>
          <w:p w14:paraId="3F8EB085" w14:textId="77777777" w:rsidR="00AC5DE9" w:rsidRPr="005E6C60" w:rsidRDefault="00AC5DE9" w:rsidP="00AC5DE9">
            <w:pPr>
              <w:rPr>
                <w:rFonts w:ascii="Arial" w:hAnsi="Arial" w:cs="Arial"/>
                <w:sz w:val="20"/>
                <w:szCs w:val="20"/>
                <w:lang w:val="en-US"/>
              </w:rPr>
            </w:pPr>
          </w:p>
        </w:tc>
        <w:tc>
          <w:tcPr>
            <w:tcW w:w="4132" w:type="dxa"/>
            <w:tcBorders>
              <w:bottom w:val="single" w:sz="4" w:space="0" w:color="auto"/>
            </w:tcBorders>
            <w:shd w:val="clear" w:color="auto" w:fill="F4B083"/>
          </w:tcPr>
          <w:p w14:paraId="6016C20B" w14:textId="77777777" w:rsidR="00AC5DE9" w:rsidRPr="005E6C60" w:rsidRDefault="00AC5DE9" w:rsidP="00AC5DE9">
            <w:pPr>
              <w:rPr>
                <w:rFonts w:ascii="Arial" w:hAnsi="Arial" w:cs="Arial"/>
                <w:sz w:val="20"/>
                <w:szCs w:val="20"/>
                <w:lang w:val="en-US"/>
              </w:rPr>
            </w:pPr>
          </w:p>
        </w:tc>
        <w:tc>
          <w:tcPr>
            <w:tcW w:w="1984" w:type="dxa"/>
            <w:tcBorders>
              <w:bottom w:val="single" w:sz="4" w:space="0" w:color="auto"/>
            </w:tcBorders>
            <w:shd w:val="clear" w:color="auto" w:fill="F4B083"/>
          </w:tcPr>
          <w:p w14:paraId="641F1721" w14:textId="77777777" w:rsidR="00AC5DE9" w:rsidRPr="005E6C60" w:rsidRDefault="00AC5DE9" w:rsidP="00AC5DE9">
            <w:pPr>
              <w:rPr>
                <w:rFonts w:ascii="Arial" w:hAnsi="Arial" w:cs="Arial"/>
                <w:sz w:val="20"/>
                <w:szCs w:val="20"/>
                <w:lang w:val="en-US"/>
              </w:rPr>
            </w:pPr>
          </w:p>
        </w:tc>
        <w:tc>
          <w:tcPr>
            <w:tcW w:w="1775" w:type="dxa"/>
            <w:tcBorders>
              <w:bottom w:val="single" w:sz="4" w:space="0" w:color="auto"/>
            </w:tcBorders>
            <w:shd w:val="clear" w:color="auto" w:fill="F4B083"/>
          </w:tcPr>
          <w:p w14:paraId="17C745DA" w14:textId="77777777" w:rsidR="00AC5DE9" w:rsidRPr="005E6C60" w:rsidRDefault="00AC5DE9" w:rsidP="00AC5DE9">
            <w:pPr>
              <w:rPr>
                <w:rFonts w:ascii="Arial" w:hAnsi="Arial" w:cs="Arial"/>
                <w:sz w:val="20"/>
                <w:szCs w:val="20"/>
                <w:lang w:val="en-US"/>
              </w:rPr>
            </w:pPr>
          </w:p>
        </w:tc>
        <w:tc>
          <w:tcPr>
            <w:tcW w:w="6368" w:type="dxa"/>
            <w:tcBorders>
              <w:bottom w:val="single" w:sz="4" w:space="0" w:color="auto"/>
            </w:tcBorders>
            <w:shd w:val="clear" w:color="auto" w:fill="F4B083"/>
          </w:tcPr>
          <w:p w14:paraId="52CF6F25" w14:textId="77777777" w:rsidR="00AC5DE9" w:rsidRPr="00F028F6" w:rsidRDefault="00AC5DE9" w:rsidP="00AC5DE9">
            <w:pPr>
              <w:rPr>
                <w:rFonts w:ascii="Arial" w:hAnsi="Arial" w:cs="Arial"/>
                <w:sz w:val="20"/>
                <w:szCs w:val="20"/>
                <w:lang w:val="en-US"/>
              </w:rPr>
            </w:pPr>
            <w:proofErr w:type="spellStart"/>
            <w:r w:rsidRPr="00F028F6">
              <w:rPr>
                <w:rFonts w:ascii="Arial" w:hAnsi="Arial" w:cs="Arial"/>
                <w:sz w:val="20"/>
                <w:szCs w:val="20"/>
                <w:lang w:val="en-US"/>
              </w:rPr>
              <w:t>IoT_SAT_ARCH_EPS</w:t>
            </w:r>
            <w:proofErr w:type="spellEnd"/>
          </w:p>
        </w:tc>
      </w:tr>
      <w:tr w:rsidR="00AC5DE9" w:rsidRPr="005E4DA8" w14:paraId="1F8D34D9" w14:textId="77777777" w:rsidTr="0088379D">
        <w:trPr>
          <w:trHeight w:val="20"/>
        </w:trPr>
        <w:tc>
          <w:tcPr>
            <w:tcW w:w="1073" w:type="dxa"/>
            <w:tcBorders>
              <w:bottom w:val="single" w:sz="4" w:space="0" w:color="auto"/>
            </w:tcBorders>
            <w:shd w:val="clear" w:color="auto" w:fill="auto"/>
          </w:tcPr>
          <w:p w14:paraId="298C51B0" w14:textId="77777777" w:rsidR="00AC5DE9" w:rsidRPr="008B6174"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072698B2" w14:textId="72957D99" w:rsidR="00AC5DE9" w:rsidRPr="008B6174" w:rsidRDefault="00AC5DE9" w:rsidP="00AC5DE9">
            <w:pPr>
              <w:ind w:left="838" w:hanging="814"/>
              <w:rPr>
                <w:rFonts w:ascii="Arial" w:hAnsi="Arial" w:cs="Arial"/>
                <w:b/>
                <w:lang w:val="en-US"/>
              </w:rPr>
            </w:pPr>
          </w:p>
        </w:tc>
        <w:tc>
          <w:tcPr>
            <w:tcW w:w="1192" w:type="dxa"/>
            <w:tcBorders>
              <w:bottom w:val="single" w:sz="4" w:space="0" w:color="auto"/>
            </w:tcBorders>
            <w:shd w:val="clear" w:color="auto" w:fill="auto"/>
          </w:tcPr>
          <w:p w14:paraId="6EBC8A47" w14:textId="58ACA728" w:rsidR="00AC5DE9" w:rsidRPr="008B6174"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auto"/>
          </w:tcPr>
          <w:p w14:paraId="5211A6AD" w14:textId="0A9D8965" w:rsidR="00AC5DE9" w:rsidRPr="005E6C60" w:rsidRDefault="00AC5DE9" w:rsidP="00AC5DE9">
            <w:pPr>
              <w:rPr>
                <w:rFonts w:ascii="Arial" w:hAnsi="Arial" w:cs="Arial"/>
                <w:color w:val="000000"/>
                <w:sz w:val="20"/>
                <w:szCs w:val="20"/>
                <w:lang w:val="en-US"/>
              </w:rPr>
            </w:pPr>
          </w:p>
        </w:tc>
        <w:tc>
          <w:tcPr>
            <w:tcW w:w="1984" w:type="dxa"/>
            <w:tcBorders>
              <w:bottom w:val="single" w:sz="4" w:space="0" w:color="auto"/>
            </w:tcBorders>
            <w:shd w:val="clear" w:color="auto" w:fill="auto"/>
          </w:tcPr>
          <w:p w14:paraId="0A340F72" w14:textId="7ED9F51E" w:rsidR="00AC5DE9" w:rsidRPr="008B6174" w:rsidRDefault="00AC5DE9" w:rsidP="00AC5DE9">
            <w:pPr>
              <w:rPr>
                <w:rFonts w:ascii="Arial" w:hAnsi="Arial" w:cs="Arial"/>
                <w:color w:val="000000"/>
                <w:sz w:val="20"/>
                <w:szCs w:val="20"/>
                <w:lang w:val="en-US"/>
              </w:rPr>
            </w:pPr>
          </w:p>
        </w:tc>
        <w:tc>
          <w:tcPr>
            <w:tcW w:w="1775" w:type="dxa"/>
            <w:tcBorders>
              <w:bottom w:val="single" w:sz="4" w:space="0" w:color="auto"/>
            </w:tcBorders>
            <w:shd w:val="clear" w:color="auto" w:fill="auto"/>
          </w:tcPr>
          <w:p w14:paraId="0A413EAA" w14:textId="77777777" w:rsidR="00AC5DE9" w:rsidRPr="008B6174" w:rsidRDefault="00AC5DE9" w:rsidP="00AC5DE9">
            <w:pPr>
              <w:rPr>
                <w:rFonts w:ascii="Arial" w:hAnsi="Arial" w:cs="Arial"/>
                <w:color w:val="000000"/>
                <w:sz w:val="20"/>
                <w:szCs w:val="20"/>
                <w:lang w:val="en-US"/>
              </w:rPr>
            </w:pPr>
          </w:p>
        </w:tc>
        <w:tc>
          <w:tcPr>
            <w:tcW w:w="6368" w:type="dxa"/>
            <w:tcBorders>
              <w:bottom w:val="single" w:sz="4" w:space="0" w:color="auto"/>
            </w:tcBorders>
            <w:shd w:val="clear" w:color="auto" w:fill="auto"/>
          </w:tcPr>
          <w:p w14:paraId="040DC6B8" w14:textId="674C8D69" w:rsidR="00AC5DE9" w:rsidRPr="00F028F6" w:rsidRDefault="00AC5DE9" w:rsidP="00AC5DE9">
            <w:pPr>
              <w:rPr>
                <w:rFonts w:ascii="Arial" w:hAnsi="Arial" w:cs="Arial"/>
                <w:sz w:val="20"/>
                <w:szCs w:val="20"/>
                <w:lang w:val="en-US"/>
              </w:rPr>
            </w:pPr>
          </w:p>
        </w:tc>
      </w:tr>
      <w:tr w:rsidR="00AC5DE9" w:rsidRPr="008B6174" w14:paraId="278E52D5" w14:textId="77777777" w:rsidTr="00575F2A">
        <w:trPr>
          <w:trHeight w:val="20"/>
        </w:trPr>
        <w:tc>
          <w:tcPr>
            <w:tcW w:w="1073" w:type="dxa"/>
            <w:tcBorders>
              <w:bottom w:val="single" w:sz="4" w:space="0" w:color="auto"/>
            </w:tcBorders>
            <w:shd w:val="clear" w:color="auto" w:fill="F4B083"/>
          </w:tcPr>
          <w:p w14:paraId="07311E8F" w14:textId="77777777" w:rsidR="00AC5DE9" w:rsidRPr="005E6C60" w:rsidRDefault="00AC5DE9" w:rsidP="00AC5DE9">
            <w:pPr>
              <w:rPr>
                <w:rFonts w:ascii="Arial" w:eastAsia="Batang" w:hAnsi="Arial" w:cs="Arial"/>
                <w:b/>
                <w:lang w:eastAsia="ko-KR"/>
              </w:rPr>
            </w:pPr>
            <w:r>
              <w:rPr>
                <w:rFonts w:ascii="Arial" w:eastAsia="Batang" w:hAnsi="Arial" w:cs="Arial"/>
                <w:b/>
                <w:lang w:eastAsia="ko-KR"/>
              </w:rPr>
              <w:t>7.2.19</w:t>
            </w:r>
          </w:p>
        </w:tc>
        <w:tc>
          <w:tcPr>
            <w:tcW w:w="2550" w:type="dxa"/>
            <w:tcBorders>
              <w:bottom w:val="single" w:sz="4" w:space="0" w:color="auto"/>
            </w:tcBorders>
            <w:shd w:val="clear" w:color="auto" w:fill="F4B083"/>
          </w:tcPr>
          <w:p w14:paraId="026E107F" w14:textId="77777777" w:rsidR="00AC5DE9" w:rsidRPr="008B6174" w:rsidRDefault="00AC5DE9" w:rsidP="00AC5DE9">
            <w:pPr>
              <w:ind w:firstLine="24"/>
              <w:rPr>
                <w:rFonts w:ascii="Arial" w:hAnsi="Arial" w:cs="Arial"/>
                <w:b/>
                <w:color w:val="000000"/>
                <w:lang w:val="en-US" w:eastAsia="zh-CN"/>
              </w:rPr>
            </w:pPr>
            <w:r w:rsidRPr="0081286B">
              <w:rPr>
                <w:rFonts w:ascii="Arial" w:hAnsi="Arial" w:cs="Arial"/>
                <w:b/>
                <w:color w:val="000000"/>
                <w:lang w:val="en-US" w:eastAsia="zh-CN"/>
              </w:rPr>
              <w:t>CT4 aspects of EDGEAPP</w:t>
            </w:r>
          </w:p>
        </w:tc>
        <w:tc>
          <w:tcPr>
            <w:tcW w:w="1192" w:type="dxa"/>
            <w:tcBorders>
              <w:bottom w:val="single" w:sz="4" w:space="0" w:color="auto"/>
            </w:tcBorders>
            <w:shd w:val="clear" w:color="auto" w:fill="F4B083"/>
          </w:tcPr>
          <w:p w14:paraId="537B829F" w14:textId="77777777" w:rsidR="00AC5DE9" w:rsidRPr="0081286B" w:rsidRDefault="00AC5DE9" w:rsidP="00AC5DE9">
            <w:pPr>
              <w:rPr>
                <w:rFonts w:ascii="Arial" w:hAnsi="Arial" w:cs="Arial"/>
                <w:b/>
                <w:color w:val="000000"/>
                <w:lang w:val="en-US" w:eastAsia="zh-CN"/>
              </w:rPr>
            </w:pPr>
          </w:p>
        </w:tc>
        <w:tc>
          <w:tcPr>
            <w:tcW w:w="4132" w:type="dxa"/>
            <w:tcBorders>
              <w:bottom w:val="single" w:sz="4" w:space="0" w:color="auto"/>
            </w:tcBorders>
            <w:shd w:val="clear" w:color="auto" w:fill="F4B083"/>
          </w:tcPr>
          <w:p w14:paraId="444EE73A" w14:textId="77777777" w:rsidR="00AC5DE9" w:rsidRPr="005E6C60" w:rsidRDefault="00AC5DE9" w:rsidP="00AC5DE9">
            <w:pPr>
              <w:rPr>
                <w:rFonts w:ascii="Arial" w:hAnsi="Arial" w:cs="Arial"/>
                <w:sz w:val="20"/>
                <w:szCs w:val="20"/>
                <w:lang w:val="en-US"/>
              </w:rPr>
            </w:pPr>
          </w:p>
        </w:tc>
        <w:tc>
          <w:tcPr>
            <w:tcW w:w="1984" w:type="dxa"/>
            <w:tcBorders>
              <w:bottom w:val="single" w:sz="4" w:space="0" w:color="auto"/>
            </w:tcBorders>
            <w:shd w:val="clear" w:color="auto" w:fill="F4B083"/>
          </w:tcPr>
          <w:p w14:paraId="22098845" w14:textId="77777777" w:rsidR="00AC5DE9" w:rsidRPr="005E6C60" w:rsidRDefault="00AC5DE9" w:rsidP="00AC5DE9">
            <w:pPr>
              <w:rPr>
                <w:rFonts w:ascii="Arial" w:hAnsi="Arial" w:cs="Arial"/>
                <w:sz w:val="20"/>
                <w:szCs w:val="20"/>
                <w:lang w:val="en-US"/>
              </w:rPr>
            </w:pPr>
          </w:p>
        </w:tc>
        <w:tc>
          <w:tcPr>
            <w:tcW w:w="1775" w:type="dxa"/>
            <w:tcBorders>
              <w:bottom w:val="single" w:sz="4" w:space="0" w:color="auto"/>
            </w:tcBorders>
            <w:shd w:val="clear" w:color="auto" w:fill="F4B083"/>
          </w:tcPr>
          <w:p w14:paraId="62BD7DA1" w14:textId="77777777" w:rsidR="00AC5DE9" w:rsidRPr="005E6C60" w:rsidRDefault="00AC5DE9" w:rsidP="00AC5DE9">
            <w:pPr>
              <w:rPr>
                <w:rFonts w:ascii="Arial" w:hAnsi="Arial" w:cs="Arial"/>
                <w:sz w:val="20"/>
                <w:szCs w:val="20"/>
                <w:lang w:val="en-US"/>
              </w:rPr>
            </w:pPr>
          </w:p>
        </w:tc>
        <w:tc>
          <w:tcPr>
            <w:tcW w:w="6368" w:type="dxa"/>
            <w:tcBorders>
              <w:bottom w:val="single" w:sz="4" w:space="0" w:color="auto"/>
            </w:tcBorders>
            <w:shd w:val="clear" w:color="auto" w:fill="F4B083"/>
          </w:tcPr>
          <w:p w14:paraId="1A897D08" w14:textId="77777777" w:rsidR="00AC5DE9" w:rsidRPr="00644D26" w:rsidRDefault="00AC5DE9" w:rsidP="00AC5DE9">
            <w:pPr>
              <w:rPr>
                <w:rFonts w:ascii="Arial" w:hAnsi="Arial" w:cs="Arial"/>
                <w:sz w:val="20"/>
                <w:szCs w:val="20"/>
              </w:rPr>
            </w:pPr>
            <w:r w:rsidRPr="00644D26">
              <w:rPr>
                <w:rFonts w:ascii="Arial" w:hAnsi="Arial" w:cs="Arial"/>
                <w:sz w:val="20"/>
                <w:szCs w:val="20"/>
              </w:rPr>
              <w:t>EDGEAPP</w:t>
            </w:r>
          </w:p>
        </w:tc>
      </w:tr>
      <w:tr w:rsidR="00AC5DE9" w:rsidRPr="005E6C60" w14:paraId="3948ABC2" w14:textId="77777777" w:rsidTr="00575F2A">
        <w:trPr>
          <w:trHeight w:val="20"/>
        </w:trPr>
        <w:tc>
          <w:tcPr>
            <w:tcW w:w="1073" w:type="dxa"/>
            <w:tcBorders>
              <w:bottom w:val="single" w:sz="4" w:space="0" w:color="auto"/>
            </w:tcBorders>
            <w:shd w:val="clear" w:color="auto" w:fill="auto"/>
          </w:tcPr>
          <w:p w14:paraId="1A0C6E54" w14:textId="77777777" w:rsidR="00AC5DE9" w:rsidRPr="008B6174"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9F141CA" w14:textId="77777777" w:rsidR="00AC5DE9" w:rsidRPr="008B6174" w:rsidRDefault="00AC5DE9" w:rsidP="00AC5DE9">
            <w:pPr>
              <w:ind w:left="838" w:hanging="814"/>
              <w:rPr>
                <w:rFonts w:ascii="Arial" w:hAnsi="Arial" w:cs="Arial"/>
                <w:b/>
                <w:lang w:val="en-US"/>
              </w:rPr>
            </w:pPr>
          </w:p>
        </w:tc>
        <w:tc>
          <w:tcPr>
            <w:tcW w:w="1192" w:type="dxa"/>
            <w:tcBorders>
              <w:bottom w:val="single" w:sz="4" w:space="0" w:color="auto"/>
            </w:tcBorders>
            <w:shd w:val="clear" w:color="auto" w:fill="auto"/>
          </w:tcPr>
          <w:p w14:paraId="6775C1D7" w14:textId="77777777" w:rsidR="00AC5DE9" w:rsidRPr="008B6174"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auto"/>
          </w:tcPr>
          <w:p w14:paraId="2B9A3EAE" w14:textId="77777777" w:rsidR="00AC5DE9" w:rsidRPr="005E6C60" w:rsidRDefault="00AC5DE9" w:rsidP="00AC5DE9">
            <w:pPr>
              <w:rPr>
                <w:rFonts w:ascii="Arial" w:hAnsi="Arial" w:cs="Arial"/>
                <w:color w:val="000000"/>
                <w:sz w:val="20"/>
                <w:szCs w:val="20"/>
                <w:lang w:val="en-US"/>
              </w:rPr>
            </w:pPr>
          </w:p>
        </w:tc>
        <w:tc>
          <w:tcPr>
            <w:tcW w:w="1984" w:type="dxa"/>
            <w:tcBorders>
              <w:bottom w:val="single" w:sz="4" w:space="0" w:color="auto"/>
            </w:tcBorders>
            <w:shd w:val="clear" w:color="auto" w:fill="auto"/>
          </w:tcPr>
          <w:p w14:paraId="5763706D" w14:textId="77777777" w:rsidR="00AC5DE9" w:rsidRPr="008B6174" w:rsidRDefault="00AC5DE9" w:rsidP="00AC5DE9">
            <w:pPr>
              <w:rPr>
                <w:rFonts w:ascii="Arial" w:hAnsi="Arial" w:cs="Arial"/>
                <w:color w:val="000000"/>
                <w:sz w:val="20"/>
                <w:szCs w:val="20"/>
                <w:lang w:val="en-US"/>
              </w:rPr>
            </w:pPr>
          </w:p>
        </w:tc>
        <w:tc>
          <w:tcPr>
            <w:tcW w:w="1775" w:type="dxa"/>
            <w:tcBorders>
              <w:bottom w:val="single" w:sz="4" w:space="0" w:color="auto"/>
            </w:tcBorders>
            <w:shd w:val="clear" w:color="auto" w:fill="auto"/>
          </w:tcPr>
          <w:p w14:paraId="1CDCEFEC" w14:textId="77777777" w:rsidR="00AC5DE9" w:rsidRPr="008B6174" w:rsidRDefault="00AC5DE9" w:rsidP="00AC5DE9">
            <w:pPr>
              <w:rPr>
                <w:rFonts w:ascii="Arial" w:hAnsi="Arial" w:cs="Arial"/>
                <w:color w:val="000000"/>
                <w:sz w:val="20"/>
                <w:szCs w:val="20"/>
                <w:lang w:val="en-US"/>
              </w:rPr>
            </w:pPr>
          </w:p>
        </w:tc>
        <w:tc>
          <w:tcPr>
            <w:tcW w:w="6368" w:type="dxa"/>
            <w:tcBorders>
              <w:bottom w:val="single" w:sz="4" w:space="0" w:color="auto"/>
            </w:tcBorders>
            <w:shd w:val="clear" w:color="auto" w:fill="auto"/>
          </w:tcPr>
          <w:p w14:paraId="62ED00E8" w14:textId="77777777" w:rsidR="00AC5DE9" w:rsidRPr="00644D26" w:rsidRDefault="00AC5DE9" w:rsidP="00AC5DE9">
            <w:pPr>
              <w:rPr>
                <w:rFonts w:ascii="Arial" w:hAnsi="Arial" w:cs="Arial"/>
                <w:sz w:val="20"/>
                <w:szCs w:val="20"/>
              </w:rPr>
            </w:pPr>
          </w:p>
        </w:tc>
      </w:tr>
      <w:tr w:rsidR="00AC5DE9" w:rsidRPr="008B6174" w14:paraId="45F2BD20" w14:textId="77777777" w:rsidTr="00FF6317">
        <w:trPr>
          <w:trHeight w:val="20"/>
        </w:trPr>
        <w:tc>
          <w:tcPr>
            <w:tcW w:w="1073" w:type="dxa"/>
            <w:tcBorders>
              <w:bottom w:val="single" w:sz="4" w:space="0" w:color="auto"/>
            </w:tcBorders>
            <w:shd w:val="clear" w:color="auto" w:fill="F4B083"/>
          </w:tcPr>
          <w:p w14:paraId="33F20566" w14:textId="77777777" w:rsidR="00AC5DE9" w:rsidRPr="005E6C60" w:rsidRDefault="00AC5DE9" w:rsidP="00AC5DE9">
            <w:pPr>
              <w:rPr>
                <w:rFonts w:ascii="Arial" w:eastAsia="Batang" w:hAnsi="Arial" w:cs="Arial"/>
                <w:b/>
                <w:lang w:eastAsia="ko-KR"/>
              </w:rPr>
            </w:pPr>
            <w:r>
              <w:rPr>
                <w:rFonts w:ascii="Arial" w:eastAsia="Batang" w:hAnsi="Arial" w:cs="Arial"/>
                <w:b/>
                <w:lang w:eastAsia="ko-KR"/>
              </w:rPr>
              <w:t>7.2.20</w:t>
            </w:r>
          </w:p>
        </w:tc>
        <w:tc>
          <w:tcPr>
            <w:tcW w:w="2550" w:type="dxa"/>
            <w:tcBorders>
              <w:bottom w:val="single" w:sz="4" w:space="0" w:color="auto"/>
            </w:tcBorders>
            <w:shd w:val="clear" w:color="auto" w:fill="F4B083"/>
          </w:tcPr>
          <w:p w14:paraId="66C5DE50" w14:textId="77777777" w:rsidR="00AC5DE9" w:rsidRPr="008B6174" w:rsidRDefault="00AC5DE9" w:rsidP="00AC5DE9">
            <w:pPr>
              <w:ind w:firstLine="24"/>
              <w:rPr>
                <w:rFonts w:ascii="Arial" w:hAnsi="Arial" w:cs="Arial"/>
                <w:b/>
                <w:color w:val="000000"/>
                <w:lang w:val="en-US" w:eastAsia="zh-CN"/>
              </w:rPr>
            </w:pPr>
            <w:r w:rsidRPr="0081286B">
              <w:rPr>
                <w:rFonts w:ascii="Arial" w:hAnsi="Arial" w:cs="Arial"/>
                <w:b/>
                <w:color w:val="000000"/>
                <w:lang w:val="en-US" w:eastAsia="zh-CN"/>
              </w:rPr>
              <w:t>CT4 aspects</w:t>
            </w:r>
            <w:r w:rsidRPr="0081286B">
              <w:rPr>
                <w:rFonts w:ascii="Arial" w:hAnsi="Arial" w:cs="Arial" w:hint="eastAsia"/>
                <w:b/>
                <w:color w:val="000000"/>
                <w:lang w:val="en-US" w:eastAsia="zh-CN"/>
              </w:rPr>
              <w:t xml:space="preserve"> of</w:t>
            </w:r>
            <w:r w:rsidRPr="0081286B">
              <w:rPr>
                <w:rFonts w:ascii="Arial" w:hAnsi="Arial" w:cs="Arial"/>
                <w:b/>
                <w:color w:val="000000"/>
                <w:lang w:val="en-US" w:eastAsia="zh-CN"/>
              </w:rPr>
              <w:t xml:space="preserve"> enhancement of RAN Slicing for NR</w:t>
            </w:r>
          </w:p>
        </w:tc>
        <w:tc>
          <w:tcPr>
            <w:tcW w:w="1192" w:type="dxa"/>
            <w:tcBorders>
              <w:bottom w:val="single" w:sz="4" w:space="0" w:color="auto"/>
            </w:tcBorders>
            <w:shd w:val="clear" w:color="auto" w:fill="F4B083"/>
          </w:tcPr>
          <w:p w14:paraId="4FEE8F1C" w14:textId="77777777" w:rsidR="00AC5DE9" w:rsidRPr="005E6C60" w:rsidRDefault="00AC5DE9" w:rsidP="00AC5DE9">
            <w:pPr>
              <w:rPr>
                <w:rFonts w:ascii="Arial" w:hAnsi="Arial" w:cs="Arial"/>
                <w:sz w:val="20"/>
                <w:szCs w:val="20"/>
                <w:lang w:val="en-US"/>
              </w:rPr>
            </w:pPr>
          </w:p>
        </w:tc>
        <w:tc>
          <w:tcPr>
            <w:tcW w:w="4132" w:type="dxa"/>
            <w:tcBorders>
              <w:bottom w:val="single" w:sz="4" w:space="0" w:color="auto"/>
            </w:tcBorders>
            <w:shd w:val="clear" w:color="auto" w:fill="F4B083"/>
          </w:tcPr>
          <w:p w14:paraId="0DF4FC2B" w14:textId="77777777" w:rsidR="00AC5DE9" w:rsidRPr="005E6C60" w:rsidRDefault="00AC5DE9" w:rsidP="00AC5DE9">
            <w:pPr>
              <w:rPr>
                <w:rFonts w:ascii="Arial" w:hAnsi="Arial" w:cs="Arial"/>
                <w:sz w:val="20"/>
                <w:szCs w:val="20"/>
                <w:lang w:val="en-US"/>
              </w:rPr>
            </w:pPr>
          </w:p>
        </w:tc>
        <w:tc>
          <w:tcPr>
            <w:tcW w:w="1984" w:type="dxa"/>
            <w:tcBorders>
              <w:bottom w:val="single" w:sz="4" w:space="0" w:color="auto"/>
            </w:tcBorders>
            <w:shd w:val="clear" w:color="auto" w:fill="F4B083"/>
          </w:tcPr>
          <w:p w14:paraId="0A7AACAE" w14:textId="77777777" w:rsidR="00AC5DE9" w:rsidRPr="005E6C60" w:rsidRDefault="00AC5DE9" w:rsidP="00AC5DE9">
            <w:pPr>
              <w:rPr>
                <w:rFonts w:ascii="Arial" w:hAnsi="Arial" w:cs="Arial"/>
                <w:sz w:val="20"/>
                <w:szCs w:val="20"/>
                <w:lang w:val="en-US"/>
              </w:rPr>
            </w:pPr>
          </w:p>
        </w:tc>
        <w:tc>
          <w:tcPr>
            <w:tcW w:w="1775" w:type="dxa"/>
            <w:tcBorders>
              <w:bottom w:val="single" w:sz="4" w:space="0" w:color="auto"/>
            </w:tcBorders>
            <w:shd w:val="clear" w:color="auto" w:fill="F4B083"/>
          </w:tcPr>
          <w:p w14:paraId="1F3F4563" w14:textId="77777777" w:rsidR="00AC5DE9" w:rsidRPr="005E6C60" w:rsidRDefault="00AC5DE9" w:rsidP="00AC5DE9">
            <w:pPr>
              <w:rPr>
                <w:rFonts w:ascii="Arial" w:hAnsi="Arial" w:cs="Arial"/>
                <w:sz w:val="20"/>
                <w:szCs w:val="20"/>
                <w:lang w:val="en-US"/>
              </w:rPr>
            </w:pPr>
          </w:p>
        </w:tc>
        <w:tc>
          <w:tcPr>
            <w:tcW w:w="6368" w:type="dxa"/>
            <w:tcBorders>
              <w:bottom w:val="single" w:sz="4" w:space="0" w:color="auto"/>
            </w:tcBorders>
            <w:shd w:val="clear" w:color="auto" w:fill="F4B083"/>
          </w:tcPr>
          <w:p w14:paraId="5955A6F4" w14:textId="77777777" w:rsidR="00AC5DE9" w:rsidRPr="00644D26" w:rsidRDefault="00AC5DE9" w:rsidP="00AC5DE9">
            <w:pPr>
              <w:rPr>
                <w:rFonts w:ascii="Arial" w:hAnsi="Arial" w:cs="Arial"/>
                <w:sz w:val="20"/>
                <w:szCs w:val="20"/>
              </w:rPr>
            </w:pPr>
            <w:r w:rsidRPr="00644D26">
              <w:rPr>
                <w:rFonts w:ascii="Arial" w:hAnsi="Arial" w:cs="Arial"/>
                <w:sz w:val="20"/>
                <w:szCs w:val="20"/>
              </w:rPr>
              <w:t>NRslice</w:t>
            </w:r>
          </w:p>
        </w:tc>
      </w:tr>
      <w:tr w:rsidR="00AC5DE9" w:rsidRPr="005E6C60" w14:paraId="28E78973" w14:textId="77777777" w:rsidTr="00575F2A">
        <w:trPr>
          <w:trHeight w:val="20"/>
        </w:trPr>
        <w:tc>
          <w:tcPr>
            <w:tcW w:w="1073" w:type="dxa"/>
            <w:tcBorders>
              <w:bottom w:val="single" w:sz="4" w:space="0" w:color="auto"/>
            </w:tcBorders>
            <w:shd w:val="clear" w:color="auto" w:fill="auto"/>
          </w:tcPr>
          <w:p w14:paraId="0C4E5057" w14:textId="77777777" w:rsidR="00AC5DE9" w:rsidRPr="008B6174"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36CD9AC" w14:textId="77777777" w:rsidR="00AC5DE9" w:rsidRPr="008B6174" w:rsidRDefault="00AC5DE9" w:rsidP="00AC5DE9">
            <w:pPr>
              <w:ind w:left="838" w:hanging="814"/>
              <w:rPr>
                <w:rFonts w:ascii="Arial" w:hAnsi="Arial" w:cs="Arial"/>
                <w:b/>
                <w:lang w:val="en-US"/>
              </w:rPr>
            </w:pPr>
          </w:p>
        </w:tc>
        <w:tc>
          <w:tcPr>
            <w:tcW w:w="1192" w:type="dxa"/>
            <w:tcBorders>
              <w:bottom w:val="single" w:sz="4" w:space="0" w:color="auto"/>
            </w:tcBorders>
            <w:shd w:val="clear" w:color="auto" w:fill="auto"/>
          </w:tcPr>
          <w:p w14:paraId="71E75A92" w14:textId="77777777" w:rsidR="00AC5DE9" w:rsidRPr="008B6174"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auto"/>
          </w:tcPr>
          <w:p w14:paraId="538A90FE" w14:textId="77777777" w:rsidR="00AC5DE9" w:rsidRPr="005E6C60" w:rsidRDefault="00AC5DE9" w:rsidP="00AC5DE9">
            <w:pPr>
              <w:rPr>
                <w:rFonts w:ascii="Arial" w:hAnsi="Arial" w:cs="Arial"/>
                <w:color w:val="000000"/>
                <w:sz w:val="20"/>
                <w:szCs w:val="20"/>
                <w:lang w:val="en-US"/>
              </w:rPr>
            </w:pPr>
          </w:p>
        </w:tc>
        <w:tc>
          <w:tcPr>
            <w:tcW w:w="1984" w:type="dxa"/>
            <w:tcBorders>
              <w:bottom w:val="single" w:sz="4" w:space="0" w:color="auto"/>
            </w:tcBorders>
            <w:shd w:val="clear" w:color="auto" w:fill="auto"/>
          </w:tcPr>
          <w:p w14:paraId="05E94727" w14:textId="77777777" w:rsidR="00AC5DE9" w:rsidRPr="008B6174" w:rsidRDefault="00AC5DE9" w:rsidP="00AC5DE9">
            <w:pPr>
              <w:rPr>
                <w:rFonts w:ascii="Arial" w:hAnsi="Arial" w:cs="Arial"/>
                <w:color w:val="000000"/>
                <w:sz w:val="20"/>
                <w:szCs w:val="20"/>
                <w:lang w:val="en-US"/>
              </w:rPr>
            </w:pPr>
          </w:p>
        </w:tc>
        <w:tc>
          <w:tcPr>
            <w:tcW w:w="1775" w:type="dxa"/>
            <w:tcBorders>
              <w:bottom w:val="single" w:sz="4" w:space="0" w:color="auto"/>
            </w:tcBorders>
            <w:shd w:val="clear" w:color="auto" w:fill="auto"/>
          </w:tcPr>
          <w:p w14:paraId="615B65B4" w14:textId="77777777" w:rsidR="00AC5DE9" w:rsidRPr="008B6174" w:rsidRDefault="00AC5DE9" w:rsidP="00AC5DE9">
            <w:pPr>
              <w:rPr>
                <w:rFonts w:ascii="Arial" w:hAnsi="Arial" w:cs="Arial"/>
                <w:color w:val="000000"/>
                <w:sz w:val="20"/>
                <w:szCs w:val="20"/>
                <w:lang w:val="en-US"/>
              </w:rPr>
            </w:pPr>
          </w:p>
        </w:tc>
        <w:tc>
          <w:tcPr>
            <w:tcW w:w="6368" w:type="dxa"/>
            <w:tcBorders>
              <w:bottom w:val="single" w:sz="4" w:space="0" w:color="auto"/>
            </w:tcBorders>
            <w:shd w:val="clear" w:color="auto" w:fill="auto"/>
          </w:tcPr>
          <w:p w14:paraId="0A598F9F" w14:textId="77777777" w:rsidR="00AC5DE9" w:rsidRPr="00F028F6" w:rsidRDefault="00AC5DE9" w:rsidP="00AC5DE9">
            <w:pPr>
              <w:rPr>
                <w:rFonts w:ascii="Arial" w:hAnsi="Arial" w:cs="Arial"/>
                <w:sz w:val="20"/>
                <w:szCs w:val="20"/>
                <w:lang w:val="en-US"/>
              </w:rPr>
            </w:pPr>
          </w:p>
        </w:tc>
      </w:tr>
      <w:tr w:rsidR="00AC5DE9" w:rsidRPr="00E97BC7" w14:paraId="1C5AFEF9" w14:textId="77777777" w:rsidTr="003A23DC">
        <w:trPr>
          <w:trHeight w:val="20"/>
        </w:trPr>
        <w:tc>
          <w:tcPr>
            <w:tcW w:w="1073" w:type="dxa"/>
            <w:tcBorders>
              <w:bottom w:val="single" w:sz="4" w:space="0" w:color="auto"/>
            </w:tcBorders>
            <w:shd w:val="clear" w:color="auto" w:fill="F4B083"/>
          </w:tcPr>
          <w:p w14:paraId="0A6640D8" w14:textId="77777777" w:rsidR="00AC5DE9" w:rsidRPr="005E6C60" w:rsidRDefault="00AC5DE9" w:rsidP="00AC5DE9">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.3</w:t>
            </w:r>
          </w:p>
        </w:tc>
        <w:tc>
          <w:tcPr>
            <w:tcW w:w="2550" w:type="dxa"/>
            <w:tcBorders>
              <w:bottom w:val="single" w:sz="4" w:space="0" w:color="auto"/>
            </w:tcBorders>
            <w:shd w:val="clear" w:color="auto" w:fill="F4B083"/>
          </w:tcPr>
          <w:p w14:paraId="0FD252FF" w14:textId="77777777" w:rsidR="00AC5DE9" w:rsidRPr="005E6C60" w:rsidRDefault="00AC5DE9" w:rsidP="00AC5DE9">
            <w:pPr>
              <w:ind w:left="838" w:hanging="814"/>
              <w:rPr>
                <w:rFonts w:ascii="Arial" w:eastAsia="Batang" w:hAnsi="Arial" w:cs="Arial"/>
                <w:b/>
                <w:lang w:eastAsia="ko-KR"/>
              </w:rPr>
            </w:pPr>
            <w:r w:rsidRPr="005E6C60">
              <w:rPr>
                <w:rFonts w:ascii="Arial" w:hAnsi="Arial" w:cs="Arial"/>
                <w:b/>
              </w:rPr>
              <w:t>AoB for Rel-17</w:t>
            </w:r>
          </w:p>
        </w:tc>
        <w:tc>
          <w:tcPr>
            <w:tcW w:w="1192" w:type="dxa"/>
            <w:tcBorders>
              <w:bottom w:val="single" w:sz="4" w:space="0" w:color="auto"/>
            </w:tcBorders>
            <w:shd w:val="clear" w:color="auto" w:fill="F4B083"/>
          </w:tcPr>
          <w:p w14:paraId="12C6C0C7" w14:textId="77777777" w:rsidR="00AC5DE9" w:rsidRPr="005E6C60" w:rsidRDefault="00AC5DE9" w:rsidP="00AC5DE9">
            <w:pPr>
              <w:rPr>
                <w:rFonts w:ascii="Arial" w:hAnsi="Arial" w:cs="Arial"/>
                <w:sz w:val="20"/>
                <w:szCs w:val="20"/>
              </w:rPr>
            </w:pPr>
          </w:p>
        </w:tc>
        <w:tc>
          <w:tcPr>
            <w:tcW w:w="4132" w:type="dxa"/>
            <w:tcBorders>
              <w:bottom w:val="single" w:sz="4" w:space="0" w:color="auto"/>
            </w:tcBorders>
            <w:shd w:val="clear" w:color="auto" w:fill="F4B083"/>
          </w:tcPr>
          <w:p w14:paraId="6DDE5859" w14:textId="77777777" w:rsidR="00AC5DE9" w:rsidRPr="005E6C60" w:rsidRDefault="00AC5DE9" w:rsidP="00AC5DE9">
            <w:pPr>
              <w:rPr>
                <w:rFonts w:ascii="Arial" w:hAnsi="Arial" w:cs="Arial"/>
                <w:sz w:val="20"/>
                <w:szCs w:val="20"/>
              </w:rPr>
            </w:pPr>
          </w:p>
        </w:tc>
        <w:tc>
          <w:tcPr>
            <w:tcW w:w="1984" w:type="dxa"/>
            <w:tcBorders>
              <w:bottom w:val="single" w:sz="4" w:space="0" w:color="auto"/>
            </w:tcBorders>
            <w:shd w:val="clear" w:color="auto" w:fill="F4B083"/>
          </w:tcPr>
          <w:p w14:paraId="05F0482B" w14:textId="77777777" w:rsidR="00AC5DE9" w:rsidRPr="005E6C60" w:rsidRDefault="00AC5DE9" w:rsidP="00AC5DE9">
            <w:pPr>
              <w:rPr>
                <w:rFonts w:ascii="Arial" w:hAnsi="Arial" w:cs="Arial"/>
                <w:sz w:val="20"/>
                <w:szCs w:val="20"/>
              </w:rPr>
            </w:pPr>
          </w:p>
        </w:tc>
        <w:tc>
          <w:tcPr>
            <w:tcW w:w="1775" w:type="dxa"/>
            <w:tcBorders>
              <w:bottom w:val="single" w:sz="4" w:space="0" w:color="auto"/>
            </w:tcBorders>
            <w:shd w:val="clear" w:color="auto" w:fill="F4B083"/>
          </w:tcPr>
          <w:p w14:paraId="6E0D5A95" w14:textId="77777777" w:rsidR="00AC5DE9" w:rsidRPr="005E6C60" w:rsidRDefault="00AC5DE9" w:rsidP="00AC5DE9">
            <w:pPr>
              <w:rPr>
                <w:rFonts w:ascii="Arial" w:hAnsi="Arial" w:cs="Arial"/>
                <w:sz w:val="20"/>
                <w:szCs w:val="20"/>
              </w:rPr>
            </w:pPr>
          </w:p>
        </w:tc>
        <w:tc>
          <w:tcPr>
            <w:tcW w:w="6368" w:type="dxa"/>
            <w:tcBorders>
              <w:bottom w:val="single" w:sz="4" w:space="0" w:color="auto"/>
            </w:tcBorders>
            <w:shd w:val="clear" w:color="auto" w:fill="F4B083"/>
          </w:tcPr>
          <w:p w14:paraId="1158F27A" w14:textId="77777777" w:rsidR="00AC5DE9" w:rsidRPr="00F028F6" w:rsidRDefault="00AC5DE9" w:rsidP="00AC5DE9">
            <w:pPr>
              <w:rPr>
                <w:rFonts w:ascii="Arial" w:hAnsi="Arial" w:cs="Arial"/>
                <w:sz w:val="20"/>
                <w:szCs w:val="20"/>
              </w:rPr>
            </w:pPr>
            <w:r w:rsidRPr="00F028F6">
              <w:rPr>
                <w:rFonts w:ascii="Arial" w:hAnsi="Arial" w:cs="Arial"/>
                <w:sz w:val="20"/>
                <w:szCs w:val="20"/>
              </w:rPr>
              <w:t>TEI17, …</w:t>
            </w:r>
          </w:p>
        </w:tc>
      </w:tr>
      <w:tr w:rsidR="00AC5DE9" w:rsidRPr="00E97BC7" w14:paraId="651FBF72" w14:textId="77777777" w:rsidTr="00805657">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859" w:author="Hiroshi ISHIKAWA (NTT DOCOMO)" w:date="2024-05-29T16:42:00Z" w16du:dateUtc="2024-05-29T11:12: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860" w:author="Hiroshi ISHIKAWA (NTT DOCOMO)" w:date="2024-05-29T16:42:00Z" w16du:dateUtc="2024-05-29T11:12:00Z">
            <w:trPr>
              <w:trHeight w:val="20"/>
            </w:trPr>
          </w:trPrChange>
        </w:trPr>
        <w:tc>
          <w:tcPr>
            <w:tcW w:w="1073" w:type="dxa"/>
            <w:tcBorders>
              <w:bottom w:val="single" w:sz="4" w:space="0" w:color="auto"/>
            </w:tcBorders>
            <w:shd w:val="clear" w:color="auto" w:fill="F4B083"/>
            <w:tcPrChange w:id="861" w:author="Hiroshi ISHIKAWA (NTT DOCOMO)" w:date="2024-05-29T16:42:00Z" w16du:dateUtc="2024-05-29T11:12:00Z">
              <w:tcPr>
                <w:tcW w:w="1073" w:type="dxa"/>
                <w:tcBorders>
                  <w:bottom w:val="single" w:sz="4" w:space="0" w:color="auto"/>
                </w:tcBorders>
                <w:shd w:val="clear" w:color="auto" w:fill="F4B083"/>
              </w:tcPr>
            </w:tcPrChange>
          </w:tcPr>
          <w:p w14:paraId="7D5A07D9" w14:textId="12792CD6" w:rsidR="00AC5DE9" w:rsidRPr="005E6C60" w:rsidRDefault="00AC5DE9" w:rsidP="00AC5DE9">
            <w:pPr>
              <w:rPr>
                <w:rFonts w:ascii="Arial" w:eastAsia="Batang" w:hAnsi="Arial" w:cs="Arial"/>
                <w:b/>
                <w:lang w:eastAsia="ko-KR"/>
              </w:rPr>
            </w:pPr>
            <w:r>
              <w:rPr>
                <w:rFonts w:ascii="Arial" w:eastAsia="Batang" w:hAnsi="Arial" w:cs="Arial"/>
                <w:b/>
                <w:lang w:eastAsia="ko-KR"/>
              </w:rPr>
              <w:t>7.3.1</w:t>
            </w:r>
          </w:p>
        </w:tc>
        <w:tc>
          <w:tcPr>
            <w:tcW w:w="2550" w:type="dxa"/>
            <w:tcBorders>
              <w:bottom w:val="single" w:sz="4" w:space="0" w:color="auto"/>
            </w:tcBorders>
            <w:shd w:val="clear" w:color="auto" w:fill="F4B083"/>
            <w:tcPrChange w:id="862" w:author="Hiroshi ISHIKAWA (NTT DOCOMO)" w:date="2024-05-29T16:42:00Z" w16du:dateUtc="2024-05-29T11:12:00Z">
              <w:tcPr>
                <w:tcW w:w="2550" w:type="dxa"/>
                <w:tcBorders>
                  <w:bottom w:val="single" w:sz="4" w:space="0" w:color="auto"/>
                </w:tcBorders>
                <w:shd w:val="clear" w:color="auto" w:fill="F4B083"/>
              </w:tcPr>
            </w:tcPrChange>
          </w:tcPr>
          <w:p w14:paraId="01EC112A" w14:textId="6DAE8B0D" w:rsidR="00AC5DE9" w:rsidRPr="005E6C60" w:rsidRDefault="00AC5DE9" w:rsidP="00AC5DE9">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EI17</w:t>
            </w:r>
          </w:p>
        </w:tc>
        <w:tc>
          <w:tcPr>
            <w:tcW w:w="1192" w:type="dxa"/>
            <w:tcBorders>
              <w:bottom w:val="single" w:sz="4" w:space="0" w:color="auto"/>
            </w:tcBorders>
            <w:shd w:val="clear" w:color="auto" w:fill="F4B083"/>
            <w:tcPrChange w:id="863" w:author="Hiroshi ISHIKAWA (NTT DOCOMO)" w:date="2024-05-29T16:42:00Z" w16du:dateUtc="2024-05-29T11:12:00Z">
              <w:tcPr>
                <w:tcW w:w="1192" w:type="dxa"/>
                <w:tcBorders>
                  <w:bottom w:val="single" w:sz="4" w:space="0" w:color="auto"/>
                </w:tcBorders>
                <w:shd w:val="clear" w:color="auto" w:fill="F4B083"/>
              </w:tcPr>
            </w:tcPrChange>
          </w:tcPr>
          <w:p w14:paraId="585B1926" w14:textId="77777777" w:rsidR="00AC5DE9" w:rsidRPr="005E6C60" w:rsidRDefault="00AC5DE9" w:rsidP="00AC5DE9">
            <w:pPr>
              <w:rPr>
                <w:rFonts w:ascii="Arial" w:hAnsi="Arial" w:cs="Arial"/>
                <w:sz w:val="20"/>
                <w:szCs w:val="20"/>
              </w:rPr>
            </w:pPr>
          </w:p>
        </w:tc>
        <w:tc>
          <w:tcPr>
            <w:tcW w:w="4132" w:type="dxa"/>
            <w:tcBorders>
              <w:bottom w:val="single" w:sz="4" w:space="0" w:color="auto"/>
            </w:tcBorders>
            <w:shd w:val="clear" w:color="auto" w:fill="F4B083"/>
            <w:tcPrChange w:id="864" w:author="Hiroshi ISHIKAWA (NTT DOCOMO)" w:date="2024-05-29T16:42:00Z" w16du:dateUtc="2024-05-29T11:12:00Z">
              <w:tcPr>
                <w:tcW w:w="4132" w:type="dxa"/>
                <w:tcBorders>
                  <w:bottom w:val="single" w:sz="4" w:space="0" w:color="auto"/>
                </w:tcBorders>
                <w:shd w:val="clear" w:color="auto" w:fill="F4B083"/>
              </w:tcPr>
            </w:tcPrChange>
          </w:tcPr>
          <w:p w14:paraId="39E0BD0B" w14:textId="77777777" w:rsidR="00AC5DE9" w:rsidRPr="005E6C60" w:rsidRDefault="00AC5DE9" w:rsidP="00AC5DE9">
            <w:pPr>
              <w:rPr>
                <w:rFonts w:ascii="Arial" w:hAnsi="Arial" w:cs="Arial"/>
                <w:sz w:val="20"/>
                <w:szCs w:val="20"/>
              </w:rPr>
            </w:pPr>
          </w:p>
        </w:tc>
        <w:tc>
          <w:tcPr>
            <w:tcW w:w="1984" w:type="dxa"/>
            <w:tcBorders>
              <w:bottom w:val="single" w:sz="4" w:space="0" w:color="auto"/>
            </w:tcBorders>
            <w:shd w:val="clear" w:color="auto" w:fill="F4B083"/>
            <w:tcPrChange w:id="865" w:author="Hiroshi ISHIKAWA (NTT DOCOMO)" w:date="2024-05-29T16:42:00Z" w16du:dateUtc="2024-05-29T11:12:00Z">
              <w:tcPr>
                <w:tcW w:w="1984" w:type="dxa"/>
                <w:tcBorders>
                  <w:bottom w:val="single" w:sz="4" w:space="0" w:color="auto"/>
                </w:tcBorders>
                <w:shd w:val="clear" w:color="auto" w:fill="F4B083"/>
              </w:tcPr>
            </w:tcPrChange>
          </w:tcPr>
          <w:p w14:paraId="7DC13199" w14:textId="77777777" w:rsidR="00AC5DE9" w:rsidRPr="005E6C60" w:rsidRDefault="00AC5DE9" w:rsidP="00AC5DE9">
            <w:pPr>
              <w:rPr>
                <w:rFonts w:ascii="Arial" w:hAnsi="Arial" w:cs="Arial"/>
                <w:sz w:val="20"/>
                <w:szCs w:val="20"/>
              </w:rPr>
            </w:pPr>
          </w:p>
        </w:tc>
        <w:tc>
          <w:tcPr>
            <w:tcW w:w="1775" w:type="dxa"/>
            <w:tcBorders>
              <w:bottom w:val="single" w:sz="4" w:space="0" w:color="auto"/>
            </w:tcBorders>
            <w:shd w:val="clear" w:color="auto" w:fill="F4B083"/>
            <w:tcPrChange w:id="866" w:author="Hiroshi ISHIKAWA (NTT DOCOMO)" w:date="2024-05-29T16:42:00Z" w16du:dateUtc="2024-05-29T11:12:00Z">
              <w:tcPr>
                <w:tcW w:w="1775" w:type="dxa"/>
                <w:tcBorders>
                  <w:bottom w:val="single" w:sz="4" w:space="0" w:color="auto"/>
                </w:tcBorders>
                <w:shd w:val="clear" w:color="auto" w:fill="F4B083"/>
              </w:tcPr>
            </w:tcPrChange>
          </w:tcPr>
          <w:p w14:paraId="7798BC48" w14:textId="77777777" w:rsidR="00AC5DE9" w:rsidRPr="005E6C60" w:rsidRDefault="00AC5DE9" w:rsidP="00AC5DE9">
            <w:pPr>
              <w:rPr>
                <w:rFonts w:ascii="Arial" w:hAnsi="Arial" w:cs="Arial"/>
                <w:sz w:val="20"/>
                <w:szCs w:val="20"/>
              </w:rPr>
            </w:pPr>
          </w:p>
        </w:tc>
        <w:tc>
          <w:tcPr>
            <w:tcW w:w="6368" w:type="dxa"/>
            <w:tcBorders>
              <w:bottom w:val="single" w:sz="4" w:space="0" w:color="auto"/>
            </w:tcBorders>
            <w:shd w:val="clear" w:color="auto" w:fill="F4B083"/>
            <w:tcPrChange w:id="867" w:author="Hiroshi ISHIKAWA (NTT DOCOMO)" w:date="2024-05-29T16:42:00Z" w16du:dateUtc="2024-05-29T11:12:00Z">
              <w:tcPr>
                <w:tcW w:w="6368" w:type="dxa"/>
                <w:tcBorders>
                  <w:bottom w:val="single" w:sz="4" w:space="0" w:color="auto"/>
                </w:tcBorders>
                <w:shd w:val="clear" w:color="auto" w:fill="F4B083"/>
              </w:tcPr>
            </w:tcPrChange>
          </w:tcPr>
          <w:p w14:paraId="397C002E" w14:textId="6E74DEC9" w:rsidR="00AC5DE9" w:rsidRPr="00F028F6" w:rsidRDefault="00AC5DE9" w:rsidP="00AC5DE9">
            <w:pPr>
              <w:rPr>
                <w:rFonts w:ascii="Arial" w:hAnsi="Arial" w:cs="Arial"/>
                <w:sz w:val="20"/>
                <w:szCs w:val="20"/>
              </w:rPr>
            </w:pPr>
            <w:r w:rsidRPr="00F028F6">
              <w:rPr>
                <w:rFonts w:ascii="Arial" w:hAnsi="Arial" w:cs="Arial"/>
                <w:sz w:val="20"/>
                <w:szCs w:val="20"/>
              </w:rPr>
              <w:t>TEI17</w:t>
            </w:r>
          </w:p>
        </w:tc>
      </w:tr>
      <w:tr w:rsidR="00AC5DE9" w:rsidRPr="00E97BC7" w14:paraId="7FA661F3" w14:textId="77777777" w:rsidTr="00805657">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868" w:author="Hiroshi ISHIKAWA (NTT DOCOMO)" w:date="2024-05-29T16:42:00Z" w16du:dateUtc="2024-05-29T11:12: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869" w:author="Hiroshi ISHIKAWA (NTT DOCOMO)" w:date="2024-05-29T16:42:00Z" w16du:dateUtc="2024-05-29T11:12:00Z">
            <w:trPr>
              <w:trHeight w:val="20"/>
            </w:trPr>
          </w:trPrChange>
        </w:trPr>
        <w:tc>
          <w:tcPr>
            <w:tcW w:w="1073" w:type="dxa"/>
            <w:tcBorders>
              <w:bottom w:val="nil"/>
            </w:tcBorders>
            <w:shd w:val="clear" w:color="auto" w:fill="auto"/>
            <w:tcPrChange w:id="870" w:author="Hiroshi ISHIKAWA (NTT DOCOMO)" w:date="2024-05-29T16:42:00Z" w16du:dateUtc="2024-05-29T11:12:00Z">
              <w:tcPr>
                <w:tcW w:w="1073" w:type="dxa"/>
                <w:tcBorders>
                  <w:bottom w:val="single" w:sz="4" w:space="0" w:color="auto"/>
                </w:tcBorders>
                <w:shd w:val="clear" w:color="auto" w:fill="auto"/>
              </w:tcPr>
            </w:tcPrChange>
          </w:tcPr>
          <w:p w14:paraId="014647B1" w14:textId="77777777" w:rsidR="00AC5DE9" w:rsidRDefault="00AC5DE9" w:rsidP="00AC5DE9">
            <w:pPr>
              <w:rPr>
                <w:rFonts w:ascii="Arial" w:eastAsia="Batang" w:hAnsi="Arial" w:cs="Arial"/>
                <w:b/>
                <w:lang w:eastAsia="ko-KR"/>
              </w:rPr>
            </w:pPr>
          </w:p>
        </w:tc>
        <w:tc>
          <w:tcPr>
            <w:tcW w:w="2550" w:type="dxa"/>
            <w:tcBorders>
              <w:bottom w:val="nil"/>
            </w:tcBorders>
            <w:shd w:val="clear" w:color="auto" w:fill="FFFFFF"/>
            <w:tcPrChange w:id="871" w:author="Hiroshi ISHIKAWA (NTT DOCOMO)" w:date="2024-05-29T16:42:00Z" w16du:dateUtc="2024-05-29T11:12:00Z">
              <w:tcPr>
                <w:tcW w:w="2550" w:type="dxa"/>
                <w:tcBorders>
                  <w:bottom w:val="single" w:sz="4" w:space="0" w:color="auto"/>
                </w:tcBorders>
                <w:shd w:val="clear" w:color="auto" w:fill="FFFFFF"/>
              </w:tcPr>
            </w:tcPrChange>
          </w:tcPr>
          <w:p w14:paraId="0039114B" w14:textId="11AF76F2" w:rsidR="00AC5DE9" w:rsidRDefault="00AC5DE9" w:rsidP="00AC5DE9">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Change w:id="872" w:author="Hiroshi ISHIKAWA (NTT DOCOMO)" w:date="2024-05-29T16:42:00Z" w16du:dateUtc="2024-05-29T11:12:00Z">
              <w:tcPr>
                <w:tcW w:w="1192" w:type="dxa"/>
                <w:tcBorders>
                  <w:bottom w:val="single" w:sz="4" w:space="0" w:color="auto"/>
                </w:tcBorders>
                <w:shd w:val="clear" w:color="auto" w:fill="FFFF00"/>
              </w:tcPr>
            </w:tcPrChange>
          </w:tcPr>
          <w:p w14:paraId="2859225F" w14:textId="11608960" w:rsidR="00AC5DE9" w:rsidRPr="00557ABD" w:rsidRDefault="00AC5DE9" w:rsidP="00AC5DE9">
            <w:pPr>
              <w:rPr>
                <w:rFonts w:ascii="Arial" w:hAnsi="Arial" w:cs="Arial"/>
                <w:sz w:val="20"/>
                <w:szCs w:val="20"/>
                <w:lang w:val="en-US"/>
              </w:rPr>
            </w:pPr>
            <w:r>
              <w:fldChar w:fldCharType="begin"/>
            </w:r>
            <w:r>
              <w:instrText>HYPERLINK "./docs/C4-242072.zip"</w:instrText>
            </w:r>
            <w:r>
              <w:fldChar w:fldCharType="separate"/>
            </w:r>
            <w:r>
              <w:rPr>
                <w:rStyle w:val="af2"/>
                <w:rFonts w:ascii="Arial" w:hAnsi="Arial" w:cs="Arial"/>
                <w:sz w:val="20"/>
                <w:szCs w:val="20"/>
                <w:lang w:val="en-US"/>
              </w:rPr>
              <w:t>207</w:t>
            </w:r>
            <w:r>
              <w:rPr>
                <w:rStyle w:val="af2"/>
                <w:rFonts w:ascii="Arial" w:hAnsi="Arial" w:cs="Arial"/>
                <w:sz w:val="20"/>
                <w:szCs w:val="20"/>
                <w:lang w:val="en-US"/>
              </w:rPr>
              <w:t>2</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873" w:author="Hiroshi ISHIKAWA (NTT DOCOMO)" w:date="2024-05-29T16:42:00Z" w16du:dateUtc="2024-05-29T11:12:00Z">
              <w:tcPr>
                <w:tcW w:w="4132" w:type="dxa"/>
                <w:tcBorders>
                  <w:bottom w:val="single" w:sz="4" w:space="0" w:color="auto"/>
                </w:tcBorders>
                <w:shd w:val="clear" w:color="auto" w:fill="FFFF00"/>
              </w:tcPr>
            </w:tcPrChange>
          </w:tcPr>
          <w:p w14:paraId="7E88575B" w14:textId="474C92E6" w:rsidR="00AC5DE9" w:rsidRPr="00557ABD" w:rsidRDefault="00AC5DE9" w:rsidP="00AC5DE9">
            <w:pPr>
              <w:rPr>
                <w:rFonts w:ascii="Arial" w:hAnsi="Arial" w:cs="Arial"/>
                <w:sz w:val="20"/>
                <w:szCs w:val="20"/>
                <w:lang w:val="en-US"/>
              </w:rPr>
            </w:pPr>
            <w:r>
              <w:rPr>
                <w:rFonts w:ascii="Arial" w:hAnsi="Arial" w:cs="Arial"/>
                <w:sz w:val="20"/>
                <w:szCs w:val="20"/>
                <w:lang w:val="en-US"/>
              </w:rPr>
              <w:t>CR 29.553 0031 Rel-17 Non-Standard API Version Specification in Server URL</w:t>
            </w:r>
          </w:p>
        </w:tc>
        <w:tc>
          <w:tcPr>
            <w:tcW w:w="1984" w:type="dxa"/>
            <w:tcBorders>
              <w:bottom w:val="single" w:sz="4" w:space="0" w:color="auto"/>
            </w:tcBorders>
            <w:shd w:val="clear" w:color="auto" w:fill="auto"/>
            <w:tcPrChange w:id="874" w:author="Hiroshi ISHIKAWA (NTT DOCOMO)" w:date="2024-05-29T16:42:00Z" w16du:dateUtc="2024-05-29T11:12:00Z">
              <w:tcPr>
                <w:tcW w:w="1984" w:type="dxa"/>
                <w:tcBorders>
                  <w:bottom w:val="single" w:sz="4" w:space="0" w:color="auto"/>
                </w:tcBorders>
                <w:shd w:val="clear" w:color="auto" w:fill="FFFF00"/>
              </w:tcPr>
            </w:tcPrChange>
          </w:tcPr>
          <w:p w14:paraId="4F8C4561" w14:textId="5FAC5519" w:rsidR="00AC5DE9" w:rsidRPr="00557ABD" w:rsidRDefault="00AC5DE9" w:rsidP="00AC5DE9">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auto"/>
            <w:tcPrChange w:id="875" w:author="Hiroshi ISHIKAWA (NTT DOCOMO)" w:date="2024-05-29T16:42:00Z" w16du:dateUtc="2024-05-29T11:12:00Z">
              <w:tcPr>
                <w:tcW w:w="1775" w:type="dxa"/>
                <w:tcBorders>
                  <w:bottom w:val="single" w:sz="4" w:space="0" w:color="auto"/>
                </w:tcBorders>
                <w:shd w:val="clear" w:color="auto" w:fill="FFFF00"/>
              </w:tcPr>
            </w:tcPrChange>
          </w:tcPr>
          <w:p w14:paraId="534E75E0" w14:textId="5CFD3C1E" w:rsidR="00AC5DE9" w:rsidRPr="00557ABD" w:rsidRDefault="00805657" w:rsidP="00AC5DE9">
            <w:pPr>
              <w:rPr>
                <w:rFonts w:ascii="Arial" w:hAnsi="Arial" w:cs="Arial"/>
                <w:sz w:val="20"/>
                <w:szCs w:val="20"/>
                <w:lang w:val="en-US"/>
              </w:rPr>
            </w:pPr>
            <w:ins w:id="876" w:author="Hiroshi ISHIKAWA (NTT DOCOMO)" w:date="2024-05-29T16:42:00Z" w16du:dateUtc="2024-05-29T11:12:00Z">
              <w:r>
                <w:rPr>
                  <w:rFonts w:ascii="Arial" w:hAnsi="Arial" w:cs="Arial"/>
                  <w:sz w:val="20"/>
                  <w:szCs w:val="20"/>
                  <w:lang w:val="en-US"/>
                </w:rPr>
                <w:t>Revised to C4-242468</w:t>
              </w:r>
            </w:ins>
          </w:p>
        </w:tc>
        <w:tc>
          <w:tcPr>
            <w:tcW w:w="6368" w:type="dxa"/>
            <w:tcBorders>
              <w:bottom w:val="nil"/>
            </w:tcBorders>
            <w:shd w:val="clear" w:color="auto" w:fill="auto"/>
            <w:tcPrChange w:id="877" w:author="Hiroshi ISHIKAWA (NTT DOCOMO)" w:date="2024-05-29T16:42:00Z" w16du:dateUtc="2024-05-29T11:12:00Z">
              <w:tcPr>
                <w:tcW w:w="6368" w:type="dxa"/>
                <w:tcBorders>
                  <w:bottom w:val="single" w:sz="4" w:space="0" w:color="auto"/>
                </w:tcBorders>
                <w:shd w:val="clear" w:color="auto" w:fill="FFFF00"/>
              </w:tcPr>
            </w:tcPrChange>
          </w:tcPr>
          <w:p w14:paraId="2DE2215C" w14:textId="77777777" w:rsidR="00AC5DE9" w:rsidRDefault="00AC5DE9" w:rsidP="00AC5DE9">
            <w:pPr>
              <w:rPr>
                <w:rFonts w:ascii="Arial" w:eastAsiaTheme="minorEastAsia" w:hAnsi="Arial" w:cs="Arial"/>
                <w:sz w:val="20"/>
                <w:szCs w:val="20"/>
                <w:lang w:eastAsia="zh-CN"/>
              </w:rPr>
            </w:pPr>
            <w:r>
              <w:rPr>
                <w:rFonts w:ascii="Arial" w:eastAsiaTheme="minorEastAsia" w:hAnsi="Arial" w:cs="Arial"/>
                <w:sz w:val="20"/>
                <w:szCs w:val="20"/>
                <w:lang w:eastAsia="zh-CN"/>
              </w:rPr>
              <w:t>WI TEI17</w:t>
            </w:r>
          </w:p>
          <w:p w14:paraId="143CF113" w14:textId="77777777" w:rsidR="00AC5DE9" w:rsidRDefault="00AC5DE9" w:rsidP="00AC5DE9">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64EEB64E" w14:textId="77777777" w:rsidR="00AC5DE9" w:rsidRDefault="00AC5DE9" w:rsidP="00AC5DE9">
            <w:pPr>
              <w:rPr>
                <w:ins w:id="878" w:author="Hiroshi ISHIKAWA (NTT DOCOMO)" w:date="2024-05-29T16:44:00Z" w16du:dateUtc="2024-05-29T11:14:00Z"/>
                <w:rFonts w:ascii="Arial" w:eastAsia="ＭＳ 明朝" w:hAnsi="Arial" w:cs="Arial"/>
                <w:sz w:val="20"/>
                <w:szCs w:val="20"/>
                <w:lang w:eastAsia="ja-JP"/>
              </w:rPr>
            </w:pPr>
          </w:p>
          <w:p w14:paraId="5F558039" w14:textId="78344254" w:rsidR="00805657" w:rsidRDefault="00805657" w:rsidP="00AC5DE9">
            <w:pPr>
              <w:rPr>
                <w:ins w:id="879" w:author="Hiroshi ISHIKAWA (NTT DOCOMO)" w:date="2024-05-29T16:44:00Z" w16du:dateUtc="2024-05-29T11:14:00Z"/>
                <w:rFonts w:ascii="Arial" w:eastAsia="ＭＳ 明朝" w:hAnsi="Arial" w:cs="Arial"/>
                <w:sz w:val="20"/>
                <w:szCs w:val="20"/>
                <w:lang w:eastAsia="ja-JP"/>
              </w:rPr>
            </w:pPr>
            <w:ins w:id="880" w:author="Hiroshi ISHIKAWA (NTT DOCOMO)" w:date="2024-05-29T16:44:00Z" w16du:dateUtc="2024-05-29T11:14:00Z">
              <w:r>
                <w:rPr>
                  <w:rFonts w:ascii="Arial" w:eastAsia="ＭＳ 明朝" w:hAnsi="Arial" w:cs="Arial"/>
                  <w:sz w:val="20"/>
                  <w:szCs w:val="20"/>
                  <w:lang w:eastAsia="ja-JP"/>
                </w:rPr>
                <w:t>T</w:t>
              </w:r>
              <w:r>
                <w:rPr>
                  <w:rFonts w:ascii="Arial" w:eastAsia="ＭＳ 明朝" w:hAnsi="Arial" w:cs="Arial" w:hint="eastAsia"/>
                  <w:sz w:val="20"/>
                  <w:szCs w:val="20"/>
                  <w:lang w:eastAsia="ja-JP"/>
                </w:rPr>
                <w:t>ick the box on the coversheet for other specs affected.</w:t>
              </w:r>
            </w:ins>
          </w:p>
          <w:p w14:paraId="713ACE74" w14:textId="3037352B" w:rsidR="00805657" w:rsidRPr="00805657" w:rsidRDefault="00805657" w:rsidP="00AC5DE9">
            <w:pPr>
              <w:rPr>
                <w:ins w:id="881" w:author="Hiroshi ISHIKAWA (NTT DOCOMO)" w:date="2024-05-29T16:44:00Z" w16du:dateUtc="2024-05-29T11:14:00Z"/>
                <w:rFonts w:ascii="Arial" w:eastAsia="ＭＳ 明朝" w:hAnsi="Arial" w:cs="Arial" w:hint="eastAsia"/>
                <w:sz w:val="20"/>
                <w:szCs w:val="20"/>
                <w:lang w:eastAsia="ja-JP"/>
              </w:rPr>
            </w:pPr>
            <w:ins w:id="882" w:author="Hiroshi ISHIKAWA (NTT DOCOMO)" w:date="2024-05-29T16:44:00Z" w16du:dateUtc="2024-05-29T11:14:00Z">
              <w:r>
                <w:rPr>
                  <w:rFonts w:ascii="Arial" w:eastAsia="ＭＳ 明朝" w:hAnsi="Arial" w:cs="Arial" w:hint="eastAsia"/>
                  <w:sz w:val="20"/>
                  <w:szCs w:val="20"/>
                  <w:lang w:eastAsia="ja-JP"/>
                </w:rPr>
                <w:t>Undo the bold text in the change.</w:t>
              </w:r>
            </w:ins>
          </w:p>
          <w:p w14:paraId="040CF1D6" w14:textId="7F73BB83" w:rsidR="00805657" w:rsidRPr="00805657" w:rsidRDefault="00805657" w:rsidP="00AC5DE9">
            <w:pPr>
              <w:rPr>
                <w:rFonts w:ascii="Arial" w:eastAsia="ＭＳ 明朝" w:hAnsi="Arial" w:cs="Arial" w:hint="eastAsia"/>
                <w:sz w:val="20"/>
                <w:szCs w:val="20"/>
                <w:lang w:eastAsia="ja-JP"/>
                <w:rPrChange w:id="883" w:author="Hiroshi ISHIKAWA (NTT DOCOMO)" w:date="2024-05-29T16:44:00Z" w16du:dateUtc="2024-05-29T11:14:00Z">
                  <w:rPr>
                    <w:rFonts w:ascii="Arial" w:eastAsiaTheme="minorEastAsia" w:hAnsi="Arial" w:cs="Arial"/>
                    <w:sz w:val="20"/>
                    <w:szCs w:val="20"/>
                    <w:lang w:eastAsia="zh-CN"/>
                  </w:rPr>
                </w:rPrChange>
              </w:rPr>
            </w:pPr>
          </w:p>
        </w:tc>
      </w:tr>
      <w:tr w:rsidR="00805657" w:rsidRPr="00E97BC7" w14:paraId="50D9AB62" w14:textId="77777777" w:rsidTr="00805657">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884" w:author="Hiroshi ISHIKAWA (NTT DOCOMO)" w:date="2024-05-29T16:43:00Z" w16du:dateUtc="2024-05-29T11:1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885" w:author="Hiroshi ISHIKAWA (NTT DOCOMO)" w:date="2024-05-29T16:42:00Z" w16du:dateUtc="2024-05-29T11:12:00Z"/>
          <w:trPrChange w:id="886" w:author="Hiroshi ISHIKAWA (NTT DOCOMO)" w:date="2024-05-29T16:43:00Z" w16du:dateUtc="2024-05-29T11:13:00Z">
            <w:trPr>
              <w:trHeight w:val="20"/>
            </w:trPr>
          </w:trPrChange>
        </w:trPr>
        <w:tc>
          <w:tcPr>
            <w:tcW w:w="1073" w:type="dxa"/>
            <w:tcBorders>
              <w:top w:val="nil"/>
              <w:bottom w:val="single" w:sz="4" w:space="0" w:color="auto"/>
            </w:tcBorders>
            <w:shd w:val="clear" w:color="auto" w:fill="auto"/>
            <w:tcPrChange w:id="887" w:author="Hiroshi ISHIKAWA (NTT DOCOMO)" w:date="2024-05-29T16:43:00Z" w16du:dateUtc="2024-05-29T11:13:00Z">
              <w:tcPr>
                <w:tcW w:w="1073" w:type="dxa"/>
                <w:tcBorders>
                  <w:bottom w:val="single" w:sz="4" w:space="0" w:color="auto"/>
                </w:tcBorders>
                <w:shd w:val="clear" w:color="auto" w:fill="auto"/>
              </w:tcPr>
            </w:tcPrChange>
          </w:tcPr>
          <w:p w14:paraId="35DE7608" w14:textId="77777777" w:rsidR="00805657" w:rsidRDefault="00805657" w:rsidP="00805657">
            <w:pPr>
              <w:rPr>
                <w:ins w:id="888" w:author="Hiroshi ISHIKAWA (NTT DOCOMO)" w:date="2024-05-29T16:42:00Z" w16du:dateUtc="2024-05-29T11:12:00Z"/>
                <w:rFonts w:ascii="Arial" w:eastAsia="Batang" w:hAnsi="Arial" w:cs="Arial"/>
                <w:b/>
                <w:lang w:eastAsia="ko-KR"/>
              </w:rPr>
            </w:pPr>
          </w:p>
        </w:tc>
        <w:tc>
          <w:tcPr>
            <w:tcW w:w="2550" w:type="dxa"/>
            <w:tcBorders>
              <w:top w:val="nil"/>
              <w:bottom w:val="single" w:sz="4" w:space="0" w:color="auto"/>
            </w:tcBorders>
            <w:shd w:val="clear" w:color="auto" w:fill="FFFFFF"/>
            <w:tcPrChange w:id="889" w:author="Hiroshi ISHIKAWA (NTT DOCOMO)" w:date="2024-05-29T16:43:00Z" w16du:dateUtc="2024-05-29T11:13:00Z">
              <w:tcPr>
                <w:tcW w:w="2550" w:type="dxa"/>
                <w:tcBorders>
                  <w:bottom w:val="single" w:sz="4" w:space="0" w:color="auto"/>
                </w:tcBorders>
                <w:shd w:val="clear" w:color="auto" w:fill="FFFFFF"/>
              </w:tcPr>
            </w:tcPrChange>
          </w:tcPr>
          <w:p w14:paraId="3262EDE5" w14:textId="77777777" w:rsidR="00805657" w:rsidRDefault="00805657" w:rsidP="00805657">
            <w:pPr>
              <w:ind w:firstLine="24"/>
              <w:rPr>
                <w:ins w:id="890" w:author="Hiroshi ISHIKAWA (NTT DOCOMO)" w:date="2024-05-29T16:42:00Z" w16du:dateUtc="2024-05-29T11:12:00Z"/>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00FFFF"/>
            <w:tcPrChange w:id="891" w:author="Hiroshi ISHIKAWA (NTT DOCOMO)" w:date="2024-05-29T16:43:00Z" w16du:dateUtc="2024-05-29T11:13:00Z">
              <w:tcPr>
                <w:tcW w:w="1192" w:type="dxa"/>
                <w:tcBorders>
                  <w:bottom w:val="single" w:sz="4" w:space="0" w:color="auto"/>
                </w:tcBorders>
                <w:shd w:val="clear" w:color="auto" w:fill="auto"/>
              </w:tcPr>
            </w:tcPrChange>
          </w:tcPr>
          <w:p w14:paraId="184D2DA1" w14:textId="4B1B0D0A" w:rsidR="00805657" w:rsidRDefault="00805657" w:rsidP="00805657">
            <w:pPr>
              <w:rPr>
                <w:ins w:id="892" w:author="Hiroshi ISHIKAWA (NTT DOCOMO)" w:date="2024-05-29T16:42:00Z" w16du:dateUtc="2024-05-29T11:12:00Z"/>
              </w:rPr>
            </w:pPr>
            <w:ins w:id="893" w:author="Hiroshi ISHIKAWA (NTT DOCOMO)" w:date="2024-05-29T16:42:00Z" w16du:dateUtc="2024-05-29T11:12:00Z">
              <w:r>
                <w:fldChar w:fldCharType="begin"/>
              </w:r>
              <w:r>
                <w:instrText>HYPERLINK "docs/C4-242468.zip"</w:instrText>
              </w:r>
              <w:r>
                <w:fldChar w:fldCharType="separate"/>
              </w:r>
            </w:ins>
            <w:r>
              <w:rPr>
                <w:rStyle w:val="af2"/>
              </w:rPr>
              <w:t>2468</w:t>
            </w:r>
            <w:ins w:id="894" w:author="Hiroshi ISHIKAWA (NTT DOCOMO)" w:date="2024-05-29T16:42:00Z" w16du:dateUtc="2024-05-29T11:12:00Z">
              <w:r>
                <w:fldChar w:fldCharType="end"/>
              </w:r>
            </w:ins>
          </w:p>
        </w:tc>
        <w:tc>
          <w:tcPr>
            <w:tcW w:w="4132" w:type="dxa"/>
            <w:tcBorders>
              <w:top w:val="single" w:sz="4" w:space="0" w:color="auto"/>
              <w:bottom w:val="single" w:sz="4" w:space="0" w:color="auto"/>
            </w:tcBorders>
            <w:shd w:val="clear" w:color="auto" w:fill="00FFFF"/>
            <w:tcPrChange w:id="895" w:author="Hiroshi ISHIKAWA (NTT DOCOMO)" w:date="2024-05-29T16:43:00Z" w16du:dateUtc="2024-05-29T11:13:00Z">
              <w:tcPr>
                <w:tcW w:w="4132" w:type="dxa"/>
                <w:tcBorders>
                  <w:bottom w:val="single" w:sz="4" w:space="0" w:color="auto"/>
                </w:tcBorders>
                <w:shd w:val="clear" w:color="auto" w:fill="auto"/>
              </w:tcPr>
            </w:tcPrChange>
          </w:tcPr>
          <w:p w14:paraId="63DC3F3F" w14:textId="713906A4" w:rsidR="00805657" w:rsidRDefault="00805657" w:rsidP="00805657">
            <w:pPr>
              <w:rPr>
                <w:ins w:id="896" w:author="Hiroshi ISHIKAWA (NTT DOCOMO)" w:date="2024-05-29T16:42:00Z" w16du:dateUtc="2024-05-29T11:12:00Z"/>
                <w:rFonts w:ascii="Arial" w:hAnsi="Arial" w:cs="Arial"/>
                <w:sz w:val="20"/>
                <w:szCs w:val="20"/>
                <w:lang w:val="en-US"/>
              </w:rPr>
            </w:pPr>
            <w:ins w:id="897" w:author="Hiroshi ISHIKAWA (NTT DOCOMO)" w:date="2024-05-29T16:42:00Z" w16du:dateUtc="2024-05-29T11:12:00Z">
              <w:r>
                <w:rPr>
                  <w:rFonts w:ascii="Arial" w:hAnsi="Arial" w:cs="Arial"/>
                  <w:sz w:val="20"/>
                  <w:szCs w:val="20"/>
                  <w:lang w:val="en-US"/>
                </w:rPr>
                <w:t>CR 29.553 0031 Rel-17 Non-Standard API Version Specification in Server URL</w:t>
              </w:r>
            </w:ins>
          </w:p>
        </w:tc>
        <w:tc>
          <w:tcPr>
            <w:tcW w:w="1984" w:type="dxa"/>
            <w:tcBorders>
              <w:top w:val="single" w:sz="4" w:space="0" w:color="auto"/>
              <w:bottom w:val="single" w:sz="4" w:space="0" w:color="auto"/>
            </w:tcBorders>
            <w:shd w:val="clear" w:color="auto" w:fill="00FFFF"/>
            <w:tcPrChange w:id="898" w:author="Hiroshi ISHIKAWA (NTT DOCOMO)" w:date="2024-05-29T16:43:00Z" w16du:dateUtc="2024-05-29T11:13:00Z">
              <w:tcPr>
                <w:tcW w:w="1984" w:type="dxa"/>
                <w:tcBorders>
                  <w:bottom w:val="single" w:sz="4" w:space="0" w:color="auto"/>
                </w:tcBorders>
                <w:shd w:val="clear" w:color="auto" w:fill="auto"/>
              </w:tcPr>
            </w:tcPrChange>
          </w:tcPr>
          <w:p w14:paraId="137331DA" w14:textId="33C0B98A" w:rsidR="00805657" w:rsidRDefault="00805657" w:rsidP="00805657">
            <w:pPr>
              <w:rPr>
                <w:ins w:id="899" w:author="Hiroshi ISHIKAWA (NTT DOCOMO)" w:date="2024-05-29T16:42:00Z" w16du:dateUtc="2024-05-29T11:12:00Z"/>
                <w:rFonts w:ascii="Arial" w:hAnsi="Arial" w:cs="Arial"/>
                <w:sz w:val="20"/>
                <w:szCs w:val="20"/>
                <w:lang w:val="en-US"/>
              </w:rPr>
            </w:pPr>
            <w:ins w:id="900" w:author="Hiroshi ISHIKAWA (NTT DOCOMO)" w:date="2024-05-29T16:42:00Z" w16du:dateUtc="2024-05-29T11:12:00Z">
              <w:r>
                <w:rPr>
                  <w:rFonts w:ascii="Arial" w:hAnsi="Arial" w:cs="Arial"/>
                  <w:sz w:val="20"/>
                  <w:szCs w:val="20"/>
                  <w:lang w:val="en-US"/>
                </w:rPr>
                <w:t>Orange</w:t>
              </w:r>
            </w:ins>
          </w:p>
        </w:tc>
        <w:tc>
          <w:tcPr>
            <w:tcW w:w="1775" w:type="dxa"/>
            <w:tcBorders>
              <w:top w:val="single" w:sz="4" w:space="0" w:color="auto"/>
              <w:bottom w:val="single" w:sz="4" w:space="0" w:color="auto"/>
            </w:tcBorders>
            <w:shd w:val="clear" w:color="auto" w:fill="00FFFF"/>
            <w:tcPrChange w:id="901" w:author="Hiroshi ISHIKAWA (NTT DOCOMO)" w:date="2024-05-29T16:43:00Z" w16du:dateUtc="2024-05-29T11:13:00Z">
              <w:tcPr>
                <w:tcW w:w="1775" w:type="dxa"/>
                <w:tcBorders>
                  <w:bottom w:val="single" w:sz="4" w:space="0" w:color="auto"/>
                </w:tcBorders>
                <w:shd w:val="clear" w:color="auto" w:fill="auto"/>
              </w:tcPr>
            </w:tcPrChange>
          </w:tcPr>
          <w:p w14:paraId="454C2321" w14:textId="2E835E50" w:rsidR="00805657" w:rsidRPr="00805657" w:rsidRDefault="00805657" w:rsidP="00805657">
            <w:pPr>
              <w:rPr>
                <w:ins w:id="902" w:author="Hiroshi ISHIKAWA (NTT DOCOMO)" w:date="2024-05-29T16:42:00Z" w16du:dateUtc="2024-05-29T11:12:00Z"/>
                <w:rFonts w:ascii="Arial" w:eastAsia="ＭＳ 明朝" w:hAnsi="Arial" w:cs="Arial" w:hint="eastAsia"/>
                <w:sz w:val="20"/>
                <w:szCs w:val="20"/>
                <w:lang w:val="en-US" w:eastAsia="ja-JP"/>
                <w:rPrChange w:id="903" w:author="Hiroshi ISHIKAWA (NTT DOCOMO)" w:date="2024-05-29T16:43:00Z" w16du:dateUtc="2024-05-29T11:13:00Z">
                  <w:rPr>
                    <w:ins w:id="904" w:author="Hiroshi ISHIKAWA (NTT DOCOMO)" w:date="2024-05-29T16:42:00Z" w16du:dateUtc="2024-05-29T11:12:00Z"/>
                    <w:rFonts w:ascii="Arial" w:hAnsi="Arial" w:cs="Arial"/>
                    <w:sz w:val="20"/>
                    <w:szCs w:val="20"/>
                    <w:lang w:val="en-US"/>
                  </w:rPr>
                </w:rPrChange>
              </w:rPr>
            </w:pPr>
            <w:ins w:id="905" w:author="Hiroshi ISHIKAWA (NTT DOCOMO)" w:date="2024-05-29T16:43:00Z" w16du:dateUtc="2024-05-29T11:13:00Z">
              <w:r>
                <w:rPr>
                  <w:rFonts w:ascii="Arial" w:eastAsia="ＭＳ 明朝" w:hAnsi="Arial" w:cs="Arial" w:hint="eastAsia"/>
                  <w:sz w:val="20"/>
                  <w:szCs w:val="20"/>
                  <w:lang w:val="en-US" w:eastAsia="ja-JP"/>
                </w:rPr>
                <w:t>Agreed</w:t>
              </w:r>
            </w:ins>
          </w:p>
        </w:tc>
        <w:tc>
          <w:tcPr>
            <w:tcW w:w="6368" w:type="dxa"/>
            <w:tcBorders>
              <w:top w:val="nil"/>
              <w:bottom w:val="single" w:sz="4" w:space="0" w:color="auto"/>
            </w:tcBorders>
            <w:shd w:val="clear" w:color="auto" w:fill="00FFFF"/>
            <w:tcPrChange w:id="906" w:author="Hiroshi ISHIKAWA (NTT DOCOMO)" w:date="2024-05-29T16:43:00Z" w16du:dateUtc="2024-05-29T11:13:00Z">
              <w:tcPr>
                <w:tcW w:w="6368" w:type="dxa"/>
                <w:tcBorders>
                  <w:bottom w:val="single" w:sz="4" w:space="0" w:color="auto"/>
                </w:tcBorders>
                <w:shd w:val="clear" w:color="auto" w:fill="auto"/>
              </w:tcPr>
            </w:tcPrChange>
          </w:tcPr>
          <w:p w14:paraId="32171803" w14:textId="17EBE1CF" w:rsidR="00805657" w:rsidRPr="00805657" w:rsidRDefault="00805657" w:rsidP="00805657">
            <w:pPr>
              <w:rPr>
                <w:ins w:id="907" w:author="Hiroshi ISHIKAWA (NTT DOCOMO)" w:date="2024-05-29T16:42:00Z" w16du:dateUtc="2024-05-29T11:12:00Z"/>
                <w:rFonts w:ascii="Arial" w:eastAsia="ＭＳ 明朝" w:hAnsi="Arial" w:cs="Arial" w:hint="eastAsia"/>
                <w:sz w:val="20"/>
                <w:szCs w:val="20"/>
                <w:lang w:eastAsia="ja-JP"/>
                <w:rPrChange w:id="908" w:author="Hiroshi ISHIKAWA (NTT DOCOMO)" w:date="2024-05-29T16:43:00Z" w16du:dateUtc="2024-05-29T11:13:00Z">
                  <w:rPr>
                    <w:ins w:id="909" w:author="Hiroshi ISHIKAWA (NTT DOCOMO)" w:date="2024-05-29T16:42:00Z" w16du:dateUtc="2024-05-29T11:12:00Z"/>
                    <w:rFonts w:ascii="Arial" w:eastAsiaTheme="minorEastAsia" w:hAnsi="Arial" w:cs="Arial"/>
                    <w:sz w:val="20"/>
                    <w:szCs w:val="20"/>
                    <w:lang w:eastAsia="zh-CN"/>
                  </w:rPr>
                </w:rPrChange>
              </w:rPr>
            </w:pPr>
            <w:ins w:id="910" w:author="Hiroshi ISHIKAWA (NTT DOCOMO)" w:date="2024-05-29T16:43:00Z" w16du:dateUtc="2024-05-29T11:13:00Z">
              <w:r>
                <w:rPr>
                  <w:rFonts w:ascii="Arial" w:eastAsia="ＭＳ 明朝" w:hAnsi="Arial" w:cs="Arial" w:hint="eastAsia"/>
                  <w:sz w:val="20"/>
                  <w:szCs w:val="20"/>
                  <w:lang w:eastAsia="ja-JP"/>
                </w:rPr>
                <w:t>WOP</w:t>
              </w:r>
            </w:ins>
          </w:p>
          <w:p w14:paraId="14EC85E7" w14:textId="67D0032F" w:rsidR="00805657" w:rsidRDefault="00805657" w:rsidP="00805657">
            <w:pPr>
              <w:rPr>
                <w:ins w:id="911" w:author="Hiroshi ISHIKAWA (NTT DOCOMO)" w:date="2024-05-29T16:42:00Z" w16du:dateUtc="2024-05-29T11:12:00Z"/>
                <w:rFonts w:ascii="Arial" w:eastAsiaTheme="minorEastAsia" w:hAnsi="Arial" w:cs="Arial"/>
                <w:sz w:val="20"/>
                <w:szCs w:val="20"/>
                <w:lang w:eastAsia="zh-CN"/>
              </w:rPr>
            </w:pPr>
          </w:p>
        </w:tc>
      </w:tr>
      <w:tr w:rsidR="00AC5DE9" w:rsidRPr="00F028F6" w14:paraId="783CF449" w14:textId="77777777" w:rsidTr="00805657">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912" w:author="Hiroshi ISHIKAWA (NTT DOCOMO)" w:date="2024-05-29T16:43:00Z" w16du:dateUtc="2024-05-29T11:1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913" w:author="Hiroshi ISHIKAWA (NTT DOCOMO)" w:date="2024-05-29T16:43:00Z" w16du:dateUtc="2024-05-29T11:13:00Z">
            <w:trPr>
              <w:trHeight w:val="20"/>
            </w:trPr>
          </w:trPrChange>
        </w:trPr>
        <w:tc>
          <w:tcPr>
            <w:tcW w:w="1073" w:type="dxa"/>
            <w:tcBorders>
              <w:bottom w:val="nil"/>
            </w:tcBorders>
            <w:shd w:val="clear" w:color="auto" w:fill="auto"/>
            <w:tcPrChange w:id="914" w:author="Hiroshi ISHIKAWA (NTT DOCOMO)" w:date="2024-05-29T16:43:00Z" w16du:dateUtc="2024-05-29T11:13:00Z">
              <w:tcPr>
                <w:tcW w:w="1073" w:type="dxa"/>
                <w:tcBorders>
                  <w:bottom w:val="single" w:sz="4" w:space="0" w:color="auto"/>
                </w:tcBorders>
                <w:shd w:val="clear" w:color="auto" w:fill="auto"/>
              </w:tcPr>
            </w:tcPrChange>
          </w:tcPr>
          <w:p w14:paraId="4795A7E6" w14:textId="77777777" w:rsidR="00AC5DE9" w:rsidRDefault="00AC5DE9" w:rsidP="00AC5DE9">
            <w:pPr>
              <w:rPr>
                <w:rFonts w:ascii="Arial" w:eastAsia="Batang" w:hAnsi="Arial" w:cs="Arial"/>
                <w:b/>
                <w:lang w:eastAsia="ko-KR"/>
              </w:rPr>
            </w:pPr>
          </w:p>
        </w:tc>
        <w:tc>
          <w:tcPr>
            <w:tcW w:w="2550" w:type="dxa"/>
            <w:tcBorders>
              <w:bottom w:val="nil"/>
            </w:tcBorders>
            <w:shd w:val="clear" w:color="auto" w:fill="FFFFFF"/>
            <w:tcPrChange w:id="915" w:author="Hiroshi ISHIKAWA (NTT DOCOMO)" w:date="2024-05-29T16:43:00Z" w16du:dateUtc="2024-05-29T11:13:00Z">
              <w:tcPr>
                <w:tcW w:w="2550" w:type="dxa"/>
                <w:tcBorders>
                  <w:bottom w:val="single" w:sz="4" w:space="0" w:color="auto"/>
                </w:tcBorders>
                <w:shd w:val="clear" w:color="auto" w:fill="FFFFFF"/>
              </w:tcPr>
            </w:tcPrChange>
          </w:tcPr>
          <w:p w14:paraId="5356FB7E" w14:textId="72359736" w:rsidR="00AC5DE9" w:rsidRDefault="00AC5DE9" w:rsidP="00AC5DE9">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Change w:id="916" w:author="Hiroshi ISHIKAWA (NTT DOCOMO)" w:date="2024-05-29T16:43:00Z" w16du:dateUtc="2024-05-29T11:13:00Z">
              <w:tcPr>
                <w:tcW w:w="1192" w:type="dxa"/>
                <w:tcBorders>
                  <w:bottom w:val="single" w:sz="4" w:space="0" w:color="auto"/>
                </w:tcBorders>
                <w:shd w:val="clear" w:color="auto" w:fill="FFFF00"/>
              </w:tcPr>
            </w:tcPrChange>
          </w:tcPr>
          <w:p w14:paraId="4AFB01EA" w14:textId="77777777" w:rsidR="00AC5DE9" w:rsidRPr="00557ABD" w:rsidRDefault="00AC5DE9" w:rsidP="00AC5DE9">
            <w:pPr>
              <w:rPr>
                <w:rFonts w:ascii="Arial" w:hAnsi="Arial" w:cs="Arial"/>
                <w:sz w:val="20"/>
                <w:szCs w:val="20"/>
                <w:lang w:val="en-US"/>
              </w:rPr>
            </w:pPr>
            <w:r>
              <w:fldChar w:fldCharType="begin"/>
            </w:r>
            <w:r>
              <w:instrText>HYPERLINK "./docs/C4-242073.zip"</w:instrText>
            </w:r>
            <w:r>
              <w:fldChar w:fldCharType="separate"/>
            </w:r>
            <w:r>
              <w:rPr>
                <w:rStyle w:val="af2"/>
                <w:rFonts w:ascii="Arial" w:hAnsi="Arial" w:cs="Arial"/>
                <w:sz w:val="20"/>
                <w:szCs w:val="20"/>
                <w:lang w:val="en-US"/>
              </w:rPr>
              <w:t>2</w:t>
            </w:r>
            <w:r>
              <w:rPr>
                <w:rStyle w:val="af2"/>
                <w:rFonts w:ascii="Arial" w:hAnsi="Arial" w:cs="Arial"/>
                <w:sz w:val="20"/>
                <w:szCs w:val="20"/>
                <w:lang w:val="en-US"/>
              </w:rPr>
              <w:t>0</w:t>
            </w:r>
            <w:r>
              <w:rPr>
                <w:rStyle w:val="af2"/>
                <w:rFonts w:ascii="Arial" w:hAnsi="Arial" w:cs="Arial"/>
                <w:sz w:val="20"/>
                <w:szCs w:val="20"/>
                <w:lang w:val="en-US"/>
              </w:rPr>
              <w:t>73</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917" w:author="Hiroshi ISHIKAWA (NTT DOCOMO)" w:date="2024-05-29T16:43:00Z" w16du:dateUtc="2024-05-29T11:13:00Z">
              <w:tcPr>
                <w:tcW w:w="4132" w:type="dxa"/>
                <w:tcBorders>
                  <w:bottom w:val="single" w:sz="4" w:space="0" w:color="auto"/>
                </w:tcBorders>
                <w:shd w:val="clear" w:color="auto" w:fill="FFFF00"/>
              </w:tcPr>
            </w:tcPrChange>
          </w:tcPr>
          <w:p w14:paraId="1A85527D" w14:textId="77777777" w:rsidR="00AC5DE9" w:rsidRPr="00557ABD" w:rsidRDefault="00AC5DE9" w:rsidP="00AC5DE9">
            <w:pPr>
              <w:rPr>
                <w:rFonts w:ascii="Arial" w:hAnsi="Arial" w:cs="Arial"/>
                <w:sz w:val="20"/>
                <w:szCs w:val="20"/>
                <w:lang w:val="en-US"/>
              </w:rPr>
            </w:pPr>
            <w:r>
              <w:rPr>
                <w:rFonts w:ascii="Arial" w:hAnsi="Arial" w:cs="Arial"/>
                <w:sz w:val="20"/>
                <w:szCs w:val="20"/>
                <w:lang w:val="en-US"/>
              </w:rPr>
              <w:t>CR 29.553 0032 Rel-18 Non-Standard API Version Specification in Server URL</w:t>
            </w:r>
          </w:p>
        </w:tc>
        <w:tc>
          <w:tcPr>
            <w:tcW w:w="1984" w:type="dxa"/>
            <w:tcBorders>
              <w:bottom w:val="single" w:sz="4" w:space="0" w:color="auto"/>
            </w:tcBorders>
            <w:shd w:val="clear" w:color="auto" w:fill="auto"/>
            <w:tcPrChange w:id="918" w:author="Hiroshi ISHIKAWA (NTT DOCOMO)" w:date="2024-05-29T16:43:00Z" w16du:dateUtc="2024-05-29T11:13:00Z">
              <w:tcPr>
                <w:tcW w:w="1984" w:type="dxa"/>
                <w:tcBorders>
                  <w:bottom w:val="single" w:sz="4" w:space="0" w:color="auto"/>
                </w:tcBorders>
                <w:shd w:val="clear" w:color="auto" w:fill="FFFF00"/>
              </w:tcPr>
            </w:tcPrChange>
          </w:tcPr>
          <w:p w14:paraId="07BA4F25" w14:textId="77777777" w:rsidR="00AC5DE9" w:rsidRPr="00557ABD" w:rsidRDefault="00AC5DE9" w:rsidP="00AC5DE9">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auto"/>
            <w:tcPrChange w:id="919" w:author="Hiroshi ISHIKAWA (NTT DOCOMO)" w:date="2024-05-29T16:43:00Z" w16du:dateUtc="2024-05-29T11:13:00Z">
              <w:tcPr>
                <w:tcW w:w="1775" w:type="dxa"/>
                <w:tcBorders>
                  <w:bottom w:val="single" w:sz="4" w:space="0" w:color="auto"/>
                </w:tcBorders>
                <w:shd w:val="clear" w:color="auto" w:fill="FFFF00"/>
              </w:tcPr>
            </w:tcPrChange>
          </w:tcPr>
          <w:p w14:paraId="117AE7BB" w14:textId="21A33D97" w:rsidR="00AC5DE9" w:rsidRPr="00557ABD" w:rsidRDefault="00805657" w:rsidP="00AC5DE9">
            <w:pPr>
              <w:rPr>
                <w:rFonts w:ascii="Arial" w:hAnsi="Arial" w:cs="Arial"/>
                <w:sz w:val="20"/>
                <w:szCs w:val="20"/>
                <w:lang w:val="en-US"/>
              </w:rPr>
            </w:pPr>
            <w:ins w:id="920" w:author="Hiroshi ISHIKAWA (NTT DOCOMO)" w:date="2024-05-29T16:43:00Z" w16du:dateUtc="2024-05-29T11:13:00Z">
              <w:r>
                <w:rPr>
                  <w:rFonts w:ascii="Arial" w:hAnsi="Arial" w:cs="Arial"/>
                  <w:sz w:val="20"/>
                  <w:szCs w:val="20"/>
                  <w:lang w:val="en-US"/>
                </w:rPr>
                <w:t>Revised to C4-242469</w:t>
              </w:r>
            </w:ins>
          </w:p>
        </w:tc>
        <w:tc>
          <w:tcPr>
            <w:tcW w:w="6368" w:type="dxa"/>
            <w:tcBorders>
              <w:bottom w:val="nil"/>
            </w:tcBorders>
            <w:shd w:val="clear" w:color="auto" w:fill="auto"/>
            <w:tcPrChange w:id="921" w:author="Hiroshi ISHIKAWA (NTT DOCOMO)" w:date="2024-05-29T16:43:00Z" w16du:dateUtc="2024-05-29T11:13:00Z">
              <w:tcPr>
                <w:tcW w:w="6368" w:type="dxa"/>
                <w:tcBorders>
                  <w:bottom w:val="single" w:sz="4" w:space="0" w:color="auto"/>
                </w:tcBorders>
                <w:shd w:val="clear" w:color="auto" w:fill="FFFF00"/>
              </w:tcPr>
            </w:tcPrChange>
          </w:tcPr>
          <w:p w14:paraId="3318A7A2" w14:textId="567EED6E" w:rsidR="00AC5DE9" w:rsidRDefault="00AC5DE9" w:rsidP="00AC5DE9">
            <w:pPr>
              <w:rPr>
                <w:rFonts w:ascii="Arial" w:eastAsiaTheme="minorEastAsia" w:hAnsi="Arial" w:cs="Arial"/>
                <w:sz w:val="20"/>
                <w:szCs w:val="20"/>
                <w:lang w:eastAsia="zh-CN"/>
              </w:rPr>
            </w:pPr>
            <w:r>
              <w:rPr>
                <w:rFonts w:ascii="Arial" w:eastAsiaTheme="minorEastAsia" w:hAnsi="Arial" w:cs="Arial"/>
                <w:sz w:val="20"/>
                <w:szCs w:val="20"/>
                <w:lang w:eastAsia="zh-CN"/>
              </w:rPr>
              <w:t>WI TEI1</w:t>
            </w:r>
            <w:r w:rsidRPr="00FE3934">
              <w:rPr>
                <w:rFonts w:ascii="Arial" w:eastAsiaTheme="minorEastAsia" w:hAnsi="Arial" w:cs="Arial"/>
                <w:color w:val="FF0000"/>
                <w:sz w:val="20"/>
                <w:szCs w:val="20"/>
                <w:lang w:eastAsia="zh-CN"/>
              </w:rPr>
              <w:t>7</w:t>
            </w:r>
          </w:p>
          <w:p w14:paraId="53E3BC41" w14:textId="77777777" w:rsidR="00AC5DE9" w:rsidRDefault="00AC5DE9" w:rsidP="00AC5DE9">
            <w:pPr>
              <w:rPr>
                <w:rFonts w:ascii="Arial" w:eastAsiaTheme="minorEastAsia" w:hAnsi="Arial" w:cs="Arial"/>
                <w:sz w:val="20"/>
                <w:szCs w:val="20"/>
                <w:lang w:eastAsia="zh-CN"/>
              </w:rPr>
            </w:pPr>
            <w:r>
              <w:rPr>
                <w:rFonts w:ascii="Arial" w:eastAsiaTheme="minorEastAsia" w:hAnsi="Arial" w:cs="Arial"/>
                <w:sz w:val="20"/>
                <w:szCs w:val="20"/>
                <w:lang w:eastAsia="zh-CN"/>
              </w:rPr>
              <w:t>CAT A</w:t>
            </w:r>
          </w:p>
          <w:p w14:paraId="5ED58C87" w14:textId="77777777" w:rsidR="00805657" w:rsidRDefault="00805657" w:rsidP="00805657">
            <w:pPr>
              <w:rPr>
                <w:ins w:id="922" w:author="Hiroshi ISHIKAWA (NTT DOCOMO)" w:date="2024-05-29T16:44:00Z" w16du:dateUtc="2024-05-29T11:14:00Z"/>
                <w:rFonts w:ascii="Arial" w:eastAsia="ＭＳ 明朝" w:hAnsi="Arial" w:cs="Arial"/>
                <w:sz w:val="20"/>
                <w:szCs w:val="20"/>
                <w:lang w:eastAsia="ja-JP"/>
              </w:rPr>
            </w:pPr>
          </w:p>
          <w:p w14:paraId="417CF7ED" w14:textId="77777777" w:rsidR="00805657" w:rsidRDefault="00805657" w:rsidP="00805657">
            <w:pPr>
              <w:rPr>
                <w:ins w:id="923" w:author="Hiroshi ISHIKAWA (NTT DOCOMO)" w:date="2024-05-29T16:44:00Z" w16du:dateUtc="2024-05-29T11:14:00Z"/>
                <w:rFonts w:ascii="Arial" w:eastAsia="ＭＳ 明朝" w:hAnsi="Arial" w:cs="Arial"/>
                <w:sz w:val="20"/>
                <w:szCs w:val="20"/>
                <w:lang w:eastAsia="ja-JP"/>
              </w:rPr>
            </w:pPr>
            <w:ins w:id="924" w:author="Hiroshi ISHIKAWA (NTT DOCOMO)" w:date="2024-05-29T16:44:00Z" w16du:dateUtc="2024-05-29T11:14:00Z">
              <w:r>
                <w:rPr>
                  <w:rFonts w:ascii="Arial" w:eastAsia="ＭＳ 明朝" w:hAnsi="Arial" w:cs="Arial"/>
                  <w:sz w:val="20"/>
                  <w:szCs w:val="20"/>
                  <w:lang w:eastAsia="ja-JP"/>
                </w:rPr>
                <w:t>T</w:t>
              </w:r>
              <w:r>
                <w:rPr>
                  <w:rFonts w:ascii="Arial" w:eastAsia="ＭＳ 明朝" w:hAnsi="Arial" w:cs="Arial" w:hint="eastAsia"/>
                  <w:sz w:val="20"/>
                  <w:szCs w:val="20"/>
                  <w:lang w:eastAsia="ja-JP"/>
                </w:rPr>
                <w:t>ick the box on the coversheet for other specs affected.</w:t>
              </w:r>
            </w:ins>
          </w:p>
          <w:p w14:paraId="7240139D" w14:textId="77777777" w:rsidR="00805657" w:rsidRDefault="00805657" w:rsidP="00805657">
            <w:pPr>
              <w:rPr>
                <w:ins w:id="925" w:author="Hiroshi ISHIKAWA (NTT DOCOMO)" w:date="2024-05-29T16:44:00Z" w16du:dateUtc="2024-05-29T11:14:00Z"/>
                <w:rFonts w:ascii="Arial" w:eastAsia="ＭＳ 明朝" w:hAnsi="Arial" w:cs="Arial"/>
                <w:sz w:val="20"/>
                <w:szCs w:val="20"/>
                <w:lang w:eastAsia="ja-JP"/>
              </w:rPr>
            </w:pPr>
            <w:ins w:id="926" w:author="Hiroshi ISHIKAWA (NTT DOCOMO)" w:date="2024-05-29T16:44:00Z" w16du:dateUtc="2024-05-29T11:14:00Z">
              <w:r>
                <w:rPr>
                  <w:rFonts w:ascii="Arial" w:eastAsia="ＭＳ 明朝" w:hAnsi="Arial" w:cs="Arial" w:hint="eastAsia"/>
                  <w:sz w:val="20"/>
                  <w:szCs w:val="20"/>
                  <w:lang w:eastAsia="ja-JP"/>
                </w:rPr>
                <w:t>Undo the bold text in the change.</w:t>
              </w:r>
            </w:ins>
          </w:p>
          <w:p w14:paraId="4FD75D37" w14:textId="16A9AE64" w:rsidR="00805657" w:rsidRPr="00805657" w:rsidRDefault="00805657" w:rsidP="00805657">
            <w:pPr>
              <w:rPr>
                <w:ins w:id="927" w:author="Hiroshi ISHIKAWA (NTT DOCOMO)" w:date="2024-05-29T16:44:00Z" w16du:dateUtc="2024-05-29T11:14:00Z"/>
                <w:rFonts w:ascii="Arial" w:eastAsia="ＭＳ 明朝" w:hAnsi="Arial" w:cs="Arial" w:hint="eastAsia"/>
                <w:sz w:val="20"/>
                <w:szCs w:val="20"/>
                <w:lang w:eastAsia="ja-JP"/>
              </w:rPr>
            </w:pPr>
            <w:ins w:id="928" w:author="Hiroshi ISHIKAWA (NTT DOCOMO)" w:date="2024-05-29T16:44:00Z" w16du:dateUtc="2024-05-29T11:14:00Z">
              <w:r>
                <w:rPr>
                  <w:rFonts w:ascii="Arial" w:eastAsia="ＭＳ 明朝" w:hAnsi="Arial" w:cs="Arial" w:hint="eastAsia"/>
                  <w:sz w:val="20"/>
                  <w:szCs w:val="20"/>
                  <w:lang w:eastAsia="ja-JP"/>
                </w:rPr>
                <w:t>WI code to be changed to "TEI17"</w:t>
              </w:r>
            </w:ins>
          </w:p>
          <w:p w14:paraId="1276F25F" w14:textId="2B7AED26" w:rsidR="00AC5DE9" w:rsidRPr="00805657" w:rsidRDefault="00AC5DE9" w:rsidP="00AC5DE9">
            <w:pPr>
              <w:rPr>
                <w:rFonts w:ascii="Arial" w:eastAsiaTheme="minorEastAsia" w:hAnsi="Arial" w:cs="Arial"/>
                <w:color w:val="0000FF"/>
                <w:sz w:val="20"/>
                <w:szCs w:val="20"/>
                <w:lang w:eastAsia="zh-CN"/>
              </w:rPr>
            </w:pPr>
          </w:p>
        </w:tc>
      </w:tr>
      <w:tr w:rsidR="00805657" w:rsidRPr="00F028F6" w14:paraId="16359901" w14:textId="77777777" w:rsidTr="00805657">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929" w:author="Hiroshi ISHIKAWA (NTT DOCOMO)" w:date="2024-05-29T16:46:00Z" w16du:dateUtc="2024-05-29T11:16: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930" w:author="Hiroshi ISHIKAWA (NTT DOCOMO)" w:date="2024-05-29T16:43:00Z" w16du:dateUtc="2024-05-29T11:13:00Z"/>
          <w:trPrChange w:id="931" w:author="Hiroshi ISHIKAWA (NTT DOCOMO)" w:date="2024-05-29T16:46:00Z" w16du:dateUtc="2024-05-29T11:16:00Z">
            <w:trPr>
              <w:trHeight w:val="20"/>
            </w:trPr>
          </w:trPrChange>
        </w:trPr>
        <w:tc>
          <w:tcPr>
            <w:tcW w:w="1073" w:type="dxa"/>
            <w:tcBorders>
              <w:top w:val="nil"/>
              <w:bottom w:val="single" w:sz="4" w:space="0" w:color="auto"/>
            </w:tcBorders>
            <w:shd w:val="clear" w:color="auto" w:fill="auto"/>
            <w:tcPrChange w:id="932" w:author="Hiroshi ISHIKAWA (NTT DOCOMO)" w:date="2024-05-29T16:46:00Z" w16du:dateUtc="2024-05-29T11:16:00Z">
              <w:tcPr>
                <w:tcW w:w="1073" w:type="dxa"/>
                <w:tcBorders>
                  <w:bottom w:val="single" w:sz="4" w:space="0" w:color="auto"/>
                </w:tcBorders>
                <w:shd w:val="clear" w:color="auto" w:fill="auto"/>
              </w:tcPr>
            </w:tcPrChange>
          </w:tcPr>
          <w:p w14:paraId="2432B7D2" w14:textId="77777777" w:rsidR="00805657" w:rsidRDefault="00805657" w:rsidP="00805657">
            <w:pPr>
              <w:rPr>
                <w:ins w:id="933" w:author="Hiroshi ISHIKAWA (NTT DOCOMO)" w:date="2024-05-29T16:43:00Z" w16du:dateUtc="2024-05-29T11:13:00Z"/>
                <w:rFonts w:ascii="Arial" w:eastAsia="Batang" w:hAnsi="Arial" w:cs="Arial"/>
                <w:b/>
                <w:lang w:eastAsia="ko-KR"/>
              </w:rPr>
            </w:pPr>
          </w:p>
        </w:tc>
        <w:tc>
          <w:tcPr>
            <w:tcW w:w="2550" w:type="dxa"/>
            <w:tcBorders>
              <w:top w:val="nil"/>
              <w:bottom w:val="single" w:sz="4" w:space="0" w:color="auto"/>
            </w:tcBorders>
            <w:shd w:val="clear" w:color="auto" w:fill="FFFFFF"/>
            <w:tcPrChange w:id="934" w:author="Hiroshi ISHIKAWA (NTT DOCOMO)" w:date="2024-05-29T16:46:00Z" w16du:dateUtc="2024-05-29T11:16:00Z">
              <w:tcPr>
                <w:tcW w:w="2550" w:type="dxa"/>
                <w:tcBorders>
                  <w:bottom w:val="single" w:sz="4" w:space="0" w:color="auto"/>
                </w:tcBorders>
                <w:shd w:val="clear" w:color="auto" w:fill="FFFFFF"/>
              </w:tcPr>
            </w:tcPrChange>
          </w:tcPr>
          <w:p w14:paraId="48C2C483" w14:textId="77777777" w:rsidR="00805657" w:rsidRDefault="00805657" w:rsidP="00805657">
            <w:pPr>
              <w:ind w:firstLine="24"/>
              <w:rPr>
                <w:ins w:id="935" w:author="Hiroshi ISHIKAWA (NTT DOCOMO)" w:date="2024-05-29T16:43:00Z" w16du:dateUtc="2024-05-29T11:13:00Z"/>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Change w:id="936" w:author="Hiroshi ISHIKAWA (NTT DOCOMO)" w:date="2024-05-29T16:46:00Z" w16du:dateUtc="2024-05-29T11:16:00Z">
              <w:tcPr>
                <w:tcW w:w="1192" w:type="dxa"/>
                <w:tcBorders>
                  <w:bottom w:val="single" w:sz="4" w:space="0" w:color="auto"/>
                </w:tcBorders>
                <w:shd w:val="clear" w:color="auto" w:fill="auto"/>
              </w:tcPr>
            </w:tcPrChange>
          </w:tcPr>
          <w:p w14:paraId="72F9AB88" w14:textId="39EFA90A" w:rsidR="00805657" w:rsidRDefault="00805657" w:rsidP="00805657">
            <w:pPr>
              <w:rPr>
                <w:ins w:id="937" w:author="Hiroshi ISHIKAWA (NTT DOCOMO)" w:date="2024-05-29T16:43:00Z" w16du:dateUtc="2024-05-29T11:13:00Z"/>
              </w:rPr>
            </w:pPr>
            <w:ins w:id="938" w:author="Hiroshi ISHIKAWA (NTT DOCOMO)" w:date="2024-05-29T16:43:00Z" w16du:dateUtc="2024-05-29T11:13:00Z">
              <w:r>
                <w:fldChar w:fldCharType="begin"/>
              </w:r>
              <w:r>
                <w:instrText>HYPERLINK "docs/C4-242469.zip"</w:instrText>
              </w:r>
              <w:r>
                <w:fldChar w:fldCharType="separate"/>
              </w:r>
            </w:ins>
            <w:r>
              <w:rPr>
                <w:rStyle w:val="af2"/>
              </w:rPr>
              <w:t>2469</w:t>
            </w:r>
            <w:ins w:id="939" w:author="Hiroshi ISHIKAWA (NTT DOCOMO)" w:date="2024-05-29T16:43:00Z" w16du:dateUtc="2024-05-29T11:13:00Z">
              <w:r>
                <w:fldChar w:fldCharType="end"/>
              </w:r>
            </w:ins>
          </w:p>
        </w:tc>
        <w:tc>
          <w:tcPr>
            <w:tcW w:w="4132" w:type="dxa"/>
            <w:tcBorders>
              <w:top w:val="single" w:sz="4" w:space="0" w:color="auto"/>
              <w:bottom w:val="single" w:sz="4" w:space="0" w:color="auto"/>
            </w:tcBorders>
            <w:shd w:val="clear" w:color="auto" w:fill="00FFFF"/>
            <w:tcPrChange w:id="940" w:author="Hiroshi ISHIKAWA (NTT DOCOMO)" w:date="2024-05-29T16:46:00Z" w16du:dateUtc="2024-05-29T11:16:00Z">
              <w:tcPr>
                <w:tcW w:w="4132" w:type="dxa"/>
                <w:tcBorders>
                  <w:bottom w:val="single" w:sz="4" w:space="0" w:color="auto"/>
                </w:tcBorders>
                <w:shd w:val="clear" w:color="auto" w:fill="auto"/>
              </w:tcPr>
            </w:tcPrChange>
          </w:tcPr>
          <w:p w14:paraId="6F36675B" w14:textId="280A0DA7" w:rsidR="00805657" w:rsidRDefault="00805657" w:rsidP="00805657">
            <w:pPr>
              <w:rPr>
                <w:ins w:id="941" w:author="Hiroshi ISHIKAWA (NTT DOCOMO)" w:date="2024-05-29T16:43:00Z" w16du:dateUtc="2024-05-29T11:13:00Z"/>
                <w:rFonts w:ascii="Arial" w:hAnsi="Arial" w:cs="Arial"/>
                <w:sz w:val="20"/>
                <w:szCs w:val="20"/>
                <w:lang w:val="en-US"/>
              </w:rPr>
            </w:pPr>
            <w:ins w:id="942" w:author="Hiroshi ISHIKAWA (NTT DOCOMO)" w:date="2024-05-29T16:43:00Z" w16du:dateUtc="2024-05-29T11:13:00Z">
              <w:r>
                <w:rPr>
                  <w:rFonts w:ascii="Arial" w:hAnsi="Arial" w:cs="Arial"/>
                  <w:sz w:val="20"/>
                  <w:szCs w:val="20"/>
                  <w:lang w:val="en-US"/>
                </w:rPr>
                <w:t>CR 29.553 0032 Rel-18 Non-Standard API Version Specification in Server URL</w:t>
              </w:r>
            </w:ins>
          </w:p>
        </w:tc>
        <w:tc>
          <w:tcPr>
            <w:tcW w:w="1984" w:type="dxa"/>
            <w:tcBorders>
              <w:top w:val="single" w:sz="4" w:space="0" w:color="auto"/>
              <w:bottom w:val="single" w:sz="4" w:space="0" w:color="auto"/>
            </w:tcBorders>
            <w:shd w:val="clear" w:color="auto" w:fill="00FFFF"/>
            <w:tcPrChange w:id="943" w:author="Hiroshi ISHIKAWA (NTT DOCOMO)" w:date="2024-05-29T16:46:00Z" w16du:dateUtc="2024-05-29T11:16:00Z">
              <w:tcPr>
                <w:tcW w:w="1984" w:type="dxa"/>
                <w:tcBorders>
                  <w:bottom w:val="single" w:sz="4" w:space="0" w:color="auto"/>
                </w:tcBorders>
                <w:shd w:val="clear" w:color="auto" w:fill="auto"/>
              </w:tcPr>
            </w:tcPrChange>
          </w:tcPr>
          <w:p w14:paraId="1527FE14" w14:textId="24BA76D1" w:rsidR="00805657" w:rsidRDefault="00805657" w:rsidP="00805657">
            <w:pPr>
              <w:rPr>
                <w:ins w:id="944" w:author="Hiroshi ISHIKAWA (NTT DOCOMO)" w:date="2024-05-29T16:43:00Z" w16du:dateUtc="2024-05-29T11:13:00Z"/>
                <w:rFonts w:ascii="Arial" w:hAnsi="Arial" w:cs="Arial"/>
                <w:sz w:val="20"/>
                <w:szCs w:val="20"/>
                <w:lang w:val="en-US"/>
              </w:rPr>
            </w:pPr>
            <w:ins w:id="945" w:author="Hiroshi ISHIKAWA (NTT DOCOMO)" w:date="2024-05-29T16:43:00Z" w16du:dateUtc="2024-05-29T11:13:00Z">
              <w:r>
                <w:rPr>
                  <w:rFonts w:ascii="Arial" w:hAnsi="Arial" w:cs="Arial"/>
                  <w:sz w:val="20"/>
                  <w:szCs w:val="20"/>
                  <w:lang w:val="en-US"/>
                </w:rPr>
                <w:t>Orange</w:t>
              </w:r>
            </w:ins>
          </w:p>
        </w:tc>
        <w:tc>
          <w:tcPr>
            <w:tcW w:w="1775" w:type="dxa"/>
            <w:tcBorders>
              <w:top w:val="single" w:sz="4" w:space="0" w:color="auto"/>
              <w:bottom w:val="single" w:sz="4" w:space="0" w:color="auto"/>
            </w:tcBorders>
            <w:shd w:val="clear" w:color="auto" w:fill="00FFFF"/>
            <w:tcPrChange w:id="946" w:author="Hiroshi ISHIKAWA (NTT DOCOMO)" w:date="2024-05-29T16:46:00Z" w16du:dateUtc="2024-05-29T11:16:00Z">
              <w:tcPr>
                <w:tcW w:w="1775" w:type="dxa"/>
                <w:tcBorders>
                  <w:bottom w:val="single" w:sz="4" w:space="0" w:color="auto"/>
                </w:tcBorders>
                <w:shd w:val="clear" w:color="auto" w:fill="auto"/>
              </w:tcPr>
            </w:tcPrChange>
          </w:tcPr>
          <w:p w14:paraId="3A4B0E06" w14:textId="38076EA3" w:rsidR="00805657" w:rsidRPr="00805657" w:rsidRDefault="00805657" w:rsidP="00805657">
            <w:pPr>
              <w:rPr>
                <w:ins w:id="947" w:author="Hiroshi ISHIKAWA (NTT DOCOMO)" w:date="2024-05-29T16:43:00Z" w16du:dateUtc="2024-05-29T11:13:00Z"/>
                <w:rFonts w:ascii="Arial" w:eastAsia="ＭＳ 明朝" w:hAnsi="Arial" w:cs="Arial" w:hint="eastAsia"/>
                <w:sz w:val="20"/>
                <w:szCs w:val="20"/>
                <w:lang w:val="en-US" w:eastAsia="ja-JP"/>
                <w:rPrChange w:id="948" w:author="Hiroshi ISHIKAWA (NTT DOCOMO)" w:date="2024-05-29T16:43:00Z" w16du:dateUtc="2024-05-29T11:13:00Z">
                  <w:rPr>
                    <w:ins w:id="949" w:author="Hiroshi ISHIKAWA (NTT DOCOMO)" w:date="2024-05-29T16:43:00Z" w16du:dateUtc="2024-05-29T11:13:00Z"/>
                    <w:rFonts w:ascii="Arial" w:hAnsi="Arial" w:cs="Arial"/>
                    <w:sz w:val="20"/>
                    <w:szCs w:val="20"/>
                    <w:lang w:val="en-US"/>
                  </w:rPr>
                </w:rPrChange>
              </w:rPr>
            </w:pPr>
            <w:ins w:id="950" w:author="Hiroshi ISHIKAWA (NTT DOCOMO)" w:date="2024-05-29T16:43:00Z" w16du:dateUtc="2024-05-29T11:13:00Z">
              <w:r>
                <w:rPr>
                  <w:rFonts w:ascii="Arial" w:eastAsia="ＭＳ 明朝" w:hAnsi="Arial" w:cs="Arial" w:hint="eastAsia"/>
                  <w:sz w:val="20"/>
                  <w:szCs w:val="20"/>
                  <w:lang w:val="en-US" w:eastAsia="ja-JP"/>
                </w:rPr>
                <w:t>Agreed</w:t>
              </w:r>
            </w:ins>
          </w:p>
        </w:tc>
        <w:tc>
          <w:tcPr>
            <w:tcW w:w="6368" w:type="dxa"/>
            <w:tcBorders>
              <w:top w:val="nil"/>
              <w:bottom w:val="single" w:sz="4" w:space="0" w:color="auto"/>
            </w:tcBorders>
            <w:shd w:val="clear" w:color="auto" w:fill="00FFFF"/>
            <w:tcPrChange w:id="951" w:author="Hiroshi ISHIKAWA (NTT DOCOMO)" w:date="2024-05-29T16:46:00Z" w16du:dateUtc="2024-05-29T11:16:00Z">
              <w:tcPr>
                <w:tcW w:w="6368" w:type="dxa"/>
                <w:tcBorders>
                  <w:bottom w:val="single" w:sz="4" w:space="0" w:color="auto"/>
                </w:tcBorders>
                <w:shd w:val="clear" w:color="auto" w:fill="auto"/>
              </w:tcPr>
            </w:tcPrChange>
          </w:tcPr>
          <w:p w14:paraId="11E9B73F" w14:textId="4CBF53D9" w:rsidR="00805657" w:rsidRPr="00805657" w:rsidRDefault="00805657" w:rsidP="00805657">
            <w:pPr>
              <w:rPr>
                <w:ins w:id="952" w:author="Hiroshi ISHIKAWA (NTT DOCOMO)" w:date="2024-05-29T16:43:00Z" w16du:dateUtc="2024-05-29T11:13:00Z"/>
                <w:rFonts w:ascii="Arial" w:eastAsia="ＭＳ 明朝" w:hAnsi="Arial" w:cs="Arial" w:hint="eastAsia"/>
                <w:sz w:val="20"/>
                <w:szCs w:val="20"/>
                <w:lang w:eastAsia="ja-JP"/>
                <w:rPrChange w:id="953" w:author="Hiroshi ISHIKAWA (NTT DOCOMO)" w:date="2024-05-29T16:44:00Z" w16du:dateUtc="2024-05-29T11:14:00Z">
                  <w:rPr>
                    <w:ins w:id="954" w:author="Hiroshi ISHIKAWA (NTT DOCOMO)" w:date="2024-05-29T16:43:00Z" w16du:dateUtc="2024-05-29T11:13:00Z"/>
                    <w:rFonts w:ascii="Arial" w:eastAsiaTheme="minorEastAsia" w:hAnsi="Arial" w:cs="Arial"/>
                    <w:sz w:val="20"/>
                    <w:szCs w:val="20"/>
                    <w:lang w:eastAsia="zh-CN"/>
                  </w:rPr>
                </w:rPrChange>
              </w:rPr>
            </w:pPr>
            <w:ins w:id="955" w:author="Hiroshi ISHIKAWA (NTT DOCOMO)" w:date="2024-05-29T16:44:00Z" w16du:dateUtc="2024-05-29T11:14:00Z">
              <w:r>
                <w:rPr>
                  <w:rFonts w:ascii="Arial" w:eastAsia="ＭＳ 明朝" w:hAnsi="Arial" w:cs="Arial" w:hint="eastAsia"/>
                  <w:sz w:val="20"/>
                  <w:szCs w:val="20"/>
                  <w:lang w:eastAsia="ja-JP"/>
                </w:rPr>
                <w:t>WOP</w:t>
              </w:r>
            </w:ins>
          </w:p>
          <w:p w14:paraId="6C65BDF7" w14:textId="3A34AD50" w:rsidR="00805657" w:rsidRDefault="00805657" w:rsidP="00805657">
            <w:pPr>
              <w:rPr>
                <w:ins w:id="956" w:author="Hiroshi ISHIKAWA (NTT DOCOMO)" w:date="2024-05-29T16:43:00Z" w16du:dateUtc="2024-05-29T11:13:00Z"/>
                <w:rFonts w:ascii="Arial" w:eastAsiaTheme="minorEastAsia" w:hAnsi="Arial" w:cs="Arial"/>
                <w:sz w:val="20"/>
                <w:szCs w:val="20"/>
                <w:lang w:eastAsia="zh-CN"/>
              </w:rPr>
            </w:pPr>
          </w:p>
        </w:tc>
      </w:tr>
      <w:tr w:rsidR="00AC5DE9" w:rsidRPr="00E97BC7" w14:paraId="34428DEE" w14:textId="77777777" w:rsidTr="00805657">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957" w:author="Hiroshi ISHIKAWA (NTT DOCOMO)" w:date="2024-05-29T16:46:00Z" w16du:dateUtc="2024-05-29T11:16: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958" w:author="Hiroshi ISHIKAWA (NTT DOCOMO)" w:date="2024-05-29T16:46:00Z" w16du:dateUtc="2024-05-29T11:16:00Z">
            <w:trPr>
              <w:trHeight w:val="20"/>
            </w:trPr>
          </w:trPrChange>
        </w:trPr>
        <w:tc>
          <w:tcPr>
            <w:tcW w:w="1073" w:type="dxa"/>
            <w:tcBorders>
              <w:bottom w:val="nil"/>
            </w:tcBorders>
            <w:shd w:val="clear" w:color="auto" w:fill="auto"/>
            <w:tcPrChange w:id="959" w:author="Hiroshi ISHIKAWA (NTT DOCOMO)" w:date="2024-05-29T16:46:00Z" w16du:dateUtc="2024-05-29T11:16:00Z">
              <w:tcPr>
                <w:tcW w:w="1073" w:type="dxa"/>
                <w:tcBorders>
                  <w:bottom w:val="single" w:sz="4" w:space="0" w:color="auto"/>
                </w:tcBorders>
                <w:shd w:val="clear" w:color="auto" w:fill="auto"/>
              </w:tcPr>
            </w:tcPrChange>
          </w:tcPr>
          <w:p w14:paraId="646AE5CA" w14:textId="77777777" w:rsidR="00AC5DE9" w:rsidRPr="00291121" w:rsidRDefault="00AC5DE9" w:rsidP="00AC5DE9">
            <w:pPr>
              <w:rPr>
                <w:rFonts w:ascii="Arial" w:eastAsia="Batang" w:hAnsi="Arial" w:cs="Arial"/>
                <w:b/>
                <w:lang w:eastAsia="ko-KR"/>
              </w:rPr>
            </w:pPr>
          </w:p>
        </w:tc>
        <w:tc>
          <w:tcPr>
            <w:tcW w:w="2550" w:type="dxa"/>
            <w:tcBorders>
              <w:bottom w:val="nil"/>
            </w:tcBorders>
            <w:shd w:val="clear" w:color="auto" w:fill="FFFFFF"/>
            <w:tcPrChange w:id="960" w:author="Hiroshi ISHIKAWA (NTT DOCOMO)" w:date="2024-05-29T16:46:00Z" w16du:dateUtc="2024-05-29T11:16:00Z">
              <w:tcPr>
                <w:tcW w:w="2550" w:type="dxa"/>
                <w:tcBorders>
                  <w:bottom w:val="single" w:sz="4" w:space="0" w:color="auto"/>
                </w:tcBorders>
                <w:shd w:val="clear" w:color="auto" w:fill="FFFFFF"/>
              </w:tcPr>
            </w:tcPrChange>
          </w:tcPr>
          <w:p w14:paraId="73FE7383" w14:textId="28C6406B" w:rsidR="00AC5DE9" w:rsidRDefault="00AC5DE9" w:rsidP="00AC5DE9">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Change w:id="961" w:author="Hiroshi ISHIKAWA (NTT DOCOMO)" w:date="2024-05-29T16:46:00Z" w16du:dateUtc="2024-05-29T11:16:00Z">
              <w:tcPr>
                <w:tcW w:w="1192" w:type="dxa"/>
                <w:tcBorders>
                  <w:bottom w:val="single" w:sz="4" w:space="0" w:color="auto"/>
                </w:tcBorders>
                <w:shd w:val="clear" w:color="auto" w:fill="FFFF00"/>
              </w:tcPr>
            </w:tcPrChange>
          </w:tcPr>
          <w:p w14:paraId="03A24F78" w14:textId="47D0884A" w:rsidR="00AC5DE9" w:rsidRPr="00557ABD" w:rsidRDefault="00AC5DE9" w:rsidP="00AC5DE9">
            <w:pPr>
              <w:rPr>
                <w:rFonts w:ascii="Arial" w:hAnsi="Arial" w:cs="Arial"/>
                <w:sz w:val="20"/>
                <w:szCs w:val="20"/>
                <w:lang w:val="en-US"/>
              </w:rPr>
            </w:pPr>
            <w:r>
              <w:fldChar w:fldCharType="begin"/>
            </w:r>
            <w:r>
              <w:instrText>HYPERLINK "./docs/C4-242074.zip"</w:instrText>
            </w:r>
            <w:r>
              <w:fldChar w:fldCharType="separate"/>
            </w:r>
            <w:r>
              <w:rPr>
                <w:rStyle w:val="af2"/>
                <w:rFonts w:ascii="Arial" w:hAnsi="Arial" w:cs="Arial"/>
                <w:sz w:val="20"/>
                <w:szCs w:val="20"/>
                <w:lang w:val="en-US"/>
              </w:rPr>
              <w:t>2</w:t>
            </w:r>
            <w:r>
              <w:rPr>
                <w:rStyle w:val="af2"/>
                <w:rFonts w:ascii="Arial" w:hAnsi="Arial" w:cs="Arial"/>
                <w:sz w:val="20"/>
                <w:szCs w:val="20"/>
                <w:lang w:val="en-US"/>
              </w:rPr>
              <w:t>0</w:t>
            </w:r>
            <w:r>
              <w:rPr>
                <w:rStyle w:val="af2"/>
                <w:rFonts w:ascii="Arial" w:hAnsi="Arial" w:cs="Arial"/>
                <w:sz w:val="20"/>
                <w:szCs w:val="20"/>
                <w:lang w:val="en-US"/>
              </w:rPr>
              <w:t>74</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962" w:author="Hiroshi ISHIKAWA (NTT DOCOMO)" w:date="2024-05-29T16:46:00Z" w16du:dateUtc="2024-05-29T11:16:00Z">
              <w:tcPr>
                <w:tcW w:w="4132" w:type="dxa"/>
                <w:tcBorders>
                  <w:bottom w:val="single" w:sz="4" w:space="0" w:color="auto"/>
                </w:tcBorders>
                <w:shd w:val="clear" w:color="auto" w:fill="FFFF00"/>
              </w:tcPr>
            </w:tcPrChange>
          </w:tcPr>
          <w:p w14:paraId="04CF7135" w14:textId="0D7BDB35" w:rsidR="00AC5DE9" w:rsidRPr="00557ABD" w:rsidRDefault="00AC5DE9" w:rsidP="00AC5DE9">
            <w:pPr>
              <w:rPr>
                <w:rFonts w:ascii="Arial" w:hAnsi="Arial" w:cs="Arial"/>
                <w:sz w:val="20"/>
                <w:szCs w:val="20"/>
                <w:lang w:val="en-US"/>
              </w:rPr>
            </w:pPr>
            <w:r>
              <w:rPr>
                <w:rFonts w:ascii="Arial" w:hAnsi="Arial" w:cs="Arial"/>
                <w:sz w:val="20"/>
                <w:szCs w:val="20"/>
                <w:lang w:val="en-US"/>
              </w:rPr>
              <w:t xml:space="preserve">CR 29.505 0504 Rel-17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bottom w:val="single" w:sz="4" w:space="0" w:color="auto"/>
            </w:tcBorders>
            <w:shd w:val="clear" w:color="auto" w:fill="auto"/>
            <w:tcPrChange w:id="963" w:author="Hiroshi ISHIKAWA (NTT DOCOMO)" w:date="2024-05-29T16:46:00Z" w16du:dateUtc="2024-05-29T11:16:00Z">
              <w:tcPr>
                <w:tcW w:w="1984" w:type="dxa"/>
                <w:tcBorders>
                  <w:bottom w:val="single" w:sz="4" w:space="0" w:color="auto"/>
                </w:tcBorders>
                <w:shd w:val="clear" w:color="auto" w:fill="FFFF00"/>
              </w:tcPr>
            </w:tcPrChange>
          </w:tcPr>
          <w:p w14:paraId="2536C417" w14:textId="6395396C" w:rsidR="00AC5DE9" w:rsidRPr="00557ABD" w:rsidRDefault="00AC5DE9" w:rsidP="00AC5DE9">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auto"/>
            <w:tcPrChange w:id="964" w:author="Hiroshi ISHIKAWA (NTT DOCOMO)" w:date="2024-05-29T16:46:00Z" w16du:dateUtc="2024-05-29T11:16:00Z">
              <w:tcPr>
                <w:tcW w:w="1775" w:type="dxa"/>
                <w:tcBorders>
                  <w:bottom w:val="single" w:sz="4" w:space="0" w:color="auto"/>
                </w:tcBorders>
                <w:shd w:val="clear" w:color="auto" w:fill="FFFF00"/>
              </w:tcPr>
            </w:tcPrChange>
          </w:tcPr>
          <w:p w14:paraId="410D64EC" w14:textId="2428CBFF" w:rsidR="00AC5DE9" w:rsidRPr="00557ABD" w:rsidRDefault="00805657" w:rsidP="00AC5DE9">
            <w:pPr>
              <w:rPr>
                <w:rFonts w:ascii="Arial" w:hAnsi="Arial" w:cs="Arial"/>
                <w:sz w:val="20"/>
                <w:szCs w:val="20"/>
                <w:lang w:val="en-US"/>
              </w:rPr>
            </w:pPr>
            <w:ins w:id="965" w:author="Hiroshi ISHIKAWA (NTT DOCOMO)" w:date="2024-05-29T16:46:00Z" w16du:dateUtc="2024-05-29T11:16:00Z">
              <w:r>
                <w:rPr>
                  <w:rFonts w:ascii="Arial" w:hAnsi="Arial" w:cs="Arial"/>
                  <w:sz w:val="20"/>
                  <w:szCs w:val="20"/>
                  <w:lang w:val="en-US"/>
                </w:rPr>
                <w:t>Revised to C4-242470</w:t>
              </w:r>
            </w:ins>
          </w:p>
        </w:tc>
        <w:tc>
          <w:tcPr>
            <w:tcW w:w="6368" w:type="dxa"/>
            <w:tcBorders>
              <w:bottom w:val="nil"/>
            </w:tcBorders>
            <w:shd w:val="clear" w:color="auto" w:fill="auto"/>
            <w:tcPrChange w:id="966" w:author="Hiroshi ISHIKAWA (NTT DOCOMO)" w:date="2024-05-29T16:46:00Z" w16du:dateUtc="2024-05-29T11:16:00Z">
              <w:tcPr>
                <w:tcW w:w="6368" w:type="dxa"/>
                <w:tcBorders>
                  <w:bottom w:val="single" w:sz="4" w:space="0" w:color="auto"/>
                </w:tcBorders>
                <w:shd w:val="clear" w:color="auto" w:fill="FFFF00"/>
              </w:tcPr>
            </w:tcPrChange>
          </w:tcPr>
          <w:p w14:paraId="2997A964" w14:textId="77777777" w:rsidR="00AC5DE9" w:rsidRDefault="00AC5DE9" w:rsidP="00AC5DE9">
            <w:pPr>
              <w:rPr>
                <w:rFonts w:ascii="Arial" w:eastAsiaTheme="minorEastAsia" w:hAnsi="Arial" w:cs="Arial"/>
                <w:sz w:val="20"/>
                <w:szCs w:val="20"/>
                <w:lang w:eastAsia="zh-CN"/>
              </w:rPr>
            </w:pPr>
            <w:r>
              <w:rPr>
                <w:rFonts w:ascii="Arial" w:eastAsiaTheme="minorEastAsia" w:hAnsi="Arial" w:cs="Arial"/>
                <w:sz w:val="20"/>
                <w:szCs w:val="20"/>
                <w:lang w:eastAsia="zh-CN"/>
              </w:rPr>
              <w:t>WI TEI17</w:t>
            </w:r>
          </w:p>
          <w:p w14:paraId="2D3F679B" w14:textId="77777777" w:rsidR="00AC5DE9" w:rsidRDefault="00AC5DE9" w:rsidP="00AC5DE9">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3A420D20" w14:textId="77777777" w:rsidR="00AC5DE9" w:rsidRDefault="00AC5DE9" w:rsidP="00AC5DE9">
            <w:pPr>
              <w:rPr>
                <w:ins w:id="967" w:author="Hiroshi ISHIKAWA (NTT DOCOMO)" w:date="2024-05-29T16:46:00Z" w16du:dateUtc="2024-05-29T11:16:00Z"/>
                <w:rFonts w:ascii="Arial" w:eastAsia="ＭＳ 明朝" w:hAnsi="Arial" w:cs="Arial"/>
                <w:sz w:val="20"/>
                <w:szCs w:val="20"/>
                <w:lang w:eastAsia="ja-JP"/>
              </w:rPr>
            </w:pPr>
          </w:p>
          <w:p w14:paraId="12FE4FA2" w14:textId="77777777" w:rsidR="00805657" w:rsidRDefault="00805657" w:rsidP="00805657">
            <w:pPr>
              <w:rPr>
                <w:ins w:id="968" w:author="Hiroshi ISHIKAWA (NTT DOCOMO)" w:date="2024-05-29T16:46:00Z" w16du:dateUtc="2024-05-29T11:16:00Z"/>
                <w:rFonts w:ascii="Arial" w:eastAsia="ＭＳ 明朝" w:hAnsi="Arial" w:cs="Arial"/>
                <w:sz w:val="20"/>
                <w:szCs w:val="20"/>
                <w:lang w:eastAsia="ja-JP"/>
              </w:rPr>
            </w:pPr>
            <w:ins w:id="969" w:author="Hiroshi ISHIKAWA (NTT DOCOMO)" w:date="2024-05-29T16:46:00Z" w16du:dateUtc="2024-05-29T11:16:00Z">
              <w:r>
                <w:rPr>
                  <w:rFonts w:ascii="Arial" w:eastAsia="ＭＳ 明朝" w:hAnsi="Arial" w:cs="Arial"/>
                  <w:sz w:val="20"/>
                  <w:szCs w:val="20"/>
                  <w:lang w:eastAsia="ja-JP"/>
                </w:rPr>
                <w:t>T</w:t>
              </w:r>
              <w:r>
                <w:rPr>
                  <w:rFonts w:ascii="Arial" w:eastAsia="ＭＳ 明朝" w:hAnsi="Arial" w:cs="Arial" w:hint="eastAsia"/>
                  <w:sz w:val="20"/>
                  <w:szCs w:val="20"/>
                  <w:lang w:eastAsia="ja-JP"/>
                </w:rPr>
                <w:t>ick the box on the coversheet for other specs affected.</w:t>
              </w:r>
            </w:ins>
          </w:p>
          <w:p w14:paraId="39E57EE9" w14:textId="06932302" w:rsidR="00805657" w:rsidRPr="00805657" w:rsidRDefault="00805657" w:rsidP="00AC5DE9">
            <w:pPr>
              <w:rPr>
                <w:rFonts w:ascii="Arial" w:eastAsia="ＭＳ 明朝" w:hAnsi="Arial" w:cs="Arial" w:hint="eastAsia"/>
                <w:sz w:val="20"/>
                <w:szCs w:val="20"/>
                <w:lang w:eastAsia="ja-JP"/>
                <w:rPrChange w:id="970" w:author="Hiroshi ISHIKAWA (NTT DOCOMO)" w:date="2024-05-29T16:46:00Z" w16du:dateUtc="2024-05-29T11:16:00Z">
                  <w:rPr>
                    <w:rFonts w:ascii="Arial" w:eastAsiaTheme="minorEastAsia" w:hAnsi="Arial" w:cs="Arial"/>
                    <w:sz w:val="20"/>
                    <w:szCs w:val="20"/>
                    <w:lang w:eastAsia="zh-CN"/>
                  </w:rPr>
                </w:rPrChange>
              </w:rPr>
            </w:pPr>
          </w:p>
        </w:tc>
      </w:tr>
      <w:tr w:rsidR="00805657" w:rsidRPr="00E97BC7" w14:paraId="148FD2E0" w14:textId="77777777" w:rsidTr="00805657">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971" w:author="Hiroshi ISHIKAWA (NTT DOCOMO)" w:date="2024-05-29T16:47:00Z" w16du:dateUtc="2024-05-29T11:17: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972" w:author="Hiroshi ISHIKAWA (NTT DOCOMO)" w:date="2024-05-29T16:46:00Z" w16du:dateUtc="2024-05-29T11:16:00Z"/>
          <w:trPrChange w:id="973" w:author="Hiroshi ISHIKAWA (NTT DOCOMO)" w:date="2024-05-29T16:47:00Z" w16du:dateUtc="2024-05-29T11:17:00Z">
            <w:trPr>
              <w:trHeight w:val="20"/>
            </w:trPr>
          </w:trPrChange>
        </w:trPr>
        <w:tc>
          <w:tcPr>
            <w:tcW w:w="1073" w:type="dxa"/>
            <w:tcBorders>
              <w:top w:val="nil"/>
              <w:bottom w:val="single" w:sz="4" w:space="0" w:color="auto"/>
            </w:tcBorders>
            <w:shd w:val="clear" w:color="auto" w:fill="auto"/>
            <w:tcPrChange w:id="974" w:author="Hiroshi ISHIKAWA (NTT DOCOMO)" w:date="2024-05-29T16:47:00Z" w16du:dateUtc="2024-05-29T11:17:00Z">
              <w:tcPr>
                <w:tcW w:w="1073" w:type="dxa"/>
                <w:tcBorders>
                  <w:bottom w:val="single" w:sz="4" w:space="0" w:color="auto"/>
                </w:tcBorders>
                <w:shd w:val="clear" w:color="auto" w:fill="auto"/>
              </w:tcPr>
            </w:tcPrChange>
          </w:tcPr>
          <w:p w14:paraId="0FF154CC" w14:textId="77777777" w:rsidR="00805657" w:rsidRPr="00291121" w:rsidRDefault="00805657" w:rsidP="00805657">
            <w:pPr>
              <w:rPr>
                <w:ins w:id="975" w:author="Hiroshi ISHIKAWA (NTT DOCOMO)" w:date="2024-05-29T16:46:00Z" w16du:dateUtc="2024-05-29T11:16:00Z"/>
                <w:rFonts w:ascii="Arial" w:eastAsia="Batang" w:hAnsi="Arial" w:cs="Arial"/>
                <w:b/>
                <w:lang w:eastAsia="ko-KR"/>
              </w:rPr>
            </w:pPr>
          </w:p>
        </w:tc>
        <w:tc>
          <w:tcPr>
            <w:tcW w:w="2550" w:type="dxa"/>
            <w:tcBorders>
              <w:top w:val="nil"/>
              <w:bottom w:val="single" w:sz="4" w:space="0" w:color="auto"/>
            </w:tcBorders>
            <w:shd w:val="clear" w:color="auto" w:fill="FFFFFF"/>
            <w:tcPrChange w:id="976" w:author="Hiroshi ISHIKAWA (NTT DOCOMO)" w:date="2024-05-29T16:47:00Z" w16du:dateUtc="2024-05-29T11:17:00Z">
              <w:tcPr>
                <w:tcW w:w="2550" w:type="dxa"/>
                <w:tcBorders>
                  <w:bottom w:val="single" w:sz="4" w:space="0" w:color="auto"/>
                </w:tcBorders>
                <w:shd w:val="clear" w:color="auto" w:fill="FFFFFF"/>
              </w:tcPr>
            </w:tcPrChange>
          </w:tcPr>
          <w:p w14:paraId="384EC71D" w14:textId="77777777" w:rsidR="00805657" w:rsidRDefault="00805657" w:rsidP="00805657">
            <w:pPr>
              <w:ind w:firstLine="24"/>
              <w:rPr>
                <w:ins w:id="977" w:author="Hiroshi ISHIKAWA (NTT DOCOMO)" w:date="2024-05-29T16:46:00Z" w16du:dateUtc="2024-05-29T11:16:00Z"/>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00FFFF"/>
            <w:tcPrChange w:id="978" w:author="Hiroshi ISHIKAWA (NTT DOCOMO)" w:date="2024-05-29T16:47:00Z" w16du:dateUtc="2024-05-29T11:17:00Z">
              <w:tcPr>
                <w:tcW w:w="1192" w:type="dxa"/>
                <w:tcBorders>
                  <w:bottom w:val="single" w:sz="4" w:space="0" w:color="auto"/>
                </w:tcBorders>
                <w:shd w:val="clear" w:color="auto" w:fill="auto"/>
              </w:tcPr>
            </w:tcPrChange>
          </w:tcPr>
          <w:p w14:paraId="4139756F" w14:textId="3986AA2E" w:rsidR="00805657" w:rsidRDefault="00805657" w:rsidP="00805657">
            <w:pPr>
              <w:rPr>
                <w:ins w:id="979" w:author="Hiroshi ISHIKAWA (NTT DOCOMO)" w:date="2024-05-29T16:46:00Z" w16du:dateUtc="2024-05-29T11:16:00Z"/>
              </w:rPr>
            </w:pPr>
            <w:ins w:id="980" w:author="Hiroshi ISHIKAWA (NTT DOCOMO)" w:date="2024-05-29T16:46:00Z" w16du:dateUtc="2024-05-29T11:16:00Z">
              <w:r>
                <w:fldChar w:fldCharType="begin"/>
              </w:r>
              <w:r>
                <w:instrText>HYPERLINK "docs/C4-242470.zip"</w:instrText>
              </w:r>
              <w:r>
                <w:fldChar w:fldCharType="separate"/>
              </w:r>
            </w:ins>
            <w:r>
              <w:rPr>
                <w:rStyle w:val="af2"/>
              </w:rPr>
              <w:t>2470</w:t>
            </w:r>
            <w:ins w:id="981" w:author="Hiroshi ISHIKAWA (NTT DOCOMO)" w:date="2024-05-29T16:46:00Z" w16du:dateUtc="2024-05-29T11:16:00Z">
              <w:r>
                <w:fldChar w:fldCharType="end"/>
              </w:r>
            </w:ins>
          </w:p>
        </w:tc>
        <w:tc>
          <w:tcPr>
            <w:tcW w:w="4132" w:type="dxa"/>
            <w:tcBorders>
              <w:top w:val="single" w:sz="4" w:space="0" w:color="auto"/>
              <w:bottom w:val="single" w:sz="4" w:space="0" w:color="auto"/>
            </w:tcBorders>
            <w:shd w:val="clear" w:color="auto" w:fill="00FFFF"/>
            <w:tcPrChange w:id="982" w:author="Hiroshi ISHIKAWA (NTT DOCOMO)" w:date="2024-05-29T16:47:00Z" w16du:dateUtc="2024-05-29T11:17:00Z">
              <w:tcPr>
                <w:tcW w:w="4132" w:type="dxa"/>
                <w:tcBorders>
                  <w:bottom w:val="single" w:sz="4" w:space="0" w:color="auto"/>
                </w:tcBorders>
                <w:shd w:val="clear" w:color="auto" w:fill="auto"/>
              </w:tcPr>
            </w:tcPrChange>
          </w:tcPr>
          <w:p w14:paraId="545AEB41" w14:textId="10A4F6F5" w:rsidR="00805657" w:rsidRDefault="00805657" w:rsidP="00805657">
            <w:pPr>
              <w:rPr>
                <w:ins w:id="983" w:author="Hiroshi ISHIKAWA (NTT DOCOMO)" w:date="2024-05-29T16:46:00Z" w16du:dateUtc="2024-05-29T11:16:00Z"/>
                <w:rFonts w:ascii="Arial" w:hAnsi="Arial" w:cs="Arial"/>
                <w:sz w:val="20"/>
                <w:szCs w:val="20"/>
                <w:lang w:val="en-US"/>
              </w:rPr>
            </w:pPr>
            <w:ins w:id="984" w:author="Hiroshi ISHIKAWA (NTT DOCOMO)" w:date="2024-05-29T16:46:00Z" w16du:dateUtc="2024-05-29T11:16:00Z">
              <w:r>
                <w:rPr>
                  <w:rFonts w:ascii="Arial" w:hAnsi="Arial" w:cs="Arial"/>
                  <w:sz w:val="20"/>
                  <w:szCs w:val="20"/>
                  <w:lang w:val="en-US"/>
                </w:rPr>
                <w:t xml:space="preserve">CR 29.505 0504 Rel-17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ins>
          </w:p>
        </w:tc>
        <w:tc>
          <w:tcPr>
            <w:tcW w:w="1984" w:type="dxa"/>
            <w:tcBorders>
              <w:top w:val="single" w:sz="4" w:space="0" w:color="auto"/>
              <w:bottom w:val="single" w:sz="4" w:space="0" w:color="auto"/>
            </w:tcBorders>
            <w:shd w:val="clear" w:color="auto" w:fill="00FFFF"/>
            <w:tcPrChange w:id="985" w:author="Hiroshi ISHIKAWA (NTT DOCOMO)" w:date="2024-05-29T16:47:00Z" w16du:dateUtc="2024-05-29T11:17:00Z">
              <w:tcPr>
                <w:tcW w:w="1984" w:type="dxa"/>
                <w:tcBorders>
                  <w:bottom w:val="single" w:sz="4" w:space="0" w:color="auto"/>
                </w:tcBorders>
                <w:shd w:val="clear" w:color="auto" w:fill="auto"/>
              </w:tcPr>
            </w:tcPrChange>
          </w:tcPr>
          <w:p w14:paraId="3F0004D7" w14:textId="23A2C1E3" w:rsidR="00805657" w:rsidRDefault="00805657" w:rsidP="00805657">
            <w:pPr>
              <w:rPr>
                <w:ins w:id="986" w:author="Hiroshi ISHIKAWA (NTT DOCOMO)" w:date="2024-05-29T16:46:00Z" w16du:dateUtc="2024-05-29T11:16:00Z"/>
                <w:rFonts w:ascii="Arial" w:hAnsi="Arial" w:cs="Arial"/>
                <w:sz w:val="20"/>
                <w:szCs w:val="20"/>
                <w:lang w:val="en-US"/>
              </w:rPr>
            </w:pPr>
            <w:ins w:id="987" w:author="Hiroshi ISHIKAWA (NTT DOCOMO)" w:date="2024-05-29T16:46:00Z" w16du:dateUtc="2024-05-29T11:16:00Z">
              <w:r>
                <w:rPr>
                  <w:rFonts w:ascii="Arial" w:hAnsi="Arial" w:cs="Arial"/>
                  <w:sz w:val="20"/>
                  <w:szCs w:val="20"/>
                  <w:lang w:val="en-US"/>
                </w:rPr>
                <w:t>Orange, Nokia</w:t>
              </w:r>
            </w:ins>
          </w:p>
        </w:tc>
        <w:tc>
          <w:tcPr>
            <w:tcW w:w="1775" w:type="dxa"/>
            <w:tcBorders>
              <w:top w:val="single" w:sz="4" w:space="0" w:color="auto"/>
              <w:bottom w:val="single" w:sz="4" w:space="0" w:color="auto"/>
            </w:tcBorders>
            <w:shd w:val="clear" w:color="auto" w:fill="00FFFF"/>
            <w:tcPrChange w:id="988" w:author="Hiroshi ISHIKAWA (NTT DOCOMO)" w:date="2024-05-29T16:47:00Z" w16du:dateUtc="2024-05-29T11:17:00Z">
              <w:tcPr>
                <w:tcW w:w="1775" w:type="dxa"/>
                <w:tcBorders>
                  <w:bottom w:val="single" w:sz="4" w:space="0" w:color="auto"/>
                </w:tcBorders>
                <w:shd w:val="clear" w:color="auto" w:fill="auto"/>
              </w:tcPr>
            </w:tcPrChange>
          </w:tcPr>
          <w:p w14:paraId="7EC678FA" w14:textId="6D8EE7D6" w:rsidR="00805657" w:rsidRPr="00805657" w:rsidRDefault="00805657" w:rsidP="00805657">
            <w:pPr>
              <w:rPr>
                <w:ins w:id="989" w:author="Hiroshi ISHIKAWA (NTT DOCOMO)" w:date="2024-05-29T16:46:00Z" w16du:dateUtc="2024-05-29T11:16:00Z"/>
                <w:rFonts w:ascii="Arial" w:eastAsia="ＭＳ 明朝" w:hAnsi="Arial" w:cs="Arial" w:hint="eastAsia"/>
                <w:sz w:val="20"/>
                <w:szCs w:val="20"/>
                <w:lang w:val="en-US" w:eastAsia="ja-JP"/>
                <w:rPrChange w:id="990" w:author="Hiroshi ISHIKAWA (NTT DOCOMO)" w:date="2024-05-29T16:46:00Z" w16du:dateUtc="2024-05-29T11:16:00Z">
                  <w:rPr>
                    <w:ins w:id="991" w:author="Hiroshi ISHIKAWA (NTT DOCOMO)" w:date="2024-05-29T16:46:00Z" w16du:dateUtc="2024-05-29T11:16:00Z"/>
                    <w:rFonts w:ascii="Arial" w:hAnsi="Arial" w:cs="Arial"/>
                    <w:sz w:val="20"/>
                    <w:szCs w:val="20"/>
                    <w:lang w:val="en-US"/>
                  </w:rPr>
                </w:rPrChange>
              </w:rPr>
            </w:pPr>
            <w:ins w:id="992" w:author="Hiroshi ISHIKAWA (NTT DOCOMO)" w:date="2024-05-29T16:46:00Z" w16du:dateUtc="2024-05-29T11:16:00Z">
              <w:r>
                <w:rPr>
                  <w:rFonts w:ascii="Arial" w:eastAsia="ＭＳ 明朝" w:hAnsi="Arial" w:cs="Arial" w:hint="eastAsia"/>
                  <w:sz w:val="20"/>
                  <w:szCs w:val="20"/>
                  <w:lang w:val="en-US" w:eastAsia="ja-JP"/>
                </w:rPr>
                <w:t>Agreed</w:t>
              </w:r>
            </w:ins>
          </w:p>
        </w:tc>
        <w:tc>
          <w:tcPr>
            <w:tcW w:w="6368" w:type="dxa"/>
            <w:tcBorders>
              <w:top w:val="nil"/>
              <w:bottom w:val="single" w:sz="4" w:space="0" w:color="auto"/>
            </w:tcBorders>
            <w:shd w:val="clear" w:color="auto" w:fill="00FFFF"/>
            <w:tcPrChange w:id="993" w:author="Hiroshi ISHIKAWA (NTT DOCOMO)" w:date="2024-05-29T16:47:00Z" w16du:dateUtc="2024-05-29T11:17:00Z">
              <w:tcPr>
                <w:tcW w:w="6368" w:type="dxa"/>
                <w:tcBorders>
                  <w:bottom w:val="single" w:sz="4" w:space="0" w:color="auto"/>
                </w:tcBorders>
                <w:shd w:val="clear" w:color="auto" w:fill="auto"/>
              </w:tcPr>
            </w:tcPrChange>
          </w:tcPr>
          <w:p w14:paraId="4A8900DD" w14:textId="6946F142" w:rsidR="00805657" w:rsidRPr="00805657" w:rsidRDefault="00805657" w:rsidP="00805657">
            <w:pPr>
              <w:rPr>
                <w:ins w:id="994" w:author="Hiroshi ISHIKAWA (NTT DOCOMO)" w:date="2024-05-29T16:46:00Z" w16du:dateUtc="2024-05-29T11:16:00Z"/>
                <w:rFonts w:ascii="Arial" w:eastAsia="ＭＳ 明朝" w:hAnsi="Arial" w:cs="Arial" w:hint="eastAsia"/>
                <w:sz w:val="20"/>
                <w:szCs w:val="20"/>
                <w:lang w:eastAsia="ja-JP"/>
                <w:rPrChange w:id="995" w:author="Hiroshi ISHIKAWA (NTT DOCOMO)" w:date="2024-05-29T16:46:00Z" w16du:dateUtc="2024-05-29T11:16:00Z">
                  <w:rPr>
                    <w:ins w:id="996" w:author="Hiroshi ISHIKAWA (NTT DOCOMO)" w:date="2024-05-29T16:46:00Z" w16du:dateUtc="2024-05-29T11:16:00Z"/>
                    <w:rFonts w:ascii="Arial" w:eastAsiaTheme="minorEastAsia" w:hAnsi="Arial" w:cs="Arial"/>
                    <w:sz w:val="20"/>
                    <w:szCs w:val="20"/>
                    <w:lang w:eastAsia="zh-CN"/>
                  </w:rPr>
                </w:rPrChange>
              </w:rPr>
            </w:pPr>
            <w:ins w:id="997" w:author="Hiroshi ISHIKAWA (NTT DOCOMO)" w:date="2024-05-29T16:46:00Z" w16du:dateUtc="2024-05-29T11:16:00Z">
              <w:r>
                <w:rPr>
                  <w:rFonts w:ascii="Arial" w:eastAsia="ＭＳ 明朝" w:hAnsi="Arial" w:cs="Arial" w:hint="eastAsia"/>
                  <w:sz w:val="20"/>
                  <w:szCs w:val="20"/>
                  <w:lang w:eastAsia="ja-JP"/>
                </w:rPr>
                <w:t>WOP</w:t>
              </w:r>
            </w:ins>
          </w:p>
          <w:p w14:paraId="1F1C1CF6" w14:textId="7E3B7874" w:rsidR="00805657" w:rsidRDefault="00805657" w:rsidP="00805657">
            <w:pPr>
              <w:rPr>
                <w:ins w:id="998" w:author="Hiroshi ISHIKAWA (NTT DOCOMO)" w:date="2024-05-29T16:46:00Z" w16du:dateUtc="2024-05-29T11:16:00Z"/>
                <w:rFonts w:ascii="Arial" w:eastAsiaTheme="minorEastAsia" w:hAnsi="Arial" w:cs="Arial"/>
                <w:sz w:val="20"/>
                <w:szCs w:val="20"/>
                <w:lang w:eastAsia="zh-CN"/>
              </w:rPr>
            </w:pPr>
          </w:p>
        </w:tc>
      </w:tr>
      <w:tr w:rsidR="00AC5DE9" w:rsidRPr="00F028F6" w14:paraId="4ED211EB" w14:textId="77777777" w:rsidTr="00805657">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999" w:author="Hiroshi ISHIKAWA (NTT DOCOMO)" w:date="2024-05-29T16:47:00Z" w16du:dateUtc="2024-05-29T11:17: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000" w:author="Hiroshi ISHIKAWA (NTT DOCOMO)" w:date="2024-05-29T16:47:00Z" w16du:dateUtc="2024-05-29T11:17:00Z">
            <w:trPr>
              <w:trHeight w:val="20"/>
            </w:trPr>
          </w:trPrChange>
        </w:trPr>
        <w:tc>
          <w:tcPr>
            <w:tcW w:w="1073" w:type="dxa"/>
            <w:tcBorders>
              <w:bottom w:val="nil"/>
            </w:tcBorders>
            <w:shd w:val="clear" w:color="auto" w:fill="auto"/>
            <w:tcPrChange w:id="1001" w:author="Hiroshi ISHIKAWA (NTT DOCOMO)" w:date="2024-05-29T16:47:00Z" w16du:dateUtc="2024-05-29T11:17:00Z">
              <w:tcPr>
                <w:tcW w:w="1073" w:type="dxa"/>
                <w:tcBorders>
                  <w:bottom w:val="single" w:sz="4" w:space="0" w:color="auto"/>
                </w:tcBorders>
                <w:shd w:val="clear" w:color="auto" w:fill="auto"/>
              </w:tcPr>
            </w:tcPrChange>
          </w:tcPr>
          <w:p w14:paraId="5D554DCC" w14:textId="77777777" w:rsidR="00AC5DE9" w:rsidRDefault="00AC5DE9" w:rsidP="00AC5DE9">
            <w:pPr>
              <w:rPr>
                <w:rFonts w:ascii="Arial" w:eastAsia="Batang" w:hAnsi="Arial" w:cs="Arial"/>
                <w:b/>
                <w:lang w:eastAsia="ko-KR"/>
              </w:rPr>
            </w:pPr>
          </w:p>
        </w:tc>
        <w:tc>
          <w:tcPr>
            <w:tcW w:w="2550" w:type="dxa"/>
            <w:tcBorders>
              <w:bottom w:val="nil"/>
            </w:tcBorders>
            <w:shd w:val="clear" w:color="auto" w:fill="FFFFFF"/>
            <w:tcPrChange w:id="1002" w:author="Hiroshi ISHIKAWA (NTT DOCOMO)" w:date="2024-05-29T16:47:00Z" w16du:dateUtc="2024-05-29T11:17:00Z">
              <w:tcPr>
                <w:tcW w:w="2550" w:type="dxa"/>
                <w:tcBorders>
                  <w:bottom w:val="single" w:sz="4" w:space="0" w:color="auto"/>
                </w:tcBorders>
                <w:shd w:val="clear" w:color="auto" w:fill="FFFFFF"/>
              </w:tcPr>
            </w:tcPrChange>
          </w:tcPr>
          <w:p w14:paraId="2C967E93" w14:textId="07F7C847" w:rsidR="00AC5DE9" w:rsidRDefault="00AC5DE9" w:rsidP="00AC5DE9">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Change w:id="1003" w:author="Hiroshi ISHIKAWA (NTT DOCOMO)" w:date="2024-05-29T16:47:00Z" w16du:dateUtc="2024-05-29T11:17:00Z">
              <w:tcPr>
                <w:tcW w:w="1192" w:type="dxa"/>
                <w:tcBorders>
                  <w:bottom w:val="single" w:sz="4" w:space="0" w:color="auto"/>
                </w:tcBorders>
                <w:shd w:val="clear" w:color="auto" w:fill="FFFF00"/>
              </w:tcPr>
            </w:tcPrChange>
          </w:tcPr>
          <w:p w14:paraId="2482A3B9" w14:textId="77777777" w:rsidR="00AC5DE9" w:rsidRPr="00557ABD" w:rsidRDefault="00AC5DE9" w:rsidP="00AC5DE9">
            <w:pPr>
              <w:rPr>
                <w:rFonts w:ascii="Arial" w:hAnsi="Arial" w:cs="Arial"/>
                <w:sz w:val="20"/>
                <w:szCs w:val="20"/>
                <w:lang w:val="en-US"/>
              </w:rPr>
            </w:pPr>
            <w:r>
              <w:fldChar w:fldCharType="begin"/>
            </w:r>
            <w:r>
              <w:instrText>HYPERLINK "./docs/C4-242075.zip"</w:instrText>
            </w:r>
            <w:r>
              <w:fldChar w:fldCharType="separate"/>
            </w:r>
            <w:r>
              <w:rPr>
                <w:rStyle w:val="af2"/>
                <w:rFonts w:ascii="Arial" w:hAnsi="Arial" w:cs="Arial"/>
                <w:sz w:val="20"/>
                <w:szCs w:val="20"/>
                <w:lang w:val="en-US"/>
              </w:rPr>
              <w:t>207</w:t>
            </w:r>
            <w:r>
              <w:rPr>
                <w:rStyle w:val="af2"/>
                <w:rFonts w:ascii="Arial" w:hAnsi="Arial" w:cs="Arial"/>
                <w:sz w:val="20"/>
                <w:szCs w:val="20"/>
                <w:lang w:val="en-US"/>
              </w:rPr>
              <w:t>5</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1004" w:author="Hiroshi ISHIKAWA (NTT DOCOMO)" w:date="2024-05-29T16:47:00Z" w16du:dateUtc="2024-05-29T11:17:00Z">
              <w:tcPr>
                <w:tcW w:w="4132" w:type="dxa"/>
                <w:tcBorders>
                  <w:bottom w:val="single" w:sz="4" w:space="0" w:color="auto"/>
                </w:tcBorders>
                <w:shd w:val="clear" w:color="auto" w:fill="FFFF00"/>
              </w:tcPr>
            </w:tcPrChange>
          </w:tcPr>
          <w:p w14:paraId="42CFAD46" w14:textId="77777777" w:rsidR="00AC5DE9" w:rsidRPr="00557ABD" w:rsidRDefault="00AC5DE9" w:rsidP="00AC5DE9">
            <w:pPr>
              <w:rPr>
                <w:rFonts w:ascii="Arial" w:hAnsi="Arial" w:cs="Arial"/>
                <w:sz w:val="20"/>
                <w:szCs w:val="20"/>
                <w:lang w:val="en-US"/>
              </w:rPr>
            </w:pPr>
            <w:r>
              <w:rPr>
                <w:rFonts w:ascii="Arial" w:hAnsi="Arial" w:cs="Arial"/>
                <w:sz w:val="20"/>
                <w:szCs w:val="20"/>
                <w:lang w:val="en-US"/>
              </w:rPr>
              <w:t xml:space="preserve">CR 29.505 0505 Rel-18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bottom w:val="single" w:sz="4" w:space="0" w:color="auto"/>
            </w:tcBorders>
            <w:shd w:val="clear" w:color="auto" w:fill="auto"/>
            <w:tcPrChange w:id="1005" w:author="Hiroshi ISHIKAWA (NTT DOCOMO)" w:date="2024-05-29T16:47:00Z" w16du:dateUtc="2024-05-29T11:17:00Z">
              <w:tcPr>
                <w:tcW w:w="1984" w:type="dxa"/>
                <w:tcBorders>
                  <w:bottom w:val="single" w:sz="4" w:space="0" w:color="auto"/>
                </w:tcBorders>
                <w:shd w:val="clear" w:color="auto" w:fill="FFFF00"/>
              </w:tcPr>
            </w:tcPrChange>
          </w:tcPr>
          <w:p w14:paraId="343731B2" w14:textId="77777777" w:rsidR="00AC5DE9" w:rsidRPr="00557ABD" w:rsidRDefault="00AC5DE9" w:rsidP="00AC5DE9">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auto"/>
            <w:tcPrChange w:id="1006" w:author="Hiroshi ISHIKAWA (NTT DOCOMO)" w:date="2024-05-29T16:47:00Z" w16du:dateUtc="2024-05-29T11:17:00Z">
              <w:tcPr>
                <w:tcW w:w="1775" w:type="dxa"/>
                <w:tcBorders>
                  <w:bottom w:val="single" w:sz="4" w:space="0" w:color="auto"/>
                </w:tcBorders>
                <w:shd w:val="clear" w:color="auto" w:fill="FFFF00"/>
              </w:tcPr>
            </w:tcPrChange>
          </w:tcPr>
          <w:p w14:paraId="447A3648" w14:textId="3B6A0A87" w:rsidR="00AC5DE9" w:rsidRPr="00557ABD" w:rsidRDefault="00805657" w:rsidP="00AC5DE9">
            <w:pPr>
              <w:rPr>
                <w:rFonts w:ascii="Arial" w:hAnsi="Arial" w:cs="Arial"/>
                <w:sz w:val="20"/>
                <w:szCs w:val="20"/>
                <w:lang w:val="en-US"/>
              </w:rPr>
            </w:pPr>
            <w:ins w:id="1007" w:author="Hiroshi ISHIKAWA (NTT DOCOMO)" w:date="2024-05-29T16:47:00Z" w16du:dateUtc="2024-05-29T11:17:00Z">
              <w:r>
                <w:rPr>
                  <w:rFonts w:ascii="Arial" w:hAnsi="Arial" w:cs="Arial"/>
                  <w:sz w:val="20"/>
                  <w:szCs w:val="20"/>
                  <w:lang w:val="en-US"/>
                </w:rPr>
                <w:t>Revised to C4-242471</w:t>
              </w:r>
            </w:ins>
          </w:p>
        </w:tc>
        <w:tc>
          <w:tcPr>
            <w:tcW w:w="6368" w:type="dxa"/>
            <w:tcBorders>
              <w:bottom w:val="nil"/>
            </w:tcBorders>
            <w:shd w:val="clear" w:color="auto" w:fill="auto"/>
            <w:tcPrChange w:id="1008" w:author="Hiroshi ISHIKAWA (NTT DOCOMO)" w:date="2024-05-29T16:47:00Z" w16du:dateUtc="2024-05-29T11:17:00Z">
              <w:tcPr>
                <w:tcW w:w="6368" w:type="dxa"/>
                <w:tcBorders>
                  <w:bottom w:val="single" w:sz="4" w:space="0" w:color="auto"/>
                </w:tcBorders>
                <w:shd w:val="clear" w:color="auto" w:fill="FFFF00"/>
              </w:tcPr>
            </w:tcPrChange>
          </w:tcPr>
          <w:p w14:paraId="1F813FF9" w14:textId="19B666A6" w:rsidR="00AC5DE9" w:rsidRDefault="00AC5DE9" w:rsidP="00AC5DE9">
            <w:pPr>
              <w:rPr>
                <w:rFonts w:ascii="Arial" w:eastAsiaTheme="minorEastAsia" w:hAnsi="Arial" w:cs="Arial"/>
                <w:sz w:val="20"/>
                <w:szCs w:val="20"/>
                <w:lang w:eastAsia="zh-CN"/>
              </w:rPr>
            </w:pPr>
            <w:r>
              <w:rPr>
                <w:rFonts w:ascii="Arial" w:eastAsiaTheme="minorEastAsia" w:hAnsi="Arial" w:cs="Arial"/>
                <w:sz w:val="20"/>
                <w:szCs w:val="20"/>
                <w:lang w:eastAsia="zh-CN"/>
              </w:rPr>
              <w:t>WI TEI1</w:t>
            </w:r>
            <w:r w:rsidRPr="00FE3934">
              <w:rPr>
                <w:rFonts w:ascii="Arial" w:eastAsiaTheme="minorEastAsia" w:hAnsi="Arial" w:cs="Arial"/>
                <w:color w:val="FF0000"/>
                <w:sz w:val="20"/>
                <w:szCs w:val="20"/>
                <w:lang w:eastAsia="zh-CN"/>
              </w:rPr>
              <w:t>7</w:t>
            </w:r>
          </w:p>
          <w:p w14:paraId="3C8008CD" w14:textId="77777777" w:rsidR="00AC5DE9" w:rsidRDefault="00AC5DE9" w:rsidP="00AC5DE9">
            <w:pPr>
              <w:rPr>
                <w:rFonts w:ascii="Arial" w:eastAsiaTheme="minorEastAsia" w:hAnsi="Arial" w:cs="Arial"/>
                <w:sz w:val="20"/>
                <w:szCs w:val="20"/>
                <w:lang w:eastAsia="zh-CN"/>
              </w:rPr>
            </w:pPr>
            <w:r>
              <w:rPr>
                <w:rFonts w:ascii="Arial" w:eastAsiaTheme="minorEastAsia" w:hAnsi="Arial" w:cs="Arial"/>
                <w:sz w:val="20"/>
                <w:szCs w:val="20"/>
                <w:lang w:eastAsia="zh-CN"/>
              </w:rPr>
              <w:t>CAT A</w:t>
            </w:r>
          </w:p>
          <w:p w14:paraId="0F9AFB92" w14:textId="77777777" w:rsidR="00AC5DE9" w:rsidRDefault="00AC5DE9" w:rsidP="00AC5DE9">
            <w:pPr>
              <w:rPr>
                <w:ins w:id="1009" w:author="Hiroshi ISHIKAWA (NTT DOCOMO)" w:date="2024-05-29T16:47:00Z" w16du:dateUtc="2024-05-29T11:17:00Z"/>
                <w:rFonts w:ascii="Arial" w:eastAsia="ＭＳ 明朝" w:hAnsi="Arial" w:cs="Arial"/>
                <w:sz w:val="20"/>
                <w:szCs w:val="20"/>
                <w:lang w:eastAsia="ja-JP"/>
              </w:rPr>
            </w:pPr>
          </w:p>
          <w:p w14:paraId="12DA08E6" w14:textId="77777777" w:rsidR="00805657" w:rsidRDefault="00805657" w:rsidP="00805657">
            <w:pPr>
              <w:rPr>
                <w:ins w:id="1010" w:author="Hiroshi ISHIKAWA (NTT DOCOMO)" w:date="2024-05-29T16:47:00Z" w16du:dateUtc="2024-05-29T11:17:00Z"/>
                <w:rFonts w:ascii="Arial" w:eastAsia="ＭＳ 明朝" w:hAnsi="Arial" w:cs="Arial"/>
                <w:sz w:val="20"/>
                <w:szCs w:val="20"/>
                <w:lang w:eastAsia="ja-JP"/>
              </w:rPr>
            </w:pPr>
            <w:ins w:id="1011" w:author="Hiroshi ISHIKAWA (NTT DOCOMO)" w:date="2024-05-29T16:47:00Z" w16du:dateUtc="2024-05-29T11:17:00Z">
              <w:r>
                <w:rPr>
                  <w:rFonts w:ascii="Arial" w:eastAsia="ＭＳ 明朝" w:hAnsi="Arial" w:cs="Arial"/>
                  <w:sz w:val="20"/>
                  <w:szCs w:val="20"/>
                  <w:lang w:eastAsia="ja-JP"/>
                </w:rPr>
                <w:t>T</w:t>
              </w:r>
              <w:r>
                <w:rPr>
                  <w:rFonts w:ascii="Arial" w:eastAsia="ＭＳ 明朝" w:hAnsi="Arial" w:cs="Arial" w:hint="eastAsia"/>
                  <w:sz w:val="20"/>
                  <w:szCs w:val="20"/>
                  <w:lang w:eastAsia="ja-JP"/>
                </w:rPr>
                <w:t>ick the box on the coversheet for other specs affected.</w:t>
              </w:r>
            </w:ins>
          </w:p>
          <w:p w14:paraId="3B9C09B2" w14:textId="77777777" w:rsidR="00805657" w:rsidRPr="00805657" w:rsidRDefault="00805657" w:rsidP="00805657">
            <w:pPr>
              <w:rPr>
                <w:ins w:id="1012" w:author="Hiroshi ISHIKAWA (NTT DOCOMO)" w:date="2024-05-29T16:47:00Z" w16du:dateUtc="2024-05-29T11:17:00Z"/>
                <w:rFonts w:ascii="Arial" w:eastAsia="ＭＳ 明朝" w:hAnsi="Arial" w:cs="Arial" w:hint="eastAsia"/>
                <w:sz w:val="20"/>
                <w:szCs w:val="20"/>
                <w:lang w:eastAsia="ja-JP"/>
              </w:rPr>
            </w:pPr>
            <w:ins w:id="1013" w:author="Hiroshi ISHIKAWA (NTT DOCOMO)" w:date="2024-05-29T16:47:00Z" w16du:dateUtc="2024-05-29T11:17:00Z">
              <w:r>
                <w:rPr>
                  <w:rFonts w:ascii="Arial" w:eastAsia="ＭＳ 明朝" w:hAnsi="Arial" w:cs="Arial" w:hint="eastAsia"/>
                  <w:sz w:val="20"/>
                  <w:szCs w:val="20"/>
                  <w:lang w:eastAsia="ja-JP"/>
                </w:rPr>
                <w:t>WI code to be changed to "TEI17"</w:t>
              </w:r>
            </w:ins>
          </w:p>
          <w:p w14:paraId="6F63481A" w14:textId="41308ADA" w:rsidR="00805657" w:rsidRPr="00805657" w:rsidRDefault="00805657" w:rsidP="00AC5DE9">
            <w:pPr>
              <w:rPr>
                <w:rFonts w:ascii="Arial" w:eastAsia="ＭＳ 明朝" w:hAnsi="Arial" w:cs="Arial" w:hint="eastAsia"/>
                <w:sz w:val="20"/>
                <w:szCs w:val="20"/>
                <w:lang w:eastAsia="ja-JP"/>
                <w:rPrChange w:id="1014" w:author="Hiroshi ISHIKAWA (NTT DOCOMO)" w:date="2024-05-29T16:47:00Z" w16du:dateUtc="2024-05-29T11:17:00Z">
                  <w:rPr>
                    <w:rFonts w:ascii="Arial" w:eastAsiaTheme="minorEastAsia" w:hAnsi="Arial" w:cs="Arial"/>
                    <w:sz w:val="20"/>
                    <w:szCs w:val="20"/>
                    <w:lang w:eastAsia="zh-CN"/>
                  </w:rPr>
                </w:rPrChange>
              </w:rPr>
            </w:pPr>
          </w:p>
        </w:tc>
      </w:tr>
      <w:tr w:rsidR="00805657" w:rsidRPr="00F028F6" w14:paraId="6D5F1E66" w14:textId="77777777" w:rsidTr="00805657">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015" w:author="Hiroshi ISHIKAWA (NTT DOCOMO)" w:date="2024-05-29T16:47:00Z" w16du:dateUtc="2024-05-29T11:17: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1016" w:author="Hiroshi ISHIKAWA (NTT DOCOMO)" w:date="2024-05-29T16:47:00Z" w16du:dateUtc="2024-05-29T11:17:00Z"/>
          <w:trPrChange w:id="1017" w:author="Hiroshi ISHIKAWA (NTT DOCOMO)" w:date="2024-05-29T16:47:00Z" w16du:dateUtc="2024-05-29T11:17:00Z">
            <w:trPr>
              <w:trHeight w:val="20"/>
            </w:trPr>
          </w:trPrChange>
        </w:trPr>
        <w:tc>
          <w:tcPr>
            <w:tcW w:w="1073" w:type="dxa"/>
            <w:tcBorders>
              <w:top w:val="nil"/>
              <w:bottom w:val="single" w:sz="4" w:space="0" w:color="auto"/>
            </w:tcBorders>
            <w:shd w:val="clear" w:color="auto" w:fill="auto"/>
            <w:tcPrChange w:id="1018" w:author="Hiroshi ISHIKAWA (NTT DOCOMO)" w:date="2024-05-29T16:47:00Z" w16du:dateUtc="2024-05-29T11:17:00Z">
              <w:tcPr>
                <w:tcW w:w="1073" w:type="dxa"/>
                <w:tcBorders>
                  <w:bottom w:val="single" w:sz="4" w:space="0" w:color="auto"/>
                </w:tcBorders>
                <w:shd w:val="clear" w:color="auto" w:fill="auto"/>
              </w:tcPr>
            </w:tcPrChange>
          </w:tcPr>
          <w:p w14:paraId="3E6636BB" w14:textId="77777777" w:rsidR="00805657" w:rsidRDefault="00805657" w:rsidP="00805657">
            <w:pPr>
              <w:rPr>
                <w:ins w:id="1019" w:author="Hiroshi ISHIKAWA (NTT DOCOMO)" w:date="2024-05-29T16:47:00Z" w16du:dateUtc="2024-05-29T11:17:00Z"/>
                <w:rFonts w:ascii="Arial" w:eastAsia="Batang" w:hAnsi="Arial" w:cs="Arial"/>
                <w:b/>
                <w:lang w:eastAsia="ko-KR"/>
              </w:rPr>
            </w:pPr>
          </w:p>
        </w:tc>
        <w:tc>
          <w:tcPr>
            <w:tcW w:w="2550" w:type="dxa"/>
            <w:tcBorders>
              <w:top w:val="nil"/>
              <w:bottom w:val="single" w:sz="4" w:space="0" w:color="auto"/>
            </w:tcBorders>
            <w:shd w:val="clear" w:color="auto" w:fill="FFFFFF"/>
            <w:tcPrChange w:id="1020" w:author="Hiroshi ISHIKAWA (NTT DOCOMO)" w:date="2024-05-29T16:47:00Z" w16du:dateUtc="2024-05-29T11:17:00Z">
              <w:tcPr>
                <w:tcW w:w="2550" w:type="dxa"/>
                <w:tcBorders>
                  <w:bottom w:val="single" w:sz="4" w:space="0" w:color="auto"/>
                </w:tcBorders>
                <w:shd w:val="clear" w:color="auto" w:fill="FFFFFF"/>
              </w:tcPr>
            </w:tcPrChange>
          </w:tcPr>
          <w:p w14:paraId="724E699D" w14:textId="77777777" w:rsidR="00805657" w:rsidRDefault="00805657" w:rsidP="00805657">
            <w:pPr>
              <w:ind w:firstLine="24"/>
              <w:rPr>
                <w:ins w:id="1021" w:author="Hiroshi ISHIKAWA (NTT DOCOMO)" w:date="2024-05-29T16:47:00Z" w16du:dateUtc="2024-05-29T11:17:00Z"/>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Change w:id="1022" w:author="Hiroshi ISHIKAWA (NTT DOCOMO)" w:date="2024-05-29T16:47:00Z" w16du:dateUtc="2024-05-29T11:17:00Z">
              <w:tcPr>
                <w:tcW w:w="1192" w:type="dxa"/>
                <w:tcBorders>
                  <w:bottom w:val="single" w:sz="4" w:space="0" w:color="auto"/>
                </w:tcBorders>
                <w:shd w:val="clear" w:color="auto" w:fill="auto"/>
              </w:tcPr>
            </w:tcPrChange>
          </w:tcPr>
          <w:p w14:paraId="4536A964" w14:textId="683C2331" w:rsidR="00805657" w:rsidRDefault="00805657" w:rsidP="00805657">
            <w:pPr>
              <w:rPr>
                <w:ins w:id="1023" w:author="Hiroshi ISHIKAWA (NTT DOCOMO)" w:date="2024-05-29T16:47:00Z" w16du:dateUtc="2024-05-29T11:17:00Z"/>
              </w:rPr>
            </w:pPr>
            <w:ins w:id="1024" w:author="Hiroshi ISHIKAWA (NTT DOCOMO)" w:date="2024-05-29T16:47:00Z" w16du:dateUtc="2024-05-29T11:17:00Z">
              <w:r>
                <w:fldChar w:fldCharType="begin"/>
              </w:r>
              <w:r>
                <w:instrText>HYPERLINK "docs/C4-242471.zip"</w:instrText>
              </w:r>
              <w:r>
                <w:fldChar w:fldCharType="separate"/>
              </w:r>
            </w:ins>
            <w:r>
              <w:rPr>
                <w:rStyle w:val="af2"/>
              </w:rPr>
              <w:t>2471</w:t>
            </w:r>
            <w:ins w:id="1025" w:author="Hiroshi ISHIKAWA (NTT DOCOMO)" w:date="2024-05-29T16:47:00Z" w16du:dateUtc="2024-05-29T11:17:00Z">
              <w:r>
                <w:fldChar w:fldCharType="end"/>
              </w:r>
            </w:ins>
          </w:p>
        </w:tc>
        <w:tc>
          <w:tcPr>
            <w:tcW w:w="4132" w:type="dxa"/>
            <w:tcBorders>
              <w:top w:val="single" w:sz="4" w:space="0" w:color="auto"/>
              <w:bottom w:val="single" w:sz="4" w:space="0" w:color="auto"/>
            </w:tcBorders>
            <w:shd w:val="clear" w:color="auto" w:fill="00FFFF"/>
            <w:tcPrChange w:id="1026" w:author="Hiroshi ISHIKAWA (NTT DOCOMO)" w:date="2024-05-29T16:47:00Z" w16du:dateUtc="2024-05-29T11:17:00Z">
              <w:tcPr>
                <w:tcW w:w="4132" w:type="dxa"/>
                <w:tcBorders>
                  <w:bottom w:val="single" w:sz="4" w:space="0" w:color="auto"/>
                </w:tcBorders>
                <w:shd w:val="clear" w:color="auto" w:fill="auto"/>
              </w:tcPr>
            </w:tcPrChange>
          </w:tcPr>
          <w:p w14:paraId="5D0D36D2" w14:textId="166C8653" w:rsidR="00805657" w:rsidRDefault="00805657" w:rsidP="00805657">
            <w:pPr>
              <w:rPr>
                <w:ins w:id="1027" w:author="Hiroshi ISHIKAWA (NTT DOCOMO)" w:date="2024-05-29T16:47:00Z" w16du:dateUtc="2024-05-29T11:17:00Z"/>
                <w:rFonts w:ascii="Arial" w:hAnsi="Arial" w:cs="Arial"/>
                <w:sz w:val="20"/>
                <w:szCs w:val="20"/>
                <w:lang w:val="en-US"/>
              </w:rPr>
            </w:pPr>
            <w:ins w:id="1028" w:author="Hiroshi ISHIKAWA (NTT DOCOMO)" w:date="2024-05-29T16:47:00Z" w16du:dateUtc="2024-05-29T11:17:00Z">
              <w:r>
                <w:rPr>
                  <w:rFonts w:ascii="Arial" w:hAnsi="Arial" w:cs="Arial"/>
                  <w:sz w:val="20"/>
                  <w:szCs w:val="20"/>
                  <w:lang w:val="en-US"/>
                </w:rPr>
                <w:t xml:space="preserve">CR 29.505 0505 Rel-18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ins>
          </w:p>
        </w:tc>
        <w:tc>
          <w:tcPr>
            <w:tcW w:w="1984" w:type="dxa"/>
            <w:tcBorders>
              <w:top w:val="single" w:sz="4" w:space="0" w:color="auto"/>
              <w:bottom w:val="single" w:sz="4" w:space="0" w:color="auto"/>
            </w:tcBorders>
            <w:shd w:val="clear" w:color="auto" w:fill="00FFFF"/>
            <w:tcPrChange w:id="1029" w:author="Hiroshi ISHIKAWA (NTT DOCOMO)" w:date="2024-05-29T16:47:00Z" w16du:dateUtc="2024-05-29T11:17:00Z">
              <w:tcPr>
                <w:tcW w:w="1984" w:type="dxa"/>
                <w:tcBorders>
                  <w:bottom w:val="single" w:sz="4" w:space="0" w:color="auto"/>
                </w:tcBorders>
                <w:shd w:val="clear" w:color="auto" w:fill="auto"/>
              </w:tcPr>
            </w:tcPrChange>
          </w:tcPr>
          <w:p w14:paraId="5EFCF9CB" w14:textId="5C69CC88" w:rsidR="00805657" w:rsidRDefault="00805657" w:rsidP="00805657">
            <w:pPr>
              <w:rPr>
                <w:ins w:id="1030" w:author="Hiroshi ISHIKAWA (NTT DOCOMO)" w:date="2024-05-29T16:47:00Z" w16du:dateUtc="2024-05-29T11:17:00Z"/>
                <w:rFonts w:ascii="Arial" w:hAnsi="Arial" w:cs="Arial"/>
                <w:sz w:val="20"/>
                <w:szCs w:val="20"/>
                <w:lang w:val="en-US"/>
              </w:rPr>
            </w:pPr>
            <w:ins w:id="1031" w:author="Hiroshi ISHIKAWA (NTT DOCOMO)" w:date="2024-05-29T16:47:00Z" w16du:dateUtc="2024-05-29T11:17:00Z">
              <w:r>
                <w:rPr>
                  <w:rFonts w:ascii="Arial" w:hAnsi="Arial" w:cs="Arial"/>
                  <w:sz w:val="20"/>
                  <w:szCs w:val="20"/>
                  <w:lang w:val="en-US"/>
                </w:rPr>
                <w:t>Orange, Nokia</w:t>
              </w:r>
            </w:ins>
          </w:p>
        </w:tc>
        <w:tc>
          <w:tcPr>
            <w:tcW w:w="1775" w:type="dxa"/>
            <w:tcBorders>
              <w:top w:val="single" w:sz="4" w:space="0" w:color="auto"/>
              <w:bottom w:val="single" w:sz="4" w:space="0" w:color="auto"/>
            </w:tcBorders>
            <w:shd w:val="clear" w:color="auto" w:fill="00FFFF"/>
            <w:tcPrChange w:id="1032" w:author="Hiroshi ISHIKAWA (NTT DOCOMO)" w:date="2024-05-29T16:47:00Z" w16du:dateUtc="2024-05-29T11:17:00Z">
              <w:tcPr>
                <w:tcW w:w="1775" w:type="dxa"/>
                <w:tcBorders>
                  <w:bottom w:val="single" w:sz="4" w:space="0" w:color="auto"/>
                </w:tcBorders>
                <w:shd w:val="clear" w:color="auto" w:fill="auto"/>
              </w:tcPr>
            </w:tcPrChange>
          </w:tcPr>
          <w:p w14:paraId="2A07C2FB" w14:textId="7CFAD469" w:rsidR="00805657" w:rsidRPr="00805657" w:rsidRDefault="00805657" w:rsidP="00805657">
            <w:pPr>
              <w:rPr>
                <w:ins w:id="1033" w:author="Hiroshi ISHIKAWA (NTT DOCOMO)" w:date="2024-05-29T16:47:00Z" w16du:dateUtc="2024-05-29T11:17:00Z"/>
                <w:rFonts w:ascii="Arial" w:eastAsia="ＭＳ 明朝" w:hAnsi="Arial" w:cs="Arial" w:hint="eastAsia"/>
                <w:sz w:val="20"/>
                <w:szCs w:val="20"/>
                <w:lang w:val="en-US" w:eastAsia="ja-JP"/>
                <w:rPrChange w:id="1034" w:author="Hiroshi ISHIKAWA (NTT DOCOMO)" w:date="2024-05-29T16:47:00Z" w16du:dateUtc="2024-05-29T11:17:00Z">
                  <w:rPr>
                    <w:ins w:id="1035" w:author="Hiroshi ISHIKAWA (NTT DOCOMO)" w:date="2024-05-29T16:47:00Z" w16du:dateUtc="2024-05-29T11:17:00Z"/>
                    <w:rFonts w:ascii="Arial" w:hAnsi="Arial" w:cs="Arial"/>
                    <w:sz w:val="20"/>
                    <w:szCs w:val="20"/>
                    <w:lang w:val="en-US"/>
                  </w:rPr>
                </w:rPrChange>
              </w:rPr>
            </w:pPr>
            <w:ins w:id="1036" w:author="Hiroshi ISHIKAWA (NTT DOCOMO)" w:date="2024-05-29T16:47:00Z" w16du:dateUtc="2024-05-29T11:17:00Z">
              <w:r>
                <w:rPr>
                  <w:rFonts w:ascii="Arial" w:eastAsia="ＭＳ 明朝" w:hAnsi="Arial" w:cs="Arial" w:hint="eastAsia"/>
                  <w:sz w:val="20"/>
                  <w:szCs w:val="20"/>
                  <w:lang w:val="en-US" w:eastAsia="ja-JP"/>
                </w:rPr>
                <w:t>Agreed</w:t>
              </w:r>
            </w:ins>
          </w:p>
        </w:tc>
        <w:tc>
          <w:tcPr>
            <w:tcW w:w="6368" w:type="dxa"/>
            <w:tcBorders>
              <w:top w:val="nil"/>
              <w:bottom w:val="single" w:sz="4" w:space="0" w:color="auto"/>
            </w:tcBorders>
            <w:shd w:val="clear" w:color="auto" w:fill="00FFFF"/>
            <w:tcPrChange w:id="1037" w:author="Hiroshi ISHIKAWA (NTT DOCOMO)" w:date="2024-05-29T16:47:00Z" w16du:dateUtc="2024-05-29T11:17:00Z">
              <w:tcPr>
                <w:tcW w:w="6368" w:type="dxa"/>
                <w:tcBorders>
                  <w:bottom w:val="single" w:sz="4" w:space="0" w:color="auto"/>
                </w:tcBorders>
                <w:shd w:val="clear" w:color="auto" w:fill="auto"/>
              </w:tcPr>
            </w:tcPrChange>
          </w:tcPr>
          <w:p w14:paraId="4BBE4284" w14:textId="6D037A48" w:rsidR="00805657" w:rsidRPr="00805657" w:rsidRDefault="00805657" w:rsidP="00805657">
            <w:pPr>
              <w:rPr>
                <w:ins w:id="1038" w:author="Hiroshi ISHIKAWA (NTT DOCOMO)" w:date="2024-05-29T16:47:00Z" w16du:dateUtc="2024-05-29T11:17:00Z"/>
                <w:rFonts w:ascii="Arial" w:eastAsia="ＭＳ 明朝" w:hAnsi="Arial" w:cs="Arial" w:hint="eastAsia"/>
                <w:sz w:val="20"/>
                <w:szCs w:val="20"/>
                <w:lang w:eastAsia="ja-JP"/>
                <w:rPrChange w:id="1039" w:author="Hiroshi ISHIKAWA (NTT DOCOMO)" w:date="2024-05-29T16:47:00Z" w16du:dateUtc="2024-05-29T11:17:00Z">
                  <w:rPr>
                    <w:ins w:id="1040" w:author="Hiroshi ISHIKAWA (NTT DOCOMO)" w:date="2024-05-29T16:47:00Z" w16du:dateUtc="2024-05-29T11:17:00Z"/>
                    <w:rFonts w:ascii="Arial" w:eastAsiaTheme="minorEastAsia" w:hAnsi="Arial" w:cs="Arial"/>
                    <w:sz w:val="20"/>
                    <w:szCs w:val="20"/>
                    <w:lang w:eastAsia="zh-CN"/>
                  </w:rPr>
                </w:rPrChange>
              </w:rPr>
            </w:pPr>
            <w:ins w:id="1041" w:author="Hiroshi ISHIKAWA (NTT DOCOMO)" w:date="2024-05-29T16:47:00Z" w16du:dateUtc="2024-05-29T11:17:00Z">
              <w:r>
                <w:rPr>
                  <w:rFonts w:ascii="Arial" w:eastAsia="ＭＳ 明朝" w:hAnsi="Arial" w:cs="Arial" w:hint="eastAsia"/>
                  <w:sz w:val="20"/>
                  <w:szCs w:val="20"/>
                  <w:lang w:eastAsia="ja-JP"/>
                </w:rPr>
                <w:t>WOP</w:t>
              </w:r>
            </w:ins>
          </w:p>
          <w:p w14:paraId="06CFCFAF" w14:textId="661EEEDB" w:rsidR="00805657" w:rsidRDefault="00805657" w:rsidP="00805657">
            <w:pPr>
              <w:rPr>
                <w:ins w:id="1042" w:author="Hiroshi ISHIKAWA (NTT DOCOMO)" w:date="2024-05-29T16:47:00Z" w16du:dateUtc="2024-05-29T11:17:00Z"/>
                <w:rFonts w:ascii="Arial" w:eastAsiaTheme="minorEastAsia" w:hAnsi="Arial" w:cs="Arial"/>
                <w:sz w:val="20"/>
                <w:szCs w:val="20"/>
                <w:lang w:eastAsia="zh-CN"/>
              </w:rPr>
            </w:pPr>
          </w:p>
        </w:tc>
      </w:tr>
      <w:tr w:rsidR="00AC5DE9" w:rsidRPr="00E97BC7" w14:paraId="35309B0B" w14:textId="77777777" w:rsidTr="002826B5">
        <w:trPr>
          <w:trHeight w:val="20"/>
        </w:trPr>
        <w:tc>
          <w:tcPr>
            <w:tcW w:w="1073" w:type="dxa"/>
            <w:tcBorders>
              <w:bottom w:val="single" w:sz="4" w:space="0" w:color="auto"/>
            </w:tcBorders>
            <w:shd w:val="clear" w:color="auto" w:fill="F4B083"/>
          </w:tcPr>
          <w:p w14:paraId="7D8CD402" w14:textId="62146BB4" w:rsidR="00AC5DE9" w:rsidRPr="00557ABD" w:rsidRDefault="00AC5DE9" w:rsidP="00AC5DE9">
            <w:pPr>
              <w:rPr>
                <w:rFonts w:ascii="Arial" w:eastAsia="Batang" w:hAnsi="Arial" w:cs="Arial"/>
                <w:b/>
                <w:lang w:eastAsia="ko-KR"/>
              </w:rPr>
            </w:pPr>
            <w:r>
              <w:rPr>
                <w:rFonts w:ascii="Arial" w:eastAsia="Batang" w:hAnsi="Arial" w:cs="Arial"/>
                <w:b/>
                <w:lang w:eastAsia="ko-KR"/>
              </w:rPr>
              <w:t>7.3.2</w:t>
            </w:r>
          </w:p>
        </w:tc>
        <w:tc>
          <w:tcPr>
            <w:tcW w:w="2550" w:type="dxa"/>
            <w:tcBorders>
              <w:bottom w:val="single" w:sz="4" w:space="0" w:color="auto"/>
            </w:tcBorders>
            <w:shd w:val="clear" w:color="auto" w:fill="F4B083"/>
          </w:tcPr>
          <w:p w14:paraId="1EAE5521" w14:textId="6156065F" w:rsidR="00AC5DE9" w:rsidRPr="005F1489" w:rsidRDefault="00AC5DE9" w:rsidP="00AC5DE9">
            <w:pPr>
              <w:ind w:firstLine="24"/>
              <w:rPr>
                <w:rFonts w:ascii="Arial" w:eastAsiaTheme="minorEastAsia" w:hAnsi="Arial" w:cs="Arial"/>
                <w:b/>
                <w:lang w:val="en-US" w:eastAsia="zh-CN"/>
              </w:rPr>
            </w:pPr>
            <w:proofErr w:type="spellStart"/>
            <w:r>
              <w:rPr>
                <w:rFonts w:ascii="Arial" w:eastAsiaTheme="minorEastAsia" w:hAnsi="Arial" w:cs="Arial"/>
                <w:b/>
                <w:lang w:val="en-US" w:eastAsia="zh-CN"/>
              </w:rPr>
              <w:t>AoB</w:t>
            </w:r>
            <w:proofErr w:type="spellEnd"/>
            <w:r>
              <w:rPr>
                <w:rFonts w:ascii="Arial" w:eastAsiaTheme="minorEastAsia" w:hAnsi="Arial" w:cs="Arial"/>
                <w:b/>
                <w:lang w:val="en-US" w:eastAsia="zh-CN"/>
              </w:rPr>
              <w:t xml:space="preserve"> of Rel-17</w:t>
            </w:r>
          </w:p>
        </w:tc>
        <w:tc>
          <w:tcPr>
            <w:tcW w:w="1192" w:type="dxa"/>
            <w:tcBorders>
              <w:bottom w:val="single" w:sz="4" w:space="0" w:color="auto"/>
            </w:tcBorders>
            <w:shd w:val="clear" w:color="auto" w:fill="F4B083"/>
          </w:tcPr>
          <w:p w14:paraId="210484F8" w14:textId="77777777" w:rsidR="00AC5DE9" w:rsidRPr="00557ABD" w:rsidRDefault="00AC5DE9" w:rsidP="00AC5DE9">
            <w:pPr>
              <w:rPr>
                <w:rFonts w:ascii="Arial" w:hAnsi="Arial" w:cs="Arial"/>
                <w:sz w:val="20"/>
                <w:szCs w:val="20"/>
                <w:lang w:val="en-US"/>
              </w:rPr>
            </w:pPr>
          </w:p>
        </w:tc>
        <w:tc>
          <w:tcPr>
            <w:tcW w:w="4132" w:type="dxa"/>
            <w:tcBorders>
              <w:bottom w:val="single" w:sz="4" w:space="0" w:color="auto"/>
            </w:tcBorders>
            <w:shd w:val="clear" w:color="auto" w:fill="F4B083"/>
          </w:tcPr>
          <w:p w14:paraId="456DD77D" w14:textId="77777777" w:rsidR="00AC5DE9" w:rsidRPr="00557ABD" w:rsidRDefault="00AC5DE9" w:rsidP="00AC5DE9">
            <w:pPr>
              <w:rPr>
                <w:rFonts w:ascii="Arial" w:hAnsi="Arial" w:cs="Arial"/>
                <w:sz w:val="20"/>
                <w:szCs w:val="20"/>
                <w:lang w:val="en-US"/>
              </w:rPr>
            </w:pPr>
          </w:p>
        </w:tc>
        <w:tc>
          <w:tcPr>
            <w:tcW w:w="1984" w:type="dxa"/>
            <w:tcBorders>
              <w:bottom w:val="single" w:sz="4" w:space="0" w:color="auto"/>
            </w:tcBorders>
            <w:shd w:val="clear" w:color="auto" w:fill="F4B083"/>
          </w:tcPr>
          <w:p w14:paraId="21F0B57F" w14:textId="77777777" w:rsidR="00AC5DE9" w:rsidRPr="00557ABD" w:rsidRDefault="00AC5DE9" w:rsidP="00AC5DE9">
            <w:pPr>
              <w:rPr>
                <w:rFonts w:ascii="Arial" w:hAnsi="Arial" w:cs="Arial"/>
                <w:sz w:val="20"/>
                <w:szCs w:val="20"/>
                <w:lang w:val="en-US"/>
              </w:rPr>
            </w:pPr>
          </w:p>
        </w:tc>
        <w:tc>
          <w:tcPr>
            <w:tcW w:w="1775" w:type="dxa"/>
            <w:tcBorders>
              <w:bottom w:val="single" w:sz="4" w:space="0" w:color="auto"/>
            </w:tcBorders>
            <w:shd w:val="clear" w:color="auto" w:fill="F4B083"/>
          </w:tcPr>
          <w:p w14:paraId="2A6F8FDF" w14:textId="77777777" w:rsidR="00AC5DE9" w:rsidRPr="00557ABD" w:rsidRDefault="00AC5DE9" w:rsidP="00AC5DE9">
            <w:pPr>
              <w:rPr>
                <w:rFonts w:ascii="Arial" w:hAnsi="Arial" w:cs="Arial"/>
                <w:sz w:val="20"/>
                <w:szCs w:val="20"/>
                <w:lang w:val="en-US"/>
              </w:rPr>
            </w:pPr>
          </w:p>
        </w:tc>
        <w:tc>
          <w:tcPr>
            <w:tcW w:w="6368" w:type="dxa"/>
            <w:tcBorders>
              <w:bottom w:val="single" w:sz="4" w:space="0" w:color="auto"/>
            </w:tcBorders>
            <w:shd w:val="clear" w:color="auto" w:fill="F4B083"/>
          </w:tcPr>
          <w:p w14:paraId="14EF2379" w14:textId="6205C42D" w:rsidR="00AC5DE9" w:rsidRPr="005F1489" w:rsidRDefault="00AC5DE9" w:rsidP="00AC5DE9">
            <w:pPr>
              <w:rPr>
                <w:rFonts w:ascii="Arial" w:eastAsiaTheme="minorEastAsia" w:hAnsi="Arial" w:cs="Arial"/>
                <w:sz w:val="20"/>
                <w:szCs w:val="20"/>
                <w:lang w:eastAsia="zh-CN"/>
              </w:rPr>
            </w:pPr>
          </w:p>
        </w:tc>
      </w:tr>
      <w:tr w:rsidR="00AC5DE9" w:rsidRPr="00F028F6" w14:paraId="7B4DC3EC" w14:textId="77777777" w:rsidTr="00A07185">
        <w:trPr>
          <w:trHeight w:val="20"/>
        </w:trPr>
        <w:tc>
          <w:tcPr>
            <w:tcW w:w="1073" w:type="dxa"/>
            <w:tcBorders>
              <w:bottom w:val="single" w:sz="4" w:space="0" w:color="auto"/>
            </w:tcBorders>
            <w:shd w:val="clear" w:color="auto" w:fill="auto"/>
          </w:tcPr>
          <w:p w14:paraId="78A8A69A" w14:textId="77777777" w:rsidR="00AC5DE9" w:rsidRPr="00575F2A" w:rsidRDefault="00AC5DE9" w:rsidP="00AC5DE9">
            <w:pPr>
              <w:rPr>
                <w:rFonts w:ascii="Arial" w:eastAsia="Batang" w:hAnsi="Arial" w:cs="Arial"/>
                <w:b/>
                <w:lang w:val="en-US" w:eastAsia="ko-KR"/>
              </w:rPr>
            </w:pPr>
          </w:p>
        </w:tc>
        <w:tc>
          <w:tcPr>
            <w:tcW w:w="2550" w:type="dxa"/>
            <w:tcBorders>
              <w:bottom w:val="single" w:sz="4" w:space="0" w:color="auto"/>
            </w:tcBorders>
            <w:shd w:val="clear" w:color="auto" w:fill="auto"/>
          </w:tcPr>
          <w:p w14:paraId="790C4A3E" w14:textId="77777777" w:rsidR="00AC5DE9" w:rsidRPr="00575F2A" w:rsidRDefault="00AC5DE9" w:rsidP="00AC5DE9">
            <w:pPr>
              <w:rPr>
                <w:b/>
                <w:noProof/>
                <w:lang w:val="en-US"/>
              </w:rPr>
            </w:pPr>
          </w:p>
        </w:tc>
        <w:tc>
          <w:tcPr>
            <w:tcW w:w="1192" w:type="dxa"/>
            <w:tcBorders>
              <w:bottom w:val="single" w:sz="4" w:space="0" w:color="auto"/>
            </w:tcBorders>
            <w:shd w:val="clear" w:color="auto" w:fill="auto"/>
          </w:tcPr>
          <w:p w14:paraId="678926BB" w14:textId="77777777" w:rsidR="00AC5DE9" w:rsidRDefault="00AC5DE9" w:rsidP="00AC5DE9">
            <w:pPr>
              <w:rPr>
                <w:rFonts w:ascii="Arial" w:hAnsi="Arial" w:cs="Arial"/>
                <w:sz w:val="20"/>
                <w:szCs w:val="20"/>
                <w:lang w:val="en-US"/>
              </w:rPr>
            </w:pPr>
          </w:p>
        </w:tc>
        <w:tc>
          <w:tcPr>
            <w:tcW w:w="4132" w:type="dxa"/>
            <w:tcBorders>
              <w:bottom w:val="single" w:sz="4" w:space="0" w:color="auto"/>
            </w:tcBorders>
            <w:shd w:val="clear" w:color="auto" w:fill="auto"/>
          </w:tcPr>
          <w:p w14:paraId="139FB7AB" w14:textId="77777777" w:rsidR="00AC5DE9" w:rsidRDefault="00AC5DE9" w:rsidP="00AC5DE9">
            <w:pPr>
              <w:rPr>
                <w:rFonts w:ascii="Arial" w:hAnsi="Arial" w:cs="Arial"/>
                <w:sz w:val="20"/>
                <w:szCs w:val="20"/>
                <w:lang w:val="en-US"/>
              </w:rPr>
            </w:pPr>
          </w:p>
        </w:tc>
        <w:tc>
          <w:tcPr>
            <w:tcW w:w="1984" w:type="dxa"/>
            <w:tcBorders>
              <w:bottom w:val="single" w:sz="4" w:space="0" w:color="auto"/>
            </w:tcBorders>
            <w:shd w:val="clear" w:color="auto" w:fill="auto"/>
          </w:tcPr>
          <w:p w14:paraId="7155C587" w14:textId="77777777" w:rsidR="00AC5DE9" w:rsidRDefault="00AC5DE9" w:rsidP="00AC5DE9">
            <w:pPr>
              <w:rPr>
                <w:rFonts w:ascii="Arial" w:hAnsi="Arial" w:cs="Arial"/>
                <w:sz w:val="20"/>
                <w:szCs w:val="20"/>
                <w:lang w:val="en-US"/>
              </w:rPr>
            </w:pPr>
          </w:p>
        </w:tc>
        <w:tc>
          <w:tcPr>
            <w:tcW w:w="1775" w:type="dxa"/>
            <w:tcBorders>
              <w:bottom w:val="single" w:sz="4" w:space="0" w:color="auto"/>
            </w:tcBorders>
            <w:shd w:val="clear" w:color="auto" w:fill="auto"/>
          </w:tcPr>
          <w:p w14:paraId="0287C4E8" w14:textId="77777777" w:rsidR="00AC5DE9" w:rsidRPr="00575F2A" w:rsidRDefault="00AC5DE9" w:rsidP="00AC5DE9">
            <w:pPr>
              <w:rPr>
                <w:rFonts w:ascii="Arial" w:hAnsi="Arial" w:cs="Arial"/>
                <w:sz w:val="20"/>
                <w:szCs w:val="20"/>
                <w:lang w:val="en-US"/>
              </w:rPr>
            </w:pPr>
          </w:p>
        </w:tc>
        <w:tc>
          <w:tcPr>
            <w:tcW w:w="6368" w:type="dxa"/>
            <w:tcBorders>
              <w:bottom w:val="single" w:sz="4" w:space="0" w:color="auto"/>
            </w:tcBorders>
            <w:shd w:val="clear" w:color="auto" w:fill="auto"/>
          </w:tcPr>
          <w:p w14:paraId="2D99AB4F" w14:textId="77777777" w:rsidR="00AC5DE9" w:rsidRPr="00F028F6" w:rsidRDefault="00AC5DE9" w:rsidP="00AC5DE9">
            <w:pPr>
              <w:rPr>
                <w:rFonts w:ascii="Arial" w:hAnsi="Arial" w:cs="Arial"/>
                <w:sz w:val="20"/>
                <w:szCs w:val="20"/>
              </w:rPr>
            </w:pPr>
          </w:p>
        </w:tc>
      </w:tr>
      <w:tr w:rsidR="00AC5DE9" w:rsidRPr="00E97BC7" w14:paraId="3C9CE63A" w14:textId="77777777" w:rsidTr="00FE3934">
        <w:trPr>
          <w:trHeight w:val="20"/>
        </w:trPr>
        <w:tc>
          <w:tcPr>
            <w:tcW w:w="1073" w:type="dxa"/>
            <w:tcBorders>
              <w:bottom w:val="single" w:sz="4" w:space="0" w:color="auto"/>
            </w:tcBorders>
            <w:shd w:val="clear" w:color="auto" w:fill="F4B083"/>
          </w:tcPr>
          <w:p w14:paraId="754B7B4D" w14:textId="12786C8E" w:rsidR="00AC5DE9" w:rsidRPr="00557ABD" w:rsidRDefault="00AC5DE9" w:rsidP="00AC5DE9">
            <w:pPr>
              <w:rPr>
                <w:rFonts w:ascii="Arial" w:eastAsia="Batang" w:hAnsi="Arial" w:cs="Arial"/>
                <w:b/>
                <w:lang w:eastAsia="ko-KR"/>
              </w:rPr>
            </w:pPr>
            <w:r>
              <w:rPr>
                <w:rFonts w:ascii="Arial" w:eastAsia="Batang" w:hAnsi="Arial" w:cs="Arial"/>
                <w:b/>
                <w:lang w:eastAsia="ko-KR"/>
              </w:rPr>
              <w:t>7.3.3</w:t>
            </w:r>
          </w:p>
        </w:tc>
        <w:tc>
          <w:tcPr>
            <w:tcW w:w="2550" w:type="dxa"/>
            <w:tcBorders>
              <w:bottom w:val="single" w:sz="4" w:space="0" w:color="auto"/>
            </w:tcBorders>
            <w:shd w:val="clear" w:color="auto" w:fill="F4B083"/>
          </w:tcPr>
          <w:p w14:paraId="6BC632F4" w14:textId="2A326615" w:rsidR="00AC5DE9" w:rsidRPr="00FF6317" w:rsidRDefault="00AC5DE9" w:rsidP="00AC5DE9">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4B083"/>
          </w:tcPr>
          <w:p w14:paraId="2D9DBE24" w14:textId="77777777" w:rsidR="00AC5DE9" w:rsidRPr="00557ABD" w:rsidRDefault="00AC5DE9" w:rsidP="00AC5DE9">
            <w:pPr>
              <w:rPr>
                <w:rFonts w:ascii="Arial" w:hAnsi="Arial" w:cs="Arial"/>
                <w:sz w:val="20"/>
                <w:szCs w:val="20"/>
                <w:lang w:val="en-US"/>
              </w:rPr>
            </w:pPr>
          </w:p>
        </w:tc>
        <w:tc>
          <w:tcPr>
            <w:tcW w:w="4132" w:type="dxa"/>
            <w:tcBorders>
              <w:bottom w:val="single" w:sz="4" w:space="0" w:color="auto"/>
            </w:tcBorders>
            <w:shd w:val="clear" w:color="auto" w:fill="F4B083"/>
          </w:tcPr>
          <w:p w14:paraId="17943C87" w14:textId="77777777" w:rsidR="00AC5DE9" w:rsidRPr="00557ABD" w:rsidRDefault="00AC5DE9" w:rsidP="00AC5DE9">
            <w:pPr>
              <w:rPr>
                <w:rFonts w:ascii="Arial" w:hAnsi="Arial" w:cs="Arial"/>
                <w:sz w:val="20"/>
                <w:szCs w:val="20"/>
                <w:lang w:val="en-US"/>
              </w:rPr>
            </w:pPr>
          </w:p>
        </w:tc>
        <w:tc>
          <w:tcPr>
            <w:tcW w:w="1984" w:type="dxa"/>
            <w:tcBorders>
              <w:bottom w:val="single" w:sz="4" w:space="0" w:color="auto"/>
            </w:tcBorders>
            <w:shd w:val="clear" w:color="auto" w:fill="F4B083"/>
          </w:tcPr>
          <w:p w14:paraId="2CE2CB87" w14:textId="77777777" w:rsidR="00AC5DE9" w:rsidRPr="00557ABD" w:rsidRDefault="00AC5DE9" w:rsidP="00AC5DE9">
            <w:pPr>
              <w:rPr>
                <w:rFonts w:ascii="Arial" w:hAnsi="Arial" w:cs="Arial"/>
                <w:sz w:val="20"/>
                <w:szCs w:val="20"/>
                <w:lang w:val="en-US"/>
              </w:rPr>
            </w:pPr>
          </w:p>
        </w:tc>
        <w:tc>
          <w:tcPr>
            <w:tcW w:w="1775" w:type="dxa"/>
            <w:tcBorders>
              <w:bottom w:val="single" w:sz="4" w:space="0" w:color="auto"/>
            </w:tcBorders>
            <w:shd w:val="clear" w:color="auto" w:fill="F4B083"/>
          </w:tcPr>
          <w:p w14:paraId="13A6D4A2" w14:textId="77777777" w:rsidR="00AC5DE9" w:rsidRPr="00557ABD" w:rsidRDefault="00AC5DE9" w:rsidP="00AC5DE9">
            <w:pPr>
              <w:rPr>
                <w:rFonts w:ascii="Arial" w:hAnsi="Arial" w:cs="Arial"/>
                <w:sz w:val="20"/>
                <w:szCs w:val="20"/>
                <w:lang w:val="en-US"/>
              </w:rPr>
            </w:pPr>
          </w:p>
        </w:tc>
        <w:tc>
          <w:tcPr>
            <w:tcW w:w="6368" w:type="dxa"/>
            <w:tcBorders>
              <w:bottom w:val="single" w:sz="4" w:space="0" w:color="auto"/>
            </w:tcBorders>
            <w:shd w:val="clear" w:color="auto" w:fill="F4B083"/>
          </w:tcPr>
          <w:p w14:paraId="0238157C" w14:textId="1243DF12" w:rsidR="00AC5DE9" w:rsidRPr="00F028F6" w:rsidRDefault="00AC5DE9" w:rsidP="00AC5DE9">
            <w:pPr>
              <w:rPr>
                <w:rFonts w:ascii="Arial" w:hAnsi="Arial" w:cs="Arial"/>
                <w:sz w:val="20"/>
                <w:szCs w:val="20"/>
              </w:rPr>
            </w:pPr>
            <w:r>
              <w:rPr>
                <w:rFonts w:ascii="Arial" w:eastAsiaTheme="minorEastAsia" w:hAnsi="Arial" w:cs="Arial"/>
                <w:sz w:val="20"/>
                <w:szCs w:val="20"/>
                <w:lang w:eastAsia="zh-CN"/>
              </w:rPr>
              <w:t>TEI17</w:t>
            </w:r>
          </w:p>
        </w:tc>
      </w:tr>
      <w:tr w:rsidR="00AC5DE9" w:rsidRPr="00CB5996" w14:paraId="4543A216" w14:textId="77777777" w:rsidTr="00FE3934">
        <w:trPr>
          <w:trHeight w:val="20"/>
        </w:trPr>
        <w:tc>
          <w:tcPr>
            <w:tcW w:w="1073" w:type="dxa"/>
            <w:tcBorders>
              <w:bottom w:val="single" w:sz="4" w:space="0" w:color="auto"/>
            </w:tcBorders>
            <w:shd w:val="clear" w:color="auto" w:fill="auto"/>
          </w:tcPr>
          <w:p w14:paraId="6A39110B" w14:textId="77777777" w:rsidR="00AC5DE9" w:rsidRPr="005E6C60"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A4FB8E6" w14:textId="77777777" w:rsidR="00AC5DE9" w:rsidRPr="005E6C60" w:rsidRDefault="00AC5DE9" w:rsidP="00AC5DE9">
            <w:pPr>
              <w:ind w:left="838" w:hanging="814"/>
              <w:rPr>
                <w:rFonts w:ascii="Arial" w:hAnsi="Arial" w:cs="Arial"/>
                <w:b/>
                <w:lang w:val="en-US"/>
              </w:rPr>
            </w:pPr>
          </w:p>
        </w:tc>
        <w:tc>
          <w:tcPr>
            <w:tcW w:w="1192" w:type="dxa"/>
            <w:tcBorders>
              <w:bottom w:val="single" w:sz="4" w:space="0" w:color="auto"/>
            </w:tcBorders>
            <w:shd w:val="clear" w:color="auto" w:fill="00FF00"/>
          </w:tcPr>
          <w:p w14:paraId="4F752A98"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00FF00"/>
          </w:tcPr>
          <w:p w14:paraId="5CEFD74B"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256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8233C6C" w14:textId="77777777" w:rsidR="00AC5DE9" w:rsidRPr="005E6C60" w:rsidRDefault="00AC5DE9" w:rsidP="00AC5DE9">
            <w:pPr>
              <w:rPr>
                <w:rFonts w:ascii="Arial" w:hAnsi="Arial" w:cs="Arial"/>
                <w:color w:val="000000"/>
                <w:sz w:val="20"/>
                <w:szCs w:val="20"/>
                <w:lang w:val="en-US"/>
              </w:rPr>
            </w:pPr>
            <w:r w:rsidRPr="005E6C60">
              <w:rPr>
                <w:rFonts w:ascii="Arial" w:hAnsi="Arial" w:cs="Arial"/>
                <w:sz w:val="20"/>
                <w:szCs w:val="20"/>
              </w:rPr>
              <w:t>Qualcomm Incorporated</w:t>
            </w:r>
          </w:p>
        </w:tc>
        <w:tc>
          <w:tcPr>
            <w:tcW w:w="1775" w:type="dxa"/>
            <w:tcBorders>
              <w:bottom w:val="single" w:sz="4" w:space="0" w:color="auto"/>
            </w:tcBorders>
            <w:shd w:val="clear" w:color="auto" w:fill="00FF00"/>
          </w:tcPr>
          <w:p w14:paraId="7AD1F5D0" w14:textId="77777777" w:rsidR="00AC5DE9" w:rsidRPr="005E6C60" w:rsidRDefault="00AC5DE9" w:rsidP="00AC5DE9">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3D0330F" w14:textId="77777777" w:rsidR="00AC5DE9" w:rsidRPr="00F028F6" w:rsidRDefault="00AC5DE9" w:rsidP="00AC5DE9">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C5DE9" w:rsidRPr="00CB5996" w14:paraId="05408E1D" w14:textId="77777777" w:rsidTr="001C6295">
        <w:trPr>
          <w:trHeight w:val="20"/>
        </w:trPr>
        <w:tc>
          <w:tcPr>
            <w:tcW w:w="1073" w:type="dxa"/>
            <w:tcBorders>
              <w:bottom w:val="single" w:sz="4" w:space="0" w:color="auto"/>
            </w:tcBorders>
            <w:shd w:val="clear" w:color="auto" w:fill="auto"/>
          </w:tcPr>
          <w:p w14:paraId="4EAE0573" w14:textId="77777777" w:rsidR="00AC5DE9" w:rsidRPr="005E6C60"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13F65B" w14:textId="77777777" w:rsidR="00AC5DE9" w:rsidRPr="005E6C60" w:rsidRDefault="00AC5DE9" w:rsidP="00AC5DE9">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9DEB1E9"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F5C21F8"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 0 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C8FF745" w14:textId="77777777" w:rsidR="00AC5DE9" w:rsidRPr="005E6C60" w:rsidRDefault="00AC5DE9" w:rsidP="00AC5DE9">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2A0DD32E" w14:textId="77777777" w:rsidR="00AC5DE9" w:rsidRDefault="00AC5DE9" w:rsidP="00AC5DE9">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6B5FA1" w14:textId="77777777" w:rsidR="00AC5DE9" w:rsidRPr="00F028F6" w:rsidRDefault="00AC5DE9" w:rsidP="00AC5DE9">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C5DE9" w:rsidRPr="00CB5996" w14:paraId="7FEAF5A0" w14:textId="77777777" w:rsidTr="00E50933">
        <w:trPr>
          <w:trHeight w:val="20"/>
        </w:trPr>
        <w:tc>
          <w:tcPr>
            <w:tcW w:w="1073" w:type="dxa"/>
            <w:tcBorders>
              <w:bottom w:val="single" w:sz="4" w:space="0" w:color="auto"/>
            </w:tcBorders>
            <w:shd w:val="clear" w:color="auto" w:fill="auto"/>
          </w:tcPr>
          <w:p w14:paraId="1898B44C" w14:textId="77777777" w:rsidR="00AC5DE9" w:rsidRPr="005E6C60"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5497F35" w14:textId="77777777" w:rsidR="00AC5DE9" w:rsidRPr="005E6C60" w:rsidRDefault="00AC5DE9" w:rsidP="00AC5DE9">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FA1E58D"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0F02F22"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94D0E2E"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1C25EAF5" w14:textId="77777777" w:rsidR="00AC5DE9" w:rsidRPr="005E6C60" w:rsidRDefault="00AC5DE9" w:rsidP="00AC5DE9">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5B3705F" w14:textId="77777777" w:rsidR="00AC5DE9" w:rsidRPr="00F028F6" w:rsidRDefault="00AC5DE9" w:rsidP="00AC5DE9">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C5DE9" w:rsidRPr="00CB5996" w14:paraId="4084DAC5" w14:textId="77777777" w:rsidTr="00E50933">
        <w:trPr>
          <w:trHeight w:val="20"/>
        </w:trPr>
        <w:tc>
          <w:tcPr>
            <w:tcW w:w="1073" w:type="dxa"/>
            <w:tcBorders>
              <w:bottom w:val="single" w:sz="4" w:space="0" w:color="auto"/>
            </w:tcBorders>
            <w:shd w:val="clear" w:color="auto" w:fill="auto"/>
          </w:tcPr>
          <w:p w14:paraId="73DE0AE9" w14:textId="77777777" w:rsidR="00AC5DE9" w:rsidRPr="005E6C60"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557C5D" w14:textId="77777777" w:rsidR="00AC5DE9" w:rsidRPr="005E6C60" w:rsidRDefault="00AC5DE9" w:rsidP="00AC5DE9">
            <w:pPr>
              <w:ind w:left="838" w:hanging="814"/>
              <w:rPr>
                <w:rFonts w:ascii="Arial" w:hAnsi="Arial" w:cs="Arial"/>
                <w:b/>
                <w:lang w:val="en-US"/>
              </w:rPr>
            </w:pPr>
          </w:p>
        </w:tc>
        <w:tc>
          <w:tcPr>
            <w:tcW w:w="1192" w:type="dxa"/>
            <w:tcBorders>
              <w:bottom w:val="single" w:sz="4" w:space="0" w:color="auto"/>
            </w:tcBorders>
            <w:shd w:val="clear" w:color="auto" w:fill="00FF00"/>
          </w:tcPr>
          <w:p w14:paraId="7290CF07"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00FF00"/>
          </w:tcPr>
          <w:p w14:paraId="3863382E"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16F0145"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2A9095A0" w14:textId="77777777" w:rsidR="00AC5DE9" w:rsidRPr="005E6C60" w:rsidRDefault="00AC5DE9" w:rsidP="00AC5DE9">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7C8E1A3" w14:textId="77777777" w:rsidR="00AC5DE9" w:rsidRPr="00F028F6" w:rsidRDefault="00AC5DE9" w:rsidP="00AC5DE9">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C5DE9" w:rsidRPr="00CB5996" w14:paraId="680986A0" w14:textId="77777777" w:rsidTr="00FE3934">
        <w:trPr>
          <w:trHeight w:val="20"/>
        </w:trPr>
        <w:tc>
          <w:tcPr>
            <w:tcW w:w="1073" w:type="dxa"/>
            <w:tcBorders>
              <w:bottom w:val="single" w:sz="4" w:space="0" w:color="auto"/>
            </w:tcBorders>
            <w:shd w:val="clear" w:color="auto" w:fill="auto"/>
          </w:tcPr>
          <w:p w14:paraId="43C98604" w14:textId="77777777" w:rsidR="00AC5DE9" w:rsidRPr="005E6C60"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27281D" w14:textId="77777777" w:rsidR="00AC5DE9" w:rsidRPr="005E6C60" w:rsidRDefault="00AC5DE9" w:rsidP="00AC5DE9">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A3AA026"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61EB3CF"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2E4FC84"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5B83881" w14:textId="77777777" w:rsidR="00AC5DE9" w:rsidRPr="005E6C60" w:rsidRDefault="00AC5DE9" w:rsidP="00AC5DE9">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75CA3EC" w14:textId="77777777" w:rsidR="00AC5DE9" w:rsidRPr="00F028F6" w:rsidRDefault="00AC5DE9" w:rsidP="00AC5DE9">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C5DE9" w:rsidRPr="00CB5996" w14:paraId="1BDC7BFB" w14:textId="77777777" w:rsidTr="00FE3934">
        <w:trPr>
          <w:trHeight w:val="20"/>
        </w:trPr>
        <w:tc>
          <w:tcPr>
            <w:tcW w:w="1073" w:type="dxa"/>
            <w:tcBorders>
              <w:bottom w:val="single" w:sz="4" w:space="0" w:color="auto"/>
            </w:tcBorders>
            <w:shd w:val="clear" w:color="auto" w:fill="auto"/>
          </w:tcPr>
          <w:p w14:paraId="507E858F" w14:textId="77777777" w:rsidR="00AC5DE9" w:rsidRPr="005E6C60"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0D6AC32" w14:textId="77777777" w:rsidR="00AC5DE9" w:rsidRPr="005E6C60" w:rsidRDefault="00AC5DE9" w:rsidP="00AC5DE9">
            <w:pPr>
              <w:ind w:left="838" w:hanging="814"/>
              <w:rPr>
                <w:rFonts w:ascii="Arial" w:hAnsi="Arial" w:cs="Arial"/>
                <w:b/>
                <w:lang w:val="en-US"/>
              </w:rPr>
            </w:pPr>
          </w:p>
        </w:tc>
        <w:tc>
          <w:tcPr>
            <w:tcW w:w="1192" w:type="dxa"/>
            <w:tcBorders>
              <w:bottom w:val="single" w:sz="4" w:space="0" w:color="auto"/>
            </w:tcBorders>
            <w:shd w:val="clear" w:color="auto" w:fill="00FF00"/>
          </w:tcPr>
          <w:p w14:paraId="6698CD8F"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12C729"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00FF00"/>
          </w:tcPr>
          <w:p w14:paraId="5E6F2C0F"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69FA362E" w14:textId="77777777" w:rsidR="00AC5DE9" w:rsidRPr="005E6C60" w:rsidRDefault="00AC5DE9" w:rsidP="00AC5DE9">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EFD70C8" w14:textId="77777777" w:rsidR="00AC5DE9" w:rsidRPr="00F028F6" w:rsidRDefault="00AC5DE9" w:rsidP="00AC5DE9">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C5DE9" w:rsidRPr="00CB5996" w14:paraId="0A356BB3" w14:textId="77777777" w:rsidTr="00FE3934">
        <w:trPr>
          <w:trHeight w:val="20"/>
        </w:trPr>
        <w:tc>
          <w:tcPr>
            <w:tcW w:w="1073" w:type="dxa"/>
            <w:tcBorders>
              <w:bottom w:val="single" w:sz="4" w:space="0" w:color="auto"/>
            </w:tcBorders>
            <w:shd w:val="clear" w:color="auto" w:fill="auto"/>
          </w:tcPr>
          <w:p w14:paraId="748CFF0F" w14:textId="77777777" w:rsidR="00AC5DE9" w:rsidRPr="005E6C60"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21C919" w14:textId="77777777" w:rsidR="00AC5DE9" w:rsidRPr="005E6C60" w:rsidRDefault="00AC5DE9" w:rsidP="00AC5DE9">
            <w:pPr>
              <w:ind w:left="838" w:hanging="814"/>
              <w:rPr>
                <w:rFonts w:ascii="Arial" w:hAnsi="Arial" w:cs="Arial"/>
                <w:b/>
                <w:lang w:val="en-US"/>
              </w:rPr>
            </w:pPr>
          </w:p>
        </w:tc>
        <w:tc>
          <w:tcPr>
            <w:tcW w:w="1192" w:type="dxa"/>
            <w:tcBorders>
              <w:bottom w:val="single" w:sz="4" w:space="0" w:color="auto"/>
            </w:tcBorders>
            <w:shd w:val="clear" w:color="auto" w:fill="00FF00"/>
          </w:tcPr>
          <w:p w14:paraId="0B2CBE98"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00FF00"/>
          </w:tcPr>
          <w:p w14:paraId="4E988005"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B741F80"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00FF00"/>
          </w:tcPr>
          <w:p w14:paraId="40E9499E" w14:textId="77777777" w:rsidR="00AC5DE9" w:rsidRPr="005E6C60" w:rsidRDefault="00AC5DE9" w:rsidP="00AC5DE9">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0B9FD40" w14:textId="77777777" w:rsidR="00AC5DE9" w:rsidRPr="00F028F6" w:rsidRDefault="00AC5DE9" w:rsidP="00AC5DE9">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C5DE9" w:rsidRPr="00CB5996" w14:paraId="44283145" w14:textId="77777777" w:rsidTr="00FE3934">
        <w:trPr>
          <w:trHeight w:val="20"/>
        </w:trPr>
        <w:tc>
          <w:tcPr>
            <w:tcW w:w="1073" w:type="dxa"/>
            <w:tcBorders>
              <w:bottom w:val="single" w:sz="4" w:space="0" w:color="auto"/>
            </w:tcBorders>
            <w:shd w:val="clear" w:color="auto" w:fill="auto"/>
          </w:tcPr>
          <w:p w14:paraId="3E7177A3" w14:textId="77777777" w:rsidR="00AC5DE9" w:rsidRPr="005E6C60"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07783E" w14:textId="77777777" w:rsidR="00AC5DE9" w:rsidRPr="005E6C60" w:rsidRDefault="00AC5DE9" w:rsidP="00AC5DE9">
            <w:pPr>
              <w:ind w:left="838" w:hanging="814"/>
              <w:rPr>
                <w:rFonts w:ascii="Arial" w:hAnsi="Arial" w:cs="Arial"/>
                <w:b/>
                <w:lang w:val="en-US"/>
              </w:rPr>
            </w:pPr>
          </w:p>
        </w:tc>
        <w:tc>
          <w:tcPr>
            <w:tcW w:w="1192" w:type="dxa"/>
            <w:tcBorders>
              <w:bottom w:val="single" w:sz="4" w:space="0" w:color="auto"/>
            </w:tcBorders>
            <w:shd w:val="clear" w:color="auto" w:fill="00FF00"/>
          </w:tcPr>
          <w:p w14:paraId="139C95B4"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00FF00"/>
          </w:tcPr>
          <w:p w14:paraId="7927D030"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76AAB51"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23AE8DE" w14:textId="77777777" w:rsidR="00AC5DE9" w:rsidRPr="005E6C60" w:rsidRDefault="00AC5DE9" w:rsidP="00AC5DE9">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9044718" w14:textId="77777777" w:rsidR="00AC5DE9" w:rsidRPr="00F028F6" w:rsidRDefault="00AC5DE9" w:rsidP="00AC5DE9">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C5DE9" w:rsidRPr="00CB5996" w14:paraId="5ECA3CB7" w14:textId="77777777" w:rsidTr="00E50933">
        <w:trPr>
          <w:trHeight w:val="20"/>
        </w:trPr>
        <w:tc>
          <w:tcPr>
            <w:tcW w:w="1073" w:type="dxa"/>
            <w:tcBorders>
              <w:bottom w:val="single" w:sz="4" w:space="0" w:color="auto"/>
            </w:tcBorders>
            <w:shd w:val="clear" w:color="auto" w:fill="auto"/>
          </w:tcPr>
          <w:p w14:paraId="54F6FDD4" w14:textId="77777777" w:rsidR="00AC5DE9" w:rsidRPr="005E6C60"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749F16" w14:textId="77777777" w:rsidR="00AC5DE9" w:rsidRPr="005E6C60" w:rsidRDefault="00AC5DE9" w:rsidP="00AC5DE9">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F07C623"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4920EE"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88119CF"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1BC801C1" w14:textId="77777777" w:rsidR="00AC5DE9" w:rsidRDefault="00AC5DE9" w:rsidP="00AC5DE9">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F7FDA3" w14:textId="77777777" w:rsidR="00AC5DE9" w:rsidRPr="00F028F6" w:rsidRDefault="00AC5DE9" w:rsidP="00AC5DE9">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C5DE9" w:rsidRPr="00CB5996" w14:paraId="2691586F" w14:textId="77777777" w:rsidTr="00E50933">
        <w:trPr>
          <w:trHeight w:val="20"/>
        </w:trPr>
        <w:tc>
          <w:tcPr>
            <w:tcW w:w="1073" w:type="dxa"/>
            <w:tcBorders>
              <w:bottom w:val="single" w:sz="4" w:space="0" w:color="auto"/>
            </w:tcBorders>
            <w:shd w:val="clear" w:color="auto" w:fill="auto"/>
          </w:tcPr>
          <w:p w14:paraId="0F8824E8" w14:textId="77777777" w:rsidR="00AC5DE9" w:rsidRPr="005E6C60"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4FC8563" w14:textId="77777777" w:rsidR="00AC5DE9" w:rsidRPr="005E6C60" w:rsidRDefault="00AC5DE9" w:rsidP="00AC5DE9">
            <w:pPr>
              <w:ind w:left="838" w:hanging="814"/>
              <w:rPr>
                <w:rFonts w:ascii="Arial" w:hAnsi="Arial" w:cs="Arial"/>
                <w:b/>
                <w:lang w:val="en-US"/>
              </w:rPr>
            </w:pPr>
          </w:p>
        </w:tc>
        <w:tc>
          <w:tcPr>
            <w:tcW w:w="1192" w:type="dxa"/>
            <w:tcBorders>
              <w:bottom w:val="single" w:sz="4" w:space="0" w:color="auto"/>
            </w:tcBorders>
            <w:shd w:val="clear" w:color="auto" w:fill="00FF00"/>
          </w:tcPr>
          <w:p w14:paraId="16960E25"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00FF00"/>
          </w:tcPr>
          <w:p w14:paraId="15A95991"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CDDC507" w14:textId="77777777" w:rsidR="00AC5DE9" w:rsidRPr="005E6C60" w:rsidRDefault="00AC5DE9" w:rsidP="00AC5DE9">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00FF00"/>
          </w:tcPr>
          <w:p w14:paraId="02DC5D9C" w14:textId="77777777" w:rsidR="00AC5DE9" w:rsidRDefault="00AC5DE9" w:rsidP="00AC5DE9">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AFFE8C3" w14:textId="77777777" w:rsidR="00AC5DE9" w:rsidRPr="00F028F6" w:rsidRDefault="00AC5DE9" w:rsidP="00AC5DE9">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C5DE9" w:rsidRPr="00CB5996" w14:paraId="155F0D51" w14:textId="77777777" w:rsidTr="00E50933">
        <w:trPr>
          <w:trHeight w:val="20"/>
        </w:trPr>
        <w:tc>
          <w:tcPr>
            <w:tcW w:w="1073" w:type="dxa"/>
            <w:tcBorders>
              <w:bottom w:val="single" w:sz="4" w:space="0" w:color="auto"/>
            </w:tcBorders>
            <w:shd w:val="clear" w:color="auto" w:fill="auto"/>
          </w:tcPr>
          <w:p w14:paraId="30FA71C4" w14:textId="77777777" w:rsidR="00AC5DE9" w:rsidRPr="005E6C60"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2EB4512" w14:textId="77777777" w:rsidR="00AC5DE9" w:rsidRPr="005E6C60" w:rsidRDefault="00AC5DE9" w:rsidP="00AC5DE9">
            <w:pPr>
              <w:ind w:left="838" w:hanging="814"/>
              <w:rPr>
                <w:rFonts w:ascii="Arial" w:hAnsi="Arial" w:cs="Arial"/>
                <w:b/>
                <w:lang w:val="en-US"/>
              </w:rPr>
            </w:pPr>
          </w:p>
        </w:tc>
        <w:tc>
          <w:tcPr>
            <w:tcW w:w="1192" w:type="dxa"/>
            <w:tcBorders>
              <w:bottom w:val="single" w:sz="4" w:space="0" w:color="auto"/>
            </w:tcBorders>
            <w:shd w:val="clear" w:color="auto" w:fill="00FF00"/>
          </w:tcPr>
          <w:p w14:paraId="66C58759"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00FF00"/>
          </w:tcPr>
          <w:p w14:paraId="42E649EF"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lang w:val="en-US"/>
              </w:rPr>
              <w:t>29.518 0 Rel17 API version and External doc update</w:t>
            </w:r>
          </w:p>
        </w:tc>
        <w:tc>
          <w:tcPr>
            <w:tcW w:w="1984" w:type="dxa"/>
            <w:tcBorders>
              <w:bottom w:val="single" w:sz="4" w:space="0" w:color="auto"/>
            </w:tcBorders>
            <w:shd w:val="clear" w:color="auto" w:fill="00FF00"/>
          </w:tcPr>
          <w:p w14:paraId="17AF1F2F"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344BFAE2" w14:textId="77777777" w:rsidR="00AC5DE9" w:rsidRDefault="00AC5DE9" w:rsidP="00AC5DE9">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1E47B67" w14:textId="77777777" w:rsidR="00AC5DE9" w:rsidRPr="00F028F6" w:rsidRDefault="00AC5DE9" w:rsidP="00AC5DE9">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C5DE9" w:rsidRPr="00CB5996" w14:paraId="1BF358F0" w14:textId="77777777" w:rsidTr="00FE3934">
        <w:trPr>
          <w:trHeight w:val="20"/>
        </w:trPr>
        <w:tc>
          <w:tcPr>
            <w:tcW w:w="1073" w:type="dxa"/>
            <w:tcBorders>
              <w:bottom w:val="single" w:sz="4" w:space="0" w:color="auto"/>
            </w:tcBorders>
            <w:shd w:val="clear" w:color="auto" w:fill="auto"/>
          </w:tcPr>
          <w:p w14:paraId="7A8E894E" w14:textId="77777777" w:rsidR="00AC5DE9" w:rsidRPr="005E6C60"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9366DF8" w14:textId="77777777" w:rsidR="00AC5DE9" w:rsidRPr="005E6C60" w:rsidRDefault="00AC5DE9" w:rsidP="00AC5DE9">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825AE04"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891B102"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lang w:val="en-US"/>
              </w:rPr>
              <w:t>29.526 0 Rel17 API version and External doc update</w:t>
            </w:r>
          </w:p>
        </w:tc>
        <w:tc>
          <w:tcPr>
            <w:tcW w:w="1984" w:type="dxa"/>
            <w:tcBorders>
              <w:bottom w:val="single" w:sz="4" w:space="0" w:color="auto"/>
            </w:tcBorders>
            <w:shd w:val="clear" w:color="auto" w:fill="D9D9D9" w:themeFill="background1" w:themeFillShade="D9"/>
          </w:tcPr>
          <w:p w14:paraId="38408699" w14:textId="77777777" w:rsidR="00AC5DE9" w:rsidRPr="005E6C60" w:rsidRDefault="00AC5DE9" w:rsidP="00AC5DE9">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1E787280" w14:textId="77777777" w:rsidR="00AC5DE9" w:rsidRDefault="00AC5DE9" w:rsidP="00AC5DE9">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DCD66F4" w14:textId="77777777" w:rsidR="00AC5DE9" w:rsidRPr="00F028F6" w:rsidRDefault="00AC5DE9" w:rsidP="00AC5DE9">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C5DE9" w:rsidRPr="00CB5996" w14:paraId="2D6F4044" w14:textId="77777777" w:rsidTr="00FE3934">
        <w:trPr>
          <w:trHeight w:val="20"/>
        </w:trPr>
        <w:tc>
          <w:tcPr>
            <w:tcW w:w="1073" w:type="dxa"/>
            <w:tcBorders>
              <w:bottom w:val="single" w:sz="4" w:space="0" w:color="auto"/>
            </w:tcBorders>
            <w:shd w:val="clear" w:color="auto" w:fill="auto"/>
          </w:tcPr>
          <w:p w14:paraId="61A7AECD" w14:textId="77777777" w:rsidR="00AC5DE9" w:rsidRPr="005E6C60"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8E9D07A" w14:textId="77777777" w:rsidR="00AC5DE9" w:rsidRPr="005E6C60" w:rsidRDefault="00AC5DE9" w:rsidP="00AC5DE9">
            <w:pPr>
              <w:ind w:left="838" w:hanging="814"/>
              <w:rPr>
                <w:rFonts w:ascii="Arial" w:hAnsi="Arial" w:cs="Arial"/>
                <w:b/>
                <w:lang w:val="en-US"/>
              </w:rPr>
            </w:pPr>
          </w:p>
        </w:tc>
        <w:tc>
          <w:tcPr>
            <w:tcW w:w="1192" w:type="dxa"/>
            <w:tcBorders>
              <w:bottom w:val="single" w:sz="4" w:space="0" w:color="auto"/>
            </w:tcBorders>
            <w:shd w:val="clear" w:color="auto" w:fill="00FF00"/>
          </w:tcPr>
          <w:p w14:paraId="3CEFC8A3"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00FF00"/>
          </w:tcPr>
          <w:p w14:paraId="55F0F9D8"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lang w:val="en-US"/>
              </w:rPr>
              <w:t>29.531 0 Rel17 API version and External doc update</w:t>
            </w:r>
          </w:p>
        </w:tc>
        <w:tc>
          <w:tcPr>
            <w:tcW w:w="1984" w:type="dxa"/>
            <w:tcBorders>
              <w:bottom w:val="single" w:sz="4" w:space="0" w:color="auto"/>
            </w:tcBorders>
            <w:shd w:val="clear" w:color="auto" w:fill="00FF00"/>
          </w:tcPr>
          <w:p w14:paraId="18ADAB23" w14:textId="77777777" w:rsidR="00AC5DE9" w:rsidRPr="005E6C60" w:rsidRDefault="00AC5DE9" w:rsidP="00AC5DE9">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598B251F" w14:textId="77777777" w:rsidR="00AC5DE9" w:rsidRDefault="00AC5DE9" w:rsidP="00AC5DE9">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A1BF412" w14:textId="77777777" w:rsidR="00AC5DE9" w:rsidRPr="00F028F6" w:rsidRDefault="00AC5DE9" w:rsidP="00AC5DE9">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C5DE9" w:rsidRPr="00CB5996" w14:paraId="0F715692" w14:textId="77777777" w:rsidTr="0088379D">
        <w:trPr>
          <w:trHeight w:val="20"/>
        </w:trPr>
        <w:tc>
          <w:tcPr>
            <w:tcW w:w="1073" w:type="dxa"/>
            <w:tcBorders>
              <w:bottom w:val="single" w:sz="4" w:space="0" w:color="auto"/>
            </w:tcBorders>
            <w:shd w:val="clear" w:color="auto" w:fill="auto"/>
          </w:tcPr>
          <w:p w14:paraId="20012F7F" w14:textId="77777777" w:rsidR="00AC5DE9" w:rsidRPr="005E6C60"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887D6DA" w14:textId="77777777" w:rsidR="00AC5DE9" w:rsidRPr="005E6C60" w:rsidRDefault="00AC5DE9" w:rsidP="00AC5DE9">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E4A607B"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6642F1E" w14:textId="77777777" w:rsidR="00AC5DE9" w:rsidRPr="005E6C60" w:rsidRDefault="00AC5DE9" w:rsidP="00AC5DE9">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0C7062F9" w14:textId="77777777" w:rsidR="00AC5DE9" w:rsidRPr="005E6C60" w:rsidRDefault="00AC5DE9" w:rsidP="00AC5DE9">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E91B276" w14:textId="77777777" w:rsidR="00AC5DE9" w:rsidRDefault="00AC5DE9" w:rsidP="00AC5DE9">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6784810" w14:textId="77777777" w:rsidR="00AC5DE9" w:rsidRPr="00F028F6" w:rsidRDefault="00AC5DE9" w:rsidP="00AC5DE9">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C5DE9" w:rsidRPr="00CB5996" w14:paraId="6324328B" w14:textId="77777777" w:rsidTr="0088379D">
        <w:trPr>
          <w:trHeight w:val="20"/>
        </w:trPr>
        <w:tc>
          <w:tcPr>
            <w:tcW w:w="1073" w:type="dxa"/>
            <w:tcBorders>
              <w:bottom w:val="single" w:sz="4" w:space="0" w:color="auto"/>
            </w:tcBorders>
            <w:shd w:val="clear" w:color="auto" w:fill="auto"/>
          </w:tcPr>
          <w:p w14:paraId="0A12E0D4" w14:textId="77777777" w:rsidR="00AC5DE9" w:rsidRPr="005E6C60"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47EAED" w14:textId="77777777" w:rsidR="00AC5DE9" w:rsidRPr="005E6C60" w:rsidRDefault="00AC5DE9" w:rsidP="00AC5DE9">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F0C4BA2"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5BE4EE8"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50E5F7F1"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2165B457" w14:textId="77777777" w:rsidR="00AC5DE9" w:rsidRDefault="00AC5DE9" w:rsidP="00AC5DE9">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5C434A3" w14:textId="77777777" w:rsidR="00AC5DE9" w:rsidRPr="00F028F6" w:rsidRDefault="00AC5DE9" w:rsidP="00AC5DE9">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C5DE9" w:rsidRPr="00CB5996" w14:paraId="30F218CF" w14:textId="77777777" w:rsidTr="0088379D">
        <w:trPr>
          <w:trHeight w:val="20"/>
        </w:trPr>
        <w:tc>
          <w:tcPr>
            <w:tcW w:w="1073" w:type="dxa"/>
            <w:tcBorders>
              <w:bottom w:val="single" w:sz="4" w:space="0" w:color="auto"/>
            </w:tcBorders>
            <w:shd w:val="clear" w:color="auto" w:fill="auto"/>
          </w:tcPr>
          <w:p w14:paraId="7EB3FCD2" w14:textId="77777777" w:rsidR="00AC5DE9" w:rsidRPr="005E6C60"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F70DEE" w14:textId="77777777" w:rsidR="00AC5DE9" w:rsidRPr="005E6C60" w:rsidRDefault="00AC5DE9" w:rsidP="00AC5DE9">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5DE5739"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DC517E5"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lang w:val="en-US"/>
              </w:rPr>
              <w:t>29.540 0 Rel17 API version and External doc update</w:t>
            </w:r>
          </w:p>
        </w:tc>
        <w:tc>
          <w:tcPr>
            <w:tcW w:w="1984" w:type="dxa"/>
            <w:tcBorders>
              <w:bottom w:val="single" w:sz="4" w:space="0" w:color="auto"/>
            </w:tcBorders>
            <w:shd w:val="clear" w:color="auto" w:fill="D9D9D9" w:themeFill="background1" w:themeFillShade="D9"/>
          </w:tcPr>
          <w:p w14:paraId="3D32A580"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5B03FC56" w14:textId="77777777" w:rsidR="00AC5DE9" w:rsidRDefault="00AC5DE9" w:rsidP="00AC5DE9">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2F44B1B" w14:textId="77777777" w:rsidR="00AC5DE9" w:rsidRPr="00F028F6" w:rsidRDefault="00AC5DE9" w:rsidP="00AC5DE9">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C5DE9" w:rsidRPr="00CB5996" w14:paraId="56EC5CF8" w14:textId="77777777" w:rsidTr="0088379D">
        <w:trPr>
          <w:trHeight w:val="20"/>
        </w:trPr>
        <w:tc>
          <w:tcPr>
            <w:tcW w:w="1073" w:type="dxa"/>
            <w:tcBorders>
              <w:bottom w:val="single" w:sz="4" w:space="0" w:color="auto"/>
            </w:tcBorders>
            <w:shd w:val="clear" w:color="auto" w:fill="auto"/>
          </w:tcPr>
          <w:p w14:paraId="52AE9A69" w14:textId="77777777" w:rsidR="00AC5DE9" w:rsidRPr="005E6C60"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F66867D" w14:textId="77777777" w:rsidR="00AC5DE9" w:rsidRPr="005E6C60" w:rsidRDefault="00AC5DE9" w:rsidP="00AC5DE9">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B4222CE" w14:textId="77777777" w:rsidR="00AC5DE9" w:rsidRPr="005E6C60" w:rsidRDefault="00AC5DE9" w:rsidP="00AC5DE9">
            <w:pPr>
              <w:rPr>
                <w:rStyle w:val="af2"/>
                <w:rFonts w:ascii="Arial" w:hAnsi="Arial" w:cs="Arial"/>
                <w:sz w:val="20"/>
                <w:szCs w:val="20"/>
                <w:lang w:val="en-US"/>
              </w:rPr>
            </w:pPr>
          </w:p>
        </w:tc>
        <w:tc>
          <w:tcPr>
            <w:tcW w:w="4132" w:type="dxa"/>
            <w:tcBorders>
              <w:bottom w:val="single" w:sz="4" w:space="0" w:color="auto"/>
            </w:tcBorders>
            <w:shd w:val="clear" w:color="auto" w:fill="D9D9D9" w:themeFill="background1" w:themeFillShade="D9"/>
          </w:tcPr>
          <w:p w14:paraId="633E17EB"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lang w:val="en-US"/>
              </w:rPr>
              <w:t>29.541 0 Rel17 API version and External doc update</w:t>
            </w:r>
          </w:p>
        </w:tc>
        <w:tc>
          <w:tcPr>
            <w:tcW w:w="1984" w:type="dxa"/>
            <w:tcBorders>
              <w:bottom w:val="single" w:sz="4" w:space="0" w:color="auto"/>
            </w:tcBorders>
            <w:shd w:val="clear" w:color="auto" w:fill="D9D9D9" w:themeFill="background1" w:themeFillShade="D9"/>
          </w:tcPr>
          <w:p w14:paraId="60287F8A" w14:textId="77777777" w:rsidR="00AC5DE9" w:rsidRPr="005E6C60" w:rsidRDefault="00AC5DE9" w:rsidP="00AC5DE9">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0CB1C3ED" w14:textId="77777777" w:rsidR="00AC5DE9" w:rsidRDefault="00AC5DE9" w:rsidP="00AC5DE9">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AB61911" w14:textId="77777777" w:rsidR="00AC5DE9" w:rsidRPr="00F028F6" w:rsidRDefault="00AC5DE9" w:rsidP="00AC5DE9">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C5DE9" w:rsidRPr="00CB5996" w14:paraId="376F8D03" w14:textId="77777777" w:rsidTr="0088379D">
        <w:trPr>
          <w:trHeight w:val="20"/>
        </w:trPr>
        <w:tc>
          <w:tcPr>
            <w:tcW w:w="1073" w:type="dxa"/>
            <w:tcBorders>
              <w:bottom w:val="single" w:sz="4" w:space="0" w:color="auto"/>
            </w:tcBorders>
            <w:shd w:val="clear" w:color="auto" w:fill="auto"/>
          </w:tcPr>
          <w:p w14:paraId="44B76DFC" w14:textId="77777777" w:rsidR="00AC5DE9" w:rsidRPr="005E6C60"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C0338DC" w14:textId="77777777" w:rsidR="00AC5DE9" w:rsidRPr="005E6C60" w:rsidRDefault="00AC5DE9" w:rsidP="00AC5DE9">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2A9215F"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D71FE00"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lang w:val="en-US"/>
              </w:rPr>
              <w:t>29.542 0 Rel17 API version and External doc update</w:t>
            </w:r>
          </w:p>
        </w:tc>
        <w:tc>
          <w:tcPr>
            <w:tcW w:w="1984" w:type="dxa"/>
            <w:tcBorders>
              <w:bottom w:val="single" w:sz="4" w:space="0" w:color="auto"/>
            </w:tcBorders>
            <w:shd w:val="clear" w:color="auto" w:fill="D9D9D9" w:themeFill="background1" w:themeFillShade="D9"/>
          </w:tcPr>
          <w:p w14:paraId="3929FA3A"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A714DB4" w14:textId="77777777" w:rsidR="00AC5DE9" w:rsidRDefault="00AC5DE9" w:rsidP="00AC5DE9">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7BEA293" w14:textId="77777777" w:rsidR="00AC5DE9" w:rsidRPr="00F028F6" w:rsidRDefault="00AC5DE9" w:rsidP="00AC5DE9">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C5DE9" w:rsidRPr="00CB5996" w14:paraId="7DE124B9" w14:textId="77777777" w:rsidTr="0088379D">
        <w:trPr>
          <w:trHeight w:val="20"/>
        </w:trPr>
        <w:tc>
          <w:tcPr>
            <w:tcW w:w="1073" w:type="dxa"/>
            <w:tcBorders>
              <w:bottom w:val="single" w:sz="4" w:space="0" w:color="auto"/>
            </w:tcBorders>
            <w:shd w:val="clear" w:color="auto" w:fill="auto"/>
          </w:tcPr>
          <w:p w14:paraId="4D817AFD" w14:textId="77777777" w:rsidR="00AC5DE9" w:rsidRPr="005E6C60"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B582003" w14:textId="77777777" w:rsidR="00AC5DE9" w:rsidRPr="005E6C60" w:rsidRDefault="00AC5DE9" w:rsidP="00AC5DE9">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ED106B3"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3FB0BB8"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0FD7413"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565ADBC3" w14:textId="77777777" w:rsidR="00AC5DE9" w:rsidRDefault="00AC5DE9" w:rsidP="00AC5DE9">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ADA007" w14:textId="77777777" w:rsidR="00AC5DE9" w:rsidRPr="00F028F6" w:rsidRDefault="00AC5DE9" w:rsidP="00AC5DE9">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C5DE9" w:rsidRPr="00CB5996" w14:paraId="1F5552F1" w14:textId="77777777" w:rsidTr="00FE3934">
        <w:trPr>
          <w:trHeight w:val="20"/>
        </w:trPr>
        <w:tc>
          <w:tcPr>
            <w:tcW w:w="1073" w:type="dxa"/>
            <w:tcBorders>
              <w:bottom w:val="single" w:sz="4" w:space="0" w:color="auto"/>
            </w:tcBorders>
            <w:shd w:val="clear" w:color="auto" w:fill="auto"/>
          </w:tcPr>
          <w:p w14:paraId="414ADAE6" w14:textId="77777777" w:rsidR="00AC5DE9" w:rsidRPr="005E6C60"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FBC6F9C" w14:textId="77777777" w:rsidR="00AC5DE9" w:rsidRPr="005E6C60" w:rsidRDefault="00AC5DE9" w:rsidP="00AC5DE9">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B12AD82"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6971531"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lang w:val="en-US"/>
              </w:rPr>
              <w:t>29.550 0 Rel17 API version and External doc update</w:t>
            </w:r>
          </w:p>
        </w:tc>
        <w:tc>
          <w:tcPr>
            <w:tcW w:w="1984" w:type="dxa"/>
            <w:tcBorders>
              <w:bottom w:val="single" w:sz="4" w:space="0" w:color="auto"/>
            </w:tcBorders>
            <w:shd w:val="clear" w:color="auto" w:fill="D9D9D9" w:themeFill="background1" w:themeFillShade="D9"/>
          </w:tcPr>
          <w:p w14:paraId="6D14BEC8"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4FE7F185" w14:textId="77777777" w:rsidR="00AC5DE9" w:rsidRDefault="00AC5DE9" w:rsidP="00AC5DE9">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02966B1" w14:textId="77777777" w:rsidR="00AC5DE9" w:rsidRPr="00F028F6" w:rsidRDefault="00AC5DE9" w:rsidP="00AC5DE9">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C5DE9" w:rsidRPr="00CB5996" w14:paraId="52835032" w14:textId="77777777" w:rsidTr="00FE3934">
        <w:trPr>
          <w:trHeight w:val="20"/>
        </w:trPr>
        <w:tc>
          <w:tcPr>
            <w:tcW w:w="1073" w:type="dxa"/>
            <w:tcBorders>
              <w:bottom w:val="single" w:sz="4" w:space="0" w:color="auto"/>
            </w:tcBorders>
            <w:shd w:val="clear" w:color="auto" w:fill="auto"/>
          </w:tcPr>
          <w:p w14:paraId="275BBBB2" w14:textId="77777777" w:rsidR="00AC5DE9" w:rsidRPr="005E6C60"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3C74D5" w14:textId="77777777" w:rsidR="00AC5DE9" w:rsidRPr="005E6C60" w:rsidRDefault="00AC5DE9" w:rsidP="00AC5DE9">
            <w:pPr>
              <w:ind w:left="838" w:hanging="814"/>
              <w:rPr>
                <w:rFonts w:ascii="Arial" w:hAnsi="Arial" w:cs="Arial"/>
                <w:b/>
                <w:lang w:val="en-US"/>
              </w:rPr>
            </w:pPr>
          </w:p>
        </w:tc>
        <w:tc>
          <w:tcPr>
            <w:tcW w:w="1192" w:type="dxa"/>
            <w:tcBorders>
              <w:bottom w:val="single" w:sz="4" w:space="0" w:color="auto"/>
            </w:tcBorders>
            <w:shd w:val="clear" w:color="auto" w:fill="00FF00"/>
          </w:tcPr>
          <w:p w14:paraId="7B5AC8B2"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00FF00"/>
          </w:tcPr>
          <w:p w14:paraId="64D25324"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00FF00"/>
          </w:tcPr>
          <w:p w14:paraId="73CC7D4B" w14:textId="77777777" w:rsidR="00AC5DE9" w:rsidRPr="005E6C60" w:rsidRDefault="00AC5DE9" w:rsidP="00AC5DE9">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06EF91B2" w14:textId="77777777" w:rsidR="00AC5DE9" w:rsidRDefault="00AC5DE9" w:rsidP="00AC5DE9">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FB51F6C" w14:textId="77777777" w:rsidR="00AC5DE9" w:rsidRPr="00F028F6" w:rsidRDefault="00AC5DE9" w:rsidP="00AC5DE9">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C5DE9" w:rsidRPr="00CB5996" w14:paraId="165E0342" w14:textId="77777777" w:rsidTr="0088379D">
        <w:trPr>
          <w:trHeight w:val="20"/>
        </w:trPr>
        <w:tc>
          <w:tcPr>
            <w:tcW w:w="1073" w:type="dxa"/>
            <w:tcBorders>
              <w:bottom w:val="single" w:sz="4" w:space="0" w:color="auto"/>
            </w:tcBorders>
            <w:shd w:val="clear" w:color="auto" w:fill="auto"/>
          </w:tcPr>
          <w:p w14:paraId="12A85F77" w14:textId="77777777" w:rsidR="00AC5DE9" w:rsidRPr="005E6C60"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630EC7" w14:textId="77777777" w:rsidR="00AC5DE9" w:rsidRPr="005E6C60" w:rsidRDefault="00AC5DE9" w:rsidP="00AC5DE9">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3ACB1F"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18F5482" w14:textId="77777777" w:rsidR="00AC5DE9" w:rsidRPr="005E6C60" w:rsidRDefault="00AC5DE9" w:rsidP="00AC5DE9">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2A9B673" w14:textId="77777777" w:rsidR="00AC5DE9" w:rsidRPr="005E6C60" w:rsidRDefault="00AC5DE9" w:rsidP="00AC5DE9">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03C92E9A" w14:textId="77777777" w:rsidR="00AC5DE9" w:rsidRDefault="00AC5DE9" w:rsidP="00AC5DE9">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80D6EBC" w14:textId="77777777" w:rsidR="00AC5DE9" w:rsidRPr="00F028F6" w:rsidRDefault="00AC5DE9" w:rsidP="00AC5DE9">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C5DE9" w:rsidRPr="00CB5996" w14:paraId="300C537B" w14:textId="77777777" w:rsidTr="0088379D">
        <w:trPr>
          <w:trHeight w:val="20"/>
        </w:trPr>
        <w:tc>
          <w:tcPr>
            <w:tcW w:w="1073" w:type="dxa"/>
            <w:tcBorders>
              <w:bottom w:val="single" w:sz="4" w:space="0" w:color="auto"/>
            </w:tcBorders>
            <w:shd w:val="clear" w:color="auto" w:fill="auto"/>
          </w:tcPr>
          <w:p w14:paraId="2FAFB01A" w14:textId="77777777" w:rsidR="00AC5DE9" w:rsidRPr="005E6C60"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203A6F9" w14:textId="77777777" w:rsidR="00AC5DE9" w:rsidRPr="005E6C60" w:rsidRDefault="00AC5DE9" w:rsidP="00AC5DE9">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29438B"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7112855"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38450086"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A31DEA2" w14:textId="77777777" w:rsidR="00AC5DE9" w:rsidRDefault="00AC5DE9" w:rsidP="00AC5DE9">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36D167" w14:textId="77777777" w:rsidR="00AC5DE9" w:rsidRPr="00F028F6" w:rsidRDefault="00AC5DE9" w:rsidP="00AC5DE9">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C5DE9" w:rsidRPr="00CB5996" w14:paraId="254EBFE7" w14:textId="77777777" w:rsidTr="0088379D">
        <w:trPr>
          <w:trHeight w:val="20"/>
        </w:trPr>
        <w:tc>
          <w:tcPr>
            <w:tcW w:w="1073" w:type="dxa"/>
            <w:tcBorders>
              <w:bottom w:val="single" w:sz="4" w:space="0" w:color="auto"/>
            </w:tcBorders>
            <w:shd w:val="clear" w:color="auto" w:fill="auto"/>
          </w:tcPr>
          <w:p w14:paraId="63EB6149" w14:textId="77777777" w:rsidR="00AC5DE9" w:rsidRPr="005E6C60"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80011EC" w14:textId="77777777" w:rsidR="00AC5DE9" w:rsidRPr="005E6C60" w:rsidRDefault="00AC5DE9" w:rsidP="00AC5DE9">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5BC73DD"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9B592B0"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5C96CFD" w14:textId="77777777" w:rsidR="00AC5DE9" w:rsidRPr="005E6C60" w:rsidRDefault="00AC5DE9" w:rsidP="00AC5DE9">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D9D9D9" w:themeFill="background1" w:themeFillShade="D9"/>
          </w:tcPr>
          <w:p w14:paraId="5B66F3E9" w14:textId="77777777" w:rsidR="00AC5DE9" w:rsidRDefault="00AC5DE9" w:rsidP="00AC5DE9">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7A80EDC" w14:textId="77777777" w:rsidR="00AC5DE9" w:rsidRPr="00F028F6" w:rsidRDefault="00AC5DE9" w:rsidP="00AC5DE9">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C5DE9" w:rsidRPr="00CB5996" w14:paraId="06F76191" w14:textId="77777777" w:rsidTr="0088379D">
        <w:trPr>
          <w:trHeight w:val="20"/>
        </w:trPr>
        <w:tc>
          <w:tcPr>
            <w:tcW w:w="1073" w:type="dxa"/>
            <w:tcBorders>
              <w:bottom w:val="single" w:sz="4" w:space="0" w:color="auto"/>
            </w:tcBorders>
            <w:shd w:val="clear" w:color="auto" w:fill="auto"/>
          </w:tcPr>
          <w:p w14:paraId="5924BA50" w14:textId="77777777" w:rsidR="00AC5DE9" w:rsidRPr="005E6C60"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10C6E25" w14:textId="77777777" w:rsidR="00AC5DE9" w:rsidRPr="005E6C60" w:rsidRDefault="00AC5DE9" w:rsidP="00AC5DE9">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EA6E8A"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09F6998"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6EA2AE4E"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205C81D" w14:textId="77777777" w:rsidR="00AC5DE9" w:rsidRDefault="00AC5DE9" w:rsidP="00AC5DE9">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DB0262" w14:textId="77777777" w:rsidR="00AC5DE9" w:rsidRPr="00F028F6" w:rsidRDefault="00AC5DE9" w:rsidP="00AC5DE9">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C5DE9" w:rsidRPr="00CB5996" w14:paraId="539D6138" w14:textId="77777777" w:rsidTr="0088379D">
        <w:trPr>
          <w:trHeight w:val="20"/>
        </w:trPr>
        <w:tc>
          <w:tcPr>
            <w:tcW w:w="1073" w:type="dxa"/>
            <w:tcBorders>
              <w:bottom w:val="single" w:sz="4" w:space="0" w:color="auto"/>
            </w:tcBorders>
            <w:shd w:val="clear" w:color="auto" w:fill="auto"/>
          </w:tcPr>
          <w:p w14:paraId="5B66A3BB" w14:textId="77777777" w:rsidR="00AC5DE9" w:rsidRPr="005E6C60"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A435A6" w14:textId="77777777" w:rsidR="00AC5DE9" w:rsidRPr="005E6C60" w:rsidRDefault="00AC5DE9" w:rsidP="00AC5DE9">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5AAC652"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3870749"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lang w:val="en-US"/>
              </w:rPr>
              <w:t>29.563 0 Rel17 API version and External doc update</w:t>
            </w:r>
          </w:p>
        </w:tc>
        <w:tc>
          <w:tcPr>
            <w:tcW w:w="1984" w:type="dxa"/>
            <w:tcBorders>
              <w:bottom w:val="single" w:sz="4" w:space="0" w:color="auto"/>
            </w:tcBorders>
            <w:shd w:val="clear" w:color="auto" w:fill="D9D9D9" w:themeFill="background1" w:themeFillShade="D9"/>
          </w:tcPr>
          <w:p w14:paraId="1E2F7102"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D0F2C60" w14:textId="77777777" w:rsidR="00AC5DE9" w:rsidRDefault="00AC5DE9" w:rsidP="00AC5DE9">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A261FC3" w14:textId="77777777" w:rsidR="00AC5DE9" w:rsidRPr="00F028F6" w:rsidRDefault="00AC5DE9" w:rsidP="00AC5DE9">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C5DE9" w:rsidRPr="00CB5996" w14:paraId="47A8B3B8" w14:textId="77777777" w:rsidTr="0088379D">
        <w:trPr>
          <w:trHeight w:val="20"/>
        </w:trPr>
        <w:tc>
          <w:tcPr>
            <w:tcW w:w="1073" w:type="dxa"/>
            <w:tcBorders>
              <w:bottom w:val="single" w:sz="4" w:space="0" w:color="auto"/>
            </w:tcBorders>
            <w:shd w:val="clear" w:color="auto" w:fill="auto"/>
          </w:tcPr>
          <w:p w14:paraId="57A771F7" w14:textId="77777777" w:rsidR="00AC5DE9" w:rsidRPr="005E6C60"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DCBFBA7" w14:textId="77777777" w:rsidR="00AC5DE9" w:rsidRPr="005E6C60" w:rsidRDefault="00AC5DE9" w:rsidP="00AC5DE9">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582173A"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AC1D295"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8B84EAF" w14:textId="77777777" w:rsidR="00AC5DE9" w:rsidRPr="005E6C60" w:rsidRDefault="00AC5DE9" w:rsidP="00AC5DE9">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1AF5E06" w14:textId="77777777" w:rsidR="00AC5DE9" w:rsidRDefault="00AC5DE9" w:rsidP="00AC5DE9">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FB6ECD7" w14:textId="77777777" w:rsidR="00AC5DE9" w:rsidRPr="00F028F6" w:rsidRDefault="00AC5DE9" w:rsidP="00AC5DE9">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C5DE9" w:rsidRPr="00CB5996" w14:paraId="05184C62" w14:textId="77777777" w:rsidTr="00E50933">
        <w:trPr>
          <w:trHeight w:val="20"/>
        </w:trPr>
        <w:tc>
          <w:tcPr>
            <w:tcW w:w="1073" w:type="dxa"/>
            <w:tcBorders>
              <w:bottom w:val="single" w:sz="4" w:space="0" w:color="auto"/>
            </w:tcBorders>
            <w:shd w:val="clear" w:color="auto" w:fill="auto"/>
          </w:tcPr>
          <w:p w14:paraId="2E037BDA" w14:textId="77777777" w:rsidR="00AC5DE9" w:rsidRPr="005E6C60"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6B32426" w14:textId="77777777" w:rsidR="00AC5DE9" w:rsidRPr="005E6C60" w:rsidRDefault="00AC5DE9" w:rsidP="00AC5DE9">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17EAA5C"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35A5C1E"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lang w:val="en-US"/>
              </w:rPr>
              <w:t>29.571 0 Rel17 API version and External doc update</w:t>
            </w:r>
          </w:p>
        </w:tc>
        <w:tc>
          <w:tcPr>
            <w:tcW w:w="1984" w:type="dxa"/>
            <w:tcBorders>
              <w:bottom w:val="single" w:sz="4" w:space="0" w:color="auto"/>
            </w:tcBorders>
            <w:shd w:val="clear" w:color="auto" w:fill="D9D9D9" w:themeFill="background1" w:themeFillShade="D9"/>
          </w:tcPr>
          <w:p w14:paraId="1C8CDCCB"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62FF0ED1" w14:textId="77777777" w:rsidR="00AC5DE9" w:rsidRDefault="00AC5DE9" w:rsidP="00AC5DE9">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DE8552B" w14:textId="77777777" w:rsidR="00AC5DE9" w:rsidRPr="00F028F6" w:rsidRDefault="00AC5DE9" w:rsidP="00AC5DE9">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C5DE9" w:rsidRPr="00CB5996" w14:paraId="2306FDD7" w14:textId="77777777" w:rsidTr="00E50933">
        <w:trPr>
          <w:trHeight w:val="20"/>
        </w:trPr>
        <w:tc>
          <w:tcPr>
            <w:tcW w:w="1073" w:type="dxa"/>
            <w:tcBorders>
              <w:bottom w:val="single" w:sz="4" w:space="0" w:color="auto"/>
            </w:tcBorders>
            <w:shd w:val="clear" w:color="auto" w:fill="auto"/>
          </w:tcPr>
          <w:p w14:paraId="10370586" w14:textId="77777777" w:rsidR="00AC5DE9" w:rsidRPr="005E6C60"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DBA8D1" w14:textId="77777777" w:rsidR="00AC5DE9" w:rsidRPr="005E6C60" w:rsidRDefault="00AC5DE9" w:rsidP="00AC5DE9">
            <w:pPr>
              <w:ind w:left="838" w:hanging="814"/>
              <w:rPr>
                <w:rFonts w:ascii="Arial" w:hAnsi="Arial" w:cs="Arial"/>
                <w:b/>
                <w:lang w:val="en-US"/>
              </w:rPr>
            </w:pPr>
          </w:p>
        </w:tc>
        <w:tc>
          <w:tcPr>
            <w:tcW w:w="1192" w:type="dxa"/>
            <w:tcBorders>
              <w:bottom w:val="single" w:sz="4" w:space="0" w:color="auto"/>
            </w:tcBorders>
            <w:shd w:val="clear" w:color="auto" w:fill="00FF00"/>
          </w:tcPr>
          <w:p w14:paraId="6AE82A2C"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00FF00"/>
          </w:tcPr>
          <w:p w14:paraId="67A6C86D"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lang w:val="en-US"/>
              </w:rPr>
              <w:t>29.572 0 Rel17 API version and External doc update</w:t>
            </w:r>
          </w:p>
        </w:tc>
        <w:tc>
          <w:tcPr>
            <w:tcW w:w="1984" w:type="dxa"/>
            <w:tcBorders>
              <w:bottom w:val="single" w:sz="4" w:space="0" w:color="auto"/>
            </w:tcBorders>
            <w:shd w:val="clear" w:color="auto" w:fill="00FF00"/>
          </w:tcPr>
          <w:p w14:paraId="0463F3EA"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9910438" w14:textId="77777777" w:rsidR="00AC5DE9" w:rsidRDefault="00AC5DE9" w:rsidP="00AC5DE9">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B5B9244" w14:textId="77777777" w:rsidR="00AC5DE9" w:rsidRPr="00F028F6" w:rsidRDefault="00AC5DE9" w:rsidP="00AC5DE9">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C5DE9" w:rsidRPr="00CB5996" w14:paraId="1232FB1A" w14:textId="77777777" w:rsidTr="0088379D">
        <w:trPr>
          <w:trHeight w:val="20"/>
        </w:trPr>
        <w:tc>
          <w:tcPr>
            <w:tcW w:w="1073" w:type="dxa"/>
            <w:tcBorders>
              <w:bottom w:val="single" w:sz="4" w:space="0" w:color="auto"/>
            </w:tcBorders>
            <w:shd w:val="clear" w:color="auto" w:fill="auto"/>
          </w:tcPr>
          <w:p w14:paraId="5E44F15A" w14:textId="77777777" w:rsidR="00AC5DE9" w:rsidRPr="005E6C60"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5EBF824" w14:textId="77777777" w:rsidR="00AC5DE9" w:rsidRPr="005E6C60" w:rsidRDefault="00AC5DE9" w:rsidP="00AC5DE9">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89B4CE1"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E11860"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lang w:val="en-US"/>
              </w:rPr>
              <w:t>29.573 0 Rel17 API version and External doc update</w:t>
            </w:r>
          </w:p>
        </w:tc>
        <w:tc>
          <w:tcPr>
            <w:tcW w:w="1984" w:type="dxa"/>
            <w:tcBorders>
              <w:bottom w:val="single" w:sz="4" w:space="0" w:color="auto"/>
            </w:tcBorders>
            <w:shd w:val="clear" w:color="auto" w:fill="D9D9D9" w:themeFill="background1" w:themeFillShade="D9"/>
          </w:tcPr>
          <w:p w14:paraId="0E70DD0A"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1ADC8B06" w14:textId="77777777" w:rsidR="00AC5DE9" w:rsidRDefault="00AC5DE9" w:rsidP="00AC5DE9">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9CE161C" w14:textId="77777777" w:rsidR="00AC5DE9" w:rsidRPr="00F028F6" w:rsidRDefault="00AC5DE9" w:rsidP="00AC5DE9">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C5DE9" w:rsidRPr="00CB5996" w14:paraId="5870B649" w14:textId="77777777" w:rsidTr="0088379D">
        <w:trPr>
          <w:trHeight w:val="20"/>
        </w:trPr>
        <w:tc>
          <w:tcPr>
            <w:tcW w:w="1073" w:type="dxa"/>
            <w:tcBorders>
              <w:bottom w:val="single" w:sz="4" w:space="0" w:color="auto"/>
            </w:tcBorders>
            <w:shd w:val="clear" w:color="auto" w:fill="auto"/>
          </w:tcPr>
          <w:p w14:paraId="48D7E07F" w14:textId="77777777" w:rsidR="00AC5DE9" w:rsidRPr="005E6C60"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CC4FFD" w14:textId="77777777" w:rsidR="00AC5DE9" w:rsidRPr="005E6C60" w:rsidRDefault="00AC5DE9" w:rsidP="00AC5DE9">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5256D4E"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7DF45B7" w14:textId="77777777" w:rsidR="00AC5DE9" w:rsidRPr="005E6C60" w:rsidRDefault="00AC5DE9" w:rsidP="00AC5DE9">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7B826B66" w14:textId="77777777" w:rsidR="00AC5DE9" w:rsidRPr="005E6C60" w:rsidRDefault="00AC5DE9" w:rsidP="00AC5DE9">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D9D9D9" w:themeFill="background1" w:themeFillShade="D9"/>
          </w:tcPr>
          <w:p w14:paraId="555F13CD" w14:textId="77777777" w:rsidR="00AC5DE9" w:rsidRDefault="00AC5DE9" w:rsidP="00AC5DE9">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B87811B" w14:textId="77777777" w:rsidR="00AC5DE9" w:rsidRPr="00F028F6" w:rsidRDefault="00AC5DE9" w:rsidP="00AC5DE9">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C5DE9" w:rsidRPr="00CB5996" w14:paraId="4307222F" w14:textId="77777777" w:rsidTr="0088379D">
        <w:trPr>
          <w:trHeight w:val="20"/>
        </w:trPr>
        <w:tc>
          <w:tcPr>
            <w:tcW w:w="1073" w:type="dxa"/>
            <w:tcBorders>
              <w:bottom w:val="single" w:sz="4" w:space="0" w:color="auto"/>
            </w:tcBorders>
            <w:shd w:val="clear" w:color="auto" w:fill="auto"/>
          </w:tcPr>
          <w:p w14:paraId="770DE150" w14:textId="77777777" w:rsidR="00AC5DE9" w:rsidRPr="005E6C60"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89AF40" w14:textId="77777777" w:rsidR="00AC5DE9" w:rsidRPr="005E6C60" w:rsidRDefault="00AC5DE9" w:rsidP="00AC5DE9">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F150763"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4C93257" w14:textId="77777777" w:rsidR="00AC5DE9" w:rsidRPr="005E6C60" w:rsidRDefault="00AC5DE9" w:rsidP="00AC5DE9">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Rel17 API version and External </w:t>
            </w:r>
            <w:r>
              <w:rPr>
                <w:rFonts w:ascii="Arial" w:hAnsi="Arial" w:cs="Arial"/>
                <w:color w:val="000000"/>
                <w:sz w:val="20"/>
                <w:szCs w:val="20"/>
                <w:lang w:val="en-US"/>
              </w:rPr>
              <w:t>d</w:t>
            </w:r>
            <w:r w:rsidRPr="005E6C60">
              <w:rPr>
                <w:rFonts w:ascii="Arial" w:hAnsi="Arial" w:cs="Arial"/>
                <w:color w:val="000000"/>
                <w:sz w:val="20"/>
                <w:szCs w:val="20"/>
                <w:lang w:val="en-US"/>
              </w:rPr>
              <w:t>oc update</w:t>
            </w:r>
          </w:p>
        </w:tc>
        <w:tc>
          <w:tcPr>
            <w:tcW w:w="1984" w:type="dxa"/>
            <w:tcBorders>
              <w:bottom w:val="single" w:sz="4" w:space="0" w:color="auto"/>
            </w:tcBorders>
            <w:shd w:val="clear" w:color="auto" w:fill="D9D9D9" w:themeFill="background1" w:themeFillShade="D9"/>
          </w:tcPr>
          <w:p w14:paraId="559CF11F" w14:textId="77777777" w:rsidR="00AC5DE9" w:rsidRPr="005E6C60" w:rsidRDefault="00AC5DE9" w:rsidP="00AC5DE9">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00DB10FA" w14:textId="77777777" w:rsidR="00AC5DE9" w:rsidRDefault="00AC5DE9" w:rsidP="00AC5DE9">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26EAB5" w14:textId="77777777" w:rsidR="00AC5DE9" w:rsidRPr="00F028F6" w:rsidRDefault="00AC5DE9" w:rsidP="00AC5DE9">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C5DE9" w:rsidRPr="00CB5996" w14:paraId="7225F8F2" w14:textId="77777777" w:rsidTr="0088379D">
        <w:trPr>
          <w:trHeight w:val="20"/>
        </w:trPr>
        <w:tc>
          <w:tcPr>
            <w:tcW w:w="1073" w:type="dxa"/>
            <w:tcBorders>
              <w:bottom w:val="single" w:sz="4" w:space="0" w:color="auto"/>
            </w:tcBorders>
            <w:shd w:val="clear" w:color="auto" w:fill="auto"/>
          </w:tcPr>
          <w:p w14:paraId="03B730D5" w14:textId="77777777" w:rsidR="00AC5DE9" w:rsidRPr="005E6C60"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D900FF" w14:textId="77777777" w:rsidR="00AC5DE9" w:rsidRPr="005E6C60" w:rsidRDefault="00AC5DE9" w:rsidP="00AC5DE9">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107F129"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8BB600C" w14:textId="77777777" w:rsidR="00AC5DE9" w:rsidRDefault="00AC5DE9" w:rsidP="00AC5DE9">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4760A85E" w14:textId="77777777" w:rsidR="00AC5DE9" w:rsidRPr="005E6C60" w:rsidRDefault="00AC5DE9" w:rsidP="00AC5DE9">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D9D9D9" w:themeFill="background1" w:themeFillShade="D9"/>
          </w:tcPr>
          <w:p w14:paraId="6227E94D" w14:textId="77777777" w:rsidR="00AC5DE9" w:rsidRDefault="00AC5DE9" w:rsidP="00AC5DE9">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02E0FEE" w14:textId="77777777" w:rsidR="00AC5DE9" w:rsidRPr="00F028F6" w:rsidRDefault="00AC5DE9" w:rsidP="00AC5DE9">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C5DE9" w:rsidRPr="00CB5996" w14:paraId="24296C63" w14:textId="77777777" w:rsidTr="00FE3934">
        <w:trPr>
          <w:trHeight w:val="20"/>
        </w:trPr>
        <w:tc>
          <w:tcPr>
            <w:tcW w:w="1073" w:type="dxa"/>
            <w:tcBorders>
              <w:bottom w:val="single" w:sz="4" w:space="0" w:color="auto"/>
            </w:tcBorders>
            <w:shd w:val="clear" w:color="auto" w:fill="auto"/>
          </w:tcPr>
          <w:p w14:paraId="35CC53CD" w14:textId="77777777" w:rsidR="00AC5DE9" w:rsidRPr="005E6C60"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AB7AAEC" w14:textId="77777777" w:rsidR="00AC5DE9" w:rsidRPr="005E6C60" w:rsidRDefault="00AC5DE9" w:rsidP="00AC5DE9">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3251C90"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1C5B1D3" w14:textId="77777777" w:rsidR="00AC5DE9" w:rsidRPr="00F318C1" w:rsidRDefault="00AC5DE9" w:rsidP="00AC5DE9">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 xml:space="preserve">0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4843F30C" w14:textId="77777777" w:rsidR="00AC5DE9" w:rsidRPr="005E6C60" w:rsidRDefault="00AC5DE9" w:rsidP="00AC5DE9">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71CFF5E3" w14:textId="77777777" w:rsidR="00AC5DE9" w:rsidRDefault="00AC5DE9" w:rsidP="00AC5DE9">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2190032" w14:textId="77777777" w:rsidR="00AC5DE9" w:rsidRPr="00F028F6" w:rsidRDefault="00AC5DE9" w:rsidP="00AC5DE9">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C5DE9" w:rsidRPr="00CB5996" w14:paraId="19EBD829" w14:textId="77777777" w:rsidTr="00FE3934">
        <w:trPr>
          <w:trHeight w:val="20"/>
        </w:trPr>
        <w:tc>
          <w:tcPr>
            <w:tcW w:w="1073" w:type="dxa"/>
            <w:tcBorders>
              <w:bottom w:val="single" w:sz="4" w:space="0" w:color="auto"/>
            </w:tcBorders>
            <w:shd w:val="clear" w:color="auto" w:fill="auto"/>
          </w:tcPr>
          <w:p w14:paraId="642FCCDB" w14:textId="77777777" w:rsidR="00AC5DE9" w:rsidRPr="005E6C60"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8D2E4EC" w14:textId="77777777" w:rsidR="00AC5DE9" w:rsidRPr="005E6C60" w:rsidRDefault="00AC5DE9" w:rsidP="00AC5DE9">
            <w:pPr>
              <w:ind w:left="838" w:hanging="814"/>
              <w:rPr>
                <w:rFonts w:ascii="Arial" w:hAnsi="Arial" w:cs="Arial"/>
                <w:b/>
                <w:lang w:val="en-US"/>
              </w:rPr>
            </w:pPr>
          </w:p>
        </w:tc>
        <w:tc>
          <w:tcPr>
            <w:tcW w:w="1192" w:type="dxa"/>
            <w:tcBorders>
              <w:bottom w:val="single" w:sz="4" w:space="0" w:color="auto"/>
            </w:tcBorders>
            <w:shd w:val="clear" w:color="auto" w:fill="00FF00"/>
          </w:tcPr>
          <w:p w14:paraId="6DA4F2C5"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00FF00"/>
          </w:tcPr>
          <w:p w14:paraId="6C0262E1"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lang w:val="en-US"/>
              </w:rPr>
              <w:t>29.598 0 Rel17 API version and External doc update</w:t>
            </w:r>
          </w:p>
        </w:tc>
        <w:tc>
          <w:tcPr>
            <w:tcW w:w="1984" w:type="dxa"/>
            <w:tcBorders>
              <w:bottom w:val="single" w:sz="4" w:space="0" w:color="auto"/>
            </w:tcBorders>
            <w:shd w:val="clear" w:color="auto" w:fill="00FF00"/>
          </w:tcPr>
          <w:p w14:paraId="3298408F" w14:textId="70E0929D" w:rsidR="00AC5DE9" w:rsidRPr="005E6C60" w:rsidRDefault="00AC5DE9" w:rsidP="00AC5DE9">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15F17A4E" w14:textId="77777777" w:rsidR="00AC5DE9" w:rsidRPr="005E6C60" w:rsidRDefault="00AC5DE9" w:rsidP="00AC5DE9">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BEDB955" w14:textId="77777777" w:rsidR="00AC5DE9" w:rsidRPr="00F028F6" w:rsidRDefault="00AC5DE9" w:rsidP="00AC5DE9">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C5DE9" w:rsidRPr="00CB5996" w14:paraId="617DD281" w14:textId="77777777" w:rsidTr="00E50933">
        <w:trPr>
          <w:trHeight w:val="20"/>
        </w:trPr>
        <w:tc>
          <w:tcPr>
            <w:tcW w:w="1073" w:type="dxa"/>
            <w:tcBorders>
              <w:bottom w:val="single" w:sz="4" w:space="0" w:color="auto"/>
            </w:tcBorders>
            <w:shd w:val="clear" w:color="auto" w:fill="auto"/>
          </w:tcPr>
          <w:p w14:paraId="07D04E20" w14:textId="77777777" w:rsidR="00AC5DE9" w:rsidRPr="005E6C60"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51E210" w14:textId="77777777" w:rsidR="00AC5DE9" w:rsidRPr="005E6C60" w:rsidRDefault="00AC5DE9" w:rsidP="00AC5DE9">
            <w:pPr>
              <w:ind w:left="838" w:hanging="814"/>
              <w:rPr>
                <w:rFonts w:ascii="Arial" w:hAnsi="Arial" w:cs="Arial"/>
                <w:b/>
                <w:lang w:val="en-US"/>
              </w:rPr>
            </w:pPr>
          </w:p>
        </w:tc>
        <w:tc>
          <w:tcPr>
            <w:tcW w:w="1192" w:type="dxa"/>
            <w:tcBorders>
              <w:bottom w:val="single" w:sz="4" w:space="0" w:color="auto"/>
            </w:tcBorders>
            <w:shd w:val="clear" w:color="auto" w:fill="00FF00"/>
          </w:tcPr>
          <w:p w14:paraId="295A61BF"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00FF00"/>
          </w:tcPr>
          <w:p w14:paraId="0B649F60"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lang w:val="en-US"/>
              </w:rPr>
              <w:t>29.673 0 Rel17 API version and External doc update</w:t>
            </w:r>
          </w:p>
        </w:tc>
        <w:tc>
          <w:tcPr>
            <w:tcW w:w="1984" w:type="dxa"/>
            <w:tcBorders>
              <w:bottom w:val="single" w:sz="4" w:space="0" w:color="auto"/>
            </w:tcBorders>
            <w:shd w:val="clear" w:color="auto" w:fill="00FF00"/>
          </w:tcPr>
          <w:p w14:paraId="2E42E830"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57D249C2" w14:textId="77777777" w:rsidR="00AC5DE9" w:rsidRPr="005E6C60" w:rsidRDefault="00AC5DE9" w:rsidP="00AC5DE9">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9648CE4" w14:textId="77777777" w:rsidR="00AC5DE9" w:rsidRPr="00F028F6" w:rsidRDefault="00AC5DE9" w:rsidP="00AC5DE9">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C5DE9" w:rsidRPr="00CB5996" w14:paraId="104CB0E7" w14:textId="77777777" w:rsidTr="00575F2A">
        <w:trPr>
          <w:trHeight w:val="20"/>
        </w:trPr>
        <w:tc>
          <w:tcPr>
            <w:tcW w:w="1073" w:type="dxa"/>
            <w:tcBorders>
              <w:bottom w:val="single" w:sz="4" w:space="0" w:color="auto"/>
            </w:tcBorders>
            <w:shd w:val="clear" w:color="auto" w:fill="auto"/>
          </w:tcPr>
          <w:p w14:paraId="33018A3D" w14:textId="77777777" w:rsidR="00AC5DE9" w:rsidRPr="005E6C60"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2104CC" w14:textId="77777777" w:rsidR="00AC5DE9" w:rsidRPr="005E6C60" w:rsidRDefault="00AC5DE9" w:rsidP="00AC5DE9">
            <w:pPr>
              <w:ind w:left="838" w:hanging="814"/>
              <w:rPr>
                <w:rFonts w:ascii="Arial" w:hAnsi="Arial" w:cs="Arial"/>
                <w:b/>
                <w:lang w:val="en-US"/>
              </w:rPr>
            </w:pPr>
          </w:p>
        </w:tc>
        <w:tc>
          <w:tcPr>
            <w:tcW w:w="1192" w:type="dxa"/>
            <w:tcBorders>
              <w:bottom w:val="single" w:sz="4" w:space="0" w:color="auto"/>
            </w:tcBorders>
            <w:shd w:val="clear" w:color="auto" w:fill="auto"/>
          </w:tcPr>
          <w:p w14:paraId="56C2009E"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auto"/>
          </w:tcPr>
          <w:p w14:paraId="6B9E8690" w14:textId="77777777" w:rsidR="00AC5DE9" w:rsidRPr="005E6C60" w:rsidRDefault="00AC5DE9" w:rsidP="00AC5DE9">
            <w:pPr>
              <w:rPr>
                <w:rFonts w:ascii="Arial" w:hAnsi="Arial" w:cs="Arial"/>
                <w:color w:val="000000"/>
                <w:sz w:val="20"/>
                <w:szCs w:val="20"/>
                <w:lang w:val="en-US"/>
              </w:rPr>
            </w:pPr>
          </w:p>
        </w:tc>
        <w:tc>
          <w:tcPr>
            <w:tcW w:w="1984" w:type="dxa"/>
            <w:tcBorders>
              <w:bottom w:val="single" w:sz="4" w:space="0" w:color="auto"/>
            </w:tcBorders>
            <w:shd w:val="clear" w:color="auto" w:fill="auto"/>
          </w:tcPr>
          <w:p w14:paraId="3B9D21FF" w14:textId="77777777" w:rsidR="00AC5DE9" w:rsidRPr="005E6C60" w:rsidRDefault="00AC5DE9" w:rsidP="00AC5DE9">
            <w:pPr>
              <w:rPr>
                <w:rFonts w:ascii="Arial" w:hAnsi="Arial" w:cs="Arial"/>
                <w:color w:val="000000"/>
                <w:sz w:val="20"/>
                <w:szCs w:val="20"/>
                <w:lang w:val="en-US"/>
              </w:rPr>
            </w:pPr>
          </w:p>
        </w:tc>
        <w:tc>
          <w:tcPr>
            <w:tcW w:w="1775" w:type="dxa"/>
            <w:tcBorders>
              <w:bottom w:val="single" w:sz="4" w:space="0" w:color="auto"/>
            </w:tcBorders>
            <w:shd w:val="clear" w:color="auto" w:fill="auto"/>
          </w:tcPr>
          <w:p w14:paraId="162E0BD5" w14:textId="77777777" w:rsidR="00AC5DE9" w:rsidRPr="005E6C60" w:rsidRDefault="00AC5DE9" w:rsidP="00AC5DE9">
            <w:pPr>
              <w:rPr>
                <w:rFonts w:ascii="Arial" w:hAnsi="Arial" w:cs="Arial"/>
                <w:color w:val="000000"/>
                <w:sz w:val="20"/>
                <w:szCs w:val="20"/>
                <w:lang w:val="en-US"/>
              </w:rPr>
            </w:pPr>
          </w:p>
        </w:tc>
        <w:tc>
          <w:tcPr>
            <w:tcW w:w="6368" w:type="dxa"/>
            <w:tcBorders>
              <w:bottom w:val="single" w:sz="4" w:space="0" w:color="auto"/>
            </w:tcBorders>
            <w:shd w:val="clear" w:color="auto" w:fill="auto"/>
          </w:tcPr>
          <w:p w14:paraId="0DC9C30E" w14:textId="77777777" w:rsidR="00AC5DE9" w:rsidRPr="00DD4D8F" w:rsidRDefault="00AC5DE9" w:rsidP="00AC5DE9">
            <w:pPr>
              <w:rPr>
                <w:rFonts w:ascii="Arial" w:hAnsi="Arial" w:cs="Arial"/>
                <w:sz w:val="20"/>
                <w:szCs w:val="20"/>
                <w:lang w:val="en-US"/>
              </w:rPr>
            </w:pPr>
          </w:p>
        </w:tc>
      </w:tr>
      <w:tr w:rsidR="00AC5DE9" w:rsidRPr="000B15DD" w14:paraId="15E6EA01" w14:textId="77777777" w:rsidTr="00575F2A">
        <w:trPr>
          <w:trHeight w:val="20"/>
        </w:trPr>
        <w:tc>
          <w:tcPr>
            <w:tcW w:w="1073" w:type="dxa"/>
            <w:tcBorders>
              <w:bottom w:val="single" w:sz="4" w:space="0" w:color="auto"/>
            </w:tcBorders>
            <w:shd w:val="clear" w:color="auto" w:fill="D99594"/>
          </w:tcPr>
          <w:p w14:paraId="692B45F6" w14:textId="77777777" w:rsidR="00AC5DE9" w:rsidRPr="005E6C60" w:rsidRDefault="00AC5DE9" w:rsidP="00AC5DE9">
            <w:pPr>
              <w:rPr>
                <w:rFonts w:ascii="Arial" w:eastAsia="Batang" w:hAnsi="Arial" w:cs="Arial"/>
                <w:b/>
                <w:color w:val="000000"/>
                <w:lang w:eastAsia="ko-KR"/>
              </w:rPr>
            </w:pPr>
            <w:r>
              <w:rPr>
                <w:rFonts w:ascii="Arial" w:eastAsia="Batang" w:hAnsi="Arial" w:cs="Arial"/>
                <w:b/>
                <w:color w:val="000000"/>
                <w:lang w:eastAsia="ko-KR"/>
              </w:rPr>
              <w:t>8</w:t>
            </w:r>
          </w:p>
        </w:tc>
        <w:tc>
          <w:tcPr>
            <w:tcW w:w="2550" w:type="dxa"/>
            <w:tcBorders>
              <w:bottom w:val="single" w:sz="4" w:space="0" w:color="auto"/>
            </w:tcBorders>
            <w:shd w:val="clear" w:color="auto" w:fill="D99594"/>
          </w:tcPr>
          <w:p w14:paraId="3C27E97A" w14:textId="77777777" w:rsidR="00AC5DE9" w:rsidRPr="005E6C60" w:rsidRDefault="00AC5DE9" w:rsidP="00AC5DE9">
            <w:pPr>
              <w:ind w:left="838" w:hanging="814"/>
              <w:rPr>
                <w:rFonts w:ascii="Arial" w:eastAsia="Batang" w:hAnsi="Arial" w:cs="Arial"/>
                <w:b/>
                <w:color w:val="000000"/>
                <w:lang w:eastAsia="ko-KR"/>
              </w:rPr>
            </w:pPr>
            <w:r w:rsidRPr="005E6C60">
              <w:rPr>
                <w:rFonts w:ascii="Arial" w:hAnsi="Arial" w:cs="Arial"/>
                <w:b/>
              </w:rPr>
              <w:t>Release 16</w:t>
            </w:r>
            <w:r>
              <w:rPr>
                <w:rFonts w:ascii="Arial" w:hAnsi="Arial" w:cs="Arial"/>
                <w:b/>
              </w:rPr>
              <w:t xml:space="preserve"> and earlier</w:t>
            </w:r>
          </w:p>
        </w:tc>
        <w:tc>
          <w:tcPr>
            <w:tcW w:w="1192" w:type="dxa"/>
            <w:tcBorders>
              <w:bottom w:val="single" w:sz="4" w:space="0" w:color="auto"/>
            </w:tcBorders>
            <w:shd w:val="clear" w:color="auto" w:fill="D99594"/>
          </w:tcPr>
          <w:p w14:paraId="6234B181" w14:textId="77777777" w:rsidR="00AC5DE9" w:rsidRPr="005E6C60" w:rsidRDefault="00AC5DE9" w:rsidP="00AC5DE9">
            <w:pPr>
              <w:rPr>
                <w:rFonts w:ascii="Arial" w:hAnsi="Arial" w:cs="Arial"/>
                <w:color w:val="000000"/>
                <w:sz w:val="20"/>
                <w:szCs w:val="20"/>
              </w:rPr>
            </w:pPr>
          </w:p>
        </w:tc>
        <w:tc>
          <w:tcPr>
            <w:tcW w:w="4132" w:type="dxa"/>
            <w:tcBorders>
              <w:bottom w:val="single" w:sz="4" w:space="0" w:color="auto"/>
            </w:tcBorders>
            <w:shd w:val="clear" w:color="auto" w:fill="D99594"/>
          </w:tcPr>
          <w:p w14:paraId="1A8A86F2" w14:textId="77777777" w:rsidR="00AC5DE9" w:rsidRPr="005E6C60" w:rsidRDefault="00AC5DE9" w:rsidP="00AC5DE9">
            <w:pPr>
              <w:rPr>
                <w:rFonts w:ascii="Arial" w:hAnsi="Arial" w:cs="Arial"/>
                <w:color w:val="000000"/>
                <w:sz w:val="20"/>
                <w:szCs w:val="20"/>
              </w:rPr>
            </w:pPr>
          </w:p>
        </w:tc>
        <w:tc>
          <w:tcPr>
            <w:tcW w:w="1984" w:type="dxa"/>
            <w:tcBorders>
              <w:bottom w:val="single" w:sz="4" w:space="0" w:color="auto"/>
            </w:tcBorders>
            <w:shd w:val="clear" w:color="auto" w:fill="D99594"/>
          </w:tcPr>
          <w:p w14:paraId="4F67A6AA" w14:textId="77777777" w:rsidR="00AC5DE9" w:rsidRPr="005E6C60" w:rsidRDefault="00AC5DE9" w:rsidP="00AC5DE9">
            <w:pPr>
              <w:rPr>
                <w:rFonts w:ascii="Arial" w:hAnsi="Arial" w:cs="Arial"/>
                <w:color w:val="000000"/>
                <w:sz w:val="20"/>
                <w:szCs w:val="20"/>
              </w:rPr>
            </w:pPr>
          </w:p>
        </w:tc>
        <w:tc>
          <w:tcPr>
            <w:tcW w:w="1775" w:type="dxa"/>
            <w:tcBorders>
              <w:bottom w:val="single" w:sz="4" w:space="0" w:color="auto"/>
            </w:tcBorders>
            <w:shd w:val="clear" w:color="auto" w:fill="D99594"/>
          </w:tcPr>
          <w:p w14:paraId="56719CCD" w14:textId="77777777" w:rsidR="00AC5DE9" w:rsidRPr="005E6C60" w:rsidRDefault="00AC5DE9" w:rsidP="00AC5DE9">
            <w:pPr>
              <w:rPr>
                <w:rFonts w:ascii="Arial" w:hAnsi="Arial" w:cs="Arial"/>
                <w:color w:val="000000"/>
                <w:sz w:val="20"/>
                <w:szCs w:val="20"/>
              </w:rPr>
            </w:pPr>
          </w:p>
        </w:tc>
        <w:tc>
          <w:tcPr>
            <w:tcW w:w="6368" w:type="dxa"/>
            <w:tcBorders>
              <w:bottom w:val="single" w:sz="4" w:space="0" w:color="auto"/>
            </w:tcBorders>
            <w:shd w:val="clear" w:color="auto" w:fill="D99594"/>
          </w:tcPr>
          <w:p w14:paraId="5F994487" w14:textId="77777777" w:rsidR="00AC5DE9" w:rsidRPr="00F028F6" w:rsidRDefault="00AC5DE9" w:rsidP="00AC5DE9">
            <w:pPr>
              <w:rPr>
                <w:rFonts w:ascii="Arial" w:hAnsi="Arial" w:cs="Arial"/>
                <w:sz w:val="20"/>
                <w:szCs w:val="20"/>
              </w:rPr>
            </w:pPr>
          </w:p>
        </w:tc>
      </w:tr>
      <w:tr w:rsidR="00AC5DE9" w:rsidRPr="000B15DD" w14:paraId="35F0DD67" w14:textId="77777777" w:rsidTr="00575F2A">
        <w:trPr>
          <w:trHeight w:val="20"/>
        </w:trPr>
        <w:tc>
          <w:tcPr>
            <w:tcW w:w="1073" w:type="dxa"/>
            <w:tcBorders>
              <w:bottom w:val="single" w:sz="4" w:space="0" w:color="auto"/>
            </w:tcBorders>
            <w:shd w:val="clear" w:color="auto" w:fill="D99594"/>
          </w:tcPr>
          <w:p w14:paraId="56ABDE9C" w14:textId="77777777" w:rsidR="00AC5DE9" w:rsidRPr="005E6C60" w:rsidRDefault="00AC5DE9" w:rsidP="00AC5DE9">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w:t>
            </w:r>
          </w:p>
        </w:tc>
        <w:tc>
          <w:tcPr>
            <w:tcW w:w="2550" w:type="dxa"/>
            <w:tcBorders>
              <w:bottom w:val="single" w:sz="4" w:space="0" w:color="auto"/>
            </w:tcBorders>
            <w:shd w:val="clear" w:color="auto" w:fill="D99594"/>
          </w:tcPr>
          <w:p w14:paraId="1A87F3FF" w14:textId="77777777" w:rsidR="00AC5DE9" w:rsidRPr="005E6C60" w:rsidRDefault="00AC5DE9" w:rsidP="00AC5DE9">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D99594"/>
          </w:tcPr>
          <w:p w14:paraId="6CA831A2" w14:textId="77777777" w:rsidR="00AC5DE9" w:rsidRPr="005E6C60" w:rsidRDefault="00AC5DE9" w:rsidP="00AC5DE9">
            <w:pPr>
              <w:rPr>
                <w:rFonts w:ascii="Arial" w:hAnsi="Arial" w:cs="Arial"/>
                <w:color w:val="000000"/>
                <w:sz w:val="20"/>
                <w:szCs w:val="20"/>
              </w:rPr>
            </w:pPr>
          </w:p>
        </w:tc>
        <w:tc>
          <w:tcPr>
            <w:tcW w:w="4132" w:type="dxa"/>
            <w:tcBorders>
              <w:bottom w:val="single" w:sz="4" w:space="0" w:color="auto"/>
            </w:tcBorders>
            <w:shd w:val="clear" w:color="auto" w:fill="D99594"/>
          </w:tcPr>
          <w:p w14:paraId="0B85164E" w14:textId="77777777" w:rsidR="00AC5DE9" w:rsidRPr="005E6C60" w:rsidRDefault="00AC5DE9" w:rsidP="00AC5DE9">
            <w:pPr>
              <w:rPr>
                <w:rFonts w:ascii="Arial" w:hAnsi="Arial" w:cs="Arial"/>
                <w:color w:val="000000"/>
                <w:sz w:val="20"/>
                <w:szCs w:val="20"/>
              </w:rPr>
            </w:pPr>
          </w:p>
        </w:tc>
        <w:tc>
          <w:tcPr>
            <w:tcW w:w="1984" w:type="dxa"/>
            <w:tcBorders>
              <w:bottom w:val="single" w:sz="4" w:space="0" w:color="auto"/>
            </w:tcBorders>
            <w:shd w:val="clear" w:color="auto" w:fill="D99594"/>
          </w:tcPr>
          <w:p w14:paraId="0BB56AF5" w14:textId="77777777" w:rsidR="00AC5DE9" w:rsidRPr="005E6C60" w:rsidRDefault="00AC5DE9" w:rsidP="00AC5DE9">
            <w:pPr>
              <w:rPr>
                <w:rFonts w:ascii="Arial" w:hAnsi="Arial" w:cs="Arial"/>
                <w:color w:val="000000"/>
                <w:sz w:val="20"/>
                <w:szCs w:val="20"/>
              </w:rPr>
            </w:pPr>
          </w:p>
        </w:tc>
        <w:tc>
          <w:tcPr>
            <w:tcW w:w="1775" w:type="dxa"/>
            <w:tcBorders>
              <w:bottom w:val="single" w:sz="4" w:space="0" w:color="auto"/>
            </w:tcBorders>
            <w:shd w:val="clear" w:color="auto" w:fill="D99594"/>
          </w:tcPr>
          <w:p w14:paraId="49D4EA75" w14:textId="77777777" w:rsidR="00AC5DE9" w:rsidRPr="005E6C60" w:rsidRDefault="00AC5DE9" w:rsidP="00AC5DE9">
            <w:pPr>
              <w:rPr>
                <w:rFonts w:ascii="Arial" w:hAnsi="Arial" w:cs="Arial"/>
                <w:color w:val="000000"/>
                <w:sz w:val="20"/>
                <w:szCs w:val="20"/>
              </w:rPr>
            </w:pPr>
          </w:p>
        </w:tc>
        <w:tc>
          <w:tcPr>
            <w:tcW w:w="6368" w:type="dxa"/>
            <w:tcBorders>
              <w:bottom w:val="single" w:sz="4" w:space="0" w:color="auto"/>
            </w:tcBorders>
            <w:shd w:val="clear" w:color="auto" w:fill="D99594"/>
          </w:tcPr>
          <w:p w14:paraId="08335FDA" w14:textId="77777777" w:rsidR="00AC5DE9" w:rsidRPr="00F028F6" w:rsidRDefault="00AC5DE9" w:rsidP="00AC5DE9">
            <w:pPr>
              <w:rPr>
                <w:rFonts w:ascii="Arial" w:hAnsi="Arial" w:cs="Arial"/>
                <w:sz w:val="20"/>
                <w:szCs w:val="20"/>
              </w:rPr>
            </w:pPr>
          </w:p>
        </w:tc>
      </w:tr>
      <w:tr w:rsidR="00AC5DE9" w:rsidRPr="000B15DD" w14:paraId="750EA71E" w14:textId="77777777" w:rsidTr="001647F0">
        <w:trPr>
          <w:trHeight w:val="20"/>
        </w:trPr>
        <w:tc>
          <w:tcPr>
            <w:tcW w:w="1073" w:type="dxa"/>
            <w:tcBorders>
              <w:bottom w:val="single" w:sz="4" w:space="0" w:color="auto"/>
            </w:tcBorders>
            <w:shd w:val="clear" w:color="auto" w:fill="D99594"/>
          </w:tcPr>
          <w:p w14:paraId="746A7C86" w14:textId="77777777" w:rsidR="00AC5DE9" w:rsidRPr="005E6C60" w:rsidRDefault="00AC5DE9" w:rsidP="00AC5DE9">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w:t>
            </w:r>
          </w:p>
        </w:tc>
        <w:tc>
          <w:tcPr>
            <w:tcW w:w="2550" w:type="dxa"/>
            <w:tcBorders>
              <w:bottom w:val="single" w:sz="4" w:space="0" w:color="auto"/>
            </w:tcBorders>
            <w:shd w:val="clear" w:color="auto" w:fill="D99594"/>
          </w:tcPr>
          <w:p w14:paraId="34382527" w14:textId="77777777" w:rsidR="00AC5DE9" w:rsidRPr="005E6C60" w:rsidRDefault="00AC5DE9" w:rsidP="00AC5DE9">
            <w:pPr>
              <w:ind w:firstLine="24"/>
              <w:rPr>
                <w:rFonts w:ascii="Arial" w:eastAsia="Batang" w:hAnsi="Arial" w:cs="Arial"/>
                <w:b/>
                <w:bCs/>
                <w:color w:val="000000"/>
                <w:lang w:val="en-US" w:eastAsia="ko-KR"/>
              </w:rPr>
            </w:pPr>
            <w:r w:rsidRPr="005E6C60">
              <w:rPr>
                <w:rFonts w:ascii="Arial" w:hAnsi="Arial" w:cs="Arial"/>
                <w:b/>
                <w:lang w:val="en-US"/>
              </w:rPr>
              <w:t>CT aspects on Enhancements to the Service-Based 5G System Architecture</w:t>
            </w:r>
          </w:p>
        </w:tc>
        <w:tc>
          <w:tcPr>
            <w:tcW w:w="1192" w:type="dxa"/>
            <w:tcBorders>
              <w:bottom w:val="single" w:sz="4" w:space="0" w:color="auto"/>
            </w:tcBorders>
            <w:shd w:val="clear" w:color="auto" w:fill="D99594"/>
          </w:tcPr>
          <w:p w14:paraId="68F62866"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D99594"/>
          </w:tcPr>
          <w:p w14:paraId="4678CC16" w14:textId="77777777" w:rsidR="00AC5DE9" w:rsidRPr="005E6C60" w:rsidRDefault="00AC5DE9" w:rsidP="00AC5DE9">
            <w:pPr>
              <w:rPr>
                <w:rFonts w:ascii="Arial" w:hAnsi="Arial" w:cs="Arial"/>
                <w:color w:val="000000"/>
                <w:sz w:val="20"/>
                <w:szCs w:val="20"/>
                <w:lang w:val="en-US"/>
              </w:rPr>
            </w:pPr>
          </w:p>
        </w:tc>
        <w:tc>
          <w:tcPr>
            <w:tcW w:w="1984" w:type="dxa"/>
            <w:tcBorders>
              <w:bottom w:val="single" w:sz="4" w:space="0" w:color="auto"/>
            </w:tcBorders>
            <w:shd w:val="clear" w:color="auto" w:fill="D99594"/>
          </w:tcPr>
          <w:p w14:paraId="233A4B93" w14:textId="77777777" w:rsidR="00AC5DE9" w:rsidRPr="005E6C60" w:rsidRDefault="00AC5DE9" w:rsidP="00AC5DE9">
            <w:pPr>
              <w:rPr>
                <w:rFonts w:ascii="Arial" w:hAnsi="Arial" w:cs="Arial"/>
                <w:color w:val="000000"/>
                <w:sz w:val="20"/>
                <w:szCs w:val="20"/>
                <w:lang w:val="en-US"/>
              </w:rPr>
            </w:pPr>
          </w:p>
        </w:tc>
        <w:tc>
          <w:tcPr>
            <w:tcW w:w="1775" w:type="dxa"/>
            <w:tcBorders>
              <w:bottom w:val="single" w:sz="4" w:space="0" w:color="auto"/>
            </w:tcBorders>
            <w:shd w:val="clear" w:color="auto" w:fill="D99594"/>
          </w:tcPr>
          <w:p w14:paraId="0E72093E" w14:textId="77777777" w:rsidR="00AC5DE9" w:rsidRPr="005E6C60" w:rsidRDefault="00AC5DE9" w:rsidP="00AC5DE9">
            <w:pPr>
              <w:rPr>
                <w:rFonts w:ascii="Arial" w:hAnsi="Arial" w:cs="Arial"/>
                <w:color w:val="000000"/>
                <w:sz w:val="20"/>
                <w:szCs w:val="20"/>
                <w:lang w:val="en-US"/>
              </w:rPr>
            </w:pPr>
          </w:p>
        </w:tc>
        <w:tc>
          <w:tcPr>
            <w:tcW w:w="6368" w:type="dxa"/>
            <w:tcBorders>
              <w:bottom w:val="single" w:sz="4" w:space="0" w:color="auto"/>
            </w:tcBorders>
            <w:shd w:val="clear" w:color="auto" w:fill="D99594"/>
          </w:tcPr>
          <w:p w14:paraId="47D943E6" w14:textId="77777777" w:rsidR="00AC5DE9" w:rsidRPr="00F028F6" w:rsidRDefault="00AC5DE9" w:rsidP="00AC5DE9">
            <w:pPr>
              <w:rPr>
                <w:rFonts w:ascii="Arial" w:hAnsi="Arial" w:cs="Arial"/>
                <w:sz w:val="20"/>
                <w:szCs w:val="20"/>
              </w:rPr>
            </w:pPr>
            <w:r w:rsidRPr="00F028F6">
              <w:rPr>
                <w:rFonts w:ascii="Arial" w:hAnsi="Arial" w:cs="Arial"/>
                <w:sz w:val="20"/>
                <w:szCs w:val="20"/>
              </w:rPr>
              <w:t>5G_eSBA</w:t>
            </w:r>
          </w:p>
        </w:tc>
      </w:tr>
      <w:tr w:rsidR="00AC5DE9" w:rsidRPr="000B15DD" w14:paraId="0D5E618A" w14:textId="77777777" w:rsidTr="001647F0">
        <w:trPr>
          <w:trHeight w:val="20"/>
        </w:trPr>
        <w:tc>
          <w:tcPr>
            <w:tcW w:w="1073" w:type="dxa"/>
            <w:tcBorders>
              <w:bottom w:val="single" w:sz="4" w:space="0" w:color="auto"/>
            </w:tcBorders>
            <w:shd w:val="clear" w:color="auto" w:fill="auto"/>
          </w:tcPr>
          <w:p w14:paraId="4E2E1E90" w14:textId="77777777" w:rsidR="00AC5DE9" w:rsidRDefault="00AC5DE9" w:rsidP="00AC5DE9">
            <w:pPr>
              <w:rPr>
                <w:rFonts w:ascii="Arial" w:eastAsia="Batang" w:hAnsi="Arial" w:cs="Arial"/>
                <w:b/>
                <w:color w:val="000000"/>
                <w:lang w:eastAsia="ko-KR"/>
              </w:rPr>
            </w:pPr>
          </w:p>
        </w:tc>
        <w:tc>
          <w:tcPr>
            <w:tcW w:w="2550" w:type="dxa"/>
            <w:tcBorders>
              <w:bottom w:val="single" w:sz="4" w:space="0" w:color="auto"/>
            </w:tcBorders>
            <w:shd w:val="clear" w:color="auto" w:fill="FFFFFF"/>
          </w:tcPr>
          <w:p w14:paraId="5A574D1B" w14:textId="36F822B8" w:rsidR="00AC5DE9" w:rsidRPr="005E6C60" w:rsidRDefault="00AC5DE9" w:rsidP="00AC5DE9">
            <w:pPr>
              <w:ind w:firstLine="24"/>
              <w:rPr>
                <w:rFonts w:ascii="Arial" w:hAnsi="Arial" w:cs="Arial"/>
                <w:b/>
                <w:lang w:val="en-US"/>
              </w:rPr>
            </w:pPr>
          </w:p>
        </w:tc>
        <w:tc>
          <w:tcPr>
            <w:tcW w:w="1192" w:type="dxa"/>
            <w:tcBorders>
              <w:bottom w:val="single" w:sz="4" w:space="0" w:color="auto"/>
            </w:tcBorders>
            <w:shd w:val="clear" w:color="auto" w:fill="auto"/>
          </w:tcPr>
          <w:p w14:paraId="6235F9FF" w14:textId="29A4EBD5" w:rsidR="00AC5DE9"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auto"/>
          </w:tcPr>
          <w:p w14:paraId="4BC488C6" w14:textId="7FBA503B" w:rsidR="00AC5DE9" w:rsidRDefault="00AC5DE9" w:rsidP="00AC5DE9">
            <w:pPr>
              <w:rPr>
                <w:rFonts w:ascii="Arial" w:hAnsi="Arial" w:cs="Arial"/>
                <w:color w:val="000000"/>
                <w:sz w:val="20"/>
                <w:szCs w:val="20"/>
                <w:lang w:val="en-US"/>
              </w:rPr>
            </w:pPr>
          </w:p>
        </w:tc>
        <w:tc>
          <w:tcPr>
            <w:tcW w:w="1984" w:type="dxa"/>
            <w:tcBorders>
              <w:bottom w:val="single" w:sz="4" w:space="0" w:color="auto"/>
            </w:tcBorders>
            <w:shd w:val="clear" w:color="auto" w:fill="auto"/>
          </w:tcPr>
          <w:p w14:paraId="4DBFE54D" w14:textId="6DDAD8C1" w:rsidR="00AC5DE9" w:rsidRDefault="00AC5DE9" w:rsidP="00AC5DE9">
            <w:pPr>
              <w:rPr>
                <w:rFonts w:ascii="Arial" w:hAnsi="Arial" w:cs="Arial"/>
                <w:color w:val="000000"/>
                <w:sz w:val="20"/>
                <w:szCs w:val="20"/>
                <w:lang w:val="en-US"/>
              </w:rPr>
            </w:pPr>
          </w:p>
        </w:tc>
        <w:tc>
          <w:tcPr>
            <w:tcW w:w="1775" w:type="dxa"/>
            <w:tcBorders>
              <w:bottom w:val="single" w:sz="4" w:space="0" w:color="auto"/>
            </w:tcBorders>
            <w:shd w:val="clear" w:color="auto" w:fill="auto"/>
          </w:tcPr>
          <w:p w14:paraId="55CC9EDA" w14:textId="77777777" w:rsidR="00AC5DE9" w:rsidRPr="005E6C60" w:rsidRDefault="00AC5DE9" w:rsidP="00AC5DE9">
            <w:pPr>
              <w:rPr>
                <w:rFonts w:ascii="Arial" w:hAnsi="Arial" w:cs="Arial"/>
                <w:color w:val="000000"/>
                <w:sz w:val="20"/>
                <w:szCs w:val="20"/>
                <w:lang w:val="en-US"/>
              </w:rPr>
            </w:pPr>
          </w:p>
        </w:tc>
        <w:tc>
          <w:tcPr>
            <w:tcW w:w="6368" w:type="dxa"/>
            <w:tcBorders>
              <w:bottom w:val="single" w:sz="4" w:space="0" w:color="auto"/>
            </w:tcBorders>
            <w:shd w:val="clear" w:color="auto" w:fill="auto"/>
          </w:tcPr>
          <w:p w14:paraId="25F6EFE8" w14:textId="7AB43179" w:rsidR="00AC5DE9" w:rsidRPr="00F028F6" w:rsidRDefault="00AC5DE9" w:rsidP="00AC5DE9">
            <w:pPr>
              <w:rPr>
                <w:rFonts w:ascii="Arial" w:hAnsi="Arial" w:cs="Arial"/>
                <w:sz w:val="20"/>
                <w:szCs w:val="20"/>
              </w:rPr>
            </w:pPr>
          </w:p>
        </w:tc>
      </w:tr>
      <w:tr w:rsidR="00AC5DE9" w:rsidRPr="000B15DD" w14:paraId="1E38551F" w14:textId="77777777" w:rsidTr="00FF6317">
        <w:trPr>
          <w:trHeight w:val="20"/>
        </w:trPr>
        <w:tc>
          <w:tcPr>
            <w:tcW w:w="1073" w:type="dxa"/>
            <w:tcBorders>
              <w:bottom w:val="single" w:sz="4" w:space="0" w:color="auto"/>
            </w:tcBorders>
            <w:shd w:val="clear" w:color="auto" w:fill="D99594"/>
          </w:tcPr>
          <w:p w14:paraId="78D09ED5" w14:textId="77777777" w:rsidR="00AC5DE9" w:rsidRPr="005E6C60" w:rsidRDefault="00AC5DE9" w:rsidP="00AC5DE9">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.1.2</w:t>
            </w:r>
          </w:p>
        </w:tc>
        <w:tc>
          <w:tcPr>
            <w:tcW w:w="2550" w:type="dxa"/>
            <w:tcBorders>
              <w:bottom w:val="single" w:sz="4" w:space="0" w:color="auto"/>
            </w:tcBorders>
            <w:shd w:val="clear" w:color="auto" w:fill="D99594"/>
          </w:tcPr>
          <w:p w14:paraId="766A37F4" w14:textId="77777777" w:rsidR="00AC5DE9" w:rsidRPr="005E6C60" w:rsidRDefault="00AC5DE9" w:rsidP="00AC5DE9">
            <w:pPr>
              <w:ind w:firstLine="24"/>
              <w:rPr>
                <w:rFonts w:ascii="Arial" w:eastAsia="Batang" w:hAnsi="Arial" w:cs="Arial"/>
                <w:b/>
                <w:bCs/>
                <w:color w:val="000000"/>
                <w:lang w:val="en-US" w:eastAsia="ko-KR"/>
              </w:rPr>
            </w:pPr>
            <w:r w:rsidRPr="005E6C60">
              <w:rPr>
                <w:rFonts w:ascii="Arial" w:hAnsi="Arial" w:cs="Arial"/>
                <w:b/>
                <w:lang w:val="en-US"/>
              </w:rPr>
              <w:t xml:space="preserve">CT aspects of Enhancing Topology </w:t>
            </w:r>
            <w:r w:rsidRPr="005E6C60">
              <w:rPr>
                <w:rFonts w:ascii="Arial" w:hAnsi="Arial" w:cs="Arial"/>
                <w:b/>
                <w:lang w:val="en-US"/>
              </w:rPr>
              <w:lastRenderedPageBreak/>
              <w:t>of SMF and UPF in 5G Networks</w:t>
            </w:r>
          </w:p>
        </w:tc>
        <w:tc>
          <w:tcPr>
            <w:tcW w:w="1192" w:type="dxa"/>
            <w:tcBorders>
              <w:bottom w:val="single" w:sz="4" w:space="0" w:color="auto"/>
            </w:tcBorders>
            <w:shd w:val="clear" w:color="auto" w:fill="D99594"/>
          </w:tcPr>
          <w:p w14:paraId="63F17F1A"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D99594"/>
          </w:tcPr>
          <w:p w14:paraId="42A60533" w14:textId="77777777" w:rsidR="00AC5DE9" w:rsidRPr="005E6C60" w:rsidRDefault="00AC5DE9" w:rsidP="00AC5DE9">
            <w:pPr>
              <w:rPr>
                <w:rFonts w:ascii="Arial" w:hAnsi="Arial" w:cs="Arial"/>
                <w:color w:val="000000"/>
                <w:sz w:val="20"/>
                <w:szCs w:val="20"/>
                <w:lang w:val="en-US"/>
              </w:rPr>
            </w:pPr>
          </w:p>
        </w:tc>
        <w:tc>
          <w:tcPr>
            <w:tcW w:w="1984" w:type="dxa"/>
            <w:tcBorders>
              <w:bottom w:val="single" w:sz="4" w:space="0" w:color="auto"/>
            </w:tcBorders>
            <w:shd w:val="clear" w:color="auto" w:fill="D99594"/>
          </w:tcPr>
          <w:p w14:paraId="76225FEC" w14:textId="77777777" w:rsidR="00AC5DE9" w:rsidRPr="005E6C60" w:rsidRDefault="00AC5DE9" w:rsidP="00AC5DE9">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C6DE3E" w14:textId="77777777" w:rsidR="00AC5DE9" w:rsidRPr="005E6C60" w:rsidRDefault="00AC5DE9" w:rsidP="00AC5DE9">
            <w:pPr>
              <w:rPr>
                <w:rFonts w:ascii="Arial" w:hAnsi="Arial" w:cs="Arial"/>
                <w:color w:val="000000"/>
                <w:sz w:val="20"/>
                <w:szCs w:val="20"/>
                <w:lang w:val="en-US"/>
              </w:rPr>
            </w:pPr>
          </w:p>
        </w:tc>
        <w:tc>
          <w:tcPr>
            <w:tcW w:w="6368" w:type="dxa"/>
            <w:tcBorders>
              <w:bottom w:val="single" w:sz="4" w:space="0" w:color="auto"/>
            </w:tcBorders>
            <w:shd w:val="clear" w:color="auto" w:fill="D99594"/>
          </w:tcPr>
          <w:p w14:paraId="2B48AD97" w14:textId="77777777" w:rsidR="00AC5DE9" w:rsidRPr="00F028F6" w:rsidRDefault="00AC5DE9" w:rsidP="00AC5DE9">
            <w:pPr>
              <w:rPr>
                <w:rFonts w:ascii="Arial" w:hAnsi="Arial" w:cs="Arial"/>
                <w:sz w:val="20"/>
                <w:szCs w:val="20"/>
              </w:rPr>
            </w:pPr>
            <w:r w:rsidRPr="00F028F6">
              <w:rPr>
                <w:rFonts w:ascii="Arial" w:hAnsi="Arial" w:cs="Arial"/>
                <w:sz w:val="20"/>
                <w:szCs w:val="20"/>
              </w:rPr>
              <w:t>ETSUN</w:t>
            </w:r>
          </w:p>
        </w:tc>
      </w:tr>
      <w:tr w:rsidR="00AC5DE9" w:rsidRPr="005E4DA8" w14:paraId="307EC295" w14:textId="77777777" w:rsidTr="00BF7C63">
        <w:trPr>
          <w:trHeight w:val="20"/>
        </w:trPr>
        <w:tc>
          <w:tcPr>
            <w:tcW w:w="1073" w:type="dxa"/>
            <w:tcBorders>
              <w:bottom w:val="single" w:sz="4" w:space="0" w:color="auto"/>
            </w:tcBorders>
            <w:shd w:val="clear" w:color="auto" w:fill="auto"/>
          </w:tcPr>
          <w:p w14:paraId="722642E0" w14:textId="77777777" w:rsidR="00AC5DE9" w:rsidRPr="00FF6317"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0E0898E" w14:textId="77777777" w:rsidR="00AC5DE9" w:rsidRPr="005E6C60" w:rsidRDefault="00AC5DE9" w:rsidP="00AC5DE9">
            <w:pPr>
              <w:ind w:firstLine="24"/>
              <w:rPr>
                <w:rFonts w:ascii="Arial" w:hAnsi="Arial" w:cs="Arial"/>
                <w:b/>
                <w:lang w:val="en-US"/>
              </w:rPr>
            </w:pPr>
          </w:p>
        </w:tc>
        <w:tc>
          <w:tcPr>
            <w:tcW w:w="1192" w:type="dxa"/>
            <w:tcBorders>
              <w:bottom w:val="single" w:sz="4" w:space="0" w:color="auto"/>
            </w:tcBorders>
            <w:shd w:val="clear" w:color="auto" w:fill="auto"/>
          </w:tcPr>
          <w:p w14:paraId="0109E1EF" w14:textId="77777777" w:rsidR="00AC5DE9"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auto"/>
          </w:tcPr>
          <w:p w14:paraId="732D3D07" w14:textId="77777777" w:rsidR="00AC5DE9" w:rsidRDefault="00AC5DE9" w:rsidP="00AC5DE9">
            <w:pPr>
              <w:rPr>
                <w:rFonts w:ascii="Arial" w:hAnsi="Arial" w:cs="Arial"/>
                <w:color w:val="000000"/>
                <w:sz w:val="20"/>
                <w:szCs w:val="20"/>
                <w:lang w:val="en-US"/>
              </w:rPr>
            </w:pPr>
          </w:p>
        </w:tc>
        <w:tc>
          <w:tcPr>
            <w:tcW w:w="1984" w:type="dxa"/>
            <w:tcBorders>
              <w:bottom w:val="single" w:sz="4" w:space="0" w:color="auto"/>
            </w:tcBorders>
            <w:shd w:val="clear" w:color="auto" w:fill="auto"/>
          </w:tcPr>
          <w:p w14:paraId="298B2005" w14:textId="77777777" w:rsidR="00AC5DE9" w:rsidRDefault="00AC5DE9" w:rsidP="00AC5DE9">
            <w:pPr>
              <w:rPr>
                <w:rFonts w:ascii="Arial" w:hAnsi="Arial" w:cs="Arial"/>
                <w:color w:val="000000"/>
                <w:sz w:val="20"/>
                <w:szCs w:val="20"/>
                <w:lang w:val="en-US"/>
              </w:rPr>
            </w:pPr>
          </w:p>
        </w:tc>
        <w:tc>
          <w:tcPr>
            <w:tcW w:w="1775" w:type="dxa"/>
            <w:tcBorders>
              <w:bottom w:val="single" w:sz="4" w:space="0" w:color="auto"/>
            </w:tcBorders>
            <w:shd w:val="clear" w:color="auto" w:fill="auto"/>
          </w:tcPr>
          <w:p w14:paraId="5958232D" w14:textId="77777777" w:rsidR="00AC5DE9" w:rsidRPr="005E6C60" w:rsidRDefault="00AC5DE9" w:rsidP="00AC5DE9">
            <w:pPr>
              <w:rPr>
                <w:rFonts w:ascii="Arial" w:hAnsi="Arial" w:cs="Arial"/>
                <w:color w:val="000000"/>
                <w:sz w:val="20"/>
                <w:szCs w:val="20"/>
                <w:lang w:val="en-US"/>
              </w:rPr>
            </w:pPr>
          </w:p>
        </w:tc>
        <w:tc>
          <w:tcPr>
            <w:tcW w:w="6368" w:type="dxa"/>
            <w:tcBorders>
              <w:bottom w:val="single" w:sz="4" w:space="0" w:color="auto"/>
            </w:tcBorders>
            <w:shd w:val="clear" w:color="auto" w:fill="auto"/>
          </w:tcPr>
          <w:p w14:paraId="254A5A81" w14:textId="77777777" w:rsidR="00AC5DE9" w:rsidRPr="00F028F6" w:rsidRDefault="00AC5DE9" w:rsidP="00AC5DE9">
            <w:pPr>
              <w:rPr>
                <w:rFonts w:ascii="Arial" w:hAnsi="Arial" w:cs="Arial"/>
                <w:sz w:val="20"/>
                <w:szCs w:val="20"/>
                <w:lang w:val="en-US"/>
              </w:rPr>
            </w:pPr>
          </w:p>
        </w:tc>
      </w:tr>
      <w:tr w:rsidR="00AC5DE9" w:rsidRPr="000B15DD" w14:paraId="24211AE7" w14:textId="77777777" w:rsidTr="001647F0">
        <w:trPr>
          <w:trHeight w:val="20"/>
        </w:trPr>
        <w:tc>
          <w:tcPr>
            <w:tcW w:w="1073" w:type="dxa"/>
            <w:tcBorders>
              <w:bottom w:val="single" w:sz="4" w:space="0" w:color="auto"/>
            </w:tcBorders>
            <w:shd w:val="clear" w:color="auto" w:fill="D99594"/>
          </w:tcPr>
          <w:p w14:paraId="09FB9F0E" w14:textId="77777777" w:rsidR="00AC5DE9" w:rsidRPr="005E6C60" w:rsidRDefault="00AC5DE9" w:rsidP="00AC5DE9">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.1.3</w:t>
            </w:r>
          </w:p>
        </w:tc>
        <w:tc>
          <w:tcPr>
            <w:tcW w:w="2550" w:type="dxa"/>
            <w:tcBorders>
              <w:bottom w:val="single" w:sz="4" w:space="0" w:color="auto"/>
            </w:tcBorders>
            <w:shd w:val="clear" w:color="auto" w:fill="D99594"/>
          </w:tcPr>
          <w:p w14:paraId="15119629" w14:textId="77777777" w:rsidR="00AC5DE9" w:rsidRPr="005E6C60" w:rsidRDefault="00AC5DE9" w:rsidP="00AC5DE9">
            <w:pPr>
              <w:ind w:firstLine="24"/>
              <w:rPr>
                <w:rFonts w:ascii="Arial" w:eastAsia="Batang" w:hAnsi="Arial" w:cs="Arial"/>
                <w:b/>
                <w:bCs/>
                <w:color w:val="000000"/>
                <w:lang w:val="en-US" w:eastAsia="ko-KR"/>
              </w:rPr>
            </w:pPr>
            <w:r w:rsidRPr="005E6C60">
              <w:rPr>
                <w:rFonts w:ascii="Arial" w:hAnsi="Arial" w:cs="Arial"/>
                <w:b/>
                <w:lang w:val="en-US"/>
              </w:rPr>
              <w:t xml:space="preserve">CT aspects of Enhancement to the 5GC </w:t>
            </w:r>
            <w:proofErr w:type="spellStart"/>
            <w:r w:rsidRPr="005E6C60">
              <w:rPr>
                <w:rFonts w:ascii="Arial" w:hAnsi="Arial" w:cs="Arial"/>
                <w:b/>
                <w:lang w:val="en-US"/>
              </w:rPr>
              <w:t>LoCation</w:t>
            </w:r>
            <w:proofErr w:type="spellEnd"/>
            <w:r w:rsidRPr="005E6C60">
              <w:rPr>
                <w:rFonts w:ascii="Arial" w:hAnsi="Arial" w:cs="Arial"/>
                <w:b/>
                <w:lang w:val="en-US"/>
              </w:rPr>
              <w:t xml:space="preserve"> Services</w:t>
            </w:r>
          </w:p>
        </w:tc>
        <w:tc>
          <w:tcPr>
            <w:tcW w:w="1192" w:type="dxa"/>
            <w:tcBorders>
              <w:bottom w:val="single" w:sz="4" w:space="0" w:color="auto"/>
            </w:tcBorders>
            <w:shd w:val="clear" w:color="auto" w:fill="D99594"/>
          </w:tcPr>
          <w:p w14:paraId="5EBA4D9A"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D99594"/>
          </w:tcPr>
          <w:p w14:paraId="2C3FFB51" w14:textId="77777777" w:rsidR="00AC5DE9" w:rsidRPr="005E6C60" w:rsidRDefault="00AC5DE9" w:rsidP="00AC5DE9">
            <w:pPr>
              <w:rPr>
                <w:rFonts w:ascii="Arial" w:hAnsi="Arial" w:cs="Arial"/>
                <w:color w:val="000000"/>
                <w:sz w:val="20"/>
                <w:szCs w:val="20"/>
                <w:lang w:val="en-US"/>
              </w:rPr>
            </w:pPr>
          </w:p>
        </w:tc>
        <w:tc>
          <w:tcPr>
            <w:tcW w:w="1984" w:type="dxa"/>
            <w:tcBorders>
              <w:bottom w:val="single" w:sz="4" w:space="0" w:color="auto"/>
            </w:tcBorders>
            <w:shd w:val="clear" w:color="auto" w:fill="D99594"/>
          </w:tcPr>
          <w:p w14:paraId="2D991B42" w14:textId="77777777" w:rsidR="00AC5DE9" w:rsidRPr="005E6C60" w:rsidRDefault="00AC5DE9" w:rsidP="00AC5DE9">
            <w:pPr>
              <w:rPr>
                <w:rFonts w:ascii="Arial" w:hAnsi="Arial" w:cs="Arial"/>
                <w:color w:val="000000"/>
                <w:sz w:val="20"/>
                <w:szCs w:val="20"/>
                <w:lang w:val="en-US"/>
              </w:rPr>
            </w:pPr>
          </w:p>
        </w:tc>
        <w:tc>
          <w:tcPr>
            <w:tcW w:w="1775" w:type="dxa"/>
            <w:tcBorders>
              <w:bottom w:val="single" w:sz="4" w:space="0" w:color="auto"/>
            </w:tcBorders>
            <w:shd w:val="clear" w:color="auto" w:fill="D99594"/>
          </w:tcPr>
          <w:p w14:paraId="65B77BBB" w14:textId="77777777" w:rsidR="00AC5DE9" w:rsidRPr="005E6C60" w:rsidRDefault="00AC5DE9" w:rsidP="00AC5DE9">
            <w:pPr>
              <w:rPr>
                <w:rFonts w:ascii="Arial" w:hAnsi="Arial" w:cs="Arial"/>
                <w:color w:val="000000"/>
                <w:sz w:val="20"/>
                <w:szCs w:val="20"/>
                <w:lang w:val="en-US"/>
              </w:rPr>
            </w:pPr>
          </w:p>
        </w:tc>
        <w:tc>
          <w:tcPr>
            <w:tcW w:w="6368" w:type="dxa"/>
            <w:tcBorders>
              <w:bottom w:val="single" w:sz="4" w:space="0" w:color="auto"/>
            </w:tcBorders>
            <w:shd w:val="clear" w:color="auto" w:fill="D99594"/>
          </w:tcPr>
          <w:p w14:paraId="4B129D15" w14:textId="77777777" w:rsidR="00AC5DE9" w:rsidRPr="00F028F6" w:rsidRDefault="00AC5DE9" w:rsidP="00AC5DE9">
            <w:pPr>
              <w:rPr>
                <w:rFonts w:ascii="Arial" w:hAnsi="Arial" w:cs="Arial"/>
                <w:sz w:val="20"/>
                <w:szCs w:val="20"/>
              </w:rPr>
            </w:pPr>
            <w:r w:rsidRPr="00F028F6">
              <w:rPr>
                <w:rFonts w:ascii="Arial" w:hAnsi="Arial" w:cs="Arial"/>
                <w:sz w:val="20"/>
                <w:szCs w:val="20"/>
              </w:rPr>
              <w:t>5G_eLCS</w:t>
            </w:r>
          </w:p>
        </w:tc>
      </w:tr>
      <w:tr w:rsidR="00AC5DE9" w:rsidRPr="000B15DD" w14:paraId="68F32A28" w14:textId="77777777" w:rsidTr="001647F0">
        <w:trPr>
          <w:trHeight w:val="20"/>
        </w:trPr>
        <w:tc>
          <w:tcPr>
            <w:tcW w:w="1073" w:type="dxa"/>
            <w:tcBorders>
              <w:bottom w:val="single" w:sz="4" w:space="0" w:color="auto"/>
            </w:tcBorders>
            <w:shd w:val="clear" w:color="auto" w:fill="auto"/>
          </w:tcPr>
          <w:p w14:paraId="2511D574" w14:textId="77777777" w:rsidR="00AC5DE9" w:rsidRDefault="00AC5DE9" w:rsidP="00AC5DE9">
            <w:pPr>
              <w:rPr>
                <w:rFonts w:ascii="Arial" w:eastAsia="Batang" w:hAnsi="Arial" w:cs="Arial"/>
                <w:b/>
                <w:color w:val="000000"/>
                <w:lang w:eastAsia="ko-KR"/>
              </w:rPr>
            </w:pPr>
          </w:p>
        </w:tc>
        <w:tc>
          <w:tcPr>
            <w:tcW w:w="2550" w:type="dxa"/>
            <w:tcBorders>
              <w:bottom w:val="single" w:sz="4" w:space="0" w:color="auto"/>
            </w:tcBorders>
            <w:shd w:val="clear" w:color="auto" w:fill="FFFFFF"/>
          </w:tcPr>
          <w:p w14:paraId="38368C32" w14:textId="1485556E" w:rsidR="00AC5DE9" w:rsidRPr="00FF6317" w:rsidRDefault="00AC5DE9" w:rsidP="00AC5DE9">
            <w:pPr>
              <w:ind w:left="142" w:hanging="118"/>
              <w:rPr>
                <w:rFonts w:ascii="Arial" w:hAnsi="Arial" w:cs="Arial"/>
                <w:b/>
              </w:rPr>
            </w:pPr>
          </w:p>
        </w:tc>
        <w:tc>
          <w:tcPr>
            <w:tcW w:w="1192" w:type="dxa"/>
            <w:tcBorders>
              <w:bottom w:val="single" w:sz="4" w:space="0" w:color="auto"/>
            </w:tcBorders>
            <w:shd w:val="clear" w:color="auto" w:fill="auto"/>
          </w:tcPr>
          <w:p w14:paraId="1FAD37D4" w14:textId="7AF7EE7E" w:rsidR="00AC5DE9" w:rsidRPr="00F62459" w:rsidRDefault="00AC5DE9" w:rsidP="00AC5DE9">
            <w:pPr>
              <w:rPr>
                <w:rFonts w:ascii="Arial" w:hAnsi="Arial" w:cs="Arial"/>
                <w:color w:val="000000"/>
                <w:sz w:val="20"/>
                <w:szCs w:val="20"/>
              </w:rPr>
            </w:pPr>
          </w:p>
        </w:tc>
        <w:tc>
          <w:tcPr>
            <w:tcW w:w="4132" w:type="dxa"/>
            <w:tcBorders>
              <w:bottom w:val="single" w:sz="4" w:space="0" w:color="auto"/>
            </w:tcBorders>
            <w:shd w:val="clear" w:color="auto" w:fill="auto"/>
          </w:tcPr>
          <w:p w14:paraId="53437570" w14:textId="29C162CC" w:rsidR="00AC5DE9" w:rsidRPr="00F62459" w:rsidRDefault="00AC5DE9" w:rsidP="00AC5DE9">
            <w:pPr>
              <w:rPr>
                <w:rFonts w:ascii="Arial" w:hAnsi="Arial" w:cs="Arial"/>
                <w:color w:val="000000"/>
                <w:sz w:val="20"/>
                <w:szCs w:val="20"/>
              </w:rPr>
            </w:pPr>
          </w:p>
        </w:tc>
        <w:tc>
          <w:tcPr>
            <w:tcW w:w="1984" w:type="dxa"/>
            <w:tcBorders>
              <w:bottom w:val="single" w:sz="4" w:space="0" w:color="auto"/>
            </w:tcBorders>
            <w:shd w:val="clear" w:color="auto" w:fill="auto"/>
          </w:tcPr>
          <w:p w14:paraId="5DFD3715" w14:textId="35EB950A" w:rsidR="00AC5DE9" w:rsidRPr="00F62459" w:rsidRDefault="00AC5DE9" w:rsidP="00AC5DE9">
            <w:pPr>
              <w:rPr>
                <w:rFonts w:ascii="Arial" w:hAnsi="Arial" w:cs="Arial"/>
                <w:color w:val="000000"/>
                <w:sz w:val="20"/>
                <w:szCs w:val="20"/>
              </w:rPr>
            </w:pPr>
          </w:p>
        </w:tc>
        <w:tc>
          <w:tcPr>
            <w:tcW w:w="1775" w:type="dxa"/>
            <w:tcBorders>
              <w:bottom w:val="single" w:sz="4" w:space="0" w:color="auto"/>
            </w:tcBorders>
            <w:shd w:val="clear" w:color="auto" w:fill="auto"/>
          </w:tcPr>
          <w:p w14:paraId="563701F6" w14:textId="0FE5545A" w:rsidR="00AC5DE9" w:rsidRPr="00690BD5" w:rsidRDefault="00AC5DE9" w:rsidP="00AC5DE9">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auto"/>
          </w:tcPr>
          <w:p w14:paraId="17531256" w14:textId="7D836CA3" w:rsidR="00AC5DE9" w:rsidRPr="00F028F6" w:rsidRDefault="00AC5DE9" w:rsidP="00AC5DE9">
            <w:pPr>
              <w:rPr>
                <w:rFonts w:ascii="Arial" w:hAnsi="Arial" w:cs="Arial"/>
                <w:sz w:val="20"/>
                <w:szCs w:val="20"/>
              </w:rPr>
            </w:pPr>
          </w:p>
        </w:tc>
      </w:tr>
      <w:tr w:rsidR="00AC5DE9" w:rsidRPr="000B15DD" w14:paraId="383EB2AC" w14:textId="77777777" w:rsidTr="00575F2A">
        <w:trPr>
          <w:trHeight w:val="20"/>
        </w:trPr>
        <w:tc>
          <w:tcPr>
            <w:tcW w:w="1073" w:type="dxa"/>
            <w:tcBorders>
              <w:bottom w:val="single" w:sz="4" w:space="0" w:color="auto"/>
            </w:tcBorders>
            <w:shd w:val="clear" w:color="auto" w:fill="D99594"/>
          </w:tcPr>
          <w:p w14:paraId="53A53438" w14:textId="77777777" w:rsidR="00AC5DE9" w:rsidRPr="005E6C60" w:rsidRDefault="00AC5DE9" w:rsidP="00AC5DE9">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.1.4</w:t>
            </w:r>
          </w:p>
        </w:tc>
        <w:tc>
          <w:tcPr>
            <w:tcW w:w="2550" w:type="dxa"/>
            <w:tcBorders>
              <w:bottom w:val="single" w:sz="4" w:space="0" w:color="auto"/>
            </w:tcBorders>
            <w:shd w:val="clear" w:color="auto" w:fill="D99594"/>
          </w:tcPr>
          <w:p w14:paraId="03D13392" w14:textId="77777777" w:rsidR="00AC5DE9" w:rsidRPr="005E6C60" w:rsidRDefault="00AC5DE9" w:rsidP="00AC5DE9">
            <w:pPr>
              <w:ind w:firstLine="24"/>
              <w:rPr>
                <w:rFonts w:ascii="Arial" w:eastAsia="Batang" w:hAnsi="Arial" w:cs="Arial"/>
                <w:b/>
                <w:bCs/>
                <w:color w:val="000000"/>
                <w:lang w:val="en-US" w:eastAsia="ko-KR"/>
              </w:rPr>
            </w:pPr>
            <w:r w:rsidRPr="005E6C60">
              <w:rPr>
                <w:rFonts w:ascii="Arial" w:hAnsi="Arial" w:cs="Arial"/>
                <w:b/>
                <w:lang w:val="en-US"/>
              </w:rPr>
              <w:t>CT Aspects of Media Handling for RAN Delay Budget Reporting in MTSI</w:t>
            </w:r>
          </w:p>
        </w:tc>
        <w:tc>
          <w:tcPr>
            <w:tcW w:w="1192" w:type="dxa"/>
            <w:tcBorders>
              <w:bottom w:val="single" w:sz="4" w:space="0" w:color="auto"/>
            </w:tcBorders>
            <w:shd w:val="clear" w:color="auto" w:fill="D99594"/>
          </w:tcPr>
          <w:p w14:paraId="0BB418BF"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D99594"/>
          </w:tcPr>
          <w:p w14:paraId="17260D6A" w14:textId="77777777" w:rsidR="00AC5DE9" w:rsidRPr="005E6C60" w:rsidRDefault="00AC5DE9" w:rsidP="00AC5DE9">
            <w:pPr>
              <w:rPr>
                <w:rFonts w:ascii="Arial" w:hAnsi="Arial" w:cs="Arial"/>
                <w:color w:val="000000"/>
                <w:sz w:val="20"/>
                <w:szCs w:val="20"/>
                <w:lang w:val="en-US"/>
              </w:rPr>
            </w:pPr>
          </w:p>
        </w:tc>
        <w:tc>
          <w:tcPr>
            <w:tcW w:w="1984" w:type="dxa"/>
            <w:tcBorders>
              <w:bottom w:val="single" w:sz="4" w:space="0" w:color="auto"/>
            </w:tcBorders>
            <w:shd w:val="clear" w:color="auto" w:fill="D99594"/>
          </w:tcPr>
          <w:p w14:paraId="29DD4D90" w14:textId="77777777" w:rsidR="00AC5DE9" w:rsidRPr="005E6C60" w:rsidRDefault="00AC5DE9" w:rsidP="00AC5DE9">
            <w:pPr>
              <w:rPr>
                <w:rFonts w:ascii="Arial" w:hAnsi="Arial" w:cs="Arial"/>
                <w:color w:val="000000"/>
                <w:sz w:val="20"/>
                <w:szCs w:val="20"/>
                <w:lang w:val="en-US"/>
              </w:rPr>
            </w:pPr>
          </w:p>
        </w:tc>
        <w:tc>
          <w:tcPr>
            <w:tcW w:w="1775" w:type="dxa"/>
            <w:tcBorders>
              <w:bottom w:val="single" w:sz="4" w:space="0" w:color="auto"/>
            </w:tcBorders>
            <w:shd w:val="clear" w:color="auto" w:fill="D99594"/>
          </w:tcPr>
          <w:p w14:paraId="29F54DAD" w14:textId="77777777" w:rsidR="00AC5DE9" w:rsidRPr="005E6C60" w:rsidRDefault="00AC5DE9" w:rsidP="00AC5DE9">
            <w:pPr>
              <w:rPr>
                <w:rFonts w:ascii="Arial" w:hAnsi="Arial" w:cs="Arial"/>
                <w:color w:val="000000"/>
                <w:sz w:val="20"/>
                <w:szCs w:val="20"/>
                <w:lang w:val="en-US"/>
              </w:rPr>
            </w:pPr>
          </w:p>
        </w:tc>
        <w:tc>
          <w:tcPr>
            <w:tcW w:w="6368" w:type="dxa"/>
            <w:tcBorders>
              <w:bottom w:val="single" w:sz="4" w:space="0" w:color="auto"/>
            </w:tcBorders>
            <w:shd w:val="clear" w:color="auto" w:fill="D99594"/>
          </w:tcPr>
          <w:p w14:paraId="42B1C0D0" w14:textId="77777777" w:rsidR="00AC5DE9" w:rsidRPr="00F028F6" w:rsidRDefault="00AC5DE9" w:rsidP="00AC5DE9">
            <w:pPr>
              <w:rPr>
                <w:rFonts w:ascii="Arial" w:hAnsi="Arial" w:cs="Arial"/>
                <w:sz w:val="20"/>
                <w:szCs w:val="20"/>
              </w:rPr>
            </w:pPr>
            <w:r w:rsidRPr="00F028F6">
              <w:rPr>
                <w:rFonts w:ascii="Arial" w:hAnsi="Arial" w:cs="Arial"/>
                <w:sz w:val="20"/>
                <w:szCs w:val="20"/>
              </w:rPr>
              <w:t>E2E_DELAY</w:t>
            </w:r>
          </w:p>
        </w:tc>
      </w:tr>
      <w:tr w:rsidR="00AC5DE9" w:rsidRPr="000B15DD" w14:paraId="206C177C" w14:textId="77777777" w:rsidTr="00575F2A">
        <w:trPr>
          <w:trHeight w:val="20"/>
        </w:trPr>
        <w:tc>
          <w:tcPr>
            <w:tcW w:w="1073" w:type="dxa"/>
            <w:tcBorders>
              <w:bottom w:val="single" w:sz="4" w:space="0" w:color="auto"/>
            </w:tcBorders>
            <w:shd w:val="clear" w:color="auto" w:fill="auto"/>
          </w:tcPr>
          <w:p w14:paraId="5859326C" w14:textId="77777777" w:rsidR="00AC5DE9" w:rsidRPr="005E6C60" w:rsidRDefault="00AC5DE9" w:rsidP="00AC5DE9">
            <w:pPr>
              <w:rPr>
                <w:rFonts w:ascii="Arial" w:eastAsia="Batang" w:hAnsi="Arial" w:cs="Arial"/>
                <w:b/>
                <w:color w:val="000000"/>
                <w:lang w:eastAsia="ko-KR"/>
              </w:rPr>
            </w:pPr>
          </w:p>
        </w:tc>
        <w:tc>
          <w:tcPr>
            <w:tcW w:w="2550" w:type="dxa"/>
            <w:tcBorders>
              <w:bottom w:val="single" w:sz="4" w:space="0" w:color="auto"/>
            </w:tcBorders>
            <w:shd w:val="clear" w:color="auto" w:fill="auto"/>
          </w:tcPr>
          <w:p w14:paraId="70F02D14" w14:textId="77777777" w:rsidR="00AC5DE9" w:rsidRPr="005E6C60" w:rsidRDefault="00AC5DE9" w:rsidP="00AC5DE9">
            <w:pPr>
              <w:ind w:left="838" w:hanging="814"/>
              <w:rPr>
                <w:rFonts w:ascii="Arial" w:eastAsia="Batang" w:hAnsi="Arial" w:cs="Arial"/>
                <w:b/>
                <w:bCs/>
                <w:color w:val="000000"/>
                <w:lang w:eastAsia="ko-KR"/>
              </w:rPr>
            </w:pPr>
          </w:p>
        </w:tc>
        <w:tc>
          <w:tcPr>
            <w:tcW w:w="1192" w:type="dxa"/>
            <w:tcBorders>
              <w:bottom w:val="single" w:sz="4" w:space="0" w:color="auto"/>
            </w:tcBorders>
            <w:shd w:val="clear" w:color="auto" w:fill="auto"/>
          </w:tcPr>
          <w:p w14:paraId="48FE3BEC" w14:textId="77777777" w:rsidR="00AC5DE9" w:rsidRPr="005E6C60" w:rsidRDefault="00AC5DE9" w:rsidP="00AC5DE9">
            <w:pPr>
              <w:rPr>
                <w:rFonts w:ascii="Arial" w:hAnsi="Arial" w:cs="Arial"/>
                <w:color w:val="000000"/>
                <w:sz w:val="20"/>
                <w:szCs w:val="20"/>
              </w:rPr>
            </w:pPr>
          </w:p>
        </w:tc>
        <w:tc>
          <w:tcPr>
            <w:tcW w:w="4132" w:type="dxa"/>
            <w:tcBorders>
              <w:bottom w:val="single" w:sz="4" w:space="0" w:color="auto"/>
            </w:tcBorders>
            <w:shd w:val="clear" w:color="auto" w:fill="auto"/>
          </w:tcPr>
          <w:p w14:paraId="5C4D96B0" w14:textId="77777777" w:rsidR="00AC5DE9" w:rsidRPr="005E6C60" w:rsidRDefault="00AC5DE9" w:rsidP="00AC5DE9">
            <w:pPr>
              <w:rPr>
                <w:rFonts w:ascii="Arial" w:hAnsi="Arial" w:cs="Arial"/>
                <w:color w:val="000000"/>
                <w:sz w:val="20"/>
                <w:szCs w:val="20"/>
              </w:rPr>
            </w:pPr>
          </w:p>
        </w:tc>
        <w:tc>
          <w:tcPr>
            <w:tcW w:w="1984" w:type="dxa"/>
            <w:tcBorders>
              <w:bottom w:val="single" w:sz="4" w:space="0" w:color="auto"/>
            </w:tcBorders>
            <w:shd w:val="clear" w:color="auto" w:fill="auto"/>
          </w:tcPr>
          <w:p w14:paraId="279AC27E" w14:textId="77777777" w:rsidR="00AC5DE9" w:rsidRPr="005E6C60" w:rsidRDefault="00AC5DE9" w:rsidP="00AC5DE9">
            <w:pPr>
              <w:rPr>
                <w:rFonts w:ascii="Arial" w:hAnsi="Arial" w:cs="Arial"/>
                <w:color w:val="000000"/>
                <w:sz w:val="20"/>
                <w:szCs w:val="20"/>
              </w:rPr>
            </w:pPr>
          </w:p>
        </w:tc>
        <w:tc>
          <w:tcPr>
            <w:tcW w:w="1775" w:type="dxa"/>
            <w:tcBorders>
              <w:bottom w:val="single" w:sz="4" w:space="0" w:color="auto"/>
            </w:tcBorders>
            <w:shd w:val="clear" w:color="auto" w:fill="auto"/>
          </w:tcPr>
          <w:p w14:paraId="77242C78" w14:textId="77777777" w:rsidR="00AC5DE9" w:rsidRPr="005E6C60" w:rsidRDefault="00AC5DE9" w:rsidP="00AC5DE9">
            <w:pPr>
              <w:rPr>
                <w:rFonts w:ascii="Arial" w:hAnsi="Arial" w:cs="Arial"/>
                <w:color w:val="000000"/>
                <w:sz w:val="20"/>
                <w:szCs w:val="20"/>
              </w:rPr>
            </w:pPr>
          </w:p>
        </w:tc>
        <w:tc>
          <w:tcPr>
            <w:tcW w:w="6368" w:type="dxa"/>
            <w:tcBorders>
              <w:bottom w:val="single" w:sz="4" w:space="0" w:color="auto"/>
            </w:tcBorders>
            <w:shd w:val="clear" w:color="auto" w:fill="auto"/>
          </w:tcPr>
          <w:p w14:paraId="41CAE97C" w14:textId="77777777" w:rsidR="00AC5DE9" w:rsidRPr="00F028F6" w:rsidRDefault="00AC5DE9" w:rsidP="00AC5DE9">
            <w:pPr>
              <w:rPr>
                <w:rFonts w:ascii="Arial" w:eastAsia="Batang" w:hAnsi="Arial" w:cs="Arial"/>
                <w:bCs/>
                <w:sz w:val="20"/>
                <w:szCs w:val="20"/>
                <w:lang w:eastAsia="ko-KR"/>
              </w:rPr>
            </w:pPr>
          </w:p>
        </w:tc>
      </w:tr>
      <w:tr w:rsidR="00AC5DE9" w:rsidRPr="008E0FBC" w14:paraId="43872777" w14:textId="77777777" w:rsidTr="00575F2A">
        <w:trPr>
          <w:trHeight w:val="20"/>
        </w:trPr>
        <w:tc>
          <w:tcPr>
            <w:tcW w:w="1073" w:type="dxa"/>
            <w:tcBorders>
              <w:bottom w:val="single" w:sz="4" w:space="0" w:color="auto"/>
            </w:tcBorders>
            <w:shd w:val="clear" w:color="auto" w:fill="D99594"/>
          </w:tcPr>
          <w:p w14:paraId="6DCDB6ED" w14:textId="77777777" w:rsidR="00AC5DE9" w:rsidRPr="005E6C60" w:rsidRDefault="00AC5DE9" w:rsidP="00AC5DE9">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.1.5</w:t>
            </w:r>
          </w:p>
        </w:tc>
        <w:tc>
          <w:tcPr>
            <w:tcW w:w="2550" w:type="dxa"/>
            <w:tcBorders>
              <w:bottom w:val="single" w:sz="4" w:space="0" w:color="auto"/>
            </w:tcBorders>
            <w:shd w:val="clear" w:color="auto" w:fill="D99594"/>
          </w:tcPr>
          <w:p w14:paraId="07EF9BDC" w14:textId="77777777" w:rsidR="00AC5DE9" w:rsidRPr="005E6C60" w:rsidRDefault="00AC5DE9" w:rsidP="00AC5DE9">
            <w:pPr>
              <w:ind w:firstLine="24"/>
              <w:rPr>
                <w:rFonts w:ascii="Arial" w:eastAsia="Batang" w:hAnsi="Arial" w:cs="Arial"/>
                <w:b/>
                <w:bCs/>
                <w:color w:val="000000"/>
                <w:lang w:val="en-US" w:eastAsia="ko-KR"/>
              </w:rPr>
            </w:pPr>
            <w:bookmarkStart w:id="1043" w:name="_Toc6125385"/>
            <w:r w:rsidRPr="005E6C60">
              <w:rPr>
                <w:rFonts w:ascii="Arial" w:hAnsi="Arial" w:cs="Arial"/>
                <w:b/>
                <w:lang w:val="en-US"/>
              </w:rPr>
              <w:t>User data interworking, Coexistence and Migration</w:t>
            </w:r>
            <w:bookmarkEnd w:id="1043"/>
          </w:p>
        </w:tc>
        <w:tc>
          <w:tcPr>
            <w:tcW w:w="1192" w:type="dxa"/>
            <w:tcBorders>
              <w:bottom w:val="single" w:sz="4" w:space="0" w:color="auto"/>
            </w:tcBorders>
            <w:shd w:val="clear" w:color="auto" w:fill="D99594"/>
          </w:tcPr>
          <w:p w14:paraId="0E3B00D8"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D99594"/>
          </w:tcPr>
          <w:p w14:paraId="089C219C" w14:textId="77777777" w:rsidR="00AC5DE9" w:rsidRPr="005E6C60" w:rsidRDefault="00AC5DE9" w:rsidP="00AC5DE9">
            <w:pPr>
              <w:rPr>
                <w:rFonts w:ascii="Arial" w:hAnsi="Arial" w:cs="Arial"/>
                <w:color w:val="000000"/>
                <w:sz w:val="20"/>
                <w:szCs w:val="20"/>
                <w:lang w:val="en-US"/>
              </w:rPr>
            </w:pPr>
          </w:p>
        </w:tc>
        <w:tc>
          <w:tcPr>
            <w:tcW w:w="1984" w:type="dxa"/>
            <w:tcBorders>
              <w:bottom w:val="single" w:sz="4" w:space="0" w:color="auto"/>
            </w:tcBorders>
            <w:shd w:val="clear" w:color="auto" w:fill="D99594"/>
          </w:tcPr>
          <w:p w14:paraId="68C2078E" w14:textId="77777777" w:rsidR="00AC5DE9" w:rsidRPr="005E6C60" w:rsidRDefault="00AC5DE9" w:rsidP="00AC5DE9">
            <w:pPr>
              <w:rPr>
                <w:rFonts w:ascii="Arial" w:hAnsi="Arial" w:cs="Arial"/>
                <w:color w:val="000000"/>
                <w:sz w:val="20"/>
                <w:szCs w:val="20"/>
                <w:lang w:val="en-US"/>
              </w:rPr>
            </w:pPr>
          </w:p>
        </w:tc>
        <w:tc>
          <w:tcPr>
            <w:tcW w:w="1775" w:type="dxa"/>
            <w:tcBorders>
              <w:bottom w:val="single" w:sz="4" w:space="0" w:color="auto"/>
            </w:tcBorders>
            <w:shd w:val="clear" w:color="auto" w:fill="D99594"/>
          </w:tcPr>
          <w:p w14:paraId="76A8C107" w14:textId="77777777" w:rsidR="00AC5DE9" w:rsidRPr="005E6C60" w:rsidRDefault="00AC5DE9" w:rsidP="00AC5DE9">
            <w:pPr>
              <w:rPr>
                <w:rFonts w:ascii="Arial" w:hAnsi="Arial" w:cs="Arial"/>
                <w:color w:val="000000"/>
                <w:sz w:val="20"/>
                <w:szCs w:val="20"/>
                <w:lang w:val="en-US"/>
              </w:rPr>
            </w:pPr>
          </w:p>
        </w:tc>
        <w:tc>
          <w:tcPr>
            <w:tcW w:w="6368" w:type="dxa"/>
            <w:tcBorders>
              <w:bottom w:val="single" w:sz="4" w:space="0" w:color="auto"/>
            </w:tcBorders>
            <w:shd w:val="clear" w:color="auto" w:fill="D99594"/>
          </w:tcPr>
          <w:p w14:paraId="43021FB4" w14:textId="77777777" w:rsidR="00AC5DE9" w:rsidRPr="00F028F6" w:rsidRDefault="00AC5DE9" w:rsidP="00AC5DE9">
            <w:pPr>
              <w:rPr>
                <w:rFonts w:ascii="Arial" w:hAnsi="Arial" w:cs="Arial"/>
                <w:sz w:val="20"/>
                <w:szCs w:val="20"/>
              </w:rPr>
            </w:pPr>
            <w:r w:rsidRPr="00F028F6">
              <w:rPr>
                <w:rFonts w:ascii="Arial" w:hAnsi="Arial" w:cs="Arial"/>
                <w:sz w:val="20"/>
                <w:szCs w:val="20"/>
              </w:rPr>
              <w:t>UDICOM</w:t>
            </w:r>
          </w:p>
        </w:tc>
      </w:tr>
      <w:tr w:rsidR="00AC5DE9" w:rsidRPr="004F7967" w14:paraId="23BAFD08" w14:textId="77777777" w:rsidTr="00575F2A">
        <w:trPr>
          <w:trHeight w:val="20"/>
        </w:trPr>
        <w:tc>
          <w:tcPr>
            <w:tcW w:w="1073" w:type="dxa"/>
            <w:tcBorders>
              <w:bottom w:val="single" w:sz="4" w:space="0" w:color="auto"/>
            </w:tcBorders>
            <w:shd w:val="clear" w:color="auto" w:fill="auto"/>
          </w:tcPr>
          <w:p w14:paraId="3301C95D" w14:textId="77777777" w:rsidR="00AC5DE9" w:rsidRPr="00575F2A"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696B30C" w14:textId="77777777" w:rsidR="00AC5DE9" w:rsidRPr="00575F2A" w:rsidRDefault="00AC5DE9" w:rsidP="00AC5DE9">
            <w:pPr>
              <w:ind w:firstLine="24"/>
              <w:rPr>
                <w:rFonts w:ascii="Arial" w:hAnsi="Arial" w:cs="Arial"/>
                <w:b/>
                <w:lang w:val="en-US"/>
              </w:rPr>
            </w:pPr>
          </w:p>
        </w:tc>
        <w:tc>
          <w:tcPr>
            <w:tcW w:w="1192" w:type="dxa"/>
            <w:tcBorders>
              <w:bottom w:val="single" w:sz="4" w:space="0" w:color="auto"/>
            </w:tcBorders>
            <w:shd w:val="clear" w:color="auto" w:fill="auto"/>
          </w:tcPr>
          <w:p w14:paraId="3E5FD164" w14:textId="77777777" w:rsidR="00AC5DE9" w:rsidRPr="00575F2A"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auto"/>
          </w:tcPr>
          <w:p w14:paraId="7CF0B0BB" w14:textId="77777777" w:rsidR="00AC5DE9" w:rsidRPr="005E6C60" w:rsidRDefault="00AC5DE9" w:rsidP="00AC5DE9">
            <w:pPr>
              <w:rPr>
                <w:rFonts w:ascii="Arial" w:hAnsi="Arial" w:cs="Arial"/>
                <w:color w:val="000000"/>
                <w:sz w:val="20"/>
                <w:szCs w:val="20"/>
                <w:lang w:val="en-US"/>
              </w:rPr>
            </w:pPr>
          </w:p>
        </w:tc>
        <w:tc>
          <w:tcPr>
            <w:tcW w:w="1984" w:type="dxa"/>
            <w:tcBorders>
              <w:bottom w:val="single" w:sz="4" w:space="0" w:color="auto"/>
            </w:tcBorders>
            <w:shd w:val="clear" w:color="auto" w:fill="auto"/>
          </w:tcPr>
          <w:p w14:paraId="38B8FA1C" w14:textId="77777777" w:rsidR="00AC5DE9" w:rsidRPr="00575F2A" w:rsidRDefault="00AC5DE9" w:rsidP="00AC5DE9">
            <w:pPr>
              <w:rPr>
                <w:rFonts w:ascii="Arial" w:hAnsi="Arial" w:cs="Arial"/>
                <w:color w:val="000000"/>
                <w:sz w:val="20"/>
                <w:szCs w:val="20"/>
                <w:lang w:val="en-US"/>
              </w:rPr>
            </w:pPr>
          </w:p>
        </w:tc>
        <w:tc>
          <w:tcPr>
            <w:tcW w:w="1775" w:type="dxa"/>
            <w:tcBorders>
              <w:bottom w:val="single" w:sz="4" w:space="0" w:color="auto"/>
            </w:tcBorders>
            <w:shd w:val="clear" w:color="auto" w:fill="auto"/>
          </w:tcPr>
          <w:p w14:paraId="2B5FC789" w14:textId="77777777" w:rsidR="00AC5DE9" w:rsidRPr="00575F2A" w:rsidRDefault="00AC5DE9" w:rsidP="00AC5DE9">
            <w:pPr>
              <w:rPr>
                <w:rFonts w:ascii="Arial" w:hAnsi="Arial" w:cs="Arial"/>
                <w:color w:val="000000"/>
                <w:sz w:val="20"/>
                <w:szCs w:val="20"/>
                <w:lang w:val="en-US"/>
              </w:rPr>
            </w:pPr>
          </w:p>
        </w:tc>
        <w:tc>
          <w:tcPr>
            <w:tcW w:w="6368" w:type="dxa"/>
            <w:tcBorders>
              <w:bottom w:val="single" w:sz="4" w:space="0" w:color="auto"/>
            </w:tcBorders>
            <w:shd w:val="clear" w:color="auto" w:fill="auto"/>
          </w:tcPr>
          <w:p w14:paraId="14769190" w14:textId="77777777" w:rsidR="00AC5DE9" w:rsidRPr="00F028F6" w:rsidRDefault="00AC5DE9" w:rsidP="00AC5DE9">
            <w:pPr>
              <w:rPr>
                <w:rFonts w:ascii="Arial" w:hAnsi="Arial" w:cs="Arial"/>
                <w:sz w:val="20"/>
                <w:szCs w:val="20"/>
                <w:lang w:val="en-US"/>
              </w:rPr>
            </w:pPr>
          </w:p>
        </w:tc>
      </w:tr>
      <w:tr w:rsidR="00AC5DE9" w:rsidRPr="000B15DD" w14:paraId="2D4DE53A" w14:textId="77777777" w:rsidTr="001647F0">
        <w:trPr>
          <w:trHeight w:val="20"/>
        </w:trPr>
        <w:tc>
          <w:tcPr>
            <w:tcW w:w="1073" w:type="dxa"/>
            <w:tcBorders>
              <w:bottom w:val="single" w:sz="4" w:space="0" w:color="auto"/>
            </w:tcBorders>
            <w:shd w:val="clear" w:color="auto" w:fill="D99594"/>
          </w:tcPr>
          <w:p w14:paraId="5789ECD4" w14:textId="77777777" w:rsidR="00AC5DE9" w:rsidRPr="005E6C60" w:rsidRDefault="00AC5DE9" w:rsidP="00AC5DE9">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.1.6</w:t>
            </w:r>
          </w:p>
        </w:tc>
        <w:tc>
          <w:tcPr>
            <w:tcW w:w="2550" w:type="dxa"/>
            <w:tcBorders>
              <w:bottom w:val="single" w:sz="4" w:space="0" w:color="auto"/>
            </w:tcBorders>
            <w:shd w:val="clear" w:color="auto" w:fill="D99594"/>
          </w:tcPr>
          <w:p w14:paraId="614F6172" w14:textId="77777777" w:rsidR="00AC5DE9" w:rsidRPr="005E6C60" w:rsidRDefault="00AC5DE9" w:rsidP="00AC5DE9">
            <w:pPr>
              <w:ind w:firstLine="24"/>
              <w:rPr>
                <w:rFonts w:ascii="Arial" w:eastAsia="Batang" w:hAnsi="Arial" w:cs="Arial"/>
                <w:b/>
                <w:bCs/>
                <w:color w:val="000000"/>
                <w:lang w:val="en-US" w:eastAsia="ko-KR"/>
              </w:rPr>
            </w:pPr>
            <w:r w:rsidRPr="005E6C60">
              <w:rPr>
                <w:rFonts w:ascii="Arial" w:hAnsi="Arial" w:cs="Arial"/>
                <w:b/>
                <w:lang w:val="en-US"/>
              </w:rPr>
              <w:t>Service based Interface protocol improvements</w:t>
            </w:r>
          </w:p>
        </w:tc>
        <w:tc>
          <w:tcPr>
            <w:tcW w:w="1192" w:type="dxa"/>
            <w:tcBorders>
              <w:bottom w:val="single" w:sz="4" w:space="0" w:color="auto"/>
            </w:tcBorders>
            <w:shd w:val="clear" w:color="auto" w:fill="D99594"/>
          </w:tcPr>
          <w:p w14:paraId="3D5A49DA"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D99594"/>
          </w:tcPr>
          <w:p w14:paraId="4BCFF833" w14:textId="77777777" w:rsidR="00AC5DE9" w:rsidRPr="005E6C60" w:rsidRDefault="00AC5DE9" w:rsidP="00AC5DE9">
            <w:pPr>
              <w:rPr>
                <w:rFonts w:ascii="Arial" w:hAnsi="Arial" w:cs="Arial"/>
                <w:color w:val="000000"/>
                <w:sz w:val="20"/>
                <w:szCs w:val="20"/>
                <w:lang w:val="en-US"/>
              </w:rPr>
            </w:pPr>
          </w:p>
        </w:tc>
        <w:tc>
          <w:tcPr>
            <w:tcW w:w="1984" w:type="dxa"/>
            <w:tcBorders>
              <w:bottom w:val="single" w:sz="4" w:space="0" w:color="auto"/>
            </w:tcBorders>
            <w:shd w:val="clear" w:color="auto" w:fill="D99594"/>
          </w:tcPr>
          <w:p w14:paraId="0471ABBA" w14:textId="77777777" w:rsidR="00AC5DE9" w:rsidRPr="005E6C60" w:rsidRDefault="00AC5DE9" w:rsidP="00AC5DE9">
            <w:pPr>
              <w:rPr>
                <w:rFonts w:ascii="Arial" w:hAnsi="Arial" w:cs="Arial"/>
                <w:color w:val="000000"/>
                <w:sz w:val="20"/>
                <w:szCs w:val="20"/>
                <w:lang w:val="en-US"/>
              </w:rPr>
            </w:pPr>
          </w:p>
        </w:tc>
        <w:tc>
          <w:tcPr>
            <w:tcW w:w="1775" w:type="dxa"/>
            <w:tcBorders>
              <w:bottom w:val="single" w:sz="4" w:space="0" w:color="auto"/>
            </w:tcBorders>
            <w:shd w:val="clear" w:color="auto" w:fill="D99594"/>
          </w:tcPr>
          <w:p w14:paraId="17D5A0F7" w14:textId="77777777" w:rsidR="00AC5DE9" w:rsidRPr="005E6C60" w:rsidRDefault="00AC5DE9" w:rsidP="00AC5DE9">
            <w:pPr>
              <w:rPr>
                <w:rFonts w:ascii="Arial" w:hAnsi="Arial" w:cs="Arial"/>
                <w:color w:val="000000"/>
                <w:sz w:val="20"/>
                <w:szCs w:val="20"/>
                <w:lang w:val="en-US"/>
              </w:rPr>
            </w:pPr>
          </w:p>
        </w:tc>
        <w:tc>
          <w:tcPr>
            <w:tcW w:w="6368" w:type="dxa"/>
            <w:tcBorders>
              <w:bottom w:val="single" w:sz="4" w:space="0" w:color="auto"/>
            </w:tcBorders>
            <w:shd w:val="clear" w:color="auto" w:fill="D99594"/>
          </w:tcPr>
          <w:p w14:paraId="798CE584" w14:textId="77777777" w:rsidR="00AC5DE9" w:rsidRPr="00F028F6" w:rsidRDefault="00AC5DE9" w:rsidP="00AC5DE9">
            <w:pPr>
              <w:rPr>
                <w:rFonts w:ascii="Arial" w:hAnsi="Arial" w:cs="Arial"/>
                <w:sz w:val="20"/>
                <w:szCs w:val="20"/>
              </w:rPr>
            </w:pPr>
            <w:r w:rsidRPr="00F028F6">
              <w:rPr>
                <w:rFonts w:ascii="Arial" w:hAnsi="Arial" w:cs="Arial"/>
                <w:sz w:val="20"/>
                <w:szCs w:val="20"/>
              </w:rPr>
              <w:t>SBIProtoc16</w:t>
            </w:r>
          </w:p>
        </w:tc>
      </w:tr>
      <w:tr w:rsidR="00AC5DE9" w:rsidRPr="004F7967" w14:paraId="27BF1D48" w14:textId="77777777" w:rsidTr="001647F0">
        <w:trPr>
          <w:trHeight w:val="20"/>
        </w:trPr>
        <w:tc>
          <w:tcPr>
            <w:tcW w:w="1073" w:type="dxa"/>
            <w:tcBorders>
              <w:bottom w:val="single" w:sz="4" w:space="0" w:color="auto"/>
            </w:tcBorders>
            <w:shd w:val="clear" w:color="auto" w:fill="auto"/>
          </w:tcPr>
          <w:p w14:paraId="205FA7AE" w14:textId="77777777" w:rsidR="00AC5DE9" w:rsidRPr="00575F2A"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10B08E3D" w14:textId="390653AF" w:rsidR="00AC5DE9" w:rsidRPr="006F1554" w:rsidRDefault="00AC5DE9" w:rsidP="00AC5DE9">
            <w:pPr>
              <w:ind w:left="142" w:hanging="118"/>
              <w:rPr>
                <w:rFonts w:ascii="Arial" w:hAnsi="Arial" w:cs="Arial"/>
                <w:b/>
                <w:lang w:val="en-US"/>
              </w:rPr>
            </w:pPr>
          </w:p>
        </w:tc>
        <w:tc>
          <w:tcPr>
            <w:tcW w:w="1192" w:type="dxa"/>
            <w:tcBorders>
              <w:bottom w:val="single" w:sz="4" w:space="0" w:color="auto"/>
            </w:tcBorders>
            <w:shd w:val="clear" w:color="auto" w:fill="auto"/>
          </w:tcPr>
          <w:p w14:paraId="604D6D56" w14:textId="60DA7D50" w:rsidR="00AC5DE9"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auto"/>
          </w:tcPr>
          <w:p w14:paraId="15685868" w14:textId="7861F3FF" w:rsidR="00AC5DE9" w:rsidRDefault="00AC5DE9" w:rsidP="00AC5DE9">
            <w:pPr>
              <w:rPr>
                <w:rFonts w:ascii="Arial" w:hAnsi="Arial" w:cs="Arial"/>
                <w:color w:val="000000"/>
                <w:sz w:val="20"/>
                <w:szCs w:val="20"/>
                <w:lang w:val="en-US"/>
              </w:rPr>
            </w:pPr>
          </w:p>
        </w:tc>
        <w:tc>
          <w:tcPr>
            <w:tcW w:w="1984" w:type="dxa"/>
            <w:tcBorders>
              <w:bottom w:val="single" w:sz="4" w:space="0" w:color="auto"/>
            </w:tcBorders>
            <w:shd w:val="clear" w:color="auto" w:fill="auto"/>
          </w:tcPr>
          <w:p w14:paraId="5F14514A" w14:textId="15C66D76" w:rsidR="00AC5DE9" w:rsidRDefault="00AC5DE9" w:rsidP="00AC5DE9">
            <w:pPr>
              <w:rPr>
                <w:rFonts w:ascii="Arial" w:hAnsi="Arial" w:cs="Arial"/>
                <w:color w:val="000000"/>
                <w:sz w:val="20"/>
                <w:szCs w:val="20"/>
                <w:lang w:val="en-US"/>
              </w:rPr>
            </w:pPr>
          </w:p>
        </w:tc>
        <w:tc>
          <w:tcPr>
            <w:tcW w:w="1775" w:type="dxa"/>
            <w:tcBorders>
              <w:bottom w:val="single" w:sz="4" w:space="0" w:color="auto"/>
            </w:tcBorders>
            <w:shd w:val="clear" w:color="auto" w:fill="auto"/>
          </w:tcPr>
          <w:p w14:paraId="297F76F9" w14:textId="77777777" w:rsidR="00AC5DE9" w:rsidRPr="005E6C60" w:rsidRDefault="00AC5DE9" w:rsidP="00AC5DE9">
            <w:pPr>
              <w:rPr>
                <w:rFonts w:ascii="Arial" w:hAnsi="Arial" w:cs="Arial"/>
                <w:color w:val="000000"/>
                <w:sz w:val="20"/>
                <w:szCs w:val="20"/>
                <w:lang w:val="en-US"/>
              </w:rPr>
            </w:pPr>
          </w:p>
        </w:tc>
        <w:tc>
          <w:tcPr>
            <w:tcW w:w="6368" w:type="dxa"/>
            <w:tcBorders>
              <w:bottom w:val="single" w:sz="4" w:space="0" w:color="auto"/>
            </w:tcBorders>
            <w:shd w:val="clear" w:color="auto" w:fill="auto"/>
          </w:tcPr>
          <w:p w14:paraId="1A04084C" w14:textId="22B5067B" w:rsidR="00AC5DE9" w:rsidRPr="00913F2C" w:rsidRDefault="00AC5DE9" w:rsidP="00AC5DE9">
            <w:pPr>
              <w:rPr>
                <w:rFonts w:ascii="Arial" w:eastAsiaTheme="minorEastAsia" w:hAnsi="Arial" w:cs="Arial"/>
                <w:sz w:val="20"/>
                <w:szCs w:val="20"/>
                <w:lang w:eastAsia="zh-CN"/>
              </w:rPr>
            </w:pPr>
          </w:p>
        </w:tc>
      </w:tr>
      <w:tr w:rsidR="00AC5DE9" w:rsidRPr="005E6C60" w14:paraId="474781C9" w14:textId="77777777" w:rsidTr="00924545">
        <w:trPr>
          <w:trHeight w:val="20"/>
        </w:trPr>
        <w:tc>
          <w:tcPr>
            <w:tcW w:w="1073" w:type="dxa"/>
            <w:tcBorders>
              <w:bottom w:val="single" w:sz="4" w:space="0" w:color="auto"/>
            </w:tcBorders>
            <w:shd w:val="clear" w:color="auto" w:fill="D99594"/>
          </w:tcPr>
          <w:p w14:paraId="69D32C8B" w14:textId="77777777" w:rsidR="00AC5DE9" w:rsidRPr="005E6C60" w:rsidRDefault="00AC5DE9" w:rsidP="00AC5DE9">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w:t>
            </w:r>
            <w:r>
              <w:rPr>
                <w:rFonts w:ascii="Arial" w:eastAsia="Batang" w:hAnsi="Arial" w:cs="Arial"/>
                <w:b/>
                <w:color w:val="000000"/>
                <w:lang w:eastAsia="ko-KR"/>
              </w:rPr>
              <w:t>7</w:t>
            </w:r>
          </w:p>
        </w:tc>
        <w:tc>
          <w:tcPr>
            <w:tcW w:w="2550" w:type="dxa"/>
            <w:tcBorders>
              <w:bottom w:val="single" w:sz="4" w:space="0" w:color="auto"/>
            </w:tcBorders>
            <w:shd w:val="clear" w:color="auto" w:fill="D99594"/>
          </w:tcPr>
          <w:p w14:paraId="6560C515" w14:textId="77777777" w:rsidR="00AC5DE9" w:rsidRPr="00924545" w:rsidRDefault="00AC5DE9" w:rsidP="00AC5DE9">
            <w:pPr>
              <w:ind w:firstLine="24"/>
              <w:rPr>
                <w:rFonts w:ascii="Arial" w:hAnsi="Arial" w:cs="Arial"/>
                <w:b/>
                <w:lang w:val="en-US"/>
              </w:rPr>
            </w:pPr>
            <w:r w:rsidRPr="00924545">
              <w:rPr>
                <w:rFonts w:ascii="Arial" w:hAnsi="Arial" w:cs="Arial"/>
                <w:b/>
                <w:lang w:val="en-US"/>
              </w:rPr>
              <w:t xml:space="preserve">CT aspects of </w:t>
            </w:r>
            <w:proofErr w:type="spellStart"/>
            <w:r w:rsidRPr="00924545">
              <w:rPr>
                <w:rFonts w:ascii="Arial" w:hAnsi="Arial" w:cs="Arial"/>
                <w:b/>
                <w:lang w:val="en-US"/>
              </w:rPr>
              <w:t>optimisations</w:t>
            </w:r>
            <w:proofErr w:type="spellEnd"/>
            <w:r w:rsidRPr="00924545">
              <w:rPr>
                <w:rFonts w:ascii="Arial" w:hAnsi="Arial" w:cs="Arial"/>
                <w:b/>
                <w:lang w:val="en-US"/>
              </w:rPr>
              <w:t xml:space="preserve"> on UE radio capability </w:t>
            </w:r>
            <w:proofErr w:type="spellStart"/>
            <w:r w:rsidRPr="00924545">
              <w:rPr>
                <w:rFonts w:ascii="Arial" w:hAnsi="Arial" w:cs="Arial"/>
                <w:b/>
                <w:lang w:val="en-US"/>
              </w:rPr>
              <w:t>signalling</w:t>
            </w:r>
            <w:proofErr w:type="spellEnd"/>
          </w:p>
        </w:tc>
        <w:tc>
          <w:tcPr>
            <w:tcW w:w="1192" w:type="dxa"/>
            <w:tcBorders>
              <w:bottom w:val="single" w:sz="4" w:space="0" w:color="auto"/>
            </w:tcBorders>
            <w:shd w:val="clear" w:color="auto" w:fill="D99594"/>
          </w:tcPr>
          <w:p w14:paraId="4C75A8BF"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D99594"/>
          </w:tcPr>
          <w:p w14:paraId="58D7735D" w14:textId="77777777" w:rsidR="00AC5DE9" w:rsidRPr="005E6C60" w:rsidRDefault="00AC5DE9" w:rsidP="00AC5DE9">
            <w:pPr>
              <w:rPr>
                <w:rFonts w:ascii="Arial" w:hAnsi="Arial" w:cs="Arial"/>
                <w:color w:val="000000"/>
                <w:sz w:val="20"/>
                <w:szCs w:val="20"/>
                <w:lang w:val="en-US"/>
              </w:rPr>
            </w:pPr>
          </w:p>
        </w:tc>
        <w:tc>
          <w:tcPr>
            <w:tcW w:w="1984" w:type="dxa"/>
            <w:tcBorders>
              <w:bottom w:val="single" w:sz="4" w:space="0" w:color="auto"/>
            </w:tcBorders>
            <w:shd w:val="clear" w:color="auto" w:fill="D99594"/>
          </w:tcPr>
          <w:p w14:paraId="5C7197AB" w14:textId="77777777" w:rsidR="00AC5DE9" w:rsidRPr="005E6C60" w:rsidRDefault="00AC5DE9" w:rsidP="00AC5DE9">
            <w:pPr>
              <w:rPr>
                <w:rFonts w:ascii="Arial" w:hAnsi="Arial" w:cs="Arial"/>
                <w:color w:val="000000"/>
                <w:sz w:val="20"/>
                <w:szCs w:val="20"/>
                <w:lang w:val="en-US"/>
              </w:rPr>
            </w:pPr>
          </w:p>
        </w:tc>
        <w:tc>
          <w:tcPr>
            <w:tcW w:w="1775" w:type="dxa"/>
            <w:tcBorders>
              <w:bottom w:val="single" w:sz="4" w:space="0" w:color="auto"/>
            </w:tcBorders>
            <w:shd w:val="clear" w:color="auto" w:fill="D99594"/>
          </w:tcPr>
          <w:p w14:paraId="0CD44FA5" w14:textId="77777777" w:rsidR="00AC5DE9" w:rsidRPr="005E6C60" w:rsidRDefault="00AC5DE9" w:rsidP="00AC5DE9">
            <w:pPr>
              <w:rPr>
                <w:rFonts w:ascii="Arial" w:hAnsi="Arial" w:cs="Arial"/>
                <w:color w:val="000000"/>
                <w:sz w:val="20"/>
                <w:szCs w:val="20"/>
                <w:lang w:val="en-US"/>
              </w:rPr>
            </w:pPr>
          </w:p>
        </w:tc>
        <w:tc>
          <w:tcPr>
            <w:tcW w:w="6368" w:type="dxa"/>
            <w:tcBorders>
              <w:bottom w:val="single" w:sz="4" w:space="0" w:color="auto"/>
            </w:tcBorders>
            <w:shd w:val="clear" w:color="auto" w:fill="D99594"/>
          </w:tcPr>
          <w:p w14:paraId="48001C39" w14:textId="77777777" w:rsidR="00AC5DE9" w:rsidRPr="00F028F6" w:rsidRDefault="00AC5DE9" w:rsidP="00AC5DE9">
            <w:pPr>
              <w:rPr>
                <w:rFonts w:ascii="Arial" w:hAnsi="Arial" w:cs="Arial"/>
                <w:sz w:val="20"/>
                <w:szCs w:val="20"/>
              </w:rPr>
            </w:pPr>
            <w:r w:rsidRPr="00913F2C">
              <w:rPr>
                <w:rFonts w:ascii="Arial" w:hAnsi="Arial" w:cs="Arial"/>
                <w:sz w:val="20"/>
                <w:szCs w:val="20"/>
              </w:rPr>
              <w:t>RACS</w:t>
            </w:r>
          </w:p>
        </w:tc>
      </w:tr>
      <w:tr w:rsidR="00AC5DE9" w:rsidRPr="009F03FB" w14:paraId="077B4010" w14:textId="77777777" w:rsidTr="00924545">
        <w:trPr>
          <w:trHeight w:val="20"/>
        </w:trPr>
        <w:tc>
          <w:tcPr>
            <w:tcW w:w="1073" w:type="dxa"/>
            <w:tcBorders>
              <w:bottom w:val="single" w:sz="4" w:space="0" w:color="auto"/>
            </w:tcBorders>
            <w:shd w:val="clear" w:color="auto" w:fill="auto"/>
          </w:tcPr>
          <w:p w14:paraId="1D4AD603" w14:textId="77777777" w:rsidR="00AC5DE9" w:rsidRPr="00575F2A"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B00EA55" w14:textId="2719E803" w:rsidR="00AC5DE9" w:rsidRPr="005E6C60" w:rsidRDefault="00AC5DE9" w:rsidP="00AC5DE9">
            <w:pPr>
              <w:ind w:firstLine="24"/>
              <w:rPr>
                <w:rFonts w:ascii="Arial" w:hAnsi="Arial" w:cs="Arial"/>
                <w:b/>
                <w:lang w:val="en-US"/>
              </w:rPr>
            </w:pPr>
          </w:p>
        </w:tc>
        <w:tc>
          <w:tcPr>
            <w:tcW w:w="1192" w:type="dxa"/>
            <w:tcBorders>
              <w:bottom w:val="single" w:sz="4" w:space="0" w:color="auto"/>
            </w:tcBorders>
            <w:shd w:val="clear" w:color="auto" w:fill="auto"/>
          </w:tcPr>
          <w:p w14:paraId="4D2AB664" w14:textId="64C650E2" w:rsidR="00AC5DE9"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auto"/>
          </w:tcPr>
          <w:p w14:paraId="7AA3E94D" w14:textId="7BBEE0E3" w:rsidR="00AC5DE9" w:rsidRDefault="00AC5DE9" w:rsidP="00AC5DE9">
            <w:pPr>
              <w:rPr>
                <w:rFonts w:ascii="Arial" w:hAnsi="Arial" w:cs="Arial"/>
                <w:color w:val="000000"/>
                <w:sz w:val="20"/>
                <w:szCs w:val="20"/>
                <w:lang w:val="en-US"/>
              </w:rPr>
            </w:pPr>
          </w:p>
        </w:tc>
        <w:tc>
          <w:tcPr>
            <w:tcW w:w="1984" w:type="dxa"/>
            <w:tcBorders>
              <w:bottom w:val="single" w:sz="4" w:space="0" w:color="auto"/>
            </w:tcBorders>
            <w:shd w:val="clear" w:color="auto" w:fill="auto"/>
          </w:tcPr>
          <w:p w14:paraId="7D3A1A0B" w14:textId="597F17BF" w:rsidR="00AC5DE9" w:rsidRDefault="00AC5DE9" w:rsidP="00AC5DE9">
            <w:pPr>
              <w:rPr>
                <w:rFonts w:ascii="Arial" w:hAnsi="Arial" w:cs="Arial"/>
                <w:color w:val="000000"/>
                <w:sz w:val="20"/>
                <w:szCs w:val="20"/>
                <w:lang w:val="en-US"/>
              </w:rPr>
            </w:pPr>
          </w:p>
        </w:tc>
        <w:tc>
          <w:tcPr>
            <w:tcW w:w="1775" w:type="dxa"/>
            <w:tcBorders>
              <w:bottom w:val="single" w:sz="4" w:space="0" w:color="auto"/>
            </w:tcBorders>
            <w:shd w:val="clear" w:color="auto" w:fill="auto"/>
          </w:tcPr>
          <w:p w14:paraId="39060791" w14:textId="77777777" w:rsidR="00AC5DE9" w:rsidRPr="005E6C60" w:rsidRDefault="00AC5DE9" w:rsidP="00AC5DE9">
            <w:pPr>
              <w:rPr>
                <w:rFonts w:ascii="Arial" w:hAnsi="Arial" w:cs="Arial"/>
                <w:color w:val="000000"/>
                <w:sz w:val="20"/>
                <w:szCs w:val="20"/>
                <w:lang w:val="en-US"/>
              </w:rPr>
            </w:pPr>
          </w:p>
        </w:tc>
        <w:tc>
          <w:tcPr>
            <w:tcW w:w="6368" w:type="dxa"/>
            <w:tcBorders>
              <w:bottom w:val="single" w:sz="4" w:space="0" w:color="auto"/>
            </w:tcBorders>
            <w:shd w:val="clear" w:color="auto" w:fill="auto"/>
          </w:tcPr>
          <w:p w14:paraId="375D0AFC" w14:textId="333A2A8C" w:rsidR="00AC5DE9" w:rsidRPr="00F028F6" w:rsidRDefault="00AC5DE9" w:rsidP="00AC5DE9">
            <w:pPr>
              <w:rPr>
                <w:rFonts w:ascii="Arial" w:hAnsi="Arial" w:cs="Arial"/>
                <w:sz w:val="20"/>
                <w:szCs w:val="20"/>
                <w:lang w:val="en-US"/>
              </w:rPr>
            </w:pPr>
          </w:p>
        </w:tc>
      </w:tr>
      <w:tr w:rsidR="00AC5DE9" w:rsidRPr="000B15DD" w14:paraId="6FFEA7C1" w14:textId="77777777" w:rsidTr="00FF6317">
        <w:trPr>
          <w:trHeight w:val="20"/>
        </w:trPr>
        <w:tc>
          <w:tcPr>
            <w:tcW w:w="1073" w:type="dxa"/>
            <w:tcBorders>
              <w:bottom w:val="single" w:sz="4" w:space="0" w:color="auto"/>
            </w:tcBorders>
            <w:shd w:val="clear" w:color="auto" w:fill="D99594"/>
          </w:tcPr>
          <w:p w14:paraId="1E55697A" w14:textId="77777777" w:rsidR="00AC5DE9" w:rsidRPr="005E6C60" w:rsidRDefault="00AC5DE9" w:rsidP="00AC5DE9">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.1.8</w:t>
            </w:r>
          </w:p>
        </w:tc>
        <w:tc>
          <w:tcPr>
            <w:tcW w:w="2550" w:type="dxa"/>
            <w:tcBorders>
              <w:bottom w:val="single" w:sz="4" w:space="0" w:color="auto"/>
            </w:tcBorders>
            <w:shd w:val="clear" w:color="auto" w:fill="D99594"/>
          </w:tcPr>
          <w:p w14:paraId="4DBC219F" w14:textId="77777777" w:rsidR="00AC5DE9" w:rsidRPr="005E6C60" w:rsidRDefault="00AC5DE9" w:rsidP="00AC5DE9">
            <w:pPr>
              <w:ind w:firstLine="24"/>
              <w:rPr>
                <w:rFonts w:ascii="Arial" w:hAnsi="Arial" w:cs="Arial"/>
                <w:b/>
                <w:lang w:val="en-US"/>
              </w:rPr>
            </w:pPr>
            <w:r w:rsidRPr="005E6C60">
              <w:rPr>
                <w:rFonts w:ascii="Arial" w:hAnsi="Arial" w:cs="Arial"/>
                <w:b/>
                <w:lang w:val="en-US"/>
              </w:rPr>
              <w:t>CT aspect of single radio voice continuity from 5GS to 3G</w:t>
            </w:r>
          </w:p>
        </w:tc>
        <w:tc>
          <w:tcPr>
            <w:tcW w:w="1192" w:type="dxa"/>
            <w:tcBorders>
              <w:bottom w:val="single" w:sz="4" w:space="0" w:color="auto"/>
            </w:tcBorders>
            <w:shd w:val="clear" w:color="auto" w:fill="D99594"/>
          </w:tcPr>
          <w:p w14:paraId="4562A25C"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D99594"/>
          </w:tcPr>
          <w:p w14:paraId="73FB75D7" w14:textId="77777777" w:rsidR="00AC5DE9" w:rsidRPr="005E6C60" w:rsidRDefault="00AC5DE9" w:rsidP="00AC5DE9">
            <w:pPr>
              <w:rPr>
                <w:rFonts w:ascii="Arial" w:hAnsi="Arial" w:cs="Arial"/>
                <w:color w:val="000000"/>
                <w:sz w:val="20"/>
                <w:szCs w:val="20"/>
                <w:lang w:val="en-US"/>
              </w:rPr>
            </w:pPr>
          </w:p>
        </w:tc>
        <w:tc>
          <w:tcPr>
            <w:tcW w:w="1984" w:type="dxa"/>
            <w:tcBorders>
              <w:bottom w:val="single" w:sz="4" w:space="0" w:color="auto"/>
            </w:tcBorders>
            <w:shd w:val="clear" w:color="auto" w:fill="D99594"/>
          </w:tcPr>
          <w:p w14:paraId="10E4B1D1" w14:textId="77777777" w:rsidR="00AC5DE9" w:rsidRPr="005E6C60" w:rsidRDefault="00AC5DE9" w:rsidP="00AC5DE9">
            <w:pPr>
              <w:rPr>
                <w:rFonts w:ascii="Arial" w:hAnsi="Arial" w:cs="Arial"/>
                <w:color w:val="000000"/>
                <w:sz w:val="20"/>
                <w:szCs w:val="20"/>
                <w:lang w:val="en-US"/>
              </w:rPr>
            </w:pPr>
          </w:p>
        </w:tc>
        <w:tc>
          <w:tcPr>
            <w:tcW w:w="1775" w:type="dxa"/>
            <w:tcBorders>
              <w:bottom w:val="single" w:sz="4" w:space="0" w:color="auto"/>
            </w:tcBorders>
            <w:shd w:val="clear" w:color="auto" w:fill="D99594"/>
          </w:tcPr>
          <w:p w14:paraId="30866A61" w14:textId="77777777" w:rsidR="00AC5DE9" w:rsidRPr="005E6C60" w:rsidRDefault="00AC5DE9" w:rsidP="00AC5DE9">
            <w:pPr>
              <w:rPr>
                <w:rFonts w:ascii="Arial" w:hAnsi="Arial" w:cs="Arial"/>
                <w:color w:val="000000"/>
                <w:sz w:val="20"/>
                <w:szCs w:val="20"/>
                <w:lang w:val="en-US"/>
              </w:rPr>
            </w:pPr>
          </w:p>
        </w:tc>
        <w:tc>
          <w:tcPr>
            <w:tcW w:w="6368" w:type="dxa"/>
            <w:tcBorders>
              <w:bottom w:val="single" w:sz="4" w:space="0" w:color="auto"/>
            </w:tcBorders>
            <w:shd w:val="clear" w:color="auto" w:fill="D99594"/>
          </w:tcPr>
          <w:p w14:paraId="2FABE1B5" w14:textId="77777777" w:rsidR="00AC5DE9" w:rsidRPr="00F028F6" w:rsidRDefault="00AC5DE9" w:rsidP="00AC5DE9">
            <w:pPr>
              <w:rPr>
                <w:rFonts w:ascii="Arial" w:hAnsi="Arial" w:cs="Arial"/>
                <w:sz w:val="20"/>
                <w:szCs w:val="20"/>
              </w:rPr>
            </w:pPr>
            <w:r w:rsidRPr="00F028F6">
              <w:rPr>
                <w:rFonts w:ascii="Arial" w:hAnsi="Arial" w:cs="Arial"/>
                <w:sz w:val="20"/>
                <w:szCs w:val="20"/>
              </w:rPr>
              <w:t>5G_SRVCC</w:t>
            </w:r>
          </w:p>
        </w:tc>
      </w:tr>
      <w:tr w:rsidR="00AC5DE9" w:rsidRPr="005E4DA8" w14:paraId="524A1E0C" w14:textId="77777777" w:rsidTr="00BF7C63">
        <w:trPr>
          <w:trHeight w:val="20"/>
        </w:trPr>
        <w:tc>
          <w:tcPr>
            <w:tcW w:w="1073" w:type="dxa"/>
            <w:tcBorders>
              <w:bottom w:val="single" w:sz="4" w:space="0" w:color="auto"/>
            </w:tcBorders>
            <w:shd w:val="clear" w:color="auto" w:fill="auto"/>
          </w:tcPr>
          <w:p w14:paraId="17769080" w14:textId="77777777" w:rsidR="00AC5DE9" w:rsidRPr="00FF6317"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923BDE" w14:textId="77777777" w:rsidR="00AC5DE9" w:rsidRPr="005E6C60" w:rsidRDefault="00AC5DE9" w:rsidP="00AC5DE9">
            <w:pPr>
              <w:ind w:firstLine="24"/>
              <w:rPr>
                <w:rFonts w:ascii="Arial" w:hAnsi="Arial" w:cs="Arial"/>
                <w:b/>
                <w:lang w:val="en-US"/>
              </w:rPr>
            </w:pPr>
          </w:p>
        </w:tc>
        <w:tc>
          <w:tcPr>
            <w:tcW w:w="1192" w:type="dxa"/>
            <w:tcBorders>
              <w:bottom w:val="single" w:sz="4" w:space="0" w:color="auto"/>
            </w:tcBorders>
            <w:shd w:val="clear" w:color="auto" w:fill="auto"/>
          </w:tcPr>
          <w:p w14:paraId="170F846D" w14:textId="77777777" w:rsidR="00AC5DE9"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auto"/>
          </w:tcPr>
          <w:p w14:paraId="4957F5BB" w14:textId="77777777" w:rsidR="00AC5DE9" w:rsidRDefault="00AC5DE9" w:rsidP="00AC5DE9">
            <w:pPr>
              <w:rPr>
                <w:rFonts w:ascii="Arial" w:hAnsi="Arial" w:cs="Arial"/>
                <w:color w:val="000000"/>
                <w:sz w:val="20"/>
                <w:szCs w:val="20"/>
                <w:lang w:val="en-US"/>
              </w:rPr>
            </w:pPr>
          </w:p>
        </w:tc>
        <w:tc>
          <w:tcPr>
            <w:tcW w:w="1984" w:type="dxa"/>
            <w:tcBorders>
              <w:bottom w:val="single" w:sz="4" w:space="0" w:color="auto"/>
            </w:tcBorders>
            <w:shd w:val="clear" w:color="auto" w:fill="auto"/>
          </w:tcPr>
          <w:p w14:paraId="4E7AE03F" w14:textId="77777777" w:rsidR="00AC5DE9" w:rsidRDefault="00AC5DE9" w:rsidP="00AC5DE9">
            <w:pPr>
              <w:rPr>
                <w:rFonts w:ascii="Arial" w:hAnsi="Arial" w:cs="Arial"/>
                <w:color w:val="000000"/>
                <w:sz w:val="20"/>
                <w:szCs w:val="20"/>
                <w:lang w:val="en-US"/>
              </w:rPr>
            </w:pPr>
          </w:p>
        </w:tc>
        <w:tc>
          <w:tcPr>
            <w:tcW w:w="1775" w:type="dxa"/>
            <w:tcBorders>
              <w:bottom w:val="single" w:sz="4" w:space="0" w:color="auto"/>
            </w:tcBorders>
            <w:shd w:val="clear" w:color="auto" w:fill="auto"/>
          </w:tcPr>
          <w:p w14:paraId="5AF9BE81" w14:textId="77777777" w:rsidR="00AC5DE9" w:rsidRPr="005E6C60" w:rsidRDefault="00AC5DE9" w:rsidP="00AC5DE9">
            <w:pPr>
              <w:rPr>
                <w:rFonts w:ascii="Arial" w:hAnsi="Arial" w:cs="Arial"/>
                <w:color w:val="000000"/>
                <w:sz w:val="20"/>
                <w:szCs w:val="20"/>
                <w:lang w:val="en-US"/>
              </w:rPr>
            </w:pPr>
          </w:p>
        </w:tc>
        <w:tc>
          <w:tcPr>
            <w:tcW w:w="6368" w:type="dxa"/>
            <w:tcBorders>
              <w:bottom w:val="single" w:sz="4" w:space="0" w:color="auto"/>
            </w:tcBorders>
            <w:shd w:val="clear" w:color="auto" w:fill="auto"/>
          </w:tcPr>
          <w:p w14:paraId="3A0E511A" w14:textId="77777777" w:rsidR="00AC5DE9" w:rsidRPr="00F028F6" w:rsidRDefault="00AC5DE9" w:rsidP="00AC5DE9">
            <w:pPr>
              <w:rPr>
                <w:rFonts w:ascii="Arial" w:hAnsi="Arial" w:cs="Arial"/>
                <w:sz w:val="20"/>
                <w:szCs w:val="20"/>
                <w:lang w:val="en-US"/>
              </w:rPr>
            </w:pPr>
          </w:p>
        </w:tc>
      </w:tr>
      <w:tr w:rsidR="00AC5DE9" w:rsidRPr="000B15DD" w14:paraId="619D6034" w14:textId="77777777" w:rsidTr="00575F2A">
        <w:trPr>
          <w:trHeight w:val="20"/>
        </w:trPr>
        <w:tc>
          <w:tcPr>
            <w:tcW w:w="1073" w:type="dxa"/>
            <w:tcBorders>
              <w:bottom w:val="single" w:sz="4" w:space="0" w:color="auto"/>
            </w:tcBorders>
            <w:shd w:val="clear" w:color="auto" w:fill="D99594"/>
          </w:tcPr>
          <w:p w14:paraId="006F96C4" w14:textId="77777777" w:rsidR="00AC5DE9" w:rsidRPr="005E6C60" w:rsidRDefault="00AC5DE9" w:rsidP="00AC5DE9">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.1.9</w:t>
            </w:r>
          </w:p>
        </w:tc>
        <w:tc>
          <w:tcPr>
            <w:tcW w:w="2550" w:type="dxa"/>
            <w:tcBorders>
              <w:bottom w:val="single" w:sz="4" w:space="0" w:color="auto"/>
            </w:tcBorders>
            <w:shd w:val="clear" w:color="auto" w:fill="D99594"/>
          </w:tcPr>
          <w:p w14:paraId="53F79FF7" w14:textId="77777777" w:rsidR="00AC5DE9" w:rsidRPr="005E6C60" w:rsidRDefault="00AC5DE9" w:rsidP="00AC5DE9">
            <w:pPr>
              <w:ind w:firstLine="24"/>
              <w:rPr>
                <w:rFonts w:ascii="Arial" w:eastAsia="Batang" w:hAnsi="Arial" w:cs="Arial"/>
                <w:b/>
                <w:bCs/>
                <w:color w:val="000000"/>
                <w:lang w:val="en-US" w:eastAsia="ko-KR"/>
              </w:rPr>
            </w:pPr>
            <w:r w:rsidRPr="005E6C60">
              <w:rPr>
                <w:rFonts w:ascii="Arial" w:hAnsi="Arial" w:cs="Arial"/>
                <w:b/>
                <w:lang w:val="en-US"/>
              </w:rPr>
              <w:t>CT Aspects of 5G URLLC</w:t>
            </w:r>
          </w:p>
        </w:tc>
        <w:tc>
          <w:tcPr>
            <w:tcW w:w="1192" w:type="dxa"/>
            <w:tcBorders>
              <w:bottom w:val="single" w:sz="4" w:space="0" w:color="auto"/>
            </w:tcBorders>
            <w:shd w:val="clear" w:color="auto" w:fill="D99594"/>
          </w:tcPr>
          <w:p w14:paraId="5DC09A80"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D99594"/>
          </w:tcPr>
          <w:p w14:paraId="40F408A7" w14:textId="77777777" w:rsidR="00AC5DE9" w:rsidRPr="005E6C60" w:rsidRDefault="00AC5DE9" w:rsidP="00AC5DE9">
            <w:pPr>
              <w:rPr>
                <w:rFonts w:ascii="Arial" w:hAnsi="Arial" w:cs="Arial"/>
                <w:color w:val="000000"/>
                <w:sz w:val="20"/>
                <w:szCs w:val="20"/>
                <w:lang w:val="en-US"/>
              </w:rPr>
            </w:pPr>
          </w:p>
        </w:tc>
        <w:tc>
          <w:tcPr>
            <w:tcW w:w="1984" w:type="dxa"/>
            <w:tcBorders>
              <w:bottom w:val="single" w:sz="4" w:space="0" w:color="auto"/>
            </w:tcBorders>
            <w:shd w:val="clear" w:color="auto" w:fill="D99594"/>
          </w:tcPr>
          <w:p w14:paraId="6CFCB493" w14:textId="77777777" w:rsidR="00AC5DE9" w:rsidRPr="005E6C60" w:rsidRDefault="00AC5DE9" w:rsidP="00AC5DE9">
            <w:pPr>
              <w:rPr>
                <w:rFonts w:ascii="Arial" w:hAnsi="Arial" w:cs="Arial"/>
                <w:color w:val="000000"/>
                <w:sz w:val="20"/>
                <w:szCs w:val="20"/>
                <w:lang w:val="en-US"/>
              </w:rPr>
            </w:pPr>
          </w:p>
        </w:tc>
        <w:tc>
          <w:tcPr>
            <w:tcW w:w="1775" w:type="dxa"/>
            <w:tcBorders>
              <w:bottom w:val="single" w:sz="4" w:space="0" w:color="auto"/>
            </w:tcBorders>
            <w:shd w:val="clear" w:color="auto" w:fill="D99594"/>
          </w:tcPr>
          <w:p w14:paraId="35A8574D" w14:textId="77777777" w:rsidR="00AC5DE9" w:rsidRPr="005E6C60" w:rsidRDefault="00AC5DE9" w:rsidP="00AC5DE9">
            <w:pPr>
              <w:rPr>
                <w:rFonts w:ascii="Arial" w:hAnsi="Arial" w:cs="Arial"/>
                <w:color w:val="000000"/>
                <w:sz w:val="20"/>
                <w:szCs w:val="20"/>
                <w:lang w:val="en-US"/>
              </w:rPr>
            </w:pPr>
          </w:p>
        </w:tc>
        <w:tc>
          <w:tcPr>
            <w:tcW w:w="6368" w:type="dxa"/>
            <w:tcBorders>
              <w:bottom w:val="single" w:sz="4" w:space="0" w:color="auto"/>
            </w:tcBorders>
            <w:shd w:val="clear" w:color="auto" w:fill="D99594"/>
          </w:tcPr>
          <w:p w14:paraId="1629EE08" w14:textId="77777777" w:rsidR="00AC5DE9" w:rsidRPr="00F028F6" w:rsidRDefault="00AC5DE9" w:rsidP="00AC5DE9">
            <w:pPr>
              <w:rPr>
                <w:rFonts w:ascii="Arial" w:hAnsi="Arial" w:cs="Arial"/>
                <w:sz w:val="20"/>
                <w:szCs w:val="20"/>
              </w:rPr>
            </w:pPr>
            <w:r w:rsidRPr="00F028F6">
              <w:rPr>
                <w:rFonts w:ascii="Arial" w:hAnsi="Arial" w:cs="Arial"/>
                <w:sz w:val="20"/>
                <w:szCs w:val="20"/>
              </w:rPr>
              <w:t>5G_URLLC</w:t>
            </w:r>
          </w:p>
        </w:tc>
      </w:tr>
      <w:tr w:rsidR="00AC5DE9" w:rsidRPr="000B15DD" w14:paraId="75292D1D" w14:textId="77777777" w:rsidTr="00575F2A">
        <w:trPr>
          <w:trHeight w:val="20"/>
        </w:trPr>
        <w:tc>
          <w:tcPr>
            <w:tcW w:w="1073" w:type="dxa"/>
            <w:tcBorders>
              <w:bottom w:val="single" w:sz="4" w:space="0" w:color="auto"/>
            </w:tcBorders>
            <w:shd w:val="clear" w:color="auto" w:fill="auto"/>
          </w:tcPr>
          <w:p w14:paraId="6D8086AD" w14:textId="77777777" w:rsidR="00AC5DE9" w:rsidRPr="005E6C60" w:rsidRDefault="00AC5DE9" w:rsidP="00AC5DE9">
            <w:pPr>
              <w:rPr>
                <w:rFonts w:ascii="Arial" w:eastAsia="Batang" w:hAnsi="Arial" w:cs="Arial"/>
                <w:b/>
                <w:color w:val="000000"/>
                <w:lang w:eastAsia="ko-KR"/>
              </w:rPr>
            </w:pPr>
          </w:p>
        </w:tc>
        <w:tc>
          <w:tcPr>
            <w:tcW w:w="2550" w:type="dxa"/>
            <w:tcBorders>
              <w:bottom w:val="single" w:sz="4" w:space="0" w:color="auto"/>
            </w:tcBorders>
            <w:shd w:val="clear" w:color="auto" w:fill="auto"/>
          </w:tcPr>
          <w:p w14:paraId="76BB883D" w14:textId="77777777" w:rsidR="00AC5DE9" w:rsidRPr="005E6C60" w:rsidRDefault="00AC5DE9" w:rsidP="00AC5DE9">
            <w:pPr>
              <w:rPr>
                <w:rFonts w:ascii="Arial" w:hAnsi="Arial" w:cs="Arial"/>
              </w:rPr>
            </w:pPr>
          </w:p>
        </w:tc>
        <w:tc>
          <w:tcPr>
            <w:tcW w:w="1192" w:type="dxa"/>
            <w:tcBorders>
              <w:bottom w:val="single" w:sz="4" w:space="0" w:color="auto"/>
            </w:tcBorders>
            <w:shd w:val="clear" w:color="auto" w:fill="auto"/>
          </w:tcPr>
          <w:p w14:paraId="136693DC" w14:textId="77777777" w:rsidR="00AC5DE9" w:rsidRPr="005E6C60" w:rsidRDefault="00AC5DE9" w:rsidP="00AC5DE9">
            <w:pPr>
              <w:rPr>
                <w:rFonts w:ascii="Arial" w:hAnsi="Arial" w:cs="Arial"/>
                <w:color w:val="000000"/>
                <w:sz w:val="20"/>
                <w:szCs w:val="20"/>
              </w:rPr>
            </w:pPr>
          </w:p>
        </w:tc>
        <w:tc>
          <w:tcPr>
            <w:tcW w:w="4132" w:type="dxa"/>
            <w:tcBorders>
              <w:bottom w:val="single" w:sz="4" w:space="0" w:color="auto"/>
            </w:tcBorders>
            <w:shd w:val="clear" w:color="auto" w:fill="auto"/>
          </w:tcPr>
          <w:p w14:paraId="61431099" w14:textId="77777777" w:rsidR="00AC5DE9" w:rsidRPr="005E6C60" w:rsidRDefault="00AC5DE9" w:rsidP="00AC5DE9">
            <w:pPr>
              <w:rPr>
                <w:rFonts w:ascii="Arial" w:hAnsi="Arial" w:cs="Arial"/>
                <w:color w:val="000000"/>
                <w:sz w:val="20"/>
                <w:szCs w:val="20"/>
              </w:rPr>
            </w:pPr>
          </w:p>
        </w:tc>
        <w:tc>
          <w:tcPr>
            <w:tcW w:w="1984" w:type="dxa"/>
            <w:tcBorders>
              <w:bottom w:val="single" w:sz="4" w:space="0" w:color="auto"/>
            </w:tcBorders>
            <w:shd w:val="clear" w:color="auto" w:fill="auto"/>
          </w:tcPr>
          <w:p w14:paraId="64E0A7D4" w14:textId="77777777" w:rsidR="00AC5DE9" w:rsidRPr="005E6C60" w:rsidRDefault="00AC5DE9" w:rsidP="00AC5DE9">
            <w:pPr>
              <w:rPr>
                <w:rFonts w:ascii="Arial" w:hAnsi="Arial" w:cs="Arial"/>
                <w:color w:val="000000"/>
                <w:sz w:val="20"/>
                <w:szCs w:val="20"/>
              </w:rPr>
            </w:pPr>
          </w:p>
        </w:tc>
        <w:tc>
          <w:tcPr>
            <w:tcW w:w="1775" w:type="dxa"/>
            <w:tcBorders>
              <w:bottom w:val="single" w:sz="4" w:space="0" w:color="auto"/>
            </w:tcBorders>
            <w:shd w:val="clear" w:color="auto" w:fill="auto"/>
          </w:tcPr>
          <w:p w14:paraId="19935F96" w14:textId="77777777" w:rsidR="00AC5DE9" w:rsidRPr="005E6C60" w:rsidRDefault="00AC5DE9" w:rsidP="00AC5DE9">
            <w:pPr>
              <w:rPr>
                <w:rFonts w:ascii="Arial" w:hAnsi="Arial" w:cs="Arial"/>
                <w:color w:val="000000"/>
                <w:sz w:val="20"/>
                <w:szCs w:val="20"/>
              </w:rPr>
            </w:pPr>
          </w:p>
        </w:tc>
        <w:tc>
          <w:tcPr>
            <w:tcW w:w="6368" w:type="dxa"/>
            <w:tcBorders>
              <w:bottom w:val="single" w:sz="4" w:space="0" w:color="auto"/>
            </w:tcBorders>
            <w:shd w:val="clear" w:color="auto" w:fill="auto"/>
          </w:tcPr>
          <w:p w14:paraId="45C6C2BA" w14:textId="77777777" w:rsidR="00AC5DE9" w:rsidRPr="00F028F6" w:rsidRDefault="00AC5DE9" w:rsidP="00AC5DE9">
            <w:pPr>
              <w:rPr>
                <w:rFonts w:ascii="Arial" w:hAnsi="Arial" w:cs="Arial"/>
                <w:sz w:val="20"/>
                <w:szCs w:val="20"/>
                <w:lang w:val="en-US"/>
              </w:rPr>
            </w:pPr>
          </w:p>
        </w:tc>
      </w:tr>
      <w:tr w:rsidR="00AC5DE9" w:rsidRPr="000B15DD" w14:paraId="7BC8596E" w14:textId="77777777" w:rsidTr="001647F0">
        <w:trPr>
          <w:trHeight w:val="20"/>
        </w:trPr>
        <w:tc>
          <w:tcPr>
            <w:tcW w:w="1073" w:type="dxa"/>
            <w:tcBorders>
              <w:bottom w:val="single" w:sz="4" w:space="0" w:color="auto"/>
            </w:tcBorders>
            <w:shd w:val="clear" w:color="auto" w:fill="D99594"/>
          </w:tcPr>
          <w:p w14:paraId="47B49FAE" w14:textId="77777777" w:rsidR="00AC5DE9" w:rsidRPr="005E6C60" w:rsidRDefault="00AC5DE9" w:rsidP="00AC5DE9">
            <w:pPr>
              <w:rPr>
                <w:rFonts w:ascii="Arial" w:eastAsia="Batang" w:hAnsi="Arial" w:cs="Arial"/>
                <w:b/>
                <w:color w:val="000000"/>
                <w:lang w:eastAsia="ko-KR"/>
              </w:rPr>
            </w:pPr>
            <w:r>
              <w:rPr>
                <w:rFonts w:ascii="Arial" w:eastAsia="Batang" w:hAnsi="Arial" w:cs="Arial"/>
                <w:b/>
                <w:color w:val="000000"/>
                <w:lang w:eastAsia="ko-KR"/>
              </w:rPr>
              <w:lastRenderedPageBreak/>
              <w:t>8</w:t>
            </w:r>
            <w:r w:rsidRPr="005E6C60">
              <w:rPr>
                <w:rFonts w:ascii="Arial" w:eastAsia="Batang" w:hAnsi="Arial" w:cs="Arial"/>
                <w:b/>
                <w:color w:val="000000"/>
                <w:lang w:eastAsia="ko-KR"/>
              </w:rPr>
              <w:t>.1.10</w:t>
            </w:r>
          </w:p>
        </w:tc>
        <w:tc>
          <w:tcPr>
            <w:tcW w:w="2550" w:type="dxa"/>
            <w:tcBorders>
              <w:bottom w:val="single" w:sz="4" w:space="0" w:color="auto"/>
            </w:tcBorders>
            <w:shd w:val="clear" w:color="auto" w:fill="D99594"/>
          </w:tcPr>
          <w:p w14:paraId="775EB0A5" w14:textId="77777777" w:rsidR="00AC5DE9" w:rsidRPr="005E6C60" w:rsidRDefault="00AC5DE9" w:rsidP="00AC5DE9">
            <w:pPr>
              <w:rPr>
                <w:rFonts w:ascii="Arial" w:eastAsia="Batang" w:hAnsi="Arial" w:cs="Arial"/>
                <w:b/>
                <w:bCs/>
                <w:color w:val="000000"/>
                <w:lang w:val="en-US" w:eastAsia="ko-KR"/>
              </w:rPr>
            </w:pPr>
            <w:r w:rsidRPr="005E6C60">
              <w:rPr>
                <w:rFonts w:ascii="Arial" w:hAnsi="Arial" w:cs="Arial"/>
                <w:b/>
                <w:lang w:val="en-US"/>
              </w:rPr>
              <w:t>SBA interactions between IMS and 5GC</w:t>
            </w:r>
          </w:p>
        </w:tc>
        <w:tc>
          <w:tcPr>
            <w:tcW w:w="1192" w:type="dxa"/>
            <w:tcBorders>
              <w:bottom w:val="single" w:sz="4" w:space="0" w:color="auto"/>
            </w:tcBorders>
            <w:shd w:val="clear" w:color="auto" w:fill="D99594"/>
          </w:tcPr>
          <w:p w14:paraId="06ABB35D"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D99594"/>
          </w:tcPr>
          <w:p w14:paraId="040CAF5C" w14:textId="77777777" w:rsidR="00AC5DE9" w:rsidRPr="005E6C60" w:rsidRDefault="00AC5DE9" w:rsidP="00AC5DE9">
            <w:pPr>
              <w:rPr>
                <w:rFonts w:ascii="Arial" w:hAnsi="Arial" w:cs="Arial"/>
                <w:color w:val="000000"/>
                <w:sz w:val="20"/>
                <w:szCs w:val="20"/>
                <w:lang w:val="en-US"/>
              </w:rPr>
            </w:pPr>
          </w:p>
        </w:tc>
        <w:tc>
          <w:tcPr>
            <w:tcW w:w="1984" w:type="dxa"/>
            <w:tcBorders>
              <w:bottom w:val="single" w:sz="4" w:space="0" w:color="auto"/>
            </w:tcBorders>
            <w:shd w:val="clear" w:color="auto" w:fill="D99594"/>
          </w:tcPr>
          <w:p w14:paraId="75B01537" w14:textId="77777777" w:rsidR="00AC5DE9" w:rsidRPr="005E6C60" w:rsidRDefault="00AC5DE9" w:rsidP="00AC5DE9">
            <w:pPr>
              <w:rPr>
                <w:rFonts w:ascii="Arial" w:hAnsi="Arial" w:cs="Arial"/>
                <w:color w:val="000000"/>
                <w:sz w:val="20"/>
                <w:szCs w:val="20"/>
                <w:lang w:val="en-US"/>
              </w:rPr>
            </w:pPr>
          </w:p>
        </w:tc>
        <w:tc>
          <w:tcPr>
            <w:tcW w:w="1775" w:type="dxa"/>
            <w:tcBorders>
              <w:bottom w:val="single" w:sz="4" w:space="0" w:color="auto"/>
            </w:tcBorders>
            <w:shd w:val="clear" w:color="auto" w:fill="D99594"/>
          </w:tcPr>
          <w:p w14:paraId="7F2AD30A" w14:textId="77777777" w:rsidR="00AC5DE9" w:rsidRPr="005E6C60" w:rsidRDefault="00AC5DE9" w:rsidP="00AC5DE9">
            <w:pPr>
              <w:rPr>
                <w:rFonts w:ascii="Arial" w:hAnsi="Arial" w:cs="Arial"/>
                <w:color w:val="000000"/>
                <w:sz w:val="20"/>
                <w:szCs w:val="20"/>
                <w:lang w:val="en-US"/>
              </w:rPr>
            </w:pPr>
          </w:p>
        </w:tc>
        <w:tc>
          <w:tcPr>
            <w:tcW w:w="6368" w:type="dxa"/>
            <w:tcBorders>
              <w:bottom w:val="single" w:sz="4" w:space="0" w:color="auto"/>
            </w:tcBorders>
            <w:shd w:val="clear" w:color="auto" w:fill="D99594"/>
          </w:tcPr>
          <w:p w14:paraId="28EF34C6" w14:textId="77777777" w:rsidR="00AC5DE9" w:rsidRPr="00F028F6" w:rsidRDefault="00AC5DE9" w:rsidP="00AC5DE9">
            <w:pPr>
              <w:rPr>
                <w:rFonts w:ascii="Arial" w:hAnsi="Arial" w:cs="Arial"/>
                <w:sz w:val="20"/>
                <w:szCs w:val="20"/>
              </w:rPr>
            </w:pPr>
            <w:r w:rsidRPr="00F028F6">
              <w:rPr>
                <w:rFonts w:ascii="Arial" w:hAnsi="Arial" w:cs="Arial"/>
                <w:sz w:val="20"/>
                <w:szCs w:val="20"/>
                <w:lang w:val="en-US"/>
              </w:rPr>
              <w:t>eIMS5G_SBA</w:t>
            </w:r>
          </w:p>
        </w:tc>
      </w:tr>
      <w:tr w:rsidR="00AC5DE9" w:rsidRPr="000B15DD" w14:paraId="670578C2" w14:textId="77777777" w:rsidTr="001647F0">
        <w:trPr>
          <w:trHeight w:val="20"/>
        </w:trPr>
        <w:tc>
          <w:tcPr>
            <w:tcW w:w="1073" w:type="dxa"/>
            <w:tcBorders>
              <w:bottom w:val="single" w:sz="4" w:space="0" w:color="auto"/>
            </w:tcBorders>
            <w:shd w:val="clear" w:color="auto" w:fill="auto"/>
          </w:tcPr>
          <w:p w14:paraId="3795B5E2" w14:textId="77777777" w:rsidR="00AC5DE9" w:rsidRDefault="00AC5DE9" w:rsidP="00AC5DE9">
            <w:pPr>
              <w:rPr>
                <w:rFonts w:ascii="Arial" w:eastAsia="Batang" w:hAnsi="Arial" w:cs="Arial"/>
                <w:b/>
                <w:color w:val="000000"/>
                <w:lang w:eastAsia="ko-KR"/>
              </w:rPr>
            </w:pPr>
          </w:p>
        </w:tc>
        <w:tc>
          <w:tcPr>
            <w:tcW w:w="2550" w:type="dxa"/>
            <w:tcBorders>
              <w:bottom w:val="single" w:sz="4" w:space="0" w:color="auto"/>
            </w:tcBorders>
            <w:shd w:val="clear" w:color="auto" w:fill="FFFFFF"/>
          </w:tcPr>
          <w:p w14:paraId="056F7606" w14:textId="4FD60821" w:rsidR="00AC5DE9" w:rsidRPr="005E6C60" w:rsidRDefault="00AC5DE9" w:rsidP="00AC5DE9">
            <w:pPr>
              <w:ind w:firstLine="24"/>
              <w:rPr>
                <w:rFonts w:ascii="Arial" w:hAnsi="Arial" w:cs="Arial"/>
                <w:b/>
                <w:lang w:val="en-US"/>
              </w:rPr>
            </w:pPr>
          </w:p>
        </w:tc>
        <w:tc>
          <w:tcPr>
            <w:tcW w:w="1192" w:type="dxa"/>
            <w:tcBorders>
              <w:bottom w:val="single" w:sz="4" w:space="0" w:color="auto"/>
            </w:tcBorders>
            <w:shd w:val="clear" w:color="auto" w:fill="auto"/>
          </w:tcPr>
          <w:p w14:paraId="200F6C45" w14:textId="05C41E96"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auto"/>
          </w:tcPr>
          <w:p w14:paraId="0AB94D5D" w14:textId="7E89C128" w:rsidR="00AC5DE9" w:rsidRPr="005E6C60" w:rsidRDefault="00AC5DE9" w:rsidP="00AC5DE9">
            <w:pPr>
              <w:rPr>
                <w:rFonts w:ascii="Arial" w:hAnsi="Arial" w:cs="Arial"/>
                <w:color w:val="000000"/>
                <w:sz w:val="20"/>
                <w:szCs w:val="20"/>
                <w:lang w:val="en-US"/>
              </w:rPr>
            </w:pPr>
          </w:p>
        </w:tc>
        <w:tc>
          <w:tcPr>
            <w:tcW w:w="1984" w:type="dxa"/>
            <w:tcBorders>
              <w:bottom w:val="single" w:sz="4" w:space="0" w:color="auto"/>
            </w:tcBorders>
            <w:shd w:val="clear" w:color="auto" w:fill="auto"/>
          </w:tcPr>
          <w:p w14:paraId="01D9A867" w14:textId="206284B4" w:rsidR="00AC5DE9" w:rsidRPr="005E6C60" w:rsidRDefault="00AC5DE9" w:rsidP="00AC5DE9">
            <w:pPr>
              <w:rPr>
                <w:rFonts w:ascii="Arial" w:hAnsi="Arial" w:cs="Arial"/>
                <w:color w:val="000000"/>
                <w:sz w:val="20"/>
                <w:szCs w:val="20"/>
                <w:lang w:val="en-US"/>
              </w:rPr>
            </w:pPr>
          </w:p>
        </w:tc>
        <w:tc>
          <w:tcPr>
            <w:tcW w:w="1775" w:type="dxa"/>
            <w:tcBorders>
              <w:bottom w:val="single" w:sz="4" w:space="0" w:color="auto"/>
            </w:tcBorders>
            <w:shd w:val="clear" w:color="auto" w:fill="auto"/>
          </w:tcPr>
          <w:p w14:paraId="161E3310" w14:textId="77777777" w:rsidR="00AC5DE9" w:rsidRPr="005E6C60" w:rsidRDefault="00AC5DE9" w:rsidP="00AC5DE9">
            <w:pPr>
              <w:rPr>
                <w:rFonts w:ascii="Arial" w:hAnsi="Arial" w:cs="Arial"/>
                <w:color w:val="000000"/>
                <w:sz w:val="20"/>
                <w:szCs w:val="20"/>
                <w:lang w:val="en-US"/>
              </w:rPr>
            </w:pPr>
          </w:p>
        </w:tc>
        <w:tc>
          <w:tcPr>
            <w:tcW w:w="6368" w:type="dxa"/>
            <w:tcBorders>
              <w:bottom w:val="single" w:sz="4" w:space="0" w:color="auto"/>
            </w:tcBorders>
            <w:shd w:val="clear" w:color="auto" w:fill="auto"/>
          </w:tcPr>
          <w:p w14:paraId="1F99B6C5" w14:textId="3B50A8A5" w:rsidR="00AC5DE9" w:rsidRPr="00F028F6" w:rsidRDefault="00AC5DE9" w:rsidP="00AC5DE9">
            <w:pPr>
              <w:rPr>
                <w:rFonts w:ascii="Arial" w:hAnsi="Arial" w:cs="Arial"/>
                <w:sz w:val="20"/>
                <w:szCs w:val="20"/>
                <w:lang w:val="en-US"/>
              </w:rPr>
            </w:pPr>
          </w:p>
        </w:tc>
      </w:tr>
      <w:tr w:rsidR="00AC5DE9" w:rsidRPr="000B15DD" w14:paraId="7B0BCBCA" w14:textId="77777777" w:rsidTr="00575F2A">
        <w:trPr>
          <w:trHeight w:val="20"/>
        </w:trPr>
        <w:tc>
          <w:tcPr>
            <w:tcW w:w="1073" w:type="dxa"/>
            <w:tcBorders>
              <w:bottom w:val="single" w:sz="4" w:space="0" w:color="auto"/>
            </w:tcBorders>
            <w:shd w:val="clear" w:color="auto" w:fill="D99594"/>
          </w:tcPr>
          <w:p w14:paraId="5772A998" w14:textId="77777777" w:rsidR="00AC5DE9" w:rsidRPr="005E6C60" w:rsidRDefault="00AC5DE9" w:rsidP="00AC5DE9">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.1.11</w:t>
            </w:r>
          </w:p>
        </w:tc>
        <w:tc>
          <w:tcPr>
            <w:tcW w:w="2550" w:type="dxa"/>
            <w:tcBorders>
              <w:bottom w:val="single" w:sz="4" w:space="0" w:color="auto"/>
            </w:tcBorders>
            <w:shd w:val="clear" w:color="auto" w:fill="D99594"/>
          </w:tcPr>
          <w:p w14:paraId="64E12334" w14:textId="77777777" w:rsidR="00AC5DE9" w:rsidRPr="005E6C60" w:rsidRDefault="00AC5DE9" w:rsidP="00AC5DE9">
            <w:pPr>
              <w:ind w:firstLine="24"/>
              <w:rPr>
                <w:rFonts w:ascii="Arial" w:hAnsi="Arial" w:cs="Arial"/>
                <w:b/>
                <w:lang w:val="en-US"/>
              </w:rPr>
            </w:pPr>
            <w:r w:rsidRPr="005E6C60">
              <w:rPr>
                <w:rFonts w:ascii="Arial" w:hAnsi="Arial" w:cs="Arial"/>
                <w:b/>
                <w:lang w:val="en-US"/>
              </w:rPr>
              <w:t>Load and Overload Control of 5GC Service Based Interfaces</w:t>
            </w:r>
          </w:p>
        </w:tc>
        <w:tc>
          <w:tcPr>
            <w:tcW w:w="1192" w:type="dxa"/>
            <w:tcBorders>
              <w:bottom w:val="single" w:sz="4" w:space="0" w:color="auto"/>
            </w:tcBorders>
            <w:shd w:val="clear" w:color="auto" w:fill="D99594"/>
          </w:tcPr>
          <w:p w14:paraId="2C106CD1"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D99594"/>
          </w:tcPr>
          <w:p w14:paraId="0D2B491F" w14:textId="77777777" w:rsidR="00AC5DE9" w:rsidRPr="005E6C60" w:rsidRDefault="00AC5DE9" w:rsidP="00AC5DE9">
            <w:pPr>
              <w:rPr>
                <w:rFonts w:ascii="Arial" w:hAnsi="Arial" w:cs="Arial"/>
                <w:color w:val="000000"/>
                <w:sz w:val="20"/>
                <w:szCs w:val="20"/>
                <w:lang w:val="en-US"/>
              </w:rPr>
            </w:pPr>
          </w:p>
        </w:tc>
        <w:tc>
          <w:tcPr>
            <w:tcW w:w="1984" w:type="dxa"/>
            <w:tcBorders>
              <w:bottom w:val="single" w:sz="4" w:space="0" w:color="auto"/>
            </w:tcBorders>
            <w:shd w:val="clear" w:color="auto" w:fill="D99594"/>
          </w:tcPr>
          <w:p w14:paraId="50A0F0C5" w14:textId="77777777" w:rsidR="00AC5DE9" w:rsidRPr="005E6C60" w:rsidRDefault="00AC5DE9" w:rsidP="00AC5DE9">
            <w:pPr>
              <w:rPr>
                <w:rFonts w:ascii="Arial" w:hAnsi="Arial" w:cs="Arial"/>
                <w:color w:val="000000"/>
                <w:sz w:val="20"/>
                <w:szCs w:val="20"/>
                <w:lang w:val="en-US"/>
              </w:rPr>
            </w:pPr>
          </w:p>
        </w:tc>
        <w:tc>
          <w:tcPr>
            <w:tcW w:w="1775" w:type="dxa"/>
            <w:tcBorders>
              <w:bottom w:val="single" w:sz="4" w:space="0" w:color="auto"/>
            </w:tcBorders>
            <w:shd w:val="clear" w:color="auto" w:fill="D99594"/>
          </w:tcPr>
          <w:p w14:paraId="49418C7C" w14:textId="77777777" w:rsidR="00AC5DE9" w:rsidRPr="005E6C60" w:rsidRDefault="00AC5DE9" w:rsidP="00AC5DE9">
            <w:pPr>
              <w:rPr>
                <w:rFonts w:ascii="Arial" w:hAnsi="Arial" w:cs="Arial"/>
                <w:color w:val="000000"/>
                <w:sz w:val="20"/>
                <w:szCs w:val="20"/>
                <w:lang w:val="en-US"/>
              </w:rPr>
            </w:pPr>
          </w:p>
        </w:tc>
        <w:tc>
          <w:tcPr>
            <w:tcW w:w="6368" w:type="dxa"/>
            <w:tcBorders>
              <w:bottom w:val="single" w:sz="4" w:space="0" w:color="auto"/>
            </w:tcBorders>
            <w:shd w:val="clear" w:color="auto" w:fill="D99594"/>
          </w:tcPr>
          <w:p w14:paraId="72B73F7E" w14:textId="77777777" w:rsidR="00AC5DE9" w:rsidRPr="00F028F6" w:rsidRDefault="00AC5DE9" w:rsidP="00AC5DE9">
            <w:pPr>
              <w:rPr>
                <w:rFonts w:ascii="Arial" w:hAnsi="Arial" w:cs="Arial"/>
                <w:sz w:val="20"/>
                <w:szCs w:val="20"/>
              </w:rPr>
            </w:pPr>
            <w:r w:rsidRPr="00F028F6">
              <w:rPr>
                <w:rFonts w:ascii="Arial" w:hAnsi="Arial" w:cs="Arial"/>
                <w:sz w:val="20"/>
                <w:szCs w:val="20"/>
                <w:lang w:val="en-US"/>
              </w:rPr>
              <w:t>LOLC</w:t>
            </w:r>
          </w:p>
        </w:tc>
      </w:tr>
      <w:tr w:rsidR="00AC5DE9" w:rsidRPr="000B15DD" w14:paraId="39C85F41" w14:textId="77777777" w:rsidTr="00575F2A">
        <w:trPr>
          <w:trHeight w:val="20"/>
        </w:trPr>
        <w:tc>
          <w:tcPr>
            <w:tcW w:w="1073" w:type="dxa"/>
            <w:tcBorders>
              <w:top w:val="single" w:sz="4" w:space="0" w:color="auto"/>
              <w:bottom w:val="single" w:sz="4" w:space="0" w:color="auto"/>
            </w:tcBorders>
            <w:shd w:val="clear" w:color="auto" w:fill="auto"/>
          </w:tcPr>
          <w:p w14:paraId="0E9610E0" w14:textId="77777777" w:rsidR="00AC5DE9" w:rsidRPr="005E6C60" w:rsidRDefault="00AC5DE9" w:rsidP="00AC5DE9">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2E122B08" w14:textId="77777777" w:rsidR="00AC5DE9" w:rsidRPr="005E6C60" w:rsidRDefault="00AC5DE9" w:rsidP="00AC5DE9">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A099A97" w14:textId="77777777" w:rsidR="00AC5DE9" w:rsidRPr="005E6C60" w:rsidRDefault="00AC5DE9" w:rsidP="00AC5DE9">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D7C4DAD" w14:textId="77777777" w:rsidR="00AC5DE9" w:rsidRPr="005E6C60" w:rsidRDefault="00AC5DE9" w:rsidP="00AC5DE9">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14BCAFE1" w14:textId="77777777" w:rsidR="00AC5DE9" w:rsidRPr="005E6C60" w:rsidRDefault="00AC5DE9" w:rsidP="00AC5DE9">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40FE6" w14:textId="77777777" w:rsidR="00AC5DE9" w:rsidRPr="005E6C60" w:rsidRDefault="00AC5DE9" w:rsidP="00AC5DE9">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07D2B723" w14:textId="77777777" w:rsidR="00AC5DE9" w:rsidRPr="00F028F6" w:rsidRDefault="00AC5DE9" w:rsidP="00AC5DE9">
            <w:pPr>
              <w:rPr>
                <w:rFonts w:ascii="Arial" w:hAnsi="Arial" w:cs="Arial"/>
                <w:sz w:val="20"/>
                <w:szCs w:val="20"/>
              </w:rPr>
            </w:pPr>
          </w:p>
        </w:tc>
      </w:tr>
      <w:tr w:rsidR="00AC5DE9" w:rsidRPr="000B15DD" w14:paraId="11973AAE" w14:textId="77777777" w:rsidTr="00575F2A">
        <w:trPr>
          <w:trHeight w:val="20"/>
        </w:trPr>
        <w:tc>
          <w:tcPr>
            <w:tcW w:w="1073" w:type="dxa"/>
            <w:tcBorders>
              <w:bottom w:val="single" w:sz="4" w:space="0" w:color="auto"/>
            </w:tcBorders>
            <w:shd w:val="clear" w:color="auto" w:fill="D99594"/>
          </w:tcPr>
          <w:p w14:paraId="56FB1A87" w14:textId="77777777" w:rsidR="00AC5DE9" w:rsidRPr="005E6C60" w:rsidRDefault="00AC5DE9" w:rsidP="00AC5DE9">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.1.12</w:t>
            </w:r>
          </w:p>
        </w:tc>
        <w:tc>
          <w:tcPr>
            <w:tcW w:w="2550" w:type="dxa"/>
            <w:tcBorders>
              <w:bottom w:val="single" w:sz="4" w:space="0" w:color="auto"/>
            </w:tcBorders>
            <w:shd w:val="clear" w:color="auto" w:fill="D99594"/>
          </w:tcPr>
          <w:p w14:paraId="7A3585AE" w14:textId="77777777" w:rsidR="00AC5DE9" w:rsidRPr="005E6C60" w:rsidRDefault="00AC5DE9" w:rsidP="00AC5DE9">
            <w:pPr>
              <w:ind w:firstLine="24"/>
              <w:rPr>
                <w:rFonts w:ascii="Arial" w:hAnsi="Arial" w:cs="Arial"/>
                <w:b/>
                <w:lang w:val="en-US"/>
              </w:rPr>
            </w:pPr>
            <w:r w:rsidRPr="005E6C60">
              <w:rPr>
                <w:rFonts w:ascii="Arial" w:hAnsi="Arial" w:cs="Arial"/>
                <w:b/>
                <w:lang w:val="en-US"/>
              </w:rPr>
              <w:t>5GS Enhanced support of OTA mechanism for configuration parameter update</w:t>
            </w:r>
          </w:p>
        </w:tc>
        <w:tc>
          <w:tcPr>
            <w:tcW w:w="1192" w:type="dxa"/>
            <w:tcBorders>
              <w:bottom w:val="single" w:sz="4" w:space="0" w:color="auto"/>
            </w:tcBorders>
            <w:shd w:val="clear" w:color="auto" w:fill="D99594"/>
          </w:tcPr>
          <w:p w14:paraId="72565FD7" w14:textId="77777777" w:rsidR="00AC5DE9" w:rsidRPr="005E6C60" w:rsidRDefault="00AC5DE9" w:rsidP="00AC5DE9">
            <w:pPr>
              <w:rPr>
                <w:rFonts w:ascii="Arial" w:hAnsi="Arial" w:cs="Arial"/>
                <w:sz w:val="20"/>
                <w:szCs w:val="20"/>
                <w:lang w:val="en-US"/>
              </w:rPr>
            </w:pPr>
          </w:p>
        </w:tc>
        <w:tc>
          <w:tcPr>
            <w:tcW w:w="4132" w:type="dxa"/>
            <w:tcBorders>
              <w:bottom w:val="single" w:sz="4" w:space="0" w:color="auto"/>
            </w:tcBorders>
            <w:shd w:val="clear" w:color="auto" w:fill="D99594"/>
          </w:tcPr>
          <w:p w14:paraId="76A7B037" w14:textId="77777777" w:rsidR="00AC5DE9" w:rsidRPr="005E6C60" w:rsidRDefault="00AC5DE9" w:rsidP="00AC5DE9">
            <w:pPr>
              <w:rPr>
                <w:rFonts w:ascii="Arial" w:hAnsi="Arial" w:cs="Arial"/>
                <w:sz w:val="20"/>
                <w:szCs w:val="20"/>
                <w:lang w:val="en-US"/>
              </w:rPr>
            </w:pPr>
          </w:p>
        </w:tc>
        <w:tc>
          <w:tcPr>
            <w:tcW w:w="1984" w:type="dxa"/>
            <w:tcBorders>
              <w:bottom w:val="single" w:sz="4" w:space="0" w:color="auto"/>
            </w:tcBorders>
            <w:shd w:val="clear" w:color="auto" w:fill="D99594"/>
          </w:tcPr>
          <w:p w14:paraId="1A202A97" w14:textId="77777777" w:rsidR="00AC5DE9" w:rsidRPr="005E6C60" w:rsidRDefault="00AC5DE9" w:rsidP="00AC5DE9">
            <w:pPr>
              <w:rPr>
                <w:rFonts w:ascii="Arial" w:hAnsi="Arial" w:cs="Arial"/>
                <w:sz w:val="20"/>
                <w:szCs w:val="20"/>
                <w:lang w:val="en-US"/>
              </w:rPr>
            </w:pPr>
          </w:p>
        </w:tc>
        <w:tc>
          <w:tcPr>
            <w:tcW w:w="1775" w:type="dxa"/>
            <w:tcBorders>
              <w:bottom w:val="single" w:sz="4" w:space="0" w:color="auto"/>
            </w:tcBorders>
            <w:shd w:val="clear" w:color="auto" w:fill="D99594"/>
          </w:tcPr>
          <w:p w14:paraId="5F0E9907" w14:textId="77777777" w:rsidR="00AC5DE9" w:rsidRPr="005E6C60" w:rsidRDefault="00AC5DE9" w:rsidP="00AC5DE9">
            <w:pPr>
              <w:rPr>
                <w:rFonts w:ascii="Arial" w:hAnsi="Arial" w:cs="Arial"/>
                <w:sz w:val="20"/>
                <w:szCs w:val="20"/>
                <w:lang w:val="en-US"/>
              </w:rPr>
            </w:pPr>
          </w:p>
        </w:tc>
        <w:tc>
          <w:tcPr>
            <w:tcW w:w="6368" w:type="dxa"/>
            <w:tcBorders>
              <w:bottom w:val="single" w:sz="4" w:space="0" w:color="auto"/>
            </w:tcBorders>
            <w:shd w:val="clear" w:color="auto" w:fill="D99594"/>
          </w:tcPr>
          <w:p w14:paraId="4E1187E5" w14:textId="77777777" w:rsidR="00AC5DE9" w:rsidRPr="00F028F6" w:rsidRDefault="00AC5DE9" w:rsidP="00AC5DE9">
            <w:pPr>
              <w:rPr>
                <w:rFonts w:ascii="Arial" w:hAnsi="Arial" w:cs="Arial"/>
                <w:sz w:val="20"/>
                <w:szCs w:val="20"/>
              </w:rPr>
            </w:pPr>
            <w:r w:rsidRPr="00F028F6">
              <w:rPr>
                <w:rFonts w:ascii="Arial" w:hAnsi="Arial" w:cs="Arial"/>
                <w:sz w:val="20"/>
                <w:szCs w:val="20"/>
                <w:lang w:val="en-US"/>
              </w:rPr>
              <w:t>5GS_OTAF</w:t>
            </w:r>
          </w:p>
        </w:tc>
      </w:tr>
      <w:tr w:rsidR="00AC5DE9" w:rsidRPr="000B15DD" w14:paraId="66961520" w14:textId="77777777" w:rsidTr="00575F2A">
        <w:trPr>
          <w:trHeight w:val="20"/>
        </w:trPr>
        <w:tc>
          <w:tcPr>
            <w:tcW w:w="1073" w:type="dxa"/>
            <w:tcBorders>
              <w:bottom w:val="single" w:sz="4" w:space="0" w:color="auto"/>
            </w:tcBorders>
            <w:shd w:val="clear" w:color="auto" w:fill="auto"/>
          </w:tcPr>
          <w:p w14:paraId="71B2DA8F" w14:textId="77777777" w:rsidR="00AC5DE9" w:rsidRPr="005E6C60" w:rsidRDefault="00AC5DE9" w:rsidP="00AC5DE9">
            <w:pPr>
              <w:rPr>
                <w:rFonts w:ascii="Arial" w:eastAsia="Batang" w:hAnsi="Arial" w:cs="Arial"/>
                <w:b/>
                <w:lang w:eastAsia="ko-KR"/>
              </w:rPr>
            </w:pPr>
          </w:p>
        </w:tc>
        <w:tc>
          <w:tcPr>
            <w:tcW w:w="2550" w:type="dxa"/>
            <w:tcBorders>
              <w:bottom w:val="single" w:sz="4" w:space="0" w:color="auto"/>
            </w:tcBorders>
            <w:shd w:val="clear" w:color="auto" w:fill="auto"/>
          </w:tcPr>
          <w:p w14:paraId="75778660" w14:textId="77777777" w:rsidR="00AC5DE9" w:rsidRPr="005E6C60" w:rsidRDefault="00AC5DE9" w:rsidP="00AC5DE9">
            <w:pPr>
              <w:ind w:left="838" w:hanging="814"/>
              <w:rPr>
                <w:rFonts w:ascii="Arial" w:hAnsi="Arial" w:cs="Arial"/>
                <w:b/>
              </w:rPr>
            </w:pPr>
          </w:p>
        </w:tc>
        <w:tc>
          <w:tcPr>
            <w:tcW w:w="1192" w:type="dxa"/>
            <w:tcBorders>
              <w:bottom w:val="single" w:sz="4" w:space="0" w:color="auto"/>
            </w:tcBorders>
            <w:shd w:val="clear" w:color="auto" w:fill="auto"/>
          </w:tcPr>
          <w:p w14:paraId="056AF668" w14:textId="77777777" w:rsidR="00AC5DE9" w:rsidRPr="005E6C60" w:rsidRDefault="00AC5DE9" w:rsidP="00AC5DE9">
            <w:pPr>
              <w:rPr>
                <w:rFonts w:ascii="Arial" w:hAnsi="Arial" w:cs="Arial"/>
                <w:sz w:val="20"/>
                <w:szCs w:val="20"/>
              </w:rPr>
            </w:pPr>
          </w:p>
        </w:tc>
        <w:tc>
          <w:tcPr>
            <w:tcW w:w="4132" w:type="dxa"/>
            <w:tcBorders>
              <w:bottom w:val="single" w:sz="4" w:space="0" w:color="auto"/>
            </w:tcBorders>
            <w:shd w:val="clear" w:color="auto" w:fill="auto"/>
          </w:tcPr>
          <w:p w14:paraId="737BAC0D" w14:textId="77777777" w:rsidR="00AC5DE9" w:rsidRPr="005E6C60" w:rsidRDefault="00AC5DE9" w:rsidP="00AC5DE9">
            <w:pPr>
              <w:rPr>
                <w:rFonts w:ascii="Arial" w:hAnsi="Arial" w:cs="Arial"/>
                <w:sz w:val="20"/>
                <w:szCs w:val="20"/>
              </w:rPr>
            </w:pPr>
          </w:p>
        </w:tc>
        <w:tc>
          <w:tcPr>
            <w:tcW w:w="1984" w:type="dxa"/>
            <w:tcBorders>
              <w:bottom w:val="single" w:sz="4" w:space="0" w:color="auto"/>
            </w:tcBorders>
            <w:shd w:val="clear" w:color="auto" w:fill="auto"/>
          </w:tcPr>
          <w:p w14:paraId="6A84585F" w14:textId="77777777" w:rsidR="00AC5DE9" w:rsidRPr="005E6C60" w:rsidRDefault="00AC5DE9" w:rsidP="00AC5DE9">
            <w:pPr>
              <w:rPr>
                <w:rFonts w:ascii="Arial" w:hAnsi="Arial" w:cs="Arial"/>
                <w:sz w:val="20"/>
                <w:szCs w:val="20"/>
              </w:rPr>
            </w:pPr>
          </w:p>
        </w:tc>
        <w:tc>
          <w:tcPr>
            <w:tcW w:w="1775" w:type="dxa"/>
            <w:tcBorders>
              <w:bottom w:val="single" w:sz="4" w:space="0" w:color="auto"/>
            </w:tcBorders>
            <w:shd w:val="clear" w:color="auto" w:fill="auto"/>
          </w:tcPr>
          <w:p w14:paraId="723F12D8" w14:textId="77777777" w:rsidR="00AC5DE9" w:rsidRPr="005E6C60" w:rsidRDefault="00AC5DE9" w:rsidP="00AC5DE9">
            <w:pPr>
              <w:rPr>
                <w:rFonts w:ascii="Arial" w:hAnsi="Arial" w:cs="Arial"/>
                <w:sz w:val="20"/>
                <w:szCs w:val="20"/>
              </w:rPr>
            </w:pPr>
          </w:p>
        </w:tc>
        <w:tc>
          <w:tcPr>
            <w:tcW w:w="6368" w:type="dxa"/>
            <w:tcBorders>
              <w:bottom w:val="single" w:sz="4" w:space="0" w:color="auto"/>
            </w:tcBorders>
            <w:shd w:val="clear" w:color="auto" w:fill="auto"/>
          </w:tcPr>
          <w:p w14:paraId="78C2DC9B" w14:textId="77777777" w:rsidR="00AC5DE9" w:rsidRPr="00F028F6" w:rsidRDefault="00AC5DE9" w:rsidP="00AC5DE9">
            <w:pPr>
              <w:rPr>
                <w:rFonts w:ascii="Arial" w:hAnsi="Arial" w:cs="Arial"/>
                <w:sz w:val="20"/>
                <w:szCs w:val="20"/>
              </w:rPr>
            </w:pPr>
          </w:p>
        </w:tc>
      </w:tr>
      <w:tr w:rsidR="00AC5DE9" w:rsidRPr="000B15DD" w14:paraId="1A67B062" w14:textId="77777777" w:rsidTr="00575F2A">
        <w:trPr>
          <w:trHeight w:val="20"/>
        </w:trPr>
        <w:tc>
          <w:tcPr>
            <w:tcW w:w="1073" w:type="dxa"/>
            <w:tcBorders>
              <w:bottom w:val="single" w:sz="4" w:space="0" w:color="auto"/>
            </w:tcBorders>
            <w:shd w:val="clear" w:color="auto" w:fill="D99594"/>
          </w:tcPr>
          <w:p w14:paraId="26B55F58" w14:textId="77777777" w:rsidR="00AC5DE9" w:rsidRPr="005E6C60" w:rsidRDefault="00AC5DE9" w:rsidP="00AC5DE9">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.1.13</w:t>
            </w:r>
          </w:p>
        </w:tc>
        <w:tc>
          <w:tcPr>
            <w:tcW w:w="2550" w:type="dxa"/>
            <w:tcBorders>
              <w:bottom w:val="single" w:sz="4" w:space="0" w:color="auto"/>
            </w:tcBorders>
            <w:shd w:val="clear" w:color="auto" w:fill="D99594"/>
          </w:tcPr>
          <w:p w14:paraId="171769F8" w14:textId="77777777" w:rsidR="00AC5DE9" w:rsidRPr="005E6C60" w:rsidRDefault="00AC5DE9" w:rsidP="00AC5DE9">
            <w:pPr>
              <w:ind w:firstLine="24"/>
              <w:rPr>
                <w:rFonts w:ascii="Arial" w:eastAsia="Batang" w:hAnsi="Arial" w:cs="Arial"/>
                <w:b/>
                <w:bCs/>
                <w:lang w:val="en-US" w:eastAsia="ko-KR"/>
              </w:rPr>
            </w:pPr>
            <w:r w:rsidRPr="005E6C60">
              <w:rPr>
                <w:rFonts w:ascii="Arial" w:hAnsi="Arial" w:cs="Arial"/>
                <w:b/>
                <w:lang w:val="en-US"/>
              </w:rPr>
              <w:t>CT aspects of support for integrated access and backhaul</w:t>
            </w:r>
          </w:p>
        </w:tc>
        <w:tc>
          <w:tcPr>
            <w:tcW w:w="1192" w:type="dxa"/>
            <w:tcBorders>
              <w:bottom w:val="single" w:sz="4" w:space="0" w:color="auto"/>
            </w:tcBorders>
            <w:shd w:val="clear" w:color="auto" w:fill="D99594"/>
          </w:tcPr>
          <w:p w14:paraId="78490F01" w14:textId="77777777" w:rsidR="00AC5DE9" w:rsidRPr="005E6C60" w:rsidRDefault="00AC5DE9" w:rsidP="00AC5DE9">
            <w:pPr>
              <w:rPr>
                <w:rFonts w:ascii="Arial" w:hAnsi="Arial" w:cs="Arial"/>
                <w:sz w:val="20"/>
                <w:szCs w:val="20"/>
                <w:lang w:val="en-US"/>
              </w:rPr>
            </w:pPr>
          </w:p>
        </w:tc>
        <w:tc>
          <w:tcPr>
            <w:tcW w:w="4132" w:type="dxa"/>
            <w:tcBorders>
              <w:bottom w:val="single" w:sz="4" w:space="0" w:color="auto"/>
            </w:tcBorders>
            <w:shd w:val="clear" w:color="auto" w:fill="D99594"/>
          </w:tcPr>
          <w:p w14:paraId="25D1973F" w14:textId="77777777" w:rsidR="00AC5DE9" w:rsidRPr="005E6C60" w:rsidRDefault="00AC5DE9" w:rsidP="00AC5DE9">
            <w:pPr>
              <w:rPr>
                <w:rFonts w:ascii="Arial" w:hAnsi="Arial" w:cs="Arial"/>
                <w:sz w:val="20"/>
                <w:szCs w:val="20"/>
                <w:lang w:val="en-US"/>
              </w:rPr>
            </w:pPr>
          </w:p>
        </w:tc>
        <w:tc>
          <w:tcPr>
            <w:tcW w:w="1984" w:type="dxa"/>
            <w:tcBorders>
              <w:bottom w:val="single" w:sz="4" w:space="0" w:color="auto"/>
            </w:tcBorders>
            <w:shd w:val="clear" w:color="auto" w:fill="D99594"/>
          </w:tcPr>
          <w:p w14:paraId="74A4055B" w14:textId="77777777" w:rsidR="00AC5DE9" w:rsidRPr="005E6C60" w:rsidRDefault="00AC5DE9" w:rsidP="00AC5DE9">
            <w:pPr>
              <w:rPr>
                <w:rFonts w:ascii="Arial" w:hAnsi="Arial" w:cs="Arial"/>
                <w:sz w:val="20"/>
                <w:szCs w:val="20"/>
                <w:lang w:val="en-US"/>
              </w:rPr>
            </w:pPr>
          </w:p>
        </w:tc>
        <w:tc>
          <w:tcPr>
            <w:tcW w:w="1775" w:type="dxa"/>
            <w:tcBorders>
              <w:bottom w:val="single" w:sz="4" w:space="0" w:color="auto"/>
            </w:tcBorders>
            <w:shd w:val="clear" w:color="auto" w:fill="D99594"/>
          </w:tcPr>
          <w:p w14:paraId="536E5A1C" w14:textId="77777777" w:rsidR="00AC5DE9" w:rsidRPr="005E6C60" w:rsidRDefault="00AC5DE9" w:rsidP="00AC5DE9">
            <w:pPr>
              <w:rPr>
                <w:rFonts w:ascii="Arial" w:hAnsi="Arial" w:cs="Arial"/>
                <w:sz w:val="20"/>
                <w:szCs w:val="20"/>
                <w:lang w:val="en-US"/>
              </w:rPr>
            </w:pPr>
          </w:p>
        </w:tc>
        <w:tc>
          <w:tcPr>
            <w:tcW w:w="6368" w:type="dxa"/>
            <w:tcBorders>
              <w:bottom w:val="single" w:sz="4" w:space="0" w:color="auto"/>
            </w:tcBorders>
            <w:shd w:val="clear" w:color="auto" w:fill="D99594"/>
          </w:tcPr>
          <w:p w14:paraId="4B83CD4C" w14:textId="77777777" w:rsidR="00AC5DE9" w:rsidRPr="00F028F6" w:rsidRDefault="00AC5DE9" w:rsidP="00AC5DE9">
            <w:pPr>
              <w:rPr>
                <w:rFonts w:ascii="Arial" w:hAnsi="Arial" w:cs="Arial"/>
                <w:sz w:val="20"/>
                <w:szCs w:val="20"/>
              </w:rPr>
            </w:pPr>
            <w:r w:rsidRPr="00F028F6">
              <w:rPr>
                <w:rFonts w:ascii="Arial" w:hAnsi="Arial" w:cs="Arial"/>
                <w:sz w:val="20"/>
                <w:szCs w:val="20"/>
              </w:rPr>
              <w:t>IABARC-CT</w:t>
            </w:r>
          </w:p>
        </w:tc>
      </w:tr>
      <w:tr w:rsidR="00AC5DE9" w:rsidRPr="000B15DD" w14:paraId="30CBD521" w14:textId="77777777" w:rsidTr="00575F2A">
        <w:trPr>
          <w:trHeight w:val="20"/>
        </w:trPr>
        <w:tc>
          <w:tcPr>
            <w:tcW w:w="1073" w:type="dxa"/>
            <w:tcBorders>
              <w:top w:val="single" w:sz="4" w:space="0" w:color="auto"/>
              <w:bottom w:val="single" w:sz="4" w:space="0" w:color="auto"/>
            </w:tcBorders>
            <w:shd w:val="clear" w:color="auto" w:fill="auto"/>
          </w:tcPr>
          <w:p w14:paraId="16E655ED" w14:textId="77777777" w:rsidR="00AC5DE9" w:rsidRPr="005E6C60" w:rsidRDefault="00AC5DE9" w:rsidP="00AC5DE9">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D7B3307" w14:textId="77777777" w:rsidR="00AC5DE9" w:rsidRPr="005E6C60" w:rsidRDefault="00AC5DE9" w:rsidP="00AC5DE9">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1A61436D" w14:textId="77777777" w:rsidR="00AC5DE9" w:rsidRPr="005E6C60" w:rsidRDefault="00AC5DE9" w:rsidP="00AC5DE9">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06462B3" w14:textId="77777777" w:rsidR="00AC5DE9" w:rsidRPr="005E6C60" w:rsidRDefault="00AC5DE9" w:rsidP="00AC5DE9">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462B260C" w14:textId="77777777" w:rsidR="00AC5DE9" w:rsidRPr="005E6C60" w:rsidRDefault="00AC5DE9" w:rsidP="00AC5DE9">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005F7CF8" w14:textId="77777777" w:rsidR="00AC5DE9" w:rsidRPr="005E6C60" w:rsidRDefault="00AC5DE9" w:rsidP="00AC5DE9">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6A49EB11" w14:textId="77777777" w:rsidR="00AC5DE9" w:rsidRPr="00F028F6" w:rsidRDefault="00AC5DE9" w:rsidP="00AC5DE9">
            <w:pPr>
              <w:rPr>
                <w:rFonts w:ascii="Arial" w:hAnsi="Arial" w:cs="Arial"/>
                <w:sz w:val="20"/>
                <w:szCs w:val="20"/>
              </w:rPr>
            </w:pPr>
          </w:p>
        </w:tc>
      </w:tr>
      <w:tr w:rsidR="00AC5DE9" w:rsidRPr="000B15DD" w14:paraId="36DE259A" w14:textId="77777777" w:rsidTr="00064531">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044" w:author="Hiroshi ISHIKAWA (NTT DOCOMO)" w:date="2024-05-29T16:51:00Z" w16du:dateUtc="2024-05-29T11:21: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045" w:author="Hiroshi ISHIKAWA (NTT DOCOMO)" w:date="2024-05-29T16:51:00Z" w16du:dateUtc="2024-05-29T11:21:00Z">
            <w:trPr>
              <w:trHeight w:val="20"/>
            </w:trPr>
          </w:trPrChange>
        </w:trPr>
        <w:tc>
          <w:tcPr>
            <w:tcW w:w="1073" w:type="dxa"/>
            <w:tcBorders>
              <w:bottom w:val="single" w:sz="4" w:space="0" w:color="auto"/>
            </w:tcBorders>
            <w:shd w:val="clear" w:color="auto" w:fill="D99594"/>
            <w:tcPrChange w:id="1046" w:author="Hiroshi ISHIKAWA (NTT DOCOMO)" w:date="2024-05-29T16:51:00Z" w16du:dateUtc="2024-05-29T11:21:00Z">
              <w:tcPr>
                <w:tcW w:w="1073" w:type="dxa"/>
                <w:tcBorders>
                  <w:bottom w:val="single" w:sz="4" w:space="0" w:color="auto"/>
                </w:tcBorders>
                <w:shd w:val="clear" w:color="auto" w:fill="D99594"/>
              </w:tcPr>
            </w:tcPrChange>
          </w:tcPr>
          <w:p w14:paraId="16BC0EB5" w14:textId="77777777" w:rsidR="00AC5DE9" w:rsidRPr="005E6C60" w:rsidRDefault="00AC5DE9" w:rsidP="00AC5DE9">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.1.14</w:t>
            </w:r>
          </w:p>
        </w:tc>
        <w:tc>
          <w:tcPr>
            <w:tcW w:w="2550" w:type="dxa"/>
            <w:tcBorders>
              <w:bottom w:val="single" w:sz="4" w:space="0" w:color="auto"/>
            </w:tcBorders>
            <w:shd w:val="clear" w:color="auto" w:fill="D99594"/>
            <w:tcPrChange w:id="1047" w:author="Hiroshi ISHIKAWA (NTT DOCOMO)" w:date="2024-05-29T16:51:00Z" w16du:dateUtc="2024-05-29T11:21:00Z">
              <w:tcPr>
                <w:tcW w:w="2550" w:type="dxa"/>
                <w:tcBorders>
                  <w:bottom w:val="single" w:sz="4" w:space="0" w:color="auto"/>
                </w:tcBorders>
                <w:shd w:val="clear" w:color="auto" w:fill="D99594"/>
              </w:tcPr>
            </w:tcPrChange>
          </w:tcPr>
          <w:p w14:paraId="478D06AD" w14:textId="77777777" w:rsidR="00AC5DE9" w:rsidRPr="005E6C60" w:rsidRDefault="00AC5DE9" w:rsidP="00AC5DE9">
            <w:pPr>
              <w:ind w:firstLine="24"/>
              <w:rPr>
                <w:rFonts w:ascii="Arial" w:eastAsia="Batang" w:hAnsi="Arial" w:cs="Arial"/>
                <w:b/>
                <w:bCs/>
                <w:color w:val="000000"/>
                <w:lang w:eastAsia="ko-KR"/>
              </w:rPr>
            </w:pPr>
            <w:r w:rsidRPr="005E6C60">
              <w:rPr>
                <w:rFonts w:ascii="Arial" w:hAnsi="Arial" w:cs="Arial"/>
                <w:b/>
              </w:rPr>
              <w:t>Nudsf Service Based Interface</w:t>
            </w:r>
          </w:p>
        </w:tc>
        <w:tc>
          <w:tcPr>
            <w:tcW w:w="1192" w:type="dxa"/>
            <w:tcBorders>
              <w:bottom w:val="single" w:sz="4" w:space="0" w:color="auto"/>
            </w:tcBorders>
            <w:shd w:val="clear" w:color="auto" w:fill="D99594"/>
            <w:tcPrChange w:id="1048" w:author="Hiroshi ISHIKAWA (NTT DOCOMO)" w:date="2024-05-29T16:51:00Z" w16du:dateUtc="2024-05-29T11:21:00Z">
              <w:tcPr>
                <w:tcW w:w="1192" w:type="dxa"/>
                <w:tcBorders>
                  <w:bottom w:val="single" w:sz="4" w:space="0" w:color="auto"/>
                </w:tcBorders>
                <w:shd w:val="clear" w:color="auto" w:fill="D99594"/>
              </w:tcPr>
            </w:tcPrChange>
          </w:tcPr>
          <w:p w14:paraId="0845FB49" w14:textId="77777777" w:rsidR="00AC5DE9" w:rsidRPr="005E6C60" w:rsidRDefault="00AC5DE9" w:rsidP="00AC5DE9">
            <w:pPr>
              <w:rPr>
                <w:rFonts w:ascii="Arial" w:hAnsi="Arial" w:cs="Arial"/>
                <w:color w:val="000000"/>
                <w:sz w:val="20"/>
                <w:szCs w:val="20"/>
              </w:rPr>
            </w:pPr>
          </w:p>
        </w:tc>
        <w:tc>
          <w:tcPr>
            <w:tcW w:w="4132" w:type="dxa"/>
            <w:tcBorders>
              <w:bottom w:val="single" w:sz="4" w:space="0" w:color="auto"/>
            </w:tcBorders>
            <w:shd w:val="clear" w:color="auto" w:fill="D99594"/>
            <w:tcPrChange w:id="1049" w:author="Hiroshi ISHIKAWA (NTT DOCOMO)" w:date="2024-05-29T16:51:00Z" w16du:dateUtc="2024-05-29T11:21:00Z">
              <w:tcPr>
                <w:tcW w:w="4132" w:type="dxa"/>
                <w:tcBorders>
                  <w:bottom w:val="single" w:sz="4" w:space="0" w:color="auto"/>
                </w:tcBorders>
                <w:shd w:val="clear" w:color="auto" w:fill="D99594"/>
              </w:tcPr>
            </w:tcPrChange>
          </w:tcPr>
          <w:p w14:paraId="7FC5CA3A" w14:textId="77777777" w:rsidR="00AC5DE9" w:rsidRPr="005E6C60" w:rsidRDefault="00AC5DE9" w:rsidP="00AC5DE9">
            <w:pPr>
              <w:rPr>
                <w:rFonts w:ascii="Arial" w:hAnsi="Arial" w:cs="Arial"/>
                <w:color w:val="000000"/>
                <w:sz w:val="20"/>
                <w:szCs w:val="20"/>
              </w:rPr>
            </w:pPr>
          </w:p>
        </w:tc>
        <w:tc>
          <w:tcPr>
            <w:tcW w:w="1984" w:type="dxa"/>
            <w:tcBorders>
              <w:bottom w:val="single" w:sz="4" w:space="0" w:color="auto"/>
            </w:tcBorders>
            <w:shd w:val="clear" w:color="auto" w:fill="D99594"/>
            <w:tcPrChange w:id="1050" w:author="Hiroshi ISHIKAWA (NTT DOCOMO)" w:date="2024-05-29T16:51:00Z" w16du:dateUtc="2024-05-29T11:21:00Z">
              <w:tcPr>
                <w:tcW w:w="1984" w:type="dxa"/>
                <w:tcBorders>
                  <w:bottom w:val="single" w:sz="4" w:space="0" w:color="auto"/>
                </w:tcBorders>
                <w:shd w:val="clear" w:color="auto" w:fill="D99594"/>
              </w:tcPr>
            </w:tcPrChange>
          </w:tcPr>
          <w:p w14:paraId="61EC0170" w14:textId="77777777" w:rsidR="00AC5DE9" w:rsidRPr="005E6C60" w:rsidRDefault="00AC5DE9" w:rsidP="00AC5DE9">
            <w:pPr>
              <w:rPr>
                <w:rFonts w:ascii="Arial" w:hAnsi="Arial" w:cs="Arial"/>
                <w:color w:val="000000"/>
                <w:sz w:val="20"/>
                <w:szCs w:val="20"/>
              </w:rPr>
            </w:pPr>
          </w:p>
        </w:tc>
        <w:tc>
          <w:tcPr>
            <w:tcW w:w="1775" w:type="dxa"/>
            <w:tcBorders>
              <w:bottom w:val="single" w:sz="4" w:space="0" w:color="auto"/>
            </w:tcBorders>
            <w:shd w:val="clear" w:color="auto" w:fill="D99594"/>
            <w:tcPrChange w:id="1051" w:author="Hiroshi ISHIKAWA (NTT DOCOMO)" w:date="2024-05-29T16:51:00Z" w16du:dateUtc="2024-05-29T11:21:00Z">
              <w:tcPr>
                <w:tcW w:w="1775" w:type="dxa"/>
                <w:tcBorders>
                  <w:bottom w:val="single" w:sz="4" w:space="0" w:color="auto"/>
                </w:tcBorders>
                <w:shd w:val="clear" w:color="auto" w:fill="D99594"/>
              </w:tcPr>
            </w:tcPrChange>
          </w:tcPr>
          <w:p w14:paraId="360014F5" w14:textId="77777777" w:rsidR="00AC5DE9" w:rsidRPr="005E6C60" w:rsidRDefault="00AC5DE9" w:rsidP="00AC5DE9">
            <w:pPr>
              <w:rPr>
                <w:rFonts w:ascii="Arial" w:hAnsi="Arial" w:cs="Arial"/>
                <w:color w:val="000000"/>
                <w:sz w:val="20"/>
                <w:szCs w:val="20"/>
              </w:rPr>
            </w:pPr>
          </w:p>
        </w:tc>
        <w:tc>
          <w:tcPr>
            <w:tcW w:w="6368" w:type="dxa"/>
            <w:tcBorders>
              <w:bottom w:val="single" w:sz="4" w:space="0" w:color="auto"/>
            </w:tcBorders>
            <w:shd w:val="clear" w:color="auto" w:fill="D99594"/>
            <w:tcPrChange w:id="1052" w:author="Hiroshi ISHIKAWA (NTT DOCOMO)" w:date="2024-05-29T16:51:00Z" w16du:dateUtc="2024-05-29T11:21:00Z">
              <w:tcPr>
                <w:tcW w:w="6368" w:type="dxa"/>
                <w:tcBorders>
                  <w:bottom w:val="single" w:sz="4" w:space="0" w:color="auto"/>
                </w:tcBorders>
                <w:shd w:val="clear" w:color="auto" w:fill="D99594"/>
              </w:tcPr>
            </w:tcPrChange>
          </w:tcPr>
          <w:p w14:paraId="3C30CABA" w14:textId="77777777" w:rsidR="00AC5DE9" w:rsidRPr="00F028F6" w:rsidRDefault="00AC5DE9" w:rsidP="00AC5DE9">
            <w:pPr>
              <w:rPr>
                <w:rFonts w:ascii="Arial" w:hAnsi="Arial" w:cs="Arial"/>
                <w:sz w:val="20"/>
                <w:szCs w:val="20"/>
              </w:rPr>
            </w:pPr>
            <w:r w:rsidRPr="00F028F6">
              <w:rPr>
                <w:rFonts w:ascii="Arial" w:hAnsi="Arial" w:cs="Arial"/>
                <w:sz w:val="20"/>
                <w:szCs w:val="20"/>
              </w:rPr>
              <w:t>NUDSF</w:t>
            </w:r>
          </w:p>
        </w:tc>
      </w:tr>
      <w:tr w:rsidR="00AC5DE9" w:rsidRPr="00A708F5" w14:paraId="0038CB9E" w14:textId="77777777" w:rsidTr="00064531">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053" w:author="Hiroshi ISHIKAWA (NTT DOCOMO)" w:date="2024-05-29T16:55:00Z" w16du:dateUtc="2024-05-29T11:25: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054" w:author="Hiroshi ISHIKAWA (NTT DOCOMO)" w:date="2024-05-29T16:55:00Z" w16du:dateUtc="2024-05-29T11:25:00Z">
            <w:trPr>
              <w:trHeight w:val="20"/>
            </w:trPr>
          </w:trPrChange>
        </w:trPr>
        <w:tc>
          <w:tcPr>
            <w:tcW w:w="1073" w:type="dxa"/>
            <w:tcBorders>
              <w:bottom w:val="single" w:sz="4" w:space="0" w:color="auto"/>
            </w:tcBorders>
            <w:shd w:val="clear" w:color="auto" w:fill="auto"/>
            <w:tcPrChange w:id="1055" w:author="Hiroshi ISHIKAWA (NTT DOCOMO)" w:date="2024-05-29T16:55:00Z" w16du:dateUtc="2024-05-29T11:25:00Z">
              <w:tcPr>
                <w:tcW w:w="1073" w:type="dxa"/>
                <w:tcBorders>
                  <w:bottom w:val="single" w:sz="4" w:space="0" w:color="auto"/>
                </w:tcBorders>
                <w:shd w:val="clear" w:color="auto" w:fill="auto"/>
              </w:tcPr>
            </w:tcPrChange>
          </w:tcPr>
          <w:p w14:paraId="03554B3B" w14:textId="77777777" w:rsidR="00AC5DE9" w:rsidRPr="00575F2A"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FFFFFF"/>
            <w:tcPrChange w:id="1056" w:author="Hiroshi ISHIKAWA (NTT DOCOMO)" w:date="2024-05-29T16:55:00Z" w16du:dateUtc="2024-05-29T11:25:00Z">
              <w:tcPr>
                <w:tcW w:w="2550" w:type="dxa"/>
                <w:tcBorders>
                  <w:bottom w:val="single" w:sz="4" w:space="0" w:color="auto"/>
                </w:tcBorders>
                <w:shd w:val="clear" w:color="auto" w:fill="FFFFFF"/>
              </w:tcPr>
            </w:tcPrChange>
          </w:tcPr>
          <w:p w14:paraId="7A33D871" w14:textId="6773398D" w:rsidR="00AC5DE9" w:rsidRPr="00575F2A" w:rsidRDefault="00AC5DE9" w:rsidP="00AC5DE9">
            <w:pPr>
              <w:ind w:left="838" w:hanging="81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Change w:id="1057" w:author="Hiroshi ISHIKAWA (NTT DOCOMO)" w:date="2024-05-29T16:55:00Z" w16du:dateUtc="2024-05-29T11:25:00Z">
              <w:tcPr>
                <w:tcW w:w="1192" w:type="dxa"/>
                <w:tcBorders>
                  <w:bottom w:val="single" w:sz="4" w:space="0" w:color="auto"/>
                </w:tcBorders>
                <w:shd w:val="clear" w:color="auto" w:fill="FFFF00"/>
              </w:tcPr>
            </w:tcPrChange>
          </w:tcPr>
          <w:p w14:paraId="3203683B" w14:textId="32BAABCB" w:rsidR="00AC5DE9" w:rsidRPr="00575F2A" w:rsidRDefault="00AC5DE9" w:rsidP="00AC5DE9">
            <w:pPr>
              <w:rPr>
                <w:rFonts w:ascii="Arial" w:hAnsi="Arial" w:cs="Arial"/>
                <w:color w:val="000000"/>
                <w:sz w:val="20"/>
                <w:szCs w:val="20"/>
                <w:lang w:val="en-US"/>
              </w:rPr>
            </w:pPr>
            <w:r>
              <w:fldChar w:fldCharType="begin"/>
            </w:r>
            <w:r>
              <w:instrText>HYPERLINK "./docs/C4-242126.zip"</w:instrText>
            </w:r>
            <w:r>
              <w:fldChar w:fldCharType="separate"/>
            </w:r>
            <w:r>
              <w:rPr>
                <w:rStyle w:val="af2"/>
                <w:rFonts w:ascii="Arial" w:hAnsi="Arial" w:cs="Arial"/>
                <w:sz w:val="20"/>
                <w:szCs w:val="20"/>
                <w:lang w:val="en-US"/>
              </w:rPr>
              <w:t>2</w:t>
            </w:r>
            <w:r>
              <w:rPr>
                <w:rStyle w:val="af2"/>
                <w:rFonts w:ascii="Arial" w:hAnsi="Arial" w:cs="Arial"/>
                <w:sz w:val="20"/>
                <w:szCs w:val="20"/>
                <w:lang w:val="en-US"/>
              </w:rPr>
              <w:t>1</w:t>
            </w:r>
            <w:r>
              <w:rPr>
                <w:rStyle w:val="af2"/>
                <w:rFonts w:ascii="Arial" w:hAnsi="Arial" w:cs="Arial"/>
                <w:sz w:val="20"/>
                <w:szCs w:val="20"/>
                <w:lang w:val="en-US"/>
              </w:rPr>
              <w:t>26</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1058" w:author="Hiroshi ISHIKAWA (NTT DOCOMO)" w:date="2024-05-29T16:55:00Z" w16du:dateUtc="2024-05-29T11:25:00Z">
              <w:tcPr>
                <w:tcW w:w="4132" w:type="dxa"/>
                <w:tcBorders>
                  <w:bottom w:val="single" w:sz="4" w:space="0" w:color="auto"/>
                </w:tcBorders>
                <w:shd w:val="clear" w:color="auto" w:fill="FFFF00"/>
              </w:tcPr>
            </w:tcPrChange>
          </w:tcPr>
          <w:p w14:paraId="47C26FAF" w14:textId="65146A52" w:rsidR="00AC5DE9" w:rsidRPr="005E6C60" w:rsidRDefault="00AC5DE9" w:rsidP="00AC5DE9">
            <w:pPr>
              <w:rPr>
                <w:rFonts w:ascii="Arial" w:hAnsi="Arial" w:cs="Arial"/>
                <w:color w:val="000000"/>
                <w:sz w:val="20"/>
                <w:szCs w:val="20"/>
                <w:lang w:val="en-US"/>
              </w:rPr>
            </w:pPr>
            <w:r>
              <w:rPr>
                <w:rFonts w:ascii="Arial" w:hAnsi="Arial" w:cs="Arial"/>
                <w:color w:val="000000"/>
                <w:sz w:val="20"/>
                <w:szCs w:val="20"/>
                <w:lang w:val="en-US"/>
              </w:rPr>
              <w:t xml:space="preserve">CR 29.598 0077 Rel-16 Corrections to </w:t>
            </w:r>
            <w:proofErr w:type="spellStart"/>
            <w:r>
              <w:rPr>
                <w:rFonts w:ascii="Arial" w:hAnsi="Arial" w:cs="Arial"/>
                <w:color w:val="000000"/>
                <w:sz w:val="20"/>
                <w:szCs w:val="20"/>
                <w:lang w:val="en-US"/>
              </w:rPr>
              <w:t>OpenAPI</w:t>
            </w:r>
            <w:proofErr w:type="spellEnd"/>
          </w:p>
        </w:tc>
        <w:tc>
          <w:tcPr>
            <w:tcW w:w="1984" w:type="dxa"/>
            <w:tcBorders>
              <w:bottom w:val="single" w:sz="4" w:space="0" w:color="auto"/>
            </w:tcBorders>
            <w:shd w:val="clear" w:color="auto" w:fill="auto"/>
            <w:tcPrChange w:id="1059" w:author="Hiroshi ISHIKAWA (NTT DOCOMO)" w:date="2024-05-29T16:55:00Z" w16du:dateUtc="2024-05-29T11:25:00Z">
              <w:tcPr>
                <w:tcW w:w="1984" w:type="dxa"/>
                <w:tcBorders>
                  <w:bottom w:val="single" w:sz="4" w:space="0" w:color="auto"/>
                </w:tcBorders>
                <w:shd w:val="clear" w:color="auto" w:fill="FFFF00"/>
              </w:tcPr>
            </w:tcPrChange>
          </w:tcPr>
          <w:p w14:paraId="094354A9" w14:textId="5B3FB908" w:rsidR="00AC5DE9" w:rsidRPr="00575F2A" w:rsidRDefault="00AC5DE9" w:rsidP="00AC5DE9">
            <w:pPr>
              <w:rPr>
                <w:rFonts w:ascii="Arial" w:hAnsi="Arial" w:cs="Arial"/>
                <w:color w:val="000000"/>
                <w:sz w:val="20"/>
                <w:szCs w:val="20"/>
                <w:lang w:val="en-US"/>
              </w:rPr>
            </w:pPr>
            <w:r>
              <w:rPr>
                <w:rFonts w:ascii="Arial" w:hAnsi="Arial" w:cs="Arial"/>
                <w:color w:val="000000"/>
                <w:sz w:val="20"/>
                <w:szCs w:val="20"/>
                <w:lang w:val="en-US"/>
              </w:rPr>
              <w:t>Ericsson</w:t>
            </w:r>
          </w:p>
        </w:tc>
        <w:tc>
          <w:tcPr>
            <w:tcW w:w="1775" w:type="dxa"/>
            <w:tcBorders>
              <w:bottom w:val="single" w:sz="4" w:space="0" w:color="auto"/>
            </w:tcBorders>
            <w:shd w:val="clear" w:color="auto" w:fill="auto"/>
            <w:tcPrChange w:id="1060" w:author="Hiroshi ISHIKAWA (NTT DOCOMO)" w:date="2024-05-29T16:55:00Z" w16du:dateUtc="2024-05-29T11:25:00Z">
              <w:tcPr>
                <w:tcW w:w="1775" w:type="dxa"/>
                <w:tcBorders>
                  <w:bottom w:val="single" w:sz="4" w:space="0" w:color="auto"/>
                </w:tcBorders>
                <w:shd w:val="clear" w:color="auto" w:fill="FFFF00"/>
              </w:tcPr>
            </w:tcPrChange>
          </w:tcPr>
          <w:p w14:paraId="771380D4" w14:textId="16EBCE6B" w:rsidR="00AC5DE9" w:rsidRPr="00575F2A" w:rsidRDefault="00064531" w:rsidP="00AC5DE9">
            <w:pPr>
              <w:rPr>
                <w:rFonts w:ascii="Arial" w:hAnsi="Arial" w:cs="Arial"/>
                <w:color w:val="000000"/>
                <w:sz w:val="20"/>
                <w:szCs w:val="20"/>
                <w:lang w:val="en-US"/>
              </w:rPr>
            </w:pPr>
            <w:ins w:id="1061" w:author="Hiroshi ISHIKAWA (NTT DOCOMO)" w:date="2024-05-29T16:51:00Z" w16du:dateUtc="2024-05-29T11:21:00Z">
              <w:r>
                <w:rPr>
                  <w:rFonts w:ascii="Arial" w:hAnsi="Arial" w:cs="Arial"/>
                  <w:color w:val="000000"/>
                  <w:sz w:val="20"/>
                  <w:szCs w:val="20"/>
                  <w:lang w:val="en-US"/>
                </w:rPr>
                <w:t>Agreed</w:t>
              </w:r>
            </w:ins>
          </w:p>
        </w:tc>
        <w:tc>
          <w:tcPr>
            <w:tcW w:w="6368" w:type="dxa"/>
            <w:tcBorders>
              <w:bottom w:val="single" w:sz="4" w:space="0" w:color="auto"/>
            </w:tcBorders>
            <w:shd w:val="clear" w:color="auto" w:fill="auto"/>
            <w:tcPrChange w:id="1062" w:author="Hiroshi ISHIKAWA (NTT DOCOMO)" w:date="2024-05-29T16:55:00Z" w16du:dateUtc="2024-05-29T11:25:00Z">
              <w:tcPr>
                <w:tcW w:w="6368" w:type="dxa"/>
                <w:tcBorders>
                  <w:bottom w:val="single" w:sz="4" w:space="0" w:color="auto"/>
                </w:tcBorders>
                <w:shd w:val="clear" w:color="auto" w:fill="FFFF00"/>
              </w:tcPr>
            </w:tcPrChange>
          </w:tcPr>
          <w:p w14:paraId="417196F7" w14:textId="77777777" w:rsidR="00AC5DE9" w:rsidRDefault="00AC5DE9" w:rsidP="00AC5DE9">
            <w:pPr>
              <w:rPr>
                <w:rFonts w:ascii="Arial" w:hAnsi="Arial" w:cs="Arial"/>
                <w:sz w:val="20"/>
                <w:szCs w:val="20"/>
                <w:lang w:val="en-US"/>
              </w:rPr>
            </w:pPr>
            <w:r>
              <w:rPr>
                <w:rFonts w:ascii="Arial" w:hAnsi="Arial" w:cs="Arial"/>
                <w:sz w:val="20"/>
                <w:szCs w:val="20"/>
                <w:lang w:val="en-US"/>
              </w:rPr>
              <w:t>WI NUDSF</w:t>
            </w:r>
          </w:p>
          <w:p w14:paraId="42423003" w14:textId="3DB96443" w:rsidR="00AC5DE9" w:rsidRPr="00F028F6" w:rsidRDefault="00AC5DE9" w:rsidP="00AC5DE9">
            <w:pPr>
              <w:rPr>
                <w:rFonts w:ascii="Arial" w:hAnsi="Arial" w:cs="Arial"/>
                <w:sz w:val="20"/>
                <w:szCs w:val="20"/>
                <w:lang w:val="en-US"/>
              </w:rPr>
            </w:pPr>
            <w:r>
              <w:rPr>
                <w:rFonts w:ascii="Arial" w:hAnsi="Arial" w:cs="Arial"/>
                <w:sz w:val="20"/>
                <w:szCs w:val="20"/>
                <w:lang w:val="en-US"/>
              </w:rPr>
              <w:t>CAT F</w:t>
            </w:r>
          </w:p>
        </w:tc>
      </w:tr>
      <w:tr w:rsidR="00AC5DE9" w:rsidRPr="000B15DD" w14:paraId="15EB50B1" w14:textId="77777777" w:rsidTr="00064531">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063" w:author="Hiroshi ISHIKAWA (NTT DOCOMO)" w:date="2024-05-29T16:55:00Z" w16du:dateUtc="2024-05-29T11:25: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064" w:author="Hiroshi ISHIKAWA (NTT DOCOMO)" w:date="2024-05-29T16:55:00Z" w16du:dateUtc="2024-05-29T11:25:00Z">
            <w:trPr>
              <w:trHeight w:val="20"/>
            </w:trPr>
          </w:trPrChange>
        </w:trPr>
        <w:tc>
          <w:tcPr>
            <w:tcW w:w="1073" w:type="dxa"/>
            <w:tcBorders>
              <w:bottom w:val="single" w:sz="4" w:space="0" w:color="auto"/>
            </w:tcBorders>
            <w:shd w:val="clear" w:color="auto" w:fill="auto"/>
            <w:tcPrChange w:id="1065" w:author="Hiroshi ISHIKAWA (NTT DOCOMO)" w:date="2024-05-29T16:55:00Z" w16du:dateUtc="2024-05-29T11:25:00Z">
              <w:tcPr>
                <w:tcW w:w="1073" w:type="dxa"/>
                <w:tcBorders>
                  <w:bottom w:val="single" w:sz="4" w:space="0" w:color="auto"/>
                </w:tcBorders>
                <w:shd w:val="clear" w:color="auto" w:fill="auto"/>
              </w:tcPr>
            </w:tcPrChange>
          </w:tcPr>
          <w:p w14:paraId="1E46F865" w14:textId="77777777" w:rsidR="00AC5DE9" w:rsidRDefault="00AC5DE9" w:rsidP="00AC5DE9">
            <w:pPr>
              <w:rPr>
                <w:rFonts w:ascii="Arial" w:eastAsia="Batang" w:hAnsi="Arial" w:cs="Arial"/>
                <w:b/>
                <w:color w:val="000000"/>
                <w:lang w:eastAsia="ko-KR"/>
              </w:rPr>
            </w:pPr>
          </w:p>
        </w:tc>
        <w:tc>
          <w:tcPr>
            <w:tcW w:w="2550" w:type="dxa"/>
            <w:tcBorders>
              <w:bottom w:val="single" w:sz="4" w:space="0" w:color="auto"/>
            </w:tcBorders>
            <w:shd w:val="clear" w:color="auto" w:fill="FFFFFF"/>
            <w:tcPrChange w:id="1066" w:author="Hiroshi ISHIKAWA (NTT DOCOMO)" w:date="2024-05-29T16:55:00Z" w16du:dateUtc="2024-05-29T11:25:00Z">
              <w:tcPr>
                <w:tcW w:w="2550" w:type="dxa"/>
                <w:tcBorders>
                  <w:bottom w:val="single" w:sz="4" w:space="0" w:color="auto"/>
                </w:tcBorders>
                <w:shd w:val="clear" w:color="auto" w:fill="FFFFFF"/>
              </w:tcPr>
            </w:tcPrChange>
          </w:tcPr>
          <w:p w14:paraId="23B3F8F5" w14:textId="4A73C857" w:rsidR="00AC5DE9" w:rsidRPr="005E6C60" w:rsidRDefault="00AC5DE9" w:rsidP="00AC5DE9">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Change w:id="1067" w:author="Hiroshi ISHIKAWA (NTT DOCOMO)" w:date="2024-05-29T16:55:00Z" w16du:dateUtc="2024-05-29T11:25:00Z">
              <w:tcPr>
                <w:tcW w:w="1192" w:type="dxa"/>
                <w:tcBorders>
                  <w:bottom w:val="single" w:sz="4" w:space="0" w:color="auto"/>
                </w:tcBorders>
                <w:shd w:val="clear" w:color="auto" w:fill="FFFF00"/>
              </w:tcPr>
            </w:tcPrChange>
          </w:tcPr>
          <w:p w14:paraId="4A62A6AB" w14:textId="32821776" w:rsidR="00AC5DE9" w:rsidRPr="005E6C60" w:rsidRDefault="00AC5DE9" w:rsidP="00AC5DE9">
            <w:pPr>
              <w:rPr>
                <w:rFonts w:ascii="Arial" w:hAnsi="Arial" w:cs="Arial"/>
                <w:color w:val="000000"/>
                <w:sz w:val="20"/>
                <w:szCs w:val="20"/>
              </w:rPr>
            </w:pPr>
            <w:r>
              <w:fldChar w:fldCharType="begin"/>
            </w:r>
            <w:r>
              <w:instrText>HYPERLINK "./docs/C4-242127.zip"</w:instrText>
            </w:r>
            <w:r>
              <w:fldChar w:fldCharType="separate"/>
            </w:r>
            <w:r>
              <w:rPr>
                <w:rStyle w:val="af2"/>
                <w:rFonts w:ascii="Arial" w:hAnsi="Arial" w:cs="Arial"/>
                <w:sz w:val="20"/>
                <w:szCs w:val="20"/>
              </w:rPr>
              <w:t>2</w:t>
            </w:r>
            <w:r>
              <w:rPr>
                <w:rStyle w:val="af2"/>
                <w:rFonts w:ascii="Arial" w:hAnsi="Arial" w:cs="Arial"/>
                <w:sz w:val="20"/>
                <w:szCs w:val="20"/>
              </w:rPr>
              <w:t>1</w:t>
            </w:r>
            <w:r>
              <w:rPr>
                <w:rStyle w:val="af2"/>
                <w:rFonts w:ascii="Arial" w:hAnsi="Arial" w:cs="Arial"/>
                <w:sz w:val="20"/>
                <w:szCs w:val="20"/>
              </w:rPr>
              <w:t>27</w:t>
            </w:r>
            <w:r>
              <w:rPr>
                <w:rStyle w:val="af2"/>
                <w:rFonts w:ascii="Arial" w:hAnsi="Arial" w:cs="Arial"/>
                <w:sz w:val="20"/>
                <w:szCs w:val="20"/>
              </w:rPr>
              <w:fldChar w:fldCharType="end"/>
            </w:r>
          </w:p>
        </w:tc>
        <w:tc>
          <w:tcPr>
            <w:tcW w:w="4132" w:type="dxa"/>
            <w:tcBorders>
              <w:bottom w:val="single" w:sz="4" w:space="0" w:color="auto"/>
            </w:tcBorders>
            <w:shd w:val="clear" w:color="auto" w:fill="auto"/>
            <w:tcPrChange w:id="1068" w:author="Hiroshi ISHIKAWA (NTT DOCOMO)" w:date="2024-05-29T16:55:00Z" w16du:dateUtc="2024-05-29T11:25:00Z">
              <w:tcPr>
                <w:tcW w:w="4132" w:type="dxa"/>
                <w:tcBorders>
                  <w:bottom w:val="single" w:sz="4" w:space="0" w:color="auto"/>
                </w:tcBorders>
                <w:shd w:val="clear" w:color="auto" w:fill="FFFF00"/>
              </w:tcPr>
            </w:tcPrChange>
          </w:tcPr>
          <w:p w14:paraId="45A0DBE4" w14:textId="695C185A" w:rsidR="00AC5DE9" w:rsidRPr="005E6C60" w:rsidRDefault="00AC5DE9" w:rsidP="00AC5DE9">
            <w:pPr>
              <w:rPr>
                <w:rFonts w:ascii="Arial" w:hAnsi="Arial" w:cs="Arial"/>
                <w:color w:val="000000"/>
                <w:sz w:val="20"/>
                <w:szCs w:val="20"/>
              </w:rPr>
            </w:pPr>
            <w:r>
              <w:rPr>
                <w:rFonts w:ascii="Arial" w:hAnsi="Arial" w:cs="Arial"/>
                <w:color w:val="000000"/>
                <w:sz w:val="20"/>
                <w:szCs w:val="20"/>
              </w:rPr>
              <w:t>CR 29.598 0078 Rel-17 Corrections to OpenAPI</w:t>
            </w:r>
          </w:p>
        </w:tc>
        <w:tc>
          <w:tcPr>
            <w:tcW w:w="1984" w:type="dxa"/>
            <w:tcBorders>
              <w:bottom w:val="single" w:sz="4" w:space="0" w:color="auto"/>
            </w:tcBorders>
            <w:shd w:val="clear" w:color="auto" w:fill="auto"/>
            <w:tcPrChange w:id="1069" w:author="Hiroshi ISHIKAWA (NTT DOCOMO)" w:date="2024-05-29T16:55:00Z" w16du:dateUtc="2024-05-29T11:25:00Z">
              <w:tcPr>
                <w:tcW w:w="1984" w:type="dxa"/>
                <w:tcBorders>
                  <w:bottom w:val="single" w:sz="4" w:space="0" w:color="auto"/>
                </w:tcBorders>
                <w:shd w:val="clear" w:color="auto" w:fill="FFFF00"/>
              </w:tcPr>
            </w:tcPrChange>
          </w:tcPr>
          <w:p w14:paraId="472097A3" w14:textId="0D1F2C36" w:rsidR="00AC5DE9" w:rsidRPr="005E6C60" w:rsidRDefault="00AC5DE9" w:rsidP="00AC5DE9">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Change w:id="1070" w:author="Hiroshi ISHIKAWA (NTT DOCOMO)" w:date="2024-05-29T16:55:00Z" w16du:dateUtc="2024-05-29T11:25:00Z">
              <w:tcPr>
                <w:tcW w:w="1775" w:type="dxa"/>
                <w:tcBorders>
                  <w:bottom w:val="single" w:sz="4" w:space="0" w:color="auto"/>
                </w:tcBorders>
                <w:shd w:val="clear" w:color="auto" w:fill="FFFF00"/>
              </w:tcPr>
            </w:tcPrChange>
          </w:tcPr>
          <w:p w14:paraId="486631F0" w14:textId="2B6B6264" w:rsidR="00AC5DE9" w:rsidRPr="005E6C60" w:rsidRDefault="00064531" w:rsidP="00AC5DE9">
            <w:pPr>
              <w:rPr>
                <w:rFonts w:ascii="Arial" w:hAnsi="Arial" w:cs="Arial"/>
                <w:color w:val="000000"/>
                <w:sz w:val="20"/>
                <w:szCs w:val="20"/>
              </w:rPr>
            </w:pPr>
            <w:ins w:id="1071" w:author="Hiroshi ISHIKAWA (NTT DOCOMO)" w:date="2024-05-29T16:55:00Z" w16du:dateUtc="2024-05-29T11:25:00Z">
              <w:r>
                <w:rPr>
                  <w:rFonts w:ascii="Arial" w:hAnsi="Arial" w:cs="Arial"/>
                  <w:color w:val="000000"/>
                  <w:sz w:val="20"/>
                  <w:szCs w:val="20"/>
                </w:rPr>
                <w:t>Agreed</w:t>
              </w:r>
            </w:ins>
          </w:p>
        </w:tc>
        <w:tc>
          <w:tcPr>
            <w:tcW w:w="6368" w:type="dxa"/>
            <w:tcBorders>
              <w:bottom w:val="single" w:sz="4" w:space="0" w:color="auto"/>
            </w:tcBorders>
            <w:shd w:val="clear" w:color="auto" w:fill="auto"/>
            <w:tcPrChange w:id="1072" w:author="Hiroshi ISHIKAWA (NTT DOCOMO)" w:date="2024-05-29T16:55:00Z" w16du:dateUtc="2024-05-29T11:25:00Z">
              <w:tcPr>
                <w:tcW w:w="6368" w:type="dxa"/>
                <w:tcBorders>
                  <w:bottom w:val="single" w:sz="4" w:space="0" w:color="auto"/>
                </w:tcBorders>
                <w:shd w:val="clear" w:color="auto" w:fill="FFFF00"/>
              </w:tcPr>
            </w:tcPrChange>
          </w:tcPr>
          <w:p w14:paraId="2B14E825" w14:textId="77777777" w:rsidR="00AC5DE9" w:rsidRDefault="00AC5DE9" w:rsidP="00AC5DE9">
            <w:pPr>
              <w:rPr>
                <w:rFonts w:ascii="Arial" w:hAnsi="Arial" w:cs="Arial"/>
                <w:sz w:val="20"/>
                <w:szCs w:val="20"/>
              </w:rPr>
            </w:pPr>
            <w:r>
              <w:rPr>
                <w:rFonts w:ascii="Arial" w:hAnsi="Arial" w:cs="Arial"/>
                <w:sz w:val="20"/>
                <w:szCs w:val="20"/>
              </w:rPr>
              <w:t>WI TEI17, NUDSF</w:t>
            </w:r>
          </w:p>
          <w:p w14:paraId="1396A958" w14:textId="5C1A9CA5" w:rsidR="00AC5DE9" w:rsidRPr="00F028F6" w:rsidRDefault="00AC5DE9" w:rsidP="00AC5DE9">
            <w:pPr>
              <w:rPr>
                <w:rFonts w:ascii="Arial" w:hAnsi="Arial" w:cs="Arial"/>
                <w:sz w:val="20"/>
                <w:szCs w:val="20"/>
              </w:rPr>
            </w:pPr>
            <w:r>
              <w:rPr>
                <w:rFonts w:ascii="Arial" w:hAnsi="Arial" w:cs="Arial"/>
                <w:sz w:val="20"/>
                <w:szCs w:val="20"/>
              </w:rPr>
              <w:t>CAT F</w:t>
            </w:r>
          </w:p>
        </w:tc>
      </w:tr>
      <w:tr w:rsidR="00AC5DE9" w:rsidRPr="000B15DD" w14:paraId="330B678B" w14:textId="77777777" w:rsidTr="00064531">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073" w:author="Hiroshi ISHIKAWA (NTT DOCOMO)" w:date="2024-05-29T16:55:00Z" w16du:dateUtc="2024-05-29T11:25: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074" w:author="Hiroshi ISHIKAWA (NTT DOCOMO)" w:date="2024-05-29T16:55:00Z" w16du:dateUtc="2024-05-29T11:25:00Z">
            <w:trPr>
              <w:trHeight w:val="20"/>
            </w:trPr>
          </w:trPrChange>
        </w:trPr>
        <w:tc>
          <w:tcPr>
            <w:tcW w:w="1073" w:type="dxa"/>
            <w:tcBorders>
              <w:bottom w:val="single" w:sz="4" w:space="0" w:color="auto"/>
            </w:tcBorders>
            <w:shd w:val="clear" w:color="auto" w:fill="auto"/>
            <w:tcPrChange w:id="1075" w:author="Hiroshi ISHIKAWA (NTT DOCOMO)" w:date="2024-05-29T16:55:00Z" w16du:dateUtc="2024-05-29T11:25:00Z">
              <w:tcPr>
                <w:tcW w:w="1073" w:type="dxa"/>
                <w:tcBorders>
                  <w:bottom w:val="single" w:sz="4" w:space="0" w:color="auto"/>
                </w:tcBorders>
                <w:shd w:val="clear" w:color="auto" w:fill="auto"/>
              </w:tcPr>
            </w:tcPrChange>
          </w:tcPr>
          <w:p w14:paraId="6E0AF0B5" w14:textId="77777777" w:rsidR="00AC5DE9" w:rsidRDefault="00AC5DE9" w:rsidP="00AC5DE9">
            <w:pPr>
              <w:rPr>
                <w:rFonts w:ascii="Arial" w:eastAsia="Batang" w:hAnsi="Arial" w:cs="Arial"/>
                <w:b/>
                <w:color w:val="000000"/>
                <w:lang w:eastAsia="ko-KR"/>
              </w:rPr>
            </w:pPr>
          </w:p>
        </w:tc>
        <w:tc>
          <w:tcPr>
            <w:tcW w:w="2550" w:type="dxa"/>
            <w:tcBorders>
              <w:bottom w:val="single" w:sz="4" w:space="0" w:color="auto"/>
            </w:tcBorders>
            <w:shd w:val="clear" w:color="auto" w:fill="FFFFFF"/>
            <w:tcPrChange w:id="1076" w:author="Hiroshi ISHIKAWA (NTT DOCOMO)" w:date="2024-05-29T16:55:00Z" w16du:dateUtc="2024-05-29T11:25:00Z">
              <w:tcPr>
                <w:tcW w:w="2550" w:type="dxa"/>
                <w:tcBorders>
                  <w:bottom w:val="single" w:sz="4" w:space="0" w:color="auto"/>
                </w:tcBorders>
                <w:shd w:val="clear" w:color="auto" w:fill="FFFFFF"/>
              </w:tcPr>
            </w:tcPrChange>
          </w:tcPr>
          <w:p w14:paraId="34C14F65" w14:textId="56D97D95" w:rsidR="00AC5DE9" w:rsidRPr="005E6C60" w:rsidRDefault="00AC5DE9" w:rsidP="00AC5DE9">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Change w:id="1077" w:author="Hiroshi ISHIKAWA (NTT DOCOMO)" w:date="2024-05-29T16:55:00Z" w16du:dateUtc="2024-05-29T11:25:00Z">
              <w:tcPr>
                <w:tcW w:w="1192" w:type="dxa"/>
                <w:tcBorders>
                  <w:bottom w:val="single" w:sz="4" w:space="0" w:color="auto"/>
                </w:tcBorders>
                <w:shd w:val="clear" w:color="auto" w:fill="FFFF00"/>
              </w:tcPr>
            </w:tcPrChange>
          </w:tcPr>
          <w:p w14:paraId="770FACAE" w14:textId="41F3046B" w:rsidR="00AC5DE9" w:rsidRPr="005E6C60" w:rsidRDefault="00AC5DE9" w:rsidP="00AC5DE9">
            <w:pPr>
              <w:rPr>
                <w:rFonts w:ascii="Arial" w:hAnsi="Arial" w:cs="Arial"/>
                <w:color w:val="000000"/>
                <w:sz w:val="20"/>
                <w:szCs w:val="20"/>
              </w:rPr>
            </w:pPr>
            <w:r>
              <w:fldChar w:fldCharType="begin"/>
            </w:r>
            <w:r>
              <w:instrText>HYPERLINK "./docs/C4-242128.zip"</w:instrText>
            </w:r>
            <w:r>
              <w:fldChar w:fldCharType="separate"/>
            </w:r>
            <w:r>
              <w:rPr>
                <w:rStyle w:val="af2"/>
                <w:rFonts w:ascii="Arial" w:hAnsi="Arial" w:cs="Arial"/>
                <w:sz w:val="20"/>
                <w:szCs w:val="20"/>
              </w:rPr>
              <w:t>2128</w:t>
            </w:r>
            <w:r>
              <w:rPr>
                <w:rStyle w:val="af2"/>
                <w:rFonts w:ascii="Arial" w:hAnsi="Arial" w:cs="Arial"/>
                <w:sz w:val="20"/>
                <w:szCs w:val="20"/>
              </w:rPr>
              <w:fldChar w:fldCharType="end"/>
            </w:r>
          </w:p>
        </w:tc>
        <w:tc>
          <w:tcPr>
            <w:tcW w:w="4132" w:type="dxa"/>
            <w:tcBorders>
              <w:bottom w:val="single" w:sz="4" w:space="0" w:color="auto"/>
            </w:tcBorders>
            <w:shd w:val="clear" w:color="auto" w:fill="auto"/>
            <w:tcPrChange w:id="1078" w:author="Hiroshi ISHIKAWA (NTT DOCOMO)" w:date="2024-05-29T16:55:00Z" w16du:dateUtc="2024-05-29T11:25:00Z">
              <w:tcPr>
                <w:tcW w:w="4132" w:type="dxa"/>
                <w:tcBorders>
                  <w:bottom w:val="single" w:sz="4" w:space="0" w:color="auto"/>
                </w:tcBorders>
                <w:shd w:val="clear" w:color="auto" w:fill="FFFF00"/>
              </w:tcPr>
            </w:tcPrChange>
          </w:tcPr>
          <w:p w14:paraId="2F608AFE" w14:textId="4B574A60" w:rsidR="00AC5DE9" w:rsidRPr="005E6C60" w:rsidRDefault="00AC5DE9" w:rsidP="00AC5DE9">
            <w:pPr>
              <w:rPr>
                <w:rFonts w:ascii="Arial" w:hAnsi="Arial" w:cs="Arial"/>
                <w:color w:val="000000"/>
                <w:sz w:val="20"/>
                <w:szCs w:val="20"/>
              </w:rPr>
            </w:pPr>
            <w:r>
              <w:rPr>
                <w:rFonts w:ascii="Arial" w:hAnsi="Arial" w:cs="Arial"/>
                <w:color w:val="000000"/>
                <w:sz w:val="20"/>
                <w:szCs w:val="20"/>
              </w:rPr>
              <w:t>CR 29.598 0079 Rel-18 Corrections to OpenAPI</w:t>
            </w:r>
          </w:p>
        </w:tc>
        <w:tc>
          <w:tcPr>
            <w:tcW w:w="1984" w:type="dxa"/>
            <w:tcBorders>
              <w:bottom w:val="single" w:sz="4" w:space="0" w:color="auto"/>
            </w:tcBorders>
            <w:shd w:val="clear" w:color="auto" w:fill="auto"/>
            <w:tcPrChange w:id="1079" w:author="Hiroshi ISHIKAWA (NTT DOCOMO)" w:date="2024-05-29T16:55:00Z" w16du:dateUtc="2024-05-29T11:25:00Z">
              <w:tcPr>
                <w:tcW w:w="1984" w:type="dxa"/>
                <w:tcBorders>
                  <w:bottom w:val="single" w:sz="4" w:space="0" w:color="auto"/>
                </w:tcBorders>
                <w:shd w:val="clear" w:color="auto" w:fill="FFFF00"/>
              </w:tcPr>
            </w:tcPrChange>
          </w:tcPr>
          <w:p w14:paraId="25C10ED0" w14:textId="6ECD1CD7" w:rsidR="00AC5DE9" w:rsidRPr="005E6C60" w:rsidRDefault="00AC5DE9" w:rsidP="00AC5DE9">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Change w:id="1080" w:author="Hiroshi ISHIKAWA (NTT DOCOMO)" w:date="2024-05-29T16:55:00Z" w16du:dateUtc="2024-05-29T11:25:00Z">
              <w:tcPr>
                <w:tcW w:w="1775" w:type="dxa"/>
                <w:tcBorders>
                  <w:bottom w:val="single" w:sz="4" w:space="0" w:color="auto"/>
                </w:tcBorders>
                <w:shd w:val="clear" w:color="auto" w:fill="FFFF00"/>
              </w:tcPr>
            </w:tcPrChange>
          </w:tcPr>
          <w:p w14:paraId="7A62018C" w14:textId="23FF68D7" w:rsidR="00AC5DE9" w:rsidRPr="005E6C60" w:rsidRDefault="00064531" w:rsidP="00AC5DE9">
            <w:pPr>
              <w:rPr>
                <w:rFonts w:ascii="Arial" w:hAnsi="Arial" w:cs="Arial"/>
                <w:color w:val="000000"/>
                <w:sz w:val="20"/>
                <w:szCs w:val="20"/>
              </w:rPr>
            </w:pPr>
            <w:ins w:id="1081" w:author="Hiroshi ISHIKAWA (NTT DOCOMO)" w:date="2024-05-29T16:55:00Z" w16du:dateUtc="2024-05-29T11:25:00Z">
              <w:r>
                <w:rPr>
                  <w:rFonts w:ascii="Arial" w:hAnsi="Arial" w:cs="Arial"/>
                  <w:color w:val="000000"/>
                  <w:sz w:val="20"/>
                  <w:szCs w:val="20"/>
                </w:rPr>
                <w:t>Agreed</w:t>
              </w:r>
            </w:ins>
          </w:p>
        </w:tc>
        <w:tc>
          <w:tcPr>
            <w:tcW w:w="6368" w:type="dxa"/>
            <w:tcBorders>
              <w:bottom w:val="single" w:sz="4" w:space="0" w:color="auto"/>
            </w:tcBorders>
            <w:shd w:val="clear" w:color="auto" w:fill="auto"/>
            <w:tcPrChange w:id="1082" w:author="Hiroshi ISHIKAWA (NTT DOCOMO)" w:date="2024-05-29T16:55:00Z" w16du:dateUtc="2024-05-29T11:25:00Z">
              <w:tcPr>
                <w:tcW w:w="6368" w:type="dxa"/>
                <w:tcBorders>
                  <w:bottom w:val="single" w:sz="4" w:space="0" w:color="auto"/>
                </w:tcBorders>
                <w:shd w:val="clear" w:color="auto" w:fill="FFFF00"/>
              </w:tcPr>
            </w:tcPrChange>
          </w:tcPr>
          <w:p w14:paraId="7D376E5D" w14:textId="77777777" w:rsidR="00AC5DE9" w:rsidRDefault="00AC5DE9" w:rsidP="00AC5DE9">
            <w:pPr>
              <w:rPr>
                <w:rFonts w:ascii="Arial" w:hAnsi="Arial" w:cs="Arial"/>
                <w:sz w:val="20"/>
                <w:szCs w:val="20"/>
              </w:rPr>
            </w:pPr>
            <w:r>
              <w:rPr>
                <w:rFonts w:ascii="Arial" w:hAnsi="Arial" w:cs="Arial"/>
                <w:sz w:val="20"/>
                <w:szCs w:val="20"/>
              </w:rPr>
              <w:t>WI TEI17, NUDSF</w:t>
            </w:r>
          </w:p>
          <w:p w14:paraId="1CE25CB6" w14:textId="5291D7FA" w:rsidR="00AC5DE9" w:rsidRPr="00F028F6" w:rsidRDefault="00AC5DE9" w:rsidP="00AC5DE9">
            <w:pPr>
              <w:rPr>
                <w:rFonts w:ascii="Arial" w:hAnsi="Arial" w:cs="Arial"/>
                <w:sz w:val="20"/>
                <w:szCs w:val="20"/>
              </w:rPr>
            </w:pPr>
            <w:r>
              <w:rPr>
                <w:rFonts w:ascii="Arial" w:hAnsi="Arial" w:cs="Arial"/>
                <w:sz w:val="20"/>
                <w:szCs w:val="20"/>
              </w:rPr>
              <w:t>CAT A</w:t>
            </w:r>
          </w:p>
        </w:tc>
      </w:tr>
      <w:tr w:rsidR="00AC5DE9" w:rsidRPr="000B15DD" w14:paraId="65B28483" w14:textId="77777777" w:rsidTr="00575F2A">
        <w:trPr>
          <w:trHeight w:val="20"/>
        </w:trPr>
        <w:tc>
          <w:tcPr>
            <w:tcW w:w="1073" w:type="dxa"/>
            <w:tcBorders>
              <w:bottom w:val="single" w:sz="4" w:space="0" w:color="auto"/>
            </w:tcBorders>
            <w:shd w:val="clear" w:color="auto" w:fill="D99594"/>
          </w:tcPr>
          <w:p w14:paraId="1DE82ECA" w14:textId="77777777" w:rsidR="00AC5DE9" w:rsidRPr="005E6C60" w:rsidRDefault="00AC5DE9" w:rsidP="00AC5DE9">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.1.15</w:t>
            </w:r>
          </w:p>
        </w:tc>
        <w:tc>
          <w:tcPr>
            <w:tcW w:w="2550" w:type="dxa"/>
            <w:tcBorders>
              <w:bottom w:val="single" w:sz="4" w:space="0" w:color="auto"/>
            </w:tcBorders>
            <w:shd w:val="clear" w:color="auto" w:fill="D99594"/>
          </w:tcPr>
          <w:p w14:paraId="6F57AC4F" w14:textId="77777777" w:rsidR="00AC5DE9" w:rsidRPr="005E6C60" w:rsidRDefault="00AC5DE9" w:rsidP="00AC5DE9">
            <w:pPr>
              <w:ind w:firstLine="24"/>
              <w:rPr>
                <w:rFonts w:ascii="Arial" w:eastAsia="Batang" w:hAnsi="Arial" w:cs="Arial"/>
                <w:b/>
                <w:bCs/>
                <w:color w:val="000000"/>
                <w:lang w:eastAsia="ko-KR"/>
              </w:rPr>
            </w:pPr>
            <w:r w:rsidRPr="005E6C60">
              <w:rPr>
                <w:rFonts w:ascii="Arial" w:hAnsi="Arial" w:cs="Arial"/>
                <w:b/>
              </w:rPr>
              <w:t>Nsoraf Service Based Interface</w:t>
            </w:r>
          </w:p>
        </w:tc>
        <w:tc>
          <w:tcPr>
            <w:tcW w:w="1192" w:type="dxa"/>
            <w:tcBorders>
              <w:bottom w:val="single" w:sz="4" w:space="0" w:color="auto"/>
            </w:tcBorders>
            <w:shd w:val="clear" w:color="auto" w:fill="D99594"/>
          </w:tcPr>
          <w:p w14:paraId="117A5261" w14:textId="77777777" w:rsidR="00AC5DE9" w:rsidRPr="005E6C60" w:rsidRDefault="00AC5DE9" w:rsidP="00AC5DE9">
            <w:pPr>
              <w:rPr>
                <w:rFonts w:ascii="Arial" w:hAnsi="Arial" w:cs="Arial"/>
                <w:color w:val="000000"/>
                <w:sz w:val="20"/>
                <w:szCs w:val="20"/>
              </w:rPr>
            </w:pPr>
          </w:p>
        </w:tc>
        <w:tc>
          <w:tcPr>
            <w:tcW w:w="4132" w:type="dxa"/>
            <w:tcBorders>
              <w:bottom w:val="single" w:sz="4" w:space="0" w:color="auto"/>
            </w:tcBorders>
            <w:shd w:val="clear" w:color="auto" w:fill="D99594"/>
          </w:tcPr>
          <w:p w14:paraId="1CB71A7F" w14:textId="77777777" w:rsidR="00AC5DE9" w:rsidRPr="005E6C60" w:rsidRDefault="00AC5DE9" w:rsidP="00AC5DE9">
            <w:pPr>
              <w:rPr>
                <w:rFonts w:ascii="Arial" w:hAnsi="Arial" w:cs="Arial"/>
                <w:color w:val="000000"/>
                <w:sz w:val="20"/>
                <w:szCs w:val="20"/>
              </w:rPr>
            </w:pPr>
          </w:p>
        </w:tc>
        <w:tc>
          <w:tcPr>
            <w:tcW w:w="1984" w:type="dxa"/>
            <w:tcBorders>
              <w:bottom w:val="single" w:sz="4" w:space="0" w:color="auto"/>
            </w:tcBorders>
            <w:shd w:val="clear" w:color="auto" w:fill="D99594"/>
          </w:tcPr>
          <w:p w14:paraId="37804A03" w14:textId="77777777" w:rsidR="00AC5DE9" w:rsidRPr="005E6C60" w:rsidRDefault="00AC5DE9" w:rsidP="00AC5DE9">
            <w:pPr>
              <w:rPr>
                <w:rFonts w:ascii="Arial" w:hAnsi="Arial" w:cs="Arial"/>
                <w:color w:val="000000"/>
                <w:sz w:val="20"/>
                <w:szCs w:val="20"/>
              </w:rPr>
            </w:pPr>
          </w:p>
        </w:tc>
        <w:tc>
          <w:tcPr>
            <w:tcW w:w="1775" w:type="dxa"/>
            <w:tcBorders>
              <w:bottom w:val="single" w:sz="4" w:space="0" w:color="auto"/>
            </w:tcBorders>
            <w:shd w:val="clear" w:color="auto" w:fill="D99594"/>
          </w:tcPr>
          <w:p w14:paraId="4FA420B1" w14:textId="77777777" w:rsidR="00AC5DE9" w:rsidRPr="005E6C60" w:rsidRDefault="00AC5DE9" w:rsidP="00AC5DE9">
            <w:pPr>
              <w:rPr>
                <w:rFonts w:ascii="Arial" w:hAnsi="Arial" w:cs="Arial"/>
                <w:color w:val="000000"/>
                <w:sz w:val="20"/>
                <w:szCs w:val="20"/>
              </w:rPr>
            </w:pPr>
          </w:p>
        </w:tc>
        <w:tc>
          <w:tcPr>
            <w:tcW w:w="6368" w:type="dxa"/>
            <w:tcBorders>
              <w:bottom w:val="single" w:sz="4" w:space="0" w:color="auto"/>
            </w:tcBorders>
            <w:shd w:val="clear" w:color="auto" w:fill="D99594"/>
          </w:tcPr>
          <w:p w14:paraId="66870AB4" w14:textId="77777777" w:rsidR="00AC5DE9" w:rsidRPr="00F028F6" w:rsidRDefault="00AC5DE9" w:rsidP="00AC5DE9">
            <w:pPr>
              <w:rPr>
                <w:rFonts w:ascii="Arial" w:hAnsi="Arial" w:cs="Arial"/>
                <w:sz w:val="20"/>
                <w:szCs w:val="20"/>
              </w:rPr>
            </w:pPr>
            <w:r w:rsidRPr="00F028F6">
              <w:rPr>
                <w:rFonts w:ascii="Arial" w:hAnsi="Arial" w:cs="Arial"/>
                <w:sz w:val="20"/>
                <w:szCs w:val="20"/>
              </w:rPr>
              <w:t>NSORAF</w:t>
            </w:r>
          </w:p>
        </w:tc>
      </w:tr>
      <w:tr w:rsidR="00AC5DE9" w14:paraId="46BD4528" w14:textId="77777777" w:rsidTr="00575F2A">
        <w:trPr>
          <w:trHeight w:val="20"/>
        </w:trPr>
        <w:tc>
          <w:tcPr>
            <w:tcW w:w="1073" w:type="dxa"/>
            <w:tcBorders>
              <w:bottom w:val="single" w:sz="4" w:space="0" w:color="auto"/>
            </w:tcBorders>
            <w:shd w:val="clear" w:color="auto" w:fill="auto"/>
          </w:tcPr>
          <w:p w14:paraId="0C928FBA" w14:textId="77777777" w:rsidR="00AC5DE9" w:rsidRPr="005E6C60" w:rsidRDefault="00AC5DE9" w:rsidP="00AC5DE9">
            <w:pPr>
              <w:rPr>
                <w:rFonts w:ascii="Arial" w:eastAsia="Batang" w:hAnsi="Arial" w:cs="Arial"/>
                <w:b/>
                <w:color w:val="000000"/>
                <w:lang w:eastAsia="ko-KR"/>
              </w:rPr>
            </w:pPr>
          </w:p>
        </w:tc>
        <w:tc>
          <w:tcPr>
            <w:tcW w:w="2550" w:type="dxa"/>
            <w:tcBorders>
              <w:bottom w:val="single" w:sz="4" w:space="0" w:color="auto"/>
            </w:tcBorders>
            <w:shd w:val="clear" w:color="auto" w:fill="auto"/>
          </w:tcPr>
          <w:p w14:paraId="6DA088E4" w14:textId="77777777" w:rsidR="00AC5DE9" w:rsidRPr="005E6C60" w:rsidRDefault="00AC5DE9" w:rsidP="00AC5DE9">
            <w:pPr>
              <w:ind w:left="838" w:hanging="814"/>
              <w:rPr>
                <w:rFonts w:ascii="Arial" w:hAnsi="Arial" w:cs="Arial"/>
                <w:b/>
              </w:rPr>
            </w:pPr>
          </w:p>
        </w:tc>
        <w:tc>
          <w:tcPr>
            <w:tcW w:w="1192" w:type="dxa"/>
            <w:tcBorders>
              <w:bottom w:val="single" w:sz="4" w:space="0" w:color="auto"/>
            </w:tcBorders>
            <w:shd w:val="clear" w:color="auto" w:fill="auto"/>
          </w:tcPr>
          <w:p w14:paraId="42B0871E" w14:textId="77777777" w:rsidR="00AC5DE9" w:rsidRPr="005E6C60" w:rsidRDefault="00AC5DE9" w:rsidP="00AC5DE9">
            <w:pPr>
              <w:rPr>
                <w:rFonts w:ascii="Arial" w:hAnsi="Arial" w:cs="Arial"/>
                <w:color w:val="000000"/>
                <w:sz w:val="20"/>
                <w:szCs w:val="20"/>
              </w:rPr>
            </w:pPr>
          </w:p>
        </w:tc>
        <w:tc>
          <w:tcPr>
            <w:tcW w:w="4132" w:type="dxa"/>
            <w:tcBorders>
              <w:bottom w:val="single" w:sz="4" w:space="0" w:color="auto"/>
            </w:tcBorders>
            <w:shd w:val="clear" w:color="auto" w:fill="auto"/>
          </w:tcPr>
          <w:p w14:paraId="093C6025" w14:textId="77777777" w:rsidR="00AC5DE9" w:rsidRPr="005E6C60" w:rsidRDefault="00AC5DE9" w:rsidP="00AC5DE9">
            <w:pPr>
              <w:rPr>
                <w:rFonts w:ascii="Arial" w:hAnsi="Arial" w:cs="Arial"/>
                <w:color w:val="000000"/>
                <w:sz w:val="20"/>
                <w:szCs w:val="20"/>
              </w:rPr>
            </w:pPr>
          </w:p>
        </w:tc>
        <w:tc>
          <w:tcPr>
            <w:tcW w:w="1984" w:type="dxa"/>
            <w:tcBorders>
              <w:bottom w:val="single" w:sz="4" w:space="0" w:color="auto"/>
            </w:tcBorders>
            <w:shd w:val="clear" w:color="auto" w:fill="auto"/>
          </w:tcPr>
          <w:p w14:paraId="6C41218A" w14:textId="77777777" w:rsidR="00AC5DE9" w:rsidRPr="005E6C60" w:rsidRDefault="00AC5DE9" w:rsidP="00AC5DE9">
            <w:pPr>
              <w:rPr>
                <w:rFonts w:ascii="Arial" w:hAnsi="Arial" w:cs="Arial"/>
                <w:color w:val="000000"/>
                <w:sz w:val="20"/>
                <w:szCs w:val="20"/>
              </w:rPr>
            </w:pPr>
          </w:p>
        </w:tc>
        <w:tc>
          <w:tcPr>
            <w:tcW w:w="1775" w:type="dxa"/>
            <w:tcBorders>
              <w:bottom w:val="single" w:sz="4" w:space="0" w:color="auto"/>
            </w:tcBorders>
            <w:shd w:val="clear" w:color="auto" w:fill="auto"/>
          </w:tcPr>
          <w:p w14:paraId="19B08A85" w14:textId="77777777" w:rsidR="00AC5DE9" w:rsidRPr="005E6C60" w:rsidRDefault="00AC5DE9" w:rsidP="00AC5DE9">
            <w:pPr>
              <w:rPr>
                <w:rFonts w:ascii="Arial" w:hAnsi="Arial" w:cs="Arial"/>
                <w:color w:val="000000"/>
                <w:sz w:val="20"/>
                <w:szCs w:val="20"/>
              </w:rPr>
            </w:pPr>
          </w:p>
        </w:tc>
        <w:tc>
          <w:tcPr>
            <w:tcW w:w="6368" w:type="dxa"/>
            <w:tcBorders>
              <w:bottom w:val="single" w:sz="4" w:space="0" w:color="auto"/>
            </w:tcBorders>
            <w:shd w:val="clear" w:color="auto" w:fill="auto"/>
          </w:tcPr>
          <w:p w14:paraId="24BECCA3" w14:textId="77777777" w:rsidR="00AC5DE9" w:rsidRPr="00F028F6" w:rsidRDefault="00AC5DE9" w:rsidP="00AC5DE9">
            <w:pPr>
              <w:rPr>
                <w:rFonts w:ascii="Arial" w:hAnsi="Arial" w:cs="Arial"/>
                <w:sz w:val="20"/>
                <w:szCs w:val="20"/>
              </w:rPr>
            </w:pPr>
          </w:p>
        </w:tc>
      </w:tr>
      <w:tr w:rsidR="00AC5DE9" w:rsidRPr="000B15DD" w14:paraId="47532796" w14:textId="77777777" w:rsidTr="00575F2A">
        <w:trPr>
          <w:trHeight w:val="20"/>
        </w:trPr>
        <w:tc>
          <w:tcPr>
            <w:tcW w:w="1073" w:type="dxa"/>
            <w:tcBorders>
              <w:bottom w:val="single" w:sz="4" w:space="0" w:color="auto"/>
            </w:tcBorders>
            <w:shd w:val="clear" w:color="auto" w:fill="D99594"/>
          </w:tcPr>
          <w:p w14:paraId="6612F55B" w14:textId="77777777" w:rsidR="00AC5DE9" w:rsidRPr="005E6C60" w:rsidRDefault="00AC5DE9" w:rsidP="00AC5DE9">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w:t>
            </w:r>
          </w:p>
        </w:tc>
        <w:tc>
          <w:tcPr>
            <w:tcW w:w="2550" w:type="dxa"/>
            <w:tcBorders>
              <w:bottom w:val="single" w:sz="4" w:space="0" w:color="auto"/>
            </w:tcBorders>
            <w:shd w:val="clear" w:color="auto" w:fill="D99594"/>
          </w:tcPr>
          <w:p w14:paraId="005B9E7F" w14:textId="77777777" w:rsidR="00AC5DE9" w:rsidRPr="005E6C60" w:rsidRDefault="00AC5DE9" w:rsidP="00AC5DE9">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D99594"/>
          </w:tcPr>
          <w:p w14:paraId="55DC19F8" w14:textId="77777777" w:rsidR="00AC5DE9" w:rsidRPr="005E6C60" w:rsidRDefault="00AC5DE9" w:rsidP="00AC5DE9">
            <w:pPr>
              <w:rPr>
                <w:rFonts w:ascii="Arial" w:hAnsi="Arial" w:cs="Arial"/>
                <w:color w:val="000000"/>
                <w:sz w:val="20"/>
                <w:szCs w:val="20"/>
              </w:rPr>
            </w:pPr>
          </w:p>
        </w:tc>
        <w:tc>
          <w:tcPr>
            <w:tcW w:w="4132" w:type="dxa"/>
            <w:tcBorders>
              <w:bottom w:val="single" w:sz="4" w:space="0" w:color="auto"/>
            </w:tcBorders>
            <w:shd w:val="clear" w:color="auto" w:fill="D99594"/>
          </w:tcPr>
          <w:p w14:paraId="77DD22E6" w14:textId="77777777" w:rsidR="00AC5DE9" w:rsidRPr="005E6C60" w:rsidRDefault="00AC5DE9" w:rsidP="00AC5DE9">
            <w:pPr>
              <w:rPr>
                <w:rFonts w:ascii="Arial" w:hAnsi="Arial" w:cs="Arial"/>
                <w:color w:val="000000"/>
                <w:sz w:val="20"/>
                <w:szCs w:val="20"/>
              </w:rPr>
            </w:pPr>
          </w:p>
        </w:tc>
        <w:tc>
          <w:tcPr>
            <w:tcW w:w="1984" w:type="dxa"/>
            <w:tcBorders>
              <w:bottom w:val="single" w:sz="4" w:space="0" w:color="auto"/>
            </w:tcBorders>
            <w:shd w:val="clear" w:color="auto" w:fill="D99594"/>
          </w:tcPr>
          <w:p w14:paraId="7990B7AE" w14:textId="77777777" w:rsidR="00AC5DE9" w:rsidRPr="005E6C60" w:rsidRDefault="00AC5DE9" w:rsidP="00AC5DE9">
            <w:pPr>
              <w:rPr>
                <w:rFonts w:ascii="Arial" w:hAnsi="Arial" w:cs="Arial"/>
                <w:color w:val="000000"/>
                <w:sz w:val="20"/>
                <w:szCs w:val="20"/>
              </w:rPr>
            </w:pPr>
          </w:p>
        </w:tc>
        <w:tc>
          <w:tcPr>
            <w:tcW w:w="1775" w:type="dxa"/>
            <w:tcBorders>
              <w:bottom w:val="single" w:sz="4" w:space="0" w:color="auto"/>
            </w:tcBorders>
            <w:shd w:val="clear" w:color="auto" w:fill="D99594"/>
          </w:tcPr>
          <w:p w14:paraId="3FE37E3B" w14:textId="77777777" w:rsidR="00AC5DE9" w:rsidRPr="005E6C60" w:rsidRDefault="00AC5DE9" w:rsidP="00AC5DE9">
            <w:pPr>
              <w:rPr>
                <w:rFonts w:ascii="Arial" w:hAnsi="Arial" w:cs="Arial"/>
                <w:color w:val="000000"/>
                <w:sz w:val="20"/>
                <w:szCs w:val="20"/>
              </w:rPr>
            </w:pPr>
          </w:p>
        </w:tc>
        <w:tc>
          <w:tcPr>
            <w:tcW w:w="6368" w:type="dxa"/>
            <w:tcBorders>
              <w:bottom w:val="single" w:sz="4" w:space="0" w:color="auto"/>
            </w:tcBorders>
            <w:shd w:val="clear" w:color="auto" w:fill="D99594"/>
          </w:tcPr>
          <w:p w14:paraId="156E6631" w14:textId="77777777" w:rsidR="00AC5DE9" w:rsidRPr="00F028F6" w:rsidRDefault="00AC5DE9" w:rsidP="00AC5DE9">
            <w:pPr>
              <w:rPr>
                <w:rFonts w:ascii="Arial" w:hAnsi="Arial" w:cs="Arial"/>
                <w:sz w:val="20"/>
                <w:szCs w:val="20"/>
              </w:rPr>
            </w:pPr>
          </w:p>
        </w:tc>
      </w:tr>
      <w:tr w:rsidR="00AC5DE9" w:rsidRPr="000B15DD" w14:paraId="76A00575" w14:textId="77777777" w:rsidTr="00575F2A">
        <w:trPr>
          <w:trHeight w:val="20"/>
        </w:trPr>
        <w:tc>
          <w:tcPr>
            <w:tcW w:w="1073" w:type="dxa"/>
            <w:tcBorders>
              <w:bottom w:val="single" w:sz="4" w:space="0" w:color="auto"/>
            </w:tcBorders>
            <w:shd w:val="clear" w:color="auto" w:fill="D99594"/>
          </w:tcPr>
          <w:p w14:paraId="5C2291C3" w14:textId="77777777" w:rsidR="00AC5DE9" w:rsidRPr="005E6C60" w:rsidRDefault="00AC5DE9" w:rsidP="00AC5DE9">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.2.1</w:t>
            </w:r>
          </w:p>
        </w:tc>
        <w:tc>
          <w:tcPr>
            <w:tcW w:w="2550" w:type="dxa"/>
            <w:tcBorders>
              <w:bottom w:val="single" w:sz="4" w:space="0" w:color="auto"/>
            </w:tcBorders>
            <w:shd w:val="clear" w:color="auto" w:fill="D99594"/>
          </w:tcPr>
          <w:p w14:paraId="353ED1BD" w14:textId="77777777" w:rsidR="00AC5DE9" w:rsidRPr="005E6C60" w:rsidRDefault="00AC5DE9" w:rsidP="00AC5DE9">
            <w:pPr>
              <w:ind w:firstLine="24"/>
              <w:rPr>
                <w:rFonts w:ascii="Arial" w:eastAsia="Batang" w:hAnsi="Arial" w:cs="Arial"/>
                <w:b/>
                <w:lang w:val="en-US" w:eastAsia="ko-KR"/>
              </w:rPr>
            </w:pPr>
            <w:r w:rsidRPr="005E6C60">
              <w:rPr>
                <w:rFonts w:ascii="Arial" w:hAnsi="Arial" w:cs="Arial"/>
                <w:b/>
                <w:lang w:val="en-US"/>
              </w:rPr>
              <w:t>CT aspects on Enablers for Network Automation for 5G</w:t>
            </w:r>
          </w:p>
        </w:tc>
        <w:tc>
          <w:tcPr>
            <w:tcW w:w="1192" w:type="dxa"/>
            <w:tcBorders>
              <w:bottom w:val="single" w:sz="4" w:space="0" w:color="auto"/>
            </w:tcBorders>
            <w:shd w:val="clear" w:color="auto" w:fill="D99594"/>
          </w:tcPr>
          <w:p w14:paraId="460108B7" w14:textId="77777777" w:rsidR="00AC5DE9" w:rsidRPr="005E6C60" w:rsidRDefault="00AC5DE9" w:rsidP="00AC5DE9">
            <w:pPr>
              <w:rPr>
                <w:rFonts w:ascii="Arial" w:hAnsi="Arial" w:cs="Arial"/>
                <w:sz w:val="20"/>
                <w:szCs w:val="20"/>
                <w:lang w:val="en-US"/>
              </w:rPr>
            </w:pPr>
          </w:p>
        </w:tc>
        <w:tc>
          <w:tcPr>
            <w:tcW w:w="4132" w:type="dxa"/>
            <w:tcBorders>
              <w:bottom w:val="single" w:sz="4" w:space="0" w:color="auto"/>
            </w:tcBorders>
            <w:shd w:val="clear" w:color="auto" w:fill="D99594"/>
          </w:tcPr>
          <w:p w14:paraId="30B83224" w14:textId="77777777" w:rsidR="00AC5DE9" w:rsidRPr="005E6C60" w:rsidRDefault="00AC5DE9" w:rsidP="00AC5DE9">
            <w:pPr>
              <w:rPr>
                <w:rFonts w:ascii="Arial" w:hAnsi="Arial" w:cs="Arial"/>
                <w:sz w:val="20"/>
                <w:szCs w:val="20"/>
                <w:lang w:val="en-US"/>
              </w:rPr>
            </w:pPr>
          </w:p>
        </w:tc>
        <w:tc>
          <w:tcPr>
            <w:tcW w:w="1984" w:type="dxa"/>
            <w:tcBorders>
              <w:bottom w:val="single" w:sz="4" w:space="0" w:color="auto"/>
            </w:tcBorders>
            <w:shd w:val="clear" w:color="auto" w:fill="D99594"/>
          </w:tcPr>
          <w:p w14:paraId="25686ADE" w14:textId="77777777" w:rsidR="00AC5DE9" w:rsidRPr="005E6C60" w:rsidRDefault="00AC5DE9" w:rsidP="00AC5DE9">
            <w:pPr>
              <w:rPr>
                <w:rFonts w:ascii="Arial" w:hAnsi="Arial" w:cs="Arial"/>
                <w:sz w:val="20"/>
                <w:szCs w:val="20"/>
                <w:lang w:val="en-US"/>
              </w:rPr>
            </w:pPr>
          </w:p>
        </w:tc>
        <w:tc>
          <w:tcPr>
            <w:tcW w:w="1775" w:type="dxa"/>
            <w:tcBorders>
              <w:bottom w:val="single" w:sz="4" w:space="0" w:color="auto"/>
            </w:tcBorders>
            <w:shd w:val="clear" w:color="auto" w:fill="D99594"/>
          </w:tcPr>
          <w:p w14:paraId="31D88DAF" w14:textId="77777777" w:rsidR="00AC5DE9" w:rsidRPr="005E6C60" w:rsidRDefault="00AC5DE9" w:rsidP="00AC5DE9">
            <w:pPr>
              <w:rPr>
                <w:rFonts w:ascii="Arial" w:hAnsi="Arial" w:cs="Arial"/>
                <w:sz w:val="20"/>
                <w:szCs w:val="20"/>
                <w:lang w:val="en-US"/>
              </w:rPr>
            </w:pPr>
          </w:p>
        </w:tc>
        <w:tc>
          <w:tcPr>
            <w:tcW w:w="6368" w:type="dxa"/>
            <w:tcBorders>
              <w:bottom w:val="single" w:sz="4" w:space="0" w:color="auto"/>
            </w:tcBorders>
            <w:shd w:val="clear" w:color="auto" w:fill="D99594"/>
          </w:tcPr>
          <w:p w14:paraId="5BC02D8B" w14:textId="77777777" w:rsidR="00AC5DE9" w:rsidRPr="00F028F6" w:rsidRDefault="00AC5DE9" w:rsidP="00AC5DE9">
            <w:pPr>
              <w:rPr>
                <w:rFonts w:ascii="Arial" w:hAnsi="Arial" w:cs="Arial"/>
                <w:sz w:val="20"/>
                <w:szCs w:val="20"/>
              </w:rPr>
            </w:pPr>
            <w:r w:rsidRPr="00F028F6">
              <w:rPr>
                <w:rFonts w:ascii="Arial" w:hAnsi="Arial" w:cs="Arial"/>
                <w:sz w:val="20"/>
                <w:szCs w:val="20"/>
              </w:rPr>
              <w:t>eNA</w:t>
            </w:r>
          </w:p>
        </w:tc>
      </w:tr>
      <w:tr w:rsidR="00AC5DE9" w:rsidRPr="000B15DD" w14:paraId="6416C2D9" w14:textId="77777777" w:rsidTr="00575F2A">
        <w:trPr>
          <w:trHeight w:val="20"/>
        </w:trPr>
        <w:tc>
          <w:tcPr>
            <w:tcW w:w="1073" w:type="dxa"/>
            <w:tcBorders>
              <w:top w:val="single" w:sz="4" w:space="0" w:color="auto"/>
              <w:bottom w:val="single" w:sz="4" w:space="0" w:color="auto"/>
            </w:tcBorders>
            <w:shd w:val="clear" w:color="auto" w:fill="auto"/>
          </w:tcPr>
          <w:p w14:paraId="73FE6325" w14:textId="77777777" w:rsidR="00AC5DE9" w:rsidRPr="005E6C60" w:rsidRDefault="00AC5DE9" w:rsidP="00AC5DE9">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12E7636" w14:textId="77777777" w:rsidR="00AC5DE9" w:rsidRPr="005E6C60" w:rsidRDefault="00AC5DE9" w:rsidP="00AC5DE9">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6E799B27" w14:textId="77777777" w:rsidR="00AC5DE9" w:rsidRPr="005E6C60" w:rsidRDefault="00AC5DE9" w:rsidP="00AC5DE9">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4A422772" w14:textId="77777777" w:rsidR="00AC5DE9" w:rsidRPr="005E6C60" w:rsidRDefault="00AC5DE9" w:rsidP="00AC5DE9">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66F02497" w14:textId="77777777" w:rsidR="00AC5DE9" w:rsidRPr="005E6C60" w:rsidRDefault="00AC5DE9" w:rsidP="00AC5DE9">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8AF71" w14:textId="77777777" w:rsidR="00AC5DE9" w:rsidRPr="005E6C60" w:rsidRDefault="00AC5DE9" w:rsidP="00AC5DE9">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392F3BD2" w14:textId="77777777" w:rsidR="00AC5DE9" w:rsidRPr="00F028F6" w:rsidRDefault="00AC5DE9" w:rsidP="00AC5DE9">
            <w:pPr>
              <w:rPr>
                <w:rFonts w:ascii="Arial" w:hAnsi="Arial" w:cs="Arial"/>
                <w:sz w:val="20"/>
                <w:szCs w:val="20"/>
              </w:rPr>
            </w:pPr>
          </w:p>
        </w:tc>
      </w:tr>
      <w:tr w:rsidR="00AC5DE9" w:rsidRPr="000B15DD" w14:paraId="671FB787" w14:textId="77777777" w:rsidTr="00761703">
        <w:trPr>
          <w:trHeight w:val="20"/>
        </w:trPr>
        <w:tc>
          <w:tcPr>
            <w:tcW w:w="1073" w:type="dxa"/>
            <w:tcBorders>
              <w:bottom w:val="single" w:sz="4" w:space="0" w:color="auto"/>
            </w:tcBorders>
            <w:shd w:val="clear" w:color="auto" w:fill="D99594"/>
          </w:tcPr>
          <w:p w14:paraId="583DFDAF" w14:textId="77777777" w:rsidR="00AC5DE9" w:rsidRPr="005E6C60" w:rsidRDefault="00AC5DE9" w:rsidP="00AC5DE9">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.2.2</w:t>
            </w:r>
          </w:p>
        </w:tc>
        <w:tc>
          <w:tcPr>
            <w:tcW w:w="2550" w:type="dxa"/>
            <w:tcBorders>
              <w:bottom w:val="single" w:sz="4" w:space="0" w:color="auto"/>
            </w:tcBorders>
            <w:shd w:val="clear" w:color="auto" w:fill="D99594"/>
          </w:tcPr>
          <w:p w14:paraId="5D3A1045" w14:textId="77777777" w:rsidR="00AC5DE9" w:rsidRPr="005E6C60" w:rsidRDefault="00AC5DE9" w:rsidP="00AC5DE9">
            <w:pPr>
              <w:ind w:firstLine="24"/>
              <w:rPr>
                <w:rFonts w:ascii="Arial" w:eastAsia="Batang" w:hAnsi="Arial" w:cs="Arial"/>
                <w:b/>
                <w:color w:val="000000"/>
                <w:lang w:val="en-US" w:eastAsia="ko-KR"/>
              </w:rPr>
            </w:pPr>
            <w:r w:rsidRPr="005E6C60">
              <w:rPr>
                <w:rFonts w:ascii="Arial" w:hAnsi="Arial" w:cs="Arial"/>
                <w:b/>
                <w:lang w:val="en-US"/>
              </w:rPr>
              <w:t xml:space="preserve">CT aspects of Access Traffic Steering, </w:t>
            </w:r>
            <w:r w:rsidRPr="005E6C60">
              <w:rPr>
                <w:rFonts w:ascii="Arial" w:hAnsi="Arial" w:cs="Arial"/>
                <w:b/>
                <w:lang w:val="en-US"/>
              </w:rPr>
              <w:lastRenderedPageBreak/>
              <w:t>Switch and Splitting support in 5G system</w:t>
            </w:r>
          </w:p>
        </w:tc>
        <w:tc>
          <w:tcPr>
            <w:tcW w:w="1192" w:type="dxa"/>
            <w:tcBorders>
              <w:bottom w:val="single" w:sz="4" w:space="0" w:color="auto"/>
            </w:tcBorders>
            <w:shd w:val="clear" w:color="auto" w:fill="D99594"/>
          </w:tcPr>
          <w:p w14:paraId="178EFDE9"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D99594"/>
          </w:tcPr>
          <w:p w14:paraId="63AF9B20" w14:textId="77777777" w:rsidR="00AC5DE9" w:rsidRPr="005E6C60" w:rsidRDefault="00AC5DE9" w:rsidP="00AC5DE9">
            <w:pPr>
              <w:rPr>
                <w:rFonts w:ascii="Arial" w:hAnsi="Arial" w:cs="Arial"/>
                <w:color w:val="000000"/>
                <w:sz w:val="20"/>
                <w:szCs w:val="20"/>
                <w:lang w:val="en-US"/>
              </w:rPr>
            </w:pPr>
          </w:p>
        </w:tc>
        <w:tc>
          <w:tcPr>
            <w:tcW w:w="1984" w:type="dxa"/>
            <w:tcBorders>
              <w:bottom w:val="single" w:sz="4" w:space="0" w:color="auto"/>
            </w:tcBorders>
            <w:shd w:val="clear" w:color="auto" w:fill="D99594"/>
          </w:tcPr>
          <w:p w14:paraId="62DEFF67" w14:textId="77777777" w:rsidR="00AC5DE9" w:rsidRPr="005E6C60" w:rsidRDefault="00AC5DE9" w:rsidP="00AC5DE9">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F8F806" w14:textId="77777777" w:rsidR="00AC5DE9" w:rsidRPr="005E6C60" w:rsidRDefault="00AC5DE9" w:rsidP="00AC5DE9">
            <w:pPr>
              <w:rPr>
                <w:rFonts w:ascii="Arial" w:hAnsi="Arial" w:cs="Arial"/>
                <w:color w:val="000000"/>
                <w:sz w:val="20"/>
                <w:szCs w:val="20"/>
                <w:lang w:val="en-US"/>
              </w:rPr>
            </w:pPr>
          </w:p>
        </w:tc>
        <w:tc>
          <w:tcPr>
            <w:tcW w:w="6368" w:type="dxa"/>
            <w:tcBorders>
              <w:bottom w:val="single" w:sz="4" w:space="0" w:color="auto"/>
            </w:tcBorders>
            <w:shd w:val="clear" w:color="auto" w:fill="D99594"/>
          </w:tcPr>
          <w:p w14:paraId="2D4FBD59" w14:textId="77777777" w:rsidR="00AC5DE9" w:rsidRPr="00F028F6" w:rsidRDefault="00AC5DE9" w:rsidP="00AC5DE9">
            <w:pPr>
              <w:rPr>
                <w:rFonts w:ascii="Arial" w:hAnsi="Arial" w:cs="Arial"/>
                <w:sz w:val="20"/>
                <w:szCs w:val="20"/>
              </w:rPr>
            </w:pPr>
            <w:r w:rsidRPr="00F028F6">
              <w:rPr>
                <w:rFonts w:ascii="Arial" w:hAnsi="Arial" w:cs="Arial"/>
                <w:sz w:val="20"/>
                <w:szCs w:val="20"/>
              </w:rPr>
              <w:t>ATSSS</w:t>
            </w:r>
          </w:p>
        </w:tc>
      </w:tr>
      <w:tr w:rsidR="00AC5DE9" w:rsidRPr="000B15DD" w14:paraId="001D6A4F" w14:textId="77777777" w:rsidTr="00761703">
        <w:trPr>
          <w:trHeight w:val="20"/>
        </w:trPr>
        <w:tc>
          <w:tcPr>
            <w:tcW w:w="1073" w:type="dxa"/>
            <w:tcBorders>
              <w:top w:val="single" w:sz="4" w:space="0" w:color="auto"/>
              <w:bottom w:val="single" w:sz="4" w:space="0" w:color="auto"/>
            </w:tcBorders>
            <w:shd w:val="clear" w:color="auto" w:fill="auto"/>
          </w:tcPr>
          <w:p w14:paraId="46D098B9" w14:textId="77777777" w:rsidR="00AC5DE9" w:rsidRPr="005E6C60" w:rsidRDefault="00AC5DE9" w:rsidP="00AC5DE9">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B7FD383" w14:textId="77777777" w:rsidR="00AC5DE9" w:rsidRPr="005E6C60" w:rsidRDefault="00AC5DE9" w:rsidP="00AC5DE9">
            <w:pPr>
              <w:rPr>
                <w:rFonts w:ascii="Arial" w:hAnsi="Arial" w:cs="Arial"/>
              </w:rPr>
            </w:pPr>
          </w:p>
        </w:tc>
        <w:tc>
          <w:tcPr>
            <w:tcW w:w="1192" w:type="dxa"/>
            <w:tcBorders>
              <w:top w:val="single" w:sz="4" w:space="0" w:color="auto"/>
              <w:bottom w:val="single" w:sz="4" w:space="0" w:color="auto"/>
            </w:tcBorders>
            <w:shd w:val="clear" w:color="auto" w:fill="auto"/>
          </w:tcPr>
          <w:p w14:paraId="01E22E6C" w14:textId="13DE77DE" w:rsidR="00AC5DE9" w:rsidRPr="005E6C60" w:rsidRDefault="00AC5DE9" w:rsidP="00AC5DE9">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5D1B92F0" w14:textId="3143DF68" w:rsidR="00AC5DE9" w:rsidRPr="005E6C60" w:rsidRDefault="00AC5DE9" w:rsidP="00AC5DE9">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05E0F9C1" w14:textId="403AF7DE" w:rsidR="00AC5DE9" w:rsidRPr="005E6C60" w:rsidRDefault="00AC5DE9" w:rsidP="00AC5DE9">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2DA0F32" w14:textId="6102B733" w:rsidR="00AC5DE9" w:rsidRPr="00B50BBB" w:rsidRDefault="00AC5DE9" w:rsidP="00AC5DE9">
            <w:pPr>
              <w:rPr>
                <w:rFonts w:ascii="Arial" w:eastAsiaTheme="minorEastAsia" w:hAnsi="Arial" w:cs="Arial"/>
                <w:color w:val="000000"/>
                <w:sz w:val="20"/>
                <w:szCs w:val="20"/>
                <w:lang w:eastAsia="zh-CN"/>
              </w:rPr>
            </w:pPr>
          </w:p>
        </w:tc>
        <w:tc>
          <w:tcPr>
            <w:tcW w:w="6368" w:type="dxa"/>
            <w:tcBorders>
              <w:top w:val="single" w:sz="4" w:space="0" w:color="auto"/>
              <w:bottom w:val="single" w:sz="4" w:space="0" w:color="auto"/>
            </w:tcBorders>
            <w:shd w:val="clear" w:color="auto" w:fill="auto"/>
          </w:tcPr>
          <w:p w14:paraId="2285BFD7" w14:textId="77777777" w:rsidR="00AC5DE9" w:rsidRPr="00F028F6" w:rsidRDefault="00AC5DE9" w:rsidP="00AC5DE9">
            <w:pPr>
              <w:rPr>
                <w:rFonts w:ascii="Arial" w:hAnsi="Arial" w:cs="Arial"/>
                <w:sz w:val="20"/>
                <w:szCs w:val="20"/>
              </w:rPr>
            </w:pPr>
          </w:p>
        </w:tc>
      </w:tr>
      <w:tr w:rsidR="00AC5DE9" w:rsidRPr="000B15DD" w14:paraId="767E4BE0" w14:textId="77777777" w:rsidTr="00FF6317">
        <w:trPr>
          <w:trHeight w:val="20"/>
        </w:trPr>
        <w:tc>
          <w:tcPr>
            <w:tcW w:w="1073" w:type="dxa"/>
            <w:tcBorders>
              <w:bottom w:val="single" w:sz="4" w:space="0" w:color="auto"/>
            </w:tcBorders>
            <w:shd w:val="clear" w:color="auto" w:fill="D99594"/>
          </w:tcPr>
          <w:p w14:paraId="03840BF4" w14:textId="77777777" w:rsidR="00AC5DE9" w:rsidRPr="005E6C60" w:rsidRDefault="00AC5DE9" w:rsidP="00AC5DE9">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.2.3</w:t>
            </w:r>
          </w:p>
        </w:tc>
        <w:tc>
          <w:tcPr>
            <w:tcW w:w="2550" w:type="dxa"/>
            <w:tcBorders>
              <w:bottom w:val="single" w:sz="4" w:space="0" w:color="auto"/>
            </w:tcBorders>
            <w:shd w:val="clear" w:color="auto" w:fill="D99594"/>
          </w:tcPr>
          <w:p w14:paraId="7BCB4C68" w14:textId="77777777" w:rsidR="00AC5DE9" w:rsidRPr="005E6C60" w:rsidRDefault="00AC5DE9" w:rsidP="00AC5DE9">
            <w:pPr>
              <w:ind w:firstLine="24"/>
              <w:rPr>
                <w:rFonts w:ascii="Arial" w:eastAsia="Batang" w:hAnsi="Arial" w:cs="Arial"/>
                <w:b/>
                <w:color w:val="000000"/>
                <w:lang w:val="en-US" w:eastAsia="ko-KR"/>
              </w:rPr>
            </w:pPr>
            <w:r w:rsidRPr="005E6C60">
              <w:rPr>
                <w:rFonts w:ascii="Arial" w:hAnsi="Arial" w:cs="Arial"/>
                <w:b/>
                <w:lang w:val="en-US"/>
              </w:rPr>
              <w:t>CT aspects of 5GS enhanced support of vertical and LAN services</w:t>
            </w:r>
          </w:p>
        </w:tc>
        <w:tc>
          <w:tcPr>
            <w:tcW w:w="1192" w:type="dxa"/>
            <w:tcBorders>
              <w:bottom w:val="single" w:sz="4" w:space="0" w:color="auto"/>
            </w:tcBorders>
            <w:shd w:val="clear" w:color="auto" w:fill="D99594"/>
          </w:tcPr>
          <w:p w14:paraId="413F25E8"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D99594"/>
          </w:tcPr>
          <w:p w14:paraId="2E9E0D2C" w14:textId="77777777" w:rsidR="00AC5DE9" w:rsidRPr="005E6C60" w:rsidRDefault="00AC5DE9" w:rsidP="00AC5DE9">
            <w:pPr>
              <w:rPr>
                <w:rFonts w:ascii="Arial" w:hAnsi="Arial" w:cs="Arial"/>
                <w:color w:val="000000"/>
                <w:sz w:val="20"/>
                <w:szCs w:val="20"/>
                <w:lang w:val="en-US"/>
              </w:rPr>
            </w:pPr>
          </w:p>
        </w:tc>
        <w:tc>
          <w:tcPr>
            <w:tcW w:w="1984" w:type="dxa"/>
            <w:tcBorders>
              <w:bottom w:val="single" w:sz="4" w:space="0" w:color="auto"/>
            </w:tcBorders>
            <w:shd w:val="clear" w:color="auto" w:fill="D99594"/>
          </w:tcPr>
          <w:p w14:paraId="006C2D4D" w14:textId="77777777" w:rsidR="00AC5DE9" w:rsidRPr="005E6C60" w:rsidRDefault="00AC5DE9" w:rsidP="00AC5DE9">
            <w:pPr>
              <w:rPr>
                <w:rFonts w:ascii="Arial" w:hAnsi="Arial" w:cs="Arial"/>
                <w:color w:val="000000"/>
                <w:sz w:val="20"/>
                <w:szCs w:val="20"/>
                <w:lang w:val="en-US"/>
              </w:rPr>
            </w:pPr>
          </w:p>
        </w:tc>
        <w:tc>
          <w:tcPr>
            <w:tcW w:w="1775" w:type="dxa"/>
            <w:tcBorders>
              <w:bottom w:val="single" w:sz="4" w:space="0" w:color="auto"/>
            </w:tcBorders>
            <w:shd w:val="clear" w:color="auto" w:fill="D99594"/>
          </w:tcPr>
          <w:p w14:paraId="51128E0E" w14:textId="77777777" w:rsidR="00AC5DE9" w:rsidRPr="005E6C60" w:rsidRDefault="00AC5DE9" w:rsidP="00AC5DE9">
            <w:pPr>
              <w:rPr>
                <w:rFonts w:ascii="Arial" w:hAnsi="Arial" w:cs="Arial"/>
                <w:color w:val="000000"/>
                <w:sz w:val="20"/>
                <w:szCs w:val="20"/>
                <w:lang w:val="en-US"/>
              </w:rPr>
            </w:pPr>
          </w:p>
        </w:tc>
        <w:tc>
          <w:tcPr>
            <w:tcW w:w="6368" w:type="dxa"/>
            <w:tcBorders>
              <w:bottom w:val="single" w:sz="4" w:space="0" w:color="auto"/>
            </w:tcBorders>
            <w:shd w:val="clear" w:color="auto" w:fill="D99594"/>
          </w:tcPr>
          <w:p w14:paraId="4FE099EF" w14:textId="77777777" w:rsidR="00AC5DE9" w:rsidRPr="00F028F6" w:rsidRDefault="00AC5DE9" w:rsidP="00AC5DE9">
            <w:pPr>
              <w:rPr>
                <w:rFonts w:ascii="Arial" w:hAnsi="Arial" w:cs="Arial"/>
                <w:sz w:val="20"/>
                <w:szCs w:val="20"/>
              </w:rPr>
            </w:pPr>
            <w:r w:rsidRPr="00F028F6">
              <w:rPr>
                <w:rFonts w:ascii="Arial" w:hAnsi="Arial" w:cs="Arial"/>
                <w:sz w:val="20"/>
                <w:szCs w:val="20"/>
              </w:rPr>
              <w:t>Vertical_LAN</w:t>
            </w:r>
          </w:p>
        </w:tc>
      </w:tr>
      <w:tr w:rsidR="00AC5DE9" w:rsidRPr="005E4DA8" w14:paraId="2F7D4F8A" w14:textId="77777777" w:rsidTr="00BF7C63">
        <w:trPr>
          <w:trHeight w:val="20"/>
        </w:trPr>
        <w:tc>
          <w:tcPr>
            <w:tcW w:w="1073" w:type="dxa"/>
            <w:tcBorders>
              <w:bottom w:val="single" w:sz="4" w:space="0" w:color="auto"/>
            </w:tcBorders>
            <w:shd w:val="clear" w:color="auto" w:fill="auto"/>
          </w:tcPr>
          <w:p w14:paraId="6631B959" w14:textId="77777777" w:rsidR="00AC5DE9" w:rsidRPr="00FF6317"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A0779B" w14:textId="77777777" w:rsidR="00AC5DE9" w:rsidRPr="005E6C60" w:rsidRDefault="00AC5DE9" w:rsidP="00AC5DE9">
            <w:pPr>
              <w:ind w:firstLine="24"/>
              <w:rPr>
                <w:rFonts w:ascii="Arial" w:hAnsi="Arial" w:cs="Arial"/>
                <w:b/>
                <w:lang w:val="en-US"/>
              </w:rPr>
            </w:pPr>
          </w:p>
        </w:tc>
        <w:tc>
          <w:tcPr>
            <w:tcW w:w="1192" w:type="dxa"/>
            <w:tcBorders>
              <w:bottom w:val="single" w:sz="4" w:space="0" w:color="auto"/>
            </w:tcBorders>
            <w:shd w:val="clear" w:color="auto" w:fill="auto"/>
          </w:tcPr>
          <w:p w14:paraId="53193AD7" w14:textId="77777777" w:rsidR="00AC5DE9"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auto"/>
          </w:tcPr>
          <w:p w14:paraId="09F33987" w14:textId="77777777" w:rsidR="00AC5DE9" w:rsidRDefault="00AC5DE9" w:rsidP="00AC5DE9">
            <w:pPr>
              <w:rPr>
                <w:rFonts w:ascii="Arial" w:hAnsi="Arial" w:cs="Arial"/>
                <w:color w:val="000000"/>
                <w:sz w:val="20"/>
                <w:szCs w:val="20"/>
                <w:lang w:val="en-US"/>
              </w:rPr>
            </w:pPr>
          </w:p>
        </w:tc>
        <w:tc>
          <w:tcPr>
            <w:tcW w:w="1984" w:type="dxa"/>
            <w:tcBorders>
              <w:bottom w:val="single" w:sz="4" w:space="0" w:color="auto"/>
            </w:tcBorders>
            <w:shd w:val="clear" w:color="auto" w:fill="auto"/>
          </w:tcPr>
          <w:p w14:paraId="52F2A757" w14:textId="77777777" w:rsidR="00AC5DE9" w:rsidRDefault="00AC5DE9" w:rsidP="00AC5DE9">
            <w:pPr>
              <w:rPr>
                <w:rFonts w:ascii="Arial" w:hAnsi="Arial" w:cs="Arial"/>
                <w:color w:val="000000"/>
                <w:sz w:val="20"/>
                <w:szCs w:val="20"/>
                <w:lang w:val="en-US"/>
              </w:rPr>
            </w:pPr>
          </w:p>
        </w:tc>
        <w:tc>
          <w:tcPr>
            <w:tcW w:w="1775" w:type="dxa"/>
            <w:tcBorders>
              <w:bottom w:val="single" w:sz="4" w:space="0" w:color="auto"/>
            </w:tcBorders>
            <w:shd w:val="clear" w:color="auto" w:fill="auto"/>
          </w:tcPr>
          <w:p w14:paraId="420A9065" w14:textId="77777777" w:rsidR="00AC5DE9" w:rsidRPr="005E6C60" w:rsidRDefault="00AC5DE9" w:rsidP="00AC5DE9">
            <w:pPr>
              <w:rPr>
                <w:rFonts w:ascii="Arial" w:hAnsi="Arial" w:cs="Arial"/>
                <w:color w:val="000000"/>
                <w:sz w:val="20"/>
                <w:szCs w:val="20"/>
                <w:lang w:val="en-US"/>
              </w:rPr>
            </w:pPr>
          </w:p>
        </w:tc>
        <w:tc>
          <w:tcPr>
            <w:tcW w:w="6368" w:type="dxa"/>
            <w:tcBorders>
              <w:bottom w:val="single" w:sz="4" w:space="0" w:color="auto"/>
            </w:tcBorders>
            <w:shd w:val="clear" w:color="auto" w:fill="auto"/>
          </w:tcPr>
          <w:p w14:paraId="2A5239BA" w14:textId="77777777" w:rsidR="00AC5DE9" w:rsidRPr="00F028F6" w:rsidRDefault="00AC5DE9" w:rsidP="00AC5DE9">
            <w:pPr>
              <w:rPr>
                <w:rFonts w:ascii="Arial" w:hAnsi="Arial" w:cs="Arial"/>
                <w:sz w:val="20"/>
                <w:szCs w:val="20"/>
                <w:lang w:val="en-US"/>
              </w:rPr>
            </w:pPr>
          </w:p>
        </w:tc>
      </w:tr>
      <w:tr w:rsidR="00AC5DE9" w:rsidRPr="000B15DD" w14:paraId="4D7B3AA9" w14:textId="77777777" w:rsidTr="00FF6317">
        <w:trPr>
          <w:trHeight w:val="20"/>
        </w:trPr>
        <w:tc>
          <w:tcPr>
            <w:tcW w:w="1073" w:type="dxa"/>
            <w:tcBorders>
              <w:bottom w:val="single" w:sz="4" w:space="0" w:color="auto"/>
            </w:tcBorders>
            <w:shd w:val="clear" w:color="auto" w:fill="D99594"/>
          </w:tcPr>
          <w:p w14:paraId="75613918" w14:textId="77777777" w:rsidR="00AC5DE9" w:rsidRPr="005E6C60" w:rsidRDefault="00AC5DE9" w:rsidP="00AC5DE9">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.2.4</w:t>
            </w:r>
          </w:p>
        </w:tc>
        <w:tc>
          <w:tcPr>
            <w:tcW w:w="2550" w:type="dxa"/>
            <w:tcBorders>
              <w:bottom w:val="single" w:sz="4" w:space="0" w:color="auto"/>
            </w:tcBorders>
            <w:shd w:val="clear" w:color="auto" w:fill="D99594"/>
          </w:tcPr>
          <w:p w14:paraId="2DD8575D" w14:textId="77777777" w:rsidR="00AC5DE9" w:rsidRPr="005E6C60" w:rsidRDefault="00AC5DE9" w:rsidP="00AC5DE9">
            <w:pPr>
              <w:ind w:firstLine="24"/>
              <w:rPr>
                <w:rFonts w:ascii="Arial" w:hAnsi="Arial" w:cs="Arial"/>
                <w:b/>
                <w:lang w:val="en-US"/>
              </w:rPr>
            </w:pPr>
            <w:r w:rsidRPr="005E6C60">
              <w:rPr>
                <w:rFonts w:ascii="Arial" w:hAnsi="Arial" w:cs="Arial"/>
                <w:b/>
                <w:lang w:val="en-US"/>
              </w:rPr>
              <w:t>CT aspects of Cellular IoT support and evolution for the 5G System</w:t>
            </w:r>
          </w:p>
        </w:tc>
        <w:tc>
          <w:tcPr>
            <w:tcW w:w="1192" w:type="dxa"/>
            <w:tcBorders>
              <w:bottom w:val="single" w:sz="4" w:space="0" w:color="auto"/>
            </w:tcBorders>
            <w:shd w:val="clear" w:color="auto" w:fill="D99594"/>
          </w:tcPr>
          <w:p w14:paraId="5F9C582F"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D99594"/>
          </w:tcPr>
          <w:p w14:paraId="0BEFF545" w14:textId="77777777" w:rsidR="00AC5DE9" w:rsidRPr="005E6C60" w:rsidRDefault="00AC5DE9" w:rsidP="00AC5DE9">
            <w:pPr>
              <w:rPr>
                <w:rFonts w:ascii="Arial" w:hAnsi="Arial" w:cs="Arial"/>
                <w:color w:val="000000"/>
                <w:sz w:val="20"/>
                <w:szCs w:val="20"/>
                <w:lang w:val="en-US"/>
              </w:rPr>
            </w:pPr>
          </w:p>
        </w:tc>
        <w:tc>
          <w:tcPr>
            <w:tcW w:w="1984" w:type="dxa"/>
            <w:tcBorders>
              <w:bottom w:val="single" w:sz="4" w:space="0" w:color="auto"/>
            </w:tcBorders>
            <w:shd w:val="clear" w:color="auto" w:fill="D99594"/>
          </w:tcPr>
          <w:p w14:paraId="0FA104A7" w14:textId="77777777" w:rsidR="00AC5DE9" w:rsidRPr="005E6C60" w:rsidRDefault="00AC5DE9" w:rsidP="00AC5DE9">
            <w:pPr>
              <w:rPr>
                <w:rFonts w:ascii="Arial" w:hAnsi="Arial" w:cs="Arial"/>
                <w:color w:val="000000"/>
                <w:sz w:val="20"/>
                <w:szCs w:val="20"/>
                <w:lang w:val="en-US"/>
              </w:rPr>
            </w:pPr>
          </w:p>
        </w:tc>
        <w:tc>
          <w:tcPr>
            <w:tcW w:w="1775" w:type="dxa"/>
            <w:tcBorders>
              <w:bottom w:val="single" w:sz="4" w:space="0" w:color="auto"/>
            </w:tcBorders>
            <w:shd w:val="clear" w:color="auto" w:fill="D99594"/>
          </w:tcPr>
          <w:p w14:paraId="2F3C3111" w14:textId="77777777" w:rsidR="00AC5DE9" w:rsidRPr="005E6C60" w:rsidRDefault="00AC5DE9" w:rsidP="00AC5DE9">
            <w:pPr>
              <w:rPr>
                <w:rFonts w:ascii="Arial" w:hAnsi="Arial" w:cs="Arial"/>
                <w:color w:val="000000"/>
                <w:sz w:val="20"/>
                <w:szCs w:val="20"/>
                <w:lang w:val="en-US"/>
              </w:rPr>
            </w:pPr>
          </w:p>
        </w:tc>
        <w:tc>
          <w:tcPr>
            <w:tcW w:w="6368" w:type="dxa"/>
            <w:tcBorders>
              <w:bottom w:val="single" w:sz="4" w:space="0" w:color="auto"/>
            </w:tcBorders>
            <w:shd w:val="clear" w:color="auto" w:fill="D99594"/>
          </w:tcPr>
          <w:p w14:paraId="33332E12" w14:textId="77777777" w:rsidR="00AC5DE9" w:rsidRPr="00F028F6" w:rsidRDefault="00AC5DE9" w:rsidP="00AC5DE9">
            <w:pPr>
              <w:rPr>
                <w:rFonts w:ascii="Arial" w:hAnsi="Arial" w:cs="Arial"/>
                <w:sz w:val="20"/>
                <w:szCs w:val="20"/>
              </w:rPr>
            </w:pPr>
            <w:r w:rsidRPr="00F028F6">
              <w:rPr>
                <w:rFonts w:ascii="Arial" w:hAnsi="Arial" w:cs="Arial"/>
                <w:sz w:val="20"/>
                <w:szCs w:val="20"/>
              </w:rPr>
              <w:t>5G_CIoT</w:t>
            </w:r>
          </w:p>
        </w:tc>
      </w:tr>
      <w:tr w:rsidR="00AC5DE9" w:rsidRPr="005E4DA8" w14:paraId="2DE9E641" w14:textId="77777777" w:rsidTr="00BF7C63">
        <w:trPr>
          <w:trHeight w:val="20"/>
        </w:trPr>
        <w:tc>
          <w:tcPr>
            <w:tcW w:w="1073" w:type="dxa"/>
            <w:tcBorders>
              <w:bottom w:val="single" w:sz="4" w:space="0" w:color="auto"/>
            </w:tcBorders>
            <w:shd w:val="clear" w:color="auto" w:fill="auto"/>
          </w:tcPr>
          <w:p w14:paraId="0B86423C" w14:textId="77777777" w:rsidR="00AC5DE9" w:rsidRPr="00FF6317"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A7AD4C" w14:textId="77777777" w:rsidR="00AC5DE9" w:rsidRPr="005E6C60" w:rsidRDefault="00AC5DE9" w:rsidP="00AC5DE9">
            <w:pPr>
              <w:ind w:firstLine="24"/>
              <w:rPr>
                <w:rFonts w:ascii="Arial" w:hAnsi="Arial" w:cs="Arial"/>
                <w:b/>
                <w:lang w:val="en-US"/>
              </w:rPr>
            </w:pPr>
          </w:p>
        </w:tc>
        <w:tc>
          <w:tcPr>
            <w:tcW w:w="1192" w:type="dxa"/>
            <w:tcBorders>
              <w:bottom w:val="single" w:sz="4" w:space="0" w:color="auto"/>
            </w:tcBorders>
            <w:shd w:val="clear" w:color="auto" w:fill="auto"/>
          </w:tcPr>
          <w:p w14:paraId="13B00A9D" w14:textId="77777777" w:rsidR="00AC5DE9"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auto"/>
          </w:tcPr>
          <w:p w14:paraId="6393DFE1" w14:textId="77777777" w:rsidR="00AC5DE9" w:rsidRDefault="00AC5DE9" w:rsidP="00AC5DE9">
            <w:pPr>
              <w:rPr>
                <w:rFonts w:ascii="Arial" w:hAnsi="Arial" w:cs="Arial"/>
                <w:color w:val="000000"/>
                <w:sz w:val="20"/>
                <w:szCs w:val="20"/>
                <w:lang w:val="en-US"/>
              </w:rPr>
            </w:pPr>
          </w:p>
        </w:tc>
        <w:tc>
          <w:tcPr>
            <w:tcW w:w="1984" w:type="dxa"/>
            <w:tcBorders>
              <w:bottom w:val="single" w:sz="4" w:space="0" w:color="auto"/>
            </w:tcBorders>
            <w:shd w:val="clear" w:color="auto" w:fill="auto"/>
          </w:tcPr>
          <w:p w14:paraId="3B00B971" w14:textId="77777777" w:rsidR="00AC5DE9" w:rsidRDefault="00AC5DE9" w:rsidP="00AC5DE9">
            <w:pPr>
              <w:rPr>
                <w:rFonts w:ascii="Arial" w:hAnsi="Arial" w:cs="Arial"/>
                <w:color w:val="000000"/>
                <w:sz w:val="20"/>
                <w:szCs w:val="20"/>
                <w:lang w:val="en-US"/>
              </w:rPr>
            </w:pPr>
          </w:p>
        </w:tc>
        <w:tc>
          <w:tcPr>
            <w:tcW w:w="1775" w:type="dxa"/>
            <w:tcBorders>
              <w:bottom w:val="single" w:sz="4" w:space="0" w:color="auto"/>
            </w:tcBorders>
            <w:shd w:val="clear" w:color="auto" w:fill="auto"/>
          </w:tcPr>
          <w:p w14:paraId="25D703D0" w14:textId="77777777" w:rsidR="00AC5DE9" w:rsidRPr="005E6C60" w:rsidRDefault="00AC5DE9" w:rsidP="00AC5DE9">
            <w:pPr>
              <w:rPr>
                <w:rFonts w:ascii="Arial" w:hAnsi="Arial" w:cs="Arial"/>
                <w:color w:val="000000"/>
                <w:sz w:val="20"/>
                <w:szCs w:val="20"/>
                <w:lang w:val="en-US"/>
              </w:rPr>
            </w:pPr>
          </w:p>
        </w:tc>
        <w:tc>
          <w:tcPr>
            <w:tcW w:w="6368" w:type="dxa"/>
            <w:tcBorders>
              <w:bottom w:val="single" w:sz="4" w:space="0" w:color="auto"/>
            </w:tcBorders>
            <w:shd w:val="clear" w:color="auto" w:fill="auto"/>
          </w:tcPr>
          <w:p w14:paraId="44B9FB49" w14:textId="77777777" w:rsidR="00AC5DE9" w:rsidRPr="00F028F6" w:rsidRDefault="00AC5DE9" w:rsidP="00AC5DE9">
            <w:pPr>
              <w:rPr>
                <w:rFonts w:ascii="Arial" w:hAnsi="Arial" w:cs="Arial"/>
                <w:sz w:val="20"/>
                <w:szCs w:val="20"/>
                <w:lang w:val="en-US"/>
              </w:rPr>
            </w:pPr>
          </w:p>
        </w:tc>
      </w:tr>
      <w:tr w:rsidR="00AC5DE9" w:rsidRPr="000B15DD" w14:paraId="427BE3EA" w14:textId="77777777" w:rsidTr="00FF6317">
        <w:trPr>
          <w:trHeight w:val="20"/>
        </w:trPr>
        <w:tc>
          <w:tcPr>
            <w:tcW w:w="1073" w:type="dxa"/>
            <w:tcBorders>
              <w:bottom w:val="single" w:sz="4" w:space="0" w:color="auto"/>
            </w:tcBorders>
            <w:shd w:val="clear" w:color="auto" w:fill="D99594"/>
          </w:tcPr>
          <w:p w14:paraId="01331113" w14:textId="77777777" w:rsidR="00AC5DE9" w:rsidRPr="005E6C60" w:rsidRDefault="00AC5DE9" w:rsidP="00AC5DE9">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.2.5</w:t>
            </w:r>
          </w:p>
        </w:tc>
        <w:tc>
          <w:tcPr>
            <w:tcW w:w="2550" w:type="dxa"/>
            <w:tcBorders>
              <w:bottom w:val="single" w:sz="4" w:space="0" w:color="auto"/>
            </w:tcBorders>
            <w:shd w:val="clear" w:color="auto" w:fill="D99594"/>
          </w:tcPr>
          <w:p w14:paraId="1F22C7FE" w14:textId="77777777" w:rsidR="00AC5DE9" w:rsidRPr="005E6C60" w:rsidRDefault="00AC5DE9" w:rsidP="00AC5DE9">
            <w:pPr>
              <w:ind w:firstLine="24"/>
              <w:rPr>
                <w:rFonts w:ascii="Arial" w:hAnsi="Arial" w:cs="Arial"/>
                <w:b/>
                <w:lang w:val="en-US"/>
              </w:rPr>
            </w:pPr>
            <w:r w:rsidRPr="005E6C60">
              <w:rPr>
                <w:rFonts w:ascii="Arial" w:hAnsi="Arial" w:cs="Arial"/>
                <w:b/>
                <w:lang w:val="en-US"/>
              </w:rPr>
              <w:t>CT aspects on enhancement of network slicing</w:t>
            </w:r>
          </w:p>
        </w:tc>
        <w:tc>
          <w:tcPr>
            <w:tcW w:w="1192" w:type="dxa"/>
            <w:tcBorders>
              <w:bottom w:val="single" w:sz="4" w:space="0" w:color="auto"/>
            </w:tcBorders>
            <w:shd w:val="clear" w:color="auto" w:fill="D99594"/>
          </w:tcPr>
          <w:p w14:paraId="145F16B2"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D99594"/>
          </w:tcPr>
          <w:p w14:paraId="1EF66B38" w14:textId="77777777" w:rsidR="00AC5DE9" w:rsidRPr="005E6C60" w:rsidRDefault="00AC5DE9" w:rsidP="00AC5DE9">
            <w:pPr>
              <w:rPr>
                <w:rFonts w:ascii="Arial" w:hAnsi="Arial" w:cs="Arial"/>
                <w:color w:val="000000"/>
                <w:sz w:val="20"/>
                <w:szCs w:val="20"/>
                <w:lang w:val="en-US"/>
              </w:rPr>
            </w:pPr>
          </w:p>
        </w:tc>
        <w:tc>
          <w:tcPr>
            <w:tcW w:w="1984" w:type="dxa"/>
            <w:tcBorders>
              <w:bottom w:val="single" w:sz="4" w:space="0" w:color="auto"/>
            </w:tcBorders>
            <w:shd w:val="clear" w:color="auto" w:fill="D99594"/>
          </w:tcPr>
          <w:p w14:paraId="6E7BF62E" w14:textId="77777777" w:rsidR="00AC5DE9" w:rsidRPr="005E6C60" w:rsidRDefault="00AC5DE9" w:rsidP="00AC5DE9">
            <w:pPr>
              <w:rPr>
                <w:rFonts w:ascii="Arial" w:hAnsi="Arial" w:cs="Arial"/>
                <w:color w:val="000000"/>
                <w:sz w:val="20"/>
                <w:szCs w:val="20"/>
                <w:lang w:val="en-US"/>
              </w:rPr>
            </w:pPr>
          </w:p>
        </w:tc>
        <w:tc>
          <w:tcPr>
            <w:tcW w:w="1775" w:type="dxa"/>
            <w:tcBorders>
              <w:bottom w:val="single" w:sz="4" w:space="0" w:color="auto"/>
            </w:tcBorders>
            <w:shd w:val="clear" w:color="auto" w:fill="D99594"/>
          </w:tcPr>
          <w:p w14:paraId="24A03910" w14:textId="77777777" w:rsidR="00AC5DE9" w:rsidRPr="005E6C60" w:rsidRDefault="00AC5DE9" w:rsidP="00AC5DE9">
            <w:pPr>
              <w:rPr>
                <w:rFonts w:ascii="Arial" w:hAnsi="Arial" w:cs="Arial"/>
                <w:color w:val="000000"/>
                <w:sz w:val="20"/>
                <w:szCs w:val="20"/>
                <w:lang w:val="en-US"/>
              </w:rPr>
            </w:pPr>
          </w:p>
        </w:tc>
        <w:tc>
          <w:tcPr>
            <w:tcW w:w="6368" w:type="dxa"/>
            <w:tcBorders>
              <w:bottom w:val="single" w:sz="4" w:space="0" w:color="auto"/>
            </w:tcBorders>
            <w:shd w:val="clear" w:color="auto" w:fill="D99594"/>
          </w:tcPr>
          <w:p w14:paraId="31B9DDBA" w14:textId="77777777" w:rsidR="00AC5DE9" w:rsidRPr="00F028F6" w:rsidRDefault="00AC5DE9" w:rsidP="00AC5DE9">
            <w:pPr>
              <w:rPr>
                <w:rFonts w:ascii="Arial" w:hAnsi="Arial" w:cs="Arial"/>
                <w:sz w:val="20"/>
                <w:szCs w:val="20"/>
              </w:rPr>
            </w:pPr>
            <w:r w:rsidRPr="00F028F6">
              <w:rPr>
                <w:rFonts w:ascii="Arial" w:hAnsi="Arial" w:cs="Arial"/>
                <w:sz w:val="20"/>
                <w:szCs w:val="20"/>
              </w:rPr>
              <w:t>eNS</w:t>
            </w:r>
          </w:p>
        </w:tc>
      </w:tr>
      <w:tr w:rsidR="00AC5DE9" w:rsidRPr="00E97BC7" w14:paraId="31E088BF" w14:textId="77777777" w:rsidTr="00BF7C63">
        <w:trPr>
          <w:trHeight w:val="20"/>
        </w:trPr>
        <w:tc>
          <w:tcPr>
            <w:tcW w:w="1073" w:type="dxa"/>
            <w:tcBorders>
              <w:bottom w:val="single" w:sz="4" w:space="0" w:color="auto"/>
            </w:tcBorders>
            <w:shd w:val="clear" w:color="auto" w:fill="auto"/>
          </w:tcPr>
          <w:p w14:paraId="25E35C74" w14:textId="77777777" w:rsidR="00AC5DE9" w:rsidRDefault="00AC5DE9" w:rsidP="00AC5DE9">
            <w:pPr>
              <w:rPr>
                <w:rFonts w:ascii="Arial" w:eastAsia="Batang" w:hAnsi="Arial" w:cs="Arial"/>
                <w:b/>
                <w:lang w:eastAsia="ko-KR"/>
              </w:rPr>
            </w:pPr>
          </w:p>
        </w:tc>
        <w:tc>
          <w:tcPr>
            <w:tcW w:w="2550" w:type="dxa"/>
            <w:tcBorders>
              <w:bottom w:val="single" w:sz="4" w:space="0" w:color="auto"/>
            </w:tcBorders>
            <w:shd w:val="clear" w:color="auto" w:fill="auto"/>
          </w:tcPr>
          <w:p w14:paraId="1E5E9CD1" w14:textId="77777777" w:rsidR="00AC5DE9" w:rsidRPr="005E6C60" w:rsidRDefault="00AC5DE9" w:rsidP="00AC5DE9">
            <w:pPr>
              <w:ind w:firstLine="24"/>
              <w:rPr>
                <w:rFonts w:ascii="Arial" w:hAnsi="Arial" w:cs="Arial"/>
                <w:b/>
                <w:lang w:val="en-US"/>
              </w:rPr>
            </w:pPr>
          </w:p>
        </w:tc>
        <w:tc>
          <w:tcPr>
            <w:tcW w:w="1192" w:type="dxa"/>
            <w:tcBorders>
              <w:bottom w:val="single" w:sz="4" w:space="0" w:color="auto"/>
            </w:tcBorders>
            <w:shd w:val="clear" w:color="auto" w:fill="auto"/>
          </w:tcPr>
          <w:p w14:paraId="2EB2CD20" w14:textId="77777777" w:rsidR="00AC5DE9" w:rsidRDefault="00AC5DE9" w:rsidP="00AC5DE9">
            <w:pPr>
              <w:rPr>
                <w:rFonts w:ascii="Arial" w:hAnsi="Arial" w:cs="Arial"/>
                <w:sz w:val="20"/>
                <w:szCs w:val="20"/>
                <w:lang w:val="en-US"/>
              </w:rPr>
            </w:pPr>
          </w:p>
        </w:tc>
        <w:tc>
          <w:tcPr>
            <w:tcW w:w="4132" w:type="dxa"/>
            <w:tcBorders>
              <w:bottom w:val="single" w:sz="4" w:space="0" w:color="auto"/>
            </w:tcBorders>
            <w:shd w:val="clear" w:color="auto" w:fill="auto"/>
          </w:tcPr>
          <w:p w14:paraId="1C741E3E" w14:textId="77777777" w:rsidR="00AC5DE9" w:rsidRDefault="00AC5DE9" w:rsidP="00AC5DE9">
            <w:pPr>
              <w:rPr>
                <w:rFonts w:ascii="Arial" w:hAnsi="Arial" w:cs="Arial"/>
                <w:sz w:val="20"/>
                <w:szCs w:val="20"/>
                <w:lang w:val="en-US"/>
              </w:rPr>
            </w:pPr>
          </w:p>
        </w:tc>
        <w:tc>
          <w:tcPr>
            <w:tcW w:w="1984" w:type="dxa"/>
            <w:tcBorders>
              <w:bottom w:val="single" w:sz="4" w:space="0" w:color="auto"/>
            </w:tcBorders>
            <w:shd w:val="clear" w:color="auto" w:fill="auto"/>
          </w:tcPr>
          <w:p w14:paraId="2DB8ED4B" w14:textId="77777777" w:rsidR="00AC5DE9" w:rsidRDefault="00AC5DE9" w:rsidP="00AC5DE9">
            <w:pPr>
              <w:rPr>
                <w:rFonts w:ascii="Arial" w:hAnsi="Arial" w:cs="Arial"/>
                <w:sz w:val="20"/>
                <w:szCs w:val="20"/>
                <w:lang w:val="en-US"/>
              </w:rPr>
            </w:pPr>
          </w:p>
        </w:tc>
        <w:tc>
          <w:tcPr>
            <w:tcW w:w="1775" w:type="dxa"/>
            <w:tcBorders>
              <w:bottom w:val="single" w:sz="4" w:space="0" w:color="auto"/>
            </w:tcBorders>
            <w:shd w:val="clear" w:color="auto" w:fill="auto"/>
          </w:tcPr>
          <w:p w14:paraId="2A7415A3" w14:textId="77777777" w:rsidR="00AC5DE9" w:rsidRPr="005E6C60" w:rsidRDefault="00AC5DE9" w:rsidP="00AC5DE9">
            <w:pPr>
              <w:rPr>
                <w:rFonts w:ascii="Arial" w:hAnsi="Arial" w:cs="Arial"/>
                <w:sz w:val="20"/>
                <w:szCs w:val="20"/>
                <w:lang w:val="en-US"/>
              </w:rPr>
            </w:pPr>
          </w:p>
        </w:tc>
        <w:tc>
          <w:tcPr>
            <w:tcW w:w="6368" w:type="dxa"/>
            <w:tcBorders>
              <w:bottom w:val="single" w:sz="4" w:space="0" w:color="auto"/>
            </w:tcBorders>
            <w:shd w:val="clear" w:color="auto" w:fill="auto"/>
          </w:tcPr>
          <w:p w14:paraId="426EDB51" w14:textId="77777777" w:rsidR="00AC5DE9" w:rsidRPr="00F028F6" w:rsidRDefault="00AC5DE9" w:rsidP="00AC5DE9">
            <w:pPr>
              <w:rPr>
                <w:rFonts w:ascii="Arial" w:hAnsi="Arial" w:cs="Arial"/>
                <w:sz w:val="20"/>
                <w:szCs w:val="20"/>
              </w:rPr>
            </w:pPr>
          </w:p>
        </w:tc>
      </w:tr>
      <w:tr w:rsidR="00AC5DE9" w:rsidRPr="00E97BC7" w14:paraId="4102A938" w14:textId="77777777" w:rsidTr="00575F2A">
        <w:trPr>
          <w:trHeight w:val="20"/>
        </w:trPr>
        <w:tc>
          <w:tcPr>
            <w:tcW w:w="1073" w:type="dxa"/>
            <w:tcBorders>
              <w:bottom w:val="single" w:sz="4" w:space="0" w:color="auto"/>
            </w:tcBorders>
            <w:shd w:val="clear" w:color="auto" w:fill="D99594"/>
          </w:tcPr>
          <w:p w14:paraId="0DEAC475" w14:textId="77777777" w:rsidR="00AC5DE9" w:rsidRPr="005E6C60" w:rsidRDefault="00AC5DE9" w:rsidP="00AC5DE9">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.2.6</w:t>
            </w:r>
          </w:p>
        </w:tc>
        <w:tc>
          <w:tcPr>
            <w:tcW w:w="2550" w:type="dxa"/>
            <w:tcBorders>
              <w:bottom w:val="single" w:sz="4" w:space="0" w:color="auto"/>
            </w:tcBorders>
            <w:shd w:val="clear" w:color="auto" w:fill="D99594"/>
          </w:tcPr>
          <w:p w14:paraId="027F7168" w14:textId="77777777" w:rsidR="00AC5DE9" w:rsidRPr="005E6C60" w:rsidRDefault="00AC5DE9" w:rsidP="00AC5DE9">
            <w:pPr>
              <w:ind w:firstLine="24"/>
              <w:rPr>
                <w:rFonts w:ascii="Arial" w:eastAsia="Batang" w:hAnsi="Arial" w:cs="Arial"/>
                <w:b/>
                <w:lang w:val="en-US" w:eastAsia="ko-KR"/>
              </w:rPr>
            </w:pPr>
            <w:r w:rsidRPr="005E6C60">
              <w:rPr>
                <w:rFonts w:ascii="Arial" w:hAnsi="Arial" w:cs="Arial"/>
                <w:b/>
                <w:lang w:val="en-US"/>
              </w:rPr>
              <w:t xml:space="preserve">CT aspects of System enhancements for Provision of Access to Restricted Local Operator Services by Unauthenticated </w:t>
            </w:r>
            <w:proofErr w:type="spellStart"/>
            <w:r w:rsidRPr="005E6C60">
              <w:rPr>
                <w:rFonts w:ascii="Arial" w:hAnsi="Arial" w:cs="Arial"/>
                <w:b/>
                <w:lang w:val="en-US"/>
              </w:rPr>
              <w:t>Ues</w:t>
            </w:r>
            <w:proofErr w:type="spellEnd"/>
          </w:p>
        </w:tc>
        <w:tc>
          <w:tcPr>
            <w:tcW w:w="1192" w:type="dxa"/>
            <w:tcBorders>
              <w:bottom w:val="single" w:sz="4" w:space="0" w:color="auto"/>
            </w:tcBorders>
            <w:shd w:val="clear" w:color="auto" w:fill="D99594"/>
          </w:tcPr>
          <w:p w14:paraId="6E2E5F65" w14:textId="77777777" w:rsidR="00AC5DE9" w:rsidRPr="005E6C60" w:rsidRDefault="00AC5DE9" w:rsidP="00AC5DE9">
            <w:pPr>
              <w:rPr>
                <w:rFonts w:ascii="Arial" w:hAnsi="Arial" w:cs="Arial"/>
                <w:sz w:val="20"/>
                <w:szCs w:val="20"/>
                <w:lang w:val="en-US"/>
              </w:rPr>
            </w:pPr>
          </w:p>
        </w:tc>
        <w:tc>
          <w:tcPr>
            <w:tcW w:w="4132" w:type="dxa"/>
            <w:tcBorders>
              <w:bottom w:val="single" w:sz="4" w:space="0" w:color="auto"/>
            </w:tcBorders>
            <w:shd w:val="clear" w:color="auto" w:fill="D99594"/>
          </w:tcPr>
          <w:p w14:paraId="040EA3E1" w14:textId="77777777" w:rsidR="00AC5DE9" w:rsidRPr="005E6C60" w:rsidRDefault="00AC5DE9" w:rsidP="00AC5DE9">
            <w:pPr>
              <w:rPr>
                <w:rFonts w:ascii="Arial" w:hAnsi="Arial" w:cs="Arial"/>
                <w:sz w:val="20"/>
                <w:szCs w:val="20"/>
                <w:lang w:val="en-US"/>
              </w:rPr>
            </w:pPr>
          </w:p>
        </w:tc>
        <w:tc>
          <w:tcPr>
            <w:tcW w:w="1984" w:type="dxa"/>
            <w:tcBorders>
              <w:bottom w:val="single" w:sz="4" w:space="0" w:color="auto"/>
            </w:tcBorders>
            <w:shd w:val="clear" w:color="auto" w:fill="D99594"/>
          </w:tcPr>
          <w:p w14:paraId="40B18E6F" w14:textId="77777777" w:rsidR="00AC5DE9" w:rsidRPr="005E6C60" w:rsidRDefault="00AC5DE9" w:rsidP="00AC5DE9">
            <w:pPr>
              <w:rPr>
                <w:rFonts w:ascii="Arial" w:hAnsi="Arial" w:cs="Arial"/>
                <w:sz w:val="20"/>
                <w:szCs w:val="20"/>
                <w:lang w:val="en-US"/>
              </w:rPr>
            </w:pPr>
          </w:p>
        </w:tc>
        <w:tc>
          <w:tcPr>
            <w:tcW w:w="1775" w:type="dxa"/>
            <w:tcBorders>
              <w:bottom w:val="single" w:sz="4" w:space="0" w:color="auto"/>
            </w:tcBorders>
            <w:shd w:val="clear" w:color="auto" w:fill="D99594"/>
          </w:tcPr>
          <w:p w14:paraId="76B20BCB" w14:textId="77777777" w:rsidR="00AC5DE9" w:rsidRPr="005E6C60" w:rsidRDefault="00AC5DE9" w:rsidP="00AC5DE9">
            <w:pPr>
              <w:rPr>
                <w:rFonts w:ascii="Arial" w:hAnsi="Arial" w:cs="Arial"/>
                <w:sz w:val="20"/>
                <w:szCs w:val="20"/>
                <w:lang w:val="en-US"/>
              </w:rPr>
            </w:pPr>
          </w:p>
        </w:tc>
        <w:tc>
          <w:tcPr>
            <w:tcW w:w="6368" w:type="dxa"/>
            <w:tcBorders>
              <w:bottom w:val="single" w:sz="4" w:space="0" w:color="auto"/>
            </w:tcBorders>
            <w:shd w:val="clear" w:color="auto" w:fill="D99594"/>
          </w:tcPr>
          <w:p w14:paraId="277B51ED" w14:textId="77777777" w:rsidR="00AC5DE9" w:rsidRPr="00F028F6" w:rsidRDefault="00AC5DE9" w:rsidP="00AC5DE9">
            <w:pPr>
              <w:rPr>
                <w:rFonts w:ascii="Arial" w:hAnsi="Arial" w:cs="Arial"/>
                <w:sz w:val="20"/>
                <w:szCs w:val="20"/>
              </w:rPr>
            </w:pPr>
            <w:r w:rsidRPr="00F028F6">
              <w:rPr>
                <w:rFonts w:ascii="Arial" w:hAnsi="Arial" w:cs="Arial"/>
                <w:sz w:val="20"/>
                <w:szCs w:val="20"/>
              </w:rPr>
              <w:t>PARLOS</w:t>
            </w:r>
          </w:p>
        </w:tc>
      </w:tr>
      <w:tr w:rsidR="00AC5DE9" w:rsidRPr="00E97BC7" w14:paraId="11F0FA43" w14:textId="77777777" w:rsidTr="00575F2A">
        <w:trPr>
          <w:trHeight w:val="20"/>
        </w:trPr>
        <w:tc>
          <w:tcPr>
            <w:tcW w:w="1073" w:type="dxa"/>
            <w:tcBorders>
              <w:bottom w:val="single" w:sz="4" w:space="0" w:color="auto"/>
            </w:tcBorders>
            <w:shd w:val="clear" w:color="auto" w:fill="auto"/>
          </w:tcPr>
          <w:p w14:paraId="1E22A50F" w14:textId="77777777" w:rsidR="00AC5DE9" w:rsidRPr="005E6C60" w:rsidRDefault="00AC5DE9" w:rsidP="00AC5DE9">
            <w:pPr>
              <w:rPr>
                <w:rFonts w:ascii="Arial" w:eastAsia="Batang" w:hAnsi="Arial" w:cs="Arial"/>
                <w:b/>
                <w:lang w:eastAsia="ko-KR"/>
              </w:rPr>
            </w:pPr>
          </w:p>
        </w:tc>
        <w:tc>
          <w:tcPr>
            <w:tcW w:w="2550" w:type="dxa"/>
            <w:tcBorders>
              <w:bottom w:val="single" w:sz="4" w:space="0" w:color="auto"/>
            </w:tcBorders>
            <w:shd w:val="clear" w:color="auto" w:fill="auto"/>
          </w:tcPr>
          <w:p w14:paraId="3222F084" w14:textId="77777777" w:rsidR="00AC5DE9" w:rsidRPr="005E6C60" w:rsidRDefault="00AC5DE9" w:rsidP="00AC5DE9">
            <w:pPr>
              <w:ind w:left="838" w:hanging="814"/>
              <w:rPr>
                <w:rFonts w:ascii="Arial" w:hAnsi="Arial" w:cs="Arial"/>
                <w:b/>
              </w:rPr>
            </w:pPr>
          </w:p>
        </w:tc>
        <w:tc>
          <w:tcPr>
            <w:tcW w:w="1192" w:type="dxa"/>
            <w:tcBorders>
              <w:bottom w:val="single" w:sz="4" w:space="0" w:color="auto"/>
            </w:tcBorders>
            <w:shd w:val="clear" w:color="auto" w:fill="auto"/>
          </w:tcPr>
          <w:p w14:paraId="0171B70C" w14:textId="77777777" w:rsidR="00AC5DE9" w:rsidRPr="005E6C60" w:rsidRDefault="00AC5DE9" w:rsidP="00AC5DE9">
            <w:pPr>
              <w:rPr>
                <w:rFonts w:ascii="Arial" w:hAnsi="Arial" w:cs="Arial"/>
                <w:sz w:val="20"/>
                <w:szCs w:val="20"/>
              </w:rPr>
            </w:pPr>
          </w:p>
        </w:tc>
        <w:tc>
          <w:tcPr>
            <w:tcW w:w="4132" w:type="dxa"/>
            <w:tcBorders>
              <w:bottom w:val="single" w:sz="4" w:space="0" w:color="auto"/>
            </w:tcBorders>
            <w:shd w:val="clear" w:color="auto" w:fill="auto"/>
          </w:tcPr>
          <w:p w14:paraId="0287F897" w14:textId="77777777" w:rsidR="00AC5DE9" w:rsidRPr="005E6C60" w:rsidRDefault="00AC5DE9" w:rsidP="00AC5DE9">
            <w:pPr>
              <w:rPr>
                <w:rFonts w:ascii="Arial" w:hAnsi="Arial" w:cs="Arial"/>
                <w:sz w:val="20"/>
                <w:szCs w:val="20"/>
              </w:rPr>
            </w:pPr>
          </w:p>
        </w:tc>
        <w:tc>
          <w:tcPr>
            <w:tcW w:w="1984" w:type="dxa"/>
            <w:tcBorders>
              <w:bottom w:val="single" w:sz="4" w:space="0" w:color="auto"/>
            </w:tcBorders>
            <w:shd w:val="clear" w:color="auto" w:fill="auto"/>
          </w:tcPr>
          <w:p w14:paraId="3558794C" w14:textId="77777777" w:rsidR="00AC5DE9" w:rsidRPr="005E6C60" w:rsidRDefault="00AC5DE9" w:rsidP="00AC5DE9">
            <w:pPr>
              <w:rPr>
                <w:rFonts w:ascii="Arial" w:hAnsi="Arial" w:cs="Arial"/>
                <w:sz w:val="20"/>
                <w:szCs w:val="20"/>
              </w:rPr>
            </w:pPr>
          </w:p>
        </w:tc>
        <w:tc>
          <w:tcPr>
            <w:tcW w:w="1775" w:type="dxa"/>
            <w:tcBorders>
              <w:bottom w:val="single" w:sz="4" w:space="0" w:color="auto"/>
            </w:tcBorders>
            <w:shd w:val="clear" w:color="auto" w:fill="auto"/>
          </w:tcPr>
          <w:p w14:paraId="1E321FAE" w14:textId="77777777" w:rsidR="00AC5DE9" w:rsidRPr="005E6C60" w:rsidRDefault="00AC5DE9" w:rsidP="00AC5DE9">
            <w:pPr>
              <w:rPr>
                <w:rFonts w:ascii="Arial" w:hAnsi="Arial" w:cs="Arial"/>
                <w:sz w:val="20"/>
                <w:szCs w:val="20"/>
              </w:rPr>
            </w:pPr>
          </w:p>
        </w:tc>
        <w:tc>
          <w:tcPr>
            <w:tcW w:w="6368" w:type="dxa"/>
            <w:tcBorders>
              <w:bottom w:val="single" w:sz="4" w:space="0" w:color="auto"/>
            </w:tcBorders>
            <w:shd w:val="clear" w:color="auto" w:fill="auto"/>
          </w:tcPr>
          <w:p w14:paraId="03F610D9" w14:textId="77777777" w:rsidR="00AC5DE9" w:rsidRPr="00F028F6" w:rsidRDefault="00AC5DE9" w:rsidP="00AC5DE9">
            <w:pPr>
              <w:rPr>
                <w:rFonts w:ascii="Arial" w:hAnsi="Arial" w:cs="Arial"/>
                <w:sz w:val="20"/>
                <w:szCs w:val="20"/>
              </w:rPr>
            </w:pPr>
          </w:p>
        </w:tc>
      </w:tr>
      <w:tr w:rsidR="00AC5DE9" w:rsidRPr="00E97BC7" w14:paraId="19223563" w14:textId="77777777" w:rsidTr="00575F2A">
        <w:trPr>
          <w:trHeight w:val="20"/>
        </w:trPr>
        <w:tc>
          <w:tcPr>
            <w:tcW w:w="1073" w:type="dxa"/>
            <w:tcBorders>
              <w:bottom w:val="single" w:sz="4" w:space="0" w:color="auto"/>
            </w:tcBorders>
            <w:shd w:val="clear" w:color="auto" w:fill="D99594"/>
          </w:tcPr>
          <w:p w14:paraId="68A311EC" w14:textId="77777777" w:rsidR="00AC5DE9" w:rsidRPr="005E6C60" w:rsidRDefault="00AC5DE9" w:rsidP="00AC5DE9">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.2.7</w:t>
            </w:r>
          </w:p>
        </w:tc>
        <w:tc>
          <w:tcPr>
            <w:tcW w:w="2550" w:type="dxa"/>
            <w:tcBorders>
              <w:bottom w:val="single" w:sz="4" w:space="0" w:color="auto"/>
            </w:tcBorders>
            <w:shd w:val="clear" w:color="auto" w:fill="D99594"/>
          </w:tcPr>
          <w:p w14:paraId="52F37954" w14:textId="77777777" w:rsidR="00AC5DE9" w:rsidRPr="005E6C60" w:rsidRDefault="00AC5DE9" w:rsidP="00AC5DE9">
            <w:pPr>
              <w:ind w:firstLine="24"/>
              <w:rPr>
                <w:rFonts w:ascii="Arial" w:eastAsia="Batang" w:hAnsi="Arial" w:cs="Arial"/>
                <w:b/>
                <w:lang w:val="en-US" w:eastAsia="ko-KR"/>
              </w:rPr>
            </w:pPr>
            <w:r w:rsidRPr="005E6C60">
              <w:rPr>
                <w:rFonts w:ascii="Arial" w:hAnsi="Arial" w:cs="Arial"/>
                <w:b/>
                <w:lang w:val="en-US"/>
              </w:rPr>
              <w:t>CT aspects on wireless and wireline convergence for the 5G system architecture</w:t>
            </w:r>
          </w:p>
        </w:tc>
        <w:tc>
          <w:tcPr>
            <w:tcW w:w="1192" w:type="dxa"/>
            <w:tcBorders>
              <w:bottom w:val="single" w:sz="4" w:space="0" w:color="auto"/>
            </w:tcBorders>
            <w:shd w:val="clear" w:color="auto" w:fill="D99594"/>
          </w:tcPr>
          <w:p w14:paraId="61826940" w14:textId="77777777" w:rsidR="00AC5DE9" w:rsidRPr="005E6C60" w:rsidRDefault="00AC5DE9" w:rsidP="00AC5DE9">
            <w:pPr>
              <w:rPr>
                <w:rFonts w:ascii="Arial" w:hAnsi="Arial" w:cs="Arial"/>
                <w:sz w:val="20"/>
                <w:szCs w:val="20"/>
                <w:lang w:val="en-US"/>
              </w:rPr>
            </w:pPr>
          </w:p>
        </w:tc>
        <w:tc>
          <w:tcPr>
            <w:tcW w:w="4132" w:type="dxa"/>
            <w:tcBorders>
              <w:bottom w:val="single" w:sz="4" w:space="0" w:color="auto"/>
            </w:tcBorders>
            <w:shd w:val="clear" w:color="auto" w:fill="D99594"/>
          </w:tcPr>
          <w:p w14:paraId="630C9F01" w14:textId="77777777" w:rsidR="00AC5DE9" w:rsidRPr="005E6C60" w:rsidRDefault="00AC5DE9" w:rsidP="00AC5DE9">
            <w:pPr>
              <w:rPr>
                <w:rFonts w:ascii="Arial" w:hAnsi="Arial" w:cs="Arial"/>
                <w:sz w:val="20"/>
                <w:szCs w:val="20"/>
                <w:lang w:val="en-US"/>
              </w:rPr>
            </w:pPr>
          </w:p>
        </w:tc>
        <w:tc>
          <w:tcPr>
            <w:tcW w:w="1984" w:type="dxa"/>
            <w:tcBorders>
              <w:bottom w:val="single" w:sz="4" w:space="0" w:color="auto"/>
            </w:tcBorders>
            <w:shd w:val="clear" w:color="auto" w:fill="D99594"/>
          </w:tcPr>
          <w:p w14:paraId="763CD2A2" w14:textId="77777777" w:rsidR="00AC5DE9" w:rsidRPr="005E6C60" w:rsidRDefault="00AC5DE9" w:rsidP="00AC5DE9">
            <w:pPr>
              <w:rPr>
                <w:rFonts w:ascii="Arial" w:hAnsi="Arial" w:cs="Arial"/>
                <w:sz w:val="20"/>
                <w:szCs w:val="20"/>
                <w:lang w:val="en-US"/>
              </w:rPr>
            </w:pPr>
          </w:p>
        </w:tc>
        <w:tc>
          <w:tcPr>
            <w:tcW w:w="1775" w:type="dxa"/>
            <w:tcBorders>
              <w:bottom w:val="single" w:sz="4" w:space="0" w:color="auto"/>
            </w:tcBorders>
            <w:shd w:val="clear" w:color="auto" w:fill="D99594"/>
          </w:tcPr>
          <w:p w14:paraId="166998ED" w14:textId="77777777" w:rsidR="00AC5DE9" w:rsidRPr="005E6C60" w:rsidRDefault="00AC5DE9" w:rsidP="00AC5DE9">
            <w:pPr>
              <w:rPr>
                <w:rFonts w:ascii="Arial" w:hAnsi="Arial" w:cs="Arial"/>
                <w:sz w:val="20"/>
                <w:szCs w:val="20"/>
                <w:lang w:val="en-US"/>
              </w:rPr>
            </w:pPr>
          </w:p>
        </w:tc>
        <w:tc>
          <w:tcPr>
            <w:tcW w:w="6368" w:type="dxa"/>
            <w:tcBorders>
              <w:bottom w:val="single" w:sz="4" w:space="0" w:color="auto"/>
            </w:tcBorders>
            <w:shd w:val="clear" w:color="auto" w:fill="D99594"/>
          </w:tcPr>
          <w:p w14:paraId="6C1C6A2D" w14:textId="77777777" w:rsidR="00AC5DE9" w:rsidRPr="00F028F6" w:rsidRDefault="00AC5DE9" w:rsidP="00AC5DE9">
            <w:pPr>
              <w:rPr>
                <w:rFonts w:ascii="Arial" w:hAnsi="Arial" w:cs="Arial"/>
                <w:sz w:val="20"/>
                <w:szCs w:val="20"/>
              </w:rPr>
            </w:pPr>
            <w:r w:rsidRPr="00F028F6">
              <w:rPr>
                <w:rFonts w:ascii="Arial" w:hAnsi="Arial" w:cs="Arial"/>
                <w:sz w:val="20"/>
                <w:szCs w:val="20"/>
              </w:rPr>
              <w:t>5WWC</w:t>
            </w:r>
          </w:p>
        </w:tc>
      </w:tr>
      <w:tr w:rsidR="00AC5DE9" w:rsidRPr="00E97BC7" w14:paraId="0F1EEF13" w14:textId="77777777" w:rsidTr="00575F2A">
        <w:trPr>
          <w:trHeight w:val="20"/>
        </w:trPr>
        <w:tc>
          <w:tcPr>
            <w:tcW w:w="1073" w:type="dxa"/>
            <w:tcBorders>
              <w:top w:val="single" w:sz="4" w:space="0" w:color="auto"/>
              <w:bottom w:val="single" w:sz="4" w:space="0" w:color="auto"/>
            </w:tcBorders>
            <w:shd w:val="clear" w:color="auto" w:fill="auto"/>
          </w:tcPr>
          <w:p w14:paraId="5066E650" w14:textId="77777777" w:rsidR="00AC5DE9" w:rsidRPr="005E6C60" w:rsidRDefault="00AC5DE9" w:rsidP="00AC5DE9">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169E729E" w14:textId="77777777" w:rsidR="00AC5DE9" w:rsidRPr="005E6C60" w:rsidRDefault="00AC5DE9" w:rsidP="00AC5DE9">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79FCBEC" w14:textId="77777777" w:rsidR="00AC5DE9" w:rsidRPr="005E6C60" w:rsidRDefault="00AC5DE9" w:rsidP="00AC5DE9">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285F033D" w14:textId="77777777" w:rsidR="00AC5DE9" w:rsidRPr="005E6C60" w:rsidRDefault="00AC5DE9" w:rsidP="00AC5DE9">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600C0137" w14:textId="77777777" w:rsidR="00AC5DE9" w:rsidRPr="005E6C60" w:rsidRDefault="00AC5DE9" w:rsidP="00AC5DE9">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479794D0" w14:textId="77777777" w:rsidR="00AC5DE9" w:rsidRPr="005E6C60" w:rsidRDefault="00AC5DE9" w:rsidP="00AC5DE9">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1D34D6BE" w14:textId="77777777" w:rsidR="00AC5DE9" w:rsidRPr="00F028F6" w:rsidRDefault="00AC5DE9" w:rsidP="00AC5DE9">
            <w:pPr>
              <w:rPr>
                <w:rFonts w:ascii="Arial" w:hAnsi="Arial" w:cs="Arial"/>
                <w:sz w:val="20"/>
                <w:szCs w:val="20"/>
              </w:rPr>
            </w:pPr>
          </w:p>
        </w:tc>
      </w:tr>
      <w:tr w:rsidR="00AC5DE9" w:rsidRPr="00E97BC7" w14:paraId="5AFB00AA" w14:textId="77777777" w:rsidTr="00575F2A">
        <w:trPr>
          <w:trHeight w:val="20"/>
        </w:trPr>
        <w:tc>
          <w:tcPr>
            <w:tcW w:w="1073" w:type="dxa"/>
            <w:tcBorders>
              <w:bottom w:val="single" w:sz="4" w:space="0" w:color="auto"/>
            </w:tcBorders>
            <w:shd w:val="clear" w:color="auto" w:fill="D99594"/>
          </w:tcPr>
          <w:p w14:paraId="30C65A49" w14:textId="77777777" w:rsidR="00AC5DE9" w:rsidRPr="005E6C60" w:rsidRDefault="00AC5DE9" w:rsidP="00AC5DE9">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.2.8</w:t>
            </w:r>
          </w:p>
        </w:tc>
        <w:tc>
          <w:tcPr>
            <w:tcW w:w="2550" w:type="dxa"/>
            <w:tcBorders>
              <w:bottom w:val="single" w:sz="4" w:space="0" w:color="auto"/>
            </w:tcBorders>
            <w:shd w:val="clear" w:color="auto" w:fill="D99594"/>
          </w:tcPr>
          <w:p w14:paraId="448266B4" w14:textId="77777777" w:rsidR="00AC5DE9" w:rsidRPr="005E6C60" w:rsidRDefault="00AC5DE9" w:rsidP="00AC5DE9">
            <w:pPr>
              <w:ind w:firstLine="24"/>
              <w:rPr>
                <w:rFonts w:ascii="Arial" w:eastAsia="Batang" w:hAnsi="Arial" w:cs="Arial"/>
                <w:b/>
                <w:lang w:val="en-US" w:eastAsia="ko-KR"/>
              </w:rPr>
            </w:pPr>
            <w:r w:rsidRPr="005E6C60">
              <w:rPr>
                <w:rFonts w:ascii="Arial" w:hAnsi="Arial" w:cs="Arial"/>
                <w:b/>
                <w:lang w:val="en-US"/>
              </w:rPr>
              <w:t xml:space="preserve">CT aspects of architecture enhancements for 3GPP support of </w:t>
            </w:r>
            <w:r w:rsidRPr="005E6C60">
              <w:rPr>
                <w:rFonts w:ascii="Arial" w:hAnsi="Arial" w:cs="Arial"/>
                <w:b/>
                <w:lang w:val="en-US"/>
              </w:rPr>
              <w:lastRenderedPageBreak/>
              <w:t>advanced V2X services</w:t>
            </w:r>
            <w:r w:rsidRPr="005E6C60">
              <w:rPr>
                <w:rFonts w:ascii="Arial" w:hAnsi="Arial" w:cs="Arial"/>
                <w:lang w:val="en-US"/>
              </w:rPr>
              <w:t xml:space="preserve"> </w:t>
            </w:r>
          </w:p>
        </w:tc>
        <w:tc>
          <w:tcPr>
            <w:tcW w:w="1192" w:type="dxa"/>
            <w:tcBorders>
              <w:bottom w:val="single" w:sz="4" w:space="0" w:color="auto"/>
            </w:tcBorders>
            <w:shd w:val="clear" w:color="auto" w:fill="D99594"/>
          </w:tcPr>
          <w:p w14:paraId="59AAEC78" w14:textId="77777777" w:rsidR="00AC5DE9" w:rsidRPr="005E6C60" w:rsidRDefault="00AC5DE9" w:rsidP="00AC5DE9">
            <w:pPr>
              <w:rPr>
                <w:rFonts w:ascii="Arial" w:hAnsi="Arial" w:cs="Arial"/>
                <w:sz w:val="20"/>
                <w:szCs w:val="20"/>
                <w:lang w:val="en-US"/>
              </w:rPr>
            </w:pPr>
          </w:p>
        </w:tc>
        <w:tc>
          <w:tcPr>
            <w:tcW w:w="4132" w:type="dxa"/>
            <w:tcBorders>
              <w:bottom w:val="single" w:sz="4" w:space="0" w:color="auto"/>
            </w:tcBorders>
            <w:shd w:val="clear" w:color="auto" w:fill="D99594"/>
          </w:tcPr>
          <w:p w14:paraId="0D3E92B6" w14:textId="77777777" w:rsidR="00AC5DE9" w:rsidRPr="005E6C60" w:rsidRDefault="00AC5DE9" w:rsidP="00AC5DE9">
            <w:pPr>
              <w:rPr>
                <w:rFonts w:ascii="Arial" w:hAnsi="Arial" w:cs="Arial"/>
                <w:sz w:val="20"/>
                <w:szCs w:val="20"/>
                <w:lang w:val="en-US"/>
              </w:rPr>
            </w:pPr>
          </w:p>
        </w:tc>
        <w:tc>
          <w:tcPr>
            <w:tcW w:w="1984" w:type="dxa"/>
            <w:tcBorders>
              <w:bottom w:val="single" w:sz="4" w:space="0" w:color="auto"/>
            </w:tcBorders>
            <w:shd w:val="clear" w:color="auto" w:fill="D99594"/>
          </w:tcPr>
          <w:p w14:paraId="348EFECC" w14:textId="77777777" w:rsidR="00AC5DE9" w:rsidRPr="005E6C60" w:rsidRDefault="00AC5DE9" w:rsidP="00AC5DE9">
            <w:pPr>
              <w:rPr>
                <w:rFonts w:ascii="Arial" w:hAnsi="Arial" w:cs="Arial"/>
                <w:sz w:val="20"/>
                <w:szCs w:val="20"/>
                <w:lang w:val="en-US"/>
              </w:rPr>
            </w:pPr>
          </w:p>
        </w:tc>
        <w:tc>
          <w:tcPr>
            <w:tcW w:w="1775" w:type="dxa"/>
            <w:tcBorders>
              <w:bottom w:val="single" w:sz="4" w:space="0" w:color="auto"/>
            </w:tcBorders>
            <w:shd w:val="clear" w:color="auto" w:fill="D99594"/>
          </w:tcPr>
          <w:p w14:paraId="6CD1B82A" w14:textId="77777777" w:rsidR="00AC5DE9" w:rsidRPr="005E6C60" w:rsidRDefault="00AC5DE9" w:rsidP="00AC5DE9">
            <w:pPr>
              <w:rPr>
                <w:rFonts w:ascii="Arial" w:hAnsi="Arial" w:cs="Arial"/>
                <w:sz w:val="20"/>
                <w:szCs w:val="20"/>
                <w:lang w:val="en-US"/>
              </w:rPr>
            </w:pPr>
          </w:p>
        </w:tc>
        <w:tc>
          <w:tcPr>
            <w:tcW w:w="6368" w:type="dxa"/>
            <w:tcBorders>
              <w:bottom w:val="single" w:sz="4" w:space="0" w:color="auto"/>
            </w:tcBorders>
            <w:shd w:val="clear" w:color="auto" w:fill="D99594"/>
          </w:tcPr>
          <w:p w14:paraId="44931E37" w14:textId="77777777" w:rsidR="00AC5DE9" w:rsidRPr="00F028F6" w:rsidRDefault="00AC5DE9" w:rsidP="00AC5DE9">
            <w:pPr>
              <w:rPr>
                <w:rFonts w:ascii="Arial" w:hAnsi="Arial" w:cs="Arial"/>
                <w:sz w:val="20"/>
                <w:szCs w:val="20"/>
              </w:rPr>
            </w:pPr>
            <w:r w:rsidRPr="00F028F6">
              <w:rPr>
                <w:rFonts w:ascii="Arial" w:hAnsi="Arial" w:cs="Arial"/>
                <w:sz w:val="20"/>
                <w:szCs w:val="20"/>
              </w:rPr>
              <w:t>eV2XARC</w:t>
            </w:r>
          </w:p>
        </w:tc>
      </w:tr>
      <w:tr w:rsidR="00AC5DE9" w:rsidRPr="00E97BC7" w14:paraId="1E6E69E3" w14:textId="77777777" w:rsidTr="00575F2A">
        <w:trPr>
          <w:trHeight w:val="20"/>
        </w:trPr>
        <w:tc>
          <w:tcPr>
            <w:tcW w:w="1073" w:type="dxa"/>
            <w:tcBorders>
              <w:bottom w:val="single" w:sz="4" w:space="0" w:color="auto"/>
            </w:tcBorders>
            <w:shd w:val="clear" w:color="auto" w:fill="auto"/>
          </w:tcPr>
          <w:p w14:paraId="7D98368E" w14:textId="77777777" w:rsidR="00AC5DE9" w:rsidRPr="005E6C60" w:rsidRDefault="00AC5DE9" w:rsidP="00AC5DE9">
            <w:pPr>
              <w:rPr>
                <w:rFonts w:ascii="Arial" w:eastAsia="Batang" w:hAnsi="Arial" w:cs="Arial"/>
                <w:b/>
                <w:lang w:eastAsia="ko-KR"/>
              </w:rPr>
            </w:pPr>
          </w:p>
        </w:tc>
        <w:tc>
          <w:tcPr>
            <w:tcW w:w="2550" w:type="dxa"/>
            <w:tcBorders>
              <w:bottom w:val="single" w:sz="4" w:space="0" w:color="auto"/>
            </w:tcBorders>
            <w:shd w:val="clear" w:color="auto" w:fill="auto"/>
          </w:tcPr>
          <w:p w14:paraId="5371EDF4" w14:textId="77777777" w:rsidR="00AC5DE9" w:rsidRPr="005E6C60" w:rsidRDefault="00AC5DE9" w:rsidP="00AC5DE9">
            <w:pPr>
              <w:ind w:firstLine="24"/>
              <w:rPr>
                <w:rFonts w:ascii="Arial" w:hAnsi="Arial" w:cs="Arial"/>
                <w:b/>
              </w:rPr>
            </w:pPr>
          </w:p>
        </w:tc>
        <w:tc>
          <w:tcPr>
            <w:tcW w:w="1192" w:type="dxa"/>
            <w:tcBorders>
              <w:bottom w:val="single" w:sz="4" w:space="0" w:color="auto"/>
            </w:tcBorders>
            <w:shd w:val="clear" w:color="auto" w:fill="auto"/>
          </w:tcPr>
          <w:p w14:paraId="54C299F5" w14:textId="77777777" w:rsidR="00AC5DE9" w:rsidRPr="005E6C60" w:rsidRDefault="00AC5DE9" w:rsidP="00AC5DE9">
            <w:pPr>
              <w:rPr>
                <w:rFonts w:ascii="Arial" w:hAnsi="Arial" w:cs="Arial"/>
                <w:sz w:val="20"/>
                <w:szCs w:val="20"/>
              </w:rPr>
            </w:pPr>
          </w:p>
        </w:tc>
        <w:tc>
          <w:tcPr>
            <w:tcW w:w="4132" w:type="dxa"/>
            <w:tcBorders>
              <w:bottom w:val="single" w:sz="4" w:space="0" w:color="auto"/>
            </w:tcBorders>
            <w:shd w:val="clear" w:color="auto" w:fill="auto"/>
          </w:tcPr>
          <w:p w14:paraId="4899308F" w14:textId="77777777" w:rsidR="00AC5DE9" w:rsidRPr="005E6C60" w:rsidRDefault="00AC5DE9" w:rsidP="00AC5DE9">
            <w:pPr>
              <w:rPr>
                <w:rFonts w:ascii="Arial" w:hAnsi="Arial" w:cs="Arial"/>
                <w:sz w:val="20"/>
                <w:szCs w:val="20"/>
              </w:rPr>
            </w:pPr>
          </w:p>
        </w:tc>
        <w:tc>
          <w:tcPr>
            <w:tcW w:w="1984" w:type="dxa"/>
            <w:tcBorders>
              <w:bottom w:val="single" w:sz="4" w:space="0" w:color="auto"/>
            </w:tcBorders>
            <w:shd w:val="clear" w:color="auto" w:fill="auto"/>
          </w:tcPr>
          <w:p w14:paraId="37E8AEA6" w14:textId="77777777" w:rsidR="00AC5DE9" w:rsidRPr="005E6C60" w:rsidRDefault="00AC5DE9" w:rsidP="00AC5DE9">
            <w:pPr>
              <w:rPr>
                <w:rFonts w:ascii="Arial" w:hAnsi="Arial" w:cs="Arial"/>
                <w:sz w:val="20"/>
                <w:szCs w:val="20"/>
              </w:rPr>
            </w:pPr>
          </w:p>
        </w:tc>
        <w:tc>
          <w:tcPr>
            <w:tcW w:w="1775" w:type="dxa"/>
            <w:tcBorders>
              <w:bottom w:val="single" w:sz="4" w:space="0" w:color="auto"/>
            </w:tcBorders>
            <w:shd w:val="clear" w:color="auto" w:fill="auto"/>
          </w:tcPr>
          <w:p w14:paraId="7480E1D4" w14:textId="77777777" w:rsidR="00AC5DE9" w:rsidRPr="005E6C60" w:rsidRDefault="00AC5DE9" w:rsidP="00AC5DE9">
            <w:pPr>
              <w:rPr>
                <w:rFonts w:ascii="Arial" w:hAnsi="Arial" w:cs="Arial"/>
                <w:sz w:val="20"/>
                <w:szCs w:val="20"/>
              </w:rPr>
            </w:pPr>
          </w:p>
        </w:tc>
        <w:tc>
          <w:tcPr>
            <w:tcW w:w="6368" w:type="dxa"/>
            <w:tcBorders>
              <w:bottom w:val="single" w:sz="4" w:space="0" w:color="auto"/>
            </w:tcBorders>
            <w:shd w:val="clear" w:color="auto" w:fill="auto"/>
          </w:tcPr>
          <w:p w14:paraId="0F6485D1" w14:textId="77777777" w:rsidR="00AC5DE9" w:rsidRPr="00F028F6" w:rsidRDefault="00AC5DE9" w:rsidP="00AC5DE9">
            <w:pPr>
              <w:rPr>
                <w:rFonts w:ascii="Arial" w:hAnsi="Arial" w:cs="Arial"/>
                <w:sz w:val="20"/>
                <w:szCs w:val="20"/>
              </w:rPr>
            </w:pPr>
          </w:p>
        </w:tc>
      </w:tr>
      <w:tr w:rsidR="00AC5DE9" w:rsidRPr="00E97BC7" w14:paraId="6B814681" w14:textId="77777777" w:rsidTr="00575F2A">
        <w:trPr>
          <w:trHeight w:val="20"/>
        </w:trPr>
        <w:tc>
          <w:tcPr>
            <w:tcW w:w="1073" w:type="dxa"/>
            <w:tcBorders>
              <w:bottom w:val="single" w:sz="4" w:space="0" w:color="auto"/>
            </w:tcBorders>
            <w:shd w:val="clear" w:color="auto" w:fill="D99594"/>
          </w:tcPr>
          <w:p w14:paraId="0CE0DD78" w14:textId="77777777" w:rsidR="00AC5DE9" w:rsidRPr="005E6C60" w:rsidRDefault="00AC5DE9" w:rsidP="00AC5DE9">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.2.9</w:t>
            </w:r>
          </w:p>
        </w:tc>
        <w:tc>
          <w:tcPr>
            <w:tcW w:w="2550" w:type="dxa"/>
            <w:tcBorders>
              <w:bottom w:val="single" w:sz="4" w:space="0" w:color="auto"/>
            </w:tcBorders>
            <w:shd w:val="clear" w:color="auto" w:fill="D99594"/>
          </w:tcPr>
          <w:p w14:paraId="299CFA52" w14:textId="77777777" w:rsidR="00AC5DE9" w:rsidRPr="005E6C60" w:rsidRDefault="00AC5DE9" w:rsidP="00AC5DE9">
            <w:pPr>
              <w:ind w:firstLine="24"/>
              <w:rPr>
                <w:rFonts w:ascii="Arial" w:eastAsia="Batang" w:hAnsi="Arial" w:cs="Arial"/>
                <w:b/>
                <w:lang w:val="en-US" w:eastAsia="ko-KR"/>
              </w:rPr>
            </w:pPr>
            <w:r w:rsidRPr="005E6C60">
              <w:rPr>
                <w:rFonts w:ascii="Arial" w:hAnsi="Arial" w:cs="Arial"/>
                <w:b/>
                <w:lang w:val="en-US"/>
              </w:rPr>
              <w:t>CT aspects of application layer support for V2X services</w:t>
            </w:r>
          </w:p>
        </w:tc>
        <w:tc>
          <w:tcPr>
            <w:tcW w:w="1192" w:type="dxa"/>
            <w:tcBorders>
              <w:bottom w:val="single" w:sz="4" w:space="0" w:color="auto"/>
            </w:tcBorders>
            <w:shd w:val="clear" w:color="auto" w:fill="D99594"/>
          </w:tcPr>
          <w:p w14:paraId="063BD856" w14:textId="77777777" w:rsidR="00AC5DE9" w:rsidRPr="005E6C60" w:rsidRDefault="00AC5DE9" w:rsidP="00AC5DE9">
            <w:pPr>
              <w:rPr>
                <w:rFonts w:ascii="Arial" w:hAnsi="Arial" w:cs="Arial"/>
                <w:sz w:val="20"/>
                <w:szCs w:val="20"/>
                <w:lang w:val="en-US"/>
              </w:rPr>
            </w:pPr>
          </w:p>
        </w:tc>
        <w:tc>
          <w:tcPr>
            <w:tcW w:w="4132" w:type="dxa"/>
            <w:tcBorders>
              <w:bottom w:val="single" w:sz="4" w:space="0" w:color="auto"/>
            </w:tcBorders>
            <w:shd w:val="clear" w:color="auto" w:fill="D99594"/>
          </w:tcPr>
          <w:p w14:paraId="40E705BA" w14:textId="77777777" w:rsidR="00AC5DE9" w:rsidRPr="005E6C60" w:rsidRDefault="00AC5DE9" w:rsidP="00AC5DE9">
            <w:pPr>
              <w:rPr>
                <w:rFonts w:ascii="Arial" w:hAnsi="Arial" w:cs="Arial"/>
                <w:sz w:val="20"/>
                <w:szCs w:val="20"/>
                <w:lang w:val="en-US"/>
              </w:rPr>
            </w:pPr>
          </w:p>
        </w:tc>
        <w:tc>
          <w:tcPr>
            <w:tcW w:w="1984" w:type="dxa"/>
            <w:tcBorders>
              <w:bottom w:val="single" w:sz="4" w:space="0" w:color="auto"/>
            </w:tcBorders>
            <w:shd w:val="clear" w:color="auto" w:fill="D99594"/>
          </w:tcPr>
          <w:p w14:paraId="79D38A08" w14:textId="77777777" w:rsidR="00AC5DE9" w:rsidRPr="005E6C60" w:rsidRDefault="00AC5DE9" w:rsidP="00AC5DE9">
            <w:pPr>
              <w:rPr>
                <w:rFonts w:ascii="Arial" w:hAnsi="Arial" w:cs="Arial"/>
                <w:sz w:val="20"/>
                <w:szCs w:val="20"/>
                <w:lang w:val="en-US"/>
              </w:rPr>
            </w:pPr>
          </w:p>
        </w:tc>
        <w:tc>
          <w:tcPr>
            <w:tcW w:w="1775" w:type="dxa"/>
            <w:tcBorders>
              <w:bottom w:val="single" w:sz="4" w:space="0" w:color="auto"/>
            </w:tcBorders>
            <w:shd w:val="clear" w:color="auto" w:fill="D99594"/>
          </w:tcPr>
          <w:p w14:paraId="43635077" w14:textId="77777777" w:rsidR="00AC5DE9" w:rsidRPr="005E6C60" w:rsidRDefault="00AC5DE9" w:rsidP="00AC5DE9">
            <w:pPr>
              <w:rPr>
                <w:rFonts w:ascii="Arial" w:hAnsi="Arial" w:cs="Arial"/>
                <w:sz w:val="20"/>
                <w:szCs w:val="20"/>
                <w:lang w:val="en-US"/>
              </w:rPr>
            </w:pPr>
          </w:p>
        </w:tc>
        <w:tc>
          <w:tcPr>
            <w:tcW w:w="6368" w:type="dxa"/>
            <w:tcBorders>
              <w:bottom w:val="single" w:sz="4" w:space="0" w:color="auto"/>
            </w:tcBorders>
            <w:shd w:val="clear" w:color="auto" w:fill="D99594"/>
          </w:tcPr>
          <w:p w14:paraId="5412ACF0" w14:textId="77777777" w:rsidR="00AC5DE9" w:rsidRPr="00F028F6" w:rsidRDefault="00AC5DE9" w:rsidP="00AC5DE9">
            <w:pPr>
              <w:rPr>
                <w:rFonts w:ascii="Arial" w:hAnsi="Arial" w:cs="Arial"/>
                <w:sz w:val="20"/>
                <w:szCs w:val="20"/>
              </w:rPr>
            </w:pPr>
            <w:r w:rsidRPr="00F028F6">
              <w:rPr>
                <w:rFonts w:ascii="Arial" w:hAnsi="Arial" w:cs="Arial"/>
                <w:sz w:val="20"/>
                <w:szCs w:val="20"/>
              </w:rPr>
              <w:t>V2XAPP</w:t>
            </w:r>
          </w:p>
        </w:tc>
      </w:tr>
      <w:tr w:rsidR="00AC5DE9" w:rsidRPr="00E97BC7" w14:paraId="774BC591" w14:textId="77777777" w:rsidTr="00575F2A">
        <w:trPr>
          <w:trHeight w:val="20"/>
        </w:trPr>
        <w:tc>
          <w:tcPr>
            <w:tcW w:w="1073" w:type="dxa"/>
            <w:tcBorders>
              <w:bottom w:val="single" w:sz="4" w:space="0" w:color="auto"/>
            </w:tcBorders>
            <w:shd w:val="clear" w:color="auto" w:fill="auto"/>
          </w:tcPr>
          <w:p w14:paraId="597AC277" w14:textId="77777777" w:rsidR="00AC5DE9" w:rsidRPr="005E6C60" w:rsidRDefault="00AC5DE9" w:rsidP="00AC5DE9">
            <w:pPr>
              <w:rPr>
                <w:rFonts w:ascii="Arial" w:eastAsia="Batang" w:hAnsi="Arial" w:cs="Arial"/>
                <w:b/>
                <w:lang w:eastAsia="ko-KR"/>
              </w:rPr>
            </w:pPr>
          </w:p>
        </w:tc>
        <w:tc>
          <w:tcPr>
            <w:tcW w:w="2550" w:type="dxa"/>
            <w:tcBorders>
              <w:bottom w:val="single" w:sz="4" w:space="0" w:color="auto"/>
            </w:tcBorders>
            <w:shd w:val="clear" w:color="auto" w:fill="auto"/>
          </w:tcPr>
          <w:p w14:paraId="558335F5" w14:textId="77777777" w:rsidR="00AC5DE9" w:rsidRPr="005E6C60" w:rsidRDefault="00AC5DE9" w:rsidP="00AC5DE9">
            <w:pPr>
              <w:ind w:left="838" w:hanging="814"/>
              <w:rPr>
                <w:rFonts w:ascii="Arial" w:hAnsi="Arial" w:cs="Arial"/>
                <w:b/>
              </w:rPr>
            </w:pPr>
          </w:p>
        </w:tc>
        <w:tc>
          <w:tcPr>
            <w:tcW w:w="1192" w:type="dxa"/>
            <w:tcBorders>
              <w:bottom w:val="single" w:sz="4" w:space="0" w:color="auto"/>
            </w:tcBorders>
            <w:shd w:val="clear" w:color="auto" w:fill="auto"/>
          </w:tcPr>
          <w:p w14:paraId="25B9D2F8" w14:textId="77777777" w:rsidR="00AC5DE9" w:rsidRPr="005E6C60" w:rsidRDefault="00AC5DE9" w:rsidP="00AC5DE9">
            <w:pPr>
              <w:rPr>
                <w:rFonts w:ascii="Arial" w:hAnsi="Arial" w:cs="Arial"/>
                <w:sz w:val="20"/>
                <w:szCs w:val="20"/>
              </w:rPr>
            </w:pPr>
          </w:p>
        </w:tc>
        <w:tc>
          <w:tcPr>
            <w:tcW w:w="4132" w:type="dxa"/>
            <w:tcBorders>
              <w:bottom w:val="single" w:sz="4" w:space="0" w:color="auto"/>
            </w:tcBorders>
            <w:shd w:val="clear" w:color="auto" w:fill="auto"/>
          </w:tcPr>
          <w:p w14:paraId="64DF3B33" w14:textId="77777777" w:rsidR="00AC5DE9" w:rsidRPr="005E6C60" w:rsidRDefault="00AC5DE9" w:rsidP="00AC5DE9">
            <w:pPr>
              <w:rPr>
                <w:rFonts w:ascii="Arial" w:hAnsi="Arial" w:cs="Arial"/>
                <w:sz w:val="20"/>
                <w:szCs w:val="20"/>
              </w:rPr>
            </w:pPr>
          </w:p>
        </w:tc>
        <w:tc>
          <w:tcPr>
            <w:tcW w:w="1984" w:type="dxa"/>
            <w:tcBorders>
              <w:bottom w:val="single" w:sz="4" w:space="0" w:color="auto"/>
            </w:tcBorders>
            <w:shd w:val="clear" w:color="auto" w:fill="auto"/>
          </w:tcPr>
          <w:p w14:paraId="62EEFBD3" w14:textId="77777777" w:rsidR="00AC5DE9" w:rsidRPr="005E6C60" w:rsidRDefault="00AC5DE9" w:rsidP="00AC5DE9">
            <w:pPr>
              <w:rPr>
                <w:rFonts w:ascii="Arial" w:hAnsi="Arial" w:cs="Arial"/>
                <w:sz w:val="20"/>
                <w:szCs w:val="20"/>
              </w:rPr>
            </w:pPr>
          </w:p>
        </w:tc>
        <w:tc>
          <w:tcPr>
            <w:tcW w:w="1775" w:type="dxa"/>
            <w:tcBorders>
              <w:bottom w:val="single" w:sz="4" w:space="0" w:color="auto"/>
            </w:tcBorders>
            <w:shd w:val="clear" w:color="auto" w:fill="auto"/>
          </w:tcPr>
          <w:p w14:paraId="053FC7DD" w14:textId="77777777" w:rsidR="00AC5DE9" w:rsidRPr="005E6C60" w:rsidRDefault="00AC5DE9" w:rsidP="00AC5DE9">
            <w:pPr>
              <w:rPr>
                <w:rFonts w:ascii="Arial" w:hAnsi="Arial" w:cs="Arial"/>
                <w:sz w:val="20"/>
                <w:szCs w:val="20"/>
              </w:rPr>
            </w:pPr>
          </w:p>
        </w:tc>
        <w:tc>
          <w:tcPr>
            <w:tcW w:w="6368" w:type="dxa"/>
            <w:tcBorders>
              <w:bottom w:val="single" w:sz="4" w:space="0" w:color="auto"/>
            </w:tcBorders>
            <w:shd w:val="clear" w:color="auto" w:fill="auto"/>
          </w:tcPr>
          <w:p w14:paraId="7AE32693" w14:textId="77777777" w:rsidR="00AC5DE9" w:rsidRPr="00F028F6" w:rsidRDefault="00AC5DE9" w:rsidP="00AC5DE9">
            <w:pPr>
              <w:rPr>
                <w:rFonts w:ascii="Arial" w:hAnsi="Arial" w:cs="Arial"/>
                <w:sz w:val="20"/>
                <w:szCs w:val="20"/>
              </w:rPr>
            </w:pPr>
          </w:p>
        </w:tc>
      </w:tr>
      <w:tr w:rsidR="00AC5DE9" w:rsidRPr="00E97BC7" w14:paraId="43275A92" w14:textId="77777777" w:rsidTr="00575F2A">
        <w:trPr>
          <w:trHeight w:val="20"/>
        </w:trPr>
        <w:tc>
          <w:tcPr>
            <w:tcW w:w="1073" w:type="dxa"/>
            <w:tcBorders>
              <w:bottom w:val="single" w:sz="4" w:space="0" w:color="auto"/>
            </w:tcBorders>
            <w:shd w:val="clear" w:color="auto" w:fill="D99594"/>
          </w:tcPr>
          <w:p w14:paraId="4A2AEEBF" w14:textId="77777777" w:rsidR="00AC5DE9" w:rsidRPr="005E6C60" w:rsidRDefault="00AC5DE9" w:rsidP="00AC5DE9">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.2.10</w:t>
            </w:r>
          </w:p>
        </w:tc>
        <w:tc>
          <w:tcPr>
            <w:tcW w:w="2550" w:type="dxa"/>
            <w:tcBorders>
              <w:bottom w:val="single" w:sz="4" w:space="0" w:color="auto"/>
            </w:tcBorders>
            <w:shd w:val="clear" w:color="auto" w:fill="D99594"/>
          </w:tcPr>
          <w:p w14:paraId="6C16021B" w14:textId="77777777" w:rsidR="00AC5DE9" w:rsidRPr="005E6C60" w:rsidRDefault="00AC5DE9" w:rsidP="00AC5DE9">
            <w:pPr>
              <w:ind w:firstLine="24"/>
              <w:rPr>
                <w:rFonts w:ascii="Arial" w:eastAsia="Batang" w:hAnsi="Arial" w:cs="Arial"/>
                <w:b/>
                <w:lang w:val="en-US" w:eastAsia="ko-KR"/>
              </w:rPr>
            </w:pPr>
            <w:r w:rsidRPr="005E6C60">
              <w:rPr>
                <w:rFonts w:ascii="Arial" w:hAnsi="Arial" w:cs="Arial"/>
                <w:b/>
                <w:lang w:val="en-US"/>
              </w:rPr>
              <w:t>CT aspects on Enhancement of 3GPP Northbound APIs</w:t>
            </w:r>
          </w:p>
        </w:tc>
        <w:tc>
          <w:tcPr>
            <w:tcW w:w="1192" w:type="dxa"/>
            <w:tcBorders>
              <w:bottom w:val="single" w:sz="4" w:space="0" w:color="auto"/>
            </w:tcBorders>
            <w:shd w:val="clear" w:color="auto" w:fill="D99594"/>
          </w:tcPr>
          <w:p w14:paraId="235BB527" w14:textId="77777777" w:rsidR="00AC5DE9" w:rsidRPr="005E6C60" w:rsidRDefault="00AC5DE9" w:rsidP="00AC5DE9">
            <w:pPr>
              <w:rPr>
                <w:rFonts w:ascii="Arial" w:hAnsi="Arial" w:cs="Arial"/>
                <w:sz w:val="20"/>
                <w:szCs w:val="20"/>
                <w:lang w:val="en-US"/>
              </w:rPr>
            </w:pPr>
          </w:p>
        </w:tc>
        <w:tc>
          <w:tcPr>
            <w:tcW w:w="4132" w:type="dxa"/>
            <w:tcBorders>
              <w:bottom w:val="single" w:sz="4" w:space="0" w:color="auto"/>
            </w:tcBorders>
            <w:shd w:val="clear" w:color="auto" w:fill="D99594"/>
          </w:tcPr>
          <w:p w14:paraId="10417003" w14:textId="77777777" w:rsidR="00AC5DE9" w:rsidRPr="005E6C60" w:rsidRDefault="00AC5DE9" w:rsidP="00AC5DE9">
            <w:pPr>
              <w:rPr>
                <w:rFonts w:ascii="Arial" w:hAnsi="Arial" w:cs="Arial"/>
                <w:sz w:val="20"/>
                <w:szCs w:val="20"/>
                <w:lang w:val="en-US"/>
              </w:rPr>
            </w:pPr>
          </w:p>
        </w:tc>
        <w:tc>
          <w:tcPr>
            <w:tcW w:w="1984" w:type="dxa"/>
            <w:tcBorders>
              <w:bottom w:val="single" w:sz="4" w:space="0" w:color="auto"/>
            </w:tcBorders>
            <w:shd w:val="clear" w:color="auto" w:fill="D99594"/>
          </w:tcPr>
          <w:p w14:paraId="3972EA92" w14:textId="77777777" w:rsidR="00AC5DE9" w:rsidRPr="005E6C60" w:rsidRDefault="00AC5DE9" w:rsidP="00AC5DE9">
            <w:pPr>
              <w:rPr>
                <w:rFonts w:ascii="Arial" w:hAnsi="Arial" w:cs="Arial"/>
                <w:sz w:val="20"/>
                <w:szCs w:val="20"/>
                <w:lang w:val="en-US"/>
              </w:rPr>
            </w:pPr>
          </w:p>
        </w:tc>
        <w:tc>
          <w:tcPr>
            <w:tcW w:w="1775" w:type="dxa"/>
            <w:tcBorders>
              <w:bottom w:val="single" w:sz="4" w:space="0" w:color="auto"/>
            </w:tcBorders>
            <w:shd w:val="clear" w:color="auto" w:fill="D99594"/>
          </w:tcPr>
          <w:p w14:paraId="089DC7D2" w14:textId="77777777" w:rsidR="00AC5DE9" w:rsidRPr="005E6C60" w:rsidRDefault="00AC5DE9" w:rsidP="00AC5DE9">
            <w:pPr>
              <w:rPr>
                <w:rFonts w:ascii="Arial" w:hAnsi="Arial" w:cs="Arial"/>
                <w:sz w:val="20"/>
                <w:szCs w:val="20"/>
                <w:lang w:val="en-US"/>
              </w:rPr>
            </w:pPr>
          </w:p>
        </w:tc>
        <w:tc>
          <w:tcPr>
            <w:tcW w:w="6368" w:type="dxa"/>
            <w:tcBorders>
              <w:bottom w:val="single" w:sz="4" w:space="0" w:color="auto"/>
            </w:tcBorders>
            <w:shd w:val="clear" w:color="auto" w:fill="D99594"/>
          </w:tcPr>
          <w:p w14:paraId="28078288" w14:textId="77777777" w:rsidR="00AC5DE9" w:rsidRPr="00F028F6" w:rsidRDefault="00AC5DE9" w:rsidP="00AC5DE9">
            <w:pPr>
              <w:rPr>
                <w:rFonts w:ascii="Arial" w:hAnsi="Arial" w:cs="Arial"/>
                <w:sz w:val="20"/>
                <w:szCs w:val="20"/>
              </w:rPr>
            </w:pPr>
            <w:r w:rsidRPr="00F028F6">
              <w:rPr>
                <w:rFonts w:ascii="Arial" w:hAnsi="Arial" w:cs="Arial"/>
                <w:sz w:val="20"/>
                <w:szCs w:val="20"/>
              </w:rPr>
              <w:t>eNAPIs</w:t>
            </w:r>
          </w:p>
        </w:tc>
      </w:tr>
      <w:tr w:rsidR="00AC5DE9" w:rsidRPr="00B75154" w14:paraId="7ACC6938" w14:textId="77777777" w:rsidTr="00575F2A">
        <w:trPr>
          <w:trHeight w:val="20"/>
        </w:trPr>
        <w:tc>
          <w:tcPr>
            <w:tcW w:w="1073" w:type="dxa"/>
            <w:tcBorders>
              <w:bottom w:val="single" w:sz="4" w:space="0" w:color="auto"/>
            </w:tcBorders>
            <w:shd w:val="clear" w:color="auto" w:fill="auto"/>
          </w:tcPr>
          <w:p w14:paraId="57CA7199" w14:textId="77777777" w:rsidR="00AC5DE9" w:rsidRPr="005E6C60" w:rsidRDefault="00AC5DE9" w:rsidP="00AC5DE9">
            <w:pPr>
              <w:rPr>
                <w:rFonts w:ascii="Arial" w:eastAsia="Batang" w:hAnsi="Arial" w:cs="Arial"/>
                <w:b/>
                <w:lang w:eastAsia="ko-KR"/>
              </w:rPr>
            </w:pPr>
          </w:p>
        </w:tc>
        <w:tc>
          <w:tcPr>
            <w:tcW w:w="2550" w:type="dxa"/>
            <w:tcBorders>
              <w:bottom w:val="single" w:sz="4" w:space="0" w:color="auto"/>
            </w:tcBorders>
            <w:shd w:val="clear" w:color="auto" w:fill="auto"/>
          </w:tcPr>
          <w:p w14:paraId="0C74DD44" w14:textId="77777777" w:rsidR="00AC5DE9" w:rsidRPr="005E6C60" w:rsidRDefault="00AC5DE9" w:rsidP="00AC5DE9">
            <w:pPr>
              <w:ind w:left="838" w:hanging="814"/>
              <w:rPr>
                <w:rFonts w:ascii="Arial" w:hAnsi="Arial" w:cs="Arial"/>
                <w:b/>
              </w:rPr>
            </w:pPr>
          </w:p>
        </w:tc>
        <w:tc>
          <w:tcPr>
            <w:tcW w:w="1192" w:type="dxa"/>
            <w:tcBorders>
              <w:bottom w:val="single" w:sz="4" w:space="0" w:color="auto"/>
            </w:tcBorders>
            <w:shd w:val="clear" w:color="auto" w:fill="auto"/>
          </w:tcPr>
          <w:p w14:paraId="7A5935A4" w14:textId="77777777" w:rsidR="00AC5DE9" w:rsidRPr="005E6C60" w:rsidRDefault="00AC5DE9" w:rsidP="00AC5DE9">
            <w:pPr>
              <w:rPr>
                <w:rFonts w:ascii="Arial" w:hAnsi="Arial" w:cs="Arial"/>
                <w:sz w:val="20"/>
                <w:szCs w:val="20"/>
              </w:rPr>
            </w:pPr>
          </w:p>
        </w:tc>
        <w:tc>
          <w:tcPr>
            <w:tcW w:w="4132" w:type="dxa"/>
            <w:tcBorders>
              <w:bottom w:val="single" w:sz="4" w:space="0" w:color="auto"/>
            </w:tcBorders>
            <w:shd w:val="clear" w:color="auto" w:fill="auto"/>
          </w:tcPr>
          <w:p w14:paraId="4B6BE0C5" w14:textId="77777777" w:rsidR="00AC5DE9" w:rsidRPr="005E6C60" w:rsidRDefault="00AC5DE9" w:rsidP="00AC5DE9">
            <w:pPr>
              <w:rPr>
                <w:rFonts w:ascii="Arial" w:hAnsi="Arial" w:cs="Arial"/>
                <w:sz w:val="20"/>
                <w:szCs w:val="20"/>
              </w:rPr>
            </w:pPr>
          </w:p>
        </w:tc>
        <w:tc>
          <w:tcPr>
            <w:tcW w:w="1984" w:type="dxa"/>
            <w:tcBorders>
              <w:bottom w:val="single" w:sz="4" w:space="0" w:color="auto"/>
            </w:tcBorders>
            <w:shd w:val="clear" w:color="auto" w:fill="auto"/>
          </w:tcPr>
          <w:p w14:paraId="049AB9B7" w14:textId="77777777" w:rsidR="00AC5DE9" w:rsidRPr="005E6C60" w:rsidRDefault="00AC5DE9" w:rsidP="00AC5DE9">
            <w:pPr>
              <w:rPr>
                <w:rFonts w:ascii="Arial" w:hAnsi="Arial" w:cs="Arial"/>
                <w:sz w:val="20"/>
                <w:szCs w:val="20"/>
              </w:rPr>
            </w:pPr>
          </w:p>
        </w:tc>
        <w:tc>
          <w:tcPr>
            <w:tcW w:w="1775" w:type="dxa"/>
            <w:tcBorders>
              <w:bottom w:val="single" w:sz="4" w:space="0" w:color="auto"/>
            </w:tcBorders>
            <w:shd w:val="clear" w:color="auto" w:fill="auto"/>
          </w:tcPr>
          <w:p w14:paraId="3ED35448" w14:textId="77777777" w:rsidR="00AC5DE9" w:rsidRPr="005E6C60" w:rsidRDefault="00AC5DE9" w:rsidP="00AC5DE9">
            <w:pPr>
              <w:rPr>
                <w:rFonts w:ascii="Arial" w:hAnsi="Arial" w:cs="Arial"/>
                <w:sz w:val="20"/>
                <w:szCs w:val="20"/>
              </w:rPr>
            </w:pPr>
          </w:p>
        </w:tc>
        <w:tc>
          <w:tcPr>
            <w:tcW w:w="6368" w:type="dxa"/>
            <w:tcBorders>
              <w:bottom w:val="single" w:sz="4" w:space="0" w:color="auto"/>
            </w:tcBorders>
            <w:shd w:val="clear" w:color="auto" w:fill="auto"/>
          </w:tcPr>
          <w:p w14:paraId="4C552DD7" w14:textId="77777777" w:rsidR="00AC5DE9" w:rsidRPr="00F028F6" w:rsidRDefault="00AC5DE9" w:rsidP="00AC5DE9">
            <w:pPr>
              <w:rPr>
                <w:rFonts w:ascii="Arial" w:hAnsi="Arial" w:cs="Arial"/>
                <w:sz w:val="20"/>
                <w:szCs w:val="20"/>
                <w:lang w:val="en-US"/>
              </w:rPr>
            </w:pPr>
          </w:p>
        </w:tc>
      </w:tr>
      <w:tr w:rsidR="00AC5DE9" w:rsidRPr="005E6C60" w14:paraId="69B4516C" w14:textId="77777777" w:rsidTr="00924545">
        <w:trPr>
          <w:trHeight w:val="20"/>
        </w:trPr>
        <w:tc>
          <w:tcPr>
            <w:tcW w:w="1073" w:type="dxa"/>
            <w:tcBorders>
              <w:bottom w:val="single" w:sz="4" w:space="0" w:color="auto"/>
            </w:tcBorders>
            <w:shd w:val="clear" w:color="auto" w:fill="D99594"/>
          </w:tcPr>
          <w:p w14:paraId="0EED7A90" w14:textId="77777777" w:rsidR="00AC5DE9" w:rsidRPr="005E6C60" w:rsidRDefault="00AC5DE9" w:rsidP="00AC5DE9">
            <w:pPr>
              <w:rPr>
                <w:rFonts w:ascii="Arial" w:eastAsia="Batang" w:hAnsi="Arial" w:cs="Arial"/>
                <w:b/>
                <w:lang w:eastAsia="ko-KR"/>
              </w:rPr>
            </w:pPr>
            <w:r>
              <w:rPr>
                <w:rFonts w:ascii="Arial" w:eastAsia="Batang" w:hAnsi="Arial" w:cs="Arial"/>
                <w:b/>
                <w:lang w:eastAsia="ko-KR"/>
              </w:rPr>
              <w:t>8.2.11</w:t>
            </w:r>
          </w:p>
        </w:tc>
        <w:tc>
          <w:tcPr>
            <w:tcW w:w="2550" w:type="dxa"/>
            <w:tcBorders>
              <w:bottom w:val="single" w:sz="4" w:space="0" w:color="auto"/>
            </w:tcBorders>
            <w:shd w:val="clear" w:color="auto" w:fill="D99594"/>
          </w:tcPr>
          <w:p w14:paraId="4783AB79" w14:textId="77777777" w:rsidR="00AC5DE9" w:rsidRPr="006E7FDD" w:rsidRDefault="00AC5DE9" w:rsidP="00AC5DE9">
            <w:pPr>
              <w:ind w:firstLine="24"/>
              <w:rPr>
                <w:rFonts w:ascii="Arial" w:hAnsi="Arial" w:cs="Arial"/>
                <w:b/>
                <w:lang w:val="en-US"/>
              </w:rPr>
            </w:pPr>
            <w:r w:rsidRPr="006E7FDD">
              <w:rPr>
                <w:rFonts w:ascii="Arial" w:hAnsi="Arial" w:cs="Arial"/>
                <w:b/>
                <w:lang w:val="en-US"/>
              </w:rPr>
              <w:t>CT aspects on 5G System - Phase 1</w:t>
            </w:r>
          </w:p>
        </w:tc>
        <w:tc>
          <w:tcPr>
            <w:tcW w:w="1192" w:type="dxa"/>
            <w:tcBorders>
              <w:bottom w:val="single" w:sz="4" w:space="0" w:color="auto"/>
            </w:tcBorders>
            <w:shd w:val="clear" w:color="auto" w:fill="D99594"/>
          </w:tcPr>
          <w:p w14:paraId="21560D89" w14:textId="77777777" w:rsidR="00AC5DE9" w:rsidRPr="005E6C60" w:rsidRDefault="00AC5DE9" w:rsidP="00AC5DE9">
            <w:pPr>
              <w:rPr>
                <w:rFonts w:ascii="Arial" w:hAnsi="Arial" w:cs="Arial"/>
                <w:sz w:val="20"/>
                <w:szCs w:val="20"/>
                <w:lang w:val="en-US"/>
              </w:rPr>
            </w:pPr>
          </w:p>
        </w:tc>
        <w:tc>
          <w:tcPr>
            <w:tcW w:w="4132" w:type="dxa"/>
            <w:tcBorders>
              <w:bottom w:val="single" w:sz="4" w:space="0" w:color="auto"/>
            </w:tcBorders>
            <w:shd w:val="clear" w:color="auto" w:fill="D99594"/>
          </w:tcPr>
          <w:p w14:paraId="7D520CAB" w14:textId="77777777" w:rsidR="00AC5DE9" w:rsidRPr="005E6C60" w:rsidRDefault="00AC5DE9" w:rsidP="00AC5DE9">
            <w:pPr>
              <w:rPr>
                <w:rFonts w:ascii="Arial" w:hAnsi="Arial" w:cs="Arial"/>
                <w:sz w:val="20"/>
                <w:szCs w:val="20"/>
                <w:lang w:val="en-US"/>
              </w:rPr>
            </w:pPr>
          </w:p>
        </w:tc>
        <w:tc>
          <w:tcPr>
            <w:tcW w:w="1984" w:type="dxa"/>
            <w:tcBorders>
              <w:bottom w:val="single" w:sz="4" w:space="0" w:color="auto"/>
            </w:tcBorders>
            <w:shd w:val="clear" w:color="auto" w:fill="D99594"/>
          </w:tcPr>
          <w:p w14:paraId="4FBCFC66" w14:textId="77777777" w:rsidR="00AC5DE9" w:rsidRPr="005E6C60" w:rsidRDefault="00AC5DE9" w:rsidP="00AC5DE9">
            <w:pPr>
              <w:rPr>
                <w:rFonts w:ascii="Arial" w:hAnsi="Arial" w:cs="Arial"/>
                <w:sz w:val="20"/>
                <w:szCs w:val="20"/>
                <w:lang w:val="en-US"/>
              </w:rPr>
            </w:pPr>
          </w:p>
        </w:tc>
        <w:tc>
          <w:tcPr>
            <w:tcW w:w="1775" w:type="dxa"/>
            <w:tcBorders>
              <w:bottom w:val="single" w:sz="4" w:space="0" w:color="auto"/>
            </w:tcBorders>
            <w:shd w:val="clear" w:color="auto" w:fill="D99594"/>
          </w:tcPr>
          <w:p w14:paraId="202BADB2" w14:textId="77777777" w:rsidR="00AC5DE9" w:rsidRPr="005E6C60" w:rsidRDefault="00AC5DE9" w:rsidP="00AC5DE9">
            <w:pPr>
              <w:rPr>
                <w:rFonts w:ascii="Arial" w:hAnsi="Arial" w:cs="Arial"/>
                <w:sz w:val="20"/>
                <w:szCs w:val="20"/>
                <w:lang w:val="en-US"/>
              </w:rPr>
            </w:pPr>
          </w:p>
        </w:tc>
        <w:tc>
          <w:tcPr>
            <w:tcW w:w="6368" w:type="dxa"/>
            <w:tcBorders>
              <w:bottom w:val="single" w:sz="4" w:space="0" w:color="auto"/>
            </w:tcBorders>
            <w:shd w:val="clear" w:color="auto" w:fill="D99594"/>
          </w:tcPr>
          <w:p w14:paraId="46B35AEF" w14:textId="77777777" w:rsidR="00AC5DE9" w:rsidRPr="00F028F6" w:rsidRDefault="00AC5DE9" w:rsidP="00AC5DE9">
            <w:pPr>
              <w:rPr>
                <w:rFonts w:ascii="Arial" w:hAnsi="Arial" w:cs="Arial"/>
                <w:sz w:val="20"/>
                <w:szCs w:val="20"/>
              </w:rPr>
            </w:pPr>
            <w:r w:rsidRPr="00E32321">
              <w:rPr>
                <w:rFonts w:ascii="Arial" w:hAnsi="Arial" w:cs="Arial"/>
                <w:sz w:val="20"/>
                <w:szCs w:val="20"/>
              </w:rPr>
              <w:t>5GS_Ph1-CT</w:t>
            </w:r>
          </w:p>
        </w:tc>
      </w:tr>
      <w:tr w:rsidR="00AC5DE9" w:rsidRPr="00E97BC7" w14:paraId="3179CA9F" w14:textId="77777777" w:rsidTr="00924545">
        <w:trPr>
          <w:trHeight w:val="20"/>
        </w:trPr>
        <w:tc>
          <w:tcPr>
            <w:tcW w:w="1073" w:type="dxa"/>
            <w:tcBorders>
              <w:bottom w:val="single" w:sz="4" w:space="0" w:color="auto"/>
            </w:tcBorders>
            <w:shd w:val="clear" w:color="auto" w:fill="auto"/>
          </w:tcPr>
          <w:p w14:paraId="2A163195" w14:textId="77777777" w:rsidR="00AC5DE9" w:rsidRDefault="00AC5DE9" w:rsidP="00AC5DE9">
            <w:pPr>
              <w:rPr>
                <w:rFonts w:ascii="Arial" w:eastAsia="Batang" w:hAnsi="Arial" w:cs="Arial"/>
                <w:b/>
                <w:lang w:eastAsia="ko-KR"/>
              </w:rPr>
            </w:pPr>
          </w:p>
        </w:tc>
        <w:tc>
          <w:tcPr>
            <w:tcW w:w="2550" w:type="dxa"/>
            <w:tcBorders>
              <w:bottom w:val="single" w:sz="4" w:space="0" w:color="auto"/>
            </w:tcBorders>
            <w:shd w:val="clear" w:color="auto" w:fill="FFFFFF"/>
          </w:tcPr>
          <w:p w14:paraId="3078FB0B" w14:textId="715C7E4F" w:rsidR="00AC5DE9" w:rsidRPr="005E6C60" w:rsidRDefault="00AC5DE9" w:rsidP="00AC5DE9">
            <w:pPr>
              <w:ind w:left="838" w:hanging="814"/>
              <w:rPr>
                <w:rFonts w:ascii="Arial" w:hAnsi="Arial" w:cs="Arial"/>
                <w:b/>
              </w:rPr>
            </w:pPr>
          </w:p>
        </w:tc>
        <w:tc>
          <w:tcPr>
            <w:tcW w:w="1192" w:type="dxa"/>
            <w:tcBorders>
              <w:bottom w:val="single" w:sz="4" w:space="0" w:color="auto"/>
            </w:tcBorders>
            <w:shd w:val="clear" w:color="auto" w:fill="auto"/>
          </w:tcPr>
          <w:p w14:paraId="2C43ADA3" w14:textId="77CF938D" w:rsidR="00AC5DE9" w:rsidRPr="005E6C60" w:rsidRDefault="00AC5DE9" w:rsidP="00AC5DE9">
            <w:pPr>
              <w:rPr>
                <w:rFonts w:ascii="Arial" w:hAnsi="Arial" w:cs="Arial"/>
                <w:sz w:val="20"/>
                <w:szCs w:val="20"/>
              </w:rPr>
            </w:pPr>
          </w:p>
        </w:tc>
        <w:tc>
          <w:tcPr>
            <w:tcW w:w="4132" w:type="dxa"/>
            <w:tcBorders>
              <w:bottom w:val="single" w:sz="4" w:space="0" w:color="auto"/>
            </w:tcBorders>
            <w:shd w:val="clear" w:color="auto" w:fill="auto"/>
          </w:tcPr>
          <w:p w14:paraId="3B691B7C" w14:textId="5D433EDD" w:rsidR="00AC5DE9" w:rsidRPr="005E6C60" w:rsidRDefault="00AC5DE9" w:rsidP="00AC5DE9">
            <w:pPr>
              <w:rPr>
                <w:rFonts w:ascii="Arial" w:hAnsi="Arial" w:cs="Arial"/>
                <w:sz w:val="20"/>
                <w:szCs w:val="20"/>
              </w:rPr>
            </w:pPr>
          </w:p>
        </w:tc>
        <w:tc>
          <w:tcPr>
            <w:tcW w:w="1984" w:type="dxa"/>
            <w:tcBorders>
              <w:bottom w:val="single" w:sz="4" w:space="0" w:color="auto"/>
            </w:tcBorders>
            <w:shd w:val="clear" w:color="auto" w:fill="auto"/>
          </w:tcPr>
          <w:p w14:paraId="4A5032A5" w14:textId="51419D7A" w:rsidR="00AC5DE9" w:rsidRPr="005E6C60" w:rsidRDefault="00AC5DE9" w:rsidP="00AC5DE9">
            <w:pPr>
              <w:rPr>
                <w:rFonts w:ascii="Arial" w:hAnsi="Arial" w:cs="Arial"/>
                <w:sz w:val="20"/>
                <w:szCs w:val="20"/>
              </w:rPr>
            </w:pPr>
          </w:p>
        </w:tc>
        <w:tc>
          <w:tcPr>
            <w:tcW w:w="1775" w:type="dxa"/>
            <w:tcBorders>
              <w:bottom w:val="single" w:sz="4" w:space="0" w:color="auto"/>
            </w:tcBorders>
            <w:shd w:val="clear" w:color="auto" w:fill="auto"/>
          </w:tcPr>
          <w:p w14:paraId="01B3D28A" w14:textId="77777777" w:rsidR="00AC5DE9" w:rsidRPr="005E6C60" w:rsidRDefault="00AC5DE9" w:rsidP="00AC5DE9">
            <w:pPr>
              <w:rPr>
                <w:rFonts w:ascii="Arial" w:hAnsi="Arial" w:cs="Arial"/>
                <w:sz w:val="20"/>
                <w:szCs w:val="20"/>
              </w:rPr>
            </w:pPr>
          </w:p>
        </w:tc>
        <w:tc>
          <w:tcPr>
            <w:tcW w:w="6368" w:type="dxa"/>
            <w:tcBorders>
              <w:bottom w:val="single" w:sz="4" w:space="0" w:color="auto"/>
            </w:tcBorders>
            <w:shd w:val="clear" w:color="auto" w:fill="auto"/>
          </w:tcPr>
          <w:p w14:paraId="6AA0AF81" w14:textId="51980D43" w:rsidR="00AC5DE9" w:rsidRPr="00F028F6" w:rsidRDefault="00AC5DE9" w:rsidP="00AC5DE9">
            <w:pPr>
              <w:rPr>
                <w:rFonts w:ascii="Arial" w:hAnsi="Arial" w:cs="Arial"/>
                <w:sz w:val="20"/>
                <w:szCs w:val="20"/>
              </w:rPr>
            </w:pPr>
          </w:p>
        </w:tc>
      </w:tr>
      <w:tr w:rsidR="00AC5DE9" w:rsidRPr="00E97BC7" w14:paraId="1BE4DCEE" w14:textId="77777777" w:rsidTr="003A23DC">
        <w:trPr>
          <w:trHeight w:val="20"/>
        </w:trPr>
        <w:tc>
          <w:tcPr>
            <w:tcW w:w="1073" w:type="dxa"/>
            <w:tcBorders>
              <w:bottom w:val="single" w:sz="4" w:space="0" w:color="auto"/>
            </w:tcBorders>
            <w:shd w:val="clear" w:color="auto" w:fill="D99594"/>
          </w:tcPr>
          <w:p w14:paraId="3438B460" w14:textId="77777777" w:rsidR="00AC5DE9" w:rsidRPr="005E6C60" w:rsidRDefault="00AC5DE9" w:rsidP="00AC5DE9">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.3</w:t>
            </w:r>
          </w:p>
        </w:tc>
        <w:tc>
          <w:tcPr>
            <w:tcW w:w="2550" w:type="dxa"/>
            <w:tcBorders>
              <w:bottom w:val="single" w:sz="4" w:space="0" w:color="auto"/>
            </w:tcBorders>
            <w:shd w:val="clear" w:color="auto" w:fill="D99594"/>
          </w:tcPr>
          <w:p w14:paraId="7E6C83A3" w14:textId="4EA2ECDA" w:rsidR="00AC5DE9" w:rsidRPr="005E6C60" w:rsidRDefault="00AC5DE9" w:rsidP="00AC5DE9">
            <w:pPr>
              <w:ind w:left="838" w:hanging="814"/>
              <w:rPr>
                <w:rFonts w:ascii="Arial" w:eastAsia="Batang" w:hAnsi="Arial" w:cs="Arial"/>
                <w:b/>
                <w:lang w:eastAsia="ko-KR"/>
              </w:rPr>
            </w:pPr>
            <w:r w:rsidRPr="005E6C60">
              <w:rPr>
                <w:rFonts w:ascii="Arial" w:hAnsi="Arial" w:cs="Arial"/>
                <w:b/>
              </w:rPr>
              <w:t>AoB for Rel-16</w:t>
            </w:r>
            <w:r>
              <w:rPr>
                <w:rFonts w:ascii="Arial" w:hAnsi="Arial" w:cs="Arial"/>
                <w:b/>
              </w:rPr>
              <w:t xml:space="preserve"> and earlier</w:t>
            </w:r>
          </w:p>
        </w:tc>
        <w:tc>
          <w:tcPr>
            <w:tcW w:w="1192" w:type="dxa"/>
            <w:tcBorders>
              <w:bottom w:val="single" w:sz="4" w:space="0" w:color="auto"/>
            </w:tcBorders>
            <w:shd w:val="clear" w:color="auto" w:fill="D99594"/>
          </w:tcPr>
          <w:p w14:paraId="24031055" w14:textId="77777777" w:rsidR="00AC5DE9" w:rsidRPr="005E6C60" w:rsidRDefault="00AC5DE9" w:rsidP="00AC5DE9">
            <w:pPr>
              <w:rPr>
                <w:rFonts w:ascii="Arial" w:hAnsi="Arial" w:cs="Arial"/>
                <w:sz w:val="20"/>
                <w:szCs w:val="20"/>
              </w:rPr>
            </w:pPr>
          </w:p>
        </w:tc>
        <w:tc>
          <w:tcPr>
            <w:tcW w:w="4132" w:type="dxa"/>
            <w:tcBorders>
              <w:bottom w:val="single" w:sz="4" w:space="0" w:color="auto"/>
            </w:tcBorders>
            <w:shd w:val="clear" w:color="auto" w:fill="D99594"/>
          </w:tcPr>
          <w:p w14:paraId="24965A22" w14:textId="77777777" w:rsidR="00AC5DE9" w:rsidRPr="005E6C60" w:rsidRDefault="00AC5DE9" w:rsidP="00AC5DE9">
            <w:pPr>
              <w:rPr>
                <w:rFonts w:ascii="Arial" w:hAnsi="Arial" w:cs="Arial"/>
                <w:sz w:val="20"/>
                <w:szCs w:val="20"/>
              </w:rPr>
            </w:pPr>
          </w:p>
        </w:tc>
        <w:tc>
          <w:tcPr>
            <w:tcW w:w="1984" w:type="dxa"/>
            <w:tcBorders>
              <w:bottom w:val="single" w:sz="4" w:space="0" w:color="auto"/>
            </w:tcBorders>
            <w:shd w:val="clear" w:color="auto" w:fill="D99594"/>
          </w:tcPr>
          <w:p w14:paraId="370C883E" w14:textId="77777777" w:rsidR="00AC5DE9" w:rsidRPr="005E6C60" w:rsidRDefault="00AC5DE9" w:rsidP="00AC5DE9">
            <w:pPr>
              <w:rPr>
                <w:rFonts w:ascii="Arial" w:hAnsi="Arial" w:cs="Arial"/>
                <w:sz w:val="20"/>
                <w:szCs w:val="20"/>
              </w:rPr>
            </w:pPr>
          </w:p>
        </w:tc>
        <w:tc>
          <w:tcPr>
            <w:tcW w:w="1775" w:type="dxa"/>
            <w:tcBorders>
              <w:bottom w:val="single" w:sz="4" w:space="0" w:color="auto"/>
            </w:tcBorders>
            <w:shd w:val="clear" w:color="auto" w:fill="D99594"/>
          </w:tcPr>
          <w:p w14:paraId="76D38DB5" w14:textId="77777777" w:rsidR="00AC5DE9" w:rsidRPr="005E6C60" w:rsidRDefault="00AC5DE9" w:rsidP="00AC5DE9">
            <w:pPr>
              <w:rPr>
                <w:rFonts w:ascii="Arial" w:hAnsi="Arial" w:cs="Arial"/>
                <w:sz w:val="20"/>
                <w:szCs w:val="20"/>
              </w:rPr>
            </w:pPr>
          </w:p>
        </w:tc>
        <w:tc>
          <w:tcPr>
            <w:tcW w:w="6368" w:type="dxa"/>
            <w:tcBorders>
              <w:bottom w:val="single" w:sz="4" w:space="0" w:color="auto"/>
            </w:tcBorders>
            <w:shd w:val="clear" w:color="auto" w:fill="D99594"/>
          </w:tcPr>
          <w:p w14:paraId="2CF05B21" w14:textId="77777777" w:rsidR="00AC5DE9" w:rsidRPr="00F028F6" w:rsidRDefault="00AC5DE9" w:rsidP="00AC5DE9">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AC5DE9" w:rsidRPr="00E97BC7" w14:paraId="16813CCF" w14:textId="77777777" w:rsidTr="00F76E23">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083" w:author="Hiroshi ISHIKAWA (NTT DOCOMO)" w:date="2024-05-29T17:02:00Z" w16du:dateUtc="2024-05-29T11:32: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084" w:author="Hiroshi ISHIKAWA (NTT DOCOMO)" w:date="2024-05-29T17:02:00Z" w16du:dateUtc="2024-05-29T11:32:00Z">
            <w:trPr>
              <w:trHeight w:val="20"/>
            </w:trPr>
          </w:trPrChange>
        </w:trPr>
        <w:tc>
          <w:tcPr>
            <w:tcW w:w="1073" w:type="dxa"/>
            <w:tcBorders>
              <w:bottom w:val="single" w:sz="4" w:space="0" w:color="auto"/>
            </w:tcBorders>
            <w:shd w:val="clear" w:color="auto" w:fill="D99594"/>
            <w:tcPrChange w:id="1085" w:author="Hiroshi ISHIKAWA (NTT DOCOMO)" w:date="2024-05-29T17:02:00Z" w16du:dateUtc="2024-05-29T11:32:00Z">
              <w:tcPr>
                <w:tcW w:w="1073" w:type="dxa"/>
                <w:tcBorders>
                  <w:bottom w:val="single" w:sz="4" w:space="0" w:color="auto"/>
                </w:tcBorders>
                <w:shd w:val="clear" w:color="auto" w:fill="D99594"/>
              </w:tcPr>
            </w:tcPrChange>
          </w:tcPr>
          <w:p w14:paraId="4A48F535" w14:textId="55BCAA08" w:rsidR="00AC5DE9" w:rsidRPr="005E6C60" w:rsidRDefault="00AC5DE9" w:rsidP="00AC5DE9">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1</w:t>
            </w:r>
          </w:p>
        </w:tc>
        <w:tc>
          <w:tcPr>
            <w:tcW w:w="2550" w:type="dxa"/>
            <w:tcBorders>
              <w:bottom w:val="single" w:sz="4" w:space="0" w:color="auto"/>
            </w:tcBorders>
            <w:shd w:val="clear" w:color="auto" w:fill="D99594"/>
            <w:tcPrChange w:id="1086" w:author="Hiroshi ISHIKAWA (NTT DOCOMO)" w:date="2024-05-29T17:02:00Z" w16du:dateUtc="2024-05-29T11:32:00Z">
              <w:tcPr>
                <w:tcW w:w="2550" w:type="dxa"/>
                <w:tcBorders>
                  <w:bottom w:val="single" w:sz="4" w:space="0" w:color="auto"/>
                </w:tcBorders>
                <w:shd w:val="clear" w:color="auto" w:fill="D99594"/>
              </w:tcPr>
            </w:tcPrChange>
          </w:tcPr>
          <w:p w14:paraId="6BF3D77B" w14:textId="7613E287" w:rsidR="00AC5DE9" w:rsidRPr="005E6C60" w:rsidRDefault="00AC5DE9" w:rsidP="00AC5DE9">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EI16, TEI15…</w:t>
            </w:r>
          </w:p>
        </w:tc>
        <w:tc>
          <w:tcPr>
            <w:tcW w:w="1192" w:type="dxa"/>
            <w:tcBorders>
              <w:bottom w:val="single" w:sz="4" w:space="0" w:color="auto"/>
            </w:tcBorders>
            <w:shd w:val="clear" w:color="auto" w:fill="D99594"/>
            <w:tcPrChange w:id="1087" w:author="Hiroshi ISHIKAWA (NTT DOCOMO)" w:date="2024-05-29T17:02:00Z" w16du:dateUtc="2024-05-29T11:32:00Z">
              <w:tcPr>
                <w:tcW w:w="1192" w:type="dxa"/>
                <w:tcBorders>
                  <w:bottom w:val="single" w:sz="4" w:space="0" w:color="auto"/>
                </w:tcBorders>
                <w:shd w:val="clear" w:color="auto" w:fill="D99594"/>
              </w:tcPr>
            </w:tcPrChange>
          </w:tcPr>
          <w:p w14:paraId="049E72BD" w14:textId="77777777" w:rsidR="00AC5DE9" w:rsidRPr="005E6C60" w:rsidRDefault="00AC5DE9" w:rsidP="00AC5DE9">
            <w:pPr>
              <w:rPr>
                <w:rFonts w:ascii="Arial" w:hAnsi="Arial" w:cs="Arial"/>
                <w:sz w:val="20"/>
                <w:szCs w:val="20"/>
              </w:rPr>
            </w:pPr>
          </w:p>
        </w:tc>
        <w:tc>
          <w:tcPr>
            <w:tcW w:w="4132" w:type="dxa"/>
            <w:tcBorders>
              <w:bottom w:val="single" w:sz="4" w:space="0" w:color="auto"/>
            </w:tcBorders>
            <w:shd w:val="clear" w:color="auto" w:fill="D99594"/>
            <w:tcPrChange w:id="1088" w:author="Hiroshi ISHIKAWA (NTT DOCOMO)" w:date="2024-05-29T17:02:00Z" w16du:dateUtc="2024-05-29T11:32:00Z">
              <w:tcPr>
                <w:tcW w:w="4132" w:type="dxa"/>
                <w:tcBorders>
                  <w:bottom w:val="single" w:sz="4" w:space="0" w:color="auto"/>
                </w:tcBorders>
                <w:shd w:val="clear" w:color="auto" w:fill="D99594"/>
              </w:tcPr>
            </w:tcPrChange>
          </w:tcPr>
          <w:p w14:paraId="4DA4633F" w14:textId="77777777" w:rsidR="00AC5DE9" w:rsidRPr="005E6C60" w:rsidRDefault="00AC5DE9" w:rsidP="00AC5DE9">
            <w:pPr>
              <w:rPr>
                <w:rFonts w:ascii="Arial" w:hAnsi="Arial" w:cs="Arial"/>
                <w:sz w:val="20"/>
                <w:szCs w:val="20"/>
              </w:rPr>
            </w:pPr>
          </w:p>
        </w:tc>
        <w:tc>
          <w:tcPr>
            <w:tcW w:w="1984" w:type="dxa"/>
            <w:tcBorders>
              <w:bottom w:val="single" w:sz="4" w:space="0" w:color="auto"/>
            </w:tcBorders>
            <w:shd w:val="clear" w:color="auto" w:fill="D99594"/>
            <w:tcPrChange w:id="1089" w:author="Hiroshi ISHIKAWA (NTT DOCOMO)" w:date="2024-05-29T17:02:00Z" w16du:dateUtc="2024-05-29T11:32:00Z">
              <w:tcPr>
                <w:tcW w:w="1984" w:type="dxa"/>
                <w:tcBorders>
                  <w:bottom w:val="single" w:sz="4" w:space="0" w:color="auto"/>
                </w:tcBorders>
                <w:shd w:val="clear" w:color="auto" w:fill="D99594"/>
              </w:tcPr>
            </w:tcPrChange>
          </w:tcPr>
          <w:p w14:paraId="368056A2" w14:textId="77777777" w:rsidR="00AC5DE9" w:rsidRPr="005E6C60" w:rsidRDefault="00AC5DE9" w:rsidP="00AC5DE9">
            <w:pPr>
              <w:rPr>
                <w:rFonts w:ascii="Arial" w:hAnsi="Arial" w:cs="Arial"/>
                <w:sz w:val="20"/>
                <w:szCs w:val="20"/>
              </w:rPr>
            </w:pPr>
          </w:p>
        </w:tc>
        <w:tc>
          <w:tcPr>
            <w:tcW w:w="1775" w:type="dxa"/>
            <w:tcBorders>
              <w:bottom w:val="single" w:sz="4" w:space="0" w:color="auto"/>
            </w:tcBorders>
            <w:shd w:val="clear" w:color="auto" w:fill="D99594"/>
            <w:tcPrChange w:id="1090" w:author="Hiroshi ISHIKAWA (NTT DOCOMO)" w:date="2024-05-29T17:02:00Z" w16du:dateUtc="2024-05-29T11:32:00Z">
              <w:tcPr>
                <w:tcW w:w="1775" w:type="dxa"/>
                <w:tcBorders>
                  <w:bottom w:val="single" w:sz="4" w:space="0" w:color="auto"/>
                </w:tcBorders>
                <w:shd w:val="clear" w:color="auto" w:fill="D99594"/>
              </w:tcPr>
            </w:tcPrChange>
          </w:tcPr>
          <w:p w14:paraId="74884A28" w14:textId="77777777" w:rsidR="00AC5DE9" w:rsidRPr="005E6C60" w:rsidRDefault="00AC5DE9" w:rsidP="00AC5DE9">
            <w:pPr>
              <w:rPr>
                <w:rFonts w:ascii="Arial" w:hAnsi="Arial" w:cs="Arial"/>
                <w:sz w:val="20"/>
                <w:szCs w:val="20"/>
              </w:rPr>
            </w:pPr>
          </w:p>
        </w:tc>
        <w:tc>
          <w:tcPr>
            <w:tcW w:w="6368" w:type="dxa"/>
            <w:tcBorders>
              <w:bottom w:val="single" w:sz="4" w:space="0" w:color="auto"/>
            </w:tcBorders>
            <w:shd w:val="clear" w:color="auto" w:fill="D99594"/>
            <w:tcPrChange w:id="1091" w:author="Hiroshi ISHIKAWA (NTT DOCOMO)" w:date="2024-05-29T17:02:00Z" w16du:dateUtc="2024-05-29T11:32:00Z">
              <w:tcPr>
                <w:tcW w:w="6368" w:type="dxa"/>
                <w:tcBorders>
                  <w:bottom w:val="single" w:sz="4" w:space="0" w:color="auto"/>
                </w:tcBorders>
                <w:shd w:val="clear" w:color="auto" w:fill="D99594"/>
              </w:tcPr>
            </w:tcPrChange>
          </w:tcPr>
          <w:p w14:paraId="2B91E169" w14:textId="73E65E02" w:rsidR="00AC5DE9" w:rsidRPr="00F028F6" w:rsidRDefault="00AC5DE9" w:rsidP="00AC5DE9">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AC5DE9" w:rsidRPr="00E97BC7" w14:paraId="6B758A07" w14:textId="77777777" w:rsidTr="00F76E23">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092" w:author="Hiroshi ISHIKAWA (NTT DOCOMO)" w:date="2024-05-29T17:03:00Z" w16du:dateUtc="2024-05-29T11:3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093" w:author="Hiroshi ISHIKAWA (NTT DOCOMO)" w:date="2024-05-29T17:03:00Z" w16du:dateUtc="2024-05-29T11:33:00Z">
            <w:trPr>
              <w:trHeight w:val="20"/>
            </w:trPr>
          </w:trPrChange>
        </w:trPr>
        <w:tc>
          <w:tcPr>
            <w:tcW w:w="1073" w:type="dxa"/>
            <w:tcBorders>
              <w:bottom w:val="nil"/>
            </w:tcBorders>
            <w:shd w:val="clear" w:color="auto" w:fill="auto"/>
            <w:tcPrChange w:id="1094" w:author="Hiroshi ISHIKAWA (NTT DOCOMO)" w:date="2024-05-29T17:03:00Z" w16du:dateUtc="2024-05-29T11:33:00Z">
              <w:tcPr>
                <w:tcW w:w="1073" w:type="dxa"/>
                <w:tcBorders>
                  <w:bottom w:val="single" w:sz="4" w:space="0" w:color="auto"/>
                </w:tcBorders>
                <w:shd w:val="clear" w:color="auto" w:fill="auto"/>
              </w:tcPr>
            </w:tcPrChange>
          </w:tcPr>
          <w:p w14:paraId="56DFF6F9" w14:textId="77777777" w:rsidR="00AC5DE9" w:rsidRPr="004264B5" w:rsidRDefault="00AC5DE9" w:rsidP="00AC5DE9">
            <w:pPr>
              <w:rPr>
                <w:rFonts w:ascii="Arial" w:eastAsia="Batang" w:hAnsi="Arial" w:cs="Arial"/>
                <w:b/>
                <w:lang w:eastAsia="ko-KR"/>
              </w:rPr>
            </w:pPr>
          </w:p>
        </w:tc>
        <w:tc>
          <w:tcPr>
            <w:tcW w:w="2550" w:type="dxa"/>
            <w:tcBorders>
              <w:bottom w:val="nil"/>
            </w:tcBorders>
            <w:shd w:val="clear" w:color="auto" w:fill="FFFFFF"/>
            <w:tcPrChange w:id="1095" w:author="Hiroshi ISHIKAWA (NTT DOCOMO)" w:date="2024-05-29T17:03:00Z" w16du:dateUtc="2024-05-29T11:33:00Z">
              <w:tcPr>
                <w:tcW w:w="2550" w:type="dxa"/>
                <w:tcBorders>
                  <w:bottom w:val="single" w:sz="4" w:space="0" w:color="auto"/>
                </w:tcBorders>
                <w:shd w:val="clear" w:color="auto" w:fill="FFFFFF"/>
              </w:tcPr>
            </w:tcPrChange>
          </w:tcPr>
          <w:p w14:paraId="69129721" w14:textId="70B39E02" w:rsidR="00AC5DE9" w:rsidRDefault="00AC5DE9" w:rsidP="00AC5DE9">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Change w:id="1096" w:author="Hiroshi ISHIKAWA (NTT DOCOMO)" w:date="2024-05-29T17:03:00Z" w16du:dateUtc="2024-05-29T11:33:00Z">
              <w:tcPr>
                <w:tcW w:w="1192" w:type="dxa"/>
                <w:tcBorders>
                  <w:bottom w:val="single" w:sz="4" w:space="0" w:color="auto"/>
                </w:tcBorders>
                <w:shd w:val="clear" w:color="auto" w:fill="FFFF00"/>
              </w:tcPr>
            </w:tcPrChange>
          </w:tcPr>
          <w:p w14:paraId="093CC3AE" w14:textId="14B5C12A" w:rsidR="00AC5DE9" w:rsidRPr="004264B5" w:rsidRDefault="00AC5DE9" w:rsidP="00AC5DE9">
            <w:pPr>
              <w:rPr>
                <w:rFonts w:ascii="Arial" w:hAnsi="Arial" w:cs="Arial"/>
                <w:sz w:val="20"/>
                <w:szCs w:val="20"/>
                <w:lang w:val="en-US"/>
              </w:rPr>
            </w:pPr>
            <w:r>
              <w:fldChar w:fldCharType="begin"/>
            </w:r>
            <w:r>
              <w:instrText>HYPERLINK "./docs/C4-242167.zip"</w:instrText>
            </w:r>
            <w:r>
              <w:fldChar w:fldCharType="separate"/>
            </w:r>
            <w:r>
              <w:rPr>
                <w:rStyle w:val="af2"/>
                <w:rFonts w:ascii="Arial" w:hAnsi="Arial" w:cs="Arial"/>
                <w:sz w:val="20"/>
                <w:szCs w:val="20"/>
                <w:lang w:val="en-US"/>
              </w:rPr>
              <w:t>21</w:t>
            </w:r>
            <w:r>
              <w:rPr>
                <w:rStyle w:val="af2"/>
                <w:rFonts w:ascii="Arial" w:hAnsi="Arial" w:cs="Arial"/>
                <w:sz w:val="20"/>
                <w:szCs w:val="20"/>
                <w:lang w:val="en-US"/>
              </w:rPr>
              <w:t>6</w:t>
            </w:r>
            <w:r>
              <w:rPr>
                <w:rStyle w:val="af2"/>
                <w:rFonts w:ascii="Arial" w:hAnsi="Arial" w:cs="Arial"/>
                <w:sz w:val="20"/>
                <w:szCs w:val="20"/>
                <w:lang w:val="en-US"/>
              </w:rPr>
              <w:t>7</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1097" w:author="Hiroshi ISHIKAWA (NTT DOCOMO)" w:date="2024-05-29T17:03:00Z" w16du:dateUtc="2024-05-29T11:33:00Z">
              <w:tcPr>
                <w:tcW w:w="4132" w:type="dxa"/>
                <w:tcBorders>
                  <w:bottom w:val="single" w:sz="4" w:space="0" w:color="auto"/>
                </w:tcBorders>
                <w:shd w:val="clear" w:color="auto" w:fill="FFFF00"/>
              </w:tcPr>
            </w:tcPrChange>
          </w:tcPr>
          <w:p w14:paraId="7B2B92E5" w14:textId="75D28868" w:rsidR="00AC5DE9" w:rsidRPr="004264B5" w:rsidRDefault="00AC5DE9" w:rsidP="00AC5DE9">
            <w:pPr>
              <w:rPr>
                <w:rFonts w:ascii="Arial" w:hAnsi="Arial" w:cs="Arial"/>
                <w:sz w:val="20"/>
                <w:szCs w:val="20"/>
                <w:lang w:val="en-US"/>
              </w:rPr>
            </w:pPr>
            <w:r>
              <w:rPr>
                <w:rFonts w:ascii="Arial" w:hAnsi="Arial" w:cs="Arial"/>
                <w:sz w:val="20"/>
                <w:szCs w:val="20"/>
                <w:lang w:val="en-US"/>
              </w:rPr>
              <w:t>CR 29.531 0206 Rel-16 SMF as consumer of NSSF</w:t>
            </w:r>
          </w:p>
        </w:tc>
        <w:tc>
          <w:tcPr>
            <w:tcW w:w="1984" w:type="dxa"/>
            <w:tcBorders>
              <w:bottom w:val="single" w:sz="4" w:space="0" w:color="auto"/>
            </w:tcBorders>
            <w:shd w:val="clear" w:color="auto" w:fill="auto"/>
            <w:tcPrChange w:id="1098" w:author="Hiroshi ISHIKAWA (NTT DOCOMO)" w:date="2024-05-29T17:03:00Z" w16du:dateUtc="2024-05-29T11:33:00Z">
              <w:tcPr>
                <w:tcW w:w="1984" w:type="dxa"/>
                <w:tcBorders>
                  <w:bottom w:val="single" w:sz="4" w:space="0" w:color="auto"/>
                </w:tcBorders>
                <w:shd w:val="clear" w:color="auto" w:fill="FFFF00"/>
              </w:tcPr>
            </w:tcPrChange>
          </w:tcPr>
          <w:p w14:paraId="51AF4D3B" w14:textId="28C7EF26" w:rsidR="00AC5DE9" w:rsidRPr="004264B5" w:rsidRDefault="00AC5DE9" w:rsidP="00AC5DE9">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1099" w:author="Hiroshi ISHIKAWA (NTT DOCOMO)" w:date="2024-05-29T17:03:00Z" w16du:dateUtc="2024-05-29T11:33:00Z">
              <w:tcPr>
                <w:tcW w:w="1775" w:type="dxa"/>
                <w:tcBorders>
                  <w:bottom w:val="single" w:sz="4" w:space="0" w:color="auto"/>
                </w:tcBorders>
                <w:shd w:val="clear" w:color="auto" w:fill="FFFF00"/>
              </w:tcPr>
            </w:tcPrChange>
          </w:tcPr>
          <w:p w14:paraId="4D32BBF5" w14:textId="503B1B50" w:rsidR="00AC5DE9" w:rsidRPr="004264B5" w:rsidRDefault="00F76E23" w:rsidP="00AC5DE9">
            <w:pPr>
              <w:rPr>
                <w:rFonts w:ascii="Arial" w:hAnsi="Arial" w:cs="Arial"/>
                <w:sz w:val="20"/>
                <w:szCs w:val="20"/>
                <w:lang w:val="en-US"/>
              </w:rPr>
            </w:pPr>
            <w:ins w:id="1100" w:author="Hiroshi ISHIKAWA (NTT DOCOMO)" w:date="2024-05-29T17:02:00Z" w16du:dateUtc="2024-05-29T11:32:00Z">
              <w:r>
                <w:rPr>
                  <w:rFonts w:ascii="Arial" w:hAnsi="Arial" w:cs="Arial"/>
                  <w:sz w:val="20"/>
                  <w:szCs w:val="20"/>
                  <w:lang w:val="en-US"/>
                </w:rPr>
                <w:t>Revised to C4-242472</w:t>
              </w:r>
            </w:ins>
          </w:p>
        </w:tc>
        <w:tc>
          <w:tcPr>
            <w:tcW w:w="6368" w:type="dxa"/>
            <w:tcBorders>
              <w:bottom w:val="nil"/>
            </w:tcBorders>
            <w:shd w:val="clear" w:color="auto" w:fill="auto"/>
            <w:tcPrChange w:id="1101" w:author="Hiroshi ISHIKAWA (NTT DOCOMO)" w:date="2024-05-29T17:03:00Z" w16du:dateUtc="2024-05-29T11:33:00Z">
              <w:tcPr>
                <w:tcW w:w="6368" w:type="dxa"/>
                <w:tcBorders>
                  <w:bottom w:val="single" w:sz="4" w:space="0" w:color="auto"/>
                </w:tcBorders>
                <w:shd w:val="clear" w:color="auto" w:fill="FFFF00"/>
              </w:tcPr>
            </w:tcPrChange>
          </w:tcPr>
          <w:p w14:paraId="21EEFD41" w14:textId="77777777" w:rsidR="00AC5DE9" w:rsidRDefault="00AC5DE9" w:rsidP="00AC5DE9">
            <w:pPr>
              <w:rPr>
                <w:rFonts w:ascii="Arial" w:hAnsi="Arial" w:cs="Arial"/>
                <w:sz w:val="20"/>
                <w:szCs w:val="20"/>
              </w:rPr>
            </w:pPr>
            <w:r>
              <w:rPr>
                <w:rFonts w:ascii="Arial" w:hAnsi="Arial" w:cs="Arial"/>
                <w:sz w:val="20"/>
                <w:szCs w:val="20"/>
              </w:rPr>
              <w:t>WI TEI16</w:t>
            </w:r>
          </w:p>
          <w:p w14:paraId="0E7CDFEA" w14:textId="77777777" w:rsidR="00AC5DE9" w:rsidRDefault="00AC5DE9" w:rsidP="00AC5DE9">
            <w:pPr>
              <w:rPr>
                <w:ins w:id="1102" w:author="Hiroshi ISHIKAWA (NTT DOCOMO)" w:date="2024-05-29T17:02:00Z" w16du:dateUtc="2024-05-29T11:32:00Z"/>
                <w:rFonts w:ascii="Arial" w:eastAsia="ＭＳ 明朝" w:hAnsi="Arial" w:cs="Arial"/>
                <w:sz w:val="20"/>
                <w:szCs w:val="20"/>
                <w:lang w:eastAsia="ja-JP"/>
              </w:rPr>
            </w:pPr>
            <w:r>
              <w:rPr>
                <w:rFonts w:ascii="Arial" w:hAnsi="Arial" w:cs="Arial"/>
                <w:sz w:val="20"/>
                <w:szCs w:val="20"/>
              </w:rPr>
              <w:t>CAT F</w:t>
            </w:r>
          </w:p>
          <w:p w14:paraId="024008BE" w14:textId="77777777" w:rsidR="00F76E23" w:rsidRDefault="00F76E23" w:rsidP="00AC5DE9">
            <w:pPr>
              <w:rPr>
                <w:ins w:id="1103" w:author="Hiroshi ISHIKAWA (NTT DOCOMO)" w:date="2024-05-29T17:02:00Z" w16du:dateUtc="2024-05-29T11:32:00Z"/>
                <w:rFonts w:ascii="Arial" w:eastAsia="ＭＳ 明朝" w:hAnsi="Arial" w:cs="Arial"/>
                <w:sz w:val="20"/>
                <w:szCs w:val="20"/>
                <w:lang w:eastAsia="ja-JP"/>
              </w:rPr>
            </w:pPr>
          </w:p>
          <w:p w14:paraId="186C3CEF" w14:textId="0546B84A" w:rsidR="00F76E23" w:rsidRDefault="00F76E23" w:rsidP="00AC5DE9">
            <w:pPr>
              <w:rPr>
                <w:ins w:id="1104" w:author="Hiroshi ISHIKAWA (NTT DOCOMO)" w:date="2024-05-29T17:02:00Z" w16du:dateUtc="2024-05-29T11:32:00Z"/>
                <w:rFonts w:ascii="Arial" w:eastAsia="ＭＳ 明朝" w:hAnsi="Arial" w:cs="Arial"/>
                <w:sz w:val="20"/>
                <w:szCs w:val="20"/>
                <w:lang w:eastAsia="ja-JP"/>
              </w:rPr>
            </w:pPr>
            <w:ins w:id="1105" w:author="Hiroshi ISHIKAWA (NTT DOCOMO)" w:date="2024-05-29T17:02:00Z" w16du:dateUtc="2024-05-29T11:32:00Z">
              <w:r>
                <w:rPr>
                  <w:rFonts w:ascii="Arial" w:eastAsia="ＭＳ 明朝" w:hAnsi="Arial" w:cs="Arial"/>
                  <w:sz w:val="20"/>
                  <w:szCs w:val="20"/>
                  <w:lang w:eastAsia="ja-JP"/>
                </w:rPr>
                <w:t>A</w:t>
              </w:r>
              <w:r>
                <w:rPr>
                  <w:rFonts w:ascii="Arial" w:eastAsia="ＭＳ 明朝" w:hAnsi="Arial" w:cs="Arial" w:hint="eastAsia"/>
                  <w:sz w:val="20"/>
                  <w:szCs w:val="20"/>
                  <w:lang w:eastAsia="ja-JP"/>
                </w:rPr>
                <w:t>dd in figure in clause 4</w:t>
              </w:r>
            </w:ins>
          </w:p>
          <w:p w14:paraId="6F3E1242" w14:textId="5D2FE49D" w:rsidR="00F76E23" w:rsidRDefault="00F76E23" w:rsidP="00AC5DE9">
            <w:pPr>
              <w:rPr>
                <w:ins w:id="1106" w:author="Hiroshi ISHIKAWA (NTT DOCOMO)" w:date="2024-05-29T17:02:00Z" w16du:dateUtc="2024-05-29T11:32:00Z"/>
                <w:rFonts w:ascii="Arial" w:eastAsia="ＭＳ 明朝" w:hAnsi="Arial" w:cs="Arial"/>
                <w:sz w:val="20"/>
                <w:szCs w:val="20"/>
                <w:lang w:eastAsia="ja-JP"/>
              </w:rPr>
            </w:pPr>
            <w:ins w:id="1107" w:author="Hiroshi ISHIKAWA (NTT DOCOMO)" w:date="2024-05-29T17:02:00Z" w16du:dateUtc="2024-05-29T11:32:00Z">
              <w:r>
                <w:rPr>
                  <w:rFonts w:ascii="Arial" w:eastAsia="ＭＳ 明朝" w:hAnsi="Arial" w:cs="Arial"/>
                  <w:sz w:val="20"/>
                  <w:szCs w:val="20"/>
                  <w:lang w:eastAsia="ja-JP"/>
                </w:rPr>
                <w:t>U</w:t>
              </w:r>
              <w:r>
                <w:rPr>
                  <w:rFonts w:ascii="Arial" w:eastAsia="ＭＳ 明朝" w:hAnsi="Arial" w:cs="Arial" w:hint="eastAsia"/>
                  <w:sz w:val="20"/>
                  <w:szCs w:val="20"/>
                  <w:lang w:eastAsia="ja-JP"/>
                </w:rPr>
                <w:t>pdate service description</w:t>
              </w:r>
            </w:ins>
          </w:p>
          <w:p w14:paraId="3BFF4FF0" w14:textId="613F42FB" w:rsidR="00F76E23" w:rsidRDefault="00F76E23" w:rsidP="00AC5DE9">
            <w:pPr>
              <w:rPr>
                <w:ins w:id="1108" w:author="Hiroshi ISHIKAWA (NTT DOCOMO)" w:date="2024-05-29T17:02:00Z" w16du:dateUtc="2024-05-29T11:32:00Z"/>
                <w:rFonts w:ascii="Arial" w:eastAsia="ＭＳ 明朝" w:hAnsi="Arial" w:cs="Arial"/>
                <w:sz w:val="20"/>
                <w:szCs w:val="20"/>
                <w:lang w:eastAsia="ja-JP"/>
              </w:rPr>
            </w:pPr>
            <w:ins w:id="1109" w:author="Hiroshi ISHIKAWA (NTT DOCOMO)" w:date="2024-05-29T17:02:00Z" w16du:dateUtc="2024-05-29T11:32:00Z">
              <w:r>
                <w:rPr>
                  <w:rFonts w:ascii="Arial" w:eastAsia="ＭＳ 明朝" w:hAnsi="Arial" w:cs="Arial"/>
                  <w:sz w:val="20"/>
                  <w:szCs w:val="20"/>
                  <w:lang w:eastAsia="ja-JP"/>
                </w:rPr>
                <w:t>D</w:t>
              </w:r>
              <w:r>
                <w:rPr>
                  <w:rFonts w:ascii="Arial" w:eastAsia="ＭＳ 明朝" w:hAnsi="Arial" w:cs="Arial" w:hint="eastAsia"/>
                  <w:sz w:val="20"/>
                  <w:szCs w:val="20"/>
                  <w:lang w:eastAsia="ja-JP"/>
                </w:rPr>
                <w:t>elete the boolean attribute in the last proposal</w:t>
              </w:r>
            </w:ins>
          </w:p>
          <w:p w14:paraId="7834D2B9" w14:textId="77777777" w:rsidR="00F76E23" w:rsidRDefault="00F76E23" w:rsidP="00AC5DE9">
            <w:pPr>
              <w:rPr>
                <w:ins w:id="1110" w:author="Hiroshi ISHIKAWA (NTT DOCOMO)" w:date="2024-05-29T17:02:00Z" w16du:dateUtc="2024-05-29T11:32:00Z"/>
                <w:rFonts w:ascii="Arial" w:eastAsia="ＭＳ 明朝" w:hAnsi="Arial" w:cs="Arial"/>
                <w:sz w:val="20"/>
                <w:szCs w:val="20"/>
                <w:lang w:eastAsia="ja-JP"/>
              </w:rPr>
            </w:pPr>
          </w:p>
          <w:p w14:paraId="420F5737" w14:textId="77007EA2" w:rsidR="00F76E23" w:rsidRDefault="00F76E23" w:rsidP="00AC5DE9">
            <w:pPr>
              <w:rPr>
                <w:ins w:id="1111" w:author="Hiroshi ISHIKAWA (NTT DOCOMO)" w:date="2024-05-29T17:02:00Z" w16du:dateUtc="2024-05-29T11:32:00Z"/>
                <w:rFonts w:ascii="Arial" w:eastAsia="ＭＳ 明朝" w:hAnsi="Arial" w:cs="Arial" w:hint="eastAsia"/>
                <w:sz w:val="20"/>
                <w:szCs w:val="20"/>
                <w:lang w:eastAsia="ja-JP"/>
              </w:rPr>
            </w:pPr>
            <w:ins w:id="1112" w:author="Hiroshi ISHIKAWA (NTT DOCOMO)" w:date="2024-05-29T17:02:00Z" w16du:dateUtc="2024-05-29T11:32:00Z">
              <w:r>
                <w:rPr>
                  <w:rFonts w:ascii="Arial" w:eastAsia="ＭＳ 明朝" w:hAnsi="Arial" w:cs="Arial" w:hint="eastAsia"/>
                  <w:sz w:val="20"/>
                  <w:szCs w:val="20"/>
                  <w:lang w:eastAsia="ja-JP"/>
                </w:rPr>
                <w:t>Nokia supports with these changes</w:t>
              </w:r>
            </w:ins>
          </w:p>
          <w:p w14:paraId="6249411B" w14:textId="77777777" w:rsidR="00F76E23" w:rsidRDefault="00F76E23" w:rsidP="00AC5DE9">
            <w:pPr>
              <w:rPr>
                <w:ins w:id="1113" w:author="Hiroshi ISHIKAWA (NTT DOCOMO)" w:date="2024-05-29T17:04:00Z" w16du:dateUtc="2024-05-29T11:34:00Z"/>
                <w:rFonts w:ascii="Arial" w:eastAsia="ＭＳ 明朝" w:hAnsi="Arial" w:cs="Arial"/>
                <w:sz w:val="20"/>
                <w:szCs w:val="20"/>
                <w:lang w:eastAsia="ja-JP"/>
              </w:rPr>
            </w:pPr>
          </w:p>
          <w:p w14:paraId="36DE1165" w14:textId="77777777" w:rsidR="00F76E23" w:rsidRDefault="00F76E23" w:rsidP="00AC5DE9">
            <w:pPr>
              <w:rPr>
                <w:ins w:id="1114" w:author="Hiroshi ISHIKAWA (NTT DOCOMO)" w:date="2024-05-29T17:04:00Z" w16du:dateUtc="2024-05-29T11:34:00Z"/>
                <w:rFonts w:ascii="Arial" w:eastAsia="ＭＳ 明朝" w:hAnsi="Arial" w:cs="Arial"/>
                <w:sz w:val="20"/>
                <w:szCs w:val="20"/>
                <w:lang w:eastAsia="ja-JP"/>
              </w:rPr>
            </w:pPr>
          </w:p>
          <w:p w14:paraId="4DBC64B2" w14:textId="034EE153" w:rsidR="00F76E23" w:rsidRDefault="00F76E23" w:rsidP="00AC5DE9">
            <w:pPr>
              <w:rPr>
                <w:ins w:id="1115" w:author="Hiroshi ISHIKAWA (NTT DOCOMO)" w:date="2024-05-29T17:04:00Z" w16du:dateUtc="2024-05-29T11:34:00Z"/>
                <w:rFonts w:ascii="Arial" w:eastAsia="ＭＳ 明朝" w:hAnsi="Arial" w:cs="Arial"/>
                <w:sz w:val="20"/>
                <w:szCs w:val="20"/>
                <w:lang w:eastAsia="ja-JP"/>
              </w:rPr>
            </w:pPr>
            <w:ins w:id="1116" w:author="Hiroshi ISHIKAWA (NTT DOCOMO)" w:date="2024-05-29T17:04:00Z" w16du:dateUtc="2024-05-29T11:34:00Z">
              <w:r>
                <w:rPr>
                  <w:rFonts w:ascii="Arial" w:eastAsia="ＭＳ 明朝" w:hAnsi="Arial" w:cs="Arial" w:hint="eastAsia"/>
                  <w:sz w:val="20"/>
                  <w:szCs w:val="20"/>
                  <w:lang w:eastAsia="ja-JP"/>
                </w:rPr>
                <w:t>Jesus:</w:t>
              </w:r>
            </w:ins>
          </w:p>
          <w:p w14:paraId="50B537E7" w14:textId="7B3ABE27" w:rsidR="00F76E23" w:rsidRDefault="00F76E23" w:rsidP="00AC5DE9">
            <w:pPr>
              <w:rPr>
                <w:ins w:id="1117" w:author="Hiroshi ISHIKAWA (NTT DOCOMO)" w:date="2024-05-29T17:05:00Z" w16du:dateUtc="2024-05-29T11:35:00Z"/>
                <w:rFonts w:ascii="Arial" w:eastAsia="ＭＳ 明朝" w:hAnsi="Arial" w:cs="Arial"/>
                <w:sz w:val="20"/>
                <w:szCs w:val="20"/>
                <w:lang w:eastAsia="ja-JP"/>
              </w:rPr>
            </w:pPr>
            <w:ins w:id="1118" w:author="Hiroshi ISHIKAWA (NTT DOCOMO)" w:date="2024-05-29T17:04:00Z" w16du:dateUtc="2024-05-29T11:34:00Z">
              <w:r>
                <w:rPr>
                  <w:rFonts w:ascii="Arial" w:eastAsia="ＭＳ 明朝" w:hAnsi="Arial" w:cs="Arial"/>
                  <w:sz w:val="20"/>
                  <w:szCs w:val="20"/>
                  <w:lang w:eastAsia="ja-JP"/>
                </w:rPr>
                <w:t>I</w:t>
              </w:r>
              <w:r>
                <w:rPr>
                  <w:rFonts w:ascii="Arial" w:eastAsia="ＭＳ 明朝" w:hAnsi="Arial" w:cs="Arial" w:hint="eastAsia"/>
                  <w:sz w:val="20"/>
                  <w:szCs w:val="20"/>
                  <w:lang w:eastAsia="ja-JP"/>
                </w:rPr>
                <w:t xml:space="preserve">f the </w:t>
              </w:r>
            </w:ins>
            <w:ins w:id="1119" w:author="Hiroshi ISHIKAWA (NTT DOCOMO)" w:date="2024-05-29T17:05:00Z" w16du:dateUtc="2024-05-29T11:35:00Z">
              <w:r>
                <w:rPr>
                  <w:rFonts w:ascii="Arial" w:eastAsia="ＭＳ 明朝" w:hAnsi="Arial" w:cs="Arial" w:hint="eastAsia"/>
                  <w:sz w:val="20"/>
                  <w:szCs w:val="20"/>
                  <w:lang w:eastAsia="ja-JP"/>
                </w:rPr>
                <w:t>last change on proposed change deletes the boolean, then the data type is only array, why not put array in query parameter?</w:t>
              </w:r>
            </w:ins>
          </w:p>
          <w:p w14:paraId="4949FE6D" w14:textId="40798B45" w:rsidR="00F76E23" w:rsidRDefault="00F76E23" w:rsidP="00F76E23">
            <w:pPr>
              <w:pStyle w:val="afc"/>
              <w:numPr>
                <w:ilvl w:val="0"/>
                <w:numId w:val="27"/>
              </w:numPr>
              <w:rPr>
                <w:ins w:id="1120" w:author="Hiroshi ISHIKAWA (NTT DOCOMO)" w:date="2024-05-29T17:05:00Z" w16du:dateUtc="2024-05-29T11:35:00Z"/>
                <w:rFonts w:ascii="Arial" w:hAnsi="Arial" w:cs="Arial"/>
                <w:sz w:val="20"/>
                <w:szCs w:val="20"/>
                <w:lang w:eastAsia="ja-JP"/>
              </w:rPr>
            </w:pPr>
            <w:ins w:id="1121" w:author="Hiroshi ISHIKAWA (NTT DOCOMO)" w:date="2024-05-29T17:05:00Z" w16du:dateUtc="2024-05-29T11:35:00Z">
              <w:r>
                <w:rPr>
                  <w:rFonts w:ascii="Arial" w:hAnsi="Arial" w:cs="Arial"/>
                  <w:sz w:val="20"/>
                  <w:szCs w:val="20"/>
                  <w:lang w:eastAsia="ja-JP"/>
                </w:rPr>
                <w:t>F</w:t>
              </w:r>
              <w:r>
                <w:rPr>
                  <w:rFonts w:ascii="Arial" w:hAnsi="Arial" w:cs="Arial" w:hint="eastAsia"/>
                  <w:sz w:val="20"/>
                  <w:szCs w:val="20"/>
                  <w:lang w:eastAsia="ja-JP"/>
                </w:rPr>
                <w:t>or future extension</w:t>
              </w:r>
            </w:ins>
          </w:p>
          <w:p w14:paraId="258030C8" w14:textId="2C0C0377" w:rsidR="00F76E23" w:rsidRDefault="00F76E23" w:rsidP="00F76E23">
            <w:pPr>
              <w:pStyle w:val="afc"/>
              <w:numPr>
                <w:ilvl w:val="0"/>
                <w:numId w:val="27"/>
              </w:numPr>
              <w:rPr>
                <w:ins w:id="1122" w:author="Hiroshi ISHIKAWA (NTT DOCOMO)" w:date="2024-05-29T17:06:00Z" w16du:dateUtc="2024-05-29T11:36:00Z"/>
                <w:rFonts w:ascii="Arial" w:hAnsi="Arial" w:cs="Arial"/>
                <w:sz w:val="20"/>
                <w:szCs w:val="20"/>
                <w:lang w:eastAsia="ja-JP"/>
              </w:rPr>
            </w:pPr>
            <w:ins w:id="1123" w:author="Hiroshi ISHIKAWA (NTT DOCOMO)" w:date="2024-05-29T17:05:00Z" w16du:dateUtc="2024-05-29T11:35:00Z">
              <w:r>
                <w:rPr>
                  <w:rFonts w:ascii="Arial" w:hAnsi="Arial" w:cs="Arial" w:hint="eastAsia"/>
                  <w:sz w:val="20"/>
                  <w:szCs w:val="20"/>
                  <w:lang w:eastAsia="ja-JP"/>
                </w:rPr>
                <w:t xml:space="preserve">It is not easy to extend in the query parameter such extension in the </w:t>
              </w:r>
            </w:ins>
            <w:ins w:id="1124" w:author="Hiroshi ISHIKAWA (NTT DOCOMO)" w:date="2024-05-29T17:06:00Z" w16du:dateUtc="2024-05-29T11:36:00Z">
              <w:r>
                <w:rPr>
                  <w:rFonts w:ascii="Arial" w:hAnsi="Arial" w:cs="Arial" w:hint="eastAsia"/>
                  <w:sz w:val="20"/>
                  <w:szCs w:val="20"/>
                  <w:lang w:eastAsia="ja-JP"/>
                </w:rPr>
                <w:t>future</w:t>
              </w:r>
            </w:ins>
          </w:p>
          <w:p w14:paraId="24118B28" w14:textId="57759E6C" w:rsidR="00F76E23" w:rsidRDefault="00F76E23" w:rsidP="00F76E23">
            <w:pPr>
              <w:pStyle w:val="afc"/>
              <w:numPr>
                <w:ilvl w:val="0"/>
                <w:numId w:val="27"/>
              </w:numPr>
              <w:rPr>
                <w:ins w:id="1125" w:author="Hiroshi ISHIKAWA (NTT DOCOMO)" w:date="2024-05-29T17:06:00Z" w16du:dateUtc="2024-05-29T11:36:00Z"/>
                <w:rFonts w:ascii="Arial" w:hAnsi="Arial" w:cs="Arial"/>
                <w:sz w:val="20"/>
                <w:szCs w:val="20"/>
                <w:lang w:eastAsia="ja-JP"/>
              </w:rPr>
            </w:pPr>
            <w:ins w:id="1126" w:author="Hiroshi ISHIKAWA (NTT DOCOMO)" w:date="2024-05-29T17:06:00Z" w16du:dateUtc="2024-05-29T11:36:00Z">
              <w:r>
                <w:rPr>
                  <w:rFonts w:ascii="Arial" w:hAnsi="Arial" w:cs="Arial"/>
                  <w:sz w:val="20"/>
                  <w:szCs w:val="20"/>
                  <w:lang w:eastAsia="ja-JP"/>
                </w:rPr>
                <w:t>O</w:t>
              </w:r>
              <w:r>
                <w:rPr>
                  <w:rFonts w:ascii="Arial" w:hAnsi="Arial" w:cs="Arial" w:hint="eastAsia"/>
                  <w:sz w:val="20"/>
                  <w:szCs w:val="20"/>
                  <w:lang w:eastAsia="ja-JP"/>
                </w:rPr>
                <w:t>ne possibility is to add feature</w:t>
              </w:r>
            </w:ins>
          </w:p>
          <w:p w14:paraId="5843E589" w14:textId="47D0EC66" w:rsidR="00F76E23" w:rsidRPr="00F76E23" w:rsidRDefault="00F76E23" w:rsidP="00F76E23">
            <w:pPr>
              <w:pStyle w:val="afc"/>
              <w:numPr>
                <w:ilvl w:val="0"/>
                <w:numId w:val="27"/>
              </w:numPr>
              <w:rPr>
                <w:ins w:id="1127" w:author="Hiroshi ISHIKAWA (NTT DOCOMO)" w:date="2024-05-29T17:04:00Z" w16du:dateUtc="2024-05-29T11:34:00Z"/>
                <w:rFonts w:ascii="Arial" w:hAnsi="Arial" w:cs="Arial" w:hint="eastAsia"/>
                <w:sz w:val="20"/>
                <w:szCs w:val="20"/>
                <w:lang w:eastAsia="ja-JP"/>
              </w:rPr>
              <w:pPrChange w:id="1128" w:author="Hiroshi ISHIKAWA (NTT DOCOMO)" w:date="2024-05-29T17:05:00Z" w16du:dateUtc="2024-05-29T11:35:00Z">
                <w:pPr/>
              </w:pPrChange>
            </w:pPr>
            <w:ins w:id="1129" w:author="Hiroshi ISHIKAWA (NTT DOCOMO)" w:date="2024-05-29T17:06:00Z" w16du:dateUtc="2024-05-29T11:36:00Z">
              <w:r>
                <w:rPr>
                  <w:rFonts w:ascii="Arial" w:hAnsi="Arial" w:cs="Arial"/>
                  <w:sz w:val="20"/>
                  <w:szCs w:val="20"/>
                  <w:lang w:eastAsia="ja-JP"/>
                </w:rPr>
                <w:lastRenderedPageBreak/>
                <w:t>O</w:t>
              </w:r>
              <w:r>
                <w:rPr>
                  <w:rFonts w:ascii="Arial" w:hAnsi="Arial" w:cs="Arial" w:hint="eastAsia"/>
                  <w:sz w:val="20"/>
                  <w:szCs w:val="20"/>
                  <w:lang w:eastAsia="ja-JP"/>
                </w:rPr>
                <w:t>r sender (client) can indicate its capability</w:t>
              </w:r>
            </w:ins>
            <w:ins w:id="1130" w:author="Hiroshi ISHIKAWA (NTT DOCOMO)" w:date="2024-05-29T17:07:00Z" w16du:dateUtc="2024-05-29T11:37:00Z">
              <w:r>
                <w:rPr>
                  <w:rFonts w:ascii="Arial" w:hAnsi="Arial" w:cs="Arial" w:hint="eastAsia"/>
                  <w:sz w:val="20"/>
                  <w:szCs w:val="20"/>
                  <w:lang w:eastAsia="ja-JP"/>
                </w:rPr>
                <w:t>, and the server can respond with understanding, but in any case explicit indication would be required in this case.</w:t>
              </w:r>
            </w:ins>
          </w:p>
          <w:p w14:paraId="6A59A04E" w14:textId="77777777" w:rsidR="00F76E23" w:rsidRDefault="00F76E23" w:rsidP="00AC5DE9">
            <w:pPr>
              <w:rPr>
                <w:ins w:id="1131" w:author="Hiroshi ISHIKAWA (NTT DOCOMO)" w:date="2024-05-29T17:09:00Z" w16du:dateUtc="2024-05-29T11:39:00Z"/>
                <w:rFonts w:ascii="Arial" w:eastAsia="ＭＳ 明朝" w:hAnsi="Arial" w:cs="Arial"/>
                <w:sz w:val="20"/>
                <w:szCs w:val="20"/>
                <w:lang w:eastAsia="ja-JP"/>
              </w:rPr>
            </w:pPr>
          </w:p>
          <w:p w14:paraId="302165A8" w14:textId="0FD4D020" w:rsidR="00F76E23" w:rsidRDefault="00F76E23" w:rsidP="00AC5DE9">
            <w:pPr>
              <w:rPr>
                <w:ins w:id="1132" w:author="Hiroshi ISHIKAWA (NTT DOCOMO)" w:date="2024-05-29T17:09:00Z" w16du:dateUtc="2024-05-29T11:39:00Z"/>
                <w:rFonts w:ascii="Arial" w:eastAsia="ＭＳ 明朝" w:hAnsi="Arial" w:cs="Arial" w:hint="eastAsia"/>
                <w:sz w:val="20"/>
                <w:szCs w:val="20"/>
                <w:lang w:eastAsia="ja-JP"/>
              </w:rPr>
            </w:pPr>
            <w:ins w:id="1133" w:author="Hiroshi ISHIKAWA (NTT DOCOMO)" w:date="2024-05-29T17:09:00Z" w16du:dateUtc="2024-05-29T11:39:00Z">
              <w:r>
                <w:rPr>
                  <w:rFonts w:ascii="Arial" w:eastAsia="ＭＳ 明朝" w:hAnsi="Arial" w:cs="Arial" w:hint="eastAsia"/>
                  <w:sz w:val="20"/>
                  <w:szCs w:val="20"/>
                  <w:lang w:eastAsia="ja-JP"/>
                </w:rPr>
                <w:t>Caixia</w:t>
              </w:r>
            </w:ins>
          </w:p>
          <w:p w14:paraId="32F09A0A" w14:textId="5D778580" w:rsidR="00F76E23" w:rsidRDefault="00F76E23" w:rsidP="00AC5DE9">
            <w:pPr>
              <w:rPr>
                <w:ins w:id="1134" w:author="Hiroshi ISHIKAWA (NTT DOCOMO)" w:date="2024-05-29T17:09:00Z" w16du:dateUtc="2024-05-29T11:39:00Z"/>
                <w:rFonts w:ascii="Arial" w:eastAsia="ＭＳ 明朝" w:hAnsi="Arial" w:cs="Arial" w:hint="eastAsia"/>
                <w:sz w:val="20"/>
                <w:szCs w:val="20"/>
                <w:lang w:eastAsia="ja-JP"/>
              </w:rPr>
            </w:pPr>
            <w:ins w:id="1135" w:author="Hiroshi ISHIKAWA (NTT DOCOMO)" w:date="2024-05-29T17:09:00Z" w16du:dateUtc="2024-05-29T11:39:00Z">
              <w:r>
                <w:rPr>
                  <w:rFonts w:ascii="Arial" w:eastAsia="ＭＳ 明朝" w:hAnsi="Arial" w:cs="Arial"/>
                  <w:sz w:val="20"/>
                  <w:szCs w:val="20"/>
                  <w:lang w:eastAsia="ja-JP"/>
                </w:rPr>
                <w:t>A</w:t>
              </w:r>
              <w:r>
                <w:rPr>
                  <w:rFonts w:ascii="Arial" w:eastAsia="ＭＳ 明朝" w:hAnsi="Arial" w:cs="Arial" w:hint="eastAsia"/>
                  <w:sz w:val="20"/>
                  <w:szCs w:val="20"/>
                  <w:lang w:eastAsia="ja-JP"/>
                </w:rPr>
                <w:t xml:space="preserve">dd the feature </w:t>
              </w:r>
            </w:ins>
          </w:p>
          <w:p w14:paraId="68960DD7" w14:textId="77777777" w:rsidR="00F76E23" w:rsidRDefault="00F76E23" w:rsidP="00AC5DE9">
            <w:pPr>
              <w:rPr>
                <w:ins w:id="1136" w:author="Hiroshi ISHIKAWA (NTT DOCOMO)" w:date="2024-05-29T17:09:00Z" w16du:dateUtc="2024-05-29T11:39:00Z"/>
                <w:rFonts w:ascii="Arial" w:eastAsia="ＭＳ 明朝" w:hAnsi="Arial" w:cs="Arial"/>
                <w:sz w:val="20"/>
                <w:szCs w:val="20"/>
                <w:lang w:eastAsia="ja-JP"/>
              </w:rPr>
            </w:pPr>
          </w:p>
          <w:p w14:paraId="50162D3C" w14:textId="77777777" w:rsidR="00F76E23" w:rsidRDefault="00F76E23" w:rsidP="00AC5DE9">
            <w:pPr>
              <w:rPr>
                <w:ins w:id="1137" w:author="Hiroshi ISHIKAWA (NTT DOCOMO)" w:date="2024-05-29T17:09:00Z" w16du:dateUtc="2024-05-29T11:39:00Z"/>
                <w:rFonts w:ascii="Arial" w:eastAsia="ＭＳ 明朝" w:hAnsi="Arial" w:cs="Arial"/>
                <w:sz w:val="20"/>
                <w:szCs w:val="20"/>
                <w:lang w:eastAsia="ja-JP"/>
              </w:rPr>
            </w:pPr>
            <w:ins w:id="1138" w:author="Hiroshi ISHIKAWA (NTT DOCOMO)" w:date="2024-05-29T17:09:00Z" w16du:dateUtc="2024-05-29T11:39:00Z">
              <w:r>
                <w:rPr>
                  <w:rFonts w:ascii="Arial" w:eastAsia="ＭＳ 明朝" w:hAnsi="Arial" w:cs="Arial" w:hint="eastAsia"/>
                  <w:sz w:val="20"/>
                  <w:szCs w:val="20"/>
                  <w:lang w:eastAsia="ja-JP"/>
                </w:rPr>
                <w:t xml:space="preserve">Frank </w:t>
              </w:r>
            </w:ins>
          </w:p>
          <w:p w14:paraId="4FE64FD8" w14:textId="77777777" w:rsidR="00F76E23" w:rsidRDefault="00F76E23" w:rsidP="00AC5DE9">
            <w:pPr>
              <w:rPr>
                <w:ins w:id="1139" w:author="Hiroshi ISHIKAWA (NTT DOCOMO)" w:date="2024-05-29T17:09:00Z" w16du:dateUtc="2024-05-29T11:39:00Z"/>
                <w:rFonts w:ascii="Arial" w:eastAsia="ＭＳ 明朝" w:hAnsi="Arial" w:cs="Arial"/>
                <w:sz w:val="20"/>
                <w:szCs w:val="20"/>
                <w:lang w:eastAsia="ja-JP"/>
              </w:rPr>
            </w:pPr>
            <w:ins w:id="1140" w:author="Hiroshi ISHIKAWA (NTT DOCOMO)" w:date="2024-05-29T17:09:00Z" w16du:dateUtc="2024-05-29T11:39:00Z">
              <w:r>
                <w:rPr>
                  <w:rFonts w:ascii="Arial" w:eastAsia="ＭＳ 明朝" w:hAnsi="Arial" w:cs="Arial"/>
                  <w:sz w:val="20"/>
                  <w:szCs w:val="20"/>
                  <w:lang w:eastAsia="ja-JP"/>
                </w:rPr>
                <w:t>S</w:t>
              </w:r>
              <w:r>
                <w:rPr>
                  <w:rFonts w:ascii="Arial" w:eastAsia="ＭＳ 明朝" w:hAnsi="Arial" w:cs="Arial" w:hint="eastAsia"/>
                  <w:sz w:val="20"/>
                  <w:szCs w:val="20"/>
                  <w:lang w:eastAsia="ja-JP"/>
                </w:rPr>
                <w:t>upport the CR</w:t>
              </w:r>
            </w:ins>
          </w:p>
          <w:p w14:paraId="2E617295" w14:textId="540B9794" w:rsidR="00F76E23" w:rsidRPr="00F76E23" w:rsidRDefault="00F76E23" w:rsidP="00AC5DE9">
            <w:pPr>
              <w:rPr>
                <w:rFonts w:ascii="Arial" w:eastAsia="ＭＳ 明朝" w:hAnsi="Arial" w:cs="Arial" w:hint="eastAsia"/>
                <w:sz w:val="20"/>
                <w:szCs w:val="20"/>
                <w:lang w:eastAsia="ja-JP"/>
                <w:rPrChange w:id="1141" w:author="Hiroshi ISHIKAWA (NTT DOCOMO)" w:date="2024-05-29T17:02:00Z" w16du:dateUtc="2024-05-29T11:32:00Z">
                  <w:rPr>
                    <w:rFonts w:ascii="Arial" w:hAnsi="Arial" w:cs="Arial"/>
                    <w:sz w:val="20"/>
                    <w:szCs w:val="20"/>
                  </w:rPr>
                </w:rPrChange>
              </w:rPr>
            </w:pPr>
          </w:p>
        </w:tc>
      </w:tr>
      <w:tr w:rsidR="00F76E23" w:rsidRPr="00E97BC7" w14:paraId="4FA9476A" w14:textId="77777777" w:rsidTr="00CD5750">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142" w:author="Hiroshi ISHIKAWA (NTT DOCOMO)" w:date="2024-05-29T17:10:00Z" w16du:dateUtc="2024-05-29T11:4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1143" w:author="Hiroshi ISHIKAWA (NTT DOCOMO)" w:date="2024-05-29T17:02:00Z" w16du:dateUtc="2024-05-29T11:32:00Z"/>
          <w:trPrChange w:id="1144" w:author="Hiroshi ISHIKAWA (NTT DOCOMO)" w:date="2024-05-29T17:10:00Z" w16du:dateUtc="2024-05-29T11:40:00Z">
            <w:trPr>
              <w:trHeight w:val="20"/>
            </w:trPr>
          </w:trPrChange>
        </w:trPr>
        <w:tc>
          <w:tcPr>
            <w:tcW w:w="1073" w:type="dxa"/>
            <w:tcBorders>
              <w:top w:val="nil"/>
              <w:bottom w:val="single" w:sz="4" w:space="0" w:color="auto"/>
            </w:tcBorders>
            <w:shd w:val="clear" w:color="auto" w:fill="auto"/>
            <w:tcPrChange w:id="1145" w:author="Hiroshi ISHIKAWA (NTT DOCOMO)" w:date="2024-05-29T17:10:00Z" w16du:dateUtc="2024-05-29T11:40:00Z">
              <w:tcPr>
                <w:tcW w:w="1073" w:type="dxa"/>
                <w:tcBorders>
                  <w:bottom w:val="single" w:sz="4" w:space="0" w:color="auto"/>
                </w:tcBorders>
                <w:shd w:val="clear" w:color="auto" w:fill="auto"/>
              </w:tcPr>
            </w:tcPrChange>
          </w:tcPr>
          <w:p w14:paraId="5BA51C47" w14:textId="77777777" w:rsidR="00F76E23" w:rsidRPr="004264B5" w:rsidRDefault="00F76E23" w:rsidP="00F76E23">
            <w:pPr>
              <w:rPr>
                <w:ins w:id="1146" w:author="Hiroshi ISHIKAWA (NTT DOCOMO)" w:date="2024-05-29T17:02:00Z" w16du:dateUtc="2024-05-29T11:32:00Z"/>
                <w:rFonts w:ascii="Arial" w:eastAsia="Batang" w:hAnsi="Arial" w:cs="Arial"/>
                <w:b/>
                <w:lang w:eastAsia="ko-KR"/>
              </w:rPr>
            </w:pPr>
          </w:p>
        </w:tc>
        <w:tc>
          <w:tcPr>
            <w:tcW w:w="2550" w:type="dxa"/>
            <w:tcBorders>
              <w:top w:val="nil"/>
              <w:bottom w:val="single" w:sz="4" w:space="0" w:color="auto"/>
            </w:tcBorders>
            <w:shd w:val="clear" w:color="auto" w:fill="FFFFFF"/>
            <w:tcPrChange w:id="1147" w:author="Hiroshi ISHIKAWA (NTT DOCOMO)" w:date="2024-05-29T17:10:00Z" w16du:dateUtc="2024-05-29T11:40:00Z">
              <w:tcPr>
                <w:tcW w:w="2550" w:type="dxa"/>
                <w:tcBorders>
                  <w:bottom w:val="single" w:sz="4" w:space="0" w:color="auto"/>
                </w:tcBorders>
                <w:shd w:val="clear" w:color="auto" w:fill="FFFFFF"/>
              </w:tcPr>
            </w:tcPrChange>
          </w:tcPr>
          <w:p w14:paraId="683AB266" w14:textId="77777777" w:rsidR="00F76E23" w:rsidRDefault="00F76E23" w:rsidP="00F76E23">
            <w:pPr>
              <w:ind w:left="7" w:firstLine="17"/>
              <w:rPr>
                <w:ins w:id="1148" w:author="Hiroshi ISHIKAWA (NTT DOCOMO)" w:date="2024-05-29T17:02:00Z" w16du:dateUtc="2024-05-29T11:32:00Z"/>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00FFFF"/>
            <w:tcPrChange w:id="1149" w:author="Hiroshi ISHIKAWA (NTT DOCOMO)" w:date="2024-05-29T17:10:00Z" w16du:dateUtc="2024-05-29T11:40:00Z">
              <w:tcPr>
                <w:tcW w:w="1192" w:type="dxa"/>
                <w:tcBorders>
                  <w:bottom w:val="single" w:sz="4" w:space="0" w:color="auto"/>
                </w:tcBorders>
                <w:shd w:val="clear" w:color="auto" w:fill="auto"/>
              </w:tcPr>
            </w:tcPrChange>
          </w:tcPr>
          <w:p w14:paraId="2EDAE566" w14:textId="43083CE2" w:rsidR="00F76E23" w:rsidRDefault="00F76E23" w:rsidP="00F76E23">
            <w:pPr>
              <w:rPr>
                <w:ins w:id="1150" w:author="Hiroshi ISHIKAWA (NTT DOCOMO)" w:date="2024-05-29T17:02:00Z" w16du:dateUtc="2024-05-29T11:32:00Z"/>
              </w:rPr>
            </w:pPr>
            <w:ins w:id="1151" w:author="Hiroshi ISHIKAWA (NTT DOCOMO)" w:date="2024-05-29T17:02:00Z" w16du:dateUtc="2024-05-29T11:32:00Z">
              <w:r>
                <w:fldChar w:fldCharType="begin"/>
              </w:r>
              <w:r>
                <w:instrText>HYPERLINK "docs/C4-242472.zip"</w:instrText>
              </w:r>
              <w:r>
                <w:fldChar w:fldCharType="separate"/>
              </w:r>
            </w:ins>
            <w:r>
              <w:rPr>
                <w:rStyle w:val="af2"/>
              </w:rPr>
              <w:t>2472</w:t>
            </w:r>
            <w:ins w:id="1152" w:author="Hiroshi ISHIKAWA (NTT DOCOMO)" w:date="2024-05-29T17:02:00Z" w16du:dateUtc="2024-05-29T11:32:00Z">
              <w:r>
                <w:fldChar w:fldCharType="end"/>
              </w:r>
            </w:ins>
          </w:p>
        </w:tc>
        <w:tc>
          <w:tcPr>
            <w:tcW w:w="4132" w:type="dxa"/>
            <w:tcBorders>
              <w:top w:val="single" w:sz="4" w:space="0" w:color="auto"/>
              <w:bottom w:val="single" w:sz="4" w:space="0" w:color="auto"/>
            </w:tcBorders>
            <w:shd w:val="clear" w:color="auto" w:fill="00FFFF"/>
            <w:tcPrChange w:id="1153" w:author="Hiroshi ISHIKAWA (NTT DOCOMO)" w:date="2024-05-29T17:10:00Z" w16du:dateUtc="2024-05-29T11:40:00Z">
              <w:tcPr>
                <w:tcW w:w="4132" w:type="dxa"/>
                <w:tcBorders>
                  <w:bottom w:val="single" w:sz="4" w:space="0" w:color="auto"/>
                </w:tcBorders>
                <w:shd w:val="clear" w:color="auto" w:fill="auto"/>
              </w:tcPr>
            </w:tcPrChange>
          </w:tcPr>
          <w:p w14:paraId="1E9F3493" w14:textId="29BFBE32" w:rsidR="00F76E23" w:rsidRDefault="00F76E23" w:rsidP="00F76E23">
            <w:pPr>
              <w:rPr>
                <w:ins w:id="1154" w:author="Hiroshi ISHIKAWA (NTT DOCOMO)" w:date="2024-05-29T17:02:00Z" w16du:dateUtc="2024-05-29T11:32:00Z"/>
                <w:rFonts w:ascii="Arial" w:hAnsi="Arial" w:cs="Arial"/>
                <w:sz w:val="20"/>
                <w:szCs w:val="20"/>
                <w:lang w:val="en-US"/>
              </w:rPr>
            </w:pPr>
            <w:ins w:id="1155" w:author="Hiroshi ISHIKAWA (NTT DOCOMO)" w:date="2024-05-29T17:02:00Z" w16du:dateUtc="2024-05-29T11:32:00Z">
              <w:r>
                <w:rPr>
                  <w:rFonts w:ascii="Arial" w:hAnsi="Arial" w:cs="Arial"/>
                  <w:sz w:val="20"/>
                  <w:szCs w:val="20"/>
                  <w:lang w:val="en-US"/>
                </w:rPr>
                <w:t>CR 29.531 0206 Rel-16 SMF as consumer of NSSF</w:t>
              </w:r>
            </w:ins>
          </w:p>
        </w:tc>
        <w:tc>
          <w:tcPr>
            <w:tcW w:w="1984" w:type="dxa"/>
            <w:tcBorders>
              <w:top w:val="single" w:sz="4" w:space="0" w:color="auto"/>
              <w:bottom w:val="single" w:sz="4" w:space="0" w:color="auto"/>
            </w:tcBorders>
            <w:shd w:val="clear" w:color="auto" w:fill="00FFFF"/>
            <w:tcPrChange w:id="1156" w:author="Hiroshi ISHIKAWA (NTT DOCOMO)" w:date="2024-05-29T17:10:00Z" w16du:dateUtc="2024-05-29T11:40:00Z">
              <w:tcPr>
                <w:tcW w:w="1984" w:type="dxa"/>
                <w:tcBorders>
                  <w:bottom w:val="single" w:sz="4" w:space="0" w:color="auto"/>
                </w:tcBorders>
                <w:shd w:val="clear" w:color="auto" w:fill="auto"/>
              </w:tcPr>
            </w:tcPrChange>
          </w:tcPr>
          <w:p w14:paraId="5CB0BFEC" w14:textId="3C7DF163" w:rsidR="00F76E23" w:rsidRPr="00F76E23" w:rsidRDefault="00F76E23" w:rsidP="00F76E23">
            <w:pPr>
              <w:rPr>
                <w:ins w:id="1157" w:author="Hiroshi ISHIKAWA (NTT DOCOMO)" w:date="2024-05-29T17:02:00Z" w16du:dateUtc="2024-05-29T11:32:00Z"/>
                <w:rFonts w:ascii="Arial" w:eastAsia="ＭＳ 明朝" w:hAnsi="Arial" w:cs="Arial" w:hint="eastAsia"/>
                <w:sz w:val="20"/>
                <w:szCs w:val="20"/>
                <w:lang w:val="en-US" w:eastAsia="ja-JP"/>
                <w:rPrChange w:id="1158" w:author="Hiroshi ISHIKAWA (NTT DOCOMO)" w:date="2024-05-29T17:03:00Z" w16du:dateUtc="2024-05-29T11:33:00Z">
                  <w:rPr>
                    <w:ins w:id="1159" w:author="Hiroshi ISHIKAWA (NTT DOCOMO)" w:date="2024-05-29T17:02:00Z" w16du:dateUtc="2024-05-29T11:32:00Z"/>
                    <w:rFonts w:ascii="Arial" w:hAnsi="Arial" w:cs="Arial"/>
                    <w:sz w:val="20"/>
                    <w:szCs w:val="20"/>
                    <w:lang w:val="en-US"/>
                  </w:rPr>
                </w:rPrChange>
              </w:rPr>
            </w:pPr>
            <w:ins w:id="1160" w:author="Hiroshi ISHIKAWA (NTT DOCOMO)" w:date="2024-05-29T17:02:00Z" w16du:dateUtc="2024-05-29T11:32:00Z">
              <w:r>
                <w:rPr>
                  <w:rFonts w:ascii="Arial" w:hAnsi="Arial" w:cs="Arial"/>
                  <w:sz w:val="20"/>
                  <w:szCs w:val="20"/>
                  <w:lang w:val="en-US"/>
                </w:rPr>
                <w:t>Huawei</w:t>
              </w:r>
            </w:ins>
            <w:ins w:id="1161" w:author="Hiroshi ISHIKAWA (NTT DOCOMO)" w:date="2024-05-29T17:03:00Z" w16du:dateUtc="2024-05-29T11:33:00Z">
              <w:r>
                <w:rPr>
                  <w:rFonts w:ascii="Arial" w:eastAsia="ＭＳ 明朝" w:hAnsi="Arial" w:cs="Arial" w:hint="eastAsia"/>
                  <w:sz w:val="20"/>
                  <w:szCs w:val="20"/>
                  <w:lang w:val="en-US" w:eastAsia="ja-JP"/>
                </w:rPr>
                <w:t>, Nokia</w:t>
              </w:r>
            </w:ins>
            <w:ins w:id="1162" w:author="Hiroshi ISHIKAWA (NTT DOCOMO)" w:date="2024-05-29T17:09:00Z" w16du:dateUtc="2024-05-29T11:39:00Z">
              <w:r>
                <w:rPr>
                  <w:rFonts w:ascii="Arial" w:eastAsia="ＭＳ 明朝" w:hAnsi="Arial" w:cs="Arial" w:hint="eastAsia"/>
                  <w:sz w:val="20"/>
                  <w:szCs w:val="20"/>
                  <w:lang w:val="en-US" w:eastAsia="ja-JP"/>
                </w:rPr>
                <w:t>, Ericsson</w:t>
              </w:r>
            </w:ins>
          </w:p>
        </w:tc>
        <w:tc>
          <w:tcPr>
            <w:tcW w:w="1775" w:type="dxa"/>
            <w:tcBorders>
              <w:top w:val="single" w:sz="4" w:space="0" w:color="auto"/>
              <w:bottom w:val="single" w:sz="4" w:space="0" w:color="auto"/>
            </w:tcBorders>
            <w:shd w:val="clear" w:color="auto" w:fill="00FFFF"/>
            <w:tcPrChange w:id="1163" w:author="Hiroshi ISHIKAWA (NTT DOCOMO)" w:date="2024-05-29T17:10:00Z" w16du:dateUtc="2024-05-29T11:40:00Z">
              <w:tcPr>
                <w:tcW w:w="1775" w:type="dxa"/>
                <w:tcBorders>
                  <w:bottom w:val="single" w:sz="4" w:space="0" w:color="auto"/>
                </w:tcBorders>
                <w:shd w:val="clear" w:color="auto" w:fill="auto"/>
              </w:tcPr>
            </w:tcPrChange>
          </w:tcPr>
          <w:p w14:paraId="03BF9662" w14:textId="77777777" w:rsidR="00F76E23" w:rsidRDefault="00F76E23" w:rsidP="00F76E23">
            <w:pPr>
              <w:rPr>
                <w:ins w:id="1164" w:author="Hiroshi ISHIKAWA (NTT DOCOMO)" w:date="2024-05-29T17:02:00Z" w16du:dateUtc="2024-05-29T11:32:00Z"/>
                <w:rFonts w:ascii="Arial" w:hAnsi="Arial" w:cs="Arial"/>
                <w:sz w:val="20"/>
                <w:szCs w:val="20"/>
                <w:lang w:val="en-US"/>
              </w:rPr>
            </w:pPr>
          </w:p>
        </w:tc>
        <w:tc>
          <w:tcPr>
            <w:tcW w:w="6368" w:type="dxa"/>
            <w:tcBorders>
              <w:top w:val="nil"/>
              <w:bottom w:val="single" w:sz="4" w:space="0" w:color="auto"/>
            </w:tcBorders>
            <w:shd w:val="clear" w:color="auto" w:fill="00FFFF"/>
            <w:tcPrChange w:id="1165" w:author="Hiroshi ISHIKAWA (NTT DOCOMO)" w:date="2024-05-29T17:10:00Z" w16du:dateUtc="2024-05-29T11:40:00Z">
              <w:tcPr>
                <w:tcW w:w="6368" w:type="dxa"/>
                <w:tcBorders>
                  <w:bottom w:val="single" w:sz="4" w:space="0" w:color="auto"/>
                </w:tcBorders>
                <w:shd w:val="clear" w:color="auto" w:fill="auto"/>
              </w:tcPr>
            </w:tcPrChange>
          </w:tcPr>
          <w:p w14:paraId="63D18953" w14:textId="77777777" w:rsidR="00F76E23" w:rsidRDefault="00F76E23" w:rsidP="00F76E23">
            <w:pPr>
              <w:rPr>
                <w:ins w:id="1166" w:author="Hiroshi ISHIKAWA (NTT DOCOMO)" w:date="2024-05-29T17:03:00Z" w16du:dateUtc="2024-05-29T11:33:00Z"/>
                <w:rFonts w:ascii="Arial" w:hAnsi="Arial" w:cs="Arial"/>
                <w:sz w:val="20"/>
                <w:szCs w:val="20"/>
              </w:rPr>
            </w:pPr>
          </w:p>
          <w:p w14:paraId="67F8D250" w14:textId="2E148225" w:rsidR="00F76E23" w:rsidRDefault="00F76E23" w:rsidP="00F76E23">
            <w:pPr>
              <w:rPr>
                <w:ins w:id="1167" w:author="Hiroshi ISHIKAWA (NTT DOCOMO)" w:date="2024-05-29T17:02:00Z" w16du:dateUtc="2024-05-29T11:32:00Z"/>
                <w:rFonts w:ascii="Arial" w:hAnsi="Arial" w:cs="Arial"/>
                <w:sz w:val="20"/>
                <w:szCs w:val="20"/>
              </w:rPr>
            </w:pPr>
          </w:p>
        </w:tc>
      </w:tr>
      <w:tr w:rsidR="00AC5DE9" w:rsidRPr="00E97BC7" w14:paraId="23972068" w14:textId="77777777" w:rsidTr="00CD5750">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168" w:author="Hiroshi ISHIKAWA (NTT DOCOMO)" w:date="2024-05-29T17:10:00Z" w16du:dateUtc="2024-05-29T11:4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169" w:author="Hiroshi ISHIKAWA (NTT DOCOMO)" w:date="2024-05-29T17:10:00Z" w16du:dateUtc="2024-05-29T11:40:00Z">
            <w:trPr>
              <w:trHeight w:val="20"/>
            </w:trPr>
          </w:trPrChange>
        </w:trPr>
        <w:tc>
          <w:tcPr>
            <w:tcW w:w="1073" w:type="dxa"/>
            <w:tcBorders>
              <w:bottom w:val="nil"/>
            </w:tcBorders>
            <w:shd w:val="clear" w:color="auto" w:fill="auto"/>
            <w:tcPrChange w:id="1170" w:author="Hiroshi ISHIKAWA (NTT DOCOMO)" w:date="2024-05-29T17:10:00Z" w16du:dateUtc="2024-05-29T11:40:00Z">
              <w:tcPr>
                <w:tcW w:w="1073" w:type="dxa"/>
                <w:tcBorders>
                  <w:bottom w:val="single" w:sz="4" w:space="0" w:color="auto"/>
                </w:tcBorders>
                <w:shd w:val="clear" w:color="auto" w:fill="auto"/>
              </w:tcPr>
            </w:tcPrChange>
          </w:tcPr>
          <w:p w14:paraId="28A54DFE" w14:textId="77777777" w:rsidR="00AC5DE9" w:rsidRPr="004264B5" w:rsidRDefault="00AC5DE9" w:rsidP="00AC5DE9">
            <w:pPr>
              <w:rPr>
                <w:rFonts w:ascii="Arial" w:eastAsia="Batang" w:hAnsi="Arial" w:cs="Arial"/>
                <w:b/>
                <w:lang w:eastAsia="ko-KR"/>
              </w:rPr>
            </w:pPr>
          </w:p>
        </w:tc>
        <w:tc>
          <w:tcPr>
            <w:tcW w:w="2550" w:type="dxa"/>
            <w:tcBorders>
              <w:bottom w:val="nil"/>
            </w:tcBorders>
            <w:shd w:val="clear" w:color="auto" w:fill="FFFFFF"/>
            <w:tcPrChange w:id="1171" w:author="Hiroshi ISHIKAWA (NTT DOCOMO)" w:date="2024-05-29T17:10:00Z" w16du:dateUtc="2024-05-29T11:40:00Z">
              <w:tcPr>
                <w:tcW w:w="2550" w:type="dxa"/>
                <w:tcBorders>
                  <w:bottom w:val="single" w:sz="4" w:space="0" w:color="auto"/>
                </w:tcBorders>
                <w:shd w:val="clear" w:color="auto" w:fill="FFFFFF"/>
              </w:tcPr>
            </w:tcPrChange>
          </w:tcPr>
          <w:p w14:paraId="68ADC43D" w14:textId="35C1AD9C" w:rsidR="00AC5DE9" w:rsidRDefault="00AC5DE9" w:rsidP="00AC5DE9">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Change w:id="1172" w:author="Hiroshi ISHIKAWA (NTT DOCOMO)" w:date="2024-05-29T17:10:00Z" w16du:dateUtc="2024-05-29T11:40:00Z">
              <w:tcPr>
                <w:tcW w:w="1192" w:type="dxa"/>
                <w:tcBorders>
                  <w:bottom w:val="single" w:sz="4" w:space="0" w:color="auto"/>
                </w:tcBorders>
                <w:shd w:val="clear" w:color="auto" w:fill="FFFF00"/>
              </w:tcPr>
            </w:tcPrChange>
          </w:tcPr>
          <w:p w14:paraId="6D4E567D" w14:textId="2E2BD23F" w:rsidR="00AC5DE9" w:rsidRPr="004264B5" w:rsidRDefault="00AC5DE9" w:rsidP="00AC5DE9">
            <w:pPr>
              <w:rPr>
                <w:rFonts w:ascii="Arial" w:hAnsi="Arial" w:cs="Arial"/>
                <w:sz w:val="20"/>
                <w:szCs w:val="20"/>
                <w:lang w:val="en-US"/>
              </w:rPr>
            </w:pPr>
            <w:r>
              <w:fldChar w:fldCharType="begin"/>
            </w:r>
            <w:r>
              <w:instrText>HYPERLINK "./docs/C4-242168.zip"</w:instrText>
            </w:r>
            <w:r>
              <w:fldChar w:fldCharType="separate"/>
            </w:r>
            <w:r>
              <w:rPr>
                <w:rStyle w:val="af2"/>
                <w:rFonts w:ascii="Arial" w:hAnsi="Arial" w:cs="Arial"/>
                <w:sz w:val="20"/>
                <w:szCs w:val="20"/>
                <w:lang w:val="en-US"/>
              </w:rPr>
              <w:t>2168</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1173" w:author="Hiroshi ISHIKAWA (NTT DOCOMO)" w:date="2024-05-29T17:10:00Z" w16du:dateUtc="2024-05-29T11:40:00Z">
              <w:tcPr>
                <w:tcW w:w="4132" w:type="dxa"/>
                <w:tcBorders>
                  <w:bottom w:val="single" w:sz="4" w:space="0" w:color="auto"/>
                </w:tcBorders>
                <w:shd w:val="clear" w:color="auto" w:fill="FFFF00"/>
              </w:tcPr>
            </w:tcPrChange>
          </w:tcPr>
          <w:p w14:paraId="7158DCB0" w14:textId="0FEDA770" w:rsidR="00AC5DE9" w:rsidRPr="004264B5" w:rsidRDefault="00AC5DE9" w:rsidP="00AC5DE9">
            <w:pPr>
              <w:rPr>
                <w:rFonts w:ascii="Arial" w:hAnsi="Arial" w:cs="Arial"/>
                <w:sz w:val="20"/>
                <w:szCs w:val="20"/>
                <w:lang w:val="en-US"/>
              </w:rPr>
            </w:pPr>
            <w:r>
              <w:rPr>
                <w:rFonts w:ascii="Arial" w:hAnsi="Arial" w:cs="Arial"/>
                <w:sz w:val="20"/>
                <w:szCs w:val="20"/>
                <w:lang w:val="en-US"/>
              </w:rPr>
              <w:t>CR 29.531 0207 Rel-17 SMF as consumer of NSSF</w:t>
            </w:r>
          </w:p>
        </w:tc>
        <w:tc>
          <w:tcPr>
            <w:tcW w:w="1984" w:type="dxa"/>
            <w:tcBorders>
              <w:bottom w:val="single" w:sz="4" w:space="0" w:color="auto"/>
            </w:tcBorders>
            <w:shd w:val="clear" w:color="auto" w:fill="auto"/>
            <w:tcPrChange w:id="1174" w:author="Hiroshi ISHIKAWA (NTT DOCOMO)" w:date="2024-05-29T17:10:00Z" w16du:dateUtc="2024-05-29T11:40:00Z">
              <w:tcPr>
                <w:tcW w:w="1984" w:type="dxa"/>
                <w:tcBorders>
                  <w:bottom w:val="single" w:sz="4" w:space="0" w:color="auto"/>
                </w:tcBorders>
                <w:shd w:val="clear" w:color="auto" w:fill="FFFF00"/>
              </w:tcPr>
            </w:tcPrChange>
          </w:tcPr>
          <w:p w14:paraId="79173FB3" w14:textId="2B3D388C" w:rsidR="00AC5DE9" w:rsidRPr="004264B5" w:rsidRDefault="00AC5DE9" w:rsidP="00AC5DE9">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1175" w:author="Hiroshi ISHIKAWA (NTT DOCOMO)" w:date="2024-05-29T17:10:00Z" w16du:dateUtc="2024-05-29T11:40:00Z">
              <w:tcPr>
                <w:tcW w:w="1775" w:type="dxa"/>
                <w:tcBorders>
                  <w:bottom w:val="single" w:sz="4" w:space="0" w:color="auto"/>
                </w:tcBorders>
                <w:shd w:val="clear" w:color="auto" w:fill="FFFF00"/>
              </w:tcPr>
            </w:tcPrChange>
          </w:tcPr>
          <w:p w14:paraId="0BF3A84C" w14:textId="1D242A1E" w:rsidR="00AC5DE9" w:rsidRPr="004264B5" w:rsidRDefault="00CD5750" w:rsidP="00AC5DE9">
            <w:pPr>
              <w:rPr>
                <w:rFonts w:ascii="Arial" w:hAnsi="Arial" w:cs="Arial"/>
                <w:sz w:val="20"/>
                <w:szCs w:val="20"/>
                <w:lang w:val="en-US"/>
              </w:rPr>
            </w:pPr>
            <w:ins w:id="1176" w:author="Hiroshi ISHIKAWA (NTT DOCOMO)" w:date="2024-05-29T17:10:00Z" w16du:dateUtc="2024-05-29T11:40:00Z">
              <w:r>
                <w:rPr>
                  <w:rFonts w:ascii="Arial" w:hAnsi="Arial" w:cs="Arial"/>
                  <w:sz w:val="20"/>
                  <w:szCs w:val="20"/>
                  <w:lang w:val="en-US"/>
                </w:rPr>
                <w:t>Revised to C4-242473</w:t>
              </w:r>
            </w:ins>
          </w:p>
        </w:tc>
        <w:tc>
          <w:tcPr>
            <w:tcW w:w="6368" w:type="dxa"/>
            <w:tcBorders>
              <w:bottom w:val="nil"/>
            </w:tcBorders>
            <w:shd w:val="clear" w:color="auto" w:fill="auto"/>
            <w:tcPrChange w:id="1177" w:author="Hiroshi ISHIKAWA (NTT DOCOMO)" w:date="2024-05-29T17:10:00Z" w16du:dateUtc="2024-05-29T11:40:00Z">
              <w:tcPr>
                <w:tcW w:w="6368" w:type="dxa"/>
                <w:tcBorders>
                  <w:bottom w:val="single" w:sz="4" w:space="0" w:color="auto"/>
                </w:tcBorders>
                <w:shd w:val="clear" w:color="auto" w:fill="FFFF00"/>
              </w:tcPr>
            </w:tcPrChange>
          </w:tcPr>
          <w:p w14:paraId="68E8457B" w14:textId="77777777" w:rsidR="00AC5DE9" w:rsidRDefault="00AC5DE9" w:rsidP="00AC5DE9">
            <w:pPr>
              <w:rPr>
                <w:rFonts w:ascii="Arial" w:hAnsi="Arial" w:cs="Arial"/>
                <w:sz w:val="20"/>
                <w:szCs w:val="20"/>
              </w:rPr>
            </w:pPr>
            <w:r>
              <w:rPr>
                <w:rFonts w:ascii="Arial" w:hAnsi="Arial" w:cs="Arial"/>
                <w:sz w:val="20"/>
                <w:szCs w:val="20"/>
              </w:rPr>
              <w:t>WI TEI16</w:t>
            </w:r>
          </w:p>
          <w:p w14:paraId="1D8C1F3D" w14:textId="31BE7E77" w:rsidR="00AC5DE9" w:rsidRPr="00F028F6" w:rsidRDefault="00AC5DE9" w:rsidP="00AC5DE9">
            <w:pPr>
              <w:rPr>
                <w:rFonts w:ascii="Arial" w:hAnsi="Arial" w:cs="Arial"/>
                <w:sz w:val="20"/>
                <w:szCs w:val="20"/>
              </w:rPr>
            </w:pPr>
            <w:r>
              <w:rPr>
                <w:rFonts w:ascii="Arial" w:hAnsi="Arial" w:cs="Arial"/>
                <w:sz w:val="20"/>
                <w:szCs w:val="20"/>
              </w:rPr>
              <w:t>CAT A</w:t>
            </w:r>
          </w:p>
        </w:tc>
      </w:tr>
      <w:tr w:rsidR="00CD5750" w:rsidRPr="00E97BC7" w14:paraId="28B459D1" w14:textId="77777777" w:rsidTr="00CD5750">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178" w:author="Hiroshi ISHIKAWA (NTT DOCOMO)" w:date="2024-05-29T17:10:00Z" w16du:dateUtc="2024-05-29T11:4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1179" w:author="Hiroshi ISHIKAWA (NTT DOCOMO)" w:date="2024-05-29T17:10:00Z" w16du:dateUtc="2024-05-29T11:40:00Z"/>
          <w:trPrChange w:id="1180" w:author="Hiroshi ISHIKAWA (NTT DOCOMO)" w:date="2024-05-29T17:10:00Z" w16du:dateUtc="2024-05-29T11:40:00Z">
            <w:trPr>
              <w:trHeight w:val="20"/>
            </w:trPr>
          </w:trPrChange>
        </w:trPr>
        <w:tc>
          <w:tcPr>
            <w:tcW w:w="1073" w:type="dxa"/>
            <w:tcBorders>
              <w:top w:val="nil"/>
              <w:bottom w:val="single" w:sz="4" w:space="0" w:color="auto"/>
            </w:tcBorders>
            <w:shd w:val="clear" w:color="auto" w:fill="auto"/>
            <w:tcPrChange w:id="1181" w:author="Hiroshi ISHIKAWA (NTT DOCOMO)" w:date="2024-05-29T17:10:00Z" w16du:dateUtc="2024-05-29T11:40:00Z">
              <w:tcPr>
                <w:tcW w:w="1073" w:type="dxa"/>
                <w:tcBorders>
                  <w:bottom w:val="single" w:sz="4" w:space="0" w:color="auto"/>
                </w:tcBorders>
                <w:shd w:val="clear" w:color="auto" w:fill="auto"/>
              </w:tcPr>
            </w:tcPrChange>
          </w:tcPr>
          <w:p w14:paraId="45C48E59" w14:textId="77777777" w:rsidR="00CD5750" w:rsidRPr="004264B5" w:rsidRDefault="00CD5750" w:rsidP="00CD5750">
            <w:pPr>
              <w:rPr>
                <w:ins w:id="1182" w:author="Hiroshi ISHIKAWA (NTT DOCOMO)" w:date="2024-05-29T17:10:00Z" w16du:dateUtc="2024-05-29T11:40:00Z"/>
                <w:rFonts w:ascii="Arial" w:eastAsia="Batang" w:hAnsi="Arial" w:cs="Arial"/>
                <w:b/>
                <w:lang w:eastAsia="ko-KR"/>
              </w:rPr>
            </w:pPr>
          </w:p>
        </w:tc>
        <w:tc>
          <w:tcPr>
            <w:tcW w:w="2550" w:type="dxa"/>
            <w:tcBorders>
              <w:top w:val="nil"/>
              <w:bottom w:val="single" w:sz="4" w:space="0" w:color="auto"/>
            </w:tcBorders>
            <w:shd w:val="clear" w:color="auto" w:fill="FFFFFF"/>
            <w:tcPrChange w:id="1183" w:author="Hiroshi ISHIKAWA (NTT DOCOMO)" w:date="2024-05-29T17:10:00Z" w16du:dateUtc="2024-05-29T11:40:00Z">
              <w:tcPr>
                <w:tcW w:w="2550" w:type="dxa"/>
                <w:tcBorders>
                  <w:bottom w:val="single" w:sz="4" w:space="0" w:color="auto"/>
                </w:tcBorders>
                <w:shd w:val="clear" w:color="auto" w:fill="FFFFFF"/>
              </w:tcPr>
            </w:tcPrChange>
          </w:tcPr>
          <w:p w14:paraId="2095C1E7" w14:textId="77777777" w:rsidR="00CD5750" w:rsidRDefault="00CD5750" w:rsidP="00CD5750">
            <w:pPr>
              <w:ind w:left="7" w:firstLine="17"/>
              <w:rPr>
                <w:ins w:id="1184" w:author="Hiroshi ISHIKAWA (NTT DOCOMO)" w:date="2024-05-29T17:10:00Z" w16du:dateUtc="2024-05-29T11:40:00Z"/>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00FFFF"/>
            <w:tcPrChange w:id="1185" w:author="Hiroshi ISHIKAWA (NTT DOCOMO)" w:date="2024-05-29T17:10:00Z" w16du:dateUtc="2024-05-29T11:40:00Z">
              <w:tcPr>
                <w:tcW w:w="1192" w:type="dxa"/>
                <w:tcBorders>
                  <w:bottom w:val="single" w:sz="4" w:space="0" w:color="auto"/>
                </w:tcBorders>
                <w:shd w:val="clear" w:color="auto" w:fill="auto"/>
              </w:tcPr>
            </w:tcPrChange>
          </w:tcPr>
          <w:p w14:paraId="2C3C7F08" w14:textId="3A56E1C2" w:rsidR="00CD5750" w:rsidRDefault="00CD5750" w:rsidP="00CD5750">
            <w:pPr>
              <w:rPr>
                <w:ins w:id="1186" w:author="Hiroshi ISHIKAWA (NTT DOCOMO)" w:date="2024-05-29T17:10:00Z" w16du:dateUtc="2024-05-29T11:40:00Z"/>
              </w:rPr>
            </w:pPr>
            <w:ins w:id="1187" w:author="Hiroshi ISHIKAWA (NTT DOCOMO)" w:date="2024-05-29T17:10:00Z" w16du:dateUtc="2024-05-29T11:40:00Z">
              <w:r>
                <w:fldChar w:fldCharType="begin"/>
              </w:r>
              <w:r>
                <w:instrText>HYPERLINK "docs/C4-242473.zip"</w:instrText>
              </w:r>
              <w:r>
                <w:fldChar w:fldCharType="separate"/>
              </w:r>
            </w:ins>
            <w:r>
              <w:rPr>
                <w:rStyle w:val="af2"/>
              </w:rPr>
              <w:t>2473</w:t>
            </w:r>
            <w:ins w:id="1188" w:author="Hiroshi ISHIKAWA (NTT DOCOMO)" w:date="2024-05-29T17:10:00Z" w16du:dateUtc="2024-05-29T11:40:00Z">
              <w:r>
                <w:fldChar w:fldCharType="end"/>
              </w:r>
            </w:ins>
          </w:p>
        </w:tc>
        <w:tc>
          <w:tcPr>
            <w:tcW w:w="4132" w:type="dxa"/>
            <w:tcBorders>
              <w:top w:val="single" w:sz="4" w:space="0" w:color="auto"/>
              <w:bottom w:val="single" w:sz="4" w:space="0" w:color="auto"/>
            </w:tcBorders>
            <w:shd w:val="clear" w:color="auto" w:fill="00FFFF"/>
            <w:tcPrChange w:id="1189" w:author="Hiroshi ISHIKAWA (NTT DOCOMO)" w:date="2024-05-29T17:10:00Z" w16du:dateUtc="2024-05-29T11:40:00Z">
              <w:tcPr>
                <w:tcW w:w="4132" w:type="dxa"/>
                <w:tcBorders>
                  <w:bottom w:val="single" w:sz="4" w:space="0" w:color="auto"/>
                </w:tcBorders>
                <w:shd w:val="clear" w:color="auto" w:fill="auto"/>
              </w:tcPr>
            </w:tcPrChange>
          </w:tcPr>
          <w:p w14:paraId="27E20DA8" w14:textId="1CF79B69" w:rsidR="00CD5750" w:rsidRDefault="00CD5750" w:rsidP="00CD5750">
            <w:pPr>
              <w:rPr>
                <w:ins w:id="1190" w:author="Hiroshi ISHIKAWA (NTT DOCOMO)" w:date="2024-05-29T17:10:00Z" w16du:dateUtc="2024-05-29T11:40:00Z"/>
                <w:rFonts w:ascii="Arial" w:hAnsi="Arial" w:cs="Arial"/>
                <w:sz w:val="20"/>
                <w:szCs w:val="20"/>
                <w:lang w:val="en-US"/>
              </w:rPr>
            </w:pPr>
            <w:ins w:id="1191" w:author="Hiroshi ISHIKAWA (NTT DOCOMO)" w:date="2024-05-29T17:10:00Z" w16du:dateUtc="2024-05-29T11:40:00Z">
              <w:r>
                <w:rPr>
                  <w:rFonts w:ascii="Arial" w:hAnsi="Arial" w:cs="Arial"/>
                  <w:sz w:val="20"/>
                  <w:szCs w:val="20"/>
                  <w:lang w:val="en-US"/>
                </w:rPr>
                <w:t>CR 29.531 0207 Rel-17 SMF as consumer of NSSF</w:t>
              </w:r>
            </w:ins>
          </w:p>
        </w:tc>
        <w:tc>
          <w:tcPr>
            <w:tcW w:w="1984" w:type="dxa"/>
            <w:tcBorders>
              <w:top w:val="single" w:sz="4" w:space="0" w:color="auto"/>
              <w:bottom w:val="single" w:sz="4" w:space="0" w:color="auto"/>
            </w:tcBorders>
            <w:shd w:val="clear" w:color="auto" w:fill="00FFFF"/>
            <w:tcPrChange w:id="1192" w:author="Hiroshi ISHIKAWA (NTT DOCOMO)" w:date="2024-05-29T17:10:00Z" w16du:dateUtc="2024-05-29T11:40:00Z">
              <w:tcPr>
                <w:tcW w:w="1984" w:type="dxa"/>
                <w:tcBorders>
                  <w:bottom w:val="single" w:sz="4" w:space="0" w:color="auto"/>
                </w:tcBorders>
                <w:shd w:val="clear" w:color="auto" w:fill="auto"/>
              </w:tcPr>
            </w:tcPrChange>
          </w:tcPr>
          <w:p w14:paraId="26329EE7" w14:textId="3BF5A7F4" w:rsidR="00CD5750" w:rsidRDefault="00CD5750" w:rsidP="00CD5750">
            <w:pPr>
              <w:rPr>
                <w:ins w:id="1193" w:author="Hiroshi ISHIKAWA (NTT DOCOMO)" w:date="2024-05-29T17:10:00Z" w16du:dateUtc="2024-05-29T11:40:00Z"/>
                <w:rFonts w:ascii="Arial" w:hAnsi="Arial" w:cs="Arial"/>
                <w:sz w:val="20"/>
                <w:szCs w:val="20"/>
                <w:lang w:val="en-US"/>
              </w:rPr>
            </w:pPr>
            <w:ins w:id="1194" w:author="Hiroshi ISHIKAWA (NTT DOCOMO)" w:date="2024-05-29T17:10:00Z" w16du:dateUtc="2024-05-29T11:40:00Z">
              <w:r>
                <w:rPr>
                  <w:rFonts w:ascii="Arial" w:hAnsi="Arial" w:cs="Arial"/>
                  <w:sz w:val="20"/>
                  <w:szCs w:val="20"/>
                  <w:lang w:val="en-US"/>
                </w:rPr>
                <w:t>Huawei</w:t>
              </w:r>
              <w:r>
                <w:rPr>
                  <w:rFonts w:ascii="Arial" w:eastAsia="ＭＳ 明朝" w:hAnsi="Arial" w:cs="Arial" w:hint="eastAsia"/>
                  <w:sz w:val="20"/>
                  <w:szCs w:val="20"/>
                  <w:lang w:val="en-US" w:eastAsia="ja-JP"/>
                </w:rPr>
                <w:t>, Nokia, Ericsson</w:t>
              </w:r>
            </w:ins>
          </w:p>
        </w:tc>
        <w:tc>
          <w:tcPr>
            <w:tcW w:w="1775" w:type="dxa"/>
            <w:tcBorders>
              <w:top w:val="single" w:sz="4" w:space="0" w:color="auto"/>
              <w:bottom w:val="single" w:sz="4" w:space="0" w:color="auto"/>
            </w:tcBorders>
            <w:shd w:val="clear" w:color="auto" w:fill="00FFFF"/>
            <w:tcPrChange w:id="1195" w:author="Hiroshi ISHIKAWA (NTT DOCOMO)" w:date="2024-05-29T17:10:00Z" w16du:dateUtc="2024-05-29T11:40:00Z">
              <w:tcPr>
                <w:tcW w:w="1775" w:type="dxa"/>
                <w:tcBorders>
                  <w:bottom w:val="single" w:sz="4" w:space="0" w:color="auto"/>
                </w:tcBorders>
                <w:shd w:val="clear" w:color="auto" w:fill="auto"/>
              </w:tcPr>
            </w:tcPrChange>
          </w:tcPr>
          <w:p w14:paraId="7F06D895" w14:textId="77777777" w:rsidR="00CD5750" w:rsidRDefault="00CD5750" w:rsidP="00CD5750">
            <w:pPr>
              <w:rPr>
                <w:ins w:id="1196" w:author="Hiroshi ISHIKAWA (NTT DOCOMO)" w:date="2024-05-29T17:10:00Z" w16du:dateUtc="2024-05-29T11:40:00Z"/>
                <w:rFonts w:ascii="Arial" w:hAnsi="Arial" w:cs="Arial"/>
                <w:sz w:val="20"/>
                <w:szCs w:val="20"/>
                <w:lang w:val="en-US"/>
              </w:rPr>
            </w:pPr>
          </w:p>
        </w:tc>
        <w:tc>
          <w:tcPr>
            <w:tcW w:w="6368" w:type="dxa"/>
            <w:tcBorders>
              <w:top w:val="nil"/>
              <w:bottom w:val="single" w:sz="4" w:space="0" w:color="auto"/>
            </w:tcBorders>
            <w:shd w:val="clear" w:color="auto" w:fill="00FFFF"/>
            <w:tcPrChange w:id="1197" w:author="Hiroshi ISHIKAWA (NTT DOCOMO)" w:date="2024-05-29T17:10:00Z" w16du:dateUtc="2024-05-29T11:40:00Z">
              <w:tcPr>
                <w:tcW w:w="6368" w:type="dxa"/>
                <w:tcBorders>
                  <w:bottom w:val="single" w:sz="4" w:space="0" w:color="auto"/>
                </w:tcBorders>
                <w:shd w:val="clear" w:color="auto" w:fill="auto"/>
              </w:tcPr>
            </w:tcPrChange>
          </w:tcPr>
          <w:p w14:paraId="7FD853F6" w14:textId="77777777" w:rsidR="00CD5750" w:rsidRDefault="00CD5750" w:rsidP="00CD5750">
            <w:pPr>
              <w:rPr>
                <w:ins w:id="1198" w:author="Hiroshi ISHIKAWA (NTT DOCOMO)" w:date="2024-05-29T17:10:00Z" w16du:dateUtc="2024-05-29T11:40:00Z"/>
                <w:rFonts w:ascii="Arial" w:hAnsi="Arial" w:cs="Arial"/>
                <w:sz w:val="20"/>
                <w:szCs w:val="20"/>
              </w:rPr>
            </w:pPr>
          </w:p>
          <w:p w14:paraId="44AFD612" w14:textId="321F8FB1" w:rsidR="00CD5750" w:rsidRDefault="00CD5750" w:rsidP="00CD5750">
            <w:pPr>
              <w:rPr>
                <w:ins w:id="1199" w:author="Hiroshi ISHIKAWA (NTT DOCOMO)" w:date="2024-05-29T17:10:00Z" w16du:dateUtc="2024-05-29T11:40:00Z"/>
                <w:rFonts w:ascii="Arial" w:hAnsi="Arial" w:cs="Arial"/>
                <w:sz w:val="20"/>
                <w:szCs w:val="20"/>
              </w:rPr>
            </w:pPr>
          </w:p>
        </w:tc>
      </w:tr>
      <w:tr w:rsidR="00AC5DE9" w:rsidRPr="00E97BC7" w14:paraId="0350574F" w14:textId="77777777" w:rsidTr="00CD5750">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200" w:author="Hiroshi ISHIKAWA (NTT DOCOMO)" w:date="2024-05-29T17:10:00Z" w16du:dateUtc="2024-05-29T11:4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201" w:author="Hiroshi ISHIKAWA (NTT DOCOMO)" w:date="2024-05-29T17:10:00Z" w16du:dateUtc="2024-05-29T11:40:00Z">
            <w:trPr>
              <w:trHeight w:val="20"/>
            </w:trPr>
          </w:trPrChange>
        </w:trPr>
        <w:tc>
          <w:tcPr>
            <w:tcW w:w="1073" w:type="dxa"/>
            <w:tcBorders>
              <w:bottom w:val="nil"/>
            </w:tcBorders>
            <w:shd w:val="clear" w:color="auto" w:fill="auto"/>
            <w:tcPrChange w:id="1202" w:author="Hiroshi ISHIKAWA (NTT DOCOMO)" w:date="2024-05-29T17:10:00Z" w16du:dateUtc="2024-05-29T11:40:00Z">
              <w:tcPr>
                <w:tcW w:w="1073" w:type="dxa"/>
                <w:tcBorders>
                  <w:bottom w:val="single" w:sz="4" w:space="0" w:color="auto"/>
                </w:tcBorders>
                <w:shd w:val="clear" w:color="auto" w:fill="auto"/>
              </w:tcPr>
            </w:tcPrChange>
          </w:tcPr>
          <w:p w14:paraId="226B5CDD" w14:textId="77777777" w:rsidR="00AC5DE9" w:rsidRPr="004264B5" w:rsidRDefault="00AC5DE9" w:rsidP="00AC5DE9">
            <w:pPr>
              <w:rPr>
                <w:rFonts w:ascii="Arial" w:eastAsia="Batang" w:hAnsi="Arial" w:cs="Arial"/>
                <w:b/>
                <w:lang w:eastAsia="ko-KR"/>
              </w:rPr>
            </w:pPr>
          </w:p>
        </w:tc>
        <w:tc>
          <w:tcPr>
            <w:tcW w:w="2550" w:type="dxa"/>
            <w:tcBorders>
              <w:bottom w:val="nil"/>
            </w:tcBorders>
            <w:shd w:val="clear" w:color="auto" w:fill="FFFFFF"/>
            <w:tcPrChange w:id="1203" w:author="Hiroshi ISHIKAWA (NTT DOCOMO)" w:date="2024-05-29T17:10:00Z" w16du:dateUtc="2024-05-29T11:40:00Z">
              <w:tcPr>
                <w:tcW w:w="2550" w:type="dxa"/>
                <w:tcBorders>
                  <w:bottom w:val="single" w:sz="4" w:space="0" w:color="auto"/>
                </w:tcBorders>
                <w:shd w:val="clear" w:color="auto" w:fill="FFFFFF"/>
              </w:tcPr>
            </w:tcPrChange>
          </w:tcPr>
          <w:p w14:paraId="0BD648EE" w14:textId="622E0F50" w:rsidR="00AC5DE9" w:rsidRDefault="00AC5DE9" w:rsidP="00AC5DE9">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Change w:id="1204" w:author="Hiroshi ISHIKAWA (NTT DOCOMO)" w:date="2024-05-29T17:10:00Z" w16du:dateUtc="2024-05-29T11:40:00Z">
              <w:tcPr>
                <w:tcW w:w="1192" w:type="dxa"/>
                <w:tcBorders>
                  <w:bottom w:val="single" w:sz="4" w:space="0" w:color="auto"/>
                </w:tcBorders>
                <w:shd w:val="clear" w:color="auto" w:fill="FFFF00"/>
              </w:tcPr>
            </w:tcPrChange>
          </w:tcPr>
          <w:p w14:paraId="36B8803E" w14:textId="491C02C5" w:rsidR="00AC5DE9" w:rsidRPr="004264B5" w:rsidRDefault="00AC5DE9" w:rsidP="00AC5DE9">
            <w:pPr>
              <w:rPr>
                <w:rFonts w:ascii="Arial" w:hAnsi="Arial" w:cs="Arial"/>
                <w:sz w:val="20"/>
                <w:szCs w:val="20"/>
                <w:lang w:val="en-US"/>
              </w:rPr>
            </w:pPr>
            <w:r>
              <w:fldChar w:fldCharType="begin"/>
            </w:r>
            <w:r>
              <w:instrText>HYPERLINK "./docs/C4-242169.zip"</w:instrText>
            </w:r>
            <w:r>
              <w:fldChar w:fldCharType="separate"/>
            </w:r>
            <w:r>
              <w:rPr>
                <w:rStyle w:val="af2"/>
                <w:rFonts w:ascii="Arial" w:hAnsi="Arial" w:cs="Arial"/>
                <w:sz w:val="20"/>
                <w:szCs w:val="20"/>
                <w:lang w:val="en-US"/>
              </w:rPr>
              <w:t>2169</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1205" w:author="Hiroshi ISHIKAWA (NTT DOCOMO)" w:date="2024-05-29T17:10:00Z" w16du:dateUtc="2024-05-29T11:40:00Z">
              <w:tcPr>
                <w:tcW w:w="4132" w:type="dxa"/>
                <w:tcBorders>
                  <w:bottom w:val="single" w:sz="4" w:space="0" w:color="auto"/>
                </w:tcBorders>
                <w:shd w:val="clear" w:color="auto" w:fill="FFFF00"/>
              </w:tcPr>
            </w:tcPrChange>
          </w:tcPr>
          <w:p w14:paraId="5F1CA3B0" w14:textId="67C0E3F0" w:rsidR="00AC5DE9" w:rsidRPr="004264B5" w:rsidRDefault="00AC5DE9" w:rsidP="00AC5DE9">
            <w:pPr>
              <w:rPr>
                <w:rFonts w:ascii="Arial" w:hAnsi="Arial" w:cs="Arial"/>
                <w:sz w:val="20"/>
                <w:szCs w:val="20"/>
                <w:lang w:val="en-US"/>
              </w:rPr>
            </w:pPr>
            <w:r>
              <w:rPr>
                <w:rFonts w:ascii="Arial" w:hAnsi="Arial" w:cs="Arial"/>
                <w:sz w:val="20"/>
                <w:szCs w:val="20"/>
                <w:lang w:val="en-US"/>
              </w:rPr>
              <w:t>CR 29.531 0208 Rel-18 SMF as consumer of NSSF</w:t>
            </w:r>
          </w:p>
        </w:tc>
        <w:tc>
          <w:tcPr>
            <w:tcW w:w="1984" w:type="dxa"/>
            <w:tcBorders>
              <w:bottom w:val="single" w:sz="4" w:space="0" w:color="auto"/>
            </w:tcBorders>
            <w:shd w:val="clear" w:color="auto" w:fill="auto"/>
            <w:tcPrChange w:id="1206" w:author="Hiroshi ISHIKAWA (NTT DOCOMO)" w:date="2024-05-29T17:10:00Z" w16du:dateUtc="2024-05-29T11:40:00Z">
              <w:tcPr>
                <w:tcW w:w="1984" w:type="dxa"/>
                <w:tcBorders>
                  <w:bottom w:val="single" w:sz="4" w:space="0" w:color="auto"/>
                </w:tcBorders>
                <w:shd w:val="clear" w:color="auto" w:fill="FFFF00"/>
              </w:tcPr>
            </w:tcPrChange>
          </w:tcPr>
          <w:p w14:paraId="68C0769E" w14:textId="6DF55EBA" w:rsidR="00AC5DE9" w:rsidRPr="004264B5" w:rsidRDefault="00AC5DE9" w:rsidP="00AC5DE9">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1207" w:author="Hiroshi ISHIKAWA (NTT DOCOMO)" w:date="2024-05-29T17:10:00Z" w16du:dateUtc="2024-05-29T11:40:00Z">
              <w:tcPr>
                <w:tcW w:w="1775" w:type="dxa"/>
                <w:tcBorders>
                  <w:bottom w:val="single" w:sz="4" w:space="0" w:color="auto"/>
                </w:tcBorders>
                <w:shd w:val="clear" w:color="auto" w:fill="FFFF00"/>
              </w:tcPr>
            </w:tcPrChange>
          </w:tcPr>
          <w:p w14:paraId="3A9389E1" w14:textId="2120BF73" w:rsidR="00AC5DE9" w:rsidRPr="004264B5" w:rsidRDefault="00CD5750" w:rsidP="00AC5DE9">
            <w:pPr>
              <w:rPr>
                <w:rFonts w:ascii="Arial" w:hAnsi="Arial" w:cs="Arial"/>
                <w:sz w:val="20"/>
                <w:szCs w:val="20"/>
                <w:lang w:val="en-US"/>
              </w:rPr>
            </w:pPr>
            <w:ins w:id="1208" w:author="Hiroshi ISHIKAWA (NTT DOCOMO)" w:date="2024-05-29T17:10:00Z" w16du:dateUtc="2024-05-29T11:40:00Z">
              <w:r>
                <w:rPr>
                  <w:rFonts w:ascii="Arial" w:hAnsi="Arial" w:cs="Arial"/>
                  <w:sz w:val="20"/>
                  <w:szCs w:val="20"/>
                  <w:lang w:val="en-US"/>
                </w:rPr>
                <w:t>Revised to C4-242474</w:t>
              </w:r>
            </w:ins>
          </w:p>
        </w:tc>
        <w:tc>
          <w:tcPr>
            <w:tcW w:w="6368" w:type="dxa"/>
            <w:tcBorders>
              <w:bottom w:val="nil"/>
            </w:tcBorders>
            <w:shd w:val="clear" w:color="auto" w:fill="auto"/>
            <w:tcPrChange w:id="1209" w:author="Hiroshi ISHIKAWA (NTT DOCOMO)" w:date="2024-05-29T17:10:00Z" w16du:dateUtc="2024-05-29T11:40:00Z">
              <w:tcPr>
                <w:tcW w:w="6368" w:type="dxa"/>
                <w:tcBorders>
                  <w:bottom w:val="single" w:sz="4" w:space="0" w:color="auto"/>
                </w:tcBorders>
                <w:shd w:val="clear" w:color="auto" w:fill="FFFF00"/>
              </w:tcPr>
            </w:tcPrChange>
          </w:tcPr>
          <w:p w14:paraId="27279A51" w14:textId="77777777" w:rsidR="00AC5DE9" w:rsidRDefault="00AC5DE9" w:rsidP="00AC5DE9">
            <w:pPr>
              <w:rPr>
                <w:rFonts w:ascii="Arial" w:hAnsi="Arial" w:cs="Arial"/>
                <w:sz w:val="20"/>
                <w:szCs w:val="20"/>
              </w:rPr>
            </w:pPr>
            <w:r>
              <w:rPr>
                <w:rFonts w:ascii="Arial" w:hAnsi="Arial" w:cs="Arial"/>
                <w:sz w:val="20"/>
                <w:szCs w:val="20"/>
              </w:rPr>
              <w:t>WI TEI16</w:t>
            </w:r>
          </w:p>
          <w:p w14:paraId="491D4797" w14:textId="3557E91F" w:rsidR="00AC5DE9" w:rsidRPr="00F028F6" w:rsidRDefault="00AC5DE9" w:rsidP="00AC5DE9">
            <w:pPr>
              <w:rPr>
                <w:rFonts w:ascii="Arial" w:hAnsi="Arial" w:cs="Arial"/>
                <w:sz w:val="20"/>
                <w:szCs w:val="20"/>
              </w:rPr>
            </w:pPr>
            <w:r>
              <w:rPr>
                <w:rFonts w:ascii="Arial" w:hAnsi="Arial" w:cs="Arial"/>
                <w:sz w:val="20"/>
                <w:szCs w:val="20"/>
              </w:rPr>
              <w:t>CAT A</w:t>
            </w:r>
          </w:p>
        </w:tc>
      </w:tr>
      <w:tr w:rsidR="00CD5750" w:rsidRPr="00E97BC7" w14:paraId="5C0F24D5" w14:textId="77777777" w:rsidTr="00CD5750">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210" w:author="Hiroshi ISHIKAWA (NTT DOCOMO)" w:date="2024-05-29T17:10:00Z" w16du:dateUtc="2024-05-29T11:4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1211" w:author="Hiroshi ISHIKAWA (NTT DOCOMO)" w:date="2024-05-29T17:10:00Z" w16du:dateUtc="2024-05-29T11:40:00Z"/>
          <w:trPrChange w:id="1212" w:author="Hiroshi ISHIKAWA (NTT DOCOMO)" w:date="2024-05-29T17:10:00Z" w16du:dateUtc="2024-05-29T11:40:00Z">
            <w:trPr>
              <w:trHeight w:val="20"/>
            </w:trPr>
          </w:trPrChange>
        </w:trPr>
        <w:tc>
          <w:tcPr>
            <w:tcW w:w="1073" w:type="dxa"/>
            <w:tcBorders>
              <w:top w:val="nil"/>
              <w:bottom w:val="single" w:sz="4" w:space="0" w:color="auto"/>
            </w:tcBorders>
            <w:shd w:val="clear" w:color="auto" w:fill="auto"/>
            <w:tcPrChange w:id="1213" w:author="Hiroshi ISHIKAWA (NTT DOCOMO)" w:date="2024-05-29T17:10:00Z" w16du:dateUtc="2024-05-29T11:40:00Z">
              <w:tcPr>
                <w:tcW w:w="1073" w:type="dxa"/>
                <w:tcBorders>
                  <w:bottom w:val="single" w:sz="4" w:space="0" w:color="auto"/>
                </w:tcBorders>
                <w:shd w:val="clear" w:color="auto" w:fill="auto"/>
              </w:tcPr>
            </w:tcPrChange>
          </w:tcPr>
          <w:p w14:paraId="49EA7F2C" w14:textId="77777777" w:rsidR="00CD5750" w:rsidRPr="004264B5" w:rsidRDefault="00CD5750" w:rsidP="00CD5750">
            <w:pPr>
              <w:rPr>
                <w:ins w:id="1214" w:author="Hiroshi ISHIKAWA (NTT DOCOMO)" w:date="2024-05-29T17:10:00Z" w16du:dateUtc="2024-05-29T11:40:00Z"/>
                <w:rFonts w:ascii="Arial" w:eastAsia="Batang" w:hAnsi="Arial" w:cs="Arial"/>
                <w:b/>
                <w:lang w:eastAsia="ko-KR"/>
              </w:rPr>
            </w:pPr>
          </w:p>
        </w:tc>
        <w:tc>
          <w:tcPr>
            <w:tcW w:w="2550" w:type="dxa"/>
            <w:tcBorders>
              <w:top w:val="nil"/>
              <w:bottom w:val="single" w:sz="4" w:space="0" w:color="auto"/>
            </w:tcBorders>
            <w:shd w:val="clear" w:color="auto" w:fill="FFFFFF"/>
            <w:tcPrChange w:id="1215" w:author="Hiroshi ISHIKAWA (NTT DOCOMO)" w:date="2024-05-29T17:10:00Z" w16du:dateUtc="2024-05-29T11:40:00Z">
              <w:tcPr>
                <w:tcW w:w="2550" w:type="dxa"/>
                <w:tcBorders>
                  <w:bottom w:val="single" w:sz="4" w:space="0" w:color="auto"/>
                </w:tcBorders>
                <w:shd w:val="clear" w:color="auto" w:fill="FFFFFF"/>
              </w:tcPr>
            </w:tcPrChange>
          </w:tcPr>
          <w:p w14:paraId="441DA635" w14:textId="77777777" w:rsidR="00CD5750" w:rsidRDefault="00CD5750" w:rsidP="00CD5750">
            <w:pPr>
              <w:ind w:left="7" w:firstLine="17"/>
              <w:rPr>
                <w:ins w:id="1216" w:author="Hiroshi ISHIKAWA (NTT DOCOMO)" w:date="2024-05-29T17:10:00Z" w16du:dateUtc="2024-05-29T11:40:00Z"/>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00FFFF"/>
            <w:tcPrChange w:id="1217" w:author="Hiroshi ISHIKAWA (NTT DOCOMO)" w:date="2024-05-29T17:10:00Z" w16du:dateUtc="2024-05-29T11:40:00Z">
              <w:tcPr>
                <w:tcW w:w="1192" w:type="dxa"/>
                <w:tcBorders>
                  <w:bottom w:val="single" w:sz="4" w:space="0" w:color="auto"/>
                </w:tcBorders>
                <w:shd w:val="clear" w:color="auto" w:fill="auto"/>
              </w:tcPr>
            </w:tcPrChange>
          </w:tcPr>
          <w:p w14:paraId="407E1652" w14:textId="5E1CD70E" w:rsidR="00CD5750" w:rsidRDefault="00CD5750" w:rsidP="00CD5750">
            <w:pPr>
              <w:rPr>
                <w:ins w:id="1218" w:author="Hiroshi ISHIKAWA (NTT DOCOMO)" w:date="2024-05-29T17:10:00Z" w16du:dateUtc="2024-05-29T11:40:00Z"/>
              </w:rPr>
            </w:pPr>
            <w:ins w:id="1219" w:author="Hiroshi ISHIKAWA (NTT DOCOMO)" w:date="2024-05-29T17:10:00Z" w16du:dateUtc="2024-05-29T11:40:00Z">
              <w:r>
                <w:fldChar w:fldCharType="begin"/>
              </w:r>
              <w:r>
                <w:instrText>HYPERLINK "docs/C4-242474.zip"</w:instrText>
              </w:r>
              <w:r>
                <w:fldChar w:fldCharType="separate"/>
              </w:r>
            </w:ins>
            <w:r>
              <w:rPr>
                <w:rStyle w:val="af2"/>
              </w:rPr>
              <w:t>2474</w:t>
            </w:r>
            <w:ins w:id="1220" w:author="Hiroshi ISHIKAWA (NTT DOCOMO)" w:date="2024-05-29T17:10:00Z" w16du:dateUtc="2024-05-29T11:40:00Z">
              <w:r>
                <w:fldChar w:fldCharType="end"/>
              </w:r>
            </w:ins>
          </w:p>
        </w:tc>
        <w:tc>
          <w:tcPr>
            <w:tcW w:w="4132" w:type="dxa"/>
            <w:tcBorders>
              <w:top w:val="single" w:sz="4" w:space="0" w:color="auto"/>
              <w:bottom w:val="single" w:sz="4" w:space="0" w:color="auto"/>
            </w:tcBorders>
            <w:shd w:val="clear" w:color="auto" w:fill="00FFFF"/>
            <w:tcPrChange w:id="1221" w:author="Hiroshi ISHIKAWA (NTT DOCOMO)" w:date="2024-05-29T17:10:00Z" w16du:dateUtc="2024-05-29T11:40:00Z">
              <w:tcPr>
                <w:tcW w:w="4132" w:type="dxa"/>
                <w:tcBorders>
                  <w:bottom w:val="single" w:sz="4" w:space="0" w:color="auto"/>
                </w:tcBorders>
                <w:shd w:val="clear" w:color="auto" w:fill="auto"/>
              </w:tcPr>
            </w:tcPrChange>
          </w:tcPr>
          <w:p w14:paraId="402B242D" w14:textId="0F82C80F" w:rsidR="00CD5750" w:rsidRDefault="00CD5750" w:rsidP="00CD5750">
            <w:pPr>
              <w:rPr>
                <w:ins w:id="1222" w:author="Hiroshi ISHIKAWA (NTT DOCOMO)" w:date="2024-05-29T17:10:00Z" w16du:dateUtc="2024-05-29T11:40:00Z"/>
                <w:rFonts w:ascii="Arial" w:hAnsi="Arial" w:cs="Arial"/>
                <w:sz w:val="20"/>
                <w:szCs w:val="20"/>
                <w:lang w:val="en-US"/>
              </w:rPr>
            </w:pPr>
            <w:ins w:id="1223" w:author="Hiroshi ISHIKAWA (NTT DOCOMO)" w:date="2024-05-29T17:10:00Z" w16du:dateUtc="2024-05-29T11:40:00Z">
              <w:r>
                <w:rPr>
                  <w:rFonts w:ascii="Arial" w:hAnsi="Arial" w:cs="Arial"/>
                  <w:sz w:val="20"/>
                  <w:szCs w:val="20"/>
                  <w:lang w:val="en-US"/>
                </w:rPr>
                <w:t>CR 29.531 0208 Rel-18 SMF as consumer of NSSF</w:t>
              </w:r>
            </w:ins>
          </w:p>
        </w:tc>
        <w:tc>
          <w:tcPr>
            <w:tcW w:w="1984" w:type="dxa"/>
            <w:tcBorders>
              <w:top w:val="single" w:sz="4" w:space="0" w:color="auto"/>
              <w:bottom w:val="single" w:sz="4" w:space="0" w:color="auto"/>
            </w:tcBorders>
            <w:shd w:val="clear" w:color="auto" w:fill="00FFFF"/>
            <w:tcPrChange w:id="1224" w:author="Hiroshi ISHIKAWA (NTT DOCOMO)" w:date="2024-05-29T17:10:00Z" w16du:dateUtc="2024-05-29T11:40:00Z">
              <w:tcPr>
                <w:tcW w:w="1984" w:type="dxa"/>
                <w:tcBorders>
                  <w:bottom w:val="single" w:sz="4" w:space="0" w:color="auto"/>
                </w:tcBorders>
                <w:shd w:val="clear" w:color="auto" w:fill="auto"/>
              </w:tcPr>
            </w:tcPrChange>
          </w:tcPr>
          <w:p w14:paraId="5217AAC3" w14:textId="69FBE5A3" w:rsidR="00CD5750" w:rsidRDefault="00CD5750" w:rsidP="00CD5750">
            <w:pPr>
              <w:rPr>
                <w:ins w:id="1225" w:author="Hiroshi ISHIKAWA (NTT DOCOMO)" w:date="2024-05-29T17:10:00Z" w16du:dateUtc="2024-05-29T11:40:00Z"/>
                <w:rFonts w:ascii="Arial" w:hAnsi="Arial" w:cs="Arial"/>
                <w:sz w:val="20"/>
                <w:szCs w:val="20"/>
                <w:lang w:val="en-US"/>
              </w:rPr>
            </w:pPr>
            <w:ins w:id="1226" w:author="Hiroshi ISHIKAWA (NTT DOCOMO)" w:date="2024-05-29T17:10:00Z" w16du:dateUtc="2024-05-29T11:40:00Z">
              <w:r>
                <w:rPr>
                  <w:rFonts w:ascii="Arial" w:hAnsi="Arial" w:cs="Arial"/>
                  <w:sz w:val="20"/>
                  <w:szCs w:val="20"/>
                  <w:lang w:val="en-US"/>
                </w:rPr>
                <w:t>Huawei</w:t>
              </w:r>
              <w:r>
                <w:rPr>
                  <w:rFonts w:ascii="Arial" w:eastAsia="ＭＳ 明朝" w:hAnsi="Arial" w:cs="Arial" w:hint="eastAsia"/>
                  <w:sz w:val="20"/>
                  <w:szCs w:val="20"/>
                  <w:lang w:val="en-US" w:eastAsia="ja-JP"/>
                </w:rPr>
                <w:t>, Nokia, Ericsson</w:t>
              </w:r>
            </w:ins>
          </w:p>
        </w:tc>
        <w:tc>
          <w:tcPr>
            <w:tcW w:w="1775" w:type="dxa"/>
            <w:tcBorders>
              <w:top w:val="single" w:sz="4" w:space="0" w:color="auto"/>
              <w:bottom w:val="single" w:sz="4" w:space="0" w:color="auto"/>
            </w:tcBorders>
            <w:shd w:val="clear" w:color="auto" w:fill="00FFFF"/>
            <w:tcPrChange w:id="1227" w:author="Hiroshi ISHIKAWA (NTT DOCOMO)" w:date="2024-05-29T17:10:00Z" w16du:dateUtc="2024-05-29T11:40:00Z">
              <w:tcPr>
                <w:tcW w:w="1775" w:type="dxa"/>
                <w:tcBorders>
                  <w:bottom w:val="single" w:sz="4" w:space="0" w:color="auto"/>
                </w:tcBorders>
                <w:shd w:val="clear" w:color="auto" w:fill="auto"/>
              </w:tcPr>
            </w:tcPrChange>
          </w:tcPr>
          <w:p w14:paraId="70FEE190" w14:textId="77777777" w:rsidR="00CD5750" w:rsidRDefault="00CD5750" w:rsidP="00CD5750">
            <w:pPr>
              <w:rPr>
                <w:ins w:id="1228" w:author="Hiroshi ISHIKAWA (NTT DOCOMO)" w:date="2024-05-29T17:10:00Z" w16du:dateUtc="2024-05-29T11:40:00Z"/>
                <w:rFonts w:ascii="Arial" w:hAnsi="Arial" w:cs="Arial"/>
                <w:sz w:val="20"/>
                <w:szCs w:val="20"/>
                <w:lang w:val="en-US"/>
              </w:rPr>
            </w:pPr>
          </w:p>
        </w:tc>
        <w:tc>
          <w:tcPr>
            <w:tcW w:w="6368" w:type="dxa"/>
            <w:tcBorders>
              <w:top w:val="nil"/>
              <w:bottom w:val="single" w:sz="4" w:space="0" w:color="auto"/>
            </w:tcBorders>
            <w:shd w:val="clear" w:color="auto" w:fill="00FFFF"/>
            <w:tcPrChange w:id="1229" w:author="Hiroshi ISHIKAWA (NTT DOCOMO)" w:date="2024-05-29T17:10:00Z" w16du:dateUtc="2024-05-29T11:40:00Z">
              <w:tcPr>
                <w:tcW w:w="6368" w:type="dxa"/>
                <w:tcBorders>
                  <w:bottom w:val="single" w:sz="4" w:space="0" w:color="auto"/>
                </w:tcBorders>
                <w:shd w:val="clear" w:color="auto" w:fill="auto"/>
              </w:tcPr>
            </w:tcPrChange>
          </w:tcPr>
          <w:p w14:paraId="44D23641" w14:textId="77777777" w:rsidR="00CD5750" w:rsidRDefault="00CD5750" w:rsidP="00CD5750">
            <w:pPr>
              <w:rPr>
                <w:ins w:id="1230" w:author="Hiroshi ISHIKAWA (NTT DOCOMO)" w:date="2024-05-29T17:10:00Z" w16du:dateUtc="2024-05-29T11:40:00Z"/>
                <w:rFonts w:ascii="Arial" w:hAnsi="Arial" w:cs="Arial"/>
                <w:sz w:val="20"/>
                <w:szCs w:val="20"/>
              </w:rPr>
            </w:pPr>
          </w:p>
          <w:p w14:paraId="7D2052A3" w14:textId="13732EAC" w:rsidR="00CD5750" w:rsidRDefault="00CD5750" w:rsidP="00CD5750">
            <w:pPr>
              <w:rPr>
                <w:ins w:id="1231" w:author="Hiroshi ISHIKAWA (NTT DOCOMO)" w:date="2024-05-29T17:10:00Z" w16du:dateUtc="2024-05-29T11:40:00Z"/>
                <w:rFonts w:ascii="Arial" w:hAnsi="Arial" w:cs="Arial"/>
                <w:sz w:val="20"/>
                <w:szCs w:val="20"/>
              </w:rPr>
            </w:pPr>
          </w:p>
        </w:tc>
      </w:tr>
      <w:tr w:rsidR="00AC5DE9" w:rsidRPr="00E97BC7" w14:paraId="22091D70" w14:textId="77777777" w:rsidTr="0033394E">
        <w:trPr>
          <w:trHeight w:val="20"/>
        </w:trPr>
        <w:tc>
          <w:tcPr>
            <w:tcW w:w="1073" w:type="dxa"/>
            <w:tcBorders>
              <w:bottom w:val="single" w:sz="4" w:space="0" w:color="auto"/>
            </w:tcBorders>
            <w:shd w:val="clear" w:color="auto" w:fill="D99594"/>
          </w:tcPr>
          <w:p w14:paraId="11E4CC6E" w14:textId="6CA7E395" w:rsidR="00AC5DE9" w:rsidRPr="004264B5" w:rsidRDefault="00AC5DE9" w:rsidP="00AC5DE9">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2</w:t>
            </w:r>
          </w:p>
        </w:tc>
        <w:tc>
          <w:tcPr>
            <w:tcW w:w="2550" w:type="dxa"/>
            <w:tcBorders>
              <w:bottom w:val="single" w:sz="4" w:space="0" w:color="auto"/>
            </w:tcBorders>
            <w:shd w:val="clear" w:color="auto" w:fill="D99594"/>
          </w:tcPr>
          <w:p w14:paraId="11835E79" w14:textId="6E84D958" w:rsidR="00AC5DE9" w:rsidRPr="00815593" w:rsidRDefault="00AC5DE9" w:rsidP="00AC5DE9">
            <w:pPr>
              <w:ind w:left="7" w:firstLine="17"/>
              <w:rPr>
                <w:rFonts w:ascii="Arial" w:eastAsiaTheme="minorEastAsia" w:hAnsi="Arial" w:cs="Arial"/>
                <w:b/>
                <w:lang w:val="en-US" w:eastAsia="zh-CN"/>
              </w:rPr>
            </w:pPr>
            <w:proofErr w:type="spellStart"/>
            <w:r>
              <w:rPr>
                <w:rFonts w:ascii="Arial" w:eastAsiaTheme="minorEastAsia" w:hAnsi="Arial" w:cs="Arial"/>
                <w:b/>
                <w:lang w:val="en-US" w:eastAsia="zh-CN"/>
              </w:rPr>
              <w:t>AoB</w:t>
            </w:r>
            <w:proofErr w:type="spellEnd"/>
            <w:r>
              <w:rPr>
                <w:rFonts w:ascii="Arial" w:eastAsiaTheme="minorEastAsia" w:hAnsi="Arial" w:cs="Arial"/>
                <w:b/>
                <w:lang w:val="en-US" w:eastAsia="zh-CN"/>
              </w:rPr>
              <w:t xml:space="preserve"> of Rel-16 and earlier</w:t>
            </w:r>
          </w:p>
        </w:tc>
        <w:tc>
          <w:tcPr>
            <w:tcW w:w="1192" w:type="dxa"/>
            <w:tcBorders>
              <w:bottom w:val="single" w:sz="4" w:space="0" w:color="auto"/>
            </w:tcBorders>
            <w:shd w:val="clear" w:color="auto" w:fill="D99594"/>
          </w:tcPr>
          <w:p w14:paraId="77CBF882" w14:textId="77777777" w:rsidR="00AC5DE9" w:rsidRPr="004264B5" w:rsidRDefault="00AC5DE9" w:rsidP="00AC5DE9">
            <w:pPr>
              <w:rPr>
                <w:rFonts w:ascii="Arial" w:hAnsi="Arial" w:cs="Arial"/>
                <w:sz w:val="20"/>
                <w:szCs w:val="20"/>
                <w:lang w:val="en-US"/>
              </w:rPr>
            </w:pPr>
          </w:p>
        </w:tc>
        <w:tc>
          <w:tcPr>
            <w:tcW w:w="4132" w:type="dxa"/>
            <w:tcBorders>
              <w:bottom w:val="single" w:sz="4" w:space="0" w:color="auto"/>
            </w:tcBorders>
            <w:shd w:val="clear" w:color="auto" w:fill="D99594"/>
          </w:tcPr>
          <w:p w14:paraId="6709880A" w14:textId="77777777" w:rsidR="00AC5DE9" w:rsidRPr="004264B5" w:rsidRDefault="00AC5DE9" w:rsidP="00AC5DE9">
            <w:pPr>
              <w:rPr>
                <w:rFonts w:ascii="Arial" w:hAnsi="Arial" w:cs="Arial"/>
                <w:sz w:val="20"/>
                <w:szCs w:val="20"/>
                <w:lang w:val="en-US"/>
              </w:rPr>
            </w:pPr>
          </w:p>
        </w:tc>
        <w:tc>
          <w:tcPr>
            <w:tcW w:w="1984" w:type="dxa"/>
            <w:tcBorders>
              <w:bottom w:val="single" w:sz="4" w:space="0" w:color="auto"/>
            </w:tcBorders>
            <w:shd w:val="clear" w:color="auto" w:fill="D99594"/>
          </w:tcPr>
          <w:p w14:paraId="73B4C85D" w14:textId="77777777" w:rsidR="00AC5DE9" w:rsidRPr="004264B5" w:rsidRDefault="00AC5DE9" w:rsidP="00AC5DE9">
            <w:pPr>
              <w:rPr>
                <w:rFonts w:ascii="Arial" w:hAnsi="Arial" w:cs="Arial"/>
                <w:sz w:val="20"/>
                <w:szCs w:val="20"/>
                <w:lang w:val="en-US"/>
              </w:rPr>
            </w:pPr>
          </w:p>
        </w:tc>
        <w:tc>
          <w:tcPr>
            <w:tcW w:w="1775" w:type="dxa"/>
            <w:tcBorders>
              <w:bottom w:val="single" w:sz="4" w:space="0" w:color="auto"/>
            </w:tcBorders>
            <w:shd w:val="clear" w:color="auto" w:fill="D99594"/>
          </w:tcPr>
          <w:p w14:paraId="797784BA" w14:textId="77777777" w:rsidR="00AC5DE9" w:rsidRPr="004264B5" w:rsidRDefault="00AC5DE9" w:rsidP="00AC5DE9">
            <w:pPr>
              <w:rPr>
                <w:rFonts w:ascii="Arial" w:hAnsi="Arial" w:cs="Arial"/>
                <w:sz w:val="20"/>
                <w:szCs w:val="20"/>
                <w:lang w:val="en-US"/>
              </w:rPr>
            </w:pPr>
          </w:p>
        </w:tc>
        <w:tc>
          <w:tcPr>
            <w:tcW w:w="6368" w:type="dxa"/>
            <w:tcBorders>
              <w:bottom w:val="single" w:sz="4" w:space="0" w:color="auto"/>
            </w:tcBorders>
            <w:shd w:val="clear" w:color="auto" w:fill="D99594"/>
          </w:tcPr>
          <w:p w14:paraId="792BD7F7" w14:textId="4F16C5DE" w:rsidR="00AC5DE9" w:rsidRPr="00F028F6" w:rsidRDefault="00AC5DE9" w:rsidP="00AC5DE9">
            <w:pPr>
              <w:rPr>
                <w:rFonts w:ascii="Arial" w:hAnsi="Arial" w:cs="Arial"/>
                <w:sz w:val="20"/>
                <w:szCs w:val="20"/>
              </w:rPr>
            </w:pPr>
          </w:p>
        </w:tc>
      </w:tr>
      <w:tr w:rsidR="00AC5DE9" w:rsidRPr="00E97BC7" w14:paraId="3073F86E" w14:textId="77777777" w:rsidTr="00491F28">
        <w:trPr>
          <w:trHeight w:val="20"/>
        </w:trPr>
        <w:tc>
          <w:tcPr>
            <w:tcW w:w="1073" w:type="dxa"/>
            <w:tcBorders>
              <w:bottom w:val="single" w:sz="4" w:space="0" w:color="auto"/>
            </w:tcBorders>
            <w:shd w:val="clear" w:color="auto" w:fill="auto"/>
          </w:tcPr>
          <w:p w14:paraId="580DF71B" w14:textId="77777777" w:rsidR="00AC5DE9" w:rsidRPr="004264B5" w:rsidRDefault="00AC5DE9" w:rsidP="00AC5DE9">
            <w:pPr>
              <w:rPr>
                <w:rFonts w:ascii="Arial" w:eastAsia="Batang" w:hAnsi="Arial" w:cs="Arial"/>
                <w:b/>
                <w:lang w:eastAsia="ko-KR"/>
              </w:rPr>
            </w:pPr>
          </w:p>
        </w:tc>
        <w:tc>
          <w:tcPr>
            <w:tcW w:w="2550" w:type="dxa"/>
            <w:tcBorders>
              <w:bottom w:val="single" w:sz="4" w:space="0" w:color="auto"/>
            </w:tcBorders>
            <w:shd w:val="clear" w:color="auto" w:fill="FFFFFF"/>
          </w:tcPr>
          <w:p w14:paraId="2ACDB029" w14:textId="0C7C7D23" w:rsidR="00AC5DE9" w:rsidRPr="004264B5" w:rsidRDefault="00AC5DE9" w:rsidP="00AC5DE9">
            <w:pPr>
              <w:ind w:left="7" w:firstLine="17"/>
              <w:rPr>
                <w:rFonts w:ascii="Arial" w:hAnsi="Arial" w:cs="Arial"/>
                <w:b/>
                <w:lang w:val="en-US"/>
              </w:rPr>
            </w:pPr>
          </w:p>
        </w:tc>
        <w:tc>
          <w:tcPr>
            <w:tcW w:w="1192" w:type="dxa"/>
            <w:tcBorders>
              <w:bottom w:val="single" w:sz="4" w:space="0" w:color="auto"/>
            </w:tcBorders>
            <w:shd w:val="clear" w:color="auto" w:fill="auto"/>
          </w:tcPr>
          <w:p w14:paraId="2FEBD735" w14:textId="53D4242C" w:rsidR="00AC5DE9" w:rsidRPr="004264B5" w:rsidRDefault="00AC5DE9" w:rsidP="00AC5DE9">
            <w:pPr>
              <w:rPr>
                <w:rFonts w:ascii="Arial" w:hAnsi="Arial" w:cs="Arial"/>
                <w:sz w:val="20"/>
                <w:szCs w:val="20"/>
                <w:lang w:val="en-US"/>
              </w:rPr>
            </w:pPr>
          </w:p>
        </w:tc>
        <w:tc>
          <w:tcPr>
            <w:tcW w:w="4132" w:type="dxa"/>
            <w:tcBorders>
              <w:bottom w:val="single" w:sz="4" w:space="0" w:color="auto"/>
            </w:tcBorders>
            <w:shd w:val="clear" w:color="auto" w:fill="auto"/>
          </w:tcPr>
          <w:p w14:paraId="05ABDC95" w14:textId="4F74EDD0" w:rsidR="00AC5DE9" w:rsidRPr="004264B5" w:rsidRDefault="00AC5DE9" w:rsidP="00AC5DE9">
            <w:pPr>
              <w:rPr>
                <w:rFonts w:ascii="Arial" w:hAnsi="Arial" w:cs="Arial"/>
                <w:sz w:val="20"/>
                <w:szCs w:val="20"/>
                <w:lang w:val="en-US"/>
              </w:rPr>
            </w:pPr>
          </w:p>
        </w:tc>
        <w:tc>
          <w:tcPr>
            <w:tcW w:w="1984" w:type="dxa"/>
            <w:tcBorders>
              <w:bottom w:val="single" w:sz="4" w:space="0" w:color="auto"/>
            </w:tcBorders>
            <w:shd w:val="clear" w:color="auto" w:fill="auto"/>
          </w:tcPr>
          <w:p w14:paraId="2D39E8D1" w14:textId="562B1FEF" w:rsidR="00AC5DE9" w:rsidRPr="004264B5" w:rsidRDefault="00AC5DE9" w:rsidP="00AC5DE9">
            <w:pPr>
              <w:rPr>
                <w:rFonts w:ascii="Arial" w:hAnsi="Arial" w:cs="Arial"/>
                <w:sz w:val="20"/>
                <w:szCs w:val="20"/>
                <w:lang w:val="en-US"/>
              </w:rPr>
            </w:pPr>
          </w:p>
        </w:tc>
        <w:tc>
          <w:tcPr>
            <w:tcW w:w="1775" w:type="dxa"/>
            <w:tcBorders>
              <w:bottom w:val="single" w:sz="4" w:space="0" w:color="auto"/>
            </w:tcBorders>
            <w:shd w:val="clear" w:color="auto" w:fill="auto"/>
          </w:tcPr>
          <w:p w14:paraId="21A5659B" w14:textId="77777777" w:rsidR="00AC5DE9" w:rsidRPr="004264B5" w:rsidRDefault="00AC5DE9" w:rsidP="00AC5DE9">
            <w:pPr>
              <w:rPr>
                <w:rFonts w:ascii="Arial" w:hAnsi="Arial" w:cs="Arial"/>
                <w:sz w:val="20"/>
                <w:szCs w:val="20"/>
                <w:lang w:val="en-US"/>
              </w:rPr>
            </w:pPr>
          </w:p>
        </w:tc>
        <w:tc>
          <w:tcPr>
            <w:tcW w:w="6368" w:type="dxa"/>
            <w:tcBorders>
              <w:bottom w:val="single" w:sz="4" w:space="0" w:color="auto"/>
            </w:tcBorders>
            <w:shd w:val="clear" w:color="auto" w:fill="auto"/>
          </w:tcPr>
          <w:p w14:paraId="6137B051" w14:textId="58C34496" w:rsidR="00AC5DE9" w:rsidRPr="00F028F6" w:rsidRDefault="00AC5DE9" w:rsidP="00AC5DE9">
            <w:pPr>
              <w:rPr>
                <w:rFonts w:ascii="Arial" w:hAnsi="Arial" w:cs="Arial"/>
                <w:sz w:val="20"/>
                <w:szCs w:val="20"/>
              </w:rPr>
            </w:pPr>
          </w:p>
        </w:tc>
      </w:tr>
      <w:tr w:rsidR="00AC5DE9" w:rsidRPr="00E97BC7" w14:paraId="19238499" w14:textId="77777777" w:rsidTr="00575F2A">
        <w:trPr>
          <w:trHeight w:val="20"/>
        </w:trPr>
        <w:tc>
          <w:tcPr>
            <w:tcW w:w="1073" w:type="dxa"/>
            <w:tcBorders>
              <w:bottom w:val="single" w:sz="4" w:space="0" w:color="auto"/>
            </w:tcBorders>
            <w:shd w:val="clear" w:color="auto" w:fill="D99594"/>
          </w:tcPr>
          <w:p w14:paraId="7271B642" w14:textId="0714C72B" w:rsidR="00AC5DE9" w:rsidRPr="004264B5" w:rsidRDefault="00AC5DE9" w:rsidP="00AC5DE9">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3</w:t>
            </w:r>
          </w:p>
        </w:tc>
        <w:tc>
          <w:tcPr>
            <w:tcW w:w="2550" w:type="dxa"/>
            <w:tcBorders>
              <w:bottom w:val="single" w:sz="4" w:space="0" w:color="auto"/>
            </w:tcBorders>
            <w:shd w:val="clear" w:color="auto" w:fill="D99594"/>
          </w:tcPr>
          <w:p w14:paraId="0F6A0362" w14:textId="77777777" w:rsidR="00AC5DE9" w:rsidRPr="004264B5" w:rsidRDefault="00AC5DE9" w:rsidP="00AC5DE9">
            <w:pPr>
              <w:ind w:left="7" w:firstLine="17"/>
              <w:rPr>
                <w:rFonts w:ascii="Arial" w:hAnsi="Arial" w:cs="Arial"/>
                <w:b/>
                <w:lang w:val="en-US"/>
              </w:rPr>
            </w:pPr>
            <w:r w:rsidRPr="004264B5">
              <w:rPr>
                <w:rFonts w:ascii="Arial" w:hAnsi="Arial" w:cs="Arial"/>
                <w:b/>
                <w:lang w:val="en-US"/>
              </w:rPr>
              <w:t>Open API version and External docs</w:t>
            </w:r>
          </w:p>
        </w:tc>
        <w:tc>
          <w:tcPr>
            <w:tcW w:w="1192" w:type="dxa"/>
            <w:tcBorders>
              <w:bottom w:val="single" w:sz="4" w:space="0" w:color="auto"/>
            </w:tcBorders>
            <w:shd w:val="clear" w:color="auto" w:fill="D99594"/>
          </w:tcPr>
          <w:p w14:paraId="71106E63" w14:textId="77777777" w:rsidR="00AC5DE9" w:rsidRPr="004264B5" w:rsidRDefault="00AC5DE9" w:rsidP="00AC5DE9">
            <w:pPr>
              <w:rPr>
                <w:rFonts w:ascii="Arial" w:hAnsi="Arial" w:cs="Arial"/>
                <w:sz w:val="20"/>
                <w:szCs w:val="20"/>
                <w:lang w:val="en-US"/>
              </w:rPr>
            </w:pPr>
          </w:p>
        </w:tc>
        <w:tc>
          <w:tcPr>
            <w:tcW w:w="4132" w:type="dxa"/>
            <w:tcBorders>
              <w:bottom w:val="single" w:sz="4" w:space="0" w:color="auto"/>
            </w:tcBorders>
            <w:shd w:val="clear" w:color="auto" w:fill="D99594"/>
          </w:tcPr>
          <w:p w14:paraId="1E67B71D" w14:textId="77777777" w:rsidR="00AC5DE9" w:rsidRPr="004264B5" w:rsidRDefault="00AC5DE9" w:rsidP="00AC5DE9">
            <w:pPr>
              <w:rPr>
                <w:rFonts w:ascii="Arial" w:hAnsi="Arial" w:cs="Arial"/>
                <w:sz w:val="20"/>
                <w:szCs w:val="20"/>
                <w:lang w:val="en-US"/>
              </w:rPr>
            </w:pPr>
          </w:p>
        </w:tc>
        <w:tc>
          <w:tcPr>
            <w:tcW w:w="1984" w:type="dxa"/>
            <w:tcBorders>
              <w:bottom w:val="single" w:sz="4" w:space="0" w:color="auto"/>
            </w:tcBorders>
            <w:shd w:val="clear" w:color="auto" w:fill="D99594"/>
          </w:tcPr>
          <w:p w14:paraId="0BE8A3C9" w14:textId="77777777" w:rsidR="00AC5DE9" w:rsidRPr="004264B5" w:rsidRDefault="00AC5DE9" w:rsidP="00AC5DE9">
            <w:pPr>
              <w:rPr>
                <w:rFonts w:ascii="Arial" w:hAnsi="Arial" w:cs="Arial"/>
                <w:sz w:val="20"/>
                <w:szCs w:val="20"/>
                <w:lang w:val="en-US"/>
              </w:rPr>
            </w:pPr>
          </w:p>
        </w:tc>
        <w:tc>
          <w:tcPr>
            <w:tcW w:w="1775" w:type="dxa"/>
            <w:tcBorders>
              <w:bottom w:val="single" w:sz="4" w:space="0" w:color="auto"/>
            </w:tcBorders>
            <w:shd w:val="clear" w:color="auto" w:fill="D99594"/>
          </w:tcPr>
          <w:p w14:paraId="76E01E19" w14:textId="77777777" w:rsidR="00AC5DE9" w:rsidRPr="004264B5" w:rsidRDefault="00AC5DE9" w:rsidP="00AC5DE9">
            <w:pPr>
              <w:rPr>
                <w:rFonts w:ascii="Arial" w:hAnsi="Arial" w:cs="Arial"/>
                <w:sz w:val="20"/>
                <w:szCs w:val="20"/>
                <w:lang w:val="en-US"/>
              </w:rPr>
            </w:pPr>
          </w:p>
        </w:tc>
        <w:tc>
          <w:tcPr>
            <w:tcW w:w="6368" w:type="dxa"/>
            <w:tcBorders>
              <w:bottom w:val="single" w:sz="4" w:space="0" w:color="auto"/>
            </w:tcBorders>
            <w:shd w:val="clear" w:color="auto" w:fill="D99594"/>
          </w:tcPr>
          <w:p w14:paraId="0EEF9B3F" w14:textId="54F71C02" w:rsidR="00AC5DE9" w:rsidRPr="00431B22" w:rsidRDefault="00AC5DE9" w:rsidP="00AC5DE9">
            <w:pPr>
              <w:rPr>
                <w:rFonts w:ascii="Arial" w:eastAsiaTheme="minorEastAsia" w:hAnsi="Arial" w:cs="Arial"/>
                <w:sz w:val="20"/>
                <w:szCs w:val="20"/>
                <w:lang w:eastAsia="zh-CN"/>
              </w:rPr>
            </w:pPr>
            <w:r w:rsidRPr="00F028F6">
              <w:rPr>
                <w:rFonts w:ascii="Arial" w:hAnsi="Arial" w:cs="Arial"/>
                <w:sz w:val="20"/>
                <w:szCs w:val="20"/>
              </w:rPr>
              <w:t>TEI16</w:t>
            </w:r>
            <w:r>
              <w:rPr>
                <w:rFonts w:ascii="Arial" w:eastAsiaTheme="minorEastAsia" w:hAnsi="Arial" w:cs="Arial" w:hint="eastAsia"/>
                <w:sz w:val="20"/>
                <w:szCs w:val="20"/>
                <w:lang w:eastAsia="zh-CN"/>
              </w:rPr>
              <w:t>, TEI15</w:t>
            </w:r>
          </w:p>
        </w:tc>
      </w:tr>
      <w:tr w:rsidR="00AC5DE9" w:rsidRPr="00CB5996" w14:paraId="401292D5" w14:textId="77777777" w:rsidTr="00BF3436">
        <w:trPr>
          <w:trHeight w:val="20"/>
        </w:trPr>
        <w:tc>
          <w:tcPr>
            <w:tcW w:w="1073" w:type="dxa"/>
            <w:tcBorders>
              <w:bottom w:val="single" w:sz="4" w:space="0" w:color="auto"/>
            </w:tcBorders>
            <w:shd w:val="clear" w:color="auto" w:fill="auto"/>
          </w:tcPr>
          <w:p w14:paraId="592E12F8" w14:textId="77777777" w:rsidR="00AC5DE9" w:rsidRPr="005E6C60"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79AAC21" w14:textId="77777777" w:rsidR="00AC5DE9" w:rsidRPr="005E6C60" w:rsidRDefault="00AC5DE9" w:rsidP="00AC5DE9">
            <w:pPr>
              <w:ind w:left="838" w:hanging="814"/>
              <w:rPr>
                <w:rFonts w:ascii="Arial" w:hAnsi="Arial" w:cs="Arial"/>
                <w:b/>
                <w:lang w:val="en-US"/>
              </w:rPr>
            </w:pPr>
          </w:p>
        </w:tc>
        <w:tc>
          <w:tcPr>
            <w:tcW w:w="1192" w:type="dxa"/>
            <w:tcBorders>
              <w:bottom w:val="single" w:sz="4" w:space="0" w:color="auto"/>
            </w:tcBorders>
            <w:shd w:val="clear" w:color="auto" w:fill="00FF00"/>
          </w:tcPr>
          <w:p w14:paraId="63CA4760"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00FF00"/>
          </w:tcPr>
          <w:p w14:paraId="62212276" w14:textId="4D57A078"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lang w:val="en-US"/>
              </w:rPr>
              <w:t>29.518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C33FAFC"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1306186" w14:textId="77777777" w:rsidR="00AC5DE9" w:rsidRDefault="00AC5DE9" w:rsidP="00AC5DE9">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81A3291" w14:textId="77777777" w:rsidR="00AC5DE9" w:rsidRPr="00F028F6" w:rsidRDefault="00AC5DE9" w:rsidP="00AC5DE9">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C5DE9" w:rsidRPr="00CB5996" w14:paraId="0F5587E2" w14:textId="77777777" w:rsidTr="00F958E7">
        <w:trPr>
          <w:trHeight w:val="20"/>
        </w:trPr>
        <w:tc>
          <w:tcPr>
            <w:tcW w:w="1073" w:type="dxa"/>
            <w:tcBorders>
              <w:bottom w:val="single" w:sz="4" w:space="0" w:color="auto"/>
            </w:tcBorders>
            <w:shd w:val="clear" w:color="auto" w:fill="auto"/>
          </w:tcPr>
          <w:p w14:paraId="7392AA58" w14:textId="77777777" w:rsidR="00AC5DE9" w:rsidRPr="005E6C60"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C9DE8BB" w14:textId="77777777" w:rsidR="00AC5DE9" w:rsidRPr="005E6C60" w:rsidRDefault="00AC5DE9" w:rsidP="00AC5DE9">
            <w:pPr>
              <w:ind w:left="838" w:hanging="814"/>
              <w:rPr>
                <w:rFonts w:ascii="Arial" w:hAnsi="Arial" w:cs="Arial"/>
                <w:b/>
                <w:lang w:val="en-US"/>
              </w:rPr>
            </w:pPr>
          </w:p>
        </w:tc>
        <w:tc>
          <w:tcPr>
            <w:tcW w:w="1192" w:type="dxa"/>
            <w:tcBorders>
              <w:bottom w:val="single" w:sz="4" w:space="0" w:color="auto"/>
            </w:tcBorders>
            <w:shd w:val="clear" w:color="auto" w:fill="00FF00"/>
          </w:tcPr>
          <w:p w14:paraId="30F62407"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00FF00"/>
          </w:tcPr>
          <w:p w14:paraId="6DD0EF11" w14:textId="529DFE4B"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lang w:val="en-US"/>
              </w:rPr>
              <w:t>29.531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37046CE" w14:textId="77777777" w:rsidR="00AC5DE9" w:rsidRPr="005E6C60" w:rsidRDefault="00AC5DE9" w:rsidP="00AC5DE9">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5590868" w14:textId="77777777" w:rsidR="00AC5DE9" w:rsidRDefault="00AC5DE9" w:rsidP="00AC5DE9">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3A440C4" w14:textId="77777777" w:rsidR="00AC5DE9" w:rsidRPr="00F028F6" w:rsidRDefault="00AC5DE9" w:rsidP="00AC5DE9">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C5DE9" w:rsidRPr="00CB5996" w14:paraId="252C8178" w14:textId="77777777" w:rsidTr="00BF3436">
        <w:trPr>
          <w:trHeight w:val="20"/>
        </w:trPr>
        <w:tc>
          <w:tcPr>
            <w:tcW w:w="1073" w:type="dxa"/>
            <w:tcBorders>
              <w:bottom w:val="single" w:sz="4" w:space="0" w:color="auto"/>
            </w:tcBorders>
            <w:shd w:val="clear" w:color="auto" w:fill="auto"/>
          </w:tcPr>
          <w:p w14:paraId="5BEE03F1" w14:textId="77777777" w:rsidR="00AC5DE9" w:rsidRPr="00FE3934" w:rsidRDefault="00AC5DE9" w:rsidP="00AC5DE9">
            <w:pPr>
              <w:rPr>
                <w:rFonts w:ascii="Arial" w:eastAsia="Batang" w:hAnsi="Arial" w:cs="Arial"/>
                <w:b/>
                <w:color w:val="000000"/>
                <w:lang w:eastAsia="ko-KR"/>
              </w:rPr>
            </w:pPr>
          </w:p>
        </w:tc>
        <w:tc>
          <w:tcPr>
            <w:tcW w:w="2550" w:type="dxa"/>
            <w:tcBorders>
              <w:bottom w:val="single" w:sz="4" w:space="0" w:color="auto"/>
            </w:tcBorders>
            <w:shd w:val="clear" w:color="auto" w:fill="auto"/>
          </w:tcPr>
          <w:p w14:paraId="551A16DB" w14:textId="77777777" w:rsidR="00AC5DE9" w:rsidRPr="005E6C60" w:rsidRDefault="00AC5DE9" w:rsidP="00AC5DE9">
            <w:pPr>
              <w:ind w:left="838" w:hanging="814"/>
              <w:rPr>
                <w:rFonts w:ascii="Arial" w:hAnsi="Arial" w:cs="Arial"/>
                <w:b/>
                <w:lang w:val="en-US"/>
              </w:rPr>
            </w:pPr>
          </w:p>
        </w:tc>
        <w:tc>
          <w:tcPr>
            <w:tcW w:w="1192" w:type="dxa"/>
            <w:tcBorders>
              <w:bottom w:val="single" w:sz="4" w:space="0" w:color="auto"/>
            </w:tcBorders>
            <w:shd w:val="clear" w:color="auto" w:fill="00FF00"/>
          </w:tcPr>
          <w:p w14:paraId="64EBB562"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00FF00"/>
          </w:tcPr>
          <w:p w14:paraId="419A6B09" w14:textId="5506678C"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lang w:val="en-US"/>
              </w:rPr>
              <w:t>29.572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C090A77"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1E35B09" w14:textId="77777777" w:rsidR="00AC5DE9" w:rsidRDefault="00AC5DE9" w:rsidP="00AC5DE9">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A284002" w14:textId="77777777" w:rsidR="00AC5DE9" w:rsidRPr="00F028F6" w:rsidRDefault="00AC5DE9" w:rsidP="00AC5DE9">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C5DE9" w:rsidRPr="00CB5996" w14:paraId="37F9C13E" w14:textId="77777777" w:rsidTr="00F958E7">
        <w:trPr>
          <w:trHeight w:val="20"/>
        </w:trPr>
        <w:tc>
          <w:tcPr>
            <w:tcW w:w="1073" w:type="dxa"/>
            <w:tcBorders>
              <w:bottom w:val="single" w:sz="4" w:space="0" w:color="auto"/>
            </w:tcBorders>
            <w:shd w:val="clear" w:color="auto" w:fill="auto"/>
          </w:tcPr>
          <w:p w14:paraId="03441F1E" w14:textId="77777777" w:rsidR="00AC5DE9" w:rsidRPr="005E6C60"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76A63D7" w14:textId="77777777" w:rsidR="00AC5DE9" w:rsidRPr="005E6C60" w:rsidRDefault="00AC5DE9" w:rsidP="00AC5DE9">
            <w:pPr>
              <w:ind w:left="838" w:hanging="814"/>
              <w:rPr>
                <w:rFonts w:ascii="Arial" w:hAnsi="Arial" w:cs="Arial"/>
                <w:b/>
                <w:lang w:val="en-US"/>
              </w:rPr>
            </w:pPr>
          </w:p>
        </w:tc>
        <w:tc>
          <w:tcPr>
            <w:tcW w:w="1192" w:type="dxa"/>
            <w:tcBorders>
              <w:bottom w:val="single" w:sz="4" w:space="0" w:color="auto"/>
            </w:tcBorders>
            <w:shd w:val="clear" w:color="auto" w:fill="00FF00"/>
          </w:tcPr>
          <w:p w14:paraId="778513CF"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00FF00"/>
          </w:tcPr>
          <w:p w14:paraId="4755E1D6" w14:textId="6EC85ACA"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lang w:val="en-US"/>
              </w:rPr>
              <w:t>29.598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4C5AF7A" w14:textId="77777777" w:rsidR="00AC5DE9" w:rsidRPr="005E6C60" w:rsidRDefault="00AC5DE9" w:rsidP="00AC5DE9">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6EE9A1E6" w14:textId="77777777" w:rsidR="00AC5DE9" w:rsidRPr="005E6C60" w:rsidRDefault="00AC5DE9" w:rsidP="00AC5DE9">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3F4F8CE" w14:textId="77777777" w:rsidR="00AC5DE9" w:rsidRPr="00F028F6" w:rsidRDefault="00AC5DE9" w:rsidP="00AC5DE9">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C5DE9" w:rsidRPr="00CB5996" w14:paraId="43C77486" w14:textId="77777777" w:rsidTr="00BF3436">
        <w:trPr>
          <w:trHeight w:val="20"/>
        </w:trPr>
        <w:tc>
          <w:tcPr>
            <w:tcW w:w="1073" w:type="dxa"/>
            <w:tcBorders>
              <w:bottom w:val="single" w:sz="4" w:space="0" w:color="auto"/>
            </w:tcBorders>
            <w:shd w:val="clear" w:color="auto" w:fill="auto"/>
          </w:tcPr>
          <w:p w14:paraId="04FED5D7" w14:textId="77777777" w:rsidR="00AC5DE9" w:rsidRPr="00E95345" w:rsidRDefault="00AC5DE9" w:rsidP="00AC5DE9">
            <w:pPr>
              <w:rPr>
                <w:rFonts w:ascii="Arial" w:eastAsia="Batang" w:hAnsi="Arial" w:cs="Arial"/>
                <w:b/>
                <w:color w:val="000000"/>
                <w:lang w:eastAsia="ko-KR"/>
              </w:rPr>
            </w:pPr>
          </w:p>
        </w:tc>
        <w:tc>
          <w:tcPr>
            <w:tcW w:w="2550" w:type="dxa"/>
            <w:tcBorders>
              <w:bottom w:val="single" w:sz="4" w:space="0" w:color="auto"/>
            </w:tcBorders>
            <w:shd w:val="clear" w:color="auto" w:fill="auto"/>
          </w:tcPr>
          <w:p w14:paraId="3F5E3DE5" w14:textId="77777777" w:rsidR="00AC5DE9" w:rsidRPr="005E6C60" w:rsidRDefault="00AC5DE9" w:rsidP="00AC5DE9">
            <w:pPr>
              <w:ind w:left="838" w:hanging="814"/>
              <w:rPr>
                <w:rFonts w:ascii="Arial" w:hAnsi="Arial" w:cs="Arial"/>
                <w:b/>
                <w:lang w:val="en-US"/>
              </w:rPr>
            </w:pPr>
          </w:p>
        </w:tc>
        <w:tc>
          <w:tcPr>
            <w:tcW w:w="1192" w:type="dxa"/>
            <w:tcBorders>
              <w:bottom w:val="single" w:sz="4" w:space="0" w:color="auto"/>
            </w:tcBorders>
            <w:shd w:val="clear" w:color="auto" w:fill="00FF00"/>
          </w:tcPr>
          <w:p w14:paraId="1D795B27"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00FF00"/>
          </w:tcPr>
          <w:p w14:paraId="53AA9C4B" w14:textId="5CA3B5C1"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lang w:val="en-US"/>
              </w:rPr>
              <w:t>29.673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33ABAC4"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F1BE306" w14:textId="77777777" w:rsidR="00AC5DE9" w:rsidRPr="005E6C60" w:rsidRDefault="00AC5DE9" w:rsidP="00AC5DE9">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BE10D49" w14:textId="77777777" w:rsidR="00AC5DE9" w:rsidRPr="00F028F6" w:rsidRDefault="00AC5DE9" w:rsidP="00AC5DE9">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C5DE9" w:rsidRPr="00CB5996" w14:paraId="63033ACD" w14:textId="77777777" w:rsidTr="00BF3436">
        <w:trPr>
          <w:trHeight w:val="20"/>
        </w:trPr>
        <w:tc>
          <w:tcPr>
            <w:tcW w:w="1073" w:type="dxa"/>
            <w:tcBorders>
              <w:bottom w:val="single" w:sz="4" w:space="0" w:color="auto"/>
            </w:tcBorders>
            <w:shd w:val="clear" w:color="auto" w:fill="auto"/>
          </w:tcPr>
          <w:p w14:paraId="3A4EF2FF" w14:textId="77777777" w:rsidR="00AC5DE9" w:rsidRPr="005E6C60"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CCF1F0" w14:textId="77777777" w:rsidR="00AC5DE9" w:rsidRPr="005E6C60" w:rsidRDefault="00AC5DE9" w:rsidP="00AC5DE9">
            <w:pPr>
              <w:ind w:left="838" w:hanging="814"/>
              <w:rPr>
                <w:rFonts w:ascii="Arial" w:hAnsi="Arial" w:cs="Arial"/>
                <w:b/>
                <w:lang w:val="en-US"/>
              </w:rPr>
            </w:pPr>
          </w:p>
        </w:tc>
        <w:tc>
          <w:tcPr>
            <w:tcW w:w="1192" w:type="dxa"/>
            <w:tcBorders>
              <w:bottom w:val="single" w:sz="4" w:space="0" w:color="auto"/>
            </w:tcBorders>
            <w:shd w:val="clear" w:color="auto" w:fill="00FF00"/>
          </w:tcPr>
          <w:p w14:paraId="2E6A3ABD"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00FF00"/>
          </w:tcPr>
          <w:p w14:paraId="3C5C2121"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lang w:val="en-US"/>
              </w:rPr>
              <w:t>29.572 0 Rel1</w:t>
            </w:r>
            <w:r>
              <w:rPr>
                <w:rFonts w:ascii="Arial" w:eastAsiaTheme="minorEastAsia" w:hAnsi="Arial" w:cs="Arial" w:hint="eastAsia"/>
                <w:color w:val="000000"/>
                <w:sz w:val="20"/>
                <w:szCs w:val="20"/>
                <w:lang w:val="en-US" w:eastAsia="zh-CN"/>
              </w:rPr>
              <w:t>5</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356FCFDF" w14:textId="77777777" w:rsidR="00AC5DE9" w:rsidRPr="005E6C60" w:rsidRDefault="00AC5DE9" w:rsidP="00AC5DE9">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1D867289" w14:textId="77777777" w:rsidR="00AC5DE9" w:rsidRDefault="00AC5DE9" w:rsidP="00AC5DE9">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9E4A10D" w14:textId="77777777" w:rsidR="00AC5DE9" w:rsidRPr="00F028F6" w:rsidRDefault="00AC5DE9" w:rsidP="00AC5DE9">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C5DE9" w:rsidRPr="00CB5996" w14:paraId="1572D591" w14:textId="77777777" w:rsidTr="00575F2A">
        <w:trPr>
          <w:trHeight w:val="20"/>
        </w:trPr>
        <w:tc>
          <w:tcPr>
            <w:tcW w:w="1073" w:type="dxa"/>
            <w:tcBorders>
              <w:bottom w:val="single" w:sz="4" w:space="0" w:color="auto"/>
            </w:tcBorders>
            <w:shd w:val="clear" w:color="auto" w:fill="auto"/>
          </w:tcPr>
          <w:p w14:paraId="5C45ADA0" w14:textId="77777777" w:rsidR="00AC5DE9" w:rsidRPr="000C4C76" w:rsidRDefault="00AC5DE9" w:rsidP="00AC5DE9">
            <w:pPr>
              <w:rPr>
                <w:rFonts w:ascii="Arial" w:eastAsia="Batang" w:hAnsi="Arial" w:cs="Arial"/>
                <w:b/>
                <w:color w:val="000000"/>
                <w:lang w:eastAsia="ko-KR"/>
              </w:rPr>
            </w:pPr>
          </w:p>
        </w:tc>
        <w:tc>
          <w:tcPr>
            <w:tcW w:w="2550" w:type="dxa"/>
            <w:tcBorders>
              <w:bottom w:val="single" w:sz="4" w:space="0" w:color="auto"/>
            </w:tcBorders>
            <w:shd w:val="clear" w:color="auto" w:fill="auto"/>
          </w:tcPr>
          <w:p w14:paraId="7822BD5F" w14:textId="77777777" w:rsidR="00AC5DE9" w:rsidRPr="00AF1EA4" w:rsidRDefault="00AC5DE9" w:rsidP="00AC5DE9">
            <w:pPr>
              <w:rPr>
                <w:rFonts w:ascii="Arial" w:hAnsi="Arial" w:cs="Arial"/>
                <w:lang w:val="en-US"/>
              </w:rPr>
            </w:pPr>
          </w:p>
        </w:tc>
        <w:tc>
          <w:tcPr>
            <w:tcW w:w="1192" w:type="dxa"/>
            <w:tcBorders>
              <w:bottom w:val="single" w:sz="4" w:space="0" w:color="auto"/>
            </w:tcBorders>
            <w:shd w:val="clear" w:color="auto" w:fill="auto"/>
          </w:tcPr>
          <w:p w14:paraId="67C7D514" w14:textId="77777777" w:rsidR="00AC5DE9" w:rsidRPr="00AF1EA4"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auto"/>
          </w:tcPr>
          <w:p w14:paraId="78464BEF" w14:textId="77777777" w:rsidR="00AC5DE9" w:rsidRPr="00AF1EA4" w:rsidRDefault="00AC5DE9" w:rsidP="00AC5DE9">
            <w:pPr>
              <w:rPr>
                <w:rFonts w:ascii="Arial" w:hAnsi="Arial" w:cs="Arial"/>
                <w:color w:val="000000"/>
                <w:sz w:val="20"/>
                <w:szCs w:val="20"/>
                <w:lang w:val="en-US"/>
              </w:rPr>
            </w:pPr>
          </w:p>
        </w:tc>
        <w:tc>
          <w:tcPr>
            <w:tcW w:w="1984" w:type="dxa"/>
            <w:tcBorders>
              <w:bottom w:val="single" w:sz="4" w:space="0" w:color="auto"/>
            </w:tcBorders>
            <w:shd w:val="clear" w:color="auto" w:fill="auto"/>
          </w:tcPr>
          <w:p w14:paraId="3BDC10B4" w14:textId="77777777" w:rsidR="00AC5DE9" w:rsidRPr="00AF1EA4" w:rsidRDefault="00AC5DE9" w:rsidP="00AC5DE9">
            <w:pPr>
              <w:rPr>
                <w:rFonts w:ascii="Arial" w:hAnsi="Arial" w:cs="Arial"/>
                <w:color w:val="000000"/>
                <w:sz w:val="20"/>
                <w:szCs w:val="20"/>
                <w:lang w:val="en-US"/>
              </w:rPr>
            </w:pPr>
          </w:p>
        </w:tc>
        <w:tc>
          <w:tcPr>
            <w:tcW w:w="1775" w:type="dxa"/>
            <w:tcBorders>
              <w:bottom w:val="single" w:sz="4" w:space="0" w:color="auto"/>
            </w:tcBorders>
            <w:shd w:val="clear" w:color="auto" w:fill="auto"/>
          </w:tcPr>
          <w:p w14:paraId="04798D0E" w14:textId="77777777" w:rsidR="00AC5DE9" w:rsidRPr="00AF1EA4" w:rsidRDefault="00AC5DE9" w:rsidP="00AC5DE9">
            <w:pPr>
              <w:rPr>
                <w:rFonts w:ascii="Arial" w:hAnsi="Arial" w:cs="Arial"/>
                <w:color w:val="000000"/>
                <w:sz w:val="20"/>
                <w:szCs w:val="20"/>
                <w:lang w:val="en-US"/>
              </w:rPr>
            </w:pPr>
          </w:p>
        </w:tc>
        <w:tc>
          <w:tcPr>
            <w:tcW w:w="6368" w:type="dxa"/>
            <w:tcBorders>
              <w:bottom w:val="single" w:sz="4" w:space="0" w:color="auto"/>
            </w:tcBorders>
            <w:shd w:val="clear" w:color="auto" w:fill="auto"/>
          </w:tcPr>
          <w:p w14:paraId="46250663" w14:textId="77777777" w:rsidR="00AC5DE9" w:rsidRPr="00F028F6" w:rsidRDefault="00AC5DE9" w:rsidP="00AC5DE9">
            <w:pPr>
              <w:rPr>
                <w:rFonts w:ascii="Arial" w:hAnsi="Arial" w:cs="Arial"/>
                <w:sz w:val="20"/>
                <w:szCs w:val="20"/>
                <w:lang w:val="en-US"/>
              </w:rPr>
            </w:pPr>
          </w:p>
        </w:tc>
      </w:tr>
      <w:tr w:rsidR="00AC5DE9" w:rsidRPr="00CB5996" w14:paraId="23D0E1E3" w14:textId="77777777" w:rsidTr="00BC0D2A">
        <w:trPr>
          <w:trHeight w:val="20"/>
        </w:trPr>
        <w:tc>
          <w:tcPr>
            <w:tcW w:w="1073" w:type="dxa"/>
            <w:tcBorders>
              <w:bottom w:val="single" w:sz="4" w:space="0" w:color="auto"/>
            </w:tcBorders>
            <w:shd w:val="clear" w:color="auto" w:fill="FABF8F"/>
          </w:tcPr>
          <w:p w14:paraId="7177C7BB" w14:textId="77777777" w:rsidR="00AC5DE9" w:rsidRPr="005E6C60" w:rsidRDefault="00AC5DE9" w:rsidP="00AC5DE9">
            <w:pPr>
              <w:rPr>
                <w:rFonts w:ascii="Arial" w:eastAsia="Batang" w:hAnsi="Arial" w:cs="Arial"/>
                <w:b/>
                <w:color w:val="000000"/>
                <w:lang w:eastAsia="ko-KR"/>
              </w:rPr>
            </w:pPr>
            <w:r w:rsidRPr="005E6C60">
              <w:rPr>
                <w:rFonts w:ascii="Arial" w:eastAsia="Batang" w:hAnsi="Arial" w:cs="Arial"/>
                <w:b/>
                <w:color w:val="000000"/>
                <w:lang w:eastAsia="ko-KR"/>
              </w:rPr>
              <w:lastRenderedPageBreak/>
              <w:t>9</w:t>
            </w:r>
          </w:p>
        </w:tc>
        <w:tc>
          <w:tcPr>
            <w:tcW w:w="2550" w:type="dxa"/>
            <w:tcBorders>
              <w:bottom w:val="single" w:sz="4" w:space="0" w:color="auto"/>
            </w:tcBorders>
            <w:shd w:val="clear" w:color="auto" w:fill="FABF8F"/>
          </w:tcPr>
          <w:p w14:paraId="1B3649A5" w14:textId="77777777" w:rsidR="00AC5DE9" w:rsidRPr="005E6C60" w:rsidRDefault="00AC5DE9" w:rsidP="00AC5DE9">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Update of </w:t>
            </w:r>
            <w:r w:rsidRPr="005E6C60">
              <w:rPr>
                <w:rFonts w:ascii="Arial" w:eastAsia="Batang" w:hAnsi="Arial" w:cs="Arial"/>
                <w:b/>
                <w:bCs/>
                <w:color w:val="000000"/>
                <w:lang w:val="en-US" w:eastAsia="ko-KR"/>
              </w:rPr>
              <w:t>the</w:t>
            </w:r>
            <w:r w:rsidRPr="005E6C60">
              <w:rPr>
                <w:rFonts w:ascii="Arial" w:eastAsia="Batang" w:hAnsi="Arial" w:cs="Arial"/>
                <w:b/>
                <w:color w:val="000000"/>
                <w:lang w:val="en-US" w:eastAsia="ko-KR"/>
              </w:rPr>
              <w:t xml:space="preserve"> Work Plan</w:t>
            </w:r>
          </w:p>
        </w:tc>
        <w:tc>
          <w:tcPr>
            <w:tcW w:w="1192" w:type="dxa"/>
            <w:tcBorders>
              <w:bottom w:val="single" w:sz="4" w:space="0" w:color="auto"/>
            </w:tcBorders>
            <w:shd w:val="clear" w:color="auto" w:fill="FABF8F"/>
          </w:tcPr>
          <w:p w14:paraId="0CB40A66"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FABF8F"/>
          </w:tcPr>
          <w:p w14:paraId="71FF9B28" w14:textId="77777777" w:rsidR="00AC5DE9" w:rsidRPr="005E6C60" w:rsidRDefault="00AC5DE9" w:rsidP="00AC5DE9">
            <w:pPr>
              <w:rPr>
                <w:rFonts w:ascii="Arial" w:hAnsi="Arial" w:cs="Arial"/>
                <w:color w:val="000000"/>
                <w:sz w:val="20"/>
                <w:szCs w:val="20"/>
                <w:lang w:val="en-US"/>
              </w:rPr>
            </w:pPr>
          </w:p>
        </w:tc>
        <w:tc>
          <w:tcPr>
            <w:tcW w:w="1984" w:type="dxa"/>
            <w:tcBorders>
              <w:bottom w:val="single" w:sz="4" w:space="0" w:color="auto"/>
            </w:tcBorders>
            <w:shd w:val="clear" w:color="auto" w:fill="FABF8F"/>
          </w:tcPr>
          <w:p w14:paraId="75F03EE5" w14:textId="2C90A759" w:rsidR="00AC5DE9" w:rsidRPr="00FE3934" w:rsidRDefault="00AC5DE9" w:rsidP="00AC5DE9">
            <w:pPr>
              <w:rPr>
                <w:rFonts w:ascii="Arial" w:eastAsiaTheme="minorEastAsia" w:hAnsi="Arial" w:cs="Arial"/>
                <w:color w:val="000000"/>
                <w:sz w:val="20"/>
                <w:szCs w:val="20"/>
                <w:lang w:val="en-US" w:eastAsia="zh-CN"/>
              </w:rPr>
            </w:pPr>
          </w:p>
        </w:tc>
        <w:tc>
          <w:tcPr>
            <w:tcW w:w="1775" w:type="dxa"/>
            <w:tcBorders>
              <w:bottom w:val="single" w:sz="4" w:space="0" w:color="auto"/>
            </w:tcBorders>
            <w:shd w:val="clear" w:color="auto" w:fill="FABF8F"/>
          </w:tcPr>
          <w:p w14:paraId="1CA9D0A7" w14:textId="77777777" w:rsidR="00AC5DE9" w:rsidRPr="005E6C60" w:rsidRDefault="00AC5DE9" w:rsidP="00AC5DE9">
            <w:pPr>
              <w:rPr>
                <w:rFonts w:ascii="Arial" w:hAnsi="Arial" w:cs="Arial"/>
                <w:color w:val="000000"/>
                <w:sz w:val="20"/>
                <w:szCs w:val="20"/>
                <w:lang w:val="en-US"/>
              </w:rPr>
            </w:pPr>
          </w:p>
        </w:tc>
        <w:tc>
          <w:tcPr>
            <w:tcW w:w="6368" w:type="dxa"/>
            <w:tcBorders>
              <w:bottom w:val="single" w:sz="4" w:space="0" w:color="auto"/>
            </w:tcBorders>
            <w:shd w:val="clear" w:color="auto" w:fill="FABF8F"/>
          </w:tcPr>
          <w:p w14:paraId="39B65B14" w14:textId="77777777" w:rsidR="00AC5DE9" w:rsidRPr="00F028F6" w:rsidRDefault="00AC5DE9" w:rsidP="00AC5DE9">
            <w:pPr>
              <w:rPr>
                <w:rFonts w:ascii="Arial" w:hAnsi="Arial" w:cs="Arial"/>
                <w:sz w:val="20"/>
                <w:szCs w:val="20"/>
                <w:lang w:val="en-US"/>
              </w:rPr>
            </w:pPr>
          </w:p>
        </w:tc>
      </w:tr>
      <w:tr w:rsidR="00AC5DE9" w:rsidRPr="00AF1EA4" w14:paraId="312644C3" w14:textId="77777777" w:rsidTr="00BC0D2A">
        <w:trPr>
          <w:trHeight w:val="20"/>
        </w:trPr>
        <w:tc>
          <w:tcPr>
            <w:tcW w:w="1073" w:type="dxa"/>
            <w:tcBorders>
              <w:bottom w:val="single" w:sz="4" w:space="0" w:color="auto"/>
            </w:tcBorders>
            <w:shd w:val="clear" w:color="auto" w:fill="auto"/>
          </w:tcPr>
          <w:p w14:paraId="25156667" w14:textId="77777777" w:rsidR="00AC5DE9" w:rsidRPr="005E6C60" w:rsidRDefault="00AC5DE9" w:rsidP="00AC5DE9">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1064367" w14:textId="77777777" w:rsidR="00AC5DE9" w:rsidRPr="005E6C60" w:rsidRDefault="00AC5DE9" w:rsidP="00AC5DE9">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00FFFF"/>
          </w:tcPr>
          <w:p w14:paraId="285492EC" w14:textId="1E1CA45B" w:rsidR="00AC5DE9" w:rsidRPr="005E6C60" w:rsidRDefault="00AC5DE9" w:rsidP="00AC5DE9">
            <w:pPr>
              <w:rPr>
                <w:rFonts w:ascii="Arial" w:hAnsi="Arial" w:cs="Arial"/>
                <w:color w:val="000000"/>
                <w:sz w:val="20"/>
                <w:szCs w:val="20"/>
                <w:lang w:val="en-US"/>
              </w:rPr>
            </w:pPr>
            <w:r>
              <w:rPr>
                <w:rFonts w:ascii="Arial" w:hAnsi="Arial" w:cs="Arial"/>
                <w:color w:val="000000"/>
                <w:sz w:val="20"/>
                <w:szCs w:val="20"/>
                <w:lang w:val="en-US"/>
              </w:rPr>
              <w:t>2010</w:t>
            </w:r>
          </w:p>
        </w:tc>
        <w:tc>
          <w:tcPr>
            <w:tcW w:w="4132" w:type="dxa"/>
            <w:tcBorders>
              <w:bottom w:val="single" w:sz="4" w:space="0" w:color="auto"/>
            </w:tcBorders>
            <w:shd w:val="clear" w:color="auto" w:fill="00FFFF"/>
          </w:tcPr>
          <w:p w14:paraId="4F952CAB" w14:textId="4BD9FC4B" w:rsidR="00AC5DE9" w:rsidRPr="005E6C60" w:rsidRDefault="00AC5DE9" w:rsidP="00AC5DE9">
            <w:pPr>
              <w:rPr>
                <w:rFonts w:ascii="Arial" w:hAnsi="Arial" w:cs="Arial"/>
                <w:color w:val="000000"/>
                <w:sz w:val="20"/>
                <w:szCs w:val="20"/>
                <w:lang w:val="en-US"/>
              </w:rPr>
            </w:pPr>
            <w:r>
              <w:rPr>
                <w:rFonts w:ascii="Arial" w:hAnsi="Arial" w:cs="Arial"/>
                <w:color w:val="000000"/>
                <w:sz w:val="20"/>
                <w:szCs w:val="20"/>
                <w:lang w:val="en-US"/>
              </w:rPr>
              <w:t>Work Plan    Work Plan</w:t>
            </w:r>
          </w:p>
        </w:tc>
        <w:tc>
          <w:tcPr>
            <w:tcW w:w="1984" w:type="dxa"/>
            <w:tcBorders>
              <w:bottom w:val="single" w:sz="4" w:space="0" w:color="auto"/>
            </w:tcBorders>
            <w:shd w:val="clear" w:color="auto" w:fill="00FFFF"/>
          </w:tcPr>
          <w:p w14:paraId="28DF7A28" w14:textId="04B09CCC" w:rsidR="00AC5DE9" w:rsidRPr="005E6C60" w:rsidRDefault="00AC5DE9" w:rsidP="00AC5DE9">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bottom w:val="single" w:sz="4" w:space="0" w:color="auto"/>
            </w:tcBorders>
            <w:shd w:val="clear" w:color="auto" w:fill="00FFFF"/>
          </w:tcPr>
          <w:p w14:paraId="205E28CD" w14:textId="77777777" w:rsidR="00AC5DE9" w:rsidRPr="005E6C60" w:rsidRDefault="00AC5DE9" w:rsidP="00AC5DE9">
            <w:pPr>
              <w:rPr>
                <w:rFonts w:ascii="Arial" w:hAnsi="Arial" w:cs="Arial"/>
                <w:color w:val="000000"/>
                <w:sz w:val="20"/>
                <w:szCs w:val="20"/>
                <w:lang w:val="en-US"/>
              </w:rPr>
            </w:pPr>
          </w:p>
        </w:tc>
        <w:tc>
          <w:tcPr>
            <w:tcW w:w="6368" w:type="dxa"/>
            <w:tcBorders>
              <w:bottom w:val="single" w:sz="4" w:space="0" w:color="auto"/>
            </w:tcBorders>
            <w:shd w:val="clear" w:color="auto" w:fill="00FFFF"/>
          </w:tcPr>
          <w:p w14:paraId="574FF2E6" w14:textId="77777777" w:rsidR="00AC5DE9" w:rsidRPr="00F028F6" w:rsidRDefault="00AC5DE9" w:rsidP="00AC5DE9">
            <w:pPr>
              <w:rPr>
                <w:rFonts w:ascii="Arial" w:hAnsi="Arial" w:cs="Arial"/>
                <w:sz w:val="20"/>
                <w:szCs w:val="20"/>
                <w:lang w:val="en-US"/>
              </w:rPr>
            </w:pPr>
          </w:p>
        </w:tc>
      </w:tr>
      <w:tr w:rsidR="00AC5DE9" w:rsidRPr="000B15DD" w14:paraId="4DF2F5B6" w14:textId="77777777" w:rsidTr="00BC532D">
        <w:trPr>
          <w:trHeight w:val="20"/>
        </w:trPr>
        <w:tc>
          <w:tcPr>
            <w:tcW w:w="1073" w:type="dxa"/>
            <w:tcBorders>
              <w:bottom w:val="single" w:sz="4" w:space="0" w:color="auto"/>
            </w:tcBorders>
            <w:shd w:val="clear" w:color="auto" w:fill="C2D69B"/>
          </w:tcPr>
          <w:p w14:paraId="2428B333" w14:textId="77777777" w:rsidR="00AC5DE9" w:rsidRPr="005E6C60" w:rsidRDefault="00AC5DE9" w:rsidP="00AC5DE9">
            <w:pPr>
              <w:rPr>
                <w:rFonts w:ascii="Arial" w:eastAsia="Batang" w:hAnsi="Arial" w:cs="Arial"/>
                <w:b/>
                <w:color w:val="000000"/>
                <w:lang w:eastAsia="ko-KR"/>
              </w:rPr>
            </w:pPr>
            <w:r w:rsidRPr="005E6C60">
              <w:rPr>
                <w:rFonts w:ascii="Arial" w:eastAsia="Batang" w:hAnsi="Arial" w:cs="Arial"/>
                <w:b/>
                <w:color w:val="000000"/>
                <w:lang w:eastAsia="ko-KR"/>
              </w:rPr>
              <w:t>10</w:t>
            </w:r>
          </w:p>
        </w:tc>
        <w:tc>
          <w:tcPr>
            <w:tcW w:w="2550" w:type="dxa"/>
            <w:tcBorders>
              <w:bottom w:val="single" w:sz="4" w:space="0" w:color="auto"/>
            </w:tcBorders>
            <w:shd w:val="clear" w:color="auto" w:fill="C2D69B"/>
          </w:tcPr>
          <w:p w14:paraId="486F7482" w14:textId="77777777" w:rsidR="00AC5DE9" w:rsidRPr="005E6C60" w:rsidRDefault="00AC5DE9" w:rsidP="00AC5DE9">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76D575EA" w14:textId="77777777" w:rsidR="00AC5DE9" w:rsidRPr="005E6C60" w:rsidRDefault="00AC5DE9" w:rsidP="00AC5DE9">
            <w:pPr>
              <w:rPr>
                <w:rFonts w:ascii="Arial" w:hAnsi="Arial" w:cs="Arial"/>
                <w:color w:val="000000"/>
                <w:sz w:val="20"/>
                <w:szCs w:val="20"/>
              </w:rPr>
            </w:pPr>
          </w:p>
        </w:tc>
        <w:tc>
          <w:tcPr>
            <w:tcW w:w="4132" w:type="dxa"/>
            <w:tcBorders>
              <w:bottom w:val="single" w:sz="4" w:space="0" w:color="auto"/>
            </w:tcBorders>
            <w:shd w:val="clear" w:color="auto" w:fill="C2D69B"/>
          </w:tcPr>
          <w:p w14:paraId="76199847" w14:textId="77777777" w:rsidR="00AC5DE9" w:rsidRPr="005E6C60" w:rsidRDefault="00AC5DE9" w:rsidP="00AC5DE9">
            <w:pPr>
              <w:rPr>
                <w:rFonts w:ascii="Arial" w:hAnsi="Arial" w:cs="Arial"/>
                <w:color w:val="000000"/>
                <w:sz w:val="20"/>
                <w:szCs w:val="20"/>
              </w:rPr>
            </w:pPr>
          </w:p>
        </w:tc>
        <w:tc>
          <w:tcPr>
            <w:tcW w:w="1984" w:type="dxa"/>
            <w:tcBorders>
              <w:bottom w:val="single" w:sz="4" w:space="0" w:color="auto"/>
            </w:tcBorders>
            <w:shd w:val="clear" w:color="auto" w:fill="C2D69B"/>
          </w:tcPr>
          <w:p w14:paraId="4EF3C8D0" w14:textId="77777777" w:rsidR="00AC5DE9" w:rsidRPr="005E6C60" w:rsidRDefault="00AC5DE9" w:rsidP="00AC5DE9">
            <w:pPr>
              <w:rPr>
                <w:rFonts w:ascii="Arial" w:hAnsi="Arial" w:cs="Arial"/>
                <w:color w:val="000000"/>
                <w:sz w:val="20"/>
                <w:szCs w:val="20"/>
              </w:rPr>
            </w:pPr>
          </w:p>
        </w:tc>
        <w:tc>
          <w:tcPr>
            <w:tcW w:w="1775" w:type="dxa"/>
            <w:tcBorders>
              <w:bottom w:val="single" w:sz="4" w:space="0" w:color="auto"/>
            </w:tcBorders>
            <w:shd w:val="clear" w:color="auto" w:fill="C2D69B"/>
          </w:tcPr>
          <w:p w14:paraId="796BB87D" w14:textId="77777777" w:rsidR="00AC5DE9" w:rsidRPr="005E6C60" w:rsidRDefault="00AC5DE9" w:rsidP="00AC5DE9">
            <w:pPr>
              <w:rPr>
                <w:rFonts w:ascii="Arial" w:hAnsi="Arial" w:cs="Arial"/>
                <w:color w:val="000000"/>
                <w:sz w:val="20"/>
                <w:szCs w:val="20"/>
              </w:rPr>
            </w:pPr>
          </w:p>
        </w:tc>
        <w:tc>
          <w:tcPr>
            <w:tcW w:w="6368" w:type="dxa"/>
            <w:tcBorders>
              <w:bottom w:val="single" w:sz="4" w:space="0" w:color="auto"/>
            </w:tcBorders>
            <w:shd w:val="clear" w:color="auto" w:fill="C2D69B"/>
          </w:tcPr>
          <w:p w14:paraId="349186F3" w14:textId="77777777" w:rsidR="00AC5DE9" w:rsidRPr="00F028F6" w:rsidRDefault="00AC5DE9" w:rsidP="00AC5DE9">
            <w:pPr>
              <w:rPr>
                <w:rFonts w:ascii="Arial" w:hAnsi="Arial" w:cs="Arial"/>
                <w:sz w:val="20"/>
                <w:szCs w:val="20"/>
              </w:rPr>
            </w:pPr>
          </w:p>
        </w:tc>
      </w:tr>
      <w:tr w:rsidR="00AC5DE9" w:rsidRPr="000B15DD" w14:paraId="5EF3CF87" w14:textId="77777777" w:rsidTr="00624833">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232" w:author="Hiroshi ISHIKAWA (NTT DOCOMO)" w:date="2024-05-29T17:41:00Z" w16du:dateUtc="2024-05-29T12:11: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233" w:author="Hiroshi ISHIKAWA (NTT DOCOMO)" w:date="2024-05-29T17:41:00Z" w16du:dateUtc="2024-05-29T12:11:00Z">
            <w:trPr>
              <w:trHeight w:val="20"/>
            </w:trPr>
          </w:trPrChange>
        </w:trPr>
        <w:tc>
          <w:tcPr>
            <w:tcW w:w="1073" w:type="dxa"/>
            <w:tcBorders>
              <w:bottom w:val="single" w:sz="4" w:space="0" w:color="auto"/>
            </w:tcBorders>
            <w:shd w:val="clear" w:color="auto" w:fill="C2D69B"/>
            <w:tcPrChange w:id="1234" w:author="Hiroshi ISHIKAWA (NTT DOCOMO)" w:date="2024-05-29T17:41:00Z" w16du:dateUtc="2024-05-29T12:11:00Z">
              <w:tcPr>
                <w:tcW w:w="1073" w:type="dxa"/>
                <w:tcBorders>
                  <w:bottom w:val="single" w:sz="4" w:space="0" w:color="auto"/>
                </w:tcBorders>
                <w:shd w:val="clear" w:color="auto" w:fill="C2D69B"/>
              </w:tcPr>
            </w:tcPrChange>
          </w:tcPr>
          <w:p w14:paraId="5EE99320" w14:textId="4874643A" w:rsidR="00AC5DE9" w:rsidRPr="00077B7A" w:rsidRDefault="00AC5DE9" w:rsidP="00AC5DE9">
            <w:pPr>
              <w:rPr>
                <w:rFonts w:ascii="Arial" w:eastAsiaTheme="minorEastAsia" w:hAnsi="Arial" w:cs="Arial"/>
                <w:b/>
                <w:color w:val="000000"/>
                <w:lang w:eastAsia="zh-CN"/>
              </w:rPr>
            </w:pPr>
            <w:r w:rsidRPr="005E6C60">
              <w:rPr>
                <w:rFonts w:ascii="Arial" w:eastAsia="Batang" w:hAnsi="Arial" w:cs="Arial"/>
                <w:b/>
                <w:color w:val="000000"/>
                <w:lang w:eastAsia="ko-KR"/>
              </w:rPr>
              <w:t>10</w:t>
            </w:r>
            <w:r>
              <w:rPr>
                <w:rFonts w:ascii="Arial" w:eastAsiaTheme="minorEastAsia" w:hAnsi="Arial" w:cs="Arial" w:hint="eastAsia"/>
                <w:b/>
                <w:color w:val="000000"/>
                <w:lang w:eastAsia="zh-CN"/>
              </w:rPr>
              <w:t>.1</w:t>
            </w:r>
          </w:p>
        </w:tc>
        <w:tc>
          <w:tcPr>
            <w:tcW w:w="2550" w:type="dxa"/>
            <w:tcBorders>
              <w:bottom w:val="single" w:sz="4" w:space="0" w:color="auto"/>
            </w:tcBorders>
            <w:shd w:val="clear" w:color="auto" w:fill="C2D69B"/>
            <w:tcPrChange w:id="1235" w:author="Hiroshi ISHIKAWA (NTT DOCOMO)" w:date="2024-05-29T17:41:00Z" w16du:dateUtc="2024-05-29T12:11:00Z">
              <w:tcPr>
                <w:tcW w:w="2550" w:type="dxa"/>
                <w:tcBorders>
                  <w:bottom w:val="single" w:sz="4" w:space="0" w:color="auto"/>
                </w:tcBorders>
                <w:shd w:val="clear" w:color="auto" w:fill="C2D69B"/>
              </w:tcPr>
            </w:tcPrChange>
          </w:tcPr>
          <w:p w14:paraId="41BE1BD3" w14:textId="21E7C418" w:rsidR="00AC5DE9" w:rsidRPr="00077B7A" w:rsidRDefault="00AC5DE9" w:rsidP="00AC5DE9">
            <w:pPr>
              <w:ind w:firstLine="24"/>
              <w:rPr>
                <w:rFonts w:ascii="Arial" w:eastAsiaTheme="minorEastAsia" w:hAnsi="Arial" w:cs="Arial"/>
                <w:b/>
                <w:color w:val="000000"/>
                <w:lang w:eastAsia="zh-CN"/>
              </w:rPr>
            </w:pPr>
            <w:r>
              <w:rPr>
                <w:rFonts w:ascii="Arial" w:eastAsiaTheme="minorEastAsia" w:hAnsi="Arial" w:cs="Arial" w:hint="eastAsia"/>
                <w:b/>
                <w:color w:val="000000"/>
                <w:lang w:eastAsia="zh-CN"/>
              </w:rPr>
              <w:t>R</w:t>
            </w:r>
            <w:r w:rsidRPr="00077B7A">
              <w:rPr>
                <w:rFonts w:ascii="Arial" w:eastAsiaTheme="minorEastAsia" w:hAnsi="Arial" w:cs="Arial"/>
                <w:b/>
                <w:color w:val="000000"/>
                <w:lang w:eastAsia="zh-CN"/>
              </w:rPr>
              <w:t>el-19 Related Discussions</w:t>
            </w:r>
          </w:p>
        </w:tc>
        <w:tc>
          <w:tcPr>
            <w:tcW w:w="1192" w:type="dxa"/>
            <w:tcBorders>
              <w:bottom w:val="single" w:sz="4" w:space="0" w:color="auto"/>
            </w:tcBorders>
            <w:shd w:val="clear" w:color="auto" w:fill="C2D69B"/>
            <w:tcPrChange w:id="1236" w:author="Hiroshi ISHIKAWA (NTT DOCOMO)" w:date="2024-05-29T17:41:00Z" w16du:dateUtc="2024-05-29T12:11:00Z">
              <w:tcPr>
                <w:tcW w:w="1192" w:type="dxa"/>
                <w:tcBorders>
                  <w:bottom w:val="single" w:sz="4" w:space="0" w:color="auto"/>
                </w:tcBorders>
                <w:shd w:val="clear" w:color="auto" w:fill="C2D69B"/>
              </w:tcPr>
            </w:tcPrChange>
          </w:tcPr>
          <w:p w14:paraId="353E4864" w14:textId="77777777" w:rsidR="00AC5DE9" w:rsidRPr="005E6C60" w:rsidRDefault="00AC5DE9" w:rsidP="00AC5DE9">
            <w:pPr>
              <w:rPr>
                <w:rFonts w:ascii="Arial" w:hAnsi="Arial" w:cs="Arial"/>
                <w:color w:val="000000"/>
                <w:sz w:val="20"/>
                <w:szCs w:val="20"/>
              </w:rPr>
            </w:pPr>
          </w:p>
        </w:tc>
        <w:tc>
          <w:tcPr>
            <w:tcW w:w="4132" w:type="dxa"/>
            <w:tcBorders>
              <w:bottom w:val="single" w:sz="4" w:space="0" w:color="auto"/>
            </w:tcBorders>
            <w:shd w:val="clear" w:color="auto" w:fill="C2D69B"/>
            <w:tcPrChange w:id="1237" w:author="Hiroshi ISHIKAWA (NTT DOCOMO)" w:date="2024-05-29T17:41:00Z" w16du:dateUtc="2024-05-29T12:11:00Z">
              <w:tcPr>
                <w:tcW w:w="4132" w:type="dxa"/>
                <w:tcBorders>
                  <w:bottom w:val="single" w:sz="4" w:space="0" w:color="auto"/>
                </w:tcBorders>
                <w:shd w:val="clear" w:color="auto" w:fill="C2D69B"/>
              </w:tcPr>
            </w:tcPrChange>
          </w:tcPr>
          <w:p w14:paraId="316BFCE5" w14:textId="77777777" w:rsidR="00AC5DE9" w:rsidRPr="005E6C60" w:rsidRDefault="00AC5DE9" w:rsidP="00AC5DE9">
            <w:pPr>
              <w:rPr>
                <w:rFonts w:ascii="Arial" w:hAnsi="Arial" w:cs="Arial"/>
                <w:color w:val="000000"/>
                <w:sz w:val="20"/>
                <w:szCs w:val="20"/>
              </w:rPr>
            </w:pPr>
          </w:p>
        </w:tc>
        <w:tc>
          <w:tcPr>
            <w:tcW w:w="1984" w:type="dxa"/>
            <w:tcBorders>
              <w:bottom w:val="single" w:sz="4" w:space="0" w:color="auto"/>
            </w:tcBorders>
            <w:shd w:val="clear" w:color="auto" w:fill="C2D69B"/>
            <w:tcPrChange w:id="1238" w:author="Hiroshi ISHIKAWA (NTT DOCOMO)" w:date="2024-05-29T17:41:00Z" w16du:dateUtc="2024-05-29T12:11:00Z">
              <w:tcPr>
                <w:tcW w:w="1984" w:type="dxa"/>
                <w:tcBorders>
                  <w:bottom w:val="single" w:sz="4" w:space="0" w:color="auto"/>
                </w:tcBorders>
                <w:shd w:val="clear" w:color="auto" w:fill="C2D69B"/>
              </w:tcPr>
            </w:tcPrChange>
          </w:tcPr>
          <w:p w14:paraId="16D1AB7F" w14:textId="77777777" w:rsidR="00AC5DE9" w:rsidRPr="005E6C60" w:rsidRDefault="00AC5DE9" w:rsidP="00AC5DE9">
            <w:pPr>
              <w:rPr>
                <w:rFonts w:ascii="Arial" w:hAnsi="Arial" w:cs="Arial"/>
                <w:color w:val="000000"/>
                <w:sz w:val="20"/>
                <w:szCs w:val="20"/>
              </w:rPr>
            </w:pPr>
          </w:p>
        </w:tc>
        <w:tc>
          <w:tcPr>
            <w:tcW w:w="1775" w:type="dxa"/>
            <w:tcBorders>
              <w:bottom w:val="single" w:sz="4" w:space="0" w:color="auto"/>
            </w:tcBorders>
            <w:shd w:val="clear" w:color="auto" w:fill="C2D69B"/>
            <w:tcPrChange w:id="1239" w:author="Hiroshi ISHIKAWA (NTT DOCOMO)" w:date="2024-05-29T17:41:00Z" w16du:dateUtc="2024-05-29T12:11:00Z">
              <w:tcPr>
                <w:tcW w:w="1775" w:type="dxa"/>
                <w:tcBorders>
                  <w:bottom w:val="single" w:sz="4" w:space="0" w:color="auto"/>
                </w:tcBorders>
                <w:shd w:val="clear" w:color="auto" w:fill="C2D69B"/>
              </w:tcPr>
            </w:tcPrChange>
          </w:tcPr>
          <w:p w14:paraId="04ACD380" w14:textId="77777777" w:rsidR="00AC5DE9" w:rsidRPr="005E6C60" w:rsidRDefault="00AC5DE9" w:rsidP="00AC5DE9">
            <w:pPr>
              <w:rPr>
                <w:rFonts w:ascii="Arial" w:hAnsi="Arial" w:cs="Arial"/>
                <w:color w:val="000000"/>
                <w:sz w:val="20"/>
                <w:szCs w:val="20"/>
              </w:rPr>
            </w:pPr>
          </w:p>
        </w:tc>
        <w:tc>
          <w:tcPr>
            <w:tcW w:w="6368" w:type="dxa"/>
            <w:tcBorders>
              <w:bottom w:val="single" w:sz="4" w:space="0" w:color="auto"/>
            </w:tcBorders>
            <w:shd w:val="clear" w:color="auto" w:fill="C2D69B"/>
            <w:tcPrChange w:id="1240" w:author="Hiroshi ISHIKAWA (NTT DOCOMO)" w:date="2024-05-29T17:41:00Z" w16du:dateUtc="2024-05-29T12:11:00Z">
              <w:tcPr>
                <w:tcW w:w="6368" w:type="dxa"/>
                <w:tcBorders>
                  <w:bottom w:val="single" w:sz="4" w:space="0" w:color="auto"/>
                </w:tcBorders>
                <w:shd w:val="clear" w:color="auto" w:fill="C2D69B"/>
              </w:tcPr>
            </w:tcPrChange>
          </w:tcPr>
          <w:p w14:paraId="753A76FD" w14:textId="77777777" w:rsidR="00AC5DE9" w:rsidRPr="00F028F6" w:rsidRDefault="00AC5DE9" w:rsidP="00AC5DE9">
            <w:pPr>
              <w:rPr>
                <w:rFonts w:ascii="Arial" w:hAnsi="Arial" w:cs="Arial"/>
                <w:sz w:val="20"/>
                <w:szCs w:val="20"/>
              </w:rPr>
            </w:pPr>
          </w:p>
        </w:tc>
      </w:tr>
      <w:tr w:rsidR="00AC5DE9" w:rsidRPr="009D49EE" w14:paraId="7FD6399C" w14:textId="77777777" w:rsidTr="009C643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241" w:author="Hiroshi ISHIKAWA (NTT DOCOMO)" w:date="2024-05-29T17:56:00Z" w16du:dateUtc="2024-05-29T12:26: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242" w:author="Hiroshi ISHIKAWA (NTT DOCOMO)" w:date="2024-05-29T17:56:00Z" w16du:dateUtc="2024-05-29T12:26:00Z">
            <w:trPr>
              <w:trHeight w:val="20"/>
            </w:trPr>
          </w:trPrChange>
        </w:trPr>
        <w:tc>
          <w:tcPr>
            <w:tcW w:w="1073" w:type="dxa"/>
            <w:tcBorders>
              <w:bottom w:val="single" w:sz="4" w:space="0" w:color="auto"/>
            </w:tcBorders>
            <w:shd w:val="clear" w:color="auto" w:fill="auto"/>
            <w:tcPrChange w:id="1243" w:author="Hiroshi ISHIKAWA (NTT DOCOMO)" w:date="2024-05-29T17:56:00Z" w16du:dateUtc="2024-05-29T12:26:00Z">
              <w:tcPr>
                <w:tcW w:w="1073" w:type="dxa"/>
                <w:tcBorders>
                  <w:bottom w:val="single" w:sz="4" w:space="0" w:color="auto"/>
                </w:tcBorders>
                <w:shd w:val="clear" w:color="auto" w:fill="auto"/>
              </w:tcPr>
            </w:tcPrChange>
          </w:tcPr>
          <w:p w14:paraId="30D5ED03" w14:textId="77777777" w:rsidR="00AC5DE9" w:rsidRPr="005E6C60" w:rsidRDefault="00AC5DE9" w:rsidP="00AC5DE9">
            <w:pPr>
              <w:rPr>
                <w:rFonts w:ascii="Arial" w:eastAsia="Batang" w:hAnsi="Arial" w:cs="Arial"/>
                <w:b/>
                <w:color w:val="000000"/>
                <w:lang w:eastAsia="ko-KR"/>
              </w:rPr>
            </w:pPr>
          </w:p>
        </w:tc>
        <w:tc>
          <w:tcPr>
            <w:tcW w:w="2550" w:type="dxa"/>
            <w:tcBorders>
              <w:bottom w:val="single" w:sz="4" w:space="0" w:color="auto"/>
            </w:tcBorders>
            <w:shd w:val="clear" w:color="auto" w:fill="FFFFFF"/>
            <w:tcPrChange w:id="1244" w:author="Hiroshi ISHIKAWA (NTT DOCOMO)" w:date="2024-05-29T17:56:00Z" w16du:dateUtc="2024-05-29T12:26:00Z">
              <w:tcPr>
                <w:tcW w:w="2550" w:type="dxa"/>
                <w:tcBorders>
                  <w:bottom w:val="single" w:sz="4" w:space="0" w:color="auto"/>
                </w:tcBorders>
                <w:shd w:val="clear" w:color="auto" w:fill="FFFFFF"/>
              </w:tcPr>
            </w:tcPrChange>
          </w:tcPr>
          <w:p w14:paraId="19F255E6" w14:textId="1C0E6182" w:rsidR="00AC5DE9" w:rsidRDefault="00AC5DE9" w:rsidP="00AC5DE9">
            <w:pPr>
              <w:rPr>
                <w:rFonts w:ascii="Arial" w:eastAsiaTheme="minorEastAsia" w:hAnsi="Arial" w:cs="Arial"/>
                <w:b/>
                <w:color w:val="000000"/>
                <w:lang w:val="en-US" w:eastAsia="zh-CN"/>
              </w:rPr>
            </w:pPr>
            <w:r>
              <w:rPr>
                <w:rFonts w:ascii="Arial" w:eastAsiaTheme="minorEastAsia" w:hAnsi="Arial" w:cs="Arial"/>
                <w:b/>
                <w:color w:val="000000"/>
                <w:lang w:val="en-US" w:eastAsia="zh-CN"/>
              </w:rPr>
              <w:t>Plenary</w:t>
            </w:r>
          </w:p>
        </w:tc>
        <w:tc>
          <w:tcPr>
            <w:tcW w:w="1192" w:type="dxa"/>
            <w:tcBorders>
              <w:bottom w:val="single" w:sz="4" w:space="0" w:color="auto"/>
            </w:tcBorders>
            <w:shd w:val="clear" w:color="auto" w:fill="auto"/>
            <w:tcPrChange w:id="1245" w:author="Hiroshi ISHIKAWA (NTT DOCOMO)" w:date="2024-05-29T17:56:00Z" w16du:dateUtc="2024-05-29T12:26:00Z">
              <w:tcPr>
                <w:tcW w:w="1192" w:type="dxa"/>
                <w:tcBorders>
                  <w:bottom w:val="single" w:sz="4" w:space="0" w:color="auto"/>
                </w:tcBorders>
                <w:shd w:val="clear" w:color="auto" w:fill="FFFF00"/>
              </w:tcPr>
            </w:tcPrChange>
          </w:tcPr>
          <w:p w14:paraId="00D608D0" w14:textId="662AEC26" w:rsidR="00AC5DE9" w:rsidRPr="005E6C60" w:rsidRDefault="00AC5DE9" w:rsidP="00AC5DE9">
            <w:pPr>
              <w:rPr>
                <w:rFonts w:ascii="Arial" w:hAnsi="Arial" w:cs="Arial"/>
                <w:color w:val="000000"/>
                <w:sz w:val="20"/>
                <w:szCs w:val="20"/>
              </w:rPr>
            </w:pPr>
            <w:r>
              <w:fldChar w:fldCharType="begin"/>
            </w:r>
            <w:r>
              <w:instrText>HYPERLINK "./docs/C4-242199.zip"</w:instrText>
            </w:r>
            <w:r>
              <w:fldChar w:fldCharType="separate"/>
            </w:r>
            <w:r>
              <w:rPr>
                <w:rStyle w:val="af2"/>
                <w:rFonts w:ascii="Arial" w:hAnsi="Arial" w:cs="Arial"/>
                <w:sz w:val="20"/>
                <w:szCs w:val="20"/>
              </w:rPr>
              <w:t>2</w:t>
            </w:r>
            <w:r>
              <w:rPr>
                <w:rStyle w:val="af2"/>
                <w:rFonts w:ascii="Arial" w:hAnsi="Arial" w:cs="Arial"/>
                <w:sz w:val="20"/>
                <w:szCs w:val="20"/>
              </w:rPr>
              <w:t>1</w:t>
            </w:r>
            <w:r>
              <w:rPr>
                <w:rStyle w:val="af2"/>
                <w:rFonts w:ascii="Arial" w:hAnsi="Arial" w:cs="Arial"/>
                <w:sz w:val="20"/>
                <w:szCs w:val="20"/>
              </w:rPr>
              <w:t>99</w:t>
            </w:r>
            <w:r>
              <w:rPr>
                <w:rStyle w:val="af2"/>
                <w:rFonts w:ascii="Arial" w:hAnsi="Arial" w:cs="Arial"/>
                <w:sz w:val="20"/>
                <w:szCs w:val="20"/>
              </w:rPr>
              <w:fldChar w:fldCharType="end"/>
            </w:r>
          </w:p>
        </w:tc>
        <w:tc>
          <w:tcPr>
            <w:tcW w:w="4132" w:type="dxa"/>
            <w:tcBorders>
              <w:bottom w:val="single" w:sz="4" w:space="0" w:color="auto"/>
            </w:tcBorders>
            <w:shd w:val="clear" w:color="auto" w:fill="auto"/>
            <w:tcPrChange w:id="1246" w:author="Hiroshi ISHIKAWA (NTT DOCOMO)" w:date="2024-05-29T17:56:00Z" w16du:dateUtc="2024-05-29T12:26:00Z">
              <w:tcPr>
                <w:tcW w:w="4132" w:type="dxa"/>
                <w:tcBorders>
                  <w:bottom w:val="single" w:sz="4" w:space="0" w:color="auto"/>
                </w:tcBorders>
                <w:shd w:val="clear" w:color="auto" w:fill="FFFF00"/>
              </w:tcPr>
            </w:tcPrChange>
          </w:tcPr>
          <w:p w14:paraId="2E1CC624" w14:textId="19C7E6F3" w:rsidR="00AC5DE9" w:rsidRPr="005E6C60" w:rsidRDefault="00AC5DE9" w:rsidP="00AC5DE9">
            <w:pPr>
              <w:rPr>
                <w:rFonts w:ascii="Arial" w:hAnsi="Arial" w:cs="Arial"/>
                <w:color w:val="000000"/>
                <w:sz w:val="20"/>
                <w:szCs w:val="20"/>
              </w:rPr>
            </w:pPr>
            <w:r>
              <w:rPr>
                <w:rFonts w:ascii="Arial" w:hAnsi="Arial" w:cs="Arial"/>
                <w:color w:val="000000"/>
                <w:sz w:val="20"/>
                <w:szCs w:val="20"/>
              </w:rPr>
              <w:t>discussion   Rel-19 Enhancements for using multiple SEPPs in a PLMN</w:t>
            </w:r>
          </w:p>
        </w:tc>
        <w:tc>
          <w:tcPr>
            <w:tcW w:w="1984" w:type="dxa"/>
            <w:tcBorders>
              <w:bottom w:val="single" w:sz="4" w:space="0" w:color="auto"/>
            </w:tcBorders>
            <w:shd w:val="clear" w:color="auto" w:fill="auto"/>
            <w:tcPrChange w:id="1247" w:author="Hiroshi ISHIKAWA (NTT DOCOMO)" w:date="2024-05-29T17:56:00Z" w16du:dateUtc="2024-05-29T12:26:00Z">
              <w:tcPr>
                <w:tcW w:w="1984" w:type="dxa"/>
                <w:tcBorders>
                  <w:bottom w:val="single" w:sz="4" w:space="0" w:color="auto"/>
                </w:tcBorders>
                <w:shd w:val="clear" w:color="auto" w:fill="FFFF00"/>
              </w:tcPr>
            </w:tcPrChange>
          </w:tcPr>
          <w:p w14:paraId="20EA1DDC" w14:textId="24F3C23C" w:rsidR="00AC5DE9" w:rsidRPr="005E6C60" w:rsidRDefault="00AC5DE9" w:rsidP="00AC5DE9">
            <w:pPr>
              <w:rPr>
                <w:rFonts w:ascii="Arial" w:hAnsi="Arial" w:cs="Arial"/>
                <w:color w:val="000000"/>
                <w:sz w:val="20"/>
                <w:szCs w:val="20"/>
              </w:rPr>
            </w:pPr>
            <w:r>
              <w:rPr>
                <w:rFonts w:ascii="Arial" w:hAnsi="Arial" w:cs="Arial"/>
                <w:color w:val="000000"/>
                <w:sz w:val="20"/>
                <w:szCs w:val="20"/>
              </w:rPr>
              <w:t>NTT DOCOMO</w:t>
            </w:r>
          </w:p>
        </w:tc>
        <w:tc>
          <w:tcPr>
            <w:tcW w:w="1775" w:type="dxa"/>
            <w:tcBorders>
              <w:bottom w:val="single" w:sz="4" w:space="0" w:color="auto"/>
            </w:tcBorders>
            <w:shd w:val="clear" w:color="auto" w:fill="auto"/>
            <w:tcPrChange w:id="1248" w:author="Hiroshi ISHIKAWA (NTT DOCOMO)" w:date="2024-05-29T17:56:00Z" w16du:dateUtc="2024-05-29T12:26:00Z">
              <w:tcPr>
                <w:tcW w:w="1775" w:type="dxa"/>
                <w:tcBorders>
                  <w:bottom w:val="single" w:sz="4" w:space="0" w:color="auto"/>
                </w:tcBorders>
                <w:shd w:val="clear" w:color="auto" w:fill="FFFF00"/>
              </w:tcPr>
            </w:tcPrChange>
          </w:tcPr>
          <w:p w14:paraId="50884A8A" w14:textId="50EA9032" w:rsidR="00AC5DE9" w:rsidRPr="00932E12" w:rsidRDefault="00624833" w:rsidP="00AC5DE9">
            <w:pPr>
              <w:rPr>
                <w:rFonts w:ascii="Arial" w:eastAsiaTheme="minorEastAsia" w:hAnsi="Arial" w:cs="Arial"/>
                <w:color w:val="000000"/>
                <w:sz w:val="20"/>
                <w:szCs w:val="20"/>
                <w:lang w:eastAsia="zh-CN"/>
              </w:rPr>
            </w:pPr>
            <w:ins w:id="1249" w:author="Hiroshi ISHIKAWA (NTT DOCOMO)" w:date="2024-05-29T17:41:00Z" w16du:dateUtc="2024-05-29T12:11:00Z">
              <w:r>
                <w:rPr>
                  <w:rFonts w:ascii="Arial" w:eastAsiaTheme="minorEastAsia" w:hAnsi="Arial" w:cs="Arial"/>
                  <w:color w:val="000000"/>
                  <w:sz w:val="20"/>
                  <w:szCs w:val="20"/>
                  <w:lang w:eastAsia="zh-CN"/>
                </w:rPr>
                <w:t>Noted</w:t>
              </w:r>
            </w:ins>
          </w:p>
        </w:tc>
        <w:tc>
          <w:tcPr>
            <w:tcW w:w="6368" w:type="dxa"/>
            <w:tcBorders>
              <w:bottom w:val="single" w:sz="4" w:space="0" w:color="auto"/>
            </w:tcBorders>
            <w:shd w:val="clear" w:color="auto" w:fill="auto"/>
            <w:tcPrChange w:id="1250" w:author="Hiroshi ISHIKAWA (NTT DOCOMO)" w:date="2024-05-29T17:56:00Z" w16du:dateUtc="2024-05-29T12:26:00Z">
              <w:tcPr>
                <w:tcW w:w="6368" w:type="dxa"/>
                <w:tcBorders>
                  <w:bottom w:val="single" w:sz="4" w:space="0" w:color="auto"/>
                </w:tcBorders>
                <w:shd w:val="clear" w:color="auto" w:fill="FFFF00"/>
              </w:tcPr>
            </w:tcPrChange>
          </w:tcPr>
          <w:p w14:paraId="38B877FC" w14:textId="77777777" w:rsidR="00AC5DE9" w:rsidRPr="00624833" w:rsidRDefault="00624833" w:rsidP="00AC5DE9">
            <w:pPr>
              <w:rPr>
                <w:ins w:id="1251" w:author="Hiroshi ISHIKAWA (NTT DOCOMO)" w:date="2024-05-29T17:40:00Z" w16du:dateUtc="2024-05-29T12:10:00Z"/>
                <w:rFonts w:ascii="Arial" w:eastAsia="ＭＳ 明朝" w:hAnsi="Arial" w:cs="Arial"/>
                <w:iCs/>
                <w:sz w:val="20"/>
                <w:szCs w:val="20"/>
                <w:lang w:val="en-US" w:eastAsia="ja-JP"/>
                <w:rPrChange w:id="1252" w:author="Hiroshi ISHIKAWA (NTT DOCOMO)" w:date="2024-05-29T17:41:00Z" w16du:dateUtc="2024-05-29T12:11:00Z">
                  <w:rPr>
                    <w:ins w:id="1253" w:author="Hiroshi ISHIKAWA (NTT DOCOMO)" w:date="2024-05-29T17:40:00Z" w16du:dateUtc="2024-05-29T12:10:00Z"/>
                    <w:rFonts w:ascii="Arial" w:eastAsia="ＭＳ 明朝" w:hAnsi="Arial" w:cs="Arial"/>
                    <w:i/>
                    <w:sz w:val="20"/>
                    <w:szCs w:val="20"/>
                    <w:lang w:val="en-US" w:eastAsia="ja-JP"/>
                  </w:rPr>
                </w:rPrChange>
              </w:rPr>
            </w:pPr>
            <w:ins w:id="1254" w:author="Hiroshi ISHIKAWA (NTT DOCOMO)" w:date="2024-05-29T17:40:00Z" w16du:dateUtc="2024-05-29T12:10:00Z">
              <w:r w:rsidRPr="00624833">
                <w:rPr>
                  <w:rFonts w:ascii="Arial" w:eastAsia="ＭＳ 明朝" w:hAnsi="Arial" w:cs="Arial" w:hint="eastAsia"/>
                  <w:iCs/>
                  <w:sz w:val="20"/>
                  <w:szCs w:val="20"/>
                  <w:lang w:val="en-US" w:eastAsia="ja-JP"/>
                  <w:rPrChange w:id="1255" w:author="Hiroshi ISHIKAWA (NTT DOCOMO)" w:date="2024-05-29T17:41:00Z" w16du:dateUtc="2024-05-29T12:11:00Z">
                    <w:rPr>
                      <w:rFonts w:ascii="Arial" w:eastAsia="ＭＳ 明朝" w:hAnsi="Arial" w:cs="Arial" w:hint="eastAsia"/>
                      <w:i/>
                      <w:sz w:val="20"/>
                      <w:szCs w:val="20"/>
                      <w:lang w:val="en-US" w:eastAsia="ja-JP"/>
                    </w:rPr>
                  </w:rPrChange>
                </w:rPr>
                <w:t>Some of the items are covered by CRs from DT, and will be covered in August meeting.</w:t>
              </w:r>
            </w:ins>
          </w:p>
          <w:p w14:paraId="0E36F0AF" w14:textId="77777777" w:rsidR="00624833" w:rsidRPr="00624833" w:rsidRDefault="00624833" w:rsidP="00AC5DE9">
            <w:pPr>
              <w:rPr>
                <w:ins w:id="1256" w:author="Hiroshi ISHIKAWA (NTT DOCOMO)" w:date="2024-05-29T17:40:00Z" w16du:dateUtc="2024-05-29T12:10:00Z"/>
                <w:rFonts w:ascii="Arial" w:eastAsia="ＭＳ 明朝" w:hAnsi="Arial" w:cs="Arial"/>
                <w:iCs/>
                <w:sz w:val="20"/>
                <w:szCs w:val="20"/>
                <w:lang w:val="en-US" w:eastAsia="ja-JP"/>
                <w:rPrChange w:id="1257" w:author="Hiroshi ISHIKAWA (NTT DOCOMO)" w:date="2024-05-29T17:41:00Z" w16du:dateUtc="2024-05-29T12:11:00Z">
                  <w:rPr>
                    <w:ins w:id="1258" w:author="Hiroshi ISHIKAWA (NTT DOCOMO)" w:date="2024-05-29T17:40:00Z" w16du:dateUtc="2024-05-29T12:10:00Z"/>
                    <w:rFonts w:ascii="Arial" w:eastAsia="ＭＳ 明朝" w:hAnsi="Arial" w:cs="Arial"/>
                    <w:i/>
                    <w:sz w:val="20"/>
                    <w:szCs w:val="20"/>
                    <w:lang w:val="en-US" w:eastAsia="ja-JP"/>
                  </w:rPr>
                </w:rPrChange>
              </w:rPr>
            </w:pPr>
          </w:p>
          <w:p w14:paraId="217C34F4" w14:textId="77777777" w:rsidR="00624833" w:rsidRPr="00624833" w:rsidRDefault="00624833" w:rsidP="00AC5DE9">
            <w:pPr>
              <w:rPr>
                <w:ins w:id="1259" w:author="Hiroshi ISHIKAWA (NTT DOCOMO)" w:date="2024-05-29T17:41:00Z" w16du:dateUtc="2024-05-29T12:11:00Z"/>
                <w:rFonts w:ascii="Arial" w:eastAsia="ＭＳ 明朝" w:hAnsi="Arial" w:cs="Arial"/>
                <w:iCs/>
                <w:sz w:val="20"/>
                <w:szCs w:val="20"/>
                <w:lang w:val="en-US" w:eastAsia="ja-JP"/>
                <w:rPrChange w:id="1260" w:author="Hiroshi ISHIKAWA (NTT DOCOMO)" w:date="2024-05-29T17:41:00Z" w16du:dateUtc="2024-05-29T12:11:00Z">
                  <w:rPr>
                    <w:ins w:id="1261" w:author="Hiroshi ISHIKAWA (NTT DOCOMO)" w:date="2024-05-29T17:41:00Z" w16du:dateUtc="2024-05-29T12:11:00Z"/>
                    <w:rFonts w:ascii="Arial" w:eastAsia="ＭＳ 明朝" w:hAnsi="Arial" w:cs="Arial"/>
                    <w:i/>
                    <w:sz w:val="20"/>
                    <w:szCs w:val="20"/>
                    <w:lang w:val="en-US" w:eastAsia="ja-JP"/>
                  </w:rPr>
                </w:rPrChange>
              </w:rPr>
            </w:pPr>
            <w:ins w:id="1262" w:author="Hiroshi ISHIKAWA (NTT DOCOMO)" w:date="2024-05-29T17:40:00Z" w16du:dateUtc="2024-05-29T12:10:00Z">
              <w:r w:rsidRPr="00624833">
                <w:rPr>
                  <w:rFonts w:ascii="Arial" w:eastAsia="ＭＳ 明朝" w:hAnsi="Arial" w:cs="Arial" w:hint="eastAsia"/>
                  <w:iCs/>
                  <w:sz w:val="20"/>
                  <w:szCs w:val="20"/>
                  <w:lang w:val="en-US" w:eastAsia="ja-JP"/>
                  <w:rPrChange w:id="1263" w:author="Hiroshi ISHIKAWA (NTT DOCOMO)" w:date="2024-05-29T17:41:00Z" w16du:dateUtc="2024-05-29T12:11:00Z">
                    <w:rPr>
                      <w:rFonts w:ascii="Arial" w:eastAsia="ＭＳ 明朝" w:hAnsi="Arial" w:cs="Arial" w:hint="eastAsia"/>
                      <w:i/>
                      <w:sz w:val="20"/>
                      <w:szCs w:val="20"/>
                      <w:lang w:val="en-US" w:eastAsia="ja-JP"/>
                    </w:rPr>
                  </w:rPrChange>
                </w:rPr>
                <w:t>S</w:t>
              </w:r>
              <w:r w:rsidRPr="00624833">
                <w:rPr>
                  <w:rFonts w:ascii="Arial" w:eastAsia="ＭＳ 明朝" w:hAnsi="Arial" w:cs="Arial"/>
                  <w:iCs/>
                  <w:sz w:val="20"/>
                  <w:szCs w:val="20"/>
                  <w:lang w:val="en-US" w:eastAsia="ja-JP"/>
                  <w:rPrChange w:id="1264" w:author="Hiroshi ISHIKAWA (NTT DOCOMO)" w:date="2024-05-29T17:41:00Z" w16du:dateUtc="2024-05-29T12:11:00Z">
                    <w:rPr>
                      <w:rFonts w:ascii="Arial" w:eastAsia="ＭＳ 明朝" w:hAnsi="Arial" w:cs="Arial"/>
                      <w:i/>
                      <w:sz w:val="20"/>
                      <w:szCs w:val="20"/>
                      <w:lang w:val="en-US" w:eastAsia="ja-JP"/>
                    </w:rPr>
                  </w:rPrChange>
                </w:rPr>
                <w:t>o</w:t>
              </w:r>
              <w:r w:rsidRPr="00624833">
                <w:rPr>
                  <w:rFonts w:ascii="Arial" w:eastAsia="ＭＳ 明朝" w:hAnsi="Arial" w:cs="Arial" w:hint="eastAsia"/>
                  <w:iCs/>
                  <w:sz w:val="20"/>
                  <w:szCs w:val="20"/>
                  <w:lang w:val="en-US" w:eastAsia="ja-JP"/>
                  <w:rPrChange w:id="1265" w:author="Hiroshi ISHIKAWA (NTT DOCOMO)" w:date="2024-05-29T17:41:00Z" w16du:dateUtc="2024-05-29T12:11:00Z">
                    <w:rPr>
                      <w:rFonts w:ascii="Arial" w:eastAsia="ＭＳ 明朝" w:hAnsi="Arial" w:cs="Arial" w:hint="eastAsia"/>
                      <w:i/>
                      <w:sz w:val="20"/>
                      <w:szCs w:val="20"/>
                      <w:lang w:val="en-US" w:eastAsia="ja-JP"/>
                    </w:rPr>
                  </w:rPrChange>
                </w:rPr>
                <w:t>me needs further clarification on the needs by operators, where GSMA input to CT4 might help</w:t>
              </w:r>
            </w:ins>
            <w:ins w:id="1266" w:author="Hiroshi ISHIKAWA (NTT DOCOMO)" w:date="2024-05-29T17:41:00Z" w16du:dateUtc="2024-05-29T12:11:00Z">
              <w:r w:rsidRPr="00624833">
                <w:rPr>
                  <w:rFonts w:ascii="Arial" w:eastAsia="ＭＳ 明朝" w:hAnsi="Arial" w:cs="Arial" w:hint="eastAsia"/>
                  <w:iCs/>
                  <w:sz w:val="20"/>
                  <w:szCs w:val="20"/>
                  <w:lang w:val="en-US" w:eastAsia="ja-JP"/>
                  <w:rPrChange w:id="1267" w:author="Hiroshi ISHIKAWA (NTT DOCOMO)" w:date="2024-05-29T17:41:00Z" w16du:dateUtc="2024-05-29T12:11:00Z">
                    <w:rPr>
                      <w:rFonts w:ascii="Arial" w:eastAsia="ＭＳ 明朝" w:hAnsi="Arial" w:cs="Arial" w:hint="eastAsia"/>
                      <w:i/>
                      <w:sz w:val="20"/>
                      <w:szCs w:val="20"/>
                      <w:lang w:val="en-US" w:eastAsia="ja-JP"/>
                    </w:rPr>
                  </w:rPrChange>
                </w:rPr>
                <w:t>.</w:t>
              </w:r>
            </w:ins>
          </w:p>
          <w:p w14:paraId="17A06883" w14:textId="7815CB76" w:rsidR="00624833" w:rsidRPr="00624833" w:rsidRDefault="00624833" w:rsidP="00AC5DE9">
            <w:pPr>
              <w:rPr>
                <w:rFonts w:ascii="Arial" w:eastAsia="ＭＳ 明朝" w:hAnsi="Arial" w:cs="Arial" w:hint="eastAsia"/>
                <w:i/>
                <w:sz w:val="20"/>
                <w:szCs w:val="20"/>
                <w:lang w:val="en-US" w:eastAsia="ja-JP"/>
                <w:rPrChange w:id="1268" w:author="Hiroshi ISHIKAWA (NTT DOCOMO)" w:date="2024-05-29T17:41:00Z" w16du:dateUtc="2024-05-29T12:11:00Z">
                  <w:rPr>
                    <w:rFonts w:ascii="Arial" w:hAnsi="Arial" w:cs="Arial"/>
                    <w:i/>
                    <w:sz w:val="20"/>
                    <w:szCs w:val="20"/>
                    <w:lang w:val="en-US"/>
                  </w:rPr>
                </w:rPrChange>
              </w:rPr>
            </w:pPr>
          </w:p>
        </w:tc>
      </w:tr>
      <w:tr w:rsidR="009C6432" w:rsidRPr="000B15DD" w14:paraId="35BEA878" w14:textId="77777777" w:rsidTr="009C6432">
        <w:trPr>
          <w:trHeight w:val="20"/>
        </w:trPr>
        <w:tc>
          <w:tcPr>
            <w:tcW w:w="1073" w:type="dxa"/>
            <w:tcBorders>
              <w:bottom w:val="nil"/>
            </w:tcBorders>
            <w:shd w:val="clear" w:color="auto" w:fill="auto"/>
          </w:tcPr>
          <w:p w14:paraId="38BB6CEE" w14:textId="77777777" w:rsidR="00AC5DE9" w:rsidRPr="005E6C60" w:rsidRDefault="00AC5DE9" w:rsidP="00AC5DE9">
            <w:pPr>
              <w:rPr>
                <w:rFonts w:ascii="Arial" w:eastAsia="Batang" w:hAnsi="Arial" w:cs="Arial"/>
                <w:b/>
                <w:color w:val="000000"/>
                <w:lang w:eastAsia="ko-KR"/>
              </w:rPr>
            </w:pPr>
          </w:p>
        </w:tc>
        <w:tc>
          <w:tcPr>
            <w:tcW w:w="2550" w:type="dxa"/>
            <w:tcBorders>
              <w:bottom w:val="nil"/>
            </w:tcBorders>
            <w:shd w:val="clear" w:color="auto" w:fill="FFFFFF"/>
          </w:tcPr>
          <w:p w14:paraId="094EA57B" w14:textId="6EBF6BDA" w:rsidR="00AC5DE9" w:rsidRPr="005E6C60" w:rsidRDefault="00AC5DE9" w:rsidP="00AC5DE9">
            <w:pPr>
              <w:ind w:left="838" w:hanging="814"/>
              <w:rPr>
                <w:rFonts w:ascii="Arial" w:eastAsia="Batang" w:hAnsi="Arial" w:cs="Arial"/>
                <w:b/>
                <w:color w:val="000000"/>
                <w:lang w:eastAsia="ko-KR"/>
              </w:rPr>
            </w:pPr>
            <w:r>
              <w:rPr>
                <w:rFonts w:ascii="Arial" w:eastAsia="Batang" w:hAnsi="Arial" w:cs="Arial"/>
                <w:b/>
                <w:color w:val="000000"/>
                <w:lang w:eastAsia="ko-KR"/>
              </w:rPr>
              <w:t>Plenary</w:t>
            </w:r>
          </w:p>
        </w:tc>
        <w:tc>
          <w:tcPr>
            <w:tcW w:w="1192" w:type="dxa"/>
            <w:tcBorders>
              <w:bottom w:val="single" w:sz="4" w:space="0" w:color="auto"/>
            </w:tcBorders>
            <w:shd w:val="clear" w:color="auto" w:fill="auto"/>
          </w:tcPr>
          <w:p w14:paraId="292F09F2" w14:textId="4681DE39" w:rsidR="00AC5DE9" w:rsidRPr="005E6C60" w:rsidRDefault="00AC5DE9" w:rsidP="00AC5DE9">
            <w:pPr>
              <w:rPr>
                <w:rFonts w:ascii="Arial" w:hAnsi="Arial" w:cs="Arial"/>
                <w:color w:val="000000"/>
                <w:sz w:val="20"/>
                <w:szCs w:val="20"/>
              </w:rPr>
            </w:pPr>
            <w:hyperlink r:id="rId380" w:history="1">
              <w:r>
                <w:rPr>
                  <w:rStyle w:val="af2"/>
                  <w:rFonts w:ascii="Arial" w:hAnsi="Arial" w:cs="Arial"/>
                  <w:sz w:val="20"/>
                  <w:szCs w:val="20"/>
                </w:rPr>
                <w:t>2241</w:t>
              </w:r>
            </w:hyperlink>
          </w:p>
        </w:tc>
        <w:tc>
          <w:tcPr>
            <w:tcW w:w="4132" w:type="dxa"/>
            <w:tcBorders>
              <w:bottom w:val="single" w:sz="4" w:space="0" w:color="auto"/>
            </w:tcBorders>
            <w:shd w:val="clear" w:color="auto" w:fill="auto"/>
          </w:tcPr>
          <w:p w14:paraId="0C9D4D7A" w14:textId="56AE513A" w:rsidR="00AC5DE9" w:rsidRPr="005E6C60" w:rsidRDefault="00AC5DE9" w:rsidP="00AC5DE9">
            <w:pPr>
              <w:rPr>
                <w:rFonts w:ascii="Arial" w:hAnsi="Arial" w:cs="Arial"/>
                <w:color w:val="000000"/>
                <w:sz w:val="20"/>
                <w:szCs w:val="20"/>
              </w:rPr>
            </w:pPr>
            <w:r>
              <w:rPr>
                <w:rFonts w:ascii="Arial" w:hAnsi="Arial" w:cs="Arial"/>
                <w:color w:val="000000"/>
                <w:sz w:val="20"/>
                <w:szCs w:val="20"/>
              </w:rPr>
              <w:t>CR 29.501 0156 Rel-19 Usage of GitLab Repository</w:t>
            </w:r>
          </w:p>
        </w:tc>
        <w:tc>
          <w:tcPr>
            <w:tcW w:w="1984" w:type="dxa"/>
            <w:tcBorders>
              <w:bottom w:val="single" w:sz="4" w:space="0" w:color="auto"/>
            </w:tcBorders>
            <w:shd w:val="clear" w:color="auto" w:fill="auto"/>
          </w:tcPr>
          <w:p w14:paraId="09B1FC84" w14:textId="786F0026" w:rsidR="00AC5DE9" w:rsidRPr="005E6C60" w:rsidRDefault="00AC5DE9" w:rsidP="00AC5DE9">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0C311A77" w14:textId="045C7FC6" w:rsidR="00AC5DE9" w:rsidRPr="009C6432" w:rsidRDefault="009C6432" w:rsidP="00AC5DE9">
            <w:pPr>
              <w:rPr>
                <w:rFonts w:ascii="Arial" w:eastAsia="ＭＳ 明朝" w:hAnsi="Arial" w:cs="Arial" w:hint="eastAsia"/>
                <w:color w:val="000000"/>
                <w:sz w:val="20"/>
                <w:szCs w:val="20"/>
                <w:lang w:eastAsia="ja-JP"/>
                <w:rPrChange w:id="1269" w:author="Hiroshi ISHIKAWA (NTT DOCOMO)" w:date="2024-05-29T17:56:00Z" w16du:dateUtc="2024-05-29T12:26:00Z">
                  <w:rPr>
                    <w:rFonts w:ascii="Arial" w:hAnsi="Arial" w:cs="Arial"/>
                    <w:color w:val="000000"/>
                    <w:sz w:val="20"/>
                    <w:szCs w:val="20"/>
                  </w:rPr>
                </w:rPrChange>
              </w:rPr>
            </w:pPr>
            <w:ins w:id="1270" w:author="Hiroshi ISHIKAWA (NTT DOCOMO)" w:date="2024-05-29T17:56:00Z" w16du:dateUtc="2024-05-29T12:26:00Z">
              <w:r>
                <w:rPr>
                  <w:rFonts w:ascii="Arial" w:hAnsi="Arial" w:cs="Arial"/>
                  <w:color w:val="000000"/>
                  <w:sz w:val="20"/>
                  <w:szCs w:val="20"/>
                </w:rPr>
                <w:t>Revised to C4-242475</w:t>
              </w:r>
            </w:ins>
          </w:p>
        </w:tc>
        <w:tc>
          <w:tcPr>
            <w:tcW w:w="6368" w:type="dxa"/>
            <w:tcBorders>
              <w:bottom w:val="nil"/>
            </w:tcBorders>
            <w:shd w:val="clear" w:color="auto" w:fill="auto"/>
          </w:tcPr>
          <w:p w14:paraId="3814B7CA" w14:textId="77777777" w:rsidR="00AC5DE9" w:rsidRDefault="00AC5DE9" w:rsidP="00AC5DE9">
            <w:pPr>
              <w:rPr>
                <w:rFonts w:ascii="Arial" w:hAnsi="Arial" w:cs="Arial"/>
                <w:sz w:val="20"/>
                <w:szCs w:val="20"/>
              </w:rPr>
            </w:pPr>
            <w:r>
              <w:rPr>
                <w:rFonts w:ascii="Arial" w:hAnsi="Arial" w:cs="Arial"/>
                <w:sz w:val="20"/>
                <w:szCs w:val="20"/>
              </w:rPr>
              <w:t>WI TEI19</w:t>
            </w:r>
          </w:p>
          <w:p w14:paraId="67E345BC" w14:textId="77777777" w:rsidR="00AC5DE9" w:rsidRDefault="00AC5DE9" w:rsidP="00AC5DE9">
            <w:pPr>
              <w:rPr>
                <w:ins w:id="1271" w:author="Hiroshi ISHIKAWA (NTT DOCOMO)" w:date="2024-05-29T17:44:00Z" w16du:dateUtc="2024-05-29T12:14:00Z"/>
                <w:rFonts w:ascii="Arial" w:eastAsia="ＭＳ 明朝" w:hAnsi="Arial" w:cs="Arial"/>
                <w:sz w:val="20"/>
                <w:szCs w:val="20"/>
                <w:lang w:eastAsia="ja-JP"/>
              </w:rPr>
            </w:pPr>
            <w:r>
              <w:rPr>
                <w:rFonts w:ascii="Arial" w:hAnsi="Arial" w:cs="Arial"/>
                <w:sz w:val="20"/>
                <w:szCs w:val="20"/>
              </w:rPr>
              <w:t>CAT B</w:t>
            </w:r>
          </w:p>
          <w:p w14:paraId="671141F2" w14:textId="77777777" w:rsidR="00C32287" w:rsidRDefault="00C32287" w:rsidP="00AC5DE9">
            <w:pPr>
              <w:rPr>
                <w:ins w:id="1272" w:author="Hiroshi ISHIKAWA (NTT DOCOMO)" w:date="2024-05-29T17:45:00Z" w16du:dateUtc="2024-05-29T12:15:00Z"/>
                <w:rFonts w:ascii="Arial" w:eastAsia="ＭＳ 明朝" w:hAnsi="Arial" w:cs="Arial"/>
                <w:sz w:val="20"/>
                <w:szCs w:val="20"/>
                <w:lang w:eastAsia="ja-JP"/>
              </w:rPr>
            </w:pPr>
          </w:p>
          <w:p w14:paraId="33C14E27" w14:textId="12961D43" w:rsidR="00C32287" w:rsidRDefault="00C32287" w:rsidP="00AC5DE9">
            <w:pPr>
              <w:rPr>
                <w:ins w:id="1273" w:author="Hiroshi ISHIKAWA (NTT DOCOMO)" w:date="2024-05-29T17:44:00Z" w16du:dateUtc="2024-05-29T12:14:00Z"/>
                <w:rFonts w:ascii="Arial" w:eastAsia="ＭＳ 明朝" w:hAnsi="Arial" w:cs="Arial" w:hint="eastAsia"/>
                <w:sz w:val="20"/>
                <w:szCs w:val="20"/>
                <w:lang w:eastAsia="ja-JP"/>
              </w:rPr>
            </w:pPr>
            <w:ins w:id="1274" w:author="Hiroshi ISHIKAWA (NTT DOCOMO)" w:date="2024-05-29T17:45:00Z" w16du:dateUtc="2024-05-29T12:15:00Z">
              <w:r>
                <w:rPr>
                  <w:rFonts w:ascii="Arial" w:eastAsia="ＭＳ 明朝" w:hAnsi="Arial" w:cs="Arial" w:hint="eastAsia"/>
                  <w:sz w:val="20"/>
                  <w:szCs w:val="20"/>
                  <w:lang w:eastAsia="ja-JP"/>
                </w:rPr>
                <w:t>Ulrich:</w:t>
              </w:r>
            </w:ins>
          </w:p>
          <w:p w14:paraId="6800704A" w14:textId="77777777" w:rsidR="00C32287" w:rsidRDefault="00C32287" w:rsidP="00AC5DE9">
            <w:pPr>
              <w:rPr>
                <w:ins w:id="1275" w:author="Hiroshi ISHIKAWA (NTT DOCOMO)" w:date="2024-05-29T17:46:00Z" w16du:dateUtc="2024-05-29T12:16:00Z"/>
                <w:rFonts w:ascii="Arial" w:eastAsia="ＭＳ 明朝" w:hAnsi="Arial" w:cs="Arial"/>
                <w:sz w:val="20"/>
                <w:szCs w:val="20"/>
                <w:lang w:eastAsia="ja-JP"/>
              </w:rPr>
            </w:pPr>
            <w:ins w:id="1276" w:author="Hiroshi ISHIKAWA (NTT DOCOMO)" w:date="2024-05-29T17:44:00Z" w16du:dateUtc="2024-05-29T12:14:00Z">
              <w:r>
                <w:rPr>
                  <w:rFonts w:ascii="Arial" w:eastAsia="ＭＳ 明朝" w:hAnsi="Arial" w:cs="Arial" w:hint="eastAsia"/>
                  <w:sz w:val="20"/>
                  <w:szCs w:val="20"/>
                  <w:lang w:eastAsia="ja-JP"/>
                </w:rPr>
                <w:t xml:space="preserve">Clause for deleting the </w:t>
              </w:r>
            </w:ins>
            <w:ins w:id="1277" w:author="Hiroshi ISHIKAWA (NTT DOCOMO)" w:date="2024-05-29T17:45:00Z" w16du:dateUtc="2024-05-29T12:15:00Z">
              <w:r>
                <w:rPr>
                  <w:rFonts w:ascii="Arial" w:eastAsia="ＭＳ 明朝" w:hAnsi="Arial" w:cs="Arial" w:hint="eastAsia"/>
                  <w:sz w:val="20"/>
                  <w:szCs w:val="20"/>
                  <w:lang w:eastAsia="ja-JP"/>
                </w:rPr>
                <w:t>personal branches is missing.</w:t>
              </w:r>
            </w:ins>
          </w:p>
          <w:p w14:paraId="31C8A0E3" w14:textId="77777777" w:rsidR="00C32287" w:rsidRDefault="00C32287" w:rsidP="00C32287">
            <w:pPr>
              <w:pStyle w:val="afc"/>
              <w:numPr>
                <w:ilvl w:val="0"/>
                <w:numId w:val="27"/>
              </w:numPr>
              <w:rPr>
                <w:ins w:id="1278" w:author="Hiroshi ISHIKAWA (NTT DOCOMO)" w:date="2024-05-29T17:46:00Z" w16du:dateUtc="2024-05-29T12:16:00Z"/>
                <w:rFonts w:ascii="Arial" w:hAnsi="Arial" w:cs="Arial"/>
                <w:sz w:val="20"/>
                <w:szCs w:val="20"/>
                <w:lang w:eastAsia="ja-JP"/>
              </w:rPr>
            </w:pPr>
            <w:ins w:id="1279" w:author="Hiroshi ISHIKAWA (NTT DOCOMO)" w:date="2024-05-29T17:46:00Z" w16du:dateUtc="2024-05-29T12:16:00Z">
              <w:r>
                <w:rPr>
                  <w:rFonts w:ascii="Arial" w:hAnsi="Arial" w:cs="Arial"/>
                  <w:sz w:val="20"/>
                  <w:szCs w:val="20"/>
                  <w:lang w:eastAsia="ja-JP"/>
                </w:rPr>
                <w:t>C</w:t>
              </w:r>
              <w:r>
                <w:rPr>
                  <w:rFonts w:ascii="Arial" w:hAnsi="Arial" w:cs="Arial" w:hint="eastAsia"/>
                  <w:sz w:val="20"/>
                  <w:szCs w:val="20"/>
                  <w:lang w:eastAsia="ja-JP"/>
                </w:rPr>
                <w:t>an add the concept for deleting in one of the proposed branches.</w:t>
              </w:r>
            </w:ins>
          </w:p>
          <w:p w14:paraId="6A4C8866" w14:textId="77777777" w:rsidR="00C32287" w:rsidRDefault="00C32287" w:rsidP="00C32287">
            <w:pPr>
              <w:rPr>
                <w:ins w:id="1280" w:author="Hiroshi ISHIKAWA (NTT DOCOMO)" w:date="2024-05-29T17:48:00Z" w16du:dateUtc="2024-05-29T12:18:00Z"/>
                <w:rFonts w:ascii="Arial" w:eastAsia="ＭＳ 明朝" w:hAnsi="Arial" w:cs="Arial"/>
                <w:sz w:val="20"/>
                <w:szCs w:val="20"/>
                <w:lang w:eastAsia="ja-JP"/>
              </w:rPr>
            </w:pPr>
          </w:p>
          <w:p w14:paraId="1E02E812" w14:textId="1141C79D" w:rsidR="00C32287" w:rsidRDefault="00C32287" w:rsidP="00C32287">
            <w:pPr>
              <w:rPr>
                <w:ins w:id="1281" w:author="Hiroshi ISHIKAWA (NTT DOCOMO)" w:date="2024-05-29T17:49:00Z" w16du:dateUtc="2024-05-29T12:19:00Z"/>
                <w:rFonts w:ascii="Arial" w:eastAsia="ＭＳ 明朝" w:hAnsi="Arial" w:cs="Arial"/>
                <w:sz w:val="20"/>
                <w:szCs w:val="20"/>
                <w:lang w:eastAsia="ja-JP"/>
              </w:rPr>
            </w:pPr>
            <w:ins w:id="1282" w:author="Hiroshi ISHIKAWA (NTT DOCOMO)" w:date="2024-05-29T17:48:00Z" w16du:dateUtc="2024-05-29T12:18:00Z">
              <w:r>
                <w:rPr>
                  <w:rFonts w:ascii="Arial" w:eastAsia="ＭＳ 明朝" w:hAnsi="Arial" w:cs="Arial" w:hint="eastAsia"/>
                  <w:sz w:val="20"/>
                  <w:szCs w:val="20"/>
                  <w:lang w:eastAsia="ja-JP"/>
                </w:rPr>
                <w:t>Should we agree this Rel19 CR given the guideline not to agree Rel19 in t</w:t>
              </w:r>
            </w:ins>
            <w:ins w:id="1283" w:author="Hiroshi ISHIKAWA (NTT DOCOMO)" w:date="2024-05-29T17:49:00Z" w16du:dateUtc="2024-05-29T12:19:00Z">
              <w:r>
                <w:rPr>
                  <w:rFonts w:ascii="Arial" w:eastAsia="ＭＳ 明朝" w:hAnsi="Arial" w:cs="Arial" w:hint="eastAsia"/>
                  <w:sz w:val="20"/>
                  <w:szCs w:val="20"/>
                  <w:lang w:eastAsia="ja-JP"/>
                </w:rPr>
                <w:t>his Q2? S</w:t>
              </w:r>
              <w:r>
                <w:rPr>
                  <w:rFonts w:ascii="Arial" w:eastAsia="ＭＳ 明朝" w:hAnsi="Arial" w:cs="Arial"/>
                  <w:sz w:val="20"/>
                  <w:szCs w:val="20"/>
                  <w:lang w:eastAsia="ja-JP"/>
                </w:rPr>
                <w:t>h</w:t>
              </w:r>
              <w:r>
                <w:rPr>
                  <w:rFonts w:ascii="Arial" w:eastAsia="ＭＳ 明朝" w:hAnsi="Arial" w:cs="Arial" w:hint="eastAsia"/>
                  <w:sz w:val="20"/>
                  <w:szCs w:val="20"/>
                  <w:lang w:eastAsia="ja-JP"/>
                </w:rPr>
                <w:t>ould we note that the agreement to send to Plenary will not be to the next June Plenary or future meetings?</w:t>
              </w:r>
            </w:ins>
          </w:p>
          <w:p w14:paraId="2E71269B" w14:textId="77777777" w:rsidR="00C32287" w:rsidRDefault="00C32287" w:rsidP="00C32287">
            <w:pPr>
              <w:rPr>
                <w:ins w:id="1284" w:author="Hiroshi ISHIKAWA (NTT DOCOMO)" w:date="2024-05-29T17:49:00Z" w16du:dateUtc="2024-05-29T12:19:00Z"/>
                <w:rFonts w:ascii="Arial" w:eastAsia="ＭＳ 明朝" w:hAnsi="Arial" w:cs="Arial"/>
                <w:sz w:val="20"/>
                <w:szCs w:val="20"/>
                <w:lang w:eastAsia="ja-JP"/>
              </w:rPr>
            </w:pPr>
          </w:p>
          <w:p w14:paraId="0EF5DAF9" w14:textId="77777777" w:rsidR="00C32287" w:rsidRDefault="00C32287" w:rsidP="00C32287">
            <w:pPr>
              <w:rPr>
                <w:ins w:id="1285" w:author="Hiroshi ISHIKAWA (NTT DOCOMO)" w:date="2024-05-29T17:50:00Z" w16du:dateUtc="2024-05-29T12:20:00Z"/>
                <w:rFonts w:ascii="Arial" w:eastAsia="ＭＳ 明朝" w:hAnsi="Arial" w:cs="Arial"/>
                <w:sz w:val="20"/>
                <w:szCs w:val="20"/>
                <w:lang w:eastAsia="ja-JP"/>
              </w:rPr>
            </w:pPr>
          </w:p>
          <w:p w14:paraId="29F4C381" w14:textId="09D58F8F" w:rsidR="00C32287" w:rsidRDefault="00C32287" w:rsidP="00C32287">
            <w:pPr>
              <w:rPr>
                <w:ins w:id="1286" w:author="Hiroshi ISHIKAWA (NTT DOCOMO)" w:date="2024-05-29T17:49:00Z" w16du:dateUtc="2024-05-29T12:19:00Z"/>
                <w:rFonts w:ascii="Arial" w:eastAsia="ＭＳ 明朝" w:hAnsi="Arial" w:cs="Arial" w:hint="eastAsia"/>
                <w:sz w:val="20"/>
                <w:szCs w:val="20"/>
                <w:lang w:eastAsia="ja-JP"/>
              </w:rPr>
            </w:pPr>
            <w:ins w:id="1287" w:author="Hiroshi ISHIKAWA (NTT DOCOMO)" w:date="2024-05-29T17:50:00Z" w16du:dateUtc="2024-05-29T12:20:00Z">
              <w:r>
                <w:rPr>
                  <w:rFonts w:ascii="Arial" w:eastAsia="ＭＳ 明朝" w:hAnsi="Arial" w:cs="Arial" w:hint="eastAsia"/>
                  <w:sz w:val="20"/>
                  <w:szCs w:val="20"/>
                  <w:lang w:eastAsia="ja-JP"/>
                </w:rPr>
                <w:t>Based on the agreement from the March P</w:t>
              </w:r>
            </w:ins>
            <w:ins w:id="1288" w:author="Hiroshi ISHIKAWA (NTT DOCOMO)" w:date="2024-05-29T17:51:00Z" w16du:dateUtc="2024-05-29T12:21:00Z">
              <w:r>
                <w:rPr>
                  <w:rFonts w:ascii="Arial" w:eastAsia="ＭＳ 明朝" w:hAnsi="Arial" w:cs="Arial" w:hint="eastAsia"/>
                  <w:sz w:val="20"/>
                  <w:szCs w:val="20"/>
                  <w:lang w:eastAsia="ja-JP"/>
                </w:rPr>
                <w:t>lenary, we shall not agree any Rel19 CRs in Q2, as sending any Rel19 CRs to June Plenary would be against the agreement.</w:t>
              </w:r>
            </w:ins>
          </w:p>
          <w:p w14:paraId="7280A985" w14:textId="77777777" w:rsidR="00C32287" w:rsidRDefault="00C32287" w:rsidP="00C32287">
            <w:pPr>
              <w:rPr>
                <w:ins w:id="1289" w:author="Hiroshi ISHIKAWA (NTT DOCOMO)" w:date="2024-05-29T17:52:00Z" w16du:dateUtc="2024-05-29T12:22:00Z"/>
                <w:rFonts w:ascii="Arial" w:eastAsia="ＭＳ 明朝" w:hAnsi="Arial" w:cs="Arial"/>
                <w:sz w:val="20"/>
                <w:szCs w:val="20"/>
                <w:lang w:eastAsia="ja-JP"/>
              </w:rPr>
            </w:pPr>
          </w:p>
          <w:p w14:paraId="3440F071" w14:textId="2F5FA29F" w:rsidR="00C32287" w:rsidRDefault="00C32287" w:rsidP="00C32287">
            <w:pPr>
              <w:rPr>
                <w:ins w:id="1290" w:author="Hiroshi ISHIKAWA (NTT DOCOMO)" w:date="2024-05-29T17:52:00Z" w16du:dateUtc="2024-05-29T12:22:00Z"/>
                <w:rFonts w:ascii="Arial" w:eastAsia="ＭＳ 明朝" w:hAnsi="Arial" w:cs="Arial"/>
                <w:sz w:val="20"/>
                <w:szCs w:val="20"/>
                <w:lang w:eastAsia="ja-JP"/>
              </w:rPr>
            </w:pPr>
          </w:p>
          <w:p w14:paraId="5B27BC0A" w14:textId="20731A24" w:rsidR="00C32287" w:rsidRDefault="00C32287" w:rsidP="00C32287">
            <w:pPr>
              <w:rPr>
                <w:ins w:id="1291" w:author="Hiroshi ISHIKAWA (NTT DOCOMO)" w:date="2024-05-29T17:53:00Z" w16du:dateUtc="2024-05-29T12:23:00Z"/>
                <w:rFonts w:ascii="Arial" w:eastAsia="ＭＳ 明朝" w:hAnsi="Arial" w:cs="Arial"/>
                <w:sz w:val="20"/>
                <w:szCs w:val="20"/>
                <w:lang w:eastAsia="ja-JP"/>
              </w:rPr>
            </w:pPr>
            <w:ins w:id="1292" w:author="Hiroshi ISHIKAWA (NTT DOCOMO)" w:date="2024-05-29T17:52:00Z" w16du:dateUtc="2024-05-29T12:22:00Z">
              <w:r>
                <w:rPr>
                  <w:rFonts w:ascii="Arial" w:eastAsia="ＭＳ 明朝" w:hAnsi="Arial" w:cs="Arial" w:hint="eastAsia"/>
                  <w:sz w:val="20"/>
                  <w:szCs w:val="20"/>
                  <w:lang w:eastAsia="ja-JP"/>
                </w:rPr>
                <w:t>The action agreed is to collect the comments and revise, and can endorse the CR for future CT4 meeting, but not to send as agreement from CT4 to Plenary.</w:t>
              </w:r>
            </w:ins>
          </w:p>
          <w:p w14:paraId="09A19524" w14:textId="77777777" w:rsidR="00C32287" w:rsidRDefault="00C32287" w:rsidP="00C32287">
            <w:pPr>
              <w:rPr>
                <w:ins w:id="1293" w:author="Hiroshi ISHIKAWA (NTT DOCOMO)" w:date="2024-05-29T17:53:00Z" w16du:dateUtc="2024-05-29T12:23:00Z"/>
                <w:rFonts w:ascii="Arial" w:eastAsia="ＭＳ 明朝" w:hAnsi="Arial" w:cs="Arial"/>
                <w:sz w:val="20"/>
                <w:szCs w:val="20"/>
                <w:lang w:eastAsia="ja-JP"/>
              </w:rPr>
            </w:pPr>
          </w:p>
          <w:p w14:paraId="549DF07A" w14:textId="77777777" w:rsidR="00C32287" w:rsidRDefault="00C32287" w:rsidP="00C32287">
            <w:pPr>
              <w:rPr>
                <w:ins w:id="1294" w:author="Hiroshi ISHIKAWA (NTT DOCOMO)" w:date="2024-05-29T17:53:00Z" w16du:dateUtc="2024-05-29T12:23:00Z"/>
                <w:rFonts w:ascii="Arial" w:eastAsia="ＭＳ 明朝" w:hAnsi="Arial" w:cs="Arial"/>
                <w:sz w:val="20"/>
                <w:szCs w:val="20"/>
                <w:lang w:eastAsia="ja-JP"/>
              </w:rPr>
            </w:pPr>
          </w:p>
          <w:p w14:paraId="438C19AA" w14:textId="332563CB" w:rsidR="00C32287" w:rsidRDefault="00C32287" w:rsidP="00C32287">
            <w:pPr>
              <w:rPr>
                <w:ins w:id="1295" w:author="Hiroshi ISHIKAWA (NTT DOCOMO)" w:date="2024-05-29T17:53:00Z" w16du:dateUtc="2024-05-29T12:23:00Z"/>
                <w:rFonts w:ascii="Arial" w:eastAsia="ＭＳ 明朝" w:hAnsi="Arial" w:cs="Arial"/>
                <w:sz w:val="20"/>
                <w:szCs w:val="20"/>
                <w:lang w:eastAsia="ja-JP"/>
              </w:rPr>
            </w:pPr>
            <w:ins w:id="1296" w:author="Hiroshi ISHIKAWA (NTT DOCOMO)" w:date="2024-05-29T17:53:00Z" w16du:dateUtc="2024-05-29T12:23:00Z">
              <w:r>
                <w:rPr>
                  <w:rFonts w:ascii="Arial" w:eastAsia="ＭＳ 明朝" w:hAnsi="Arial" w:cs="Arial" w:hint="eastAsia"/>
                  <w:sz w:val="20"/>
                  <w:szCs w:val="20"/>
                  <w:lang w:eastAsia="ja-JP"/>
                </w:rPr>
                <w:t>Hanna:</w:t>
              </w:r>
            </w:ins>
          </w:p>
          <w:p w14:paraId="01B5549B" w14:textId="00824399" w:rsidR="00C32287" w:rsidRDefault="00C32287" w:rsidP="00C32287">
            <w:pPr>
              <w:rPr>
                <w:ins w:id="1297" w:author="Hiroshi ISHIKAWA (NTT DOCOMO)" w:date="2024-05-29T17:53:00Z" w16du:dateUtc="2024-05-29T12:23:00Z"/>
                <w:rFonts w:ascii="Arial" w:eastAsia="ＭＳ 明朝" w:hAnsi="Arial" w:cs="Arial"/>
                <w:sz w:val="20"/>
                <w:szCs w:val="20"/>
                <w:lang w:eastAsia="ja-JP"/>
              </w:rPr>
            </w:pPr>
            <w:ins w:id="1298" w:author="Hiroshi ISHIKAWA (NTT DOCOMO)" w:date="2024-05-29T17:53:00Z" w16du:dateUtc="2024-05-29T12:23:00Z">
              <w:r>
                <w:rPr>
                  <w:rFonts w:ascii="Arial" w:eastAsia="ＭＳ 明朝" w:hAnsi="Arial" w:cs="Arial" w:hint="eastAsia"/>
                  <w:sz w:val="20"/>
                  <w:szCs w:val="20"/>
                  <w:lang w:eastAsia="ja-JP"/>
                </w:rPr>
                <w:t>Question for clarification, why not include this in Rel18?</w:t>
              </w:r>
            </w:ins>
          </w:p>
          <w:p w14:paraId="5AB397EA" w14:textId="212E50CF" w:rsidR="00C32287" w:rsidRPr="00C32287" w:rsidRDefault="00C32287" w:rsidP="00C32287">
            <w:pPr>
              <w:pStyle w:val="afc"/>
              <w:numPr>
                <w:ilvl w:val="0"/>
                <w:numId w:val="27"/>
              </w:numPr>
              <w:rPr>
                <w:ins w:id="1299" w:author="Hiroshi ISHIKAWA (NTT DOCOMO)" w:date="2024-05-29T17:52:00Z" w16du:dateUtc="2024-05-29T12:22:00Z"/>
                <w:rFonts w:ascii="Arial" w:hAnsi="Arial" w:cs="Arial" w:hint="eastAsia"/>
                <w:sz w:val="20"/>
                <w:szCs w:val="20"/>
                <w:lang w:eastAsia="ja-JP"/>
                <w:rPrChange w:id="1300" w:author="Hiroshi ISHIKAWA (NTT DOCOMO)" w:date="2024-05-29T17:53:00Z" w16du:dateUtc="2024-05-29T12:23:00Z">
                  <w:rPr>
                    <w:ins w:id="1301" w:author="Hiroshi ISHIKAWA (NTT DOCOMO)" w:date="2024-05-29T17:52:00Z" w16du:dateUtc="2024-05-29T12:22:00Z"/>
                    <w:rFonts w:hint="eastAsia"/>
                    <w:lang w:eastAsia="ja-JP"/>
                  </w:rPr>
                </w:rPrChange>
              </w:rPr>
              <w:pPrChange w:id="1302" w:author="Hiroshi ISHIKAWA (NTT DOCOMO)" w:date="2024-05-29T17:53:00Z" w16du:dateUtc="2024-05-29T12:23:00Z">
                <w:pPr/>
              </w:pPrChange>
            </w:pPr>
            <w:ins w:id="1303" w:author="Hiroshi ISHIKAWA (NTT DOCOMO)" w:date="2024-05-29T17:54:00Z" w16du:dateUtc="2024-05-29T12:24:00Z">
              <w:r>
                <w:rPr>
                  <w:rFonts w:ascii="Arial" w:hAnsi="Arial" w:cs="Arial"/>
                  <w:sz w:val="20"/>
                  <w:szCs w:val="20"/>
                  <w:lang w:eastAsia="ja-JP"/>
                </w:rPr>
                <w:lastRenderedPageBreak/>
                <w:t>T</w:t>
              </w:r>
              <w:r>
                <w:rPr>
                  <w:rFonts w:ascii="Arial" w:hAnsi="Arial" w:cs="Arial" w:hint="eastAsia"/>
                  <w:sz w:val="20"/>
                  <w:szCs w:val="20"/>
                  <w:lang w:eastAsia="ja-JP"/>
                </w:rPr>
                <w:t>he concrete method was required before agreement, and this took time to make agreement in Rel18.</w:t>
              </w:r>
            </w:ins>
          </w:p>
          <w:p w14:paraId="0E32436A" w14:textId="77777777" w:rsidR="00C32287" w:rsidRDefault="00C32287" w:rsidP="00C32287">
            <w:pPr>
              <w:rPr>
                <w:ins w:id="1304" w:author="Hiroshi ISHIKAWA (NTT DOCOMO)" w:date="2024-05-29T17:56:00Z" w16du:dateUtc="2024-05-29T12:26:00Z"/>
                <w:rFonts w:ascii="Arial" w:eastAsia="ＭＳ 明朝" w:hAnsi="Arial" w:cs="Arial"/>
                <w:sz w:val="20"/>
                <w:szCs w:val="20"/>
                <w:lang w:eastAsia="ja-JP"/>
              </w:rPr>
            </w:pPr>
          </w:p>
          <w:p w14:paraId="3FDB3AEA" w14:textId="77777777" w:rsidR="009C6432" w:rsidRDefault="009C6432" w:rsidP="00C32287">
            <w:pPr>
              <w:rPr>
                <w:ins w:id="1305" w:author="Hiroshi ISHIKAWA (NTT DOCOMO)" w:date="2024-05-29T17:56:00Z" w16du:dateUtc="2024-05-29T12:26:00Z"/>
                <w:rFonts w:ascii="Arial" w:eastAsia="ＭＳ 明朝" w:hAnsi="Arial" w:cs="Arial"/>
                <w:sz w:val="20"/>
                <w:szCs w:val="20"/>
                <w:lang w:eastAsia="ja-JP"/>
              </w:rPr>
            </w:pPr>
          </w:p>
          <w:p w14:paraId="52D0F7C8" w14:textId="23901193" w:rsidR="009C6432" w:rsidRPr="00C32287" w:rsidRDefault="009C6432" w:rsidP="00C32287">
            <w:pPr>
              <w:rPr>
                <w:rFonts w:ascii="Arial" w:eastAsia="ＭＳ 明朝" w:hAnsi="Arial" w:cs="Arial" w:hint="eastAsia"/>
                <w:sz w:val="20"/>
                <w:szCs w:val="20"/>
                <w:lang w:eastAsia="ja-JP"/>
                <w:rPrChange w:id="1306" w:author="Hiroshi ISHIKAWA (NTT DOCOMO)" w:date="2024-05-29T17:46:00Z" w16du:dateUtc="2024-05-29T12:16:00Z">
                  <w:rPr>
                    <w:rFonts w:ascii="Arial" w:hAnsi="Arial" w:cs="Arial"/>
                    <w:sz w:val="20"/>
                    <w:szCs w:val="20"/>
                  </w:rPr>
                </w:rPrChange>
              </w:rPr>
            </w:pPr>
          </w:p>
        </w:tc>
      </w:tr>
      <w:tr w:rsidR="009C6432" w:rsidRPr="000B15DD" w14:paraId="5CA12350" w14:textId="77777777" w:rsidTr="009C643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307" w:author="Hiroshi ISHIKAWA (NTT DOCOMO)" w:date="2024-05-29T17:56:00Z" w16du:dateUtc="2024-05-29T12:26: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1308" w:author="Hiroshi ISHIKAWA (NTT DOCOMO)" w:date="2024-05-29T17:56:00Z" w16du:dateUtc="2024-05-29T12:26:00Z"/>
          <w:trPrChange w:id="1309" w:author="Hiroshi ISHIKAWA (NTT DOCOMO)" w:date="2024-05-29T17:56:00Z" w16du:dateUtc="2024-05-29T12:26:00Z">
            <w:trPr>
              <w:trHeight w:val="20"/>
            </w:trPr>
          </w:trPrChange>
        </w:trPr>
        <w:tc>
          <w:tcPr>
            <w:tcW w:w="1073" w:type="dxa"/>
            <w:tcBorders>
              <w:top w:val="nil"/>
              <w:bottom w:val="nil"/>
            </w:tcBorders>
            <w:shd w:val="clear" w:color="auto" w:fill="auto"/>
            <w:tcPrChange w:id="1310" w:author="Hiroshi ISHIKAWA (NTT DOCOMO)" w:date="2024-05-29T17:56:00Z" w16du:dateUtc="2024-05-29T12:26:00Z">
              <w:tcPr>
                <w:tcW w:w="1073" w:type="dxa"/>
                <w:tcBorders>
                  <w:bottom w:val="nil"/>
                </w:tcBorders>
                <w:shd w:val="clear" w:color="auto" w:fill="auto"/>
              </w:tcPr>
            </w:tcPrChange>
          </w:tcPr>
          <w:p w14:paraId="184FD462" w14:textId="77777777" w:rsidR="009C6432" w:rsidRPr="005E6C60" w:rsidRDefault="009C6432" w:rsidP="009C6432">
            <w:pPr>
              <w:rPr>
                <w:ins w:id="1311" w:author="Hiroshi ISHIKAWA (NTT DOCOMO)" w:date="2024-05-29T17:56:00Z" w16du:dateUtc="2024-05-29T12:26:00Z"/>
                <w:rFonts w:ascii="Arial" w:eastAsia="Batang" w:hAnsi="Arial" w:cs="Arial"/>
                <w:b/>
                <w:color w:val="000000"/>
                <w:lang w:eastAsia="ko-KR"/>
              </w:rPr>
            </w:pPr>
          </w:p>
        </w:tc>
        <w:tc>
          <w:tcPr>
            <w:tcW w:w="2550" w:type="dxa"/>
            <w:tcBorders>
              <w:top w:val="nil"/>
              <w:bottom w:val="nil"/>
            </w:tcBorders>
            <w:shd w:val="clear" w:color="auto" w:fill="FFFFFF"/>
            <w:tcPrChange w:id="1312" w:author="Hiroshi ISHIKAWA (NTT DOCOMO)" w:date="2024-05-29T17:56:00Z" w16du:dateUtc="2024-05-29T12:26:00Z">
              <w:tcPr>
                <w:tcW w:w="2550" w:type="dxa"/>
                <w:tcBorders>
                  <w:bottom w:val="nil"/>
                </w:tcBorders>
                <w:shd w:val="clear" w:color="auto" w:fill="FFFFFF"/>
              </w:tcPr>
            </w:tcPrChange>
          </w:tcPr>
          <w:p w14:paraId="49936BF3" w14:textId="77777777" w:rsidR="009C6432" w:rsidRDefault="009C6432" w:rsidP="009C6432">
            <w:pPr>
              <w:ind w:left="838" w:hanging="814"/>
              <w:rPr>
                <w:ins w:id="1313" w:author="Hiroshi ISHIKAWA (NTT DOCOMO)" w:date="2024-05-29T17:56:00Z" w16du:dateUtc="2024-05-29T12:26:00Z"/>
                <w:rFonts w:ascii="Arial" w:eastAsia="Batang" w:hAnsi="Arial" w:cs="Arial"/>
                <w:b/>
                <w:color w:val="000000"/>
                <w:lang w:eastAsia="ko-KR"/>
              </w:rPr>
            </w:pPr>
          </w:p>
        </w:tc>
        <w:tc>
          <w:tcPr>
            <w:tcW w:w="1192" w:type="dxa"/>
            <w:tcBorders>
              <w:top w:val="single" w:sz="4" w:space="0" w:color="auto"/>
              <w:bottom w:val="single" w:sz="4" w:space="0" w:color="auto"/>
            </w:tcBorders>
            <w:shd w:val="clear" w:color="auto" w:fill="00FFFF"/>
            <w:tcPrChange w:id="1314" w:author="Hiroshi ISHIKAWA (NTT DOCOMO)" w:date="2024-05-29T17:56:00Z" w16du:dateUtc="2024-05-29T12:26:00Z">
              <w:tcPr>
                <w:tcW w:w="1192" w:type="dxa"/>
                <w:tcBorders>
                  <w:bottom w:val="single" w:sz="4" w:space="0" w:color="auto"/>
                </w:tcBorders>
                <w:shd w:val="clear" w:color="auto" w:fill="auto"/>
              </w:tcPr>
            </w:tcPrChange>
          </w:tcPr>
          <w:p w14:paraId="37A11388" w14:textId="2A18726A" w:rsidR="009C6432" w:rsidRDefault="009C6432" w:rsidP="009C6432">
            <w:pPr>
              <w:rPr>
                <w:ins w:id="1315" w:author="Hiroshi ISHIKAWA (NTT DOCOMO)" w:date="2024-05-29T17:56:00Z" w16du:dateUtc="2024-05-29T12:26:00Z"/>
              </w:rPr>
            </w:pPr>
            <w:ins w:id="1316" w:author="Hiroshi ISHIKAWA (NTT DOCOMO)" w:date="2024-05-29T17:56:00Z" w16du:dateUtc="2024-05-29T12:26:00Z">
              <w:r>
                <w:fldChar w:fldCharType="begin"/>
              </w:r>
              <w:r>
                <w:instrText>HYPERLINK "docs/C4-242475.zip"</w:instrText>
              </w:r>
              <w:r>
                <w:fldChar w:fldCharType="separate"/>
              </w:r>
            </w:ins>
            <w:r>
              <w:rPr>
                <w:rStyle w:val="af2"/>
              </w:rPr>
              <w:t>2475</w:t>
            </w:r>
            <w:ins w:id="1317" w:author="Hiroshi ISHIKAWA (NTT DOCOMO)" w:date="2024-05-29T17:56:00Z" w16du:dateUtc="2024-05-29T12:26:00Z">
              <w:r>
                <w:fldChar w:fldCharType="end"/>
              </w:r>
            </w:ins>
          </w:p>
        </w:tc>
        <w:tc>
          <w:tcPr>
            <w:tcW w:w="4132" w:type="dxa"/>
            <w:tcBorders>
              <w:top w:val="single" w:sz="4" w:space="0" w:color="auto"/>
              <w:bottom w:val="single" w:sz="4" w:space="0" w:color="auto"/>
            </w:tcBorders>
            <w:shd w:val="clear" w:color="auto" w:fill="00FFFF"/>
            <w:tcPrChange w:id="1318" w:author="Hiroshi ISHIKAWA (NTT DOCOMO)" w:date="2024-05-29T17:56:00Z" w16du:dateUtc="2024-05-29T12:26:00Z">
              <w:tcPr>
                <w:tcW w:w="4132" w:type="dxa"/>
                <w:tcBorders>
                  <w:bottom w:val="single" w:sz="4" w:space="0" w:color="auto"/>
                </w:tcBorders>
                <w:shd w:val="clear" w:color="auto" w:fill="auto"/>
              </w:tcPr>
            </w:tcPrChange>
          </w:tcPr>
          <w:p w14:paraId="39772279" w14:textId="531BCECB" w:rsidR="009C6432" w:rsidRDefault="009C6432" w:rsidP="009C6432">
            <w:pPr>
              <w:rPr>
                <w:ins w:id="1319" w:author="Hiroshi ISHIKAWA (NTT DOCOMO)" w:date="2024-05-29T17:56:00Z" w16du:dateUtc="2024-05-29T12:26:00Z"/>
                <w:rFonts w:ascii="Arial" w:hAnsi="Arial" w:cs="Arial"/>
                <w:color w:val="000000"/>
                <w:sz w:val="20"/>
                <w:szCs w:val="20"/>
              </w:rPr>
            </w:pPr>
            <w:ins w:id="1320" w:author="Hiroshi ISHIKAWA (NTT DOCOMO)" w:date="2024-05-29T17:56:00Z" w16du:dateUtc="2024-05-29T12:26:00Z">
              <w:r>
                <w:rPr>
                  <w:rFonts w:ascii="Arial" w:hAnsi="Arial" w:cs="Arial"/>
                  <w:color w:val="000000"/>
                  <w:sz w:val="20"/>
                  <w:szCs w:val="20"/>
                </w:rPr>
                <w:t>CR 29.501 0156 Rel-19 Usage of GitLab Repository</w:t>
              </w:r>
            </w:ins>
          </w:p>
        </w:tc>
        <w:tc>
          <w:tcPr>
            <w:tcW w:w="1984" w:type="dxa"/>
            <w:tcBorders>
              <w:top w:val="single" w:sz="4" w:space="0" w:color="auto"/>
              <w:bottom w:val="single" w:sz="4" w:space="0" w:color="auto"/>
            </w:tcBorders>
            <w:shd w:val="clear" w:color="auto" w:fill="00FFFF"/>
            <w:tcPrChange w:id="1321" w:author="Hiroshi ISHIKAWA (NTT DOCOMO)" w:date="2024-05-29T17:56:00Z" w16du:dateUtc="2024-05-29T12:26:00Z">
              <w:tcPr>
                <w:tcW w:w="1984" w:type="dxa"/>
                <w:tcBorders>
                  <w:bottom w:val="single" w:sz="4" w:space="0" w:color="auto"/>
                </w:tcBorders>
                <w:shd w:val="clear" w:color="auto" w:fill="auto"/>
              </w:tcPr>
            </w:tcPrChange>
          </w:tcPr>
          <w:p w14:paraId="2A723C2C" w14:textId="6CD92E17" w:rsidR="009C6432" w:rsidRDefault="009C6432" w:rsidP="009C6432">
            <w:pPr>
              <w:rPr>
                <w:ins w:id="1322" w:author="Hiroshi ISHIKAWA (NTT DOCOMO)" w:date="2024-05-29T17:56:00Z" w16du:dateUtc="2024-05-29T12:26:00Z"/>
                <w:rFonts w:ascii="Arial" w:hAnsi="Arial" w:cs="Arial"/>
                <w:color w:val="000000"/>
                <w:sz w:val="20"/>
                <w:szCs w:val="20"/>
              </w:rPr>
            </w:pPr>
            <w:ins w:id="1323" w:author="Hiroshi ISHIKAWA (NTT DOCOMO)" w:date="2024-05-29T17:56:00Z" w16du:dateUtc="2024-05-29T12:26:00Z">
              <w:r>
                <w:rPr>
                  <w:rFonts w:ascii="Arial" w:hAnsi="Arial" w:cs="Arial"/>
                  <w:color w:val="000000"/>
                  <w:sz w:val="20"/>
                  <w:szCs w:val="20"/>
                </w:rPr>
                <w:t>Ericsson</w:t>
              </w:r>
            </w:ins>
          </w:p>
        </w:tc>
        <w:tc>
          <w:tcPr>
            <w:tcW w:w="1775" w:type="dxa"/>
            <w:tcBorders>
              <w:top w:val="single" w:sz="4" w:space="0" w:color="auto"/>
              <w:bottom w:val="single" w:sz="4" w:space="0" w:color="auto"/>
            </w:tcBorders>
            <w:shd w:val="clear" w:color="auto" w:fill="00FFFF"/>
            <w:tcPrChange w:id="1324" w:author="Hiroshi ISHIKAWA (NTT DOCOMO)" w:date="2024-05-29T17:56:00Z" w16du:dateUtc="2024-05-29T12:26:00Z">
              <w:tcPr>
                <w:tcW w:w="1775" w:type="dxa"/>
                <w:tcBorders>
                  <w:bottom w:val="single" w:sz="4" w:space="0" w:color="auto"/>
                </w:tcBorders>
                <w:shd w:val="clear" w:color="auto" w:fill="auto"/>
              </w:tcPr>
            </w:tcPrChange>
          </w:tcPr>
          <w:p w14:paraId="7B7B3102" w14:textId="77777777" w:rsidR="009C6432" w:rsidRDefault="009C6432" w:rsidP="009C6432">
            <w:pPr>
              <w:rPr>
                <w:ins w:id="1325" w:author="Hiroshi ISHIKAWA (NTT DOCOMO)" w:date="2024-05-29T17:56:00Z" w16du:dateUtc="2024-05-29T12:26:00Z"/>
                <w:rFonts w:ascii="Arial" w:hAnsi="Arial" w:cs="Arial"/>
                <w:color w:val="000000"/>
                <w:sz w:val="20"/>
                <w:szCs w:val="20"/>
              </w:rPr>
            </w:pPr>
          </w:p>
        </w:tc>
        <w:tc>
          <w:tcPr>
            <w:tcW w:w="6368" w:type="dxa"/>
            <w:tcBorders>
              <w:top w:val="nil"/>
              <w:bottom w:val="nil"/>
            </w:tcBorders>
            <w:shd w:val="clear" w:color="auto" w:fill="00FFFF"/>
            <w:tcPrChange w:id="1326" w:author="Hiroshi ISHIKAWA (NTT DOCOMO)" w:date="2024-05-29T17:56:00Z" w16du:dateUtc="2024-05-29T12:26:00Z">
              <w:tcPr>
                <w:tcW w:w="6368" w:type="dxa"/>
                <w:tcBorders>
                  <w:bottom w:val="nil"/>
                </w:tcBorders>
                <w:shd w:val="clear" w:color="auto" w:fill="auto"/>
              </w:tcPr>
            </w:tcPrChange>
          </w:tcPr>
          <w:p w14:paraId="5DEB0BBB" w14:textId="77777777" w:rsidR="009C6432" w:rsidRDefault="009C6432" w:rsidP="009C6432">
            <w:pPr>
              <w:rPr>
                <w:ins w:id="1327" w:author="Hiroshi ISHIKAWA (NTT DOCOMO)" w:date="2024-05-29T17:56:00Z" w16du:dateUtc="2024-05-29T12:26:00Z"/>
                <w:rFonts w:ascii="Arial" w:hAnsi="Arial" w:cs="Arial"/>
                <w:sz w:val="20"/>
                <w:szCs w:val="20"/>
              </w:rPr>
            </w:pPr>
          </w:p>
          <w:p w14:paraId="40140F70" w14:textId="06EA19C3" w:rsidR="009C6432" w:rsidRDefault="009C6432" w:rsidP="009C6432">
            <w:pPr>
              <w:rPr>
                <w:ins w:id="1328" w:author="Hiroshi ISHIKAWA (NTT DOCOMO)" w:date="2024-05-29T17:56:00Z" w16du:dateUtc="2024-05-29T12:26:00Z"/>
                <w:rFonts w:ascii="Arial" w:hAnsi="Arial" w:cs="Arial"/>
                <w:sz w:val="20"/>
                <w:szCs w:val="20"/>
              </w:rPr>
            </w:pPr>
          </w:p>
        </w:tc>
      </w:tr>
      <w:tr w:rsidR="00AC5DE9" w:rsidRPr="000B15DD" w14:paraId="0878A4CB" w14:textId="77777777" w:rsidTr="00FE3934">
        <w:trPr>
          <w:trHeight w:val="20"/>
        </w:trPr>
        <w:tc>
          <w:tcPr>
            <w:tcW w:w="1073" w:type="dxa"/>
            <w:tcBorders>
              <w:bottom w:val="single" w:sz="4" w:space="0" w:color="auto"/>
            </w:tcBorders>
            <w:shd w:val="clear" w:color="auto" w:fill="auto"/>
          </w:tcPr>
          <w:p w14:paraId="7AC37795" w14:textId="77777777" w:rsidR="00AC5DE9" w:rsidRPr="005E6C60" w:rsidRDefault="00AC5DE9" w:rsidP="00AC5DE9">
            <w:pPr>
              <w:rPr>
                <w:rFonts w:ascii="Arial" w:eastAsia="Batang" w:hAnsi="Arial" w:cs="Arial"/>
                <w:b/>
                <w:color w:val="000000"/>
                <w:lang w:eastAsia="ko-KR"/>
              </w:rPr>
            </w:pPr>
          </w:p>
        </w:tc>
        <w:tc>
          <w:tcPr>
            <w:tcW w:w="2550" w:type="dxa"/>
            <w:tcBorders>
              <w:bottom w:val="single" w:sz="4" w:space="0" w:color="auto"/>
            </w:tcBorders>
            <w:shd w:val="clear" w:color="auto" w:fill="FFFFFF"/>
          </w:tcPr>
          <w:p w14:paraId="37CF93A4" w14:textId="3C394B51" w:rsidR="00AC5DE9" w:rsidRDefault="00AC5DE9" w:rsidP="00AC5DE9">
            <w:pPr>
              <w:ind w:left="838" w:hanging="814"/>
              <w:rPr>
                <w:rFonts w:ascii="Arial" w:eastAsia="Batang" w:hAnsi="Arial" w:cs="Arial"/>
                <w:b/>
                <w:color w:val="000000"/>
                <w:lang w:eastAsia="ko-KR"/>
              </w:rPr>
            </w:pPr>
            <w:r>
              <w:rPr>
                <w:rFonts w:ascii="Arial" w:eastAsia="Batang" w:hAnsi="Arial" w:cs="Arial"/>
                <w:b/>
                <w:color w:val="000000"/>
                <w:lang w:eastAsia="ko-KR"/>
              </w:rPr>
              <w:t>Plenary</w:t>
            </w:r>
          </w:p>
        </w:tc>
        <w:tc>
          <w:tcPr>
            <w:tcW w:w="1192" w:type="dxa"/>
            <w:tcBorders>
              <w:bottom w:val="single" w:sz="4" w:space="0" w:color="auto"/>
            </w:tcBorders>
            <w:shd w:val="clear" w:color="auto" w:fill="FFFF00"/>
          </w:tcPr>
          <w:p w14:paraId="315FCA3A" w14:textId="028857A5" w:rsidR="00AC5DE9" w:rsidRDefault="00AC5DE9" w:rsidP="00AC5DE9">
            <w:hyperlink r:id="rId381" w:history="1">
              <w:r>
                <w:rPr>
                  <w:rStyle w:val="af2"/>
                </w:rPr>
                <w:t>2287</w:t>
              </w:r>
            </w:hyperlink>
          </w:p>
        </w:tc>
        <w:tc>
          <w:tcPr>
            <w:tcW w:w="4132" w:type="dxa"/>
            <w:tcBorders>
              <w:bottom w:val="single" w:sz="4" w:space="0" w:color="auto"/>
            </w:tcBorders>
            <w:shd w:val="clear" w:color="auto" w:fill="FFFF00"/>
          </w:tcPr>
          <w:p w14:paraId="42DDF022" w14:textId="59CA4B49" w:rsidR="00AC5DE9" w:rsidRPr="00FE3934" w:rsidRDefault="00AC5DE9" w:rsidP="00AC5DE9">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 xml:space="preserve">discussion   Rel-19 </w:t>
            </w:r>
            <w:r w:rsidRPr="00C1377D">
              <w:rPr>
                <w:rFonts w:ascii="Arial" w:eastAsiaTheme="minorEastAsia" w:hAnsi="Arial" w:cs="Arial"/>
                <w:color w:val="000000"/>
                <w:sz w:val="20"/>
                <w:szCs w:val="20"/>
                <w:lang w:eastAsia="zh-CN"/>
              </w:rPr>
              <w:t>Status of Rel-19 Multi-Access (DualSteer and ATSSS_Ph4) Work in SA2</w:t>
            </w:r>
          </w:p>
        </w:tc>
        <w:tc>
          <w:tcPr>
            <w:tcW w:w="1984" w:type="dxa"/>
            <w:tcBorders>
              <w:bottom w:val="single" w:sz="4" w:space="0" w:color="auto"/>
            </w:tcBorders>
            <w:shd w:val="clear" w:color="auto" w:fill="FFFF00"/>
          </w:tcPr>
          <w:p w14:paraId="575212C1" w14:textId="39557397" w:rsidR="00AC5DE9" w:rsidRPr="00FE3934" w:rsidRDefault="00AC5DE9" w:rsidP="00AC5DE9">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Apple</w:t>
            </w:r>
          </w:p>
        </w:tc>
        <w:tc>
          <w:tcPr>
            <w:tcW w:w="1775" w:type="dxa"/>
            <w:tcBorders>
              <w:bottom w:val="single" w:sz="4" w:space="0" w:color="auto"/>
            </w:tcBorders>
            <w:shd w:val="clear" w:color="auto" w:fill="FFFF00"/>
          </w:tcPr>
          <w:p w14:paraId="02A65E1E" w14:textId="551ABBEA" w:rsidR="00AC5DE9" w:rsidRPr="00A30B10" w:rsidRDefault="00A30B10" w:rsidP="00AC5DE9">
            <w:pPr>
              <w:rPr>
                <w:rFonts w:ascii="Arial" w:eastAsia="ＭＳ 明朝" w:hAnsi="Arial" w:cs="Arial" w:hint="eastAsia"/>
                <w:color w:val="000000"/>
                <w:sz w:val="20"/>
                <w:szCs w:val="20"/>
                <w:lang w:eastAsia="ja-JP"/>
                <w:rPrChange w:id="1329" w:author="Hiroshi ISHIKAWA (NTT DOCOMO)" w:date="2024-05-29T18:02:00Z" w16du:dateUtc="2024-05-29T12:32:00Z">
                  <w:rPr>
                    <w:rFonts w:ascii="Arial" w:hAnsi="Arial" w:cs="Arial"/>
                    <w:color w:val="000000"/>
                    <w:sz w:val="20"/>
                    <w:szCs w:val="20"/>
                  </w:rPr>
                </w:rPrChange>
              </w:rPr>
            </w:pPr>
            <w:ins w:id="1330" w:author="Hiroshi ISHIKAWA (NTT DOCOMO)" w:date="2024-05-29T18:02:00Z" w16du:dateUtc="2024-05-29T12:32:00Z">
              <w:r>
                <w:rPr>
                  <w:rFonts w:ascii="Arial" w:eastAsia="ＭＳ 明朝" w:hAnsi="Arial" w:cs="Arial" w:hint="eastAsia"/>
                  <w:color w:val="000000"/>
                  <w:sz w:val="20"/>
                  <w:szCs w:val="20"/>
                  <w:lang w:eastAsia="ja-JP"/>
                </w:rPr>
                <w:t>OPEN</w:t>
              </w:r>
            </w:ins>
          </w:p>
        </w:tc>
        <w:tc>
          <w:tcPr>
            <w:tcW w:w="6368" w:type="dxa"/>
            <w:tcBorders>
              <w:bottom w:val="single" w:sz="4" w:space="0" w:color="auto"/>
            </w:tcBorders>
            <w:shd w:val="clear" w:color="auto" w:fill="FFFF00"/>
          </w:tcPr>
          <w:p w14:paraId="43755CDF" w14:textId="68DCF3C5" w:rsidR="00AC5DE9" w:rsidRPr="00A30B10" w:rsidRDefault="00A30B10" w:rsidP="00AC5DE9">
            <w:pPr>
              <w:rPr>
                <w:rFonts w:ascii="Arial" w:eastAsia="ＭＳ 明朝" w:hAnsi="Arial" w:cs="Arial" w:hint="eastAsia"/>
                <w:sz w:val="20"/>
                <w:szCs w:val="20"/>
                <w:lang w:eastAsia="ja-JP"/>
                <w:rPrChange w:id="1331" w:author="Hiroshi ISHIKAWA (NTT DOCOMO)" w:date="2024-05-29T18:02:00Z" w16du:dateUtc="2024-05-29T12:32:00Z">
                  <w:rPr>
                    <w:rFonts w:ascii="Arial" w:hAnsi="Arial" w:cs="Arial"/>
                    <w:sz w:val="20"/>
                    <w:szCs w:val="20"/>
                  </w:rPr>
                </w:rPrChange>
              </w:rPr>
            </w:pPr>
            <w:ins w:id="1332" w:author="Hiroshi ISHIKAWA (NTT DOCOMO)" w:date="2024-05-29T18:02:00Z" w16du:dateUtc="2024-05-29T12:32:00Z">
              <w:r>
                <w:rPr>
                  <w:rFonts w:ascii="Arial" w:eastAsia="ＭＳ 明朝" w:hAnsi="Arial" w:cs="Arial" w:hint="eastAsia"/>
                  <w:sz w:val="20"/>
                  <w:szCs w:val="20"/>
                  <w:lang w:eastAsia="ja-JP"/>
                </w:rPr>
                <w:t>(not present on Wednesday when agenda was handled earlier)</w:t>
              </w:r>
            </w:ins>
          </w:p>
        </w:tc>
      </w:tr>
      <w:tr w:rsidR="00AC5DE9" w:rsidRPr="000B15DD" w14:paraId="71489E95" w14:textId="77777777" w:rsidTr="00571D5B">
        <w:trPr>
          <w:trHeight w:val="20"/>
        </w:trPr>
        <w:tc>
          <w:tcPr>
            <w:tcW w:w="1073" w:type="dxa"/>
            <w:tcBorders>
              <w:bottom w:val="single" w:sz="4" w:space="0" w:color="auto"/>
            </w:tcBorders>
            <w:shd w:val="clear" w:color="auto" w:fill="C2D69B"/>
          </w:tcPr>
          <w:p w14:paraId="1F74E974" w14:textId="04396D43" w:rsidR="00AC5DE9" w:rsidRPr="00424809" w:rsidRDefault="00AC5DE9" w:rsidP="00AC5DE9">
            <w:pPr>
              <w:rPr>
                <w:rFonts w:ascii="Arial" w:eastAsiaTheme="minorEastAsia" w:hAnsi="Arial" w:cs="Arial"/>
                <w:b/>
                <w:color w:val="000000"/>
                <w:lang w:eastAsia="zh-CN"/>
              </w:rPr>
            </w:pPr>
            <w:r w:rsidRPr="005E6C60">
              <w:rPr>
                <w:rFonts w:ascii="Arial" w:eastAsia="Batang" w:hAnsi="Arial" w:cs="Arial"/>
                <w:b/>
                <w:color w:val="000000"/>
                <w:lang w:eastAsia="ko-KR"/>
              </w:rPr>
              <w:t>10</w:t>
            </w:r>
            <w:r>
              <w:rPr>
                <w:rFonts w:ascii="Arial" w:eastAsiaTheme="minorEastAsia" w:hAnsi="Arial" w:cs="Arial" w:hint="eastAsia"/>
                <w:b/>
                <w:color w:val="000000"/>
                <w:lang w:eastAsia="zh-CN"/>
              </w:rPr>
              <w:t>.2</w:t>
            </w:r>
          </w:p>
        </w:tc>
        <w:tc>
          <w:tcPr>
            <w:tcW w:w="2550" w:type="dxa"/>
            <w:tcBorders>
              <w:bottom w:val="single" w:sz="4" w:space="0" w:color="auto"/>
            </w:tcBorders>
            <w:shd w:val="clear" w:color="auto" w:fill="C2D69B"/>
          </w:tcPr>
          <w:p w14:paraId="632CB91E" w14:textId="77777777" w:rsidR="00AC5DE9" w:rsidRPr="005E6C60" w:rsidRDefault="00AC5DE9" w:rsidP="00AC5DE9">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45C693A8" w14:textId="77777777" w:rsidR="00AC5DE9" w:rsidRPr="005E6C60" w:rsidRDefault="00AC5DE9" w:rsidP="00AC5DE9">
            <w:pPr>
              <w:rPr>
                <w:rFonts w:ascii="Arial" w:hAnsi="Arial" w:cs="Arial"/>
                <w:color w:val="000000"/>
                <w:sz w:val="20"/>
                <w:szCs w:val="20"/>
              </w:rPr>
            </w:pPr>
          </w:p>
        </w:tc>
        <w:tc>
          <w:tcPr>
            <w:tcW w:w="4132" w:type="dxa"/>
            <w:tcBorders>
              <w:bottom w:val="single" w:sz="4" w:space="0" w:color="auto"/>
            </w:tcBorders>
            <w:shd w:val="clear" w:color="auto" w:fill="C2D69B"/>
          </w:tcPr>
          <w:p w14:paraId="6E1B731D" w14:textId="77777777" w:rsidR="00AC5DE9" w:rsidRPr="005E6C60" w:rsidRDefault="00AC5DE9" w:rsidP="00AC5DE9">
            <w:pPr>
              <w:rPr>
                <w:rFonts w:ascii="Arial" w:hAnsi="Arial" w:cs="Arial"/>
                <w:color w:val="000000"/>
                <w:sz w:val="20"/>
                <w:szCs w:val="20"/>
              </w:rPr>
            </w:pPr>
          </w:p>
        </w:tc>
        <w:tc>
          <w:tcPr>
            <w:tcW w:w="1984" w:type="dxa"/>
            <w:tcBorders>
              <w:bottom w:val="single" w:sz="4" w:space="0" w:color="auto"/>
            </w:tcBorders>
            <w:shd w:val="clear" w:color="auto" w:fill="C2D69B"/>
          </w:tcPr>
          <w:p w14:paraId="2E1C0CA2" w14:textId="77777777" w:rsidR="00AC5DE9" w:rsidRPr="005E6C60" w:rsidRDefault="00AC5DE9" w:rsidP="00AC5DE9">
            <w:pPr>
              <w:rPr>
                <w:rFonts w:ascii="Arial" w:hAnsi="Arial" w:cs="Arial"/>
                <w:color w:val="000000"/>
                <w:sz w:val="20"/>
                <w:szCs w:val="20"/>
              </w:rPr>
            </w:pPr>
          </w:p>
        </w:tc>
        <w:tc>
          <w:tcPr>
            <w:tcW w:w="1775" w:type="dxa"/>
            <w:tcBorders>
              <w:bottom w:val="single" w:sz="4" w:space="0" w:color="auto"/>
            </w:tcBorders>
            <w:shd w:val="clear" w:color="auto" w:fill="C2D69B"/>
          </w:tcPr>
          <w:p w14:paraId="051D6850" w14:textId="77777777" w:rsidR="00AC5DE9" w:rsidRPr="005E6C60" w:rsidRDefault="00AC5DE9" w:rsidP="00AC5DE9">
            <w:pPr>
              <w:rPr>
                <w:rFonts w:ascii="Arial" w:hAnsi="Arial" w:cs="Arial"/>
                <w:color w:val="000000"/>
                <w:sz w:val="20"/>
                <w:szCs w:val="20"/>
              </w:rPr>
            </w:pPr>
          </w:p>
        </w:tc>
        <w:tc>
          <w:tcPr>
            <w:tcW w:w="6368" w:type="dxa"/>
            <w:tcBorders>
              <w:bottom w:val="single" w:sz="4" w:space="0" w:color="auto"/>
            </w:tcBorders>
            <w:shd w:val="clear" w:color="auto" w:fill="C2D69B"/>
          </w:tcPr>
          <w:p w14:paraId="54378726" w14:textId="77777777" w:rsidR="00AC5DE9" w:rsidRPr="00F028F6" w:rsidRDefault="00AC5DE9" w:rsidP="00AC5DE9">
            <w:pPr>
              <w:rPr>
                <w:rFonts w:ascii="Arial" w:hAnsi="Arial" w:cs="Arial"/>
                <w:sz w:val="20"/>
                <w:szCs w:val="20"/>
              </w:rPr>
            </w:pPr>
          </w:p>
        </w:tc>
      </w:tr>
      <w:tr w:rsidR="00AC5DE9" w:rsidRPr="004F7967" w14:paraId="12C15F62" w14:textId="77777777" w:rsidTr="00BC532D">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6D554E7E" w14:textId="77777777" w:rsidR="00AC5DE9" w:rsidRPr="005E6C60" w:rsidRDefault="00AC5DE9" w:rsidP="00AC5DE9">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CB1217E" w14:textId="77777777" w:rsidR="00AC5DE9" w:rsidRPr="005E6C60" w:rsidRDefault="00AC5DE9" w:rsidP="00AC5DE9">
            <w:pPr>
              <w:ind w:left="838" w:hanging="814"/>
              <w:rPr>
                <w:rFonts w:ascii="Arial" w:hAnsi="Arial" w:cs="Arial"/>
                <w:i/>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25EEA5E" w14:textId="77777777" w:rsidR="00AC5DE9" w:rsidRPr="005E6C60" w:rsidRDefault="00AC5DE9" w:rsidP="00AC5DE9">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7E51DAE8" w14:textId="77777777" w:rsidR="00AC5DE9" w:rsidRPr="007B22DC" w:rsidRDefault="00AC5DE9" w:rsidP="00AC5DE9">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47F06B" w14:textId="77777777" w:rsidR="00AC5DE9" w:rsidRPr="005E6C60" w:rsidRDefault="00AC5DE9" w:rsidP="00AC5DE9">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53DEEF58" w14:textId="77777777" w:rsidR="00AC5DE9" w:rsidRPr="005E6C60" w:rsidRDefault="00AC5DE9" w:rsidP="00AC5DE9">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2A90DED5" w14:textId="77777777" w:rsidR="00AC5DE9" w:rsidRPr="00F028F6" w:rsidRDefault="00AC5DE9" w:rsidP="00AC5DE9">
            <w:pPr>
              <w:rPr>
                <w:rFonts w:ascii="Arial" w:hAnsi="Arial" w:cs="Arial"/>
                <w:sz w:val="20"/>
                <w:szCs w:val="20"/>
                <w:lang w:val="en-US"/>
              </w:rPr>
            </w:pPr>
          </w:p>
        </w:tc>
      </w:tr>
      <w:tr w:rsidR="00AC5DE9" w:rsidRPr="000B15DD" w14:paraId="3A1991E3" w14:textId="77777777" w:rsidTr="00575F2A">
        <w:trPr>
          <w:trHeight w:val="20"/>
        </w:trPr>
        <w:tc>
          <w:tcPr>
            <w:tcW w:w="1073" w:type="dxa"/>
            <w:tcBorders>
              <w:bottom w:val="single" w:sz="4" w:space="0" w:color="auto"/>
            </w:tcBorders>
            <w:shd w:val="clear" w:color="auto" w:fill="EEECE1"/>
          </w:tcPr>
          <w:p w14:paraId="3F65DD78" w14:textId="77777777" w:rsidR="00AC5DE9" w:rsidRPr="005E6C60" w:rsidRDefault="00AC5DE9" w:rsidP="00AC5DE9">
            <w:pPr>
              <w:rPr>
                <w:rFonts w:ascii="Arial" w:eastAsia="Batang" w:hAnsi="Arial" w:cs="Arial"/>
                <w:b/>
                <w:color w:val="000000"/>
                <w:lang w:eastAsia="ko-KR"/>
              </w:rPr>
            </w:pPr>
            <w:r w:rsidRPr="005E6C60">
              <w:rPr>
                <w:rFonts w:ascii="Arial" w:eastAsia="Batang" w:hAnsi="Arial" w:cs="Arial"/>
                <w:b/>
                <w:color w:val="000000"/>
                <w:lang w:eastAsia="ko-KR"/>
              </w:rPr>
              <w:t>11</w:t>
            </w:r>
          </w:p>
        </w:tc>
        <w:tc>
          <w:tcPr>
            <w:tcW w:w="2550" w:type="dxa"/>
            <w:tcBorders>
              <w:bottom w:val="single" w:sz="4" w:space="0" w:color="auto"/>
            </w:tcBorders>
            <w:shd w:val="clear" w:color="auto" w:fill="EEECE1"/>
          </w:tcPr>
          <w:p w14:paraId="41EE0F4C" w14:textId="77777777" w:rsidR="00AC5DE9" w:rsidRPr="005E6C60" w:rsidRDefault="00AC5DE9" w:rsidP="00AC5DE9">
            <w:pPr>
              <w:ind w:firstLine="24"/>
              <w:rPr>
                <w:rFonts w:ascii="Arial" w:eastAsia="Batang" w:hAnsi="Arial" w:cs="Arial"/>
                <w:b/>
                <w:color w:val="000000"/>
                <w:lang w:eastAsia="ko-KR"/>
              </w:rPr>
            </w:pPr>
            <w:r w:rsidRPr="005E6C60">
              <w:rPr>
                <w:rFonts w:ascii="Arial" w:eastAsia="Batang" w:hAnsi="Arial" w:cs="Arial"/>
                <w:b/>
                <w:color w:val="000000"/>
                <w:lang w:eastAsia="ko-KR"/>
              </w:rPr>
              <w:t xml:space="preserve">Future </w:t>
            </w:r>
            <w:r w:rsidRPr="005E6C60">
              <w:rPr>
                <w:rFonts w:ascii="Arial" w:eastAsia="Batang" w:hAnsi="Arial" w:cs="Arial"/>
                <w:b/>
                <w:bCs/>
                <w:color w:val="000000"/>
                <w:lang w:eastAsia="ko-KR"/>
              </w:rPr>
              <w:t>meetings</w:t>
            </w:r>
          </w:p>
        </w:tc>
        <w:tc>
          <w:tcPr>
            <w:tcW w:w="1192" w:type="dxa"/>
            <w:tcBorders>
              <w:bottom w:val="single" w:sz="4" w:space="0" w:color="auto"/>
            </w:tcBorders>
            <w:shd w:val="clear" w:color="auto" w:fill="EEECE1"/>
          </w:tcPr>
          <w:p w14:paraId="64CDB41E" w14:textId="77777777" w:rsidR="00AC5DE9" w:rsidRPr="005E6C60" w:rsidRDefault="00AC5DE9" w:rsidP="00AC5DE9">
            <w:pPr>
              <w:rPr>
                <w:rFonts w:ascii="Arial" w:hAnsi="Arial" w:cs="Arial"/>
                <w:color w:val="000000"/>
                <w:sz w:val="20"/>
                <w:szCs w:val="20"/>
              </w:rPr>
            </w:pPr>
          </w:p>
        </w:tc>
        <w:tc>
          <w:tcPr>
            <w:tcW w:w="4132" w:type="dxa"/>
            <w:tcBorders>
              <w:bottom w:val="single" w:sz="4" w:space="0" w:color="auto"/>
            </w:tcBorders>
            <w:shd w:val="clear" w:color="auto" w:fill="EEECE1"/>
          </w:tcPr>
          <w:p w14:paraId="4283D71D" w14:textId="77777777" w:rsidR="00AC5DE9" w:rsidRPr="005E6C60" w:rsidRDefault="00AC5DE9" w:rsidP="00AC5DE9">
            <w:pPr>
              <w:rPr>
                <w:rFonts w:ascii="Arial" w:hAnsi="Arial" w:cs="Arial"/>
                <w:color w:val="000000"/>
                <w:sz w:val="20"/>
                <w:szCs w:val="20"/>
              </w:rPr>
            </w:pPr>
          </w:p>
        </w:tc>
        <w:tc>
          <w:tcPr>
            <w:tcW w:w="1984" w:type="dxa"/>
            <w:tcBorders>
              <w:bottom w:val="single" w:sz="4" w:space="0" w:color="auto"/>
            </w:tcBorders>
            <w:shd w:val="clear" w:color="auto" w:fill="EEECE1"/>
          </w:tcPr>
          <w:p w14:paraId="56E042CF" w14:textId="77777777" w:rsidR="00AC5DE9" w:rsidRPr="005E6C60" w:rsidRDefault="00AC5DE9" w:rsidP="00AC5DE9">
            <w:pPr>
              <w:rPr>
                <w:rFonts w:ascii="Arial" w:hAnsi="Arial" w:cs="Arial"/>
                <w:color w:val="000000"/>
                <w:sz w:val="20"/>
                <w:szCs w:val="20"/>
              </w:rPr>
            </w:pPr>
          </w:p>
        </w:tc>
        <w:tc>
          <w:tcPr>
            <w:tcW w:w="1775" w:type="dxa"/>
            <w:tcBorders>
              <w:bottom w:val="single" w:sz="4" w:space="0" w:color="auto"/>
            </w:tcBorders>
            <w:shd w:val="clear" w:color="auto" w:fill="EEECE1"/>
          </w:tcPr>
          <w:p w14:paraId="746FDFC7" w14:textId="77777777" w:rsidR="00AC5DE9" w:rsidRPr="005E6C60" w:rsidRDefault="00AC5DE9" w:rsidP="00AC5DE9">
            <w:pPr>
              <w:rPr>
                <w:rFonts w:ascii="Arial" w:hAnsi="Arial" w:cs="Arial"/>
                <w:color w:val="000000"/>
                <w:sz w:val="20"/>
                <w:szCs w:val="20"/>
              </w:rPr>
            </w:pPr>
          </w:p>
        </w:tc>
        <w:tc>
          <w:tcPr>
            <w:tcW w:w="6368" w:type="dxa"/>
            <w:tcBorders>
              <w:bottom w:val="single" w:sz="4" w:space="0" w:color="auto"/>
            </w:tcBorders>
            <w:shd w:val="clear" w:color="auto" w:fill="EEECE1"/>
          </w:tcPr>
          <w:p w14:paraId="02E8DAAB" w14:textId="77777777" w:rsidR="00AC5DE9" w:rsidRPr="00F028F6" w:rsidRDefault="00AC5DE9" w:rsidP="00AC5DE9">
            <w:pPr>
              <w:rPr>
                <w:rFonts w:ascii="Arial" w:hAnsi="Arial" w:cs="Arial"/>
                <w:sz w:val="20"/>
                <w:szCs w:val="20"/>
              </w:rPr>
            </w:pPr>
          </w:p>
        </w:tc>
      </w:tr>
      <w:tr w:rsidR="00AC5DE9" w:rsidRPr="006106DC" w14:paraId="2249CE58" w14:textId="77777777" w:rsidTr="00575F2A">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14:paraId="01FE7B0D" w14:textId="77777777" w:rsidR="00AC5DE9" w:rsidRPr="005E6C60" w:rsidRDefault="00AC5DE9" w:rsidP="00AC5DE9">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AC35414" w14:textId="77777777" w:rsidR="00AC5DE9" w:rsidRPr="005E6C60" w:rsidRDefault="00AC5DE9" w:rsidP="00AC5DE9">
            <w:pPr>
              <w:ind w:left="838" w:hanging="814"/>
              <w:rPr>
                <w:rFonts w:ascii="Arial" w:hAnsi="Arial" w:cs="Arial"/>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27D3924" w14:textId="77777777" w:rsidR="00AC5DE9" w:rsidRPr="005E6C60" w:rsidRDefault="00AC5DE9" w:rsidP="00AC5DE9">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2905FB90" w14:textId="77777777" w:rsidR="00AC5DE9" w:rsidRPr="005E6C60" w:rsidRDefault="00AC5DE9" w:rsidP="00AC5DE9">
            <w:pP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9082DA" w14:textId="77777777" w:rsidR="00AC5DE9" w:rsidRPr="005E6C60" w:rsidRDefault="00AC5DE9" w:rsidP="00AC5DE9">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3F8C03B" w14:textId="77777777" w:rsidR="00AC5DE9" w:rsidRPr="005E6C60" w:rsidRDefault="00AC5DE9" w:rsidP="00AC5DE9">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28F38BE0" w14:textId="77777777" w:rsidR="00AC5DE9" w:rsidRPr="00F028F6" w:rsidRDefault="00AC5DE9" w:rsidP="00AC5DE9">
            <w:pPr>
              <w:rPr>
                <w:rFonts w:ascii="Arial" w:hAnsi="Arial" w:cs="Arial"/>
                <w:sz w:val="20"/>
                <w:szCs w:val="20"/>
                <w:lang w:val="en-US"/>
              </w:rPr>
            </w:pPr>
          </w:p>
        </w:tc>
      </w:tr>
      <w:tr w:rsidR="00AC5DE9" w:rsidRPr="00CB5996" w14:paraId="0B468C3A" w14:textId="77777777" w:rsidTr="00BC0D2A">
        <w:trPr>
          <w:trHeight w:val="20"/>
        </w:trPr>
        <w:tc>
          <w:tcPr>
            <w:tcW w:w="1073" w:type="dxa"/>
            <w:tcBorders>
              <w:bottom w:val="single" w:sz="4" w:space="0" w:color="auto"/>
            </w:tcBorders>
            <w:shd w:val="clear" w:color="auto" w:fill="FDE9D9"/>
          </w:tcPr>
          <w:p w14:paraId="047DC1C4" w14:textId="77777777" w:rsidR="00AC5DE9" w:rsidRPr="005E6C60" w:rsidRDefault="00AC5DE9" w:rsidP="00AC5DE9">
            <w:pPr>
              <w:rPr>
                <w:rFonts w:ascii="Arial" w:eastAsia="Batang" w:hAnsi="Arial" w:cs="Arial"/>
                <w:b/>
                <w:color w:val="000000"/>
                <w:lang w:eastAsia="ko-KR"/>
              </w:rPr>
            </w:pPr>
            <w:r w:rsidRPr="005E6C60">
              <w:rPr>
                <w:rFonts w:ascii="Arial" w:eastAsia="Batang" w:hAnsi="Arial" w:cs="Arial"/>
                <w:b/>
                <w:color w:val="000000"/>
                <w:lang w:eastAsia="ko-KR"/>
              </w:rPr>
              <w:t>12</w:t>
            </w:r>
          </w:p>
        </w:tc>
        <w:tc>
          <w:tcPr>
            <w:tcW w:w="2550" w:type="dxa"/>
            <w:tcBorders>
              <w:bottom w:val="single" w:sz="4" w:space="0" w:color="auto"/>
            </w:tcBorders>
            <w:shd w:val="clear" w:color="auto" w:fill="FDE9D9"/>
          </w:tcPr>
          <w:p w14:paraId="677F2DBB" w14:textId="77777777" w:rsidR="00AC5DE9" w:rsidRPr="005E6C60" w:rsidRDefault="00AC5DE9" w:rsidP="00AC5DE9">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Check of </w:t>
            </w:r>
            <w:r w:rsidRPr="005E6C60">
              <w:rPr>
                <w:rFonts w:ascii="Arial" w:eastAsia="Batang" w:hAnsi="Arial" w:cs="Arial"/>
                <w:b/>
                <w:bCs/>
                <w:color w:val="000000"/>
                <w:lang w:val="en-US" w:eastAsia="ko-KR"/>
              </w:rPr>
              <w:t>Approved</w:t>
            </w:r>
            <w:r w:rsidRPr="005E6C60">
              <w:rPr>
                <w:rFonts w:ascii="Arial" w:eastAsia="Batang" w:hAnsi="Arial" w:cs="Arial"/>
                <w:b/>
                <w:color w:val="000000"/>
                <w:lang w:val="en-US" w:eastAsia="ko-KR"/>
              </w:rPr>
              <w:t xml:space="preserve"> Output Documents</w:t>
            </w:r>
          </w:p>
        </w:tc>
        <w:tc>
          <w:tcPr>
            <w:tcW w:w="1192" w:type="dxa"/>
            <w:tcBorders>
              <w:bottom w:val="single" w:sz="4" w:space="0" w:color="auto"/>
            </w:tcBorders>
            <w:shd w:val="clear" w:color="auto" w:fill="FDE9D9"/>
          </w:tcPr>
          <w:p w14:paraId="150A3B40" w14:textId="77777777" w:rsidR="00AC5DE9" w:rsidRPr="005E6C60" w:rsidRDefault="00AC5DE9" w:rsidP="00AC5DE9">
            <w:pPr>
              <w:rPr>
                <w:rFonts w:ascii="Arial" w:hAnsi="Arial" w:cs="Arial"/>
                <w:color w:val="000000"/>
                <w:sz w:val="20"/>
                <w:szCs w:val="20"/>
                <w:lang w:val="en-US"/>
              </w:rPr>
            </w:pPr>
          </w:p>
        </w:tc>
        <w:tc>
          <w:tcPr>
            <w:tcW w:w="4132" w:type="dxa"/>
            <w:tcBorders>
              <w:bottom w:val="single" w:sz="4" w:space="0" w:color="auto"/>
            </w:tcBorders>
            <w:shd w:val="clear" w:color="auto" w:fill="FDE9D9"/>
          </w:tcPr>
          <w:p w14:paraId="448FB155" w14:textId="77777777" w:rsidR="00AC5DE9" w:rsidRPr="005E6C60" w:rsidRDefault="00AC5DE9" w:rsidP="00AC5DE9">
            <w:pPr>
              <w:rPr>
                <w:rFonts w:ascii="Arial" w:hAnsi="Arial" w:cs="Arial"/>
                <w:color w:val="000000"/>
                <w:sz w:val="20"/>
                <w:szCs w:val="20"/>
                <w:lang w:val="en-US"/>
              </w:rPr>
            </w:pPr>
          </w:p>
        </w:tc>
        <w:tc>
          <w:tcPr>
            <w:tcW w:w="1984" w:type="dxa"/>
            <w:tcBorders>
              <w:bottom w:val="single" w:sz="4" w:space="0" w:color="auto"/>
            </w:tcBorders>
            <w:shd w:val="clear" w:color="auto" w:fill="FDE9D9"/>
          </w:tcPr>
          <w:p w14:paraId="5792F4BA" w14:textId="77777777" w:rsidR="00AC5DE9" w:rsidRPr="005E6C60" w:rsidRDefault="00AC5DE9" w:rsidP="00AC5DE9">
            <w:pPr>
              <w:rPr>
                <w:rFonts w:ascii="Arial" w:hAnsi="Arial" w:cs="Arial"/>
                <w:color w:val="000000"/>
                <w:sz w:val="20"/>
                <w:szCs w:val="20"/>
                <w:lang w:val="en-US"/>
              </w:rPr>
            </w:pPr>
          </w:p>
        </w:tc>
        <w:tc>
          <w:tcPr>
            <w:tcW w:w="1775" w:type="dxa"/>
            <w:tcBorders>
              <w:bottom w:val="single" w:sz="4" w:space="0" w:color="auto"/>
            </w:tcBorders>
            <w:shd w:val="clear" w:color="auto" w:fill="FDE9D9"/>
          </w:tcPr>
          <w:p w14:paraId="3BC35E29" w14:textId="77777777" w:rsidR="00AC5DE9" w:rsidRPr="005E6C60" w:rsidRDefault="00AC5DE9" w:rsidP="00AC5DE9">
            <w:pPr>
              <w:rPr>
                <w:rFonts w:ascii="Arial" w:hAnsi="Arial" w:cs="Arial"/>
                <w:color w:val="000000"/>
                <w:sz w:val="20"/>
                <w:szCs w:val="20"/>
                <w:lang w:val="en-US"/>
              </w:rPr>
            </w:pPr>
          </w:p>
        </w:tc>
        <w:tc>
          <w:tcPr>
            <w:tcW w:w="6368" w:type="dxa"/>
            <w:tcBorders>
              <w:bottom w:val="single" w:sz="4" w:space="0" w:color="auto"/>
            </w:tcBorders>
            <w:shd w:val="clear" w:color="auto" w:fill="FDE9D9"/>
          </w:tcPr>
          <w:p w14:paraId="51001586" w14:textId="77777777" w:rsidR="00AC5DE9" w:rsidRPr="00F028F6" w:rsidRDefault="00AC5DE9" w:rsidP="00AC5DE9">
            <w:pPr>
              <w:rPr>
                <w:rFonts w:ascii="Arial" w:hAnsi="Arial" w:cs="Arial"/>
                <w:sz w:val="20"/>
                <w:szCs w:val="20"/>
                <w:lang w:val="en-US"/>
              </w:rPr>
            </w:pPr>
          </w:p>
        </w:tc>
      </w:tr>
      <w:tr w:rsidR="00AC5DE9" w:rsidRPr="00AF1EA4" w14:paraId="0D00C219" w14:textId="77777777" w:rsidTr="00BC0D2A">
        <w:trPr>
          <w:trHeight w:val="20"/>
        </w:trPr>
        <w:tc>
          <w:tcPr>
            <w:tcW w:w="1073" w:type="dxa"/>
            <w:shd w:val="clear" w:color="auto" w:fill="auto"/>
          </w:tcPr>
          <w:p w14:paraId="0E444235" w14:textId="77777777" w:rsidR="00AC5DE9" w:rsidRPr="00A4269A" w:rsidRDefault="00AC5DE9" w:rsidP="00AC5DE9">
            <w:pPr>
              <w:rPr>
                <w:rFonts w:ascii="Arial" w:eastAsia="Batang" w:hAnsi="Arial" w:cs="Arial"/>
                <w:b/>
                <w:color w:val="000000"/>
                <w:lang w:val="en-US" w:eastAsia="ko-KR"/>
              </w:rPr>
            </w:pPr>
          </w:p>
        </w:tc>
        <w:tc>
          <w:tcPr>
            <w:tcW w:w="2550" w:type="dxa"/>
            <w:shd w:val="clear" w:color="auto" w:fill="auto"/>
          </w:tcPr>
          <w:p w14:paraId="6BAC99C8" w14:textId="77777777" w:rsidR="00AC5DE9" w:rsidRPr="00A4269A" w:rsidRDefault="00AC5DE9" w:rsidP="00AC5DE9">
            <w:pPr>
              <w:ind w:left="838" w:hanging="814"/>
              <w:rPr>
                <w:rFonts w:ascii="Arial" w:eastAsia="Batang" w:hAnsi="Arial" w:cs="Arial"/>
                <w:b/>
                <w:color w:val="000000"/>
                <w:lang w:val="en-US" w:eastAsia="ko-KR"/>
              </w:rPr>
            </w:pPr>
          </w:p>
        </w:tc>
        <w:tc>
          <w:tcPr>
            <w:tcW w:w="1192" w:type="dxa"/>
            <w:shd w:val="clear" w:color="auto" w:fill="00FFFF"/>
          </w:tcPr>
          <w:p w14:paraId="57948624" w14:textId="067BDF88" w:rsidR="00AC5DE9" w:rsidRPr="00A4269A" w:rsidRDefault="00AC5DE9" w:rsidP="00AC5DE9">
            <w:pPr>
              <w:rPr>
                <w:rFonts w:ascii="Arial" w:hAnsi="Arial" w:cs="Arial"/>
                <w:color w:val="000000"/>
                <w:sz w:val="20"/>
                <w:szCs w:val="20"/>
                <w:lang w:val="en-US"/>
              </w:rPr>
            </w:pPr>
            <w:r>
              <w:rPr>
                <w:rFonts w:ascii="Arial" w:hAnsi="Arial" w:cs="Arial"/>
                <w:color w:val="000000"/>
                <w:sz w:val="20"/>
                <w:szCs w:val="20"/>
                <w:lang w:val="en-US"/>
              </w:rPr>
              <w:t>2011</w:t>
            </w:r>
          </w:p>
        </w:tc>
        <w:tc>
          <w:tcPr>
            <w:tcW w:w="4132" w:type="dxa"/>
            <w:shd w:val="clear" w:color="auto" w:fill="00FFFF"/>
          </w:tcPr>
          <w:p w14:paraId="77EAEFE9" w14:textId="593B1855" w:rsidR="00AC5DE9" w:rsidRPr="00A4269A" w:rsidRDefault="00AC5DE9" w:rsidP="00AC5DE9">
            <w:pPr>
              <w:rPr>
                <w:rFonts w:ascii="Arial" w:hAnsi="Arial" w:cs="Arial"/>
                <w:color w:val="000000"/>
                <w:sz w:val="20"/>
                <w:szCs w:val="20"/>
                <w:lang w:val="en-US"/>
              </w:rPr>
            </w:pPr>
            <w:r>
              <w:rPr>
                <w:rFonts w:ascii="Arial" w:hAnsi="Arial" w:cs="Arial"/>
                <w:color w:val="000000"/>
                <w:sz w:val="20"/>
                <w:szCs w:val="20"/>
                <w:lang w:val="en-US"/>
              </w:rPr>
              <w:t>other    Output Documents</w:t>
            </w:r>
          </w:p>
        </w:tc>
        <w:tc>
          <w:tcPr>
            <w:tcW w:w="1984" w:type="dxa"/>
            <w:shd w:val="clear" w:color="auto" w:fill="00FFFF"/>
          </w:tcPr>
          <w:p w14:paraId="0B02BFE0" w14:textId="4B2149FF" w:rsidR="00AC5DE9" w:rsidRPr="00A4269A" w:rsidRDefault="00AC5DE9" w:rsidP="00AC5DE9">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shd w:val="clear" w:color="auto" w:fill="00FFFF"/>
          </w:tcPr>
          <w:p w14:paraId="03879C2A" w14:textId="77777777" w:rsidR="00AC5DE9" w:rsidRPr="00A4269A" w:rsidRDefault="00AC5DE9" w:rsidP="00AC5DE9">
            <w:pPr>
              <w:rPr>
                <w:rFonts w:ascii="Arial" w:hAnsi="Arial" w:cs="Arial"/>
                <w:color w:val="000000"/>
                <w:sz w:val="20"/>
                <w:szCs w:val="20"/>
                <w:lang w:val="en-US"/>
              </w:rPr>
            </w:pPr>
          </w:p>
        </w:tc>
        <w:tc>
          <w:tcPr>
            <w:tcW w:w="6368" w:type="dxa"/>
            <w:shd w:val="clear" w:color="auto" w:fill="00FFFF"/>
          </w:tcPr>
          <w:p w14:paraId="047EBC0C" w14:textId="77777777" w:rsidR="00AC5DE9" w:rsidRPr="00F028F6" w:rsidRDefault="00AC5DE9" w:rsidP="00AC5DE9">
            <w:pPr>
              <w:rPr>
                <w:rFonts w:ascii="Arial" w:hAnsi="Arial" w:cs="Arial"/>
                <w:sz w:val="20"/>
                <w:szCs w:val="20"/>
                <w:lang w:val="en-US"/>
              </w:rPr>
            </w:pPr>
          </w:p>
        </w:tc>
      </w:tr>
      <w:tr w:rsidR="00AC5DE9" w:rsidRPr="00CB5996" w14:paraId="0EB1D686" w14:textId="77777777" w:rsidTr="00575F2A">
        <w:trPr>
          <w:trHeight w:val="20"/>
        </w:trPr>
        <w:tc>
          <w:tcPr>
            <w:tcW w:w="1073" w:type="dxa"/>
            <w:shd w:val="clear" w:color="auto" w:fill="DAEEF3"/>
          </w:tcPr>
          <w:p w14:paraId="7122F339" w14:textId="77777777" w:rsidR="00AC5DE9" w:rsidRPr="005E6C60" w:rsidRDefault="00AC5DE9" w:rsidP="00AC5DE9">
            <w:pPr>
              <w:rPr>
                <w:rFonts w:ascii="Arial" w:eastAsia="Batang" w:hAnsi="Arial" w:cs="Arial"/>
                <w:b/>
                <w:color w:val="000000"/>
                <w:lang w:eastAsia="ko-KR"/>
              </w:rPr>
            </w:pPr>
            <w:r w:rsidRPr="005E6C60">
              <w:rPr>
                <w:rFonts w:ascii="Arial" w:eastAsia="Batang" w:hAnsi="Arial" w:cs="Arial"/>
                <w:b/>
                <w:color w:val="000000"/>
                <w:lang w:eastAsia="ko-KR"/>
              </w:rPr>
              <w:t>13</w:t>
            </w:r>
          </w:p>
        </w:tc>
        <w:tc>
          <w:tcPr>
            <w:tcW w:w="2550" w:type="dxa"/>
            <w:shd w:val="clear" w:color="auto" w:fill="DAEEF3"/>
          </w:tcPr>
          <w:p w14:paraId="64D9D01C" w14:textId="77777777" w:rsidR="00AC5DE9" w:rsidRPr="005E6C60" w:rsidRDefault="00AC5DE9" w:rsidP="00AC5DE9">
            <w:pPr>
              <w:ind w:firstLine="24"/>
              <w:rPr>
                <w:rFonts w:ascii="Arial" w:eastAsia="Batang" w:hAnsi="Arial" w:cs="Arial"/>
                <w:b/>
                <w:color w:val="000000"/>
                <w:lang w:val="en-US" w:eastAsia="ko-KR"/>
              </w:rPr>
            </w:pPr>
            <w:r w:rsidRPr="005E6C60">
              <w:rPr>
                <w:rFonts w:ascii="Arial" w:eastAsia="Batang" w:hAnsi="Arial" w:cs="Arial"/>
                <w:b/>
                <w:bCs/>
                <w:color w:val="000000"/>
                <w:lang w:val="en-US" w:eastAsia="ko-KR"/>
              </w:rPr>
              <w:t>Closing</w:t>
            </w:r>
            <w:r w:rsidRPr="005E6C60">
              <w:rPr>
                <w:rFonts w:ascii="Arial" w:eastAsia="Batang" w:hAnsi="Arial" w:cs="Arial"/>
                <w:b/>
                <w:color w:val="000000"/>
                <w:lang w:val="en-US" w:eastAsia="ko-KR"/>
              </w:rPr>
              <w:t xml:space="preserve"> of the Meeting </w:t>
            </w:r>
          </w:p>
          <w:p w14:paraId="1311AC80" w14:textId="7C3FDA4F" w:rsidR="00AC5DE9" w:rsidRPr="005E6C60" w:rsidRDefault="00AC5DE9" w:rsidP="00AC5DE9">
            <w:pPr>
              <w:ind w:left="838" w:hanging="814"/>
              <w:rPr>
                <w:rFonts w:ascii="Arial" w:eastAsia="Batang" w:hAnsi="Arial" w:cs="Arial"/>
                <w:b/>
                <w:color w:val="000000"/>
                <w:lang w:val="en-US" w:eastAsia="ko-KR"/>
              </w:rPr>
            </w:pPr>
            <w:r w:rsidRPr="005E6C60">
              <w:rPr>
                <w:rFonts w:ascii="Arial" w:eastAsia="Batang" w:hAnsi="Arial" w:cs="Arial"/>
                <w:b/>
                <w:color w:val="000000"/>
                <w:lang w:val="en-US" w:eastAsia="ko-KR"/>
              </w:rPr>
              <w:t>(1</w:t>
            </w:r>
            <w:r>
              <w:rPr>
                <w:rFonts w:ascii="Arial" w:eastAsia="Batang" w:hAnsi="Arial" w:cs="Arial"/>
                <w:b/>
                <w:color w:val="000000"/>
                <w:lang w:val="en-US" w:eastAsia="ko-KR"/>
              </w:rPr>
              <w:t>6</w:t>
            </w:r>
            <w:r w:rsidRPr="005E6C60">
              <w:rPr>
                <w:rFonts w:ascii="Arial" w:eastAsia="Batang" w:hAnsi="Arial" w:cs="Arial"/>
                <w:b/>
                <w:color w:val="000000"/>
                <w:lang w:val="en-US" w:eastAsia="ko-KR"/>
              </w:rPr>
              <w:t>:00</w:t>
            </w:r>
            <w:r>
              <w:rPr>
                <w:rFonts w:ascii="Arial" w:eastAsia="Batang" w:hAnsi="Arial" w:cs="Arial"/>
                <w:b/>
                <w:color w:val="000000"/>
                <w:lang w:val="en-US" w:eastAsia="ko-KR"/>
              </w:rPr>
              <w:t xml:space="preserve"> Local time</w:t>
            </w:r>
            <w:r w:rsidRPr="005E6C60">
              <w:rPr>
                <w:rFonts w:ascii="Arial" w:eastAsia="Batang" w:hAnsi="Arial" w:cs="Arial"/>
                <w:b/>
                <w:color w:val="000000"/>
                <w:lang w:val="en-US" w:eastAsia="ko-KR"/>
              </w:rPr>
              <w:t xml:space="preserve"> </w:t>
            </w:r>
            <w:r>
              <w:rPr>
                <w:rFonts w:ascii="Arial" w:eastAsia="Batang" w:hAnsi="Arial" w:cs="Arial"/>
                <w:b/>
                <w:color w:val="000000"/>
                <w:lang w:eastAsia="ko-KR"/>
              </w:rPr>
              <w:t>Fri</w:t>
            </w:r>
            <w:r>
              <w:rPr>
                <w:rFonts w:ascii="Arial" w:eastAsia="Batang" w:hAnsi="Arial" w:cs="Arial"/>
                <w:b/>
                <w:color w:val="000000"/>
                <w:lang w:val="en-US" w:eastAsia="ko-KR"/>
              </w:rPr>
              <w:t>d</w:t>
            </w:r>
            <w:r w:rsidRPr="005E6C60">
              <w:rPr>
                <w:rFonts w:ascii="Arial" w:eastAsia="Batang" w:hAnsi="Arial" w:cs="Arial"/>
                <w:b/>
                <w:color w:val="000000"/>
                <w:lang w:val="en-US" w:eastAsia="ko-KR"/>
              </w:rPr>
              <w:t>ay)</w:t>
            </w:r>
          </w:p>
        </w:tc>
        <w:tc>
          <w:tcPr>
            <w:tcW w:w="1192" w:type="dxa"/>
            <w:shd w:val="clear" w:color="auto" w:fill="DAEEF3"/>
          </w:tcPr>
          <w:p w14:paraId="28135450" w14:textId="77777777" w:rsidR="00AC5DE9" w:rsidRPr="005E6C60" w:rsidRDefault="00AC5DE9" w:rsidP="00AC5DE9">
            <w:pPr>
              <w:rPr>
                <w:rFonts w:ascii="Arial" w:hAnsi="Arial" w:cs="Arial"/>
                <w:color w:val="000000"/>
                <w:sz w:val="20"/>
                <w:szCs w:val="20"/>
                <w:lang w:val="en-US"/>
              </w:rPr>
            </w:pPr>
          </w:p>
        </w:tc>
        <w:tc>
          <w:tcPr>
            <w:tcW w:w="4132" w:type="dxa"/>
            <w:shd w:val="clear" w:color="auto" w:fill="DAEEF3"/>
          </w:tcPr>
          <w:p w14:paraId="0896422E" w14:textId="77777777" w:rsidR="00AC5DE9" w:rsidRPr="005E6C60" w:rsidRDefault="00AC5DE9" w:rsidP="00AC5DE9">
            <w:pPr>
              <w:rPr>
                <w:rFonts w:ascii="Arial" w:hAnsi="Arial" w:cs="Arial"/>
                <w:color w:val="000000"/>
                <w:sz w:val="20"/>
                <w:szCs w:val="20"/>
                <w:lang w:val="en-US"/>
              </w:rPr>
            </w:pPr>
          </w:p>
        </w:tc>
        <w:tc>
          <w:tcPr>
            <w:tcW w:w="1984" w:type="dxa"/>
            <w:shd w:val="clear" w:color="auto" w:fill="DAEEF3"/>
          </w:tcPr>
          <w:p w14:paraId="07758C45" w14:textId="77777777" w:rsidR="00AC5DE9" w:rsidRPr="005E6C60" w:rsidRDefault="00AC5DE9" w:rsidP="00AC5DE9">
            <w:pPr>
              <w:rPr>
                <w:rFonts w:ascii="Arial" w:hAnsi="Arial" w:cs="Arial"/>
                <w:color w:val="000000"/>
                <w:sz w:val="20"/>
                <w:szCs w:val="20"/>
                <w:lang w:val="en-US"/>
              </w:rPr>
            </w:pPr>
          </w:p>
        </w:tc>
        <w:tc>
          <w:tcPr>
            <w:tcW w:w="1775" w:type="dxa"/>
            <w:shd w:val="clear" w:color="auto" w:fill="DAEEF3"/>
          </w:tcPr>
          <w:p w14:paraId="4392F754" w14:textId="77777777" w:rsidR="00AC5DE9" w:rsidRPr="005E6C60" w:rsidRDefault="00AC5DE9" w:rsidP="00AC5DE9">
            <w:pPr>
              <w:rPr>
                <w:rFonts w:ascii="Arial" w:hAnsi="Arial" w:cs="Arial"/>
                <w:color w:val="000000"/>
                <w:sz w:val="20"/>
                <w:szCs w:val="20"/>
                <w:lang w:val="en-US"/>
              </w:rPr>
            </w:pPr>
          </w:p>
        </w:tc>
        <w:tc>
          <w:tcPr>
            <w:tcW w:w="6368" w:type="dxa"/>
            <w:shd w:val="clear" w:color="auto" w:fill="DAEEF3"/>
          </w:tcPr>
          <w:p w14:paraId="78271732" w14:textId="77777777" w:rsidR="00AC5DE9" w:rsidRPr="00F028F6" w:rsidRDefault="00AC5DE9" w:rsidP="00AC5DE9">
            <w:pPr>
              <w:rPr>
                <w:rFonts w:ascii="Arial" w:hAnsi="Arial" w:cs="Arial"/>
                <w:sz w:val="20"/>
                <w:szCs w:val="20"/>
                <w:lang w:val="en-US"/>
              </w:rPr>
            </w:pPr>
          </w:p>
        </w:tc>
      </w:tr>
      <w:tr w:rsidR="00AC5DE9" w:rsidRPr="00CB5996" w14:paraId="5C3F5938" w14:textId="77777777" w:rsidTr="00575F2A">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577F81CF" w14:textId="77777777" w:rsidR="00AC5DE9" w:rsidRPr="005E6C60" w:rsidRDefault="00AC5DE9" w:rsidP="00AC5DE9">
            <w:pPr>
              <w:rPr>
                <w:rFonts w:ascii="Arial" w:hAnsi="Arial" w:cs="Arial"/>
                <w:color w:val="000000"/>
                <w:lang w:val="en-US"/>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1A3C5B4" w14:textId="77777777" w:rsidR="00AC5DE9" w:rsidRPr="005E6C60" w:rsidRDefault="00AC5DE9" w:rsidP="00AC5DE9">
            <w:pPr>
              <w:ind w:left="838" w:hanging="814"/>
              <w:rPr>
                <w:rFonts w:ascii="Arial" w:hAnsi="Arial" w:cs="Arial"/>
                <w:color w:val="000000"/>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2E46CA0" w14:textId="77777777" w:rsidR="00AC5DE9" w:rsidRPr="005E6C60" w:rsidRDefault="00AC5DE9" w:rsidP="00AC5DE9">
            <w:pPr>
              <w:rPr>
                <w:rFonts w:ascii="Arial" w:hAnsi="Arial" w:cs="Arial"/>
                <w:color w:val="000000"/>
                <w:sz w:val="20"/>
                <w:szCs w:val="20"/>
                <w:lang w:val="en-US"/>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6027EE9F" w14:textId="77777777" w:rsidR="00AC5DE9" w:rsidRPr="005E6C60" w:rsidRDefault="00AC5DE9" w:rsidP="00AC5DE9">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6FA21F3" w14:textId="77777777" w:rsidR="00AC5DE9" w:rsidRPr="005E6C60" w:rsidRDefault="00AC5DE9" w:rsidP="00AC5DE9">
            <w:pPr>
              <w:rPr>
                <w:rFonts w:ascii="Arial" w:hAnsi="Arial" w:cs="Arial"/>
                <w:color w:val="000000"/>
                <w:sz w:val="20"/>
                <w:szCs w:val="20"/>
                <w:lang w:val="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4F55F76" w14:textId="77777777" w:rsidR="00AC5DE9" w:rsidRPr="005E6C60" w:rsidRDefault="00AC5DE9" w:rsidP="00AC5DE9">
            <w:pPr>
              <w:rPr>
                <w:rFonts w:ascii="Arial" w:hAnsi="Arial" w:cs="Arial"/>
                <w:color w:val="000000"/>
                <w:sz w:val="20"/>
                <w:szCs w:val="20"/>
                <w:lang w:val="en-US"/>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045C1933" w14:textId="77777777" w:rsidR="00AC5DE9" w:rsidRPr="00F028F6" w:rsidRDefault="00AC5DE9" w:rsidP="00AC5DE9">
            <w:pPr>
              <w:rPr>
                <w:rFonts w:ascii="Arial" w:hAnsi="Arial" w:cs="Arial"/>
                <w:sz w:val="20"/>
                <w:szCs w:val="20"/>
                <w:lang w:val="en-US"/>
              </w:rPr>
            </w:pPr>
          </w:p>
        </w:tc>
      </w:tr>
    </w:tbl>
    <w:p w14:paraId="054EB32E" w14:textId="77777777" w:rsidR="0071687E" w:rsidRDefault="0071687E" w:rsidP="00037F59">
      <w:pPr>
        <w:rPr>
          <w:rFonts w:ascii="Times New Roman" w:hAnsi="Times New Roman"/>
          <w:sz w:val="24"/>
          <w:szCs w:val="24"/>
          <w:lang w:val="en-US"/>
        </w:rPr>
      </w:pPr>
    </w:p>
    <w:p w14:paraId="6A2B6AF5" w14:textId="77777777" w:rsidR="00E27582" w:rsidRPr="00690E44" w:rsidRDefault="00E27582" w:rsidP="00037F59">
      <w:pPr>
        <w:rPr>
          <w:lang w:val="en-US"/>
        </w:rPr>
      </w:pPr>
    </w:p>
    <w:sectPr w:rsidR="00E27582" w:rsidRPr="00690E44" w:rsidSect="00674FAA">
      <w:headerReference w:type="default" r:id="rId382"/>
      <w:footerReference w:type="default" r:id="rId383"/>
      <w:headerReference w:type="first" r:id="rId384"/>
      <w:footerReference w:type="first" r:id="rId385"/>
      <w:pgSz w:w="16840" w:h="11907" w:orient="landscape" w:code="9"/>
      <w:pgMar w:top="720" w:right="567" w:bottom="720" w:left="567" w:header="680" w:footer="680" w:gutter="0"/>
      <w:cols w:space="72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CEAEEE" w14:textId="77777777" w:rsidR="00F64277" w:rsidRDefault="00F64277">
      <w:r>
        <w:separator/>
      </w:r>
    </w:p>
  </w:endnote>
  <w:endnote w:type="continuationSeparator" w:id="0">
    <w:p w14:paraId="33A00994" w14:textId="77777777" w:rsidR="00F64277" w:rsidRDefault="00F6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74FF9" w14:textId="77777777" w:rsidR="00680537" w:rsidRDefault="00680537">
    <w:pPr>
      <w:pStyle w:val="a9"/>
      <w:jc w:val="center"/>
    </w:pPr>
    <w:r>
      <w:t>Page</w:t>
    </w:r>
    <w:r>
      <w:rPr>
        <w:rStyle w:val="aa"/>
      </w:rPr>
      <w:t xml:space="preserve"> </w:t>
    </w:r>
    <w:r>
      <w:rPr>
        <w:rStyle w:val="aa"/>
      </w:rPr>
      <w:fldChar w:fldCharType="begin"/>
    </w:r>
    <w:r>
      <w:rPr>
        <w:rStyle w:val="aa"/>
      </w:rPr>
      <w:instrText xml:space="preserve"> PAGE </w:instrText>
    </w:r>
    <w:r>
      <w:rPr>
        <w:rStyle w:val="aa"/>
      </w:rPr>
      <w:fldChar w:fldCharType="separate"/>
    </w:r>
    <w:r>
      <w:rPr>
        <w:rStyle w:val="aa"/>
        <w:noProof/>
      </w:rPr>
      <w:t>23</w:t>
    </w:r>
    <w:r>
      <w:rPr>
        <w:rStyle w:val="a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859E7" w14:textId="77777777" w:rsidR="00680537" w:rsidRDefault="00680537">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29DBB9A" w14:textId="77777777" w:rsidR="00680537" w:rsidRDefault="00680537">
    <w:pPr>
      <w:pStyle w:val="a9"/>
      <w:tabs>
        <w:tab w:val="clear" w:pos="4678"/>
        <w:tab w:val="clear" w:pos="9356"/>
        <w:tab w:val="right" w:pos="6804"/>
      </w:tabs>
    </w:pPr>
    <w:r>
      <w:tab/>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CB8E16" w14:textId="77777777" w:rsidR="00F64277" w:rsidRDefault="00F64277">
      <w:r>
        <w:separator/>
      </w:r>
    </w:p>
  </w:footnote>
  <w:footnote w:type="continuationSeparator" w:id="0">
    <w:p w14:paraId="6FC4CD0B" w14:textId="77777777" w:rsidR="00F64277" w:rsidRDefault="00F64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1ECA6" w14:textId="77777777" w:rsidR="00680537" w:rsidRDefault="00680537">
    <w:pPr>
      <w:pStyle w:val="a7"/>
      <w:jc w:val="right"/>
      <w:rPr>
        <w:b/>
        <w:sz w:val="24"/>
      </w:rPr>
    </w:pPr>
    <w:r>
      <w:rPr>
        <w:b/>
        <w:sz w:val="24"/>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D7821" w14:textId="77777777" w:rsidR="00680537" w:rsidRPr="00A46F74" w:rsidRDefault="00680537" w:rsidP="00A46F74">
    <w:pPr>
      <w:pStyle w:val="a7"/>
      <w:numPr>
        <w:ins w:id="1333" w:author="Unknown"/>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A78D9"/>
    <w:multiLevelType w:val="hybridMultilevel"/>
    <w:tmpl w:val="D870C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82C38"/>
    <w:multiLevelType w:val="hybridMultilevel"/>
    <w:tmpl w:val="121C0E18"/>
    <w:lvl w:ilvl="0" w:tplc="3148F7C6">
      <w:start w:val="5"/>
      <w:numFmt w:val="bullet"/>
      <w:lvlText w:val="-"/>
      <w:lvlJc w:val="left"/>
      <w:pPr>
        <w:ind w:left="1080" w:hanging="360"/>
      </w:pPr>
      <w:rPr>
        <w:rFonts w:ascii="Times New Roman" w:eastAsia="SimSun" w:hAnsi="Times New Roman" w:cs="Times New Roman"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16C8188D"/>
    <w:multiLevelType w:val="hybridMultilevel"/>
    <w:tmpl w:val="EDFEB35E"/>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30A6D94"/>
    <w:multiLevelType w:val="multilevel"/>
    <w:tmpl w:val="A7C6E762"/>
    <w:styleLink w:val="ListNumbers"/>
    <w:lvl w:ilvl="0">
      <w:start w:val="1"/>
      <w:numFmt w:val="decimal"/>
      <w:pStyle w:val="a"/>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bullet"/>
      <w:pStyle w:val="ListParagraphRomans"/>
      <w:lvlText w:val=""/>
      <w:lvlJc w:val="left"/>
      <w:pPr>
        <w:tabs>
          <w:tab w:val="num" w:pos="1700"/>
        </w:tabs>
        <w:ind w:left="2040" w:hanging="340"/>
      </w:pPr>
      <w:rPr>
        <w:rFonts w:ascii="Symbol" w:hAnsi="Symbol"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4" w15:restartNumberingAfterBreak="0">
    <w:nsid w:val="2F5D3BDF"/>
    <w:multiLevelType w:val="multilevel"/>
    <w:tmpl w:val="2F5D3BD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2122B97"/>
    <w:multiLevelType w:val="hybridMultilevel"/>
    <w:tmpl w:val="545A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A5CCC"/>
    <w:multiLevelType w:val="hybridMultilevel"/>
    <w:tmpl w:val="0DD27456"/>
    <w:lvl w:ilvl="0" w:tplc="0D6685D0">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A7B7B"/>
    <w:multiLevelType w:val="hybridMultilevel"/>
    <w:tmpl w:val="D862A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1F50355"/>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7BB1F7B"/>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491A2051"/>
    <w:multiLevelType w:val="hybridMultilevel"/>
    <w:tmpl w:val="AC08362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9E81A70"/>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BEA0676"/>
    <w:multiLevelType w:val="hybridMultilevel"/>
    <w:tmpl w:val="245E6B92"/>
    <w:lvl w:ilvl="0" w:tplc="04090015">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4DF16CE4"/>
    <w:multiLevelType w:val="hybridMultilevel"/>
    <w:tmpl w:val="5224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3B1674"/>
    <w:multiLevelType w:val="hybridMultilevel"/>
    <w:tmpl w:val="48CE8DB0"/>
    <w:lvl w:ilvl="0" w:tplc="1F72E0C0">
      <w:start w:val="1"/>
      <w:numFmt w:val="bullet"/>
      <w:lvlText w:val="-"/>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4562C94"/>
    <w:multiLevelType w:val="hybridMultilevel"/>
    <w:tmpl w:val="E1D2F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9818F7"/>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5A6B0939"/>
    <w:multiLevelType w:val="hybridMultilevel"/>
    <w:tmpl w:val="866A2B34"/>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AE95BC8"/>
    <w:multiLevelType w:val="hybridMultilevel"/>
    <w:tmpl w:val="C0481E8C"/>
    <w:lvl w:ilvl="0" w:tplc="1F72E0C0">
      <w:start w:val="1"/>
      <w:numFmt w:val="bullet"/>
      <w:lvlText w:val="-"/>
      <w:lvlJc w:val="left"/>
      <w:pPr>
        <w:ind w:left="420" w:hanging="420"/>
      </w:pPr>
      <w:rPr>
        <w:rFonts w:ascii="Microsoft YaHei" w:eastAsia="Microsoft YaHei" w:hAnsi="Microsoft YaHei" w:hint="eastAsia"/>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CAD2436"/>
    <w:multiLevelType w:val="hybridMultilevel"/>
    <w:tmpl w:val="A5DEA0D2"/>
    <w:lvl w:ilvl="0" w:tplc="27E2588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5E6E705B"/>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F5D47BC"/>
    <w:multiLevelType w:val="hybridMultilevel"/>
    <w:tmpl w:val="A9B065B4"/>
    <w:lvl w:ilvl="0" w:tplc="4AB8F968">
      <w:start w:val="4"/>
      <w:numFmt w:val="bullet"/>
      <w:lvlText w:val="-"/>
      <w:lvlJc w:val="left"/>
      <w:pPr>
        <w:ind w:left="360" w:hanging="360"/>
      </w:pPr>
      <w:rPr>
        <w:rFonts w:ascii="Arial" w:eastAsia="ＭＳ 明朝" w:hAnsi="Arial"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2" w15:restartNumberingAfterBreak="0">
    <w:nsid w:val="64957D5C"/>
    <w:multiLevelType w:val="hybridMultilevel"/>
    <w:tmpl w:val="07301B1E"/>
    <w:lvl w:ilvl="0" w:tplc="41DADB2E">
      <w:start w:val="1"/>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58726A9"/>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8A00099"/>
    <w:multiLevelType w:val="hybridMultilevel"/>
    <w:tmpl w:val="848A0FDE"/>
    <w:lvl w:ilvl="0" w:tplc="1A8CC07A">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D2520C"/>
    <w:multiLevelType w:val="hybridMultilevel"/>
    <w:tmpl w:val="95CC60C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FEC7D51"/>
    <w:multiLevelType w:val="hybridMultilevel"/>
    <w:tmpl w:val="D1B0DDC8"/>
    <w:lvl w:ilvl="0" w:tplc="57968A9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662587C"/>
    <w:multiLevelType w:val="multilevel"/>
    <w:tmpl w:val="76625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0640452">
    <w:abstractNumId w:val="3"/>
  </w:num>
  <w:num w:numId="2" w16cid:durableId="7842314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3982086">
    <w:abstractNumId w:val="8"/>
  </w:num>
  <w:num w:numId="4" w16cid:durableId="1229726076">
    <w:abstractNumId w:val="11"/>
  </w:num>
  <w:num w:numId="5" w16cid:durableId="128473758">
    <w:abstractNumId w:val="23"/>
  </w:num>
  <w:num w:numId="6" w16cid:durableId="149300081">
    <w:abstractNumId w:val="20"/>
  </w:num>
  <w:num w:numId="7" w16cid:durableId="1296720125">
    <w:abstractNumId w:val="22"/>
  </w:num>
  <w:num w:numId="8" w16cid:durableId="1909530715">
    <w:abstractNumId w:val="25"/>
  </w:num>
  <w:num w:numId="9" w16cid:durableId="1878855382">
    <w:abstractNumId w:val="2"/>
  </w:num>
  <w:num w:numId="10" w16cid:durableId="1173911601">
    <w:abstractNumId w:val="6"/>
  </w:num>
  <w:num w:numId="11" w16cid:durableId="25373324">
    <w:abstractNumId w:val="26"/>
  </w:num>
  <w:num w:numId="12" w16cid:durableId="2093504046">
    <w:abstractNumId w:val="7"/>
  </w:num>
  <w:num w:numId="13" w16cid:durableId="2104301402">
    <w:abstractNumId w:val="5"/>
  </w:num>
  <w:num w:numId="14" w16cid:durableId="1338580854">
    <w:abstractNumId w:val="1"/>
  </w:num>
  <w:num w:numId="15" w16cid:durableId="1010789010">
    <w:abstractNumId w:val="9"/>
  </w:num>
  <w:num w:numId="16" w16cid:durableId="36709895">
    <w:abstractNumId w:val="10"/>
  </w:num>
  <w:num w:numId="17" w16cid:durableId="1084640960">
    <w:abstractNumId w:val="14"/>
  </w:num>
  <w:num w:numId="18" w16cid:durableId="1147237184">
    <w:abstractNumId w:val="18"/>
  </w:num>
  <w:num w:numId="19" w16cid:durableId="1553612737">
    <w:abstractNumId w:val="15"/>
  </w:num>
  <w:num w:numId="20" w16cid:durableId="2046786535">
    <w:abstractNumId w:val="12"/>
  </w:num>
  <w:num w:numId="21" w16cid:durableId="1764840487">
    <w:abstractNumId w:val="27"/>
  </w:num>
  <w:num w:numId="22" w16cid:durableId="85468007">
    <w:abstractNumId w:val="24"/>
  </w:num>
  <w:num w:numId="23" w16cid:durableId="1887912460">
    <w:abstractNumId w:val="4"/>
  </w:num>
  <w:num w:numId="24" w16cid:durableId="407918807">
    <w:abstractNumId w:val="17"/>
  </w:num>
  <w:num w:numId="25" w16cid:durableId="1199590142">
    <w:abstractNumId w:val="13"/>
  </w:num>
  <w:num w:numId="26" w16cid:durableId="1380326087">
    <w:abstractNumId w:val="0"/>
  </w:num>
  <w:num w:numId="27" w16cid:durableId="951321443">
    <w:abstractNumId w:val="19"/>
  </w:num>
  <w:num w:numId="28" w16cid:durableId="301203526">
    <w:abstractNumId w:val="2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iroshi ISHIKAWA (NTT DOCOMO)">
    <w15:presenceInfo w15:providerId="None" w15:userId="Hiroshi ISHIKAWA (NTT DOCOMO)"/>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120"/>
  <w:bordersDoNotSurroundHeader/>
  <w:bordersDoNotSurroundFooter/>
  <w:hideSpellingError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476"/>
  </w:docVars>
  <w:rsids>
    <w:rsidRoot w:val="00F71037"/>
    <w:rsid w:val="000001A3"/>
    <w:rsid w:val="00000335"/>
    <w:rsid w:val="00000832"/>
    <w:rsid w:val="00000A48"/>
    <w:rsid w:val="00000B43"/>
    <w:rsid w:val="00001104"/>
    <w:rsid w:val="00001226"/>
    <w:rsid w:val="00001277"/>
    <w:rsid w:val="00001318"/>
    <w:rsid w:val="0000132F"/>
    <w:rsid w:val="000018BF"/>
    <w:rsid w:val="00001A08"/>
    <w:rsid w:val="00001A1A"/>
    <w:rsid w:val="00001A73"/>
    <w:rsid w:val="00001D17"/>
    <w:rsid w:val="0000222B"/>
    <w:rsid w:val="00002852"/>
    <w:rsid w:val="00002A19"/>
    <w:rsid w:val="00002C0A"/>
    <w:rsid w:val="00002C8A"/>
    <w:rsid w:val="00003040"/>
    <w:rsid w:val="000030E0"/>
    <w:rsid w:val="0000315F"/>
    <w:rsid w:val="0000340D"/>
    <w:rsid w:val="00003520"/>
    <w:rsid w:val="000037A0"/>
    <w:rsid w:val="000037F0"/>
    <w:rsid w:val="0000382B"/>
    <w:rsid w:val="00003869"/>
    <w:rsid w:val="00003B37"/>
    <w:rsid w:val="00003BF8"/>
    <w:rsid w:val="00003ECE"/>
    <w:rsid w:val="00003FF2"/>
    <w:rsid w:val="0000424F"/>
    <w:rsid w:val="00004461"/>
    <w:rsid w:val="00004917"/>
    <w:rsid w:val="00004FF0"/>
    <w:rsid w:val="00005042"/>
    <w:rsid w:val="00005128"/>
    <w:rsid w:val="000051CB"/>
    <w:rsid w:val="0000532F"/>
    <w:rsid w:val="0000545F"/>
    <w:rsid w:val="0000559A"/>
    <w:rsid w:val="00005634"/>
    <w:rsid w:val="000057A4"/>
    <w:rsid w:val="00005CFA"/>
    <w:rsid w:val="00005D71"/>
    <w:rsid w:val="00005E27"/>
    <w:rsid w:val="00005E75"/>
    <w:rsid w:val="000060EA"/>
    <w:rsid w:val="0000611E"/>
    <w:rsid w:val="00006350"/>
    <w:rsid w:val="000064C0"/>
    <w:rsid w:val="000064FA"/>
    <w:rsid w:val="0000651B"/>
    <w:rsid w:val="0000658F"/>
    <w:rsid w:val="000066EC"/>
    <w:rsid w:val="00006D9C"/>
    <w:rsid w:val="000070ED"/>
    <w:rsid w:val="000071CD"/>
    <w:rsid w:val="000073DF"/>
    <w:rsid w:val="0000740A"/>
    <w:rsid w:val="00007537"/>
    <w:rsid w:val="000075E4"/>
    <w:rsid w:val="0000766C"/>
    <w:rsid w:val="00007C21"/>
    <w:rsid w:val="00007E0F"/>
    <w:rsid w:val="00007EA6"/>
    <w:rsid w:val="00007FF4"/>
    <w:rsid w:val="0001015E"/>
    <w:rsid w:val="00010537"/>
    <w:rsid w:val="0001105E"/>
    <w:rsid w:val="000110AF"/>
    <w:rsid w:val="000115F6"/>
    <w:rsid w:val="00011D40"/>
    <w:rsid w:val="00011F6A"/>
    <w:rsid w:val="000120E3"/>
    <w:rsid w:val="0001240B"/>
    <w:rsid w:val="000125E3"/>
    <w:rsid w:val="000127EF"/>
    <w:rsid w:val="000127F0"/>
    <w:rsid w:val="00012A6F"/>
    <w:rsid w:val="00012BBF"/>
    <w:rsid w:val="00012D0D"/>
    <w:rsid w:val="00012D5C"/>
    <w:rsid w:val="00012DEE"/>
    <w:rsid w:val="00012EA1"/>
    <w:rsid w:val="00013785"/>
    <w:rsid w:val="00013D04"/>
    <w:rsid w:val="00013E6D"/>
    <w:rsid w:val="00013F41"/>
    <w:rsid w:val="0001457B"/>
    <w:rsid w:val="00014625"/>
    <w:rsid w:val="00014A20"/>
    <w:rsid w:val="00014C2B"/>
    <w:rsid w:val="00014DFC"/>
    <w:rsid w:val="00014E31"/>
    <w:rsid w:val="00015224"/>
    <w:rsid w:val="000152C4"/>
    <w:rsid w:val="000154C6"/>
    <w:rsid w:val="00015887"/>
    <w:rsid w:val="0001597B"/>
    <w:rsid w:val="00015B5A"/>
    <w:rsid w:val="00015D61"/>
    <w:rsid w:val="00015EA8"/>
    <w:rsid w:val="00015F8E"/>
    <w:rsid w:val="00016046"/>
    <w:rsid w:val="00016077"/>
    <w:rsid w:val="0001639C"/>
    <w:rsid w:val="00016F45"/>
    <w:rsid w:val="000171DA"/>
    <w:rsid w:val="00017A3E"/>
    <w:rsid w:val="00017B60"/>
    <w:rsid w:val="0002012E"/>
    <w:rsid w:val="0002014F"/>
    <w:rsid w:val="000206E4"/>
    <w:rsid w:val="0002087E"/>
    <w:rsid w:val="000208FE"/>
    <w:rsid w:val="0002162F"/>
    <w:rsid w:val="00021919"/>
    <w:rsid w:val="00021CD9"/>
    <w:rsid w:val="00021D57"/>
    <w:rsid w:val="00021ED1"/>
    <w:rsid w:val="000220EE"/>
    <w:rsid w:val="000221F7"/>
    <w:rsid w:val="0002271F"/>
    <w:rsid w:val="0002299D"/>
    <w:rsid w:val="000229AE"/>
    <w:rsid w:val="00022D9F"/>
    <w:rsid w:val="00023048"/>
    <w:rsid w:val="000237F9"/>
    <w:rsid w:val="00023902"/>
    <w:rsid w:val="00023CA1"/>
    <w:rsid w:val="00023CB4"/>
    <w:rsid w:val="00024708"/>
    <w:rsid w:val="00024E9A"/>
    <w:rsid w:val="00025083"/>
    <w:rsid w:val="00025146"/>
    <w:rsid w:val="00025211"/>
    <w:rsid w:val="0002541C"/>
    <w:rsid w:val="0002547B"/>
    <w:rsid w:val="000254C2"/>
    <w:rsid w:val="000254CA"/>
    <w:rsid w:val="00025682"/>
    <w:rsid w:val="0002591F"/>
    <w:rsid w:val="00025B65"/>
    <w:rsid w:val="00025B7B"/>
    <w:rsid w:val="00025F00"/>
    <w:rsid w:val="00026000"/>
    <w:rsid w:val="0002664D"/>
    <w:rsid w:val="00026A4D"/>
    <w:rsid w:val="00027068"/>
    <w:rsid w:val="00027144"/>
    <w:rsid w:val="00027352"/>
    <w:rsid w:val="000274B1"/>
    <w:rsid w:val="00027734"/>
    <w:rsid w:val="000279D4"/>
    <w:rsid w:val="00027B29"/>
    <w:rsid w:val="00027B59"/>
    <w:rsid w:val="00027CD9"/>
    <w:rsid w:val="0003026A"/>
    <w:rsid w:val="00030490"/>
    <w:rsid w:val="00030D39"/>
    <w:rsid w:val="00030EDF"/>
    <w:rsid w:val="00030FE8"/>
    <w:rsid w:val="0003103E"/>
    <w:rsid w:val="00031687"/>
    <w:rsid w:val="00031691"/>
    <w:rsid w:val="00031B60"/>
    <w:rsid w:val="00031F22"/>
    <w:rsid w:val="00031F25"/>
    <w:rsid w:val="00031F5B"/>
    <w:rsid w:val="00032055"/>
    <w:rsid w:val="000323A5"/>
    <w:rsid w:val="000324A0"/>
    <w:rsid w:val="00032EF4"/>
    <w:rsid w:val="0003311E"/>
    <w:rsid w:val="000332B8"/>
    <w:rsid w:val="00033337"/>
    <w:rsid w:val="00033568"/>
    <w:rsid w:val="00033BD6"/>
    <w:rsid w:val="00033C07"/>
    <w:rsid w:val="00033F8C"/>
    <w:rsid w:val="000342AB"/>
    <w:rsid w:val="0003489D"/>
    <w:rsid w:val="00034954"/>
    <w:rsid w:val="00034C77"/>
    <w:rsid w:val="000357AB"/>
    <w:rsid w:val="0003584E"/>
    <w:rsid w:val="00035894"/>
    <w:rsid w:val="00035B36"/>
    <w:rsid w:val="00035C16"/>
    <w:rsid w:val="00035CCB"/>
    <w:rsid w:val="00036082"/>
    <w:rsid w:val="0003649D"/>
    <w:rsid w:val="000364ED"/>
    <w:rsid w:val="000366A7"/>
    <w:rsid w:val="00036CAB"/>
    <w:rsid w:val="00036E28"/>
    <w:rsid w:val="00036E2B"/>
    <w:rsid w:val="00037726"/>
    <w:rsid w:val="00037CAA"/>
    <w:rsid w:val="00037D6C"/>
    <w:rsid w:val="00037F59"/>
    <w:rsid w:val="0004016D"/>
    <w:rsid w:val="00040A22"/>
    <w:rsid w:val="00040C35"/>
    <w:rsid w:val="00040DB7"/>
    <w:rsid w:val="0004104C"/>
    <w:rsid w:val="00041779"/>
    <w:rsid w:val="000418E3"/>
    <w:rsid w:val="00041A83"/>
    <w:rsid w:val="00041BCD"/>
    <w:rsid w:val="00041F1A"/>
    <w:rsid w:val="00042284"/>
    <w:rsid w:val="000423A1"/>
    <w:rsid w:val="00042803"/>
    <w:rsid w:val="000428D8"/>
    <w:rsid w:val="00042E4C"/>
    <w:rsid w:val="00042F6E"/>
    <w:rsid w:val="00043069"/>
    <w:rsid w:val="0004312C"/>
    <w:rsid w:val="0004335B"/>
    <w:rsid w:val="00043571"/>
    <w:rsid w:val="00043612"/>
    <w:rsid w:val="000438D7"/>
    <w:rsid w:val="000439FD"/>
    <w:rsid w:val="00043A65"/>
    <w:rsid w:val="00043CC9"/>
    <w:rsid w:val="00044018"/>
    <w:rsid w:val="000444CC"/>
    <w:rsid w:val="0004458F"/>
    <w:rsid w:val="000446A3"/>
    <w:rsid w:val="00044762"/>
    <w:rsid w:val="00044B0F"/>
    <w:rsid w:val="00044EAC"/>
    <w:rsid w:val="00044FC8"/>
    <w:rsid w:val="00044FF4"/>
    <w:rsid w:val="000452C1"/>
    <w:rsid w:val="0004568B"/>
    <w:rsid w:val="00045A23"/>
    <w:rsid w:val="00045ADC"/>
    <w:rsid w:val="00046205"/>
    <w:rsid w:val="000462AF"/>
    <w:rsid w:val="0004630F"/>
    <w:rsid w:val="000464AC"/>
    <w:rsid w:val="00047689"/>
    <w:rsid w:val="00047817"/>
    <w:rsid w:val="000478E8"/>
    <w:rsid w:val="00047B2A"/>
    <w:rsid w:val="00047D27"/>
    <w:rsid w:val="00047F5C"/>
    <w:rsid w:val="00047F7C"/>
    <w:rsid w:val="000500D0"/>
    <w:rsid w:val="000503DE"/>
    <w:rsid w:val="0005042C"/>
    <w:rsid w:val="00050437"/>
    <w:rsid w:val="000504B7"/>
    <w:rsid w:val="0005087F"/>
    <w:rsid w:val="00050970"/>
    <w:rsid w:val="00050B08"/>
    <w:rsid w:val="00050C52"/>
    <w:rsid w:val="00050C65"/>
    <w:rsid w:val="00050D34"/>
    <w:rsid w:val="000510AC"/>
    <w:rsid w:val="00051821"/>
    <w:rsid w:val="00051A41"/>
    <w:rsid w:val="00051B23"/>
    <w:rsid w:val="00051D71"/>
    <w:rsid w:val="00051E62"/>
    <w:rsid w:val="00051F53"/>
    <w:rsid w:val="00052118"/>
    <w:rsid w:val="000523A5"/>
    <w:rsid w:val="00052466"/>
    <w:rsid w:val="000524D0"/>
    <w:rsid w:val="000525F3"/>
    <w:rsid w:val="00052D3C"/>
    <w:rsid w:val="00052E28"/>
    <w:rsid w:val="00052F3B"/>
    <w:rsid w:val="0005305C"/>
    <w:rsid w:val="000539EF"/>
    <w:rsid w:val="00053AAD"/>
    <w:rsid w:val="00053E56"/>
    <w:rsid w:val="000542EB"/>
    <w:rsid w:val="00054441"/>
    <w:rsid w:val="00054A38"/>
    <w:rsid w:val="00054AFA"/>
    <w:rsid w:val="00054AFF"/>
    <w:rsid w:val="00054BD8"/>
    <w:rsid w:val="00055392"/>
    <w:rsid w:val="00055809"/>
    <w:rsid w:val="000561F4"/>
    <w:rsid w:val="000568AD"/>
    <w:rsid w:val="00056AC9"/>
    <w:rsid w:val="00056BF8"/>
    <w:rsid w:val="00056F94"/>
    <w:rsid w:val="000575F5"/>
    <w:rsid w:val="00057CA6"/>
    <w:rsid w:val="00057CC1"/>
    <w:rsid w:val="00057ED2"/>
    <w:rsid w:val="00057F4B"/>
    <w:rsid w:val="00057FAC"/>
    <w:rsid w:val="00057FF8"/>
    <w:rsid w:val="0006013F"/>
    <w:rsid w:val="00060279"/>
    <w:rsid w:val="000604AE"/>
    <w:rsid w:val="000608B5"/>
    <w:rsid w:val="000609B2"/>
    <w:rsid w:val="00060C59"/>
    <w:rsid w:val="00060D46"/>
    <w:rsid w:val="00060E3F"/>
    <w:rsid w:val="000618E4"/>
    <w:rsid w:val="00061959"/>
    <w:rsid w:val="00061980"/>
    <w:rsid w:val="00061D48"/>
    <w:rsid w:val="00061DDD"/>
    <w:rsid w:val="00061E17"/>
    <w:rsid w:val="00062041"/>
    <w:rsid w:val="00062457"/>
    <w:rsid w:val="000628AE"/>
    <w:rsid w:val="00062C1D"/>
    <w:rsid w:val="00062E76"/>
    <w:rsid w:val="00063042"/>
    <w:rsid w:val="00063157"/>
    <w:rsid w:val="000633BA"/>
    <w:rsid w:val="0006344B"/>
    <w:rsid w:val="000635AF"/>
    <w:rsid w:val="000635BF"/>
    <w:rsid w:val="000636D0"/>
    <w:rsid w:val="00063731"/>
    <w:rsid w:val="00063800"/>
    <w:rsid w:val="00063907"/>
    <w:rsid w:val="0006391A"/>
    <w:rsid w:val="00063AAE"/>
    <w:rsid w:val="00063C2F"/>
    <w:rsid w:val="00064032"/>
    <w:rsid w:val="00064531"/>
    <w:rsid w:val="00064853"/>
    <w:rsid w:val="00064984"/>
    <w:rsid w:val="000649C2"/>
    <w:rsid w:val="00064A74"/>
    <w:rsid w:val="00064BC0"/>
    <w:rsid w:val="00064E73"/>
    <w:rsid w:val="00065165"/>
    <w:rsid w:val="0006519F"/>
    <w:rsid w:val="00065646"/>
    <w:rsid w:val="00065858"/>
    <w:rsid w:val="00065964"/>
    <w:rsid w:val="00065B8B"/>
    <w:rsid w:val="00065BA0"/>
    <w:rsid w:val="00065DD2"/>
    <w:rsid w:val="00065F83"/>
    <w:rsid w:val="000662BC"/>
    <w:rsid w:val="00066B4B"/>
    <w:rsid w:val="00066C77"/>
    <w:rsid w:val="00066CE0"/>
    <w:rsid w:val="00066F99"/>
    <w:rsid w:val="00067331"/>
    <w:rsid w:val="00067559"/>
    <w:rsid w:val="00067C85"/>
    <w:rsid w:val="00067D3C"/>
    <w:rsid w:val="00067FD0"/>
    <w:rsid w:val="000700E8"/>
    <w:rsid w:val="000704BE"/>
    <w:rsid w:val="000704E5"/>
    <w:rsid w:val="0007055C"/>
    <w:rsid w:val="00070804"/>
    <w:rsid w:val="000711F0"/>
    <w:rsid w:val="00071827"/>
    <w:rsid w:val="00071EC8"/>
    <w:rsid w:val="00071F20"/>
    <w:rsid w:val="0007200C"/>
    <w:rsid w:val="00072567"/>
    <w:rsid w:val="000726F7"/>
    <w:rsid w:val="000727D8"/>
    <w:rsid w:val="000727D9"/>
    <w:rsid w:val="00072A32"/>
    <w:rsid w:val="00072C06"/>
    <w:rsid w:val="00072CCB"/>
    <w:rsid w:val="00072E77"/>
    <w:rsid w:val="00072F15"/>
    <w:rsid w:val="000735AC"/>
    <w:rsid w:val="00073C52"/>
    <w:rsid w:val="00073EA2"/>
    <w:rsid w:val="00073FE3"/>
    <w:rsid w:val="00074189"/>
    <w:rsid w:val="000741B7"/>
    <w:rsid w:val="00074522"/>
    <w:rsid w:val="0007472B"/>
    <w:rsid w:val="00074D7F"/>
    <w:rsid w:val="00074DBE"/>
    <w:rsid w:val="000751EA"/>
    <w:rsid w:val="00075474"/>
    <w:rsid w:val="00075640"/>
    <w:rsid w:val="00075BF6"/>
    <w:rsid w:val="00075F36"/>
    <w:rsid w:val="00076067"/>
    <w:rsid w:val="00076252"/>
    <w:rsid w:val="0007648E"/>
    <w:rsid w:val="000764C9"/>
    <w:rsid w:val="00076656"/>
    <w:rsid w:val="000766A6"/>
    <w:rsid w:val="00076793"/>
    <w:rsid w:val="0007682D"/>
    <w:rsid w:val="00076893"/>
    <w:rsid w:val="00076E42"/>
    <w:rsid w:val="000773A4"/>
    <w:rsid w:val="000777EF"/>
    <w:rsid w:val="0007782E"/>
    <w:rsid w:val="00077831"/>
    <w:rsid w:val="000778F8"/>
    <w:rsid w:val="00077978"/>
    <w:rsid w:val="00077A43"/>
    <w:rsid w:val="00077B7A"/>
    <w:rsid w:val="00080432"/>
    <w:rsid w:val="000806B5"/>
    <w:rsid w:val="00080A7D"/>
    <w:rsid w:val="000812CF"/>
    <w:rsid w:val="00081379"/>
    <w:rsid w:val="00081400"/>
    <w:rsid w:val="000815CC"/>
    <w:rsid w:val="00081758"/>
    <w:rsid w:val="00081887"/>
    <w:rsid w:val="0008191D"/>
    <w:rsid w:val="0008193E"/>
    <w:rsid w:val="00081A71"/>
    <w:rsid w:val="00081CD2"/>
    <w:rsid w:val="00081DFD"/>
    <w:rsid w:val="000820A6"/>
    <w:rsid w:val="0008211A"/>
    <w:rsid w:val="00082546"/>
    <w:rsid w:val="00082724"/>
    <w:rsid w:val="00082D41"/>
    <w:rsid w:val="0008311D"/>
    <w:rsid w:val="00083309"/>
    <w:rsid w:val="000833DE"/>
    <w:rsid w:val="00083647"/>
    <w:rsid w:val="0008377B"/>
    <w:rsid w:val="00083792"/>
    <w:rsid w:val="00083968"/>
    <w:rsid w:val="00083AAA"/>
    <w:rsid w:val="000846AA"/>
    <w:rsid w:val="0008486F"/>
    <w:rsid w:val="00084AB0"/>
    <w:rsid w:val="00084BE2"/>
    <w:rsid w:val="00084CA3"/>
    <w:rsid w:val="000853B8"/>
    <w:rsid w:val="00085531"/>
    <w:rsid w:val="00085609"/>
    <w:rsid w:val="000857D1"/>
    <w:rsid w:val="000857FF"/>
    <w:rsid w:val="00085818"/>
    <w:rsid w:val="00085B9C"/>
    <w:rsid w:val="00085E42"/>
    <w:rsid w:val="00085EB8"/>
    <w:rsid w:val="00086668"/>
    <w:rsid w:val="000867BA"/>
    <w:rsid w:val="00086DC8"/>
    <w:rsid w:val="00087205"/>
    <w:rsid w:val="000872A2"/>
    <w:rsid w:val="00087358"/>
    <w:rsid w:val="00087913"/>
    <w:rsid w:val="00087AB1"/>
    <w:rsid w:val="00087CE2"/>
    <w:rsid w:val="00087DE5"/>
    <w:rsid w:val="000901E1"/>
    <w:rsid w:val="00090373"/>
    <w:rsid w:val="000905C6"/>
    <w:rsid w:val="000905EA"/>
    <w:rsid w:val="000906C5"/>
    <w:rsid w:val="000908CF"/>
    <w:rsid w:val="00090BFC"/>
    <w:rsid w:val="00090C27"/>
    <w:rsid w:val="00090D3F"/>
    <w:rsid w:val="00090F22"/>
    <w:rsid w:val="000910B0"/>
    <w:rsid w:val="00091134"/>
    <w:rsid w:val="00091327"/>
    <w:rsid w:val="00091848"/>
    <w:rsid w:val="00091CAC"/>
    <w:rsid w:val="00092084"/>
    <w:rsid w:val="000924E6"/>
    <w:rsid w:val="0009285F"/>
    <w:rsid w:val="000929CF"/>
    <w:rsid w:val="0009399B"/>
    <w:rsid w:val="00093B0B"/>
    <w:rsid w:val="00093D5E"/>
    <w:rsid w:val="00093D7E"/>
    <w:rsid w:val="00093D85"/>
    <w:rsid w:val="00093DD1"/>
    <w:rsid w:val="00093F03"/>
    <w:rsid w:val="000940A9"/>
    <w:rsid w:val="000940DC"/>
    <w:rsid w:val="000942AF"/>
    <w:rsid w:val="000944EB"/>
    <w:rsid w:val="00094599"/>
    <w:rsid w:val="00094A1B"/>
    <w:rsid w:val="00094A2E"/>
    <w:rsid w:val="00094A76"/>
    <w:rsid w:val="00094CD1"/>
    <w:rsid w:val="00094EF0"/>
    <w:rsid w:val="000953B5"/>
    <w:rsid w:val="00095654"/>
    <w:rsid w:val="0009595F"/>
    <w:rsid w:val="00095DCA"/>
    <w:rsid w:val="00095EEB"/>
    <w:rsid w:val="00096018"/>
    <w:rsid w:val="00096079"/>
    <w:rsid w:val="00096108"/>
    <w:rsid w:val="000963B5"/>
    <w:rsid w:val="0009691F"/>
    <w:rsid w:val="0009693E"/>
    <w:rsid w:val="000969B6"/>
    <w:rsid w:val="00096EA8"/>
    <w:rsid w:val="00097046"/>
    <w:rsid w:val="00097173"/>
    <w:rsid w:val="00097390"/>
    <w:rsid w:val="000973C2"/>
    <w:rsid w:val="000A0179"/>
    <w:rsid w:val="000A07AF"/>
    <w:rsid w:val="000A0A1D"/>
    <w:rsid w:val="000A0E3A"/>
    <w:rsid w:val="000A1102"/>
    <w:rsid w:val="000A1260"/>
    <w:rsid w:val="000A1A06"/>
    <w:rsid w:val="000A2811"/>
    <w:rsid w:val="000A29D7"/>
    <w:rsid w:val="000A2E33"/>
    <w:rsid w:val="000A2E5B"/>
    <w:rsid w:val="000A2F48"/>
    <w:rsid w:val="000A3400"/>
    <w:rsid w:val="000A35A0"/>
    <w:rsid w:val="000A38EC"/>
    <w:rsid w:val="000A38F2"/>
    <w:rsid w:val="000A39CE"/>
    <w:rsid w:val="000A3A7B"/>
    <w:rsid w:val="000A44B4"/>
    <w:rsid w:val="000A44C8"/>
    <w:rsid w:val="000A4E28"/>
    <w:rsid w:val="000A4EEA"/>
    <w:rsid w:val="000A4F56"/>
    <w:rsid w:val="000A51B3"/>
    <w:rsid w:val="000A5933"/>
    <w:rsid w:val="000A5BBB"/>
    <w:rsid w:val="000A5E74"/>
    <w:rsid w:val="000A5F70"/>
    <w:rsid w:val="000A5FF2"/>
    <w:rsid w:val="000A6212"/>
    <w:rsid w:val="000A648B"/>
    <w:rsid w:val="000A64A2"/>
    <w:rsid w:val="000A6A3E"/>
    <w:rsid w:val="000A6C8E"/>
    <w:rsid w:val="000A6CA0"/>
    <w:rsid w:val="000A6D16"/>
    <w:rsid w:val="000A6F7E"/>
    <w:rsid w:val="000A7125"/>
    <w:rsid w:val="000A73A9"/>
    <w:rsid w:val="000A7807"/>
    <w:rsid w:val="000A795F"/>
    <w:rsid w:val="000A79D7"/>
    <w:rsid w:val="000A7BA2"/>
    <w:rsid w:val="000A7BBF"/>
    <w:rsid w:val="000B0217"/>
    <w:rsid w:val="000B031D"/>
    <w:rsid w:val="000B03C4"/>
    <w:rsid w:val="000B0D9E"/>
    <w:rsid w:val="000B0F39"/>
    <w:rsid w:val="000B0F90"/>
    <w:rsid w:val="000B139A"/>
    <w:rsid w:val="000B139D"/>
    <w:rsid w:val="000B152D"/>
    <w:rsid w:val="000B15DD"/>
    <w:rsid w:val="000B1755"/>
    <w:rsid w:val="000B17D1"/>
    <w:rsid w:val="000B1AD3"/>
    <w:rsid w:val="000B1B8D"/>
    <w:rsid w:val="000B1B97"/>
    <w:rsid w:val="000B1DC3"/>
    <w:rsid w:val="000B2069"/>
    <w:rsid w:val="000B27B3"/>
    <w:rsid w:val="000B2E79"/>
    <w:rsid w:val="000B2F64"/>
    <w:rsid w:val="000B33B6"/>
    <w:rsid w:val="000B3558"/>
    <w:rsid w:val="000B3586"/>
    <w:rsid w:val="000B37E4"/>
    <w:rsid w:val="000B3F1A"/>
    <w:rsid w:val="000B49C1"/>
    <w:rsid w:val="000B49CD"/>
    <w:rsid w:val="000B50AC"/>
    <w:rsid w:val="000B521E"/>
    <w:rsid w:val="000B52F2"/>
    <w:rsid w:val="000B5541"/>
    <w:rsid w:val="000B56E7"/>
    <w:rsid w:val="000B5922"/>
    <w:rsid w:val="000B5DF3"/>
    <w:rsid w:val="000B5F8F"/>
    <w:rsid w:val="000B602B"/>
    <w:rsid w:val="000B6359"/>
    <w:rsid w:val="000B6387"/>
    <w:rsid w:val="000B6394"/>
    <w:rsid w:val="000B663D"/>
    <w:rsid w:val="000B66D7"/>
    <w:rsid w:val="000B6787"/>
    <w:rsid w:val="000B6AC3"/>
    <w:rsid w:val="000B6B29"/>
    <w:rsid w:val="000B6BC7"/>
    <w:rsid w:val="000B6D37"/>
    <w:rsid w:val="000B6E13"/>
    <w:rsid w:val="000B6E55"/>
    <w:rsid w:val="000B6E79"/>
    <w:rsid w:val="000B6F14"/>
    <w:rsid w:val="000B7779"/>
    <w:rsid w:val="000B78A4"/>
    <w:rsid w:val="000B7951"/>
    <w:rsid w:val="000B79F6"/>
    <w:rsid w:val="000C029C"/>
    <w:rsid w:val="000C02D0"/>
    <w:rsid w:val="000C0307"/>
    <w:rsid w:val="000C054D"/>
    <w:rsid w:val="000C0867"/>
    <w:rsid w:val="000C08B7"/>
    <w:rsid w:val="000C09B7"/>
    <w:rsid w:val="000C0A12"/>
    <w:rsid w:val="000C1AEE"/>
    <w:rsid w:val="000C1B0A"/>
    <w:rsid w:val="000C1C84"/>
    <w:rsid w:val="000C1E61"/>
    <w:rsid w:val="000C2048"/>
    <w:rsid w:val="000C20EE"/>
    <w:rsid w:val="000C2267"/>
    <w:rsid w:val="000C2595"/>
    <w:rsid w:val="000C25DD"/>
    <w:rsid w:val="000C27AF"/>
    <w:rsid w:val="000C27DC"/>
    <w:rsid w:val="000C28F1"/>
    <w:rsid w:val="000C313A"/>
    <w:rsid w:val="000C3162"/>
    <w:rsid w:val="000C3231"/>
    <w:rsid w:val="000C3376"/>
    <w:rsid w:val="000C35BF"/>
    <w:rsid w:val="000C37B3"/>
    <w:rsid w:val="000C3C46"/>
    <w:rsid w:val="000C4124"/>
    <w:rsid w:val="000C427B"/>
    <w:rsid w:val="000C43CF"/>
    <w:rsid w:val="000C43ED"/>
    <w:rsid w:val="000C47BF"/>
    <w:rsid w:val="000C4C76"/>
    <w:rsid w:val="000C4DE9"/>
    <w:rsid w:val="000C4E30"/>
    <w:rsid w:val="000C4E9F"/>
    <w:rsid w:val="000C5253"/>
    <w:rsid w:val="000C5363"/>
    <w:rsid w:val="000C57D4"/>
    <w:rsid w:val="000C5856"/>
    <w:rsid w:val="000C5CD9"/>
    <w:rsid w:val="000C5DF1"/>
    <w:rsid w:val="000C60D0"/>
    <w:rsid w:val="000C6205"/>
    <w:rsid w:val="000C6995"/>
    <w:rsid w:val="000C6E30"/>
    <w:rsid w:val="000C702A"/>
    <w:rsid w:val="000C7209"/>
    <w:rsid w:val="000C72D9"/>
    <w:rsid w:val="000C7339"/>
    <w:rsid w:val="000C76F2"/>
    <w:rsid w:val="000C777C"/>
    <w:rsid w:val="000C7787"/>
    <w:rsid w:val="000C799A"/>
    <w:rsid w:val="000D0301"/>
    <w:rsid w:val="000D0661"/>
    <w:rsid w:val="000D0E83"/>
    <w:rsid w:val="000D123C"/>
    <w:rsid w:val="000D1244"/>
    <w:rsid w:val="000D1739"/>
    <w:rsid w:val="000D1746"/>
    <w:rsid w:val="000D23A6"/>
    <w:rsid w:val="000D256E"/>
    <w:rsid w:val="000D28F1"/>
    <w:rsid w:val="000D2E39"/>
    <w:rsid w:val="000D2E55"/>
    <w:rsid w:val="000D2F76"/>
    <w:rsid w:val="000D31EA"/>
    <w:rsid w:val="000D340B"/>
    <w:rsid w:val="000D35CB"/>
    <w:rsid w:val="000D3767"/>
    <w:rsid w:val="000D3B5E"/>
    <w:rsid w:val="000D3B79"/>
    <w:rsid w:val="000D3BE9"/>
    <w:rsid w:val="000D3E1D"/>
    <w:rsid w:val="000D3E21"/>
    <w:rsid w:val="000D4370"/>
    <w:rsid w:val="000D4607"/>
    <w:rsid w:val="000D4681"/>
    <w:rsid w:val="000D47DC"/>
    <w:rsid w:val="000D49D0"/>
    <w:rsid w:val="000D4E7F"/>
    <w:rsid w:val="000D5076"/>
    <w:rsid w:val="000D5079"/>
    <w:rsid w:val="000D50CA"/>
    <w:rsid w:val="000D56EB"/>
    <w:rsid w:val="000D5978"/>
    <w:rsid w:val="000D60B5"/>
    <w:rsid w:val="000D612C"/>
    <w:rsid w:val="000D66E6"/>
    <w:rsid w:val="000D6A9D"/>
    <w:rsid w:val="000D6B11"/>
    <w:rsid w:val="000D6B79"/>
    <w:rsid w:val="000D6D8C"/>
    <w:rsid w:val="000D722F"/>
    <w:rsid w:val="000D733E"/>
    <w:rsid w:val="000D73B5"/>
    <w:rsid w:val="000D7445"/>
    <w:rsid w:val="000D76FE"/>
    <w:rsid w:val="000D78B5"/>
    <w:rsid w:val="000D7A10"/>
    <w:rsid w:val="000D7BCD"/>
    <w:rsid w:val="000E00AF"/>
    <w:rsid w:val="000E02BF"/>
    <w:rsid w:val="000E0321"/>
    <w:rsid w:val="000E05BC"/>
    <w:rsid w:val="000E0917"/>
    <w:rsid w:val="000E0AB4"/>
    <w:rsid w:val="000E0BE4"/>
    <w:rsid w:val="000E0D31"/>
    <w:rsid w:val="000E11EA"/>
    <w:rsid w:val="000E12E4"/>
    <w:rsid w:val="000E15C0"/>
    <w:rsid w:val="000E1666"/>
    <w:rsid w:val="000E1A25"/>
    <w:rsid w:val="000E20F1"/>
    <w:rsid w:val="000E23CD"/>
    <w:rsid w:val="000E297C"/>
    <w:rsid w:val="000E2D52"/>
    <w:rsid w:val="000E2FB9"/>
    <w:rsid w:val="000E305D"/>
    <w:rsid w:val="000E3133"/>
    <w:rsid w:val="000E3612"/>
    <w:rsid w:val="000E3AF3"/>
    <w:rsid w:val="000E3B59"/>
    <w:rsid w:val="000E3D20"/>
    <w:rsid w:val="000E3FBC"/>
    <w:rsid w:val="000E4279"/>
    <w:rsid w:val="000E42D0"/>
    <w:rsid w:val="000E44B9"/>
    <w:rsid w:val="000E48C3"/>
    <w:rsid w:val="000E4A64"/>
    <w:rsid w:val="000E4B8E"/>
    <w:rsid w:val="000E4BF2"/>
    <w:rsid w:val="000E5291"/>
    <w:rsid w:val="000E5CCE"/>
    <w:rsid w:val="000E67A3"/>
    <w:rsid w:val="000E6C40"/>
    <w:rsid w:val="000E6CFD"/>
    <w:rsid w:val="000E6E30"/>
    <w:rsid w:val="000E6F2B"/>
    <w:rsid w:val="000E7053"/>
    <w:rsid w:val="000E70D4"/>
    <w:rsid w:val="000E7204"/>
    <w:rsid w:val="000E7302"/>
    <w:rsid w:val="000E732D"/>
    <w:rsid w:val="000E735B"/>
    <w:rsid w:val="000E7731"/>
    <w:rsid w:val="000E798F"/>
    <w:rsid w:val="000F01A7"/>
    <w:rsid w:val="000F0387"/>
    <w:rsid w:val="000F0B44"/>
    <w:rsid w:val="000F0BED"/>
    <w:rsid w:val="000F0DBF"/>
    <w:rsid w:val="000F0E7F"/>
    <w:rsid w:val="000F1561"/>
    <w:rsid w:val="000F174C"/>
    <w:rsid w:val="000F1893"/>
    <w:rsid w:val="000F2036"/>
    <w:rsid w:val="000F20D9"/>
    <w:rsid w:val="000F23C3"/>
    <w:rsid w:val="000F2738"/>
    <w:rsid w:val="000F2896"/>
    <w:rsid w:val="000F2A43"/>
    <w:rsid w:val="000F2A68"/>
    <w:rsid w:val="000F2E16"/>
    <w:rsid w:val="000F2E77"/>
    <w:rsid w:val="000F3078"/>
    <w:rsid w:val="000F3165"/>
    <w:rsid w:val="000F322E"/>
    <w:rsid w:val="000F32A0"/>
    <w:rsid w:val="000F3332"/>
    <w:rsid w:val="000F351B"/>
    <w:rsid w:val="000F3FC0"/>
    <w:rsid w:val="000F4601"/>
    <w:rsid w:val="000F49FD"/>
    <w:rsid w:val="000F4A47"/>
    <w:rsid w:val="000F51C2"/>
    <w:rsid w:val="000F5321"/>
    <w:rsid w:val="000F5873"/>
    <w:rsid w:val="000F5A06"/>
    <w:rsid w:val="000F5B77"/>
    <w:rsid w:val="000F5E01"/>
    <w:rsid w:val="000F63D8"/>
    <w:rsid w:val="000F646D"/>
    <w:rsid w:val="000F6536"/>
    <w:rsid w:val="000F6937"/>
    <w:rsid w:val="000F6B4A"/>
    <w:rsid w:val="000F6BA8"/>
    <w:rsid w:val="000F74F4"/>
    <w:rsid w:val="000F7F6F"/>
    <w:rsid w:val="00100160"/>
    <w:rsid w:val="001002CE"/>
    <w:rsid w:val="001003FE"/>
    <w:rsid w:val="0010073F"/>
    <w:rsid w:val="00101012"/>
    <w:rsid w:val="001017D2"/>
    <w:rsid w:val="00101B24"/>
    <w:rsid w:val="00102174"/>
    <w:rsid w:val="00102760"/>
    <w:rsid w:val="001029AC"/>
    <w:rsid w:val="00102A12"/>
    <w:rsid w:val="00102C5C"/>
    <w:rsid w:val="00103076"/>
    <w:rsid w:val="0010351E"/>
    <w:rsid w:val="001035A7"/>
    <w:rsid w:val="00103669"/>
    <w:rsid w:val="001039FA"/>
    <w:rsid w:val="00103F05"/>
    <w:rsid w:val="00103F0B"/>
    <w:rsid w:val="00103FFA"/>
    <w:rsid w:val="00104025"/>
    <w:rsid w:val="001040F9"/>
    <w:rsid w:val="00104880"/>
    <w:rsid w:val="0010490D"/>
    <w:rsid w:val="001052C9"/>
    <w:rsid w:val="001054D2"/>
    <w:rsid w:val="00105676"/>
    <w:rsid w:val="00105879"/>
    <w:rsid w:val="00105B42"/>
    <w:rsid w:val="001060B7"/>
    <w:rsid w:val="0010693C"/>
    <w:rsid w:val="00106E54"/>
    <w:rsid w:val="00106EB5"/>
    <w:rsid w:val="00106ED6"/>
    <w:rsid w:val="00107015"/>
    <w:rsid w:val="0010721C"/>
    <w:rsid w:val="00107235"/>
    <w:rsid w:val="00107696"/>
    <w:rsid w:val="001079D5"/>
    <w:rsid w:val="00107A6E"/>
    <w:rsid w:val="00107E3D"/>
    <w:rsid w:val="00110432"/>
    <w:rsid w:val="001104F2"/>
    <w:rsid w:val="0011068E"/>
    <w:rsid w:val="00110B8F"/>
    <w:rsid w:val="00110EB6"/>
    <w:rsid w:val="001111D9"/>
    <w:rsid w:val="00111339"/>
    <w:rsid w:val="001116F2"/>
    <w:rsid w:val="001117E0"/>
    <w:rsid w:val="00111D37"/>
    <w:rsid w:val="00111DAC"/>
    <w:rsid w:val="00111E0C"/>
    <w:rsid w:val="00112018"/>
    <w:rsid w:val="0011211D"/>
    <w:rsid w:val="001125AE"/>
    <w:rsid w:val="001128BE"/>
    <w:rsid w:val="00112900"/>
    <w:rsid w:val="00112A58"/>
    <w:rsid w:val="00112B0A"/>
    <w:rsid w:val="00112BA5"/>
    <w:rsid w:val="00112BD1"/>
    <w:rsid w:val="00112C43"/>
    <w:rsid w:val="00112D07"/>
    <w:rsid w:val="00112FFA"/>
    <w:rsid w:val="0011301D"/>
    <w:rsid w:val="0011330E"/>
    <w:rsid w:val="00113827"/>
    <w:rsid w:val="001139A8"/>
    <w:rsid w:val="00114008"/>
    <w:rsid w:val="00114256"/>
    <w:rsid w:val="001145B6"/>
    <w:rsid w:val="0011488E"/>
    <w:rsid w:val="001148EA"/>
    <w:rsid w:val="00114903"/>
    <w:rsid w:val="00114BC8"/>
    <w:rsid w:val="00114D45"/>
    <w:rsid w:val="00114E32"/>
    <w:rsid w:val="00114F69"/>
    <w:rsid w:val="001151A0"/>
    <w:rsid w:val="00115298"/>
    <w:rsid w:val="001152D4"/>
    <w:rsid w:val="001152EC"/>
    <w:rsid w:val="0011531C"/>
    <w:rsid w:val="001157AD"/>
    <w:rsid w:val="00115E75"/>
    <w:rsid w:val="00115EC0"/>
    <w:rsid w:val="00115F75"/>
    <w:rsid w:val="001162C1"/>
    <w:rsid w:val="00116403"/>
    <w:rsid w:val="001166B7"/>
    <w:rsid w:val="001166DE"/>
    <w:rsid w:val="00116A74"/>
    <w:rsid w:val="001170E0"/>
    <w:rsid w:val="00117174"/>
    <w:rsid w:val="001171D7"/>
    <w:rsid w:val="0011735F"/>
    <w:rsid w:val="00117822"/>
    <w:rsid w:val="00117A3A"/>
    <w:rsid w:val="00117CBF"/>
    <w:rsid w:val="00117E8C"/>
    <w:rsid w:val="00117F5A"/>
    <w:rsid w:val="00120318"/>
    <w:rsid w:val="00120772"/>
    <w:rsid w:val="0012092B"/>
    <w:rsid w:val="00120A24"/>
    <w:rsid w:val="00120C0E"/>
    <w:rsid w:val="00120CC2"/>
    <w:rsid w:val="00120FF5"/>
    <w:rsid w:val="00121074"/>
    <w:rsid w:val="00121720"/>
    <w:rsid w:val="0012196C"/>
    <w:rsid w:val="00121BA5"/>
    <w:rsid w:val="00121DB7"/>
    <w:rsid w:val="00121EF5"/>
    <w:rsid w:val="0012242E"/>
    <w:rsid w:val="0012267B"/>
    <w:rsid w:val="00122B5D"/>
    <w:rsid w:val="00122E15"/>
    <w:rsid w:val="00122E7C"/>
    <w:rsid w:val="00123053"/>
    <w:rsid w:val="0012343B"/>
    <w:rsid w:val="0012364E"/>
    <w:rsid w:val="001236FD"/>
    <w:rsid w:val="00123AB5"/>
    <w:rsid w:val="00123C74"/>
    <w:rsid w:val="001240A4"/>
    <w:rsid w:val="001242B4"/>
    <w:rsid w:val="001244BF"/>
    <w:rsid w:val="001244CC"/>
    <w:rsid w:val="00124515"/>
    <w:rsid w:val="00124755"/>
    <w:rsid w:val="00124BD9"/>
    <w:rsid w:val="00124C1E"/>
    <w:rsid w:val="00124F0B"/>
    <w:rsid w:val="00125006"/>
    <w:rsid w:val="0012545F"/>
    <w:rsid w:val="00125522"/>
    <w:rsid w:val="00125581"/>
    <w:rsid w:val="00125621"/>
    <w:rsid w:val="0012569D"/>
    <w:rsid w:val="001256C7"/>
    <w:rsid w:val="00125716"/>
    <w:rsid w:val="00125A57"/>
    <w:rsid w:val="00125D00"/>
    <w:rsid w:val="00126526"/>
    <w:rsid w:val="001266A3"/>
    <w:rsid w:val="00126702"/>
    <w:rsid w:val="00126934"/>
    <w:rsid w:val="00126F17"/>
    <w:rsid w:val="0012709D"/>
    <w:rsid w:val="001270AA"/>
    <w:rsid w:val="001271E4"/>
    <w:rsid w:val="0012726F"/>
    <w:rsid w:val="00127291"/>
    <w:rsid w:val="001273E9"/>
    <w:rsid w:val="001276E8"/>
    <w:rsid w:val="0012784B"/>
    <w:rsid w:val="00127B56"/>
    <w:rsid w:val="001301DB"/>
    <w:rsid w:val="0013040D"/>
    <w:rsid w:val="001304B1"/>
    <w:rsid w:val="00130589"/>
    <w:rsid w:val="0013067C"/>
    <w:rsid w:val="001306B8"/>
    <w:rsid w:val="00130987"/>
    <w:rsid w:val="00130A63"/>
    <w:rsid w:val="00130C74"/>
    <w:rsid w:val="00130FA9"/>
    <w:rsid w:val="001310D2"/>
    <w:rsid w:val="0013139B"/>
    <w:rsid w:val="001313CF"/>
    <w:rsid w:val="0013147F"/>
    <w:rsid w:val="001316C4"/>
    <w:rsid w:val="00131AF0"/>
    <w:rsid w:val="00131B03"/>
    <w:rsid w:val="00131D9A"/>
    <w:rsid w:val="0013200A"/>
    <w:rsid w:val="00132050"/>
    <w:rsid w:val="001320FD"/>
    <w:rsid w:val="00132343"/>
    <w:rsid w:val="001323DA"/>
    <w:rsid w:val="001325A5"/>
    <w:rsid w:val="001329D8"/>
    <w:rsid w:val="00132C28"/>
    <w:rsid w:val="00132C50"/>
    <w:rsid w:val="00132F18"/>
    <w:rsid w:val="001333CC"/>
    <w:rsid w:val="00133436"/>
    <w:rsid w:val="00133888"/>
    <w:rsid w:val="00133AF3"/>
    <w:rsid w:val="00133C6E"/>
    <w:rsid w:val="00133D7D"/>
    <w:rsid w:val="001340AC"/>
    <w:rsid w:val="001343BF"/>
    <w:rsid w:val="00134756"/>
    <w:rsid w:val="00134BAF"/>
    <w:rsid w:val="00134D05"/>
    <w:rsid w:val="001350AB"/>
    <w:rsid w:val="001350E6"/>
    <w:rsid w:val="0013527B"/>
    <w:rsid w:val="00135367"/>
    <w:rsid w:val="00135386"/>
    <w:rsid w:val="00135480"/>
    <w:rsid w:val="00135699"/>
    <w:rsid w:val="00135875"/>
    <w:rsid w:val="00135E1E"/>
    <w:rsid w:val="00135F20"/>
    <w:rsid w:val="0013618E"/>
    <w:rsid w:val="001361D1"/>
    <w:rsid w:val="00136286"/>
    <w:rsid w:val="0013647C"/>
    <w:rsid w:val="001365A0"/>
    <w:rsid w:val="00136894"/>
    <w:rsid w:val="00136C5B"/>
    <w:rsid w:val="00136E4B"/>
    <w:rsid w:val="00136EB4"/>
    <w:rsid w:val="001370B0"/>
    <w:rsid w:val="001372E9"/>
    <w:rsid w:val="00137614"/>
    <w:rsid w:val="00137DAA"/>
    <w:rsid w:val="00137DE4"/>
    <w:rsid w:val="00137F66"/>
    <w:rsid w:val="00140126"/>
    <w:rsid w:val="001401AD"/>
    <w:rsid w:val="0014037A"/>
    <w:rsid w:val="001404C9"/>
    <w:rsid w:val="00140EEA"/>
    <w:rsid w:val="00141099"/>
    <w:rsid w:val="001410F8"/>
    <w:rsid w:val="001411B4"/>
    <w:rsid w:val="00141323"/>
    <w:rsid w:val="001416DC"/>
    <w:rsid w:val="00141B3F"/>
    <w:rsid w:val="00141BA2"/>
    <w:rsid w:val="00141C3E"/>
    <w:rsid w:val="00141CB1"/>
    <w:rsid w:val="00141D2D"/>
    <w:rsid w:val="0014224E"/>
    <w:rsid w:val="001422D5"/>
    <w:rsid w:val="00142396"/>
    <w:rsid w:val="00142839"/>
    <w:rsid w:val="00142996"/>
    <w:rsid w:val="00142AF1"/>
    <w:rsid w:val="00142B81"/>
    <w:rsid w:val="00142CE7"/>
    <w:rsid w:val="00142E03"/>
    <w:rsid w:val="00142E37"/>
    <w:rsid w:val="00143063"/>
    <w:rsid w:val="001436CE"/>
    <w:rsid w:val="001438FB"/>
    <w:rsid w:val="0014397F"/>
    <w:rsid w:val="00143E32"/>
    <w:rsid w:val="00144456"/>
    <w:rsid w:val="00144819"/>
    <w:rsid w:val="001448AC"/>
    <w:rsid w:val="00144971"/>
    <w:rsid w:val="00144E15"/>
    <w:rsid w:val="00144E40"/>
    <w:rsid w:val="0014518C"/>
    <w:rsid w:val="0014521C"/>
    <w:rsid w:val="0014541A"/>
    <w:rsid w:val="001455F6"/>
    <w:rsid w:val="0014562C"/>
    <w:rsid w:val="001460D5"/>
    <w:rsid w:val="001460EE"/>
    <w:rsid w:val="00146165"/>
    <w:rsid w:val="001461A0"/>
    <w:rsid w:val="001463DA"/>
    <w:rsid w:val="00146599"/>
    <w:rsid w:val="001466FD"/>
    <w:rsid w:val="00146A38"/>
    <w:rsid w:val="00146F53"/>
    <w:rsid w:val="00147601"/>
    <w:rsid w:val="0014763E"/>
    <w:rsid w:val="0014774F"/>
    <w:rsid w:val="001479B7"/>
    <w:rsid w:val="00150093"/>
    <w:rsid w:val="001501B3"/>
    <w:rsid w:val="001504B9"/>
    <w:rsid w:val="001507DA"/>
    <w:rsid w:val="00150AF4"/>
    <w:rsid w:val="0015119B"/>
    <w:rsid w:val="00151706"/>
    <w:rsid w:val="00151963"/>
    <w:rsid w:val="00151DD9"/>
    <w:rsid w:val="00151F90"/>
    <w:rsid w:val="001522A0"/>
    <w:rsid w:val="001523E5"/>
    <w:rsid w:val="00152720"/>
    <w:rsid w:val="00152B30"/>
    <w:rsid w:val="00152E7D"/>
    <w:rsid w:val="00153075"/>
    <w:rsid w:val="00153228"/>
    <w:rsid w:val="00153619"/>
    <w:rsid w:val="0015389C"/>
    <w:rsid w:val="001538AA"/>
    <w:rsid w:val="001538BD"/>
    <w:rsid w:val="00153BAF"/>
    <w:rsid w:val="00153FEB"/>
    <w:rsid w:val="0015421B"/>
    <w:rsid w:val="00154872"/>
    <w:rsid w:val="00154B52"/>
    <w:rsid w:val="00154D7E"/>
    <w:rsid w:val="00154EB0"/>
    <w:rsid w:val="00154F43"/>
    <w:rsid w:val="0015507F"/>
    <w:rsid w:val="00155281"/>
    <w:rsid w:val="0015576D"/>
    <w:rsid w:val="00155BB1"/>
    <w:rsid w:val="00155BDA"/>
    <w:rsid w:val="0015600F"/>
    <w:rsid w:val="00156529"/>
    <w:rsid w:val="0015668C"/>
    <w:rsid w:val="00156C4C"/>
    <w:rsid w:val="00156F63"/>
    <w:rsid w:val="0015727D"/>
    <w:rsid w:val="001572A0"/>
    <w:rsid w:val="001574CE"/>
    <w:rsid w:val="00157DD3"/>
    <w:rsid w:val="00160145"/>
    <w:rsid w:val="0016032D"/>
    <w:rsid w:val="0016043C"/>
    <w:rsid w:val="001605E3"/>
    <w:rsid w:val="0016060D"/>
    <w:rsid w:val="0016094A"/>
    <w:rsid w:val="00160D49"/>
    <w:rsid w:val="0016114A"/>
    <w:rsid w:val="00161250"/>
    <w:rsid w:val="00161379"/>
    <w:rsid w:val="0016140A"/>
    <w:rsid w:val="00161A8E"/>
    <w:rsid w:val="00161A9B"/>
    <w:rsid w:val="00161D93"/>
    <w:rsid w:val="00161EC9"/>
    <w:rsid w:val="00161EFE"/>
    <w:rsid w:val="001623FD"/>
    <w:rsid w:val="00162CE8"/>
    <w:rsid w:val="00162F16"/>
    <w:rsid w:val="001630FC"/>
    <w:rsid w:val="0016316E"/>
    <w:rsid w:val="001632C5"/>
    <w:rsid w:val="001637B5"/>
    <w:rsid w:val="001638BC"/>
    <w:rsid w:val="00163D8C"/>
    <w:rsid w:val="001640E4"/>
    <w:rsid w:val="0016435B"/>
    <w:rsid w:val="0016475C"/>
    <w:rsid w:val="001647F0"/>
    <w:rsid w:val="00164884"/>
    <w:rsid w:val="001648B4"/>
    <w:rsid w:val="001649A8"/>
    <w:rsid w:val="00164A3E"/>
    <w:rsid w:val="00164C2F"/>
    <w:rsid w:val="00165396"/>
    <w:rsid w:val="001658A4"/>
    <w:rsid w:val="00165A7A"/>
    <w:rsid w:val="00165B20"/>
    <w:rsid w:val="00165B34"/>
    <w:rsid w:val="00165D3B"/>
    <w:rsid w:val="00166084"/>
    <w:rsid w:val="001665C0"/>
    <w:rsid w:val="001666DA"/>
    <w:rsid w:val="00166882"/>
    <w:rsid w:val="00166F87"/>
    <w:rsid w:val="0016707B"/>
    <w:rsid w:val="00167213"/>
    <w:rsid w:val="00167634"/>
    <w:rsid w:val="001676DA"/>
    <w:rsid w:val="001676F6"/>
    <w:rsid w:val="0016788F"/>
    <w:rsid w:val="00167BE2"/>
    <w:rsid w:val="00167D12"/>
    <w:rsid w:val="00167DAF"/>
    <w:rsid w:val="001707CE"/>
    <w:rsid w:val="00170902"/>
    <w:rsid w:val="00170D00"/>
    <w:rsid w:val="00170D20"/>
    <w:rsid w:val="00171859"/>
    <w:rsid w:val="00171948"/>
    <w:rsid w:val="00171C38"/>
    <w:rsid w:val="00171CB4"/>
    <w:rsid w:val="00171E23"/>
    <w:rsid w:val="001720DB"/>
    <w:rsid w:val="0017215B"/>
    <w:rsid w:val="00172176"/>
    <w:rsid w:val="001723A4"/>
    <w:rsid w:val="00172941"/>
    <w:rsid w:val="0017320C"/>
    <w:rsid w:val="00173947"/>
    <w:rsid w:val="00173961"/>
    <w:rsid w:val="00173B48"/>
    <w:rsid w:val="00173D67"/>
    <w:rsid w:val="00173E30"/>
    <w:rsid w:val="00174071"/>
    <w:rsid w:val="00174491"/>
    <w:rsid w:val="001744CB"/>
    <w:rsid w:val="0017454B"/>
    <w:rsid w:val="0017460C"/>
    <w:rsid w:val="00174B9F"/>
    <w:rsid w:val="001755F9"/>
    <w:rsid w:val="001756C8"/>
    <w:rsid w:val="00175855"/>
    <w:rsid w:val="001758A3"/>
    <w:rsid w:val="00175D15"/>
    <w:rsid w:val="001763DC"/>
    <w:rsid w:val="001766B3"/>
    <w:rsid w:val="00176715"/>
    <w:rsid w:val="0017686F"/>
    <w:rsid w:val="001772AB"/>
    <w:rsid w:val="001772C8"/>
    <w:rsid w:val="0017747B"/>
    <w:rsid w:val="00177F6B"/>
    <w:rsid w:val="00180370"/>
    <w:rsid w:val="001803EA"/>
    <w:rsid w:val="0018092F"/>
    <w:rsid w:val="00180D8B"/>
    <w:rsid w:val="0018101D"/>
    <w:rsid w:val="0018166F"/>
    <w:rsid w:val="00181734"/>
    <w:rsid w:val="00181779"/>
    <w:rsid w:val="0018177E"/>
    <w:rsid w:val="00181A06"/>
    <w:rsid w:val="00181CD3"/>
    <w:rsid w:val="00181CDA"/>
    <w:rsid w:val="00182088"/>
    <w:rsid w:val="001828F8"/>
    <w:rsid w:val="00182BBC"/>
    <w:rsid w:val="00182C5A"/>
    <w:rsid w:val="00182E61"/>
    <w:rsid w:val="00182FCF"/>
    <w:rsid w:val="00183352"/>
    <w:rsid w:val="00183B84"/>
    <w:rsid w:val="00183F23"/>
    <w:rsid w:val="0018407E"/>
    <w:rsid w:val="0018429E"/>
    <w:rsid w:val="001844CC"/>
    <w:rsid w:val="00184AA4"/>
    <w:rsid w:val="00184D23"/>
    <w:rsid w:val="0018525E"/>
    <w:rsid w:val="001854C8"/>
    <w:rsid w:val="0018585A"/>
    <w:rsid w:val="00185C4E"/>
    <w:rsid w:val="00185D64"/>
    <w:rsid w:val="00185F2C"/>
    <w:rsid w:val="0018607E"/>
    <w:rsid w:val="0018694E"/>
    <w:rsid w:val="00186F2B"/>
    <w:rsid w:val="00187026"/>
    <w:rsid w:val="0018711F"/>
    <w:rsid w:val="00187155"/>
    <w:rsid w:val="0018773A"/>
    <w:rsid w:val="00187AED"/>
    <w:rsid w:val="00187CA2"/>
    <w:rsid w:val="00187D34"/>
    <w:rsid w:val="00187E43"/>
    <w:rsid w:val="00187E7A"/>
    <w:rsid w:val="001902FA"/>
    <w:rsid w:val="00190313"/>
    <w:rsid w:val="0019095E"/>
    <w:rsid w:val="00190965"/>
    <w:rsid w:val="00190FC7"/>
    <w:rsid w:val="00191058"/>
    <w:rsid w:val="00191205"/>
    <w:rsid w:val="001912EA"/>
    <w:rsid w:val="001914D2"/>
    <w:rsid w:val="001915F1"/>
    <w:rsid w:val="001919D9"/>
    <w:rsid w:val="00191A41"/>
    <w:rsid w:val="00191AFD"/>
    <w:rsid w:val="00191C09"/>
    <w:rsid w:val="00191F19"/>
    <w:rsid w:val="00191F42"/>
    <w:rsid w:val="00192052"/>
    <w:rsid w:val="0019212B"/>
    <w:rsid w:val="0019221A"/>
    <w:rsid w:val="0019225C"/>
    <w:rsid w:val="00192546"/>
    <w:rsid w:val="00192650"/>
    <w:rsid w:val="00192875"/>
    <w:rsid w:val="00193273"/>
    <w:rsid w:val="001932CF"/>
    <w:rsid w:val="0019376A"/>
    <w:rsid w:val="00193A90"/>
    <w:rsid w:val="00193CCC"/>
    <w:rsid w:val="00194860"/>
    <w:rsid w:val="001948AD"/>
    <w:rsid w:val="001950F6"/>
    <w:rsid w:val="001955B7"/>
    <w:rsid w:val="001955FC"/>
    <w:rsid w:val="00195910"/>
    <w:rsid w:val="001959C9"/>
    <w:rsid w:val="0019617B"/>
    <w:rsid w:val="001962B1"/>
    <w:rsid w:val="001966BF"/>
    <w:rsid w:val="0019673D"/>
    <w:rsid w:val="00196756"/>
    <w:rsid w:val="0019694F"/>
    <w:rsid w:val="00196A98"/>
    <w:rsid w:val="00196BF8"/>
    <w:rsid w:val="00196DCB"/>
    <w:rsid w:val="0019700B"/>
    <w:rsid w:val="00197598"/>
    <w:rsid w:val="001975F3"/>
    <w:rsid w:val="00197727"/>
    <w:rsid w:val="00197A8C"/>
    <w:rsid w:val="00197BC3"/>
    <w:rsid w:val="00197D24"/>
    <w:rsid w:val="001A0206"/>
    <w:rsid w:val="001A03ED"/>
    <w:rsid w:val="001A04FB"/>
    <w:rsid w:val="001A08D2"/>
    <w:rsid w:val="001A08DE"/>
    <w:rsid w:val="001A09BE"/>
    <w:rsid w:val="001A0CC1"/>
    <w:rsid w:val="001A11BD"/>
    <w:rsid w:val="001A13BA"/>
    <w:rsid w:val="001A14B7"/>
    <w:rsid w:val="001A1B7E"/>
    <w:rsid w:val="001A1C05"/>
    <w:rsid w:val="001A1D74"/>
    <w:rsid w:val="001A1EF1"/>
    <w:rsid w:val="001A1F80"/>
    <w:rsid w:val="001A2064"/>
    <w:rsid w:val="001A2081"/>
    <w:rsid w:val="001A2542"/>
    <w:rsid w:val="001A264F"/>
    <w:rsid w:val="001A284C"/>
    <w:rsid w:val="001A2977"/>
    <w:rsid w:val="001A2A8C"/>
    <w:rsid w:val="001A2AB1"/>
    <w:rsid w:val="001A2F5D"/>
    <w:rsid w:val="001A300A"/>
    <w:rsid w:val="001A3029"/>
    <w:rsid w:val="001A3084"/>
    <w:rsid w:val="001A3444"/>
    <w:rsid w:val="001A34CE"/>
    <w:rsid w:val="001A3897"/>
    <w:rsid w:val="001A3F4E"/>
    <w:rsid w:val="001A4B62"/>
    <w:rsid w:val="001A4D1C"/>
    <w:rsid w:val="001A4E61"/>
    <w:rsid w:val="001A51A4"/>
    <w:rsid w:val="001A51B7"/>
    <w:rsid w:val="001A5632"/>
    <w:rsid w:val="001A5D01"/>
    <w:rsid w:val="001A661D"/>
    <w:rsid w:val="001A6717"/>
    <w:rsid w:val="001A69F0"/>
    <w:rsid w:val="001A6A65"/>
    <w:rsid w:val="001A710A"/>
    <w:rsid w:val="001A73E9"/>
    <w:rsid w:val="001A7512"/>
    <w:rsid w:val="001A79E2"/>
    <w:rsid w:val="001A7FD8"/>
    <w:rsid w:val="001B02AA"/>
    <w:rsid w:val="001B09BA"/>
    <w:rsid w:val="001B0F43"/>
    <w:rsid w:val="001B0F74"/>
    <w:rsid w:val="001B1122"/>
    <w:rsid w:val="001B1199"/>
    <w:rsid w:val="001B120C"/>
    <w:rsid w:val="001B142B"/>
    <w:rsid w:val="001B155E"/>
    <w:rsid w:val="001B1567"/>
    <w:rsid w:val="001B16A7"/>
    <w:rsid w:val="001B16E7"/>
    <w:rsid w:val="001B1B5B"/>
    <w:rsid w:val="001B1D18"/>
    <w:rsid w:val="001B1D1D"/>
    <w:rsid w:val="001B1D54"/>
    <w:rsid w:val="001B1F93"/>
    <w:rsid w:val="001B216C"/>
    <w:rsid w:val="001B21DC"/>
    <w:rsid w:val="001B235D"/>
    <w:rsid w:val="001B23CC"/>
    <w:rsid w:val="001B264C"/>
    <w:rsid w:val="001B2B54"/>
    <w:rsid w:val="001B2F17"/>
    <w:rsid w:val="001B304F"/>
    <w:rsid w:val="001B3157"/>
    <w:rsid w:val="001B3583"/>
    <w:rsid w:val="001B3651"/>
    <w:rsid w:val="001B3748"/>
    <w:rsid w:val="001B3BB4"/>
    <w:rsid w:val="001B3CC4"/>
    <w:rsid w:val="001B3DD3"/>
    <w:rsid w:val="001B4568"/>
    <w:rsid w:val="001B466F"/>
    <w:rsid w:val="001B4879"/>
    <w:rsid w:val="001B50FE"/>
    <w:rsid w:val="001B522A"/>
    <w:rsid w:val="001B5278"/>
    <w:rsid w:val="001B52C7"/>
    <w:rsid w:val="001B53A6"/>
    <w:rsid w:val="001B59F2"/>
    <w:rsid w:val="001B5D16"/>
    <w:rsid w:val="001B5EED"/>
    <w:rsid w:val="001B6304"/>
    <w:rsid w:val="001B66BD"/>
    <w:rsid w:val="001B67BB"/>
    <w:rsid w:val="001B6ACB"/>
    <w:rsid w:val="001B6C3B"/>
    <w:rsid w:val="001B6D6E"/>
    <w:rsid w:val="001B6F9B"/>
    <w:rsid w:val="001B6FB8"/>
    <w:rsid w:val="001B7094"/>
    <w:rsid w:val="001B7295"/>
    <w:rsid w:val="001B7508"/>
    <w:rsid w:val="001B77AE"/>
    <w:rsid w:val="001B7847"/>
    <w:rsid w:val="001B790B"/>
    <w:rsid w:val="001B7B00"/>
    <w:rsid w:val="001B7E91"/>
    <w:rsid w:val="001C0031"/>
    <w:rsid w:val="001C0036"/>
    <w:rsid w:val="001C018B"/>
    <w:rsid w:val="001C0231"/>
    <w:rsid w:val="001C047F"/>
    <w:rsid w:val="001C0A83"/>
    <w:rsid w:val="001C0D07"/>
    <w:rsid w:val="001C0D3A"/>
    <w:rsid w:val="001C0FA6"/>
    <w:rsid w:val="001C1261"/>
    <w:rsid w:val="001C136C"/>
    <w:rsid w:val="001C1430"/>
    <w:rsid w:val="001C1AE4"/>
    <w:rsid w:val="001C1E18"/>
    <w:rsid w:val="001C2170"/>
    <w:rsid w:val="001C23D1"/>
    <w:rsid w:val="001C2480"/>
    <w:rsid w:val="001C2732"/>
    <w:rsid w:val="001C2A5D"/>
    <w:rsid w:val="001C2DE1"/>
    <w:rsid w:val="001C3217"/>
    <w:rsid w:val="001C3757"/>
    <w:rsid w:val="001C3857"/>
    <w:rsid w:val="001C386A"/>
    <w:rsid w:val="001C40B1"/>
    <w:rsid w:val="001C40C1"/>
    <w:rsid w:val="001C40F8"/>
    <w:rsid w:val="001C4568"/>
    <w:rsid w:val="001C45FD"/>
    <w:rsid w:val="001C47E5"/>
    <w:rsid w:val="001C49E4"/>
    <w:rsid w:val="001C4C00"/>
    <w:rsid w:val="001C4DC5"/>
    <w:rsid w:val="001C50DC"/>
    <w:rsid w:val="001C51EC"/>
    <w:rsid w:val="001C5379"/>
    <w:rsid w:val="001C54B9"/>
    <w:rsid w:val="001C54BA"/>
    <w:rsid w:val="001C551A"/>
    <w:rsid w:val="001C5823"/>
    <w:rsid w:val="001C5B32"/>
    <w:rsid w:val="001C5CFF"/>
    <w:rsid w:val="001C5E40"/>
    <w:rsid w:val="001C6041"/>
    <w:rsid w:val="001C61CA"/>
    <w:rsid w:val="001C6295"/>
    <w:rsid w:val="001C62C6"/>
    <w:rsid w:val="001C6586"/>
    <w:rsid w:val="001C66CB"/>
    <w:rsid w:val="001C66FA"/>
    <w:rsid w:val="001C67F9"/>
    <w:rsid w:val="001C71BF"/>
    <w:rsid w:val="001C7716"/>
    <w:rsid w:val="001D01EA"/>
    <w:rsid w:val="001D0356"/>
    <w:rsid w:val="001D03B5"/>
    <w:rsid w:val="001D053C"/>
    <w:rsid w:val="001D0941"/>
    <w:rsid w:val="001D0FCB"/>
    <w:rsid w:val="001D10C1"/>
    <w:rsid w:val="001D1366"/>
    <w:rsid w:val="001D1BFC"/>
    <w:rsid w:val="001D1CD0"/>
    <w:rsid w:val="001D1CF2"/>
    <w:rsid w:val="001D1EA7"/>
    <w:rsid w:val="001D2326"/>
    <w:rsid w:val="001D255D"/>
    <w:rsid w:val="001D25E6"/>
    <w:rsid w:val="001D2A33"/>
    <w:rsid w:val="001D2C88"/>
    <w:rsid w:val="001D2D85"/>
    <w:rsid w:val="001D2E5C"/>
    <w:rsid w:val="001D3195"/>
    <w:rsid w:val="001D3318"/>
    <w:rsid w:val="001D3B39"/>
    <w:rsid w:val="001D3C8A"/>
    <w:rsid w:val="001D3D37"/>
    <w:rsid w:val="001D3DA0"/>
    <w:rsid w:val="001D4026"/>
    <w:rsid w:val="001D42A0"/>
    <w:rsid w:val="001D4366"/>
    <w:rsid w:val="001D463C"/>
    <w:rsid w:val="001D4AAF"/>
    <w:rsid w:val="001D4C78"/>
    <w:rsid w:val="001D513B"/>
    <w:rsid w:val="001D5197"/>
    <w:rsid w:val="001D547B"/>
    <w:rsid w:val="001D54C2"/>
    <w:rsid w:val="001D5775"/>
    <w:rsid w:val="001D5973"/>
    <w:rsid w:val="001D5CFA"/>
    <w:rsid w:val="001D5DE0"/>
    <w:rsid w:val="001D5E56"/>
    <w:rsid w:val="001D5FE1"/>
    <w:rsid w:val="001D64D1"/>
    <w:rsid w:val="001D699C"/>
    <w:rsid w:val="001D6D8D"/>
    <w:rsid w:val="001D6EB8"/>
    <w:rsid w:val="001D6FC4"/>
    <w:rsid w:val="001D6FF7"/>
    <w:rsid w:val="001D72AF"/>
    <w:rsid w:val="001D7449"/>
    <w:rsid w:val="001D77E3"/>
    <w:rsid w:val="001D7964"/>
    <w:rsid w:val="001D7E04"/>
    <w:rsid w:val="001D7ED8"/>
    <w:rsid w:val="001E02CA"/>
    <w:rsid w:val="001E0576"/>
    <w:rsid w:val="001E09E6"/>
    <w:rsid w:val="001E0BC2"/>
    <w:rsid w:val="001E0D4F"/>
    <w:rsid w:val="001E1166"/>
    <w:rsid w:val="001E16C5"/>
    <w:rsid w:val="001E16DE"/>
    <w:rsid w:val="001E1973"/>
    <w:rsid w:val="001E22AE"/>
    <w:rsid w:val="001E2B05"/>
    <w:rsid w:val="001E2FC6"/>
    <w:rsid w:val="001E31E7"/>
    <w:rsid w:val="001E3655"/>
    <w:rsid w:val="001E3A52"/>
    <w:rsid w:val="001E3BD6"/>
    <w:rsid w:val="001E3DFC"/>
    <w:rsid w:val="001E3FEA"/>
    <w:rsid w:val="001E40F6"/>
    <w:rsid w:val="001E4268"/>
    <w:rsid w:val="001E498C"/>
    <w:rsid w:val="001E49D1"/>
    <w:rsid w:val="001E4B44"/>
    <w:rsid w:val="001E4C9A"/>
    <w:rsid w:val="001E4FF8"/>
    <w:rsid w:val="001E5067"/>
    <w:rsid w:val="001E50D5"/>
    <w:rsid w:val="001E52C1"/>
    <w:rsid w:val="001E5673"/>
    <w:rsid w:val="001E5B3F"/>
    <w:rsid w:val="001E5B50"/>
    <w:rsid w:val="001E5F9F"/>
    <w:rsid w:val="001E638B"/>
    <w:rsid w:val="001E6428"/>
    <w:rsid w:val="001E64BB"/>
    <w:rsid w:val="001E66AB"/>
    <w:rsid w:val="001E6886"/>
    <w:rsid w:val="001E6CEE"/>
    <w:rsid w:val="001E713A"/>
    <w:rsid w:val="001E730F"/>
    <w:rsid w:val="001E7920"/>
    <w:rsid w:val="001E7A03"/>
    <w:rsid w:val="001E7E8B"/>
    <w:rsid w:val="001E7F11"/>
    <w:rsid w:val="001F0A10"/>
    <w:rsid w:val="001F0FAB"/>
    <w:rsid w:val="001F1CAB"/>
    <w:rsid w:val="001F1D95"/>
    <w:rsid w:val="001F1EE9"/>
    <w:rsid w:val="001F1FEE"/>
    <w:rsid w:val="001F26B8"/>
    <w:rsid w:val="001F281A"/>
    <w:rsid w:val="001F290F"/>
    <w:rsid w:val="001F2912"/>
    <w:rsid w:val="001F29BE"/>
    <w:rsid w:val="001F2A2A"/>
    <w:rsid w:val="001F2E40"/>
    <w:rsid w:val="001F3186"/>
    <w:rsid w:val="001F38B2"/>
    <w:rsid w:val="001F3941"/>
    <w:rsid w:val="001F3FB3"/>
    <w:rsid w:val="001F45E8"/>
    <w:rsid w:val="001F46A2"/>
    <w:rsid w:val="001F46AC"/>
    <w:rsid w:val="001F48BC"/>
    <w:rsid w:val="001F4CD7"/>
    <w:rsid w:val="001F4CE2"/>
    <w:rsid w:val="001F4D27"/>
    <w:rsid w:val="001F4D9D"/>
    <w:rsid w:val="001F509D"/>
    <w:rsid w:val="001F5B0D"/>
    <w:rsid w:val="001F5C11"/>
    <w:rsid w:val="001F5C53"/>
    <w:rsid w:val="001F5EF6"/>
    <w:rsid w:val="001F608A"/>
    <w:rsid w:val="001F6621"/>
    <w:rsid w:val="001F66A2"/>
    <w:rsid w:val="001F6DB9"/>
    <w:rsid w:val="001F6DC3"/>
    <w:rsid w:val="001F7559"/>
    <w:rsid w:val="001F758F"/>
    <w:rsid w:val="001F784A"/>
    <w:rsid w:val="001F7948"/>
    <w:rsid w:val="001F7BCE"/>
    <w:rsid w:val="001F7C5A"/>
    <w:rsid w:val="001F7C9A"/>
    <w:rsid w:val="001F7D16"/>
    <w:rsid w:val="0020003E"/>
    <w:rsid w:val="0020011C"/>
    <w:rsid w:val="00200132"/>
    <w:rsid w:val="00200187"/>
    <w:rsid w:val="00200354"/>
    <w:rsid w:val="002003A2"/>
    <w:rsid w:val="00200B67"/>
    <w:rsid w:val="00200CF5"/>
    <w:rsid w:val="00200ED4"/>
    <w:rsid w:val="00200FB9"/>
    <w:rsid w:val="0020115B"/>
    <w:rsid w:val="002012DA"/>
    <w:rsid w:val="00201601"/>
    <w:rsid w:val="00201AD1"/>
    <w:rsid w:val="00201B69"/>
    <w:rsid w:val="0020201B"/>
    <w:rsid w:val="00202423"/>
    <w:rsid w:val="00202449"/>
    <w:rsid w:val="0020246A"/>
    <w:rsid w:val="0020251D"/>
    <w:rsid w:val="002025F8"/>
    <w:rsid w:val="00202737"/>
    <w:rsid w:val="00202A72"/>
    <w:rsid w:val="00202E7A"/>
    <w:rsid w:val="00202EFC"/>
    <w:rsid w:val="002030FC"/>
    <w:rsid w:val="0020361C"/>
    <w:rsid w:val="00203894"/>
    <w:rsid w:val="0020389F"/>
    <w:rsid w:val="00203B16"/>
    <w:rsid w:val="00203D69"/>
    <w:rsid w:val="00204062"/>
    <w:rsid w:val="0020422B"/>
    <w:rsid w:val="002042AC"/>
    <w:rsid w:val="002044FE"/>
    <w:rsid w:val="00204924"/>
    <w:rsid w:val="00204A35"/>
    <w:rsid w:val="00204CB0"/>
    <w:rsid w:val="00204E41"/>
    <w:rsid w:val="00204F5C"/>
    <w:rsid w:val="00204FA6"/>
    <w:rsid w:val="0020528A"/>
    <w:rsid w:val="002052F0"/>
    <w:rsid w:val="002059B3"/>
    <w:rsid w:val="00206183"/>
    <w:rsid w:val="002061BA"/>
    <w:rsid w:val="002062D2"/>
    <w:rsid w:val="00206330"/>
    <w:rsid w:val="002064DA"/>
    <w:rsid w:val="00206650"/>
    <w:rsid w:val="00206893"/>
    <w:rsid w:val="00206945"/>
    <w:rsid w:val="00206AF6"/>
    <w:rsid w:val="00206B56"/>
    <w:rsid w:val="00206C37"/>
    <w:rsid w:val="00206F63"/>
    <w:rsid w:val="00206FAA"/>
    <w:rsid w:val="0020754E"/>
    <w:rsid w:val="0020759D"/>
    <w:rsid w:val="00207603"/>
    <w:rsid w:val="0020776D"/>
    <w:rsid w:val="00207AD5"/>
    <w:rsid w:val="00207C18"/>
    <w:rsid w:val="00207D3F"/>
    <w:rsid w:val="0021021A"/>
    <w:rsid w:val="00210227"/>
    <w:rsid w:val="002103A1"/>
    <w:rsid w:val="00210E00"/>
    <w:rsid w:val="002110CF"/>
    <w:rsid w:val="0021153C"/>
    <w:rsid w:val="00211590"/>
    <w:rsid w:val="0021227F"/>
    <w:rsid w:val="002122AE"/>
    <w:rsid w:val="002123C8"/>
    <w:rsid w:val="002125DD"/>
    <w:rsid w:val="00212886"/>
    <w:rsid w:val="00212A23"/>
    <w:rsid w:val="00212CB4"/>
    <w:rsid w:val="00212E59"/>
    <w:rsid w:val="002133E4"/>
    <w:rsid w:val="0021346C"/>
    <w:rsid w:val="0021384D"/>
    <w:rsid w:val="00213965"/>
    <w:rsid w:val="002139B1"/>
    <w:rsid w:val="00213B71"/>
    <w:rsid w:val="00213BF2"/>
    <w:rsid w:val="00213F32"/>
    <w:rsid w:val="002142B1"/>
    <w:rsid w:val="00214347"/>
    <w:rsid w:val="0021473B"/>
    <w:rsid w:val="0021482E"/>
    <w:rsid w:val="00214A3B"/>
    <w:rsid w:val="00214ADE"/>
    <w:rsid w:val="00214B6E"/>
    <w:rsid w:val="00214CC7"/>
    <w:rsid w:val="00214F6F"/>
    <w:rsid w:val="002153E6"/>
    <w:rsid w:val="002155BF"/>
    <w:rsid w:val="0021580A"/>
    <w:rsid w:val="00215D2A"/>
    <w:rsid w:val="00215D6E"/>
    <w:rsid w:val="00215F9C"/>
    <w:rsid w:val="0021620B"/>
    <w:rsid w:val="00216222"/>
    <w:rsid w:val="00216634"/>
    <w:rsid w:val="0021667E"/>
    <w:rsid w:val="0021686F"/>
    <w:rsid w:val="00216B8A"/>
    <w:rsid w:val="00216BFE"/>
    <w:rsid w:val="00216C0C"/>
    <w:rsid w:val="00216C12"/>
    <w:rsid w:val="00216D85"/>
    <w:rsid w:val="00216EC3"/>
    <w:rsid w:val="00216F51"/>
    <w:rsid w:val="00217335"/>
    <w:rsid w:val="002174A0"/>
    <w:rsid w:val="00217856"/>
    <w:rsid w:val="002178DB"/>
    <w:rsid w:val="00217AFE"/>
    <w:rsid w:val="00217B4A"/>
    <w:rsid w:val="00217BA5"/>
    <w:rsid w:val="00217BB6"/>
    <w:rsid w:val="00217D17"/>
    <w:rsid w:val="00217D94"/>
    <w:rsid w:val="00217E71"/>
    <w:rsid w:val="0022017D"/>
    <w:rsid w:val="00220213"/>
    <w:rsid w:val="00220644"/>
    <w:rsid w:val="002209B5"/>
    <w:rsid w:val="00220C5A"/>
    <w:rsid w:val="00220CFD"/>
    <w:rsid w:val="00220D2A"/>
    <w:rsid w:val="002213C6"/>
    <w:rsid w:val="002217D6"/>
    <w:rsid w:val="00221812"/>
    <w:rsid w:val="00221818"/>
    <w:rsid w:val="002218C7"/>
    <w:rsid w:val="00221B52"/>
    <w:rsid w:val="00221B65"/>
    <w:rsid w:val="00221C83"/>
    <w:rsid w:val="0022232F"/>
    <w:rsid w:val="002225B1"/>
    <w:rsid w:val="0022271A"/>
    <w:rsid w:val="0022288C"/>
    <w:rsid w:val="002229B0"/>
    <w:rsid w:val="00222FEC"/>
    <w:rsid w:val="00223173"/>
    <w:rsid w:val="002232D0"/>
    <w:rsid w:val="0022367A"/>
    <w:rsid w:val="002237A7"/>
    <w:rsid w:val="00223D64"/>
    <w:rsid w:val="00223DBB"/>
    <w:rsid w:val="00223DD3"/>
    <w:rsid w:val="00224136"/>
    <w:rsid w:val="002242A9"/>
    <w:rsid w:val="0022435E"/>
    <w:rsid w:val="0022440A"/>
    <w:rsid w:val="00224855"/>
    <w:rsid w:val="0022498E"/>
    <w:rsid w:val="00224F3C"/>
    <w:rsid w:val="00225105"/>
    <w:rsid w:val="002251CE"/>
    <w:rsid w:val="002252A8"/>
    <w:rsid w:val="0022533D"/>
    <w:rsid w:val="0022555B"/>
    <w:rsid w:val="00225B05"/>
    <w:rsid w:val="00225F00"/>
    <w:rsid w:val="0022602B"/>
    <w:rsid w:val="002263D3"/>
    <w:rsid w:val="00226968"/>
    <w:rsid w:val="0022696C"/>
    <w:rsid w:val="00226CAD"/>
    <w:rsid w:val="00226E24"/>
    <w:rsid w:val="0022726E"/>
    <w:rsid w:val="00227B09"/>
    <w:rsid w:val="00227EE7"/>
    <w:rsid w:val="00230159"/>
    <w:rsid w:val="00230B58"/>
    <w:rsid w:val="00230C24"/>
    <w:rsid w:val="00230E44"/>
    <w:rsid w:val="002311B8"/>
    <w:rsid w:val="00231225"/>
    <w:rsid w:val="00231597"/>
    <w:rsid w:val="002315AA"/>
    <w:rsid w:val="00231695"/>
    <w:rsid w:val="00232092"/>
    <w:rsid w:val="00232139"/>
    <w:rsid w:val="002324D6"/>
    <w:rsid w:val="0023281D"/>
    <w:rsid w:val="00232BF2"/>
    <w:rsid w:val="00232C0B"/>
    <w:rsid w:val="00232CC2"/>
    <w:rsid w:val="00232D35"/>
    <w:rsid w:val="00232D52"/>
    <w:rsid w:val="00232FB4"/>
    <w:rsid w:val="0023300F"/>
    <w:rsid w:val="00233319"/>
    <w:rsid w:val="00233659"/>
    <w:rsid w:val="00233701"/>
    <w:rsid w:val="002337E5"/>
    <w:rsid w:val="00233A3F"/>
    <w:rsid w:val="00233D89"/>
    <w:rsid w:val="00233DB3"/>
    <w:rsid w:val="002341CE"/>
    <w:rsid w:val="00234331"/>
    <w:rsid w:val="002346BA"/>
    <w:rsid w:val="00234703"/>
    <w:rsid w:val="00235023"/>
    <w:rsid w:val="0023502B"/>
    <w:rsid w:val="0023554A"/>
    <w:rsid w:val="00235D27"/>
    <w:rsid w:val="002363AD"/>
    <w:rsid w:val="00236802"/>
    <w:rsid w:val="00236860"/>
    <w:rsid w:val="00236B0B"/>
    <w:rsid w:val="00236C61"/>
    <w:rsid w:val="00236D85"/>
    <w:rsid w:val="002371FE"/>
    <w:rsid w:val="002373EB"/>
    <w:rsid w:val="0023770C"/>
    <w:rsid w:val="00237BDC"/>
    <w:rsid w:val="00237D30"/>
    <w:rsid w:val="00237DD8"/>
    <w:rsid w:val="00237F1F"/>
    <w:rsid w:val="00240217"/>
    <w:rsid w:val="002406EB"/>
    <w:rsid w:val="00240832"/>
    <w:rsid w:val="0024117E"/>
    <w:rsid w:val="002412C1"/>
    <w:rsid w:val="00241388"/>
    <w:rsid w:val="00241584"/>
    <w:rsid w:val="002415A9"/>
    <w:rsid w:val="00241A71"/>
    <w:rsid w:val="00241C93"/>
    <w:rsid w:val="00242043"/>
    <w:rsid w:val="00242639"/>
    <w:rsid w:val="00242F92"/>
    <w:rsid w:val="00243403"/>
    <w:rsid w:val="00243FE1"/>
    <w:rsid w:val="00244170"/>
    <w:rsid w:val="00244A6F"/>
    <w:rsid w:val="00244FBE"/>
    <w:rsid w:val="00245096"/>
    <w:rsid w:val="00245141"/>
    <w:rsid w:val="002451C0"/>
    <w:rsid w:val="00245253"/>
    <w:rsid w:val="00245497"/>
    <w:rsid w:val="0024559B"/>
    <w:rsid w:val="00245C8C"/>
    <w:rsid w:val="00245CEA"/>
    <w:rsid w:val="0024621B"/>
    <w:rsid w:val="0024623B"/>
    <w:rsid w:val="002467B8"/>
    <w:rsid w:val="00246B5E"/>
    <w:rsid w:val="00246CD0"/>
    <w:rsid w:val="00247106"/>
    <w:rsid w:val="00247156"/>
    <w:rsid w:val="00247643"/>
    <w:rsid w:val="002477B6"/>
    <w:rsid w:val="00247C58"/>
    <w:rsid w:val="00247D89"/>
    <w:rsid w:val="0025003C"/>
    <w:rsid w:val="00250165"/>
    <w:rsid w:val="0025029B"/>
    <w:rsid w:val="002503CA"/>
    <w:rsid w:val="00250431"/>
    <w:rsid w:val="00250766"/>
    <w:rsid w:val="00250A10"/>
    <w:rsid w:val="00250B03"/>
    <w:rsid w:val="00250CE8"/>
    <w:rsid w:val="00250D3E"/>
    <w:rsid w:val="0025109D"/>
    <w:rsid w:val="0025182B"/>
    <w:rsid w:val="0025190F"/>
    <w:rsid w:val="00251AEA"/>
    <w:rsid w:val="00251B7F"/>
    <w:rsid w:val="00251D77"/>
    <w:rsid w:val="00251DEB"/>
    <w:rsid w:val="00252072"/>
    <w:rsid w:val="00252398"/>
    <w:rsid w:val="0025239C"/>
    <w:rsid w:val="002523AF"/>
    <w:rsid w:val="00252800"/>
    <w:rsid w:val="00253095"/>
    <w:rsid w:val="00253148"/>
    <w:rsid w:val="0025323A"/>
    <w:rsid w:val="002534E6"/>
    <w:rsid w:val="00253593"/>
    <w:rsid w:val="002535C3"/>
    <w:rsid w:val="002538D0"/>
    <w:rsid w:val="00254063"/>
    <w:rsid w:val="002542E4"/>
    <w:rsid w:val="00254588"/>
    <w:rsid w:val="002545D4"/>
    <w:rsid w:val="002549CB"/>
    <w:rsid w:val="00254AF9"/>
    <w:rsid w:val="00254BC2"/>
    <w:rsid w:val="00254F15"/>
    <w:rsid w:val="002551C2"/>
    <w:rsid w:val="00256252"/>
    <w:rsid w:val="002564B0"/>
    <w:rsid w:val="0025670F"/>
    <w:rsid w:val="0025693F"/>
    <w:rsid w:val="0025696E"/>
    <w:rsid w:val="00256A9F"/>
    <w:rsid w:val="00256B27"/>
    <w:rsid w:val="00256B7A"/>
    <w:rsid w:val="00256F88"/>
    <w:rsid w:val="00257007"/>
    <w:rsid w:val="00257043"/>
    <w:rsid w:val="002570A3"/>
    <w:rsid w:val="00257157"/>
    <w:rsid w:val="002572F8"/>
    <w:rsid w:val="0025739F"/>
    <w:rsid w:val="002573D3"/>
    <w:rsid w:val="002579AD"/>
    <w:rsid w:val="00257AD8"/>
    <w:rsid w:val="00257FA1"/>
    <w:rsid w:val="00260206"/>
    <w:rsid w:val="00260457"/>
    <w:rsid w:val="002604D2"/>
    <w:rsid w:val="00260C82"/>
    <w:rsid w:val="00260D62"/>
    <w:rsid w:val="00260D9B"/>
    <w:rsid w:val="00260FA4"/>
    <w:rsid w:val="002613CB"/>
    <w:rsid w:val="0026189F"/>
    <w:rsid w:val="00261F5F"/>
    <w:rsid w:val="00262560"/>
    <w:rsid w:val="002625E8"/>
    <w:rsid w:val="00262826"/>
    <w:rsid w:val="00262AD0"/>
    <w:rsid w:val="00262D55"/>
    <w:rsid w:val="00262E7B"/>
    <w:rsid w:val="00263049"/>
    <w:rsid w:val="002630A4"/>
    <w:rsid w:val="00263199"/>
    <w:rsid w:val="0026325D"/>
    <w:rsid w:val="0026330B"/>
    <w:rsid w:val="00263762"/>
    <w:rsid w:val="00263852"/>
    <w:rsid w:val="002638D1"/>
    <w:rsid w:val="0026390C"/>
    <w:rsid w:val="00263921"/>
    <w:rsid w:val="00263B4D"/>
    <w:rsid w:val="00263C98"/>
    <w:rsid w:val="00263CFE"/>
    <w:rsid w:val="00263DA3"/>
    <w:rsid w:val="00263EC4"/>
    <w:rsid w:val="0026422A"/>
    <w:rsid w:val="002642AF"/>
    <w:rsid w:val="00264751"/>
    <w:rsid w:val="002649C4"/>
    <w:rsid w:val="00264A6F"/>
    <w:rsid w:val="00264F1D"/>
    <w:rsid w:val="00264F90"/>
    <w:rsid w:val="002652D1"/>
    <w:rsid w:val="002652DC"/>
    <w:rsid w:val="00265538"/>
    <w:rsid w:val="00265794"/>
    <w:rsid w:val="00265A75"/>
    <w:rsid w:val="00265C10"/>
    <w:rsid w:val="00266270"/>
    <w:rsid w:val="00266511"/>
    <w:rsid w:val="0026665A"/>
    <w:rsid w:val="0026670B"/>
    <w:rsid w:val="0026672E"/>
    <w:rsid w:val="00266929"/>
    <w:rsid w:val="00266980"/>
    <w:rsid w:val="00266CF3"/>
    <w:rsid w:val="00266E34"/>
    <w:rsid w:val="00266E88"/>
    <w:rsid w:val="002673B0"/>
    <w:rsid w:val="0026788E"/>
    <w:rsid w:val="00267BB9"/>
    <w:rsid w:val="00267CDF"/>
    <w:rsid w:val="00270179"/>
    <w:rsid w:val="00270479"/>
    <w:rsid w:val="00270515"/>
    <w:rsid w:val="002705B8"/>
    <w:rsid w:val="00270732"/>
    <w:rsid w:val="00270A47"/>
    <w:rsid w:val="00270B7C"/>
    <w:rsid w:val="00270B84"/>
    <w:rsid w:val="00271159"/>
    <w:rsid w:val="00271990"/>
    <w:rsid w:val="0027243C"/>
    <w:rsid w:val="002724EC"/>
    <w:rsid w:val="00272573"/>
    <w:rsid w:val="002726B8"/>
    <w:rsid w:val="002727FB"/>
    <w:rsid w:val="00272AA1"/>
    <w:rsid w:val="00272AA4"/>
    <w:rsid w:val="00272E0E"/>
    <w:rsid w:val="00273198"/>
    <w:rsid w:val="0027323A"/>
    <w:rsid w:val="0027376C"/>
    <w:rsid w:val="00273A6C"/>
    <w:rsid w:val="00273B9A"/>
    <w:rsid w:val="00273C57"/>
    <w:rsid w:val="00274242"/>
    <w:rsid w:val="002743DB"/>
    <w:rsid w:val="002745C9"/>
    <w:rsid w:val="0027480A"/>
    <w:rsid w:val="00274885"/>
    <w:rsid w:val="002749F8"/>
    <w:rsid w:val="00274A9E"/>
    <w:rsid w:val="00274B0F"/>
    <w:rsid w:val="00274D20"/>
    <w:rsid w:val="00274ED6"/>
    <w:rsid w:val="00274FBD"/>
    <w:rsid w:val="0027500D"/>
    <w:rsid w:val="00275078"/>
    <w:rsid w:val="00275487"/>
    <w:rsid w:val="00275531"/>
    <w:rsid w:val="00275570"/>
    <w:rsid w:val="002755B3"/>
    <w:rsid w:val="00275990"/>
    <w:rsid w:val="00275B18"/>
    <w:rsid w:val="00275B80"/>
    <w:rsid w:val="0027646B"/>
    <w:rsid w:val="002764A4"/>
    <w:rsid w:val="00276883"/>
    <w:rsid w:val="002768E3"/>
    <w:rsid w:val="002771A8"/>
    <w:rsid w:val="00277378"/>
    <w:rsid w:val="002775FA"/>
    <w:rsid w:val="002778B7"/>
    <w:rsid w:val="00277966"/>
    <w:rsid w:val="002779D2"/>
    <w:rsid w:val="00277B74"/>
    <w:rsid w:val="00277D24"/>
    <w:rsid w:val="00277EA2"/>
    <w:rsid w:val="00277F88"/>
    <w:rsid w:val="0028011C"/>
    <w:rsid w:val="002801EF"/>
    <w:rsid w:val="002802C8"/>
    <w:rsid w:val="002803A1"/>
    <w:rsid w:val="002806E0"/>
    <w:rsid w:val="002809C4"/>
    <w:rsid w:val="00280A16"/>
    <w:rsid w:val="00280DF4"/>
    <w:rsid w:val="00280E62"/>
    <w:rsid w:val="00280F18"/>
    <w:rsid w:val="00280FE2"/>
    <w:rsid w:val="0028112F"/>
    <w:rsid w:val="00281DCC"/>
    <w:rsid w:val="002824CA"/>
    <w:rsid w:val="00282A87"/>
    <w:rsid w:val="0028308F"/>
    <w:rsid w:val="00283540"/>
    <w:rsid w:val="00283616"/>
    <w:rsid w:val="0028382E"/>
    <w:rsid w:val="00283966"/>
    <w:rsid w:val="00283C1F"/>
    <w:rsid w:val="00283DEC"/>
    <w:rsid w:val="002840A7"/>
    <w:rsid w:val="00284172"/>
    <w:rsid w:val="0028461D"/>
    <w:rsid w:val="002847D1"/>
    <w:rsid w:val="00284A03"/>
    <w:rsid w:val="00284ADF"/>
    <w:rsid w:val="00284CFA"/>
    <w:rsid w:val="00284E20"/>
    <w:rsid w:val="002853CE"/>
    <w:rsid w:val="002854B8"/>
    <w:rsid w:val="00285629"/>
    <w:rsid w:val="00285A5F"/>
    <w:rsid w:val="00285BD8"/>
    <w:rsid w:val="002860C5"/>
    <w:rsid w:val="00286227"/>
    <w:rsid w:val="0028634B"/>
    <w:rsid w:val="00286BE5"/>
    <w:rsid w:val="00286D3B"/>
    <w:rsid w:val="00286DD1"/>
    <w:rsid w:val="00286DDC"/>
    <w:rsid w:val="00287130"/>
    <w:rsid w:val="002871D6"/>
    <w:rsid w:val="002877C2"/>
    <w:rsid w:val="0028798A"/>
    <w:rsid w:val="00287A03"/>
    <w:rsid w:val="00287D47"/>
    <w:rsid w:val="00287DF1"/>
    <w:rsid w:val="00287EDE"/>
    <w:rsid w:val="00287FE1"/>
    <w:rsid w:val="002904AF"/>
    <w:rsid w:val="002907E6"/>
    <w:rsid w:val="00290813"/>
    <w:rsid w:val="0029082F"/>
    <w:rsid w:val="00290DF8"/>
    <w:rsid w:val="00290E39"/>
    <w:rsid w:val="00290E52"/>
    <w:rsid w:val="00291003"/>
    <w:rsid w:val="00291121"/>
    <w:rsid w:val="002911FE"/>
    <w:rsid w:val="00291238"/>
    <w:rsid w:val="00291268"/>
    <w:rsid w:val="0029134E"/>
    <w:rsid w:val="0029173C"/>
    <w:rsid w:val="00291AA9"/>
    <w:rsid w:val="00291B7F"/>
    <w:rsid w:val="00291CFA"/>
    <w:rsid w:val="002921EE"/>
    <w:rsid w:val="002922D1"/>
    <w:rsid w:val="002924A9"/>
    <w:rsid w:val="002926E6"/>
    <w:rsid w:val="00292A11"/>
    <w:rsid w:val="00293001"/>
    <w:rsid w:val="00293047"/>
    <w:rsid w:val="00293440"/>
    <w:rsid w:val="002934C1"/>
    <w:rsid w:val="002936E2"/>
    <w:rsid w:val="00293770"/>
    <w:rsid w:val="00293AF9"/>
    <w:rsid w:val="00293C07"/>
    <w:rsid w:val="00293C50"/>
    <w:rsid w:val="002943C2"/>
    <w:rsid w:val="002945A7"/>
    <w:rsid w:val="002946BD"/>
    <w:rsid w:val="00294929"/>
    <w:rsid w:val="00294ABE"/>
    <w:rsid w:val="00294BDA"/>
    <w:rsid w:val="00294C70"/>
    <w:rsid w:val="00294F37"/>
    <w:rsid w:val="00294FB5"/>
    <w:rsid w:val="002950AB"/>
    <w:rsid w:val="0029520C"/>
    <w:rsid w:val="0029523B"/>
    <w:rsid w:val="0029545C"/>
    <w:rsid w:val="00295616"/>
    <w:rsid w:val="00295959"/>
    <w:rsid w:val="002959F8"/>
    <w:rsid w:val="002964C5"/>
    <w:rsid w:val="00296B30"/>
    <w:rsid w:val="00296CB1"/>
    <w:rsid w:val="00296E19"/>
    <w:rsid w:val="00296FBA"/>
    <w:rsid w:val="00296FDE"/>
    <w:rsid w:val="00297014"/>
    <w:rsid w:val="00297378"/>
    <w:rsid w:val="00297412"/>
    <w:rsid w:val="00297455"/>
    <w:rsid w:val="00297625"/>
    <w:rsid w:val="002977CF"/>
    <w:rsid w:val="002A078F"/>
    <w:rsid w:val="002A0AC8"/>
    <w:rsid w:val="002A0B51"/>
    <w:rsid w:val="002A0E64"/>
    <w:rsid w:val="002A102E"/>
    <w:rsid w:val="002A192A"/>
    <w:rsid w:val="002A19DD"/>
    <w:rsid w:val="002A1B07"/>
    <w:rsid w:val="002A1ECC"/>
    <w:rsid w:val="002A1F3C"/>
    <w:rsid w:val="002A206B"/>
    <w:rsid w:val="002A20FC"/>
    <w:rsid w:val="002A2710"/>
    <w:rsid w:val="002A2EB9"/>
    <w:rsid w:val="002A2F62"/>
    <w:rsid w:val="002A3338"/>
    <w:rsid w:val="002A3680"/>
    <w:rsid w:val="002A39F8"/>
    <w:rsid w:val="002A3C87"/>
    <w:rsid w:val="002A3D20"/>
    <w:rsid w:val="002A3D42"/>
    <w:rsid w:val="002A3FCC"/>
    <w:rsid w:val="002A4044"/>
    <w:rsid w:val="002A4499"/>
    <w:rsid w:val="002A4794"/>
    <w:rsid w:val="002A4E11"/>
    <w:rsid w:val="002A4F46"/>
    <w:rsid w:val="002A567B"/>
    <w:rsid w:val="002A56B6"/>
    <w:rsid w:val="002A5ED7"/>
    <w:rsid w:val="002A60CC"/>
    <w:rsid w:val="002A6239"/>
    <w:rsid w:val="002A6677"/>
    <w:rsid w:val="002A6BB0"/>
    <w:rsid w:val="002A6BD7"/>
    <w:rsid w:val="002A6CC4"/>
    <w:rsid w:val="002A6FBF"/>
    <w:rsid w:val="002A70EF"/>
    <w:rsid w:val="002A7274"/>
    <w:rsid w:val="002A753C"/>
    <w:rsid w:val="002A757C"/>
    <w:rsid w:val="002A75C5"/>
    <w:rsid w:val="002A76F2"/>
    <w:rsid w:val="002A780D"/>
    <w:rsid w:val="002A787B"/>
    <w:rsid w:val="002A7934"/>
    <w:rsid w:val="002A79E6"/>
    <w:rsid w:val="002A7AB6"/>
    <w:rsid w:val="002A7BDE"/>
    <w:rsid w:val="002A7D43"/>
    <w:rsid w:val="002A7F10"/>
    <w:rsid w:val="002A7FA3"/>
    <w:rsid w:val="002A7FD2"/>
    <w:rsid w:val="002B03FF"/>
    <w:rsid w:val="002B077D"/>
    <w:rsid w:val="002B09C9"/>
    <w:rsid w:val="002B0A7A"/>
    <w:rsid w:val="002B0C17"/>
    <w:rsid w:val="002B0D99"/>
    <w:rsid w:val="002B1116"/>
    <w:rsid w:val="002B1AAD"/>
    <w:rsid w:val="002B2427"/>
    <w:rsid w:val="002B24A4"/>
    <w:rsid w:val="002B27DF"/>
    <w:rsid w:val="002B2AF9"/>
    <w:rsid w:val="002B30FF"/>
    <w:rsid w:val="002B3194"/>
    <w:rsid w:val="002B31D0"/>
    <w:rsid w:val="002B36FA"/>
    <w:rsid w:val="002B379E"/>
    <w:rsid w:val="002B37BA"/>
    <w:rsid w:val="002B383B"/>
    <w:rsid w:val="002B38C2"/>
    <w:rsid w:val="002B39CB"/>
    <w:rsid w:val="002B3ACC"/>
    <w:rsid w:val="002B3B10"/>
    <w:rsid w:val="002B3E50"/>
    <w:rsid w:val="002B4072"/>
    <w:rsid w:val="002B4215"/>
    <w:rsid w:val="002B4422"/>
    <w:rsid w:val="002B454D"/>
    <w:rsid w:val="002B4A1F"/>
    <w:rsid w:val="002B4BE1"/>
    <w:rsid w:val="002B4C23"/>
    <w:rsid w:val="002B4D92"/>
    <w:rsid w:val="002B5209"/>
    <w:rsid w:val="002B55C7"/>
    <w:rsid w:val="002B5927"/>
    <w:rsid w:val="002B5CBA"/>
    <w:rsid w:val="002B5CF8"/>
    <w:rsid w:val="002B5D55"/>
    <w:rsid w:val="002B5E1D"/>
    <w:rsid w:val="002B6351"/>
    <w:rsid w:val="002B6F7D"/>
    <w:rsid w:val="002B6FD7"/>
    <w:rsid w:val="002B799F"/>
    <w:rsid w:val="002B7B42"/>
    <w:rsid w:val="002B7B52"/>
    <w:rsid w:val="002C016B"/>
    <w:rsid w:val="002C01CC"/>
    <w:rsid w:val="002C09ED"/>
    <w:rsid w:val="002C0B0A"/>
    <w:rsid w:val="002C11C9"/>
    <w:rsid w:val="002C1412"/>
    <w:rsid w:val="002C1444"/>
    <w:rsid w:val="002C15BD"/>
    <w:rsid w:val="002C169D"/>
    <w:rsid w:val="002C173F"/>
    <w:rsid w:val="002C1932"/>
    <w:rsid w:val="002C1AD7"/>
    <w:rsid w:val="002C1DD0"/>
    <w:rsid w:val="002C1E61"/>
    <w:rsid w:val="002C228D"/>
    <w:rsid w:val="002C248F"/>
    <w:rsid w:val="002C2905"/>
    <w:rsid w:val="002C296C"/>
    <w:rsid w:val="002C300E"/>
    <w:rsid w:val="002C319B"/>
    <w:rsid w:val="002C37AE"/>
    <w:rsid w:val="002C3A7F"/>
    <w:rsid w:val="002C3D2F"/>
    <w:rsid w:val="002C40A3"/>
    <w:rsid w:val="002C41E4"/>
    <w:rsid w:val="002C4793"/>
    <w:rsid w:val="002C48AD"/>
    <w:rsid w:val="002C4EC1"/>
    <w:rsid w:val="002C52BD"/>
    <w:rsid w:val="002C5423"/>
    <w:rsid w:val="002C555E"/>
    <w:rsid w:val="002C57DA"/>
    <w:rsid w:val="002C5DAF"/>
    <w:rsid w:val="002C5E46"/>
    <w:rsid w:val="002C6006"/>
    <w:rsid w:val="002C6093"/>
    <w:rsid w:val="002C6467"/>
    <w:rsid w:val="002C6786"/>
    <w:rsid w:val="002C68E5"/>
    <w:rsid w:val="002C6905"/>
    <w:rsid w:val="002C6ADF"/>
    <w:rsid w:val="002C6EC0"/>
    <w:rsid w:val="002C71EB"/>
    <w:rsid w:val="002C7335"/>
    <w:rsid w:val="002C74F2"/>
    <w:rsid w:val="002C764E"/>
    <w:rsid w:val="002C78B7"/>
    <w:rsid w:val="002C7A9A"/>
    <w:rsid w:val="002C7C4B"/>
    <w:rsid w:val="002C7E10"/>
    <w:rsid w:val="002C7FC9"/>
    <w:rsid w:val="002D00C5"/>
    <w:rsid w:val="002D0589"/>
    <w:rsid w:val="002D07F4"/>
    <w:rsid w:val="002D0F7D"/>
    <w:rsid w:val="002D1711"/>
    <w:rsid w:val="002D1B5D"/>
    <w:rsid w:val="002D1C49"/>
    <w:rsid w:val="002D1C5A"/>
    <w:rsid w:val="002D1C8A"/>
    <w:rsid w:val="002D2C7B"/>
    <w:rsid w:val="002D2D60"/>
    <w:rsid w:val="002D2DA3"/>
    <w:rsid w:val="002D3146"/>
    <w:rsid w:val="002D31A0"/>
    <w:rsid w:val="002D329F"/>
    <w:rsid w:val="002D3B91"/>
    <w:rsid w:val="002D3CEF"/>
    <w:rsid w:val="002D3E5A"/>
    <w:rsid w:val="002D4126"/>
    <w:rsid w:val="002D4D84"/>
    <w:rsid w:val="002D4E74"/>
    <w:rsid w:val="002D4EB7"/>
    <w:rsid w:val="002D53D9"/>
    <w:rsid w:val="002D546C"/>
    <w:rsid w:val="002D5478"/>
    <w:rsid w:val="002D56DA"/>
    <w:rsid w:val="002D5C88"/>
    <w:rsid w:val="002D5DC8"/>
    <w:rsid w:val="002D5E7C"/>
    <w:rsid w:val="002D6219"/>
    <w:rsid w:val="002D62BD"/>
    <w:rsid w:val="002D695C"/>
    <w:rsid w:val="002D69F4"/>
    <w:rsid w:val="002D706D"/>
    <w:rsid w:val="002D7242"/>
    <w:rsid w:val="002D7350"/>
    <w:rsid w:val="002D74A8"/>
    <w:rsid w:val="002D7D10"/>
    <w:rsid w:val="002D7ED1"/>
    <w:rsid w:val="002D7F0C"/>
    <w:rsid w:val="002E052E"/>
    <w:rsid w:val="002E070D"/>
    <w:rsid w:val="002E072D"/>
    <w:rsid w:val="002E08AA"/>
    <w:rsid w:val="002E0D21"/>
    <w:rsid w:val="002E0D23"/>
    <w:rsid w:val="002E18AA"/>
    <w:rsid w:val="002E1B56"/>
    <w:rsid w:val="002E1B5F"/>
    <w:rsid w:val="002E1BC1"/>
    <w:rsid w:val="002E1CD0"/>
    <w:rsid w:val="002E22E0"/>
    <w:rsid w:val="002E22FE"/>
    <w:rsid w:val="002E2CD1"/>
    <w:rsid w:val="002E2E82"/>
    <w:rsid w:val="002E3380"/>
    <w:rsid w:val="002E34D3"/>
    <w:rsid w:val="002E37A5"/>
    <w:rsid w:val="002E3BE2"/>
    <w:rsid w:val="002E3D1B"/>
    <w:rsid w:val="002E4A5C"/>
    <w:rsid w:val="002E4C8B"/>
    <w:rsid w:val="002E4FD2"/>
    <w:rsid w:val="002E55E8"/>
    <w:rsid w:val="002E57DE"/>
    <w:rsid w:val="002E5839"/>
    <w:rsid w:val="002E5A6C"/>
    <w:rsid w:val="002E5CD8"/>
    <w:rsid w:val="002E625C"/>
    <w:rsid w:val="002E6769"/>
    <w:rsid w:val="002E6784"/>
    <w:rsid w:val="002E67A8"/>
    <w:rsid w:val="002E6836"/>
    <w:rsid w:val="002E68D7"/>
    <w:rsid w:val="002E6AA2"/>
    <w:rsid w:val="002E708A"/>
    <w:rsid w:val="002E7358"/>
    <w:rsid w:val="002E7565"/>
    <w:rsid w:val="002E7672"/>
    <w:rsid w:val="002E7A4F"/>
    <w:rsid w:val="002E7C31"/>
    <w:rsid w:val="002E7D38"/>
    <w:rsid w:val="002E7D61"/>
    <w:rsid w:val="002E7FD3"/>
    <w:rsid w:val="002F0029"/>
    <w:rsid w:val="002F00FE"/>
    <w:rsid w:val="002F037B"/>
    <w:rsid w:val="002F0562"/>
    <w:rsid w:val="002F090D"/>
    <w:rsid w:val="002F0B3F"/>
    <w:rsid w:val="002F121D"/>
    <w:rsid w:val="002F149E"/>
    <w:rsid w:val="002F16FE"/>
    <w:rsid w:val="002F18DC"/>
    <w:rsid w:val="002F1FBD"/>
    <w:rsid w:val="002F2043"/>
    <w:rsid w:val="002F20FD"/>
    <w:rsid w:val="002F22B0"/>
    <w:rsid w:val="002F2571"/>
    <w:rsid w:val="002F267C"/>
    <w:rsid w:val="002F2AD0"/>
    <w:rsid w:val="002F2C8B"/>
    <w:rsid w:val="002F2DD1"/>
    <w:rsid w:val="002F2F28"/>
    <w:rsid w:val="002F3041"/>
    <w:rsid w:val="002F3082"/>
    <w:rsid w:val="002F34F1"/>
    <w:rsid w:val="002F360B"/>
    <w:rsid w:val="002F398F"/>
    <w:rsid w:val="002F3C9A"/>
    <w:rsid w:val="002F4610"/>
    <w:rsid w:val="002F4892"/>
    <w:rsid w:val="002F4929"/>
    <w:rsid w:val="002F4B3C"/>
    <w:rsid w:val="002F4BDA"/>
    <w:rsid w:val="002F4FBB"/>
    <w:rsid w:val="002F5048"/>
    <w:rsid w:val="002F5300"/>
    <w:rsid w:val="002F551A"/>
    <w:rsid w:val="002F5F24"/>
    <w:rsid w:val="002F5F2F"/>
    <w:rsid w:val="002F6005"/>
    <w:rsid w:val="002F6080"/>
    <w:rsid w:val="002F61BA"/>
    <w:rsid w:val="002F631A"/>
    <w:rsid w:val="002F672A"/>
    <w:rsid w:val="002F6860"/>
    <w:rsid w:val="002F6B01"/>
    <w:rsid w:val="002F6DE8"/>
    <w:rsid w:val="002F7472"/>
    <w:rsid w:val="002F7639"/>
    <w:rsid w:val="002F7665"/>
    <w:rsid w:val="002F7B7D"/>
    <w:rsid w:val="002F7BC5"/>
    <w:rsid w:val="002F7F47"/>
    <w:rsid w:val="003002DC"/>
    <w:rsid w:val="00300DD7"/>
    <w:rsid w:val="00300EE4"/>
    <w:rsid w:val="00300EEC"/>
    <w:rsid w:val="0030135F"/>
    <w:rsid w:val="003013CD"/>
    <w:rsid w:val="0030172A"/>
    <w:rsid w:val="00301963"/>
    <w:rsid w:val="00301D37"/>
    <w:rsid w:val="00301DBE"/>
    <w:rsid w:val="00301EEE"/>
    <w:rsid w:val="00302177"/>
    <w:rsid w:val="00302352"/>
    <w:rsid w:val="003025F1"/>
    <w:rsid w:val="00302FDB"/>
    <w:rsid w:val="003030A1"/>
    <w:rsid w:val="003032AA"/>
    <w:rsid w:val="00303356"/>
    <w:rsid w:val="003033B7"/>
    <w:rsid w:val="003036A1"/>
    <w:rsid w:val="003036F6"/>
    <w:rsid w:val="00303824"/>
    <w:rsid w:val="00303C8B"/>
    <w:rsid w:val="003041B7"/>
    <w:rsid w:val="00304959"/>
    <w:rsid w:val="003049E1"/>
    <w:rsid w:val="00304AD1"/>
    <w:rsid w:val="00304E60"/>
    <w:rsid w:val="0030530E"/>
    <w:rsid w:val="00305703"/>
    <w:rsid w:val="00305DF3"/>
    <w:rsid w:val="00305E9E"/>
    <w:rsid w:val="003065EA"/>
    <w:rsid w:val="00306685"/>
    <w:rsid w:val="00306875"/>
    <w:rsid w:val="00306880"/>
    <w:rsid w:val="00306BBD"/>
    <w:rsid w:val="00306C21"/>
    <w:rsid w:val="00307026"/>
    <w:rsid w:val="00307697"/>
    <w:rsid w:val="00307846"/>
    <w:rsid w:val="00307BCD"/>
    <w:rsid w:val="00307CB8"/>
    <w:rsid w:val="00307D04"/>
    <w:rsid w:val="00307D27"/>
    <w:rsid w:val="00307D54"/>
    <w:rsid w:val="00307D99"/>
    <w:rsid w:val="003102E3"/>
    <w:rsid w:val="0031066A"/>
    <w:rsid w:val="003108FF"/>
    <w:rsid w:val="003109C1"/>
    <w:rsid w:val="00310A5A"/>
    <w:rsid w:val="00310AD3"/>
    <w:rsid w:val="00310EE8"/>
    <w:rsid w:val="0031123D"/>
    <w:rsid w:val="00311254"/>
    <w:rsid w:val="003113C1"/>
    <w:rsid w:val="00311510"/>
    <w:rsid w:val="003116B7"/>
    <w:rsid w:val="00311A12"/>
    <w:rsid w:val="00311AC6"/>
    <w:rsid w:val="00311BDD"/>
    <w:rsid w:val="00311EF1"/>
    <w:rsid w:val="00311FB4"/>
    <w:rsid w:val="0031201F"/>
    <w:rsid w:val="0031235D"/>
    <w:rsid w:val="00312423"/>
    <w:rsid w:val="003129BB"/>
    <w:rsid w:val="003129DD"/>
    <w:rsid w:val="00312A94"/>
    <w:rsid w:val="00312C6F"/>
    <w:rsid w:val="00312C8E"/>
    <w:rsid w:val="00312CEC"/>
    <w:rsid w:val="00313621"/>
    <w:rsid w:val="00313655"/>
    <w:rsid w:val="00313CE7"/>
    <w:rsid w:val="00313D27"/>
    <w:rsid w:val="00313D9F"/>
    <w:rsid w:val="00313FB7"/>
    <w:rsid w:val="003140AD"/>
    <w:rsid w:val="0031472E"/>
    <w:rsid w:val="00314F3E"/>
    <w:rsid w:val="0031562E"/>
    <w:rsid w:val="00315927"/>
    <w:rsid w:val="003161FE"/>
    <w:rsid w:val="00316330"/>
    <w:rsid w:val="00316377"/>
    <w:rsid w:val="003168E1"/>
    <w:rsid w:val="00316F1F"/>
    <w:rsid w:val="003170C2"/>
    <w:rsid w:val="003176D5"/>
    <w:rsid w:val="003176DD"/>
    <w:rsid w:val="00317CF9"/>
    <w:rsid w:val="00317FAF"/>
    <w:rsid w:val="0032001C"/>
    <w:rsid w:val="0032035D"/>
    <w:rsid w:val="00320493"/>
    <w:rsid w:val="00320532"/>
    <w:rsid w:val="00320650"/>
    <w:rsid w:val="00320B9C"/>
    <w:rsid w:val="0032102C"/>
    <w:rsid w:val="00321055"/>
    <w:rsid w:val="00321190"/>
    <w:rsid w:val="00321546"/>
    <w:rsid w:val="0032155E"/>
    <w:rsid w:val="00321748"/>
    <w:rsid w:val="00321A14"/>
    <w:rsid w:val="00321DD8"/>
    <w:rsid w:val="00321FB4"/>
    <w:rsid w:val="00322073"/>
    <w:rsid w:val="003220DC"/>
    <w:rsid w:val="00322189"/>
    <w:rsid w:val="00322542"/>
    <w:rsid w:val="003227FD"/>
    <w:rsid w:val="00322A6F"/>
    <w:rsid w:val="00322F55"/>
    <w:rsid w:val="00322FFC"/>
    <w:rsid w:val="00323273"/>
    <w:rsid w:val="00323293"/>
    <w:rsid w:val="00323365"/>
    <w:rsid w:val="00323657"/>
    <w:rsid w:val="00323B3A"/>
    <w:rsid w:val="00323B56"/>
    <w:rsid w:val="00323B9A"/>
    <w:rsid w:val="00323D24"/>
    <w:rsid w:val="00323DBB"/>
    <w:rsid w:val="003244CF"/>
    <w:rsid w:val="003245BB"/>
    <w:rsid w:val="00324C5E"/>
    <w:rsid w:val="00324D7E"/>
    <w:rsid w:val="00324D84"/>
    <w:rsid w:val="00324E58"/>
    <w:rsid w:val="00325067"/>
    <w:rsid w:val="00325148"/>
    <w:rsid w:val="00325269"/>
    <w:rsid w:val="00325506"/>
    <w:rsid w:val="00325A3C"/>
    <w:rsid w:val="00325C8A"/>
    <w:rsid w:val="00325D52"/>
    <w:rsid w:val="00326356"/>
    <w:rsid w:val="00326466"/>
    <w:rsid w:val="003265AF"/>
    <w:rsid w:val="00326727"/>
    <w:rsid w:val="003268D5"/>
    <w:rsid w:val="00326DA8"/>
    <w:rsid w:val="00326FFD"/>
    <w:rsid w:val="0032709B"/>
    <w:rsid w:val="00327182"/>
    <w:rsid w:val="003274BC"/>
    <w:rsid w:val="003275BD"/>
    <w:rsid w:val="003277B2"/>
    <w:rsid w:val="00327C4A"/>
    <w:rsid w:val="00327D88"/>
    <w:rsid w:val="00327F8F"/>
    <w:rsid w:val="003306AB"/>
    <w:rsid w:val="00330A47"/>
    <w:rsid w:val="00330B01"/>
    <w:rsid w:val="00330CE9"/>
    <w:rsid w:val="003310EA"/>
    <w:rsid w:val="003311B1"/>
    <w:rsid w:val="00331216"/>
    <w:rsid w:val="0033129E"/>
    <w:rsid w:val="003312A3"/>
    <w:rsid w:val="00331692"/>
    <w:rsid w:val="00331C02"/>
    <w:rsid w:val="00331D46"/>
    <w:rsid w:val="00331DB3"/>
    <w:rsid w:val="00331ED2"/>
    <w:rsid w:val="00332007"/>
    <w:rsid w:val="00332036"/>
    <w:rsid w:val="00332A29"/>
    <w:rsid w:val="00332ADB"/>
    <w:rsid w:val="00332C49"/>
    <w:rsid w:val="00332DFF"/>
    <w:rsid w:val="00332F01"/>
    <w:rsid w:val="00333061"/>
    <w:rsid w:val="00333175"/>
    <w:rsid w:val="003331F1"/>
    <w:rsid w:val="003333D8"/>
    <w:rsid w:val="0033394E"/>
    <w:rsid w:val="00333BA6"/>
    <w:rsid w:val="00333BEE"/>
    <w:rsid w:val="00333D7A"/>
    <w:rsid w:val="00334139"/>
    <w:rsid w:val="00334344"/>
    <w:rsid w:val="003343C4"/>
    <w:rsid w:val="0033453C"/>
    <w:rsid w:val="00334AA5"/>
    <w:rsid w:val="00335175"/>
    <w:rsid w:val="003354EB"/>
    <w:rsid w:val="00335B68"/>
    <w:rsid w:val="00335D90"/>
    <w:rsid w:val="00335E5C"/>
    <w:rsid w:val="00336181"/>
    <w:rsid w:val="00336290"/>
    <w:rsid w:val="0033658E"/>
    <w:rsid w:val="00336740"/>
    <w:rsid w:val="0033677C"/>
    <w:rsid w:val="00336B4D"/>
    <w:rsid w:val="00336C31"/>
    <w:rsid w:val="00336E7B"/>
    <w:rsid w:val="00337302"/>
    <w:rsid w:val="003377AE"/>
    <w:rsid w:val="003377ED"/>
    <w:rsid w:val="003379A0"/>
    <w:rsid w:val="00337CAA"/>
    <w:rsid w:val="00337F15"/>
    <w:rsid w:val="003403A9"/>
    <w:rsid w:val="0034051D"/>
    <w:rsid w:val="003405EC"/>
    <w:rsid w:val="0034063C"/>
    <w:rsid w:val="003406EE"/>
    <w:rsid w:val="00340840"/>
    <w:rsid w:val="00340ABB"/>
    <w:rsid w:val="00340F65"/>
    <w:rsid w:val="003410C3"/>
    <w:rsid w:val="003411BC"/>
    <w:rsid w:val="003412DB"/>
    <w:rsid w:val="00341ACB"/>
    <w:rsid w:val="00341AFB"/>
    <w:rsid w:val="00341FA1"/>
    <w:rsid w:val="00341FFB"/>
    <w:rsid w:val="0034231D"/>
    <w:rsid w:val="003425CC"/>
    <w:rsid w:val="0034286D"/>
    <w:rsid w:val="00342883"/>
    <w:rsid w:val="0034296B"/>
    <w:rsid w:val="003429BB"/>
    <w:rsid w:val="00342BEE"/>
    <w:rsid w:val="003431BB"/>
    <w:rsid w:val="003431E0"/>
    <w:rsid w:val="003432B1"/>
    <w:rsid w:val="00343356"/>
    <w:rsid w:val="003433D5"/>
    <w:rsid w:val="00343A23"/>
    <w:rsid w:val="00343B0F"/>
    <w:rsid w:val="00344075"/>
    <w:rsid w:val="003444CC"/>
    <w:rsid w:val="003445B8"/>
    <w:rsid w:val="003445F2"/>
    <w:rsid w:val="00344AB8"/>
    <w:rsid w:val="00344ABB"/>
    <w:rsid w:val="00344C08"/>
    <w:rsid w:val="00344DD2"/>
    <w:rsid w:val="00344EB1"/>
    <w:rsid w:val="003454A4"/>
    <w:rsid w:val="003454CC"/>
    <w:rsid w:val="00345660"/>
    <w:rsid w:val="00345678"/>
    <w:rsid w:val="00345A33"/>
    <w:rsid w:val="00345AF9"/>
    <w:rsid w:val="00345CFF"/>
    <w:rsid w:val="00345D09"/>
    <w:rsid w:val="00345E14"/>
    <w:rsid w:val="00345E28"/>
    <w:rsid w:val="00345FAF"/>
    <w:rsid w:val="00345FB3"/>
    <w:rsid w:val="00346040"/>
    <w:rsid w:val="003466AD"/>
    <w:rsid w:val="003466AE"/>
    <w:rsid w:val="00346A8B"/>
    <w:rsid w:val="00346E5D"/>
    <w:rsid w:val="00346F3B"/>
    <w:rsid w:val="00346FA1"/>
    <w:rsid w:val="0034725E"/>
    <w:rsid w:val="003474AF"/>
    <w:rsid w:val="00347518"/>
    <w:rsid w:val="003476D7"/>
    <w:rsid w:val="00347709"/>
    <w:rsid w:val="00347B30"/>
    <w:rsid w:val="00347BBC"/>
    <w:rsid w:val="00347C9C"/>
    <w:rsid w:val="00347FC5"/>
    <w:rsid w:val="00350264"/>
    <w:rsid w:val="003505EC"/>
    <w:rsid w:val="003507F2"/>
    <w:rsid w:val="00350CA1"/>
    <w:rsid w:val="00350D6F"/>
    <w:rsid w:val="00350EF5"/>
    <w:rsid w:val="003514FF"/>
    <w:rsid w:val="00351750"/>
    <w:rsid w:val="00351963"/>
    <w:rsid w:val="00351983"/>
    <w:rsid w:val="003519B4"/>
    <w:rsid w:val="00351FD9"/>
    <w:rsid w:val="00352443"/>
    <w:rsid w:val="00352527"/>
    <w:rsid w:val="003525A1"/>
    <w:rsid w:val="00352772"/>
    <w:rsid w:val="00352C28"/>
    <w:rsid w:val="00352D2B"/>
    <w:rsid w:val="00352E21"/>
    <w:rsid w:val="00352E80"/>
    <w:rsid w:val="00353129"/>
    <w:rsid w:val="0035313F"/>
    <w:rsid w:val="003531CB"/>
    <w:rsid w:val="003533FF"/>
    <w:rsid w:val="00353640"/>
    <w:rsid w:val="00353895"/>
    <w:rsid w:val="003538C6"/>
    <w:rsid w:val="00353F49"/>
    <w:rsid w:val="0035440B"/>
    <w:rsid w:val="003544DA"/>
    <w:rsid w:val="0035450C"/>
    <w:rsid w:val="00354581"/>
    <w:rsid w:val="00354778"/>
    <w:rsid w:val="0035496F"/>
    <w:rsid w:val="00354B92"/>
    <w:rsid w:val="00354C4D"/>
    <w:rsid w:val="00355089"/>
    <w:rsid w:val="00355185"/>
    <w:rsid w:val="0035568E"/>
    <w:rsid w:val="00355A6B"/>
    <w:rsid w:val="00355E8B"/>
    <w:rsid w:val="003560E3"/>
    <w:rsid w:val="003561F7"/>
    <w:rsid w:val="003562BE"/>
    <w:rsid w:val="0035635E"/>
    <w:rsid w:val="0035639A"/>
    <w:rsid w:val="003566DD"/>
    <w:rsid w:val="0035682C"/>
    <w:rsid w:val="00356F67"/>
    <w:rsid w:val="003572CC"/>
    <w:rsid w:val="00357387"/>
    <w:rsid w:val="003573D0"/>
    <w:rsid w:val="003576F5"/>
    <w:rsid w:val="00357748"/>
    <w:rsid w:val="003577FB"/>
    <w:rsid w:val="003579F5"/>
    <w:rsid w:val="00357AB7"/>
    <w:rsid w:val="00357AFC"/>
    <w:rsid w:val="00357C38"/>
    <w:rsid w:val="00357F5B"/>
    <w:rsid w:val="0036045F"/>
    <w:rsid w:val="003606D8"/>
    <w:rsid w:val="0036099A"/>
    <w:rsid w:val="0036136C"/>
    <w:rsid w:val="00361667"/>
    <w:rsid w:val="003617BC"/>
    <w:rsid w:val="00361901"/>
    <w:rsid w:val="00361917"/>
    <w:rsid w:val="00361CCD"/>
    <w:rsid w:val="00361DF4"/>
    <w:rsid w:val="00361E5B"/>
    <w:rsid w:val="0036226E"/>
    <w:rsid w:val="00362288"/>
    <w:rsid w:val="00362622"/>
    <w:rsid w:val="00362A8B"/>
    <w:rsid w:val="00362C7F"/>
    <w:rsid w:val="00362E84"/>
    <w:rsid w:val="00363044"/>
    <w:rsid w:val="00363194"/>
    <w:rsid w:val="00363525"/>
    <w:rsid w:val="003635D0"/>
    <w:rsid w:val="003639FE"/>
    <w:rsid w:val="00363AB7"/>
    <w:rsid w:val="00363AF8"/>
    <w:rsid w:val="00363BFB"/>
    <w:rsid w:val="00364A02"/>
    <w:rsid w:val="00364C3F"/>
    <w:rsid w:val="00364D99"/>
    <w:rsid w:val="00364E04"/>
    <w:rsid w:val="00364F90"/>
    <w:rsid w:val="00364FEF"/>
    <w:rsid w:val="003650D3"/>
    <w:rsid w:val="003651AE"/>
    <w:rsid w:val="0036597D"/>
    <w:rsid w:val="00365982"/>
    <w:rsid w:val="003659A9"/>
    <w:rsid w:val="00365A89"/>
    <w:rsid w:val="00365B15"/>
    <w:rsid w:val="00365B31"/>
    <w:rsid w:val="00365E99"/>
    <w:rsid w:val="0036612B"/>
    <w:rsid w:val="00366420"/>
    <w:rsid w:val="00366460"/>
    <w:rsid w:val="003664BD"/>
    <w:rsid w:val="003667E8"/>
    <w:rsid w:val="003667FB"/>
    <w:rsid w:val="00366C30"/>
    <w:rsid w:val="00366DAC"/>
    <w:rsid w:val="0036716F"/>
    <w:rsid w:val="003674B7"/>
    <w:rsid w:val="0036769B"/>
    <w:rsid w:val="0036772D"/>
    <w:rsid w:val="003678FC"/>
    <w:rsid w:val="0036793D"/>
    <w:rsid w:val="00367CAF"/>
    <w:rsid w:val="00367F3F"/>
    <w:rsid w:val="003705C8"/>
    <w:rsid w:val="00370671"/>
    <w:rsid w:val="003708C4"/>
    <w:rsid w:val="003709C0"/>
    <w:rsid w:val="00370D0F"/>
    <w:rsid w:val="00370EA0"/>
    <w:rsid w:val="00370F57"/>
    <w:rsid w:val="0037107F"/>
    <w:rsid w:val="00371143"/>
    <w:rsid w:val="00371B73"/>
    <w:rsid w:val="00371D20"/>
    <w:rsid w:val="003721B5"/>
    <w:rsid w:val="00372422"/>
    <w:rsid w:val="0037292D"/>
    <w:rsid w:val="00372CCB"/>
    <w:rsid w:val="00372D32"/>
    <w:rsid w:val="0037305B"/>
    <w:rsid w:val="003730A6"/>
    <w:rsid w:val="0037321F"/>
    <w:rsid w:val="003733D9"/>
    <w:rsid w:val="00373438"/>
    <w:rsid w:val="0037383A"/>
    <w:rsid w:val="003739D1"/>
    <w:rsid w:val="003740AA"/>
    <w:rsid w:val="003742F5"/>
    <w:rsid w:val="0037430F"/>
    <w:rsid w:val="00374315"/>
    <w:rsid w:val="00374584"/>
    <w:rsid w:val="00374647"/>
    <w:rsid w:val="003748A1"/>
    <w:rsid w:val="0037506E"/>
    <w:rsid w:val="00375131"/>
    <w:rsid w:val="003751E4"/>
    <w:rsid w:val="00375302"/>
    <w:rsid w:val="00375475"/>
    <w:rsid w:val="00375557"/>
    <w:rsid w:val="003756E6"/>
    <w:rsid w:val="003758EE"/>
    <w:rsid w:val="00375C0B"/>
    <w:rsid w:val="00375FEA"/>
    <w:rsid w:val="00376341"/>
    <w:rsid w:val="00376398"/>
    <w:rsid w:val="00376676"/>
    <w:rsid w:val="00376A7E"/>
    <w:rsid w:val="00376AE6"/>
    <w:rsid w:val="00376D61"/>
    <w:rsid w:val="00376E4C"/>
    <w:rsid w:val="00376EC9"/>
    <w:rsid w:val="00377032"/>
    <w:rsid w:val="003771B4"/>
    <w:rsid w:val="0037773B"/>
    <w:rsid w:val="00377E4A"/>
    <w:rsid w:val="00377EF1"/>
    <w:rsid w:val="00377EFA"/>
    <w:rsid w:val="00380053"/>
    <w:rsid w:val="003801CE"/>
    <w:rsid w:val="003801FE"/>
    <w:rsid w:val="0038020C"/>
    <w:rsid w:val="00380294"/>
    <w:rsid w:val="0038069E"/>
    <w:rsid w:val="00380743"/>
    <w:rsid w:val="003807D3"/>
    <w:rsid w:val="00380BB7"/>
    <w:rsid w:val="00380F8E"/>
    <w:rsid w:val="0038112F"/>
    <w:rsid w:val="0038119D"/>
    <w:rsid w:val="00381204"/>
    <w:rsid w:val="003813D8"/>
    <w:rsid w:val="003814DE"/>
    <w:rsid w:val="003814EC"/>
    <w:rsid w:val="003815E6"/>
    <w:rsid w:val="0038198C"/>
    <w:rsid w:val="0038199B"/>
    <w:rsid w:val="00381C15"/>
    <w:rsid w:val="00381C3F"/>
    <w:rsid w:val="00381C71"/>
    <w:rsid w:val="00381E0D"/>
    <w:rsid w:val="00382DED"/>
    <w:rsid w:val="00382E11"/>
    <w:rsid w:val="00382FFF"/>
    <w:rsid w:val="003830B9"/>
    <w:rsid w:val="003831B0"/>
    <w:rsid w:val="0038335F"/>
    <w:rsid w:val="00383653"/>
    <w:rsid w:val="003837A5"/>
    <w:rsid w:val="00383B1F"/>
    <w:rsid w:val="00383D09"/>
    <w:rsid w:val="00383E1F"/>
    <w:rsid w:val="00383EB1"/>
    <w:rsid w:val="00383EB5"/>
    <w:rsid w:val="003841D1"/>
    <w:rsid w:val="0038440C"/>
    <w:rsid w:val="003847F9"/>
    <w:rsid w:val="00384BFE"/>
    <w:rsid w:val="00384C20"/>
    <w:rsid w:val="003850FF"/>
    <w:rsid w:val="0038527B"/>
    <w:rsid w:val="0038584D"/>
    <w:rsid w:val="00385A53"/>
    <w:rsid w:val="00385C32"/>
    <w:rsid w:val="00385DFA"/>
    <w:rsid w:val="00385EE3"/>
    <w:rsid w:val="00385F28"/>
    <w:rsid w:val="0038618B"/>
    <w:rsid w:val="00386494"/>
    <w:rsid w:val="00386694"/>
    <w:rsid w:val="0038687B"/>
    <w:rsid w:val="00386B15"/>
    <w:rsid w:val="00386B4A"/>
    <w:rsid w:val="00387208"/>
    <w:rsid w:val="003872E3"/>
    <w:rsid w:val="0038765B"/>
    <w:rsid w:val="003879EB"/>
    <w:rsid w:val="0039076F"/>
    <w:rsid w:val="00390BC7"/>
    <w:rsid w:val="0039154C"/>
    <w:rsid w:val="00391558"/>
    <w:rsid w:val="003918B8"/>
    <w:rsid w:val="00391C33"/>
    <w:rsid w:val="00391DED"/>
    <w:rsid w:val="00391FBE"/>
    <w:rsid w:val="00392102"/>
    <w:rsid w:val="0039231D"/>
    <w:rsid w:val="0039242E"/>
    <w:rsid w:val="0039276D"/>
    <w:rsid w:val="00392B13"/>
    <w:rsid w:val="00392F7C"/>
    <w:rsid w:val="003931CC"/>
    <w:rsid w:val="00393279"/>
    <w:rsid w:val="0039347E"/>
    <w:rsid w:val="003938D6"/>
    <w:rsid w:val="003938E2"/>
    <w:rsid w:val="00393944"/>
    <w:rsid w:val="00393AFD"/>
    <w:rsid w:val="00394038"/>
    <w:rsid w:val="003940CF"/>
    <w:rsid w:val="00394440"/>
    <w:rsid w:val="0039460C"/>
    <w:rsid w:val="003946F7"/>
    <w:rsid w:val="00394D05"/>
    <w:rsid w:val="00394E9D"/>
    <w:rsid w:val="00395031"/>
    <w:rsid w:val="003951B6"/>
    <w:rsid w:val="0039547E"/>
    <w:rsid w:val="00395A11"/>
    <w:rsid w:val="00395BE5"/>
    <w:rsid w:val="00395EBD"/>
    <w:rsid w:val="00395FCB"/>
    <w:rsid w:val="003960BB"/>
    <w:rsid w:val="00396465"/>
    <w:rsid w:val="003967FB"/>
    <w:rsid w:val="003968AA"/>
    <w:rsid w:val="003968F1"/>
    <w:rsid w:val="00396BA6"/>
    <w:rsid w:val="00396E81"/>
    <w:rsid w:val="00396F3F"/>
    <w:rsid w:val="003972F4"/>
    <w:rsid w:val="00397603"/>
    <w:rsid w:val="003976EC"/>
    <w:rsid w:val="00397841"/>
    <w:rsid w:val="003979B5"/>
    <w:rsid w:val="00397B0C"/>
    <w:rsid w:val="00397B37"/>
    <w:rsid w:val="00397DE6"/>
    <w:rsid w:val="003A0034"/>
    <w:rsid w:val="003A026B"/>
    <w:rsid w:val="003A0600"/>
    <w:rsid w:val="003A060C"/>
    <w:rsid w:val="003A06B3"/>
    <w:rsid w:val="003A07CA"/>
    <w:rsid w:val="003A0A96"/>
    <w:rsid w:val="003A0B61"/>
    <w:rsid w:val="003A0CA5"/>
    <w:rsid w:val="003A0E5A"/>
    <w:rsid w:val="003A145E"/>
    <w:rsid w:val="003A1C6C"/>
    <w:rsid w:val="003A1CD9"/>
    <w:rsid w:val="003A1F28"/>
    <w:rsid w:val="003A2219"/>
    <w:rsid w:val="003A23DC"/>
    <w:rsid w:val="003A279E"/>
    <w:rsid w:val="003A28B1"/>
    <w:rsid w:val="003A2A2A"/>
    <w:rsid w:val="003A2A81"/>
    <w:rsid w:val="003A2AC0"/>
    <w:rsid w:val="003A2BF8"/>
    <w:rsid w:val="003A2FCB"/>
    <w:rsid w:val="003A3163"/>
    <w:rsid w:val="003A3317"/>
    <w:rsid w:val="003A3350"/>
    <w:rsid w:val="003A3357"/>
    <w:rsid w:val="003A34EB"/>
    <w:rsid w:val="003A39B4"/>
    <w:rsid w:val="003A3A91"/>
    <w:rsid w:val="003A3A95"/>
    <w:rsid w:val="003A3C31"/>
    <w:rsid w:val="003A3F2D"/>
    <w:rsid w:val="003A4681"/>
    <w:rsid w:val="003A4A98"/>
    <w:rsid w:val="003A4B7C"/>
    <w:rsid w:val="003A4C6A"/>
    <w:rsid w:val="003A4D0C"/>
    <w:rsid w:val="003A4F6F"/>
    <w:rsid w:val="003A5083"/>
    <w:rsid w:val="003A54F4"/>
    <w:rsid w:val="003A5641"/>
    <w:rsid w:val="003A57ED"/>
    <w:rsid w:val="003A5BDD"/>
    <w:rsid w:val="003A5C33"/>
    <w:rsid w:val="003A626C"/>
    <w:rsid w:val="003A62AA"/>
    <w:rsid w:val="003A6404"/>
    <w:rsid w:val="003A75E5"/>
    <w:rsid w:val="003A77D1"/>
    <w:rsid w:val="003A7D9C"/>
    <w:rsid w:val="003A7F95"/>
    <w:rsid w:val="003B0603"/>
    <w:rsid w:val="003B0609"/>
    <w:rsid w:val="003B06B9"/>
    <w:rsid w:val="003B06E2"/>
    <w:rsid w:val="003B08AF"/>
    <w:rsid w:val="003B0ED8"/>
    <w:rsid w:val="003B1399"/>
    <w:rsid w:val="003B161C"/>
    <w:rsid w:val="003B1630"/>
    <w:rsid w:val="003B183C"/>
    <w:rsid w:val="003B1D96"/>
    <w:rsid w:val="003B256F"/>
    <w:rsid w:val="003B25E1"/>
    <w:rsid w:val="003B25E4"/>
    <w:rsid w:val="003B264A"/>
    <w:rsid w:val="003B27B8"/>
    <w:rsid w:val="003B2B34"/>
    <w:rsid w:val="003B2C1A"/>
    <w:rsid w:val="003B2E83"/>
    <w:rsid w:val="003B3423"/>
    <w:rsid w:val="003B3509"/>
    <w:rsid w:val="003B38B8"/>
    <w:rsid w:val="003B39C9"/>
    <w:rsid w:val="003B3B72"/>
    <w:rsid w:val="003B3D9C"/>
    <w:rsid w:val="003B4074"/>
    <w:rsid w:val="003B44D8"/>
    <w:rsid w:val="003B4870"/>
    <w:rsid w:val="003B4AB1"/>
    <w:rsid w:val="003B4C4E"/>
    <w:rsid w:val="003B4D59"/>
    <w:rsid w:val="003B4FEB"/>
    <w:rsid w:val="003B52DA"/>
    <w:rsid w:val="003B562D"/>
    <w:rsid w:val="003B5672"/>
    <w:rsid w:val="003B5868"/>
    <w:rsid w:val="003B5B35"/>
    <w:rsid w:val="003B6092"/>
    <w:rsid w:val="003B60E0"/>
    <w:rsid w:val="003B6114"/>
    <w:rsid w:val="003B62BE"/>
    <w:rsid w:val="003B6334"/>
    <w:rsid w:val="003B6C77"/>
    <w:rsid w:val="003B6E5F"/>
    <w:rsid w:val="003B6EFF"/>
    <w:rsid w:val="003B7805"/>
    <w:rsid w:val="003B7B66"/>
    <w:rsid w:val="003B7EA7"/>
    <w:rsid w:val="003B7F3E"/>
    <w:rsid w:val="003C0358"/>
    <w:rsid w:val="003C0411"/>
    <w:rsid w:val="003C04B5"/>
    <w:rsid w:val="003C06D2"/>
    <w:rsid w:val="003C0893"/>
    <w:rsid w:val="003C0B78"/>
    <w:rsid w:val="003C0F3B"/>
    <w:rsid w:val="003C10BD"/>
    <w:rsid w:val="003C12A1"/>
    <w:rsid w:val="003C1453"/>
    <w:rsid w:val="003C15D5"/>
    <w:rsid w:val="003C171E"/>
    <w:rsid w:val="003C1951"/>
    <w:rsid w:val="003C1A43"/>
    <w:rsid w:val="003C1A78"/>
    <w:rsid w:val="003C1EEB"/>
    <w:rsid w:val="003C2231"/>
    <w:rsid w:val="003C232B"/>
    <w:rsid w:val="003C2506"/>
    <w:rsid w:val="003C25A9"/>
    <w:rsid w:val="003C2607"/>
    <w:rsid w:val="003C263B"/>
    <w:rsid w:val="003C2797"/>
    <w:rsid w:val="003C2EDA"/>
    <w:rsid w:val="003C3107"/>
    <w:rsid w:val="003C32D6"/>
    <w:rsid w:val="003C378B"/>
    <w:rsid w:val="003C3F11"/>
    <w:rsid w:val="003C3F9F"/>
    <w:rsid w:val="003C41D4"/>
    <w:rsid w:val="003C4271"/>
    <w:rsid w:val="003C44FF"/>
    <w:rsid w:val="003C48ED"/>
    <w:rsid w:val="003C4A26"/>
    <w:rsid w:val="003C4AA6"/>
    <w:rsid w:val="003C4BB9"/>
    <w:rsid w:val="003C4BF4"/>
    <w:rsid w:val="003C4F77"/>
    <w:rsid w:val="003C501C"/>
    <w:rsid w:val="003C5491"/>
    <w:rsid w:val="003C558D"/>
    <w:rsid w:val="003C57E2"/>
    <w:rsid w:val="003C5B11"/>
    <w:rsid w:val="003C5DAF"/>
    <w:rsid w:val="003C623D"/>
    <w:rsid w:val="003C6525"/>
    <w:rsid w:val="003C67DB"/>
    <w:rsid w:val="003C6922"/>
    <w:rsid w:val="003C6DF2"/>
    <w:rsid w:val="003C6FE8"/>
    <w:rsid w:val="003C7008"/>
    <w:rsid w:val="003C7074"/>
    <w:rsid w:val="003C77BA"/>
    <w:rsid w:val="003C7975"/>
    <w:rsid w:val="003C7B3F"/>
    <w:rsid w:val="003C7C23"/>
    <w:rsid w:val="003C7CD8"/>
    <w:rsid w:val="003C7EC7"/>
    <w:rsid w:val="003D008D"/>
    <w:rsid w:val="003D029C"/>
    <w:rsid w:val="003D04E3"/>
    <w:rsid w:val="003D082F"/>
    <w:rsid w:val="003D0832"/>
    <w:rsid w:val="003D090B"/>
    <w:rsid w:val="003D0A4F"/>
    <w:rsid w:val="003D0BA2"/>
    <w:rsid w:val="003D0EAD"/>
    <w:rsid w:val="003D13BC"/>
    <w:rsid w:val="003D1673"/>
    <w:rsid w:val="003D172B"/>
    <w:rsid w:val="003D18AF"/>
    <w:rsid w:val="003D1983"/>
    <w:rsid w:val="003D1D83"/>
    <w:rsid w:val="003D1FE6"/>
    <w:rsid w:val="003D21BC"/>
    <w:rsid w:val="003D2226"/>
    <w:rsid w:val="003D2231"/>
    <w:rsid w:val="003D243C"/>
    <w:rsid w:val="003D25F2"/>
    <w:rsid w:val="003D2681"/>
    <w:rsid w:val="003D2A50"/>
    <w:rsid w:val="003D2B15"/>
    <w:rsid w:val="003D2DCD"/>
    <w:rsid w:val="003D35AB"/>
    <w:rsid w:val="003D36ED"/>
    <w:rsid w:val="003D3BA7"/>
    <w:rsid w:val="003D3C4F"/>
    <w:rsid w:val="003D3CA7"/>
    <w:rsid w:val="003D3E5A"/>
    <w:rsid w:val="003D3F00"/>
    <w:rsid w:val="003D404A"/>
    <w:rsid w:val="003D453A"/>
    <w:rsid w:val="003D4A4E"/>
    <w:rsid w:val="003D4B52"/>
    <w:rsid w:val="003D4B71"/>
    <w:rsid w:val="003D4B99"/>
    <w:rsid w:val="003D4F63"/>
    <w:rsid w:val="003D5564"/>
    <w:rsid w:val="003D5655"/>
    <w:rsid w:val="003D5850"/>
    <w:rsid w:val="003D5A0E"/>
    <w:rsid w:val="003D5C2A"/>
    <w:rsid w:val="003D5E95"/>
    <w:rsid w:val="003D60B4"/>
    <w:rsid w:val="003D635B"/>
    <w:rsid w:val="003D68F0"/>
    <w:rsid w:val="003D6C87"/>
    <w:rsid w:val="003D7157"/>
    <w:rsid w:val="003D7395"/>
    <w:rsid w:val="003D745E"/>
    <w:rsid w:val="003D7ACF"/>
    <w:rsid w:val="003D7C3C"/>
    <w:rsid w:val="003D7F67"/>
    <w:rsid w:val="003E0662"/>
    <w:rsid w:val="003E083E"/>
    <w:rsid w:val="003E0D74"/>
    <w:rsid w:val="003E0F87"/>
    <w:rsid w:val="003E1354"/>
    <w:rsid w:val="003E175F"/>
    <w:rsid w:val="003E1A08"/>
    <w:rsid w:val="003E1B03"/>
    <w:rsid w:val="003E1D4A"/>
    <w:rsid w:val="003E1DC9"/>
    <w:rsid w:val="003E1F6F"/>
    <w:rsid w:val="003E22B0"/>
    <w:rsid w:val="003E244E"/>
    <w:rsid w:val="003E2455"/>
    <w:rsid w:val="003E2743"/>
    <w:rsid w:val="003E285E"/>
    <w:rsid w:val="003E29DE"/>
    <w:rsid w:val="003E2AA1"/>
    <w:rsid w:val="003E2B40"/>
    <w:rsid w:val="003E2B7D"/>
    <w:rsid w:val="003E2BBB"/>
    <w:rsid w:val="003E2BF6"/>
    <w:rsid w:val="003E31C4"/>
    <w:rsid w:val="003E38DF"/>
    <w:rsid w:val="003E38E7"/>
    <w:rsid w:val="003E3B4B"/>
    <w:rsid w:val="003E3BB1"/>
    <w:rsid w:val="003E3F2E"/>
    <w:rsid w:val="003E3FED"/>
    <w:rsid w:val="003E4227"/>
    <w:rsid w:val="003E46F8"/>
    <w:rsid w:val="003E489A"/>
    <w:rsid w:val="003E4959"/>
    <w:rsid w:val="003E4B38"/>
    <w:rsid w:val="003E4C09"/>
    <w:rsid w:val="003E4F73"/>
    <w:rsid w:val="003E4FEE"/>
    <w:rsid w:val="003E5268"/>
    <w:rsid w:val="003E58B4"/>
    <w:rsid w:val="003E58F3"/>
    <w:rsid w:val="003E5D45"/>
    <w:rsid w:val="003E5E44"/>
    <w:rsid w:val="003E6576"/>
    <w:rsid w:val="003E65BC"/>
    <w:rsid w:val="003E6A0D"/>
    <w:rsid w:val="003E6E3F"/>
    <w:rsid w:val="003E6E9E"/>
    <w:rsid w:val="003E7065"/>
    <w:rsid w:val="003E71F7"/>
    <w:rsid w:val="003E7899"/>
    <w:rsid w:val="003E7A1F"/>
    <w:rsid w:val="003F00D5"/>
    <w:rsid w:val="003F033A"/>
    <w:rsid w:val="003F0358"/>
    <w:rsid w:val="003F07A2"/>
    <w:rsid w:val="003F099E"/>
    <w:rsid w:val="003F0B29"/>
    <w:rsid w:val="003F0EE1"/>
    <w:rsid w:val="003F0F99"/>
    <w:rsid w:val="003F0FF3"/>
    <w:rsid w:val="003F109F"/>
    <w:rsid w:val="003F10E6"/>
    <w:rsid w:val="003F11CC"/>
    <w:rsid w:val="003F1281"/>
    <w:rsid w:val="003F12AA"/>
    <w:rsid w:val="003F1556"/>
    <w:rsid w:val="003F1728"/>
    <w:rsid w:val="003F1861"/>
    <w:rsid w:val="003F19D1"/>
    <w:rsid w:val="003F1A47"/>
    <w:rsid w:val="003F1CDF"/>
    <w:rsid w:val="003F1F5A"/>
    <w:rsid w:val="003F20BE"/>
    <w:rsid w:val="003F25B4"/>
    <w:rsid w:val="003F2929"/>
    <w:rsid w:val="003F2931"/>
    <w:rsid w:val="003F2D3E"/>
    <w:rsid w:val="003F2FBA"/>
    <w:rsid w:val="003F312D"/>
    <w:rsid w:val="003F3237"/>
    <w:rsid w:val="003F3342"/>
    <w:rsid w:val="003F338B"/>
    <w:rsid w:val="003F37F8"/>
    <w:rsid w:val="003F419A"/>
    <w:rsid w:val="003F4BBF"/>
    <w:rsid w:val="003F4C93"/>
    <w:rsid w:val="003F4CCC"/>
    <w:rsid w:val="003F5041"/>
    <w:rsid w:val="003F524A"/>
    <w:rsid w:val="003F5311"/>
    <w:rsid w:val="003F5536"/>
    <w:rsid w:val="003F5A7C"/>
    <w:rsid w:val="003F5B3F"/>
    <w:rsid w:val="003F5C6A"/>
    <w:rsid w:val="003F5D0D"/>
    <w:rsid w:val="003F60CC"/>
    <w:rsid w:val="003F649C"/>
    <w:rsid w:val="003F6547"/>
    <w:rsid w:val="003F6778"/>
    <w:rsid w:val="003F6BD5"/>
    <w:rsid w:val="003F6CDC"/>
    <w:rsid w:val="003F72E0"/>
    <w:rsid w:val="003F77EE"/>
    <w:rsid w:val="003F7987"/>
    <w:rsid w:val="003F798D"/>
    <w:rsid w:val="003F7B4C"/>
    <w:rsid w:val="003F7BD7"/>
    <w:rsid w:val="003F7D1D"/>
    <w:rsid w:val="003F7F47"/>
    <w:rsid w:val="00400165"/>
    <w:rsid w:val="00400375"/>
    <w:rsid w:val="00400686"/>
    <w:rsid w:val="00400827"/>
    <w:rsid w:val="00400D54"/>
    <w:rsid w:val="00401025"/>
    <w:rsid w:val="004012F1"/>
    <w:rsid w:val="004015B6"/>
    <w:rsid w:val="00401C6B"/>
    <w:rsid w:val="00401EDF"/>
    <w:rsid w:val="00402771"/>
    <w:rsid w:val="0040277A"/>
    <w:rsid w:val="004027B9"/>
    <w:rsid w:val="00402861"/>
    <w:rsid w:val="0040294D"/>
    <w:rsid w:val="00402A49"/>
    <w:rsid w:val="00402A7C"/>
    <w:rsid w:val="004033AE"/>
    <w:rsid w:val="0040340A"/>
    <w:rsid w:val="004035A3"/>
    <w:rsid w:val="00403B07"/>
    <w:rsid w:val="00403C95"/>
    <w:rsid w:val="0040401D"/>
    <w:rsid w:val="00404098"/>
    <w:rsid w:val="0040420B"/>
    <w:rsid w:val="004047B6"/>
    <w:rsid w:val="004050A7"/>
    <w:rsid w:val="00405A40"/>
    <w:rsid w:val="00405F7C"/>
    <w:rsid w:val="0040607E"/>
    <w:rsid w:val="004060E1"/>
    <w:rsid w:val="004065B8"/>
    <w:rsid w:val="004065FC"/>
    <w:rsid w:val="004066D6"/>
    <w:rsid w:val="004067C0"/>
    <w:rsid w:val="00406A05"/>
    <w:rsid w:val="00406B4F"/>
    <w:rsid w:val="0040719A"/>
    <w:rsid w:val="004076EE"/>
    <w:rsid w:val="0040782E"/>
    <w:rsid w:val="004078F2"/>
    <w:rsid w:val="00407952"/>
    <w:rsid w:val="00407F14"/>
    <w:rsid w:val="00410079"/>
    <w:rsid w:val="004103C9"/>
    <w:rsid w:val="00410438"/>
    <w:rsid w:val="00410952"/>
    <w:rsid w:val="00410D1F"/>
    <w:rsid w:val="004115A9"/>
    <w:rsid w:val="00412547"/>
    <w:rsid w:val="0041257E"/>
    <w:rsid w:val="00412928"/>
    <w:rsid w:val="004129A7"/>
    <w:rsid w:val="00412C3A"/>
    <w:rsid w:val="00412F62"/>
    <w:rsid w:val="004138EC"/>
    <w:rsid w:val="00413934"/>
    <w:rsid w:val="00413943"/>
    <w:rsid w:val="00414026"/>
    <w:rsid w:val="0041407B"/>
    <w:rsid w:val="0041415F"/>
    <w:rsid w:val="004142FD"/>
    <w:rsid w:val="0041438F"/>
    <w:rsid w:val="00414925"/>
    <w:rsid w:val="0041495F"/>
    <w:rsid w:val="00414BC0"/>
    <w:rsid w:val="00414E7F"/>
    <w:rsid w:val="00415514"/>
    <w:rsid w:val="004156CB"/>
    <w:rsid w:val="004157FD"/>
    <w:rsid w:val="004159B4"/>
    <w:rsid w:val="00415CE0"/>
    <w:rsid w:val="00415DF2"/>
    <w:rsid w:val="00415E1A"/>
    <w:rsid w:val="00415F8D"/>
    <w:rsid w:val="00416120"/>
    <w:rsid w:val="00416162"/>
    <w:rsid w:val="00416454"/>
    <w:rsid w:val="00416555"/>
    <w:rsid w:val="00416786"/>
    <w:rsid w:val="00416A4F"/>
    <w:rsid w:val="00416AE9"/>
    <w:rsid w:val="00416FA7"/>
    <w:rsid w:val="0041747D"/>
    <w:rsid w:val="004179AD"/>
    <w:rsid w:val="00417B1B"/>
    <w:rsid w:val="00417D39"/>
    <w:rsid w:val="00417D58"/>
    <w:rsid w:val="00417FA2"/>
    <w:rsid w:val="0042016A"/>
    <w:rsid w:val="00420799"/>
    <w:rsid w:val="0042087F"/>
    <w:rsid w:val="0042093D"/>
    <w:rsid w:val="00420AC3"/>
    <w:rsid w:val="00420CFE"/>
    <w:rsid w:val="00420E84"/>
    <w:rsid w:val="004215DA"/>
    <w:rsid w:val="00421800"/>
    <w:rsid w:val="004219CC"/>
    <w:rsid w:val="004219DE"/>
    <w:rsid w:val="00421CCA"/>
    <w:rsid w:val="00421D76"/>
    <w:rsid w:val="00421DF8"/>
    <w:rsid w:val="00421FD6"/>
    <w:rsid w:val="004221F3"/>
    <w:rsid w:val="004222CE"/>
    <w:rsid w:val="004223B5"/>
    <w:rsid w:val="004224EF"/>
    <w:rsid w:val="004226EF"/>
    <w:rsid w:val="00422B77"/>
    <w:rsid w:val="00422F1B"/>
    <w:rsid w:val="00422FB8"/>
    <w:rsid w:val="004233AF"/>
    <w:rsid w:val="004234DA"/>
    <w:rsid w:val="00423545"/>
    <w:rsid w:val="00423889"/>
    <w:rsid w:val="004238BC"/>
    <w:rsid w:val="00423C30"/>
    <w:rsid w:val="00424054"/>
    <w:rsid w:val="0042459F"/>
    <w:rsid w:val="004247B3"/>
    <w:rsid w:val="00424809"/>
    <w:rsid w:val="004248C6"/>
    <w:rsid w:val="004248D9"/>
    <w:rsid w:val="00424D12"/>
    <w:rsid w:val="00424DF5"/>
    <w:rsid w:val="00424F44"/>
    <w:rsid w:val="00424FF2"/>
    <w:rsid w:val="0042500B"/>
    <w:rsid w:val="004252C7"/>
    <w:rsid w:val="00425664"/>
    <w:rsid w:val="004256C1"/>
    <w:rsid w:val="004258AF"/>
    <w:rsid w:val="00425989"/>
    <w:rsid w:val="00425A61"/>
    <w:rsid w:val="00425CBD"/>
    <w:rsid w:val="00425EB0"/>
    <w:rsid w:val="00425FD4"/>
    <w:rsid w:val="004260E0"/>
    <w:rsid w:val="004262E1"/>
    <w:rsid w:val="0042645F"/>
    <w:rsid w:val="004264B5"/>
    <w:rsid w:val="004266AF"/>
    <w:rsid w:val="004267CC"/>
    <w:rsid w:val="00426F55"/>
    <w:rsid w:val="00426FDA"/>
    <w:rsid w:val="004270EF"/>
    <w:rsid w:val="0042758C"/>
    <w:rsid w:val="00427666"/>
    <w:rsid w:val="0042768D"/>
    <w:rsid w:val="004277BA"/>
    <w:rsid w:val="00427913"/>
    <w:rsid w:val="004279ED"/>
    <w:rsid w:val="00427B2A"/>
    <w:rsid w:val="00427C72"/>
    <w:rsid w:val="00430088"/>
    <w:rsid w:val="004300C4"/>
    <w:rsid w:val="00430551"/>
    <w:rsid w:val="0043060B"/>
    <w:rsid w:val="00430660"/>
    <w:rsid w:val="004306EC"/>
    <w:rsid w:val="004307B9"/>
    <w:rsid w:val="00430AD0"/>
    <w:rsid w:val="00430E61"/>
    <w:rsid w:val="00430E66"/>
    <w:rsid w:val="00430EB5"/>
    <w:rsid w:val="00431007"/>
    <w:rsid w:val="00431897"/>
    <w:rsid w:val="00431B22"/>
    <w:rsid w:val="00431B58"/>
    <w:rsid w:val="00431B5F"/>
    <w:rsid w:val="00432217"/>
    <w:rsid w:val="0043221C"/>
    <w:rsid w:val="00432428"/>
    <w:rsid w:val="0043245C"/>
    <w:rsid w:val="00432CDE"/>
    <w:rsid w:val="00432F73"/>
    <w:rsid w:val="0043374B"/>
    <w:rsid w:val="00433929"/>
    <w:rsid w:val="00433D35"/>
    <w:rsid w:val="00433F95"/>
    <w:rsid w:val="00433FD5"/>
    <w:rsid w:val="004340A8"/>
    <w:rsid w:val="0043461E"/>
    <w:rsid w:val="00434699"/>
    <w:rsid w:val="004348E0"/>
    <w:rsid w:val="00434982"/>
    <w:rsid w:val="00434DC5"/>
    <w:rsid w:val="004353FB"/>
    <w:rsid w:val="004354C2"/>
    <w:rsid w:val="00435860"/>
    <w:rsid w:val="0043614D"/>
    <w:rsid w:val="0043693F"/>
    <w:rsid w:val="004369BA"/>
    <w:rsid w:val="00436B33"/>
    <w:rsid w:val="00436C8F"/>
    <w:rsid w:val="0043710E"/>
    <w:rsid w:val="004373E5"/>
    <w:rsid w:val="004376F8"/>
    <w:rsid w:val="00440288"/>
    <w:rsid w:val="004404F4"/>
    <w:rsid w:val="0044061B"/>
    <w:rsid w:val="00440901"/>
    <w:rsid w:val="00440D58"/>
    <w:rsid w:val="00440E88"/>
    <w:rsid w:val="00441503"/>
    <w:rsid w:val="00441886"/>
    <w:rsid w:val="00441A95"/>
    <w:rsid w:val="00441CB0"/>
    <w:rsid w:val="004420CB"/>
    <w:rsid w:val="00442104"/>
    <w:rsid w:val="00442318"/>
    <w:rsid w:val="00442678"/>
    <w:rsid w:val="00442A3C"/>
    <w:rsid w:val="00442A91"/>
    <w:rsid w:val="00442B65"/>
    <w:rsid w:val="00442BB2"/>
    <w:rsid w:val="00442CF6"/>
    <w:rsid w:val="004430A5"/>
    <w:rsid w:val="00443211"/>
    <w:rsid w:val="004432AB"/>
    <w:rsid w:val="00443516"/>
    <w:rsid w:val="00443712"/>
    <w:rsid w:val="00443769"/>
    <w:rsid w:val="0044399B"/>
    <w:rsid w:val="004439A4"/>
    <w:rsid w:val="004439E1"/>
    <w:rsid w:val="00443B5B"/>
    <w:rsid w:val="004440F1"/>
    <w:rsid w:val="00444219"/>
    <w:rsid w:val="004442F5"/>
    <w:rsid w:val="004443D7"/>
    <w:rsid w:val="00444977"/>
    <w:rsid w:val="00444BE4"/>
    <w:rsid w:val="00444D21"/>
    <w:rsid w:val="00444FB1"/>
    <w:rsid w:val="00445111"/>
    <w:rsid w:val="004455CE"/>
    <w:rsid w:val="0044588E"/>
    <w:rsid w:val="004458D4"/>
    <w:rsid w:val="004459BA"/>
    <w:rsid w:val="00445FDD"/>
    <w:rsid w:val="004460F9"/>
    <w:rsid w:val="00446844"/>
    <w:rsid w:val="004469F6"/>
    <w:rsid w:val="00446B1C"/>
    <w:rsid w:val="004470E2"/>
    <w:rsid w:val="0044722B"/>
    <w:rsid w:val="00447549"/>
    <w:rsid w:val="004475F7"/>
    <w:rsid w:val="00447C6F"/>
    <w:rsid w:val="00447E91"/>
    <w:rsid w:val="00447F14"/>
    <w:rsid w:val="00447FB5"/>
    <w:rsid w:val="0045019A"/>
    <w:rsid w:val="0045023B"/>
    <w:rsid w:val="004503A6"/>
    <w:rsid w:val="004504D0"/>
    <w:rsid w:val="004506D9"/>
    <w:rsid w:val="004509C7"/>
    <w:rsid w:val="004509E0"/>
    <w:rsid w:val="00450C1B"/>
    <w:rsid w:val="00450DF0"/>
    <w:rsid w:val="00450E47"/>
    <w:rsid w:val="004514D9"/>
    <w:rsid w:val="004515E7"/>
    <w:rsid w:val="00451760"/>
    <w:rsid w:val="00451B3E"/>
    <w:rsid w:val="00451B66"/>
    <w:rsid w:val="00452067"/>
    <w:rsid w:val="004522E1"/>
    <w:rsid w:val="0045270B"/>
    <w:rsid w:val="0045280B"/>
    <w:rsid w:val="00452816"/>
    <w:rsid w:val="00452960"/>
    <w:rsid w:val="00452C1A"/>
    <w:rsid w:val="00452D5C"/>
    <w:rsid w:val="00452DE8"/>
    <w:rsid w:val="0045325B"/>
    <w:rsid w:val="0045327B"/>
    <w:rsid w:val="00453329"/>
    <w:rsid w:val="004533EC"/>
    <w:rsid w:val="0045369D"/>
    <w:rsid w:val="004536C5"/>
    <w:rsid w:val="00453B54"/>
    <w:rsid w:val="00453B5C"/>
    <w:rsid w:val="00453DB9"/>
    <w:rsid w:val="00453F4C"/>
    <w:rsid w:val="00454087"/>
    <w:rsid w:val="004540A2"/>
    <w:rsid w:val="004541DF"/>
    <w:rsid w:val="004541FE"/>
    <w:rsid w:val="00454232"/>
    <w:rsid w:val="00454423"/>
    <w:rsid w:val="004545BC"/>
    <w:rsid w:val="004545CA"/>
    <w:rsid w:val="004545DC"/>
    <w:rsid w:val="004548C9"/>
    <w:rsid w:val="00454B2B"/>
    <w:rsid w:val="00454CA5"/>
    <w:rsid w:val="00455B09"/>
    <w:rsid w:val="00455BDD"/>
    <w:rsid w:val="00455C48"/>
    <w:rsid w:val="00455C70"/>
    <w:rsid w:val="00456196"/>
    <w:rsid w:val="0045625D"/>
    <w:rsid w:val="0045626A"/>
    <w:rsid w:val="0045648E"/>
    <w:rsid w:val="00456541"/>
    <w:rsid w:val="0045657C"/>
    <w:rsid w:val="0045665A"/>
    <w:rsid w:val="0045697A"/>
    <w:rsid w:val="00456D08"/>
    <w:rsid w:val="00456E6E"/>
    <w:rsid w:val="00456EC2"/>
    <w:rsid w:val="0045719F"/>
    <w:rsid w:val="0045768F"/>
    <w:rsid w:val="004577C1"/>
    <w:rsid w:val="004577E7"/>
    <w:rsid w:val="00457B11"/>
    <w:rsid w:val="00457E9E"/>
    <w:rsid w:val="00460919"/>
    <w:rsid w:val="00460AA2"/>
    <w:rsid w:val="00460D55"/>
    <w:rsid w:val="00460DE2"/>
    <w:rsid w:val="00461052"/>
    <w:rsid w:val="004612E5"/>
    <w:rsid w:val="004619F4"/>
    <w:rsid w:val="00461A82"/>
    <w:rsid w:val="00461BE4"/>
    <w:rsid w:val="00461C9E"/>
    <w:rsid w:val="00461F38"/>
    <w:rsid w:val="00461F7F"/>
    <w:rsid w:val="004620A4"/>
    <w:rsid w:val="0046239E"/>
    <w:rsid w:val="00462659"/>
    <w:rsid w:val="00462888"/>
    <w:rsid w:val="0046294D"/>
    <w:rsid w:val="00462EC9"/>
    <w:rsid w:val="0046312C"/>
    <w:rsid w:val="004631F9"/>
    <w:rsid w:val="004635F3"/>
    <w:rsid w:val="00463668"/>
    <w:rsid w:val="004637A0"/>
    <w:rsid w:val="004637F1"/>
    <w:rsid w:val="00463B49"/>
    <w:rsid w:val="00463D36"/>
    <w:rsid w:val="00463F51"/>
    <w:rsid w:val="0046422D"/>
    <w:rsid w:val="0046437E"/>
    <w:rsid w:val="004643FB"/>
    <w:rsid w:val="0046492A"/>
    <w:rsid w:val="00464931"/>
    <w:rsid w:val="004649FA"/>
    <w:rsid w:val="00464CD9"/>
    <w:rsid w:val="004650FD"/>
    <w:rsid w:val="00465290"/>
    <w:rsid w:val="0046583D"/>
    <w:rsid w:val="00465975"/>
    <w:rsid w:val="00465A1B"/>
    <w:rsid w:val="00465B63"/>
    <w:rsid w:val="00466183"/>
    <w:rsid w:val="00466572"/>
    <w:rsid w:val="004667FF"/>
    <w:rsid w:val="0046685B"/>
    <w:rsid w:val="00466D46"/>
    <w:rsid w:val="00466E25"/>
    <w:rsid w:val="00466E45"/>
    <w:rsid w:val="00466E4B"/>
    <w:rsid w:val="0046702D"/>
    <w:rsid w:val="0046725B"/>
    <w:rsid w:val="00467351"/>
    <w:rsid w:val="0046744D"/>
    <w:rsid w:val="004675C3"/>
    <w:rsid w:val="004675E0"/>
    <w:rsid w:val="0046787C"/>
    <w:rsid w:val="00467A03"/>
    <w:rsid w:val="00467A05"/>
    <w:rsid w:val="00467B4F"/>
    <w:rsid w:val="00470518"/>
    <w:rsid w:val="00470555"/>
    <w:rsid w:val="004708AB"/>
    <w:rsid w:val="004709BD"/>
    <w:rsid w:val="00470B07"/>
    <w:rsid w:val="00470B95"/>
    <w:rsid w:val="00470C4E"/>
    <w:rsid w:val="004712E7"/>
    <w:rsid w:val="00471440"/>
    <w:rsid w:val="004714DB"/>
    <w:rsid w:val="00471767"/>
    <w:rsid w:val="00471821"/>
    <w:rsid w:val="00471C29"/>
    <w:rsid w:val="00471D55"/>
    <w:rsid w:val="004720AF"/>
    <w:rsid w:val="00472246"/>
    <w:rsid w:val="00472487"/>
    <w:rsid w:val="004724FA"/>
    <w:rsid w:val="00472508"/>
    <w:rsid w:val="004725A1"/>
    <w:rsid w:val="00472EB9"/>
    <w:rsid w:val="0047303F"/>
    <w:rsid w:val="00473247"/>
    <w:rsid w:val="004738B5"/>
    <w:rsid w:val="004738B6"/>
    <w:rsid w:val="004739F5"/>
    <w:rsid w:val="00473F08"/>
    <w:rsid w:val="0047411C"/>
    <w:rsid w:val="00474254"/>
    <w:rsid w:val="00474538"/>
    <w:rsid w:val="00474625"/>
    <w:rsid w:val="00474797"/>
    <w:rsid w:val="00474A5F"/>
    <w:rsid w:val="00474AE3"/>
    <w:rsid w:val="00474AE4"/>
    <w:rsid w:val="00474FA2"/>
    <w:rsid w:val="00475365"/>
    <w:rsid w:val="0047538D"/>
    <w:rsid w:val="004756A4"/>
    <w:rsid w:val="00475AC1"/>
    <w:rsid w:val="00475D08"/>
    <w:rsid w:val="00475E2A"/>
    <w:rsid w:val="00476301"/>
    <w:rsid w:val="00476322"/>
    <w:rsid w:val="004765E3"/>
    <w:rsid w:val="004765FA"/>
    <w:rsid w:val="004766DF"/>
    <w:rsid w:val="0047692F"/>
    <w:rsid w:val="00476AB1"/>
    <w:rsid w:val="00476B62"/>
    <w:rsid w:val="00476D0C"/>
    <w:rsid w:val="00477050"/>
    <w:rsid w:val="00477252"/>
    <w:rsid w:val="004774BC"/>
    <w:rsid w:val="0047757E"/>
    <w:rsid w:val="004775AF"/>
    <w:rsid w:val="00477865"/>
    <w:rsid w:val="00477DBB"/>
    <w:rsid w:val="004800EA"/>
    <w:rsid w:val="0048017F"/>
    <w:rsid w:val="004806BE"/>
    <w:rsid w:val="004806CC"/>
    <w:rsid w:val="004807F3"/>
    <w:rsid w:val="00480A1F"/>
    <w:rsid w:val="00480B91"/>
    <w:rsid w:val="00480B9D"/>
    <w:rsid w:val="00480D83"/>
    <w:rsid w:val="004813D1"/>
    <w:rsid w:val="004815AD"/>
    <w:rsid w:val="004815F1"/>
    <w:rsid w:val="00481D93"/>
    <w:rsid w:val="00482208"/>
    <w:rsid w:val="0048230E"/>
    <w:rsid w:val="00482939"/>
    <w:rsid w:val="004835F7"/>
    <w:rsid w:val="00483B2C"/>
    <w:rsid w:val="00483CE3"/>
    <w:rsid w:val="0048413E"/>
    <w:rsid w:val="00484302"/>
    <w:rsid w:val="004844B0"/>
    <w:rsid w:val="00484632"/>
    <w:rsid w:val="004847DA"/>
    <w:rsid w:val="004849DF"/>
    <w:rsid w:val="004849E4"/>
    <w:rsid w:val="00484AE5"/>
    <w:rsid w:val="00484B4F"/>
    <w:rsid w:val="00484C29"/>
    <w:rsid w:val="00484DAA"/>
    <w:rsid w:val="00484DF5"/>
    <w:rsid w:val="00484F28"/>
    <w:rsid w:val="00484FEE"/>
    <w:rsid w:val="004850F1"/>
    <w:rsid w:val="00485683"/>
    <w:rsid w:val="00485AB0"/>
    <w:rsid w:val="00485D26"/>
    <w:rsid w:val="00486036"/>
    <w:rsid w:val="00486719"/>
    <w:rsid w:val="00486788"/>
    <w:rsid w:val="00486975"/>
    <w:rsid w:val="00486AB4"/>
    <w:rsid w:val="00487315"/>
    <w:rsid w:val="004874B3"/>
    <w:rsid w:val="00487710"/>
    <w:rsid w:val="0048783B"/>
    <w:rsid w:val="004878EB"/>
    <w:rsid w:val="00487A7D"/>
    <w:rsid w:val="00487B11"/>
    <w:rsid w:val="00487B5A"/>
    <w:rsid w:val="00487BF6"/>
    <w:rsid w:val="00487C51"/>
    <w:rsid w:val="00487D8B"/>
    <w:rsid w:val="00487EA5"/>
    <w:rsid w:val="00487F0B"/>
    <w:rsid w:val="00487FAE"/>
    <w:rsid w:val="0049012D"/>
    <w:rsid w:val="00490181"/>
    <w:rsid w:val="00490393"/>
    <w:rsid w:val="004904FC"/>
    <w:rsid w:val="00490F3A"/>
    <w:rsid w:val="00490FF9"/>
    <w:rsid w:val="00491084"/>
    <w:rsid w:val="004910E3"/>
    <w:rsid w:val="00491379"/>
    <w:rsid w:val="004915EA"/>
    <w:rsid w:val="00491D37"/>
    <w:rsid w:val="00491F28"/>
    <w:rsid w:val="004923DF"/>
    <w:rsid w:val="00492DBC"/>
    <w:rsid w:val="00492E1D"/>
    <w:rsid w:val="00492F72"/>
    <w:rsid w:val="00493025"/>
    <w:rsid w:val="004930D5"/>
    <w:rsid w:val="00493165"/>
    <w:rsid w:val="00493761"/>
    <w:rsid w:val="00493AC4"/>
    <w:rsid w:val="00493BC2"/>
    <w:rsid w:val="00493E8A"/>
    <w:rsid w:val="0049430D"/>
    <w:rsid w:val="00494377"/>
    <w:rsid w:val="004944F7"/>
    <w:rsid w:val="004949FC"/>
    <w:rsid w:val="00494AE0"/>
    <w:rsid w:val="00494B75"/>
    <w:rsid w:val="00494BDA"/>
    <w:rsid w:val="00494DC2"/>
    <w:rsid w:val="00494E91"/>
    <w:rsid w:val="00494EC1"/>
    <w:rsid w:val="00495072"/>
    <w:rsid w:val="004951CF"/>
    <w:rsid w:val="004958BD"/>
    <w:rsid w:val="004958CC"/>
    <w:rsid w:val="004959EB"/>
    <w:rsid w:val="00495ED0"/>
    <w:rsid w:val="00496037"/>
    <w:rsid w:val="00496153"/>
    <w:rsid w:val="00496B54"/>
    <w:rsid w:val="00496C51"/>
    <w:rsid w:val="00496DA3"/>
    <w:rsid w:val="00496DEB"/>
    <w:rsid w:val="004970CD"/>
    <w:rsid w:val="004971D8"/>
    <w:rsid w:val="0049721E"/>
    <w:rsid w:val="0049746E"/>
    <w:rsid w:val="00497767"/>
    <w:rsid w:val="00497933"/>
    <w:rsid w:val="004979AA"/>
    <w:rsid w:val="00497A8A"/>
    <w:rsid w:val="00497AA1"/>
    <w:rsid w:val="00497B6C"/>
    <w:rsid w:val="00497CD7"/>
    <w:rsid w:val="00497FDC"/>
    <w:rsid w:val="004A0385"/>
    <w:rsid w:val="004A03A2"/>
    <w:rsid w:val="004A04D7"/>
    <w:rsid w:val="004A063E"/>
    <w:rsid w:val="004A0BB3"/>
    <w:rsid w:val="004A0FC0"/>
    <w:rsid w:val="004A0FFC"/>
    <w:rsid w:val="004A12CE"/>
    <w:rsid w:val="004A1523"/>
    <w:rsid w:val="004A15FC"/>
    <w:rsid w:val="004A1801"/>
    <w:rsid w:val="004A1D83"/>
    <w:rsid w:val="004A21B0"/>
    <w:rsid w:val="004A2279"/>
    <w:rsid w:val="004A23FF"/>
    <w:rsid w:val="004A2435"/>
    <w:rsid w:val="004A248D"/>
    <w:rsid w:val="004A2827"/>
    <w:rsid w:val="004A2878"/>
    <w:rsid w:val="004A2F4B"/>
    <w:rsid w:val="004A306F"/>
    <w:rsid w:val="004A3214"/>
    <w:rsid w:val="004A33E3"/>
    <w:rsid w:val="004A342E"/>
    <w:rsid w:val="004A3559"/>
    <w:rsid w:val="004A38C6"/>
    <w:rsid w:val="004A3A53"/>
    <w:rsid w:val="004A41EC"/>
    <w:rsid w:val="004A4559"/>
    <w:rsid w:val="004A488A"/>
    <w:rsid w:val="004A4AC3"/>
    <w:rsid w:val="004A4ADB"/>
    <w:rsid w:val="004A4ADF"/>
    <w:rsid w:val="004A4B73"/>
    <w:rsid w:val="004A4F24"/>
    <w:rsid w:val="004A5095"/>
    <w:rsid w:val="004A51EA"/>
    <w:rsid w:val="004A5358"/>
    <w:rsid w:val="004A5484"/>
    <w:rsid w:val="004A556B"/>
    <w:rsid w:val="004A55EE"/>
    <w:rsid w:val="004A5E1C"/>
    <w:rsid w:val="004A6116"/>
    <w:rsid w:val="004A61C4"/>
    <w:rsid w:val="004A639E"/>
    <w:rsid w:val="004A640C"/>
    <w:rsid w:val="004A65CF"/>
    <w:rsid w:val="004A6CC8"/>
    <w:rsid w:val="004A7196"/>
    <w:rsid w:val="004A789B"/>
    <w:rsid w:val="004A7A89"/>
    <w:rsid w:val="004A7B6A"/>
    <w:rsid w:val="004A7BC5"/>
    <w:rsid w:val="004B02BB"/>
    <w:rsid w:val="004B03A0"/>
    <w:rsid w:val="004B0455"/>
    <w:rsid w:val="004B0698"/>
    <w:rsid w:val="004B0AB7"/>
    <w:rsid w:val="004B0FAB"/>
    <w:rsid w:val="004B13FB"/>
    <w:rsid w:val="004B1524"/>
    <w:rsid w:val="004B17DF"/>
    <w:rsid w:val="004B1BA6"/>
    <w:rsid w:val="004B1C96"/>
    <w:rsid w:val="004B23EE"/>
    <w:rsid w:val="004B28F1"/>
    <w:rsid w:val="004B2B11"/>
    <w:rsid w:val="004B2DEE"/>
    <w:rsid w:val="004B2F32"/>
    <w:rsid w:val="004B326F"/>
    <w:rsid w:val="004B3510"/>
    <w:rsid w:val="004B37B4"/>
    <w:rsid w:val="004B3C59"/>
    <w:rsid w:val="004B3DE9"/>
    <w:rsid w:val="004B4097"/>
    <w:rsid w:val="004B475B"/>
    <w:rsid w:val="004B483D"/>
    <w:rsid w:val="004B4ABC"/>
    <w:rsid w:val="004B4C39"/>
    <w:rsid w:val="004B4D6F"/>
    <w:rsid w:val="004B4D92"/>
    <w:rsid w:val="004B4FEA"/>
    <w:rsid w:val="004B504C"/>
    <w:rsid w:val="004B5110"/>
    <w:rsid w:val="004B52B4"/>
    <w:rsid w:val="004B5495"/>
    <w:rsid w:val="004B59A7"/>
    <w:rsid w:val="004B5B70"/>
    <w:rsid w:val="004B5D0E"/>
    <w:rsid w:val="004B5E06"/>
    <w:rsid w:val="004B6465"/>
    <w:rsid w:val="004B6EE8"/>
    <w:rsid w:val="004B6FE8"/>
    <w:rsid w:val="004B6FFE"/>
    <w:rsid w:val="004B70CF"/>
    <w:rsid w:val="004B72C1"/>
    <w:rsid w:val="004B731C"/>
    <w:rsid w:val="004B73F3"/>
    <w:rsid w:val="004B780A"/>
    <w:rsid w:val="004B7813"/>
    <w:rsid w:val="004B795F"/>
    <w:rsid w:val="004B7AA0"/>
    <w:rsid w:val="004B7B3E"/>
    <w:rsid w:val="004B7CD5"/>
    <w:rsid w:val="004B7EBD"/>
    <w:rsid w:val="004B7F85"/>
    <w:rsid w:val="004C0076"/>
    <w:rsid w:val="004C01E9"/>
    <w:rsid w:val="004C0215"/>
    <w:rsid w:val="004C03B8"/>
    <w:rsid w:val="004C03B9"/>
    <w:rsid w:val="004C03F0"/>
    <w:rsid w:val="004C0601"/>
    <w:rsid w:val="004C0B96"/>
    <w:rsid w:val="004C0EBB"/>
    <w:rsid w:val="004C115A"/>
    <w:rsid w:val="004C11AB"/>
    <w:rsid w:val="004C12AF"/>
    <w:rsid w:val="004C13FB"/>
    <w:rsid w:val="004C141F"/>
    <w:rsid w:val="004C157C"/>
    <w:rsid w:val="004C1743"/>
    <w:rsid w:val="004C17F3"/>
    <w:rsid w:val="004C1A70"/>
    <w:rsid w:val="004C1BA0"/>
    <w:rsid w:val="004C1C6D"/>
    <w:rsid w:val="004C2180"/>
    <w:rsid w:val="004C23CB"/>
    <w:rsid w:val="004C244D"/>
    <w:rsid w:val="004C295F"/>
    <w:rsid w:val="004C2E1C"/>
    <w:rsid w:val="004C3106"/>
    <w:rsid w:val="004C3587"/>
    <w:rsid w:val="004C37E4"/>
    <w:rsid w:val="004C3EED"/>
    <w:rsid w:val="004C3FD6"/>
    <w:rsid w:val="004C41C1"/>
    <w:rsid w:val="004C42BD"/>
    <w:rsid w:val="004C42E6"/>
    <w:rsid w:val="004C443A"/>
    <w:rsid w:val="004C44EC"/>
    <w:rsid w:val="004C4614"/>
    <w:rsid w:val="004C4A97"/>
    <w:rsid w:val="004C4AA2"/>
    <w:rsid w:val="004C4E65"/>
    <w:rsid w:val="004C4E7F"/>
    <w:rsid w:val="004C4EA5"/>
    <w:rsid w:val="004C5188"/>
    <w:rsid w:val="004C5282"/>
    <w:rsid w:val="004C57A6"/>
    <w:rsid w:val="004C5CAF"/>
    <w:rsid w:val="004C5DF3"/>
    <w:rsid w:val="004C60DE"/>
    <w:rsid w:val="004C630F"/>
    <w:rsid w:val="004C647A"/>
    <w:rsid w:val="004C65C9"/>
    <w:rsid w:val="004C675C"/>
    <w:rsid w:val="004C69AB"/>
    <w:rsid w:val="004C6B90"/>
    <w:rsid w:val="004C6C05"/>
    <w:rsid w:val="004C6D72"/>
    <w:rsid w:val="004C7617"/>
    <w:rsid w:val="004C770D"/>
    <w:rsid w:val="004C776C"/>
    <w:rsid w:val="004C78CB"/>
    <w:rsid w:val="004C7B65"/>
    <w:rsid w:val="004D03EA"/>
    <w:rsid w:val="004D03EF"/>
    <w:rsid w:val="004D064B"/>
    <w:rsid w:val="004D0786"/>
    <w:rsid w:val="004D07AC"/>
    <w:rsid w:val="004D08E1"/>
    <w:rsid w:val="004D0BE3"/>
    <w:rsid w:val="004D0D34"/>
    <w:rsid w:val="004D0DA0"/>
    <w:rsid w:val="004D0E6D"/>
    <w:rsid w:val="004D15D6"/>
    <w:rsid w:val="004D1711"/>
    <w:rsid w:val="004D1E15"/>
    <w:rsid w:val="004D24FC"/>
    <w:rsid w:val="004D27B5"/>
    <w:rsid w:val="004D2828"/>
    <w:rsid w:val="004D2869"/>
    <w:rsid w:val="004D28C7"/>
    <w:rsid w:val="004D29CB"/>
    <w:rsid w:val="004D2C6B"/>
    <w:rsid w:val="004D2F9D"/>
    <w:rsid w:val="004D313C"/>
    <w:rsid w:val="004D34A2"/>
    <w:rsid w:val="004D39C7"/>
    <w:rsid w:val="004D417E"/>
    <w:rsid w:val="004D4466"/>
    <w:rsid w:val="004D4DD8"/>
    <w:rsid w:val="004D5416"/>
    <w:rsid w:val="004D5750"/>
    <w:rsid w:val="004D6073"/>
    <w:rsid w:val="004D635D"/>
    <w:rsid w:val="004D6484"/>
    <w:rsid w:val="004D65CF"/>
    <w:rsid w:val="004D6633"/>
    <w:rsid w:val="004D67CE"/>
    <w:rsid w:val="004D6877"/>
    <w:rsid w:val="004D6A1A"/>
    <w:rsid w:val="004D722E"/>
    <w:rsid w:val="004D741F"/>
    <w:rsid w:val="004D78D8"/>
    <w:rsid w:val="004D7A8C"/>
    <w:rsid w:val="004D7E51"/>
    <w:rsid w:val="004E0355"/>
    <w:rsid w:val="004E0587"/>
    <w:rsid w:val="004E067E"/>
    <w:rsid w:val="004E0749"/>
    <w:rsid w:val="004E080F"/>
    <w:rsid w:val="004E0B2E"/>
    <w:rsid w:val="004E0C2B"/>
    <w:rsid w:val="004E0E75"/>
    <w:rsid w:val="004E0F73"/>
    <w:rsid w:val="004E106F"/>
    <w:rsid w:val="004E115F"/>
    <w:rsid w:val="004E13F9"/>
    <w:rsid w:val="004E1472"/>
    <w:rsid w:val="004E18F2"/>
    <w:rsid w:val="004E1CB2"/>
    <w:rsid w:val="004E1CE1"/>
    <w:rsid w:val="004E2103"/>
    <w:rsid w:val="004E2295"/>
    <w:rsid w:val="004E22D4"/>
    <w:rsid w:val="004E2375"/>
    <w:rsid w:val="004E240C"/>
    <w:rsid w:val="004E26D3"/>
    <w:rsid w:val="004E2938"/>
    <w:rsid w:val="004E29D7"/>
    <w:rsid w:val="004E2B67"/>
    <w:rsid w:val="004E2ED9"/>
    <w:rsid w:val="004E314D"/>
    <w:rsid w:val="004E31A6"/>
    <w:rsid w:val="004E31AD"/>
    <w:rsid w:val="004E32CA"/>
    <w:rsid w:val="004E34D2"/>
    <w:rsid w:val="004E358F"/>
    <w:rsid w:val="004E365E"/>
    <w:rsid w:val="004E3B3A"/>
    <w:rsid w:val="004E3CEC"/>
    <w:rsid w:val="004E400A"/>
    <w:rsid w:val="004E400B"/>
    <w:rsid w:val="004E4056"/>
    <w:rsid w:val="004E448B"/>
    <w:rsid w:val="004E457A"/>
    <w:rsid w:val="004E498E"/>
    <w:rsid w:val="004E4B00"/>
    <w:rsid w:val="004E4B13"/>
    <w:rsid w:val="004E4BAF"/>
    <w:rsid w:val="004E518E"/>
    <w:rsid w:val="004E572A"/>
    <w:rsid w:val="004E582A"/>
    <w:rsid w:val="004E5C90"/>
    <w:rsid w:val="004E6183"/>
    <w:rsid w:val="004E61DB"/>
    <w:rsid w:val="004E62C5"/>
    <w:rsid w:val="004E6667"/>
    <w:rsid w:val="004E6847"/>
    <w:rsid w:val="004E6ACD"/>
    <w:rsid w:val="004E6B04"/>
    <w:rsid w:val="004E6BD6"/>
    <w:rsid w:val="004E6F8D"/>
    <w:rsid w:val="004E7223"/>
    <w:rsid w:val="004E7C50"/>
    <w:rsid w:val="004F015E"/>
    <w:rsid w:val="004F0267"/>
    <w:rsid w:val="004F0416"/>
    <w:rsid w:val="004F044F"/>
    <w:rsid w:val="004F0554"/>
    <w:rsid w:val="004F0578"/>
    <w:rsid w:val="004F06F2"/>
    <w:rsid w:val="004F094B"/>
    <w:rsid w:val="004F0AAE"/>
    <w:rsid w:val="004F0D21"/>
    <w:rsid w:val="004F0E0A"/>
    <w:rsid w:val="004F111F"/>
    <w:rsid w:val="004F15E5"/>
    <w:rsid w:val="004F182E"/>
    <w:rsid w:val="004F1FC2"/>
    <w:rsid w:val="004F2151"/>
    <w:rsid w:val="004F22D6"/>
    <w:rsid w:val="004F22F1"/>
    <w:rsid w:val="004F253C"/>
    <w:rsid w:val="004F279C"/>
    <w:rsid w:val="004F2C1D"/>
    <w:rsid w:val="004F2CC6"/>
    <w:rsid w:val="004F307A"/>
    <w:rsid w:val="004F31B5"/>
    <w:rsid w:val="004F33C8"/>
    <w:rsid w:val="004F3476"/>
    <w:rsid w:val="004F3A2B"/>
    <w:rsid w:val="004F3ADF"/>
    <w:rsid w:val="004F3EA3"/>
    <w:rsid w:val="004F3ECA"/>
    <w:rsid w:val="004F3F45"/>
    <w:rsid w:val="004F41A1"/>
    <w:rsid w:val="004F4433"/>
    <w:rsid w:val="004F4541"/>
    <w:rsid w:val="004F47F8"/>
    <w:rsid w:val="004F4A12"/>
    <w:rsid w:val="004F4BB4"/>
    <w:rsid w:val="004F4BB8"/>
    <w:rsid w:val="004F4DDC"/>
    <w:rsid w:val="004F50B5"/>
    <w:rsid w:val="004F50BB"/>
    <w:rsid w:val="004F5284"/>
    <w:rsid w:val="004F539E"/>
    <w:rsid w:val="004F54AD"/>
    <w:rsid w:val="004F5681"/>
    <w:rsid w:val="004F5A06"/>
    <w:rsid w:val="004F5AE0"/>
    <w:rsid w:val="004F5DFC"/>
    <w:rsid w:val="004F6112"/>
    <w:rsid w:val="004F638A"/>
    <w:rsid w:val="004F63CB"/>
    <w:rsid w:val="004F679E"/>
    <w:rsid w:val="004F6845"/>
    <w:rsid w:val="004F6864"/>
    <w:rsid w:val="004F6956"/>
    <w:rsid w:val="004F6A30"/>
    <w:rsid w:val="004F6DB8"/>
    <w:rsid w:val="004F71CF"/>
    <w:rsid w:val="004F7388"/>
    <w:rsid w:val="004F7563"/>
    <w:rsid w:val="004F763D"/>
    <w:rsid w:val="004F7903"/>
    <w:rsid w:val="004F7967"/>
    <w:rsid w:val="004F7AC2"/>
    <w:rsid w:val="004F7E12"/>
    <w:rsid w:val="005005E6"/>
    <w:rsid w:val="0050068F"/>
    <w:rsid w:val="00500A54"/>
    <w:rsid w:val="00500AB9"/>
    <w:rsid w:val="00500CEC"/>
    <w:rsid w:val="005013EE"/>
    <w:rsid w:val="005013F8"/>
    <w:rsid w:val="00501862"/>
    <w:rsid w:val="00501EA5"/>
    <w:rsid w:val="005029DB"/>
    <w:rsid w:val="00502A0B"/>
    <w:rsid w:val="00502BBA"/>
    <w:rsid w:val="00502FA8"/>
    <w:rsid w:val="005034D4"/>
    <w:rsid w:val="005035A1"/>
    <w:rsid w:val="005035A8"/>
    <w:rsid w:val="00503B5C"/>
    <w:rsid w:val="0050443D"/>
    <w:rsid w:val="005045FD"/>
    <w:rsid w:val="00504F41"/>
    <w:rsid w:val="00504FBD"/>
    <w:rsid w:val="00504FDA"/>
    <w:rsid w:val="00505123"/>
    <w:rsid w:val="005052C7"/>
    <w:rsid w:val="005053CB"/>
    <w:rsid w:val="00505C9B"/>
    <w:rsid w:val="00505D13"/>
    <w:rsid w:val="00505F92"/>
    <w:rsid w:val="00506216"/>
    <w:rsid w:val="005064ED"/>
    <w:rsid w:val="00506984"/>
    <w:rsid w:val="005069BA"/>
    <w:rsid w:val="00506CB6"/>
    <w:rsid w:val="00506D13"/>
    <w:rsid w:val="00507119"/>
    <w:rsid w:val="00507D17"/>
    <w:rsid w:val="00510069"/>
    <w:rsid w:val="0051015F"/>
    <w:rsid w:val="005104A8"/>
    <w:rsid w:val="005105FE"/>
    <w:rsid w:val="0051080B"/>
    <w:rsid w:val="00510C84"/>
    <w:rsid w:val="00510D7D"/>
    <w:rsid w:val="00510F09"/>
    <w:rsid w:val="0051101B"/>
    <w:rsid w:val="0051104A"/>
    <w:rsid w:val="005114BC"/>
    <w:rsid w:val="0051151A"/>
    <w:rsid w:val="00511567"/>
    <w:rsid w:val="00511A15"/>
    <w:rsid w:val="00511B31"/>
    <w:rsid w:val="00511C9A"/>
    <w:rsid w:val="00511CAD"/>
    <w:rsid w:val="00511D60"/>
    <w:rsid w:val="00511DD0"/>
    <w:rsid w:val="00511E24"/>
    <w:rsid w:val="00511E90"/>
    <w:rsid w:val="00512103"/>
    <w:rsid w:val="00512166"/>
    <w:rsid w:val="005121D0"/>
    <w:rsid w:val="0051237E"/>
    <w:rsid w:val="00512A7D"/>
    <w:rsid w:val="00513061"/>
    <w:rsid w:val="0051313F"/>
    <w:rsid w:val="005136DE"/>
    <w:rsid w:val="005138DD"/>
    <w:rsid w:val="005138FC"/>
    <w:rsid w:val="00513A0F"/>
    <w:rsid w:val="00513A6F"/>
    <w:rsid w:val="00513D30"/>
    <w:rsid w:val="0051478C"/>
    <w:rsid w:val="0051496C"/>
    <w:rsid w:val="00514974"/>
    <w:rsid w:val="00514A29"/>
    <w:rsid w:val="00514B5D"/>
    <w:rsid w:val="00514B73"/>
    <w:rsid w:val="00514C69"/>
    <w:rsid w:val="00514CA5"/>
    <w:rsid w:val="00514DA7"/>
    <w:rsid w:val="00514E46"/>
    <w:rsid w:val="00514F13"/>
    <w:rsid w:val="00515354"/>
    <w:rsid w:val="00515507"/>
    <w:rsid w:val="0051582C"/>
    <w:rsid w:val="005159BD"/>
    <w:rsid w:val="00515B61"/>
    <w:rsid w:val="00516507"/>
    <w:rsid w:val="00516693"/>
    <w:rsid w:val="005166B2"/>
    <w:rsid w:val="00516A7D"/>
    <w:rsid w:val="00516D68"/>
    <w:rsid w:val="00516E41"/>
    <w:rsid w:val="005172E3"/>
    <w:rsid w:val="00517849"/>
    <w:rsid w:val="005179A7"/>
    <w:rsid w:val="00517A9D"/>
    <w:rsid w:val="00517DD4"/>
    <w:rsid w:val="00517F52"/>
    <w:rsid w:val="005201E0"/>
    <w:rsid w:val="005205B7"/>
    <w:rsid w:val="00520727"/>
    <w:rsid w:val="00520A6C"/>
    <w:rsid w:val="00520B44"/>
    <w:rsid w:val="00520C03"/>
    <w:rsid w:val="00520D05"/>
    <w:rsid w:val="00521011"/>
    <w:rsid w:val="00521587"/>
    <w:rsid w:val="0052162C"/>
    <w:rsid w:val="00521F68"/>
    <w:rsid w:val="00522F25"/>
    <w:rsid w:val="00522F91"/>
    <w:rsid w:val="00522FFE"/>
    <w:rsid w:val="005231EA"/>
    <w:rsid w:val="005232FF"/>
    <w:rsid w:val="00523372"/>
    <w:rsid w:val="0052359A"/>
    <w:rsid w:val="00523603"/>
    <w:rsid w:val="005236F0"/>
    <w:rsid w:val="005237ED"/>
    <w:rsid w:val="00523B97"/>
    <w:rsid w:val="00523BE8"/>
    <w:rsid w:val="00523D9F"/>
    <w:rsid w:val="00524046"/>
    <w:rsid w:val="005241C9"/>
    <w:rsid w:val="005241F0"/>
    <w:rsid w:val="0052470E"/>
    <w:rsid w:val="00524710"/>
    <w:rsid w:val="00524743"/>
    <w:rsid w:val="00524772"/>
    <w:rsid w:val="00524BB7"/>
    <w:rsid w:val="00524E93"/>
    <w:rsid w:val="00524FAA"/>
    <w:rsid w:val="0052521D"/>
    <w:rsid w:val="005253F1"/>
    <w:rsid w:val="00525625"/>
    <w:rsid w:val="005256E5"/>
    <w:rsid w:val="00525B8D"/>
    <w:rsid w:val="00525EFE"/>
    <w:rsid w:val="0052617E"/>
    <w:rsid w:val="005263A0"/>
    <w:rsid w:val="005265DB"/>
    <w:rsid w:val="005266CD"/>
    <w:rsid w:val="005269CF"/>
    <w:rsid w:val="00526E00"/>
    <w:rsid w:val="00526FC0"/>
    <w:rsid w:val="00527096"/>
    <w:rsid w:val="005270EB"/>
    <w:rsid w:val="0052744B"/>
    <w:rsid w:val="00527BD5"/>
    <w:rsid w:val="00527DEA"/>
    <w:rsid w:val="00527EBD"/>
    <w:rsid w:val="0053081B"/>
    <w:rsid w:val="00530832"/>
    <w:rsid w:val="00530894"/>
    <w:rsid w:val="005311CD"/>
    <w:rsid w:val="005311D0"/>
    <w:rsid w:val="005312C3"/>
    <w:rsid w:val="005315CE"/>
    <w:rsid w:val="00531BAF"/>
    <w:rsid w:val="00531E3C"/>
    <w:rsid w:val="00531EB1"/>
    <w:rsid w:val="00532008"/>
    <w:rsid w:val="00532662"/>
    <w:rsid w:val="0053267C"/>
    <w:rsid w:val="0053278E"/>
    <w:rsid w:val="00532C93"/>
    <w:rsid w:val="00533006"/>
    <w:rsid w:val="0053321B"/>
    <w:rsid w:val="00533528"/>
    <w:rsid w:val="00533696"/>
    <w:rsid w:val="005339CA"/>
    <w:rsid w:val="00533BBA"/>
    <w:rsid w:val="00533C49"/>
    <w:rsid w:val="00533F93"/>
    <w:rsid w:val="00534110"/>
    <w:rsid w:val="0053413D"/>
    <w:rsid w:val="00534265"/>
    <w:rsid w:val="005344F8"/>
    <w:rsid w:val="00534CB8"/>
    <w:rsid w:val="00534E91"/>
    <w:rsid w:val="005351F8"/>
    <w:rsid w:val="0053520D"/>
    <w:rsid w:val="00535293"/>
    <w:rsid w:val="0053535C"/>
    <w:rsid w:val="00535597"/>
    <w:rsid w:val="0053565E"/>
    <w:rsid w:val="005356A5"/>
    <w:rsid w:val="005356D8"/>
    <w:rsid w:val="0053584D"/>
    <w:rsid w:val="00535BAB"/>
    <w:rsid w:val="00535E0A"/>
    <w:rsid w:val="00535EBF"/>
    <w:rsid w:val="00536148"/>
    <w:rsid w:val="00536160"/>
    <w:rsid w:val="00536716"/>
    <w:rsid w:val="0053684F"/>
    <w:rsid w:val="0053690E"/>
    <w:rsid w:val="00536A6A"/>
    <w:rsid w:val="00536D01"/>
    <w:rsid w:val="00536DC3"/>
    <w:rsid w:val="00536EB3"/>
    <w:rsid w:val="00537689"/>
    <w:rsid w:val="005379E8"/>
    <w:rsid w:val="00537AA4"/>
    <w:rsid w:val="00537D0C"/>
    <w:rsid w:val="00537DB7"/>
    <w:rsid w:val="00537F31"/>
    <w:rsid w:val="00540421"/>
    <w:rsid w:val="0054082B"/>
    <w:rsid w:val="0054097B"/>
    <w:rsid w:val="005409A9"/>
    <w:rsid w:val="00540B19"/>
    <w:rsid w:val="00540C68"/>
    <w:rsid w:val="00540DC7"/>
    <w:rsid w:val="00541510"/>
    <w:rsid w:val="00541595"/>
    <w:rsid w:val="005415C9"/>
    <w:rsid w:val="00541870"/>
    <w:rsid w:val="00541915"/>
    <w:rsid w:val="00541BD3"/>
    <w:rsid w:val="0054244C"/>
    <w:rsid w:val="00542554"/>
    <w:rsid w:val="00542566"/>
    <w:rsid w:val="0054284E"/>
    <w:rsid w:val="00542895"/>
    <w:rsid w:val="00542B16"/>
    <w:rsid w:val="00542D89"/>
    <w:rsid w:val="00542EAE"/>
    <w:rsid w:val="005435FC"/>
    <w:rsid w:val="00543663"/>
    <w:rsid w:val="005439C3"/>
    <w:rsid w:val="00543BE4"/>
    <w:rsid w:val="00543CCB"/>
    <w:rsid w:val="00543FBB"/>
    <w:rsid w:val="005440E8"/>
    <w:rsid w:val="005441BE"/>
    <w:rsid w:val="00544420"/>
    <w:rsid w:val="00544466"/>
    <w:rsid w:val="005447EE"/>
    <w:rsid w:val="00544EF8"/>
    <w:rsid w:val="005458B1"/>
    <w:rsid w:val="00545991"/>
    <w:rsid w:val="00545B78"/>
    <w:rsid w:val="00545C77"/>
    <w:rsid w:val="00545E37"/>
    <w:rsid w:val="00545EE0"/>
    <w:rsid w:val="005465EE"/>
    <w:rsid w:val="0054661D"/>
    <w:rsid w:val="00546A44"/>
    <w:rsid w:val="00546B88"/>
    <w:rsid w:val="00546D11"/>
    <w:rsid w:val="00546E16"/>
    <w:rsid w:val="00546FAB"/>
    <w:rsid w:val="00546FDD"/>
    <w:rsid w:val="005476C0"/>
    <w:rsid w:val="0054772B"/>
    <w:rsid w:val="005478D0"/>
    <w:rsid w:val="00547BCA"/>
    <w:rsid w:val="00547C64"/>
    <w:rsid w:val="00547E0C"/>
    <w:rsid w:val="0055001E"/>
    <w:rsid w:val="0055059C"/>
    <w:rsid w:val="0055078B"/>
    <w:rsid w:val="0055092B"/>
    <w:rsid w:val="00550E04"/>
    <w:rsid w:val="00550F63"/>
    <w:rsid w:val="00551005"/>
    <w:rsid w:val="005512F6"/>
    <w:rsid w:val="00551321"/>
    <w:rsid w:val="00551495"/>
    <w:rsid w:val="005514C9"/>
    <w:rsid w:val="005518B8"/>
    <w:rsid w:val="0055198D"/>
    <w:rsid w:val="00551A75"/>
    <w:rsid w:val="00551DF6"/>
    <w:rsid w:val="00552C60"/>
    <w:rsid w:val="00552E8A"/>
    <w:rsid w:val="00552FBA"/>
    <w:rsid w:val="00553062"/>
    <w:rsid w:val="005530A5"/>
    <w:rsid w:val="0055361E"/>
    <w:rsid w:val="0055367E"/>
    <w:rsid w:val="005539CD"/>
    <w:rsid w:val="005539FC"/>
    <w:rsid w:val="00553C8F"/>
    <w:rsid w:val="00553D00"/>
    <w:rsid w:val="00553E19"/>
    <w:rsid w:val="00554080"/>
    <w:rsid w:val="00554320"/>
    <w:rsid w:val="005548A5"/>
    <w:rsid w:val="00554DBB"/>
    <w:rsid w:val="0055527B"/>
    <w:rsid w:val="00555636"/>
    <w:rsid w:val="005556EF"/>
    <w:rsid w:val="005557E3"/>
    <w:rsid w:val="00555A24"/>
    <w:rsid w:val="00555C62"/>
    <w:rsid w:val="00555C8D"/>
    <w:rsid w:val="00555CB3"/>
    <w:rsid w:val="00555EFE"/>
    <w:rsid w:val="005561FE"/>
    <w:rsid w:val="005563B2"/>
    <w:rsid w:val="00556AEE"/>
    <w:rsid w:val="00556B5D"/>
    <w:rsid w:val="00556FCF"/>
    <w:rsid w:val="00557204"/>
    <w:rsid w:val="005572A4"/>
    <w:rsid w:val="005576D1"/>
    <w:rsid w:val="00557ABD"/>
    <w:rsid w:val="00557B55"/>
    <w:rsid w:val="00557D49"/>
    <w:rsid w:val="00557D97"/>
    <w:rsid w:val="00557E62"/>
    <w:rsid w:val="00560037"/>
    <w:rsid w:val="0056008A"/>
    <w:rsid w:val="005600C4"/>
    <w:rsid w:val="005600E4"/>
    <w:rsid w:val="00560946"/>
    <w:rsid w:val="00560A56"/>
    <w:rsid w:val="00560D57"/>
    <w:rsid w:val="0056125D"/>
    <w:rsid w:val="0056134D"/>
    <w:rsid w:val="00561415"/>
    <w:rsid w:val="00561642"/>
    <w:rsid w:val="0056175E"/>
    <w:rsid w:val="005618D6"/>
    <w:rsid w:val="0056194E"/>
    <w:rsid w:val="00561D3E"/>
    <w:rsid w:val="00562062"/>
    <w:rsid w:val="0056224C"/>
    <w:rsid w:val="005622D7"/>
    <w:rsid w:val="00562DF5"/>
    <w:rsid w:val="00562E07"/>
    <w:rsid w:val="00562F58"/>
    <w:rsid w:val="005630B5"/>
    <w:rsid w:val="0056328D"/>
    <w:rsid w:val="005634BC"/>
    <w:rsid w:val="00563545"/>
    <w:rsid w:val="00563B64"/>
    <w:rsid w:val="00564299"/>
    <w:rsid w:val="0056459F"/>
    <w:rsid w:val="005649D8"/>
    <w:rsid w:val="00564C35"/>
    <w:rsid w:val="00564E29"/>
    <w:rsid w:val="00564E3B"/>
    <w:rsid w:val="005655B3"/>
    <w:rsid w:val="00565606"/>
    <w:rsid w:val="00565613"/>
    <w:rsid w:val="005659CD"/>
    <w:rsid w:val="00565BB1"/>
    <w:rsid w:val="00565C49"/>
    <w:rsid w:val="00565D82"/>
    <w:rsid w:val="00565F1D"/>
    <w:rsid w:val="00566633"/>
    <w:rsid w:val="00566DEA"/>
    <w:rsid w:val="00567353"/>
    <w:rsid w:val="005677DF"/>
    <w:rsid w:val="00567B63"/>
    <w:rsid w:val="00567B9E"/>
    <w:rsid w:val="00567CFE"/>
    <w:rsid w:val="00567D9A"/>
    <w:rsid w:val="00567FAF"/>
    <w:rsid w:val="005706C4"/>
    <w:rsid w:val="005708A2"/>
    <w:rsid w:val="005708AC"/>
    <w:rsid w:val="00570B74"/>
    <w:rsid w:val="00570DA5"/>
    <w:rsid w:val="00570F62"/>
    <w:rsid w:val="0057104F"/>
    <w:rsid w:val="00571579"/>
    <w:rsid w:val="00571605"/>
    <w:rsid w:val="00571731"/>
    <w:rsid w:val="005717AB"/>
    <w:rsid w:val="00571B7D"/>
    <w:rsid w:val="00571C12"/>
    <w:rsid w:val="00571C9C"/>
    <w:rsid w:val="00571CB9"/>
    <w:rsid w:val="00571CF5"/>
    <w:rsid w:val="00572A4B"/>
    <w:rsid w:val="00572D8C"/>
    <w:rsid w:val="00572DF9"/>
    <w:rsid w:val="00572EDA"/>
    <w:rsid w:val="00573175"/>
    <w:rsid w:val="005732ED"/>
    <w:rsid w:val="00573400"/>
    <w:rsid w:val="005735E8"/>
    <w:rsid w:val="00573C6E"/>
    <w:rsid w:val="00573D0E"/>
    <w:rsid w:val="00573DEF"/>
    <w:rsid w:val="00574103"/>
    <w:rsid w:val="00574A09"/>
    <w:rsid w:val="00574FFA"/>
    <w:rsid w:val="005753A1"/>
    <w:rsid w:val="0057546E"/>
    <w:rsid w:val="005755F8"/>
    <w:rsid w:val="00575BF9"/>
    <w:rsid w:val="00575D09"/>
    <w:rsid w:val="00575D9B"/>
    <w:rsid w:val="00575F2A"/>
    <w:rsid w:val="00575F3D"/>
    <w:rsid w:val="00576390"/>
    <w:rsid w:val="005763EC"/>
    <w:rsid w:val="00576A56"/>
    <w:rsid w:val="00576BC2"/>
    <w:rsid w:val="00576BF0"/>
    <w:rsid w:val="00576EF8"/>
    <w:rsid w:val="005771AC"/>
    <w:rsid w:val="005772C1"/>
    <w:rsid w:val="0057731D"/>
    <w:rsid w:val="0057756A"/>
    <w:rsid w:val="005776D0"/>
    <w:rsid w:val="0057774C"/>
    <w:rsid w:val="00577AA1"/>
    <w:rsid w:val="00577D29"/>
    <w:rsid w:val="00577F59"/>
    <w:rsid w:val="00580197"/>
    <w:rsid w:val="0058042C"/>
    <w:rsid w:val="0058051E"/>
    <w:rsid w:val="00580599"/>
    <w:rsid w:val="00580688"/>
    <w:rsid w:val="00580912"/>
    <w:rsid w:val="005809B5"/>
    <w:rsid w:val="00580A56"/>
    <w:rsid w:val="00580E81"/>
    <w:rsid w:val="005812E4"/>
    <w:rsid w:val="00581756"/>
    <w:rsid w:val="00581A5F"/>
    <w:rsid w:val="00581C2B"/>
    <w:rsid w:val="00582068"/>
    <w:rsid w:val="00582165"/>
    <w:rsid w:val="005823BA"/>
    <w:rsid w:val="00582598"/>
    <w:rsid w:val="005828F2"/>
    <w:rsid w:val="0058306E"/>
    <w:rsid w:val="0058317F"/>
    <w:rsid w:val="005834F8"/>
    <w:rsid w:val="0058351E"/>
    <w:rsid w:val="00583A5C"/>
    <w:rsid w:val="00583AE8"/>
    <w:rsid w:val="00583D51"/>
    <w:rsid w:val="00583D7A"/>
    <w:rsid w:val="00583EAE"/>
    <w:rsid w:val="005841E8"/>
    <w:rsid w:val="005843DB"/>
    <w:rsid w:val="005846BA"/>
    <w:rsid w:val="00584756"/>
    <w:rsid w:val="00584785"/>
    <w:rsid w:val="005849C3"/>
    <w:rsid w:val="00584A48"/>
    <w:rsid w:val="00584AD1"/>
    <w:rsid w:val="00584B50"/>
    <w:rsid w:val="00584CF8"/>
    <w:rsid w:val="00584D6E"/>
    <w:rsid w:val="00585224"/>
    <w:rsid w:val="005854BF"/>
    <w:rsid w:val="005857EE"/>
    <w:rsid w:val="0058599F"/>
    <w:rsid w:val="00585CAC"/>
    <w:rsid w:val="00585F18"/>
    <w:rsid w:val="005864C3"/>
    <w:rsid w:val="00586B83"/>
    <w:rsid w:val="00586CCA"/>
    <w:rsid w:val="00586D02"/>
    <w:rsid w:val="00587357"/>
    <w:rsid w:val="00587544"/>
    <w:rsid w:val="0058754A"/>
    <w:rsid w:val="00587781"/>
    <w:rsid w:val="00587802"/>
    <w:rsid w:val="00587870"/>
    <w:rsid w:val="0059016F"/>
    <w:rsid w:val="00590573"/>
    <w:rsid w:val="00590655"/>
    <w:rsid w:val="00590679"/>
    <w:rsid w:val="00590D60"/>
    <w:rsid w:val="00590E6D"/>
    <w:rsid w:val="00590FA6"/>
    <w:rsid w:val="0059100A"/>
    <w:rsid w:val="0059102A"/>
    <w:rsid w:val="0059130E"/>
    <w:rsid w:val="005913F7"/>
    <w:rsid w:val="005917FD"/>
    <w:rsid w:val="00591B91"/>
    <w:rsid w:val="00591C95"/>
    <w:rsid w:val="00591E5A"/>
    <w:rsid w:val="0059268B"/>
    <w:rsid w:val="00592B70"/>
    <w:rsid w:val="00593310"/>
    <w:rsid w:val="00593361"/>
    <w:rsid w:val="005933DA"/>
    <w:rsid w:val="00593472"/>
    <w:rsid w:val="00593B52"/>
    <w:rsid w:val="00594028"/>
    <w:rsid w:val="00594104"/>
    <w:rsid w:val="005948CF"/>
    <w:rsid w:val="00594AC4"/>
    <w:rsid w:val="00594B40"/>
    <w:rsid w:val="00594D69"/>
    <w:rsid w:val="0059513F"/>
    <w:rsid w:val="00595192"/>
    <w:rsid w:val="005952BD"/>
    <w:rsid w:val="0059537F"/>
    <w:rsid w:val="00595394"/>
    <w:rsid w:val="00595C17"/>
    <w:rsid w:val="00595E05"/>
    <w:rsid w:val="00595F17"/>
    <w:rsid w:val="005960D0"/>
    <w:rsid w:val="00596223"/>
    <w:rsid w:val="00596510"/>
    <w:rsid w:val="00596CB3"/>
    <w:rsid w:val="00596FFC"/>
    <w:rsid w:val="005974FE"/>
    <w:rsid w:val="005977E9"/>
    <w:rsid w:val="00597941"/>
    <w:rsid w:val="00597CB0"/>
    <w:rsid w:val="00597D5E"/>
    <w:rsid w:val="005A05C4"/>
    <w:rsid w:val="005A079A"/>
    <w:rsid w:val="005A0992"/>
    <w:rsid w:val="005A0CBA"/>
    <w:rsid w:val="005A0F67"/>
    <w:rsid w:val="005A1212"/>
    <w:rsid w:val="005A1798"/>
    <w:rsid w:val="005A23B6"/>
    <w:rsid w:val="005A2DF6"/>
    <w:rsid w:val="005A31DD"/>
    <w:rsid w:val="005A3217"/>
    <w:rsid w:val="005A3BB0"/>
    <w:rsid w:val="005A3F47"/>
    <w:rsid w:val="005A3F5D"/>
    <w:rsid w:val="005A4021"/>
    <w:rsid w:val="005A4459"/>
    <w:rsid w:val="005A44D4"/>
    <w:rsid w:val="005A458C"/>
    <w:rsid w:val="005A48F0"/>
    <w:rsid w:val="005A49E0"/>
    <w:rsid w:val="005A4BF5"/>
    <w:rsid w:val="005A4EAE"/>
    <w:rsid w:val="005A534C"/>
    <w:rsid w:val="005A54C6"/>
    <w:rsid w:val="005A5534"/>
    <w:rsid w:val="005A5633"/>
    <w:rsid w:val="005A581D"/>
    <w:rsid w:val="005A59B1"/>
    <w:rsid w:val="005A5B1A"/>
    <w:rsid w:val="005A5B3F"/>
    <w:rsid w:val="005A5B40"/>
    <w:rsid w:val="005A5CD5"/>
    <w:rsid w:val="005A604F"/>
    <w:rsid w:val="005A60F3"/>
    <w:rsid w:val="005A61BC"/>
    <w:rsid w:val="005A64F7"/>
    <w:rsid w:val="005A654C"/>
    <w:rsid w:val="005A6643"/>
    <w:rsid w:val="005A6706"/>
    <w:rsid w:val="005A674C"/>
    <w:rsid w:val="005A6AB9"/>
    <w:rsid w:val="005A6D8D"/>
    <w:rsid w:val="005A7723"/>
    <w:rsid w:val="005A7A8D"/>
    <w:rsid w:val="005A7D7A"/>
    <w:rsid w:val="005A7DED"/>
    <w:rsid w:val="005B03EB"/>
    <w:rsid w:val="005B0472"/>
    <w:rsid w:val="005B0668"/>
    <w:rsid w:val="005B0725"/>
    <w:rsid w:val="005B07D9"/>
    <w:rsid w:val="005B09AD"/>
    <w:rsid w:val="005B0AC7"/>
    <w:rsid w:val="005B0FA6"/>
    <w:rsid w:val="005B0FC0"/>
    <w:rsid w:val="005B1063"/>
    <w:rsid w:val="005B13A5"/>
    <w:rsid w:val="005B1C5D"/>
    <w:rsid w:val="005B1D78"/>
    <w:rsid w:val="005B26BB"/>
    <w:rsid w:val="005B293F"/>
    <w:rsid w:val="005B2A96"/>
    <w:rsid w:val="005B2AD6"/>
    <w:rsid w:val="005B3018"/>
    <w:rsid w:val="005B306D"/>
    <w:rsid w:val="005B315C"/>
    <w:rsid w:val="005B31FA"/>
    <w:rsid w:val="005B34F8"/>
    <w:rsid w:val="005B3891"/>
    <w:rsid w:val="005B38EB"/>
    <w:rsid w:val="005B3B4D"/>
    <w:rsid w:val="005B3E3E"/>
    <w:rsid w:val="005B4217"/>
    <w:rsid w:val="005B469C"/>
    <w:rsid w:val="005B495A"/>
    <w:rsid w:val="005B4973"/>
    <w:rsid w:val="005B4FDB"/>
    <w:rsid w:val="005B52B5"/>
    <w:rsid w:val="005B53F2"/>
    <w:rsid w:val="005B553C"/>
    <w:rsid w:val="005B5609"/>
    <w:rsid w:val="005B59B9"/>
    <w:rsid w:val="005B59E9"/>
    <w:rsid w:val="005B5E59"/>
    <w:rsid w:val="005B62D9"/>
    <w:rsid w:val="005B6CBA"/>
    <w:rsid w:val="005B6F4B"/>
    <w:rsid w:val="005B729F"/>
    <w:rsid w:val="005B7348"/>
    <w:rsid w:val="005B7B97"/>
    <w:rsid w:val="005B7BC6"/>
    <w:rsid w:val="005B7EEE"/>
    <w:rsid w:val="005C03D1"/>
    <w:rsid w:val="005C0DCB"/>
    <w:rsid w:val="005C0DDF"/>
    <w:rsid w:val="005C10E0"/>
    <w:rsid w:val="005C1276"/>
    <w:rsid w:val="005C12CB"/>
    <w:rsid w:val="005C12DA"/>
    <w:rsid w:val="005C184B"/>
    <w:rsid w:val="005C19F8"/>
    <w:rsid w:val="005C1C19"/>
    <w:rsid w:val="005C1DAF"/>
    <w:rsid w:val="005C234D"/>
    <w:rsid w:val="005C23E7"/>
    <w:rsid w:val="005C2971"/>
    <w:rsid w:val="005C2BD7"/>
    <w:rsid w:val="005C2C16"/>
    <w:rsid w:val="005C2C5D"/>
    <w:rsid w:val="005C2FA0"/>
    <w:rsid w:val="005C2FB1"/>
    <w:rsid w:val="005C327B"/>
    <w:rsid w:val="005C3689"/>
    <w:rsid w:val="005C36C5"/>
    <w:rsid w:val="005C36C7"/>
    <w:rsid w:val="005C3923"/>
    <w:rsid w:val="005C3A55"/>
    <w:rsid w:val="005C3C8F"/>
    <w:rsid w:val="005C3F24"/>
    <w:rsid w:val="005C4229"/>
    <w:rsid w:val="005C461D"/>
    <w:rsid w:val="005C486B"/>
    <w:rsid w:val="005C4C23"/>
    <w:rsid w:val="005C4CA6"/>
    <w:rsid w:val="005C4EC4"/>
    <w:rsid w:val="005C4F37"/>
    <w:rsid w:val="005C5043"/>
    <w:rsid w:val="005C5116"/>
    <w:rsid w:val="005C512C"/>
    <w:rsid w:val="005C541C"/>
    <w:rsid w:val="005C54D3"/>
    <w:rsid w:val="005C5731"/>
    <w:rsid w:val="005C586B"/>
    <w:rsid w:val="005C5A88"/>
    <w:rsid w:val="005C5ECE"/>
    <w:rsid w:val="005C6469"/>
    <w:rsid w:val="005C6636"/>
    <w:rsid w:val="005C6709"/>
    <w:rsid w:val="005C6946"/>
    <w:rsid w:val="005C6AF5"/>
    <w:rsid w:val="005C6E2D"/>
    <w:rsid w:val="005C6EF0"/>
    <w:rsid w:val="005C6FD2"/>
    <w:rsid w:val="005C713D"/>
    <w:rsid w:val="005C72FF"/>
    <w:rsid w:val="005C735E"/>
    <w:rsid w:val="005C7395"/>
    <w:rsid w:val="005C7576"/>
    <w:rsid w:val="005C7751"/>
    <w:rsid w:val="005C78E8"/>
    <w:rsid w:val="005D032A"/>
    <w:rsid w:val="005D0534"/>
    <w:rsid w:val="005D0747"/>
    <w:rsid w:val="005D0A3A"/>
    <w:rsid w:val="005D0B2E"/>
    <w:rsid w:val="005D0CBB"/>
    <w:rsid w:val="005D0F02"/>
    <w:rsid w:val="005D1388"/>
    <w:rsid w:val="005D1476"/>
    <w:rsid w:val="005D1B20"/>
    <w:rsid w:val="005D1EA0"/>
    <w:rsid w:val="005D25D5"/>
    <w:rsid w:val="005D275D"/>
    <w:rsid w:val="005D2B55"/>
    <w:rsid w:val="005D2C32"/>
    <w:rsid w:val="005D2D31"/>
    <w:rsid w:val="005D2EF1"/>
    <w:rsid w:val="005D315F"/>
    <w:rsid w:val="005D344C"/>
    <w:rsid w:val="005D38C8"/>
    <w:rsid w:val="005D3AD5"/>
    <w:rsid w:val="005D3CC4"/>
    <w:rsid w:val="005D3D5A"/>
    <w:rsid w:val="005D3F89"/>
    <w:rsid w:val="005D482C"/>
    <w:rsid w:val="005D4915"/>
    <w:rsid w:val="005D4F9B"/>
    <w:rsid w:val="005D5387"/>
    <w:rsid w:val="005D54F0"/>
    <w:rsid w:val="005D5965"/>
    <w:rsid w:val="005D5D26"/>
    <w:rsid w:val="005D5F77"/>
    <w:rsid w:val="005D6067"/>
    <w:rsid w:val="005D6618"/>
    <w:rsid w:val="005D6A0B"/>
    <w:rsid w:val="005D6CF2"/>
    <w:rsid w:val="005D7067"/>
    <w:rsid w:val="005D72CE"/>
    <w:rsid w:val="005D776C"/>
    <w:rsid w:val="005D7858"/>
    <w:rsid w:val="005D7AF9"/>
    <w:rsid w:val="005D7B60"/>
    <w:rsid w:val="005D7CED"/>
    <w:rsid w:val="005D7CF7"/>
    <w:rsid w:val="005D7D81"/>
    <w:rsid w:val="005D7DAB"/>
    <w:rsid w:val="005D7FD8"/>
    <w:rsid w:val="005E013D"/>
    <w:rsid w:val="005E0277"/>
    <w:rsid w:val="005E02B3"/>
    <w:rsid w:val="005E0367"/>
    <w:rsid w:val="005E0A4F"/>
    <w:rsid w:val="005E0B23"/>
    <w:rsid w:val="005E0B9D"/>
    <w:rsid w:val="005E0C2A"/>
    <w:rsid w:val="005E0FD1"/>
    <w:rsid w:val="005E1348"/>
    <w:rsid w:val="005E13F4"/>
    <w:rsid w:val="005E14B1"/>
    <w:rsid w:val="005E187E"/>
    <w:rsid w:val="005E1968"/>
    <w:rsid w:val="005E19C8"/>
    <w:rsid w:val="005E1A9A"/>
    <w:rsid w:val="005E1D81"/>
    <w:rsid w:val="005E1E41"/>
    <w:rsid w:val="005E22A0"/>
    <w:rsid w:val="005E25F3"/>
    <w:rsid w:val="005E261C"/>
    <w:rsid w:val="005E2868"/>
    <w:rsid w:val="005E2C66"/>
    <w:rsid w:val="005E2D2F"/>
    <w:rsid w:val="005E2DB8"/>
    <w:rsid w:val="005E2E07"/>
    <w:rsid w:val="005E2E66"/>
    <w:rsid w:val="005E3189"/>
    <w:rsid w:val="005E32BE"/>
    <w:rsid w:val="005E3540"/>
    <w:rsid w:val="005E35EF"/>
    <w:rsid w:val="005E3A69"/>
    <w:rsid w:val="005E3BFB"/>
    <w:rsid w:val="005E3C43"/>
    <w:rsid w:val="005E3EBA"/>
    <w:rsid w:val="005E3EF1"/>
    <w:rsid w:val="005E418F"/>
    <w:rsid w:val="005E461F"/>
    <w:rsid w:val="005E469E"/>
    <w:rsid w:val="005E479A"/>
    <w:rsid w:val="005E4959"/>
    <w:rsid w:val="005E4D33"/>
    <w:rsid w:val="005E4D3A"/>
    <w:rsid w:val="005E4DA8"/>
    <w:rsid w:val="005E4EB6"/>
    <w:rsid w:val="005E557D"/>
    <w:rsid w:val="005E55AC"/>
    <w:rsid w:val="005E5AC4"/>
    <w:rsid w:val="005E5E78"/>
    <w:rsid w:val="005E60CE"/>
    <w:rsid w:val="005E60E4"/>
    <w:rsid w:val="005E6486"/>
    <w:rsid w:val="005E64A5"/>
    <w:rsid w:val="005E64EE"/>
    <w:rsid w:val="005E67C0"/>
    <w:rsid w:val="005E6B88"/>
    <w:rsid w:val="005E6C60"/>
    <w:rsid w:val="005E6D04"/>
    <w:rsid w:val="005E6DE0"/>
    <w:rsid w:val="005E6E41"/>
    <w:rsid w:val="005E6EFF"/>
    <w:rsid w:val="005E725A"/>
    <w:rsid w:val="005E72E9"/>
    <w:rsid w:val="005E72F4"/>
    <w:rsid w:val="005E731D"/>
    <w:rsid w:val="005E73D5"/>
    <w:rsid w:val="005E744D"/>
    <w:rsid w:val="005E7582"/>
    <w:rsid w:val="005E7644"/>
    <w:rsid w:val="005E7810"/>
    <w:rsid w:val="005E7906"/>
    <w:rsid w:val="005E7A46"/>
    <w:rsid w:val="005F05DC"/>
    <w:rsid w:val="005F05DF"/>
    <w:rsid w:val="005F0B87"/>
    <w:rsid w:val="005F1489"/>
    <w:rsid w:val="005F1746"/>
    <w:rsid w:val="005F195F"/>
    <w:rsid w:val="005F1B7B"/>
    <w:rsid w:val="005F1E4C"/>
    <w:rsid w:val="005F24C8"/>
    <w:rsid w:val="005F3086"/>
    <w:rsid w:val="005F31B0"/>
    <w:rsid w:val="005F3259"/>
    <w:rsid w:val="005F33AC"/>
    <w:rsid w:val="005F3500"/>
    <w:rsid w:val="005F35C0"/>
    <w:rsid w:val="005F37A4"/>
    <w:rsid w:val="005F39A3"/>
    <w:rsid w:val="005F3A5A"/>
    <w:rsid w:val="005F3E7C"/>
    <w:rsid w:val="005F3F2E"/>
    <w:rsid w:val="005F4000"/>
    <w:rsid w:val="005F444A"/>
    <w:rsid w:val="005F45A7"/>
    <w:rsid w:val="005F462B"/>
    <w:rsid w:val="005F4766"/>
    <w:rsid w:val="005F47D0"/>
    <w:rsid w:val="005F4967"/>
    <w:rsid w:val="005F49A6"/>
    <w:rsid w:val="005F4A95"/>
    <w:rsid w:val="005F4AC7"/>
    <w:rsid w:val="005F4C3E"/>
    <w:rsid w:val="005F4CB2"/>
    <w:rsid w:val="005F4F13"/>
    <w:rsid w:val="005F5208"/>
    <w:rsid w:val="005F52D4"/>
    <w:rsid w:val="005F58C4"/>
    <w:rsid w:val="005F5BE7"/>
    <w:rsid w:val="005F5E2F"/>
    <w:rsid w:val="005F6178"/>
    <w:rsid w:val="005F6836"/>
    <w:rsid w:val="005F6990"/>
    <w:rsid w:val="005F6BA5"/>
    <w:rsid w:val="005F711D"/>
    <w:rsid w:val="005F72FA"/>
    <w:rsid w:val="005F7395"/>
    <w:rsid w:val="005F7565"/>
    <w:rsid w:val="005F75BC"/>
    <w:rsid w:val="005F7B4B"/>
    <w:rsid w:val="005F7D48"/>
    <w:rsid w:val="005F7EE1"/>
    <w:rsid w:val="005F7F1F"/>
    <w:rsid w:val="00600375"/>
    <w:rsid w:val="00600392"/>
    <w:rsid w:val="00600409"/>
    <w:rsid w:val="00600499"/>
    <w:rsid w:val="006004CA"/>
    <w:rsid w:val="006004D9"/>
    <w:rsid w:val="006004DD"/>
    <w:rsid w:val="0060060C"/>
    <w:rsid w:val="00600635"/>
    <w:rsid w:val="006007FF"/>
    <w:rsid w:val="00600A60"/>
    <w:rsid w:val="00600A72"/>
    <w:rsid w:val="00600C35"/>
    <w:rsid w:val="00600D63"/>
    <w:rsid w:val="00600E1D"/>
    <w:rsid w:val="00601325"/>
    <w:rsid w:val="0060132E"/>
    <w:rsid w:val="00601556"/>
    <w:rsid w:val="006015CA"/>
    <w:rsid w:val="00601677"/>
    <w:rsid w:val="006019A5"/>
    <w:rsid w:val="00601E7F"/>
    <w:rsid w:val="0060207C"/>
    <w:rsid w:val="006023C2"/>
    <w:rsid w:val="006024CC"/>
    <w:rsid w:val="0060260E"/>
    <w:rsid w:val="00602668"/>
    <w:rsid w:val="00602702"/>
    <w:rsid w:val="006027F8"/>
    <w:rsid w:val="006028FB"/>
    <w:rsid w:val="00602BF2"/>
    <w:rsid w:val="00602CA5"/>
    <w:rsid w:val="00602F7F"/>
    <w:rsid w:val="00602FA7"/>
    <w:rsid w:val="0060340C"/>
    <w:rsid w:val="0060356D"/>
    <w:rsid w:val="00603579"/>
    <w:rsid w:val="00603B7F"/>
    <w:rsid w:val="00603C88"/>
    <w:rsid w:val="006041BC"/>
    <w:rsid w:val="0060425E"/>
    <w:rsid w:val="006042FF"/>
    <w:rsid w:val="00604855"/>
    <w:rsid w:val="00604A10"/>
    <w:rsid w:val="00604B31"/>
    <w:rsid w:val="00604B8E"/>
    <w:rsid w:val="00604EAE"/>
    <w:rsid w:val="0060508A"/>
    <w:rsid w:val="006058FD"/>
    <w:rsid w:val="00605A32"/>
    <w:rsid w:val="00605A33"/>
    <w:rsid w:val="00605C56"/>
    <w:rsid w:val="0060605A"/>
    <w:rsid w:val="006061DF"/>
    <w:rsid w:val="00606825"/>
    <w:rsid w:val="006069A0"/>
    <w:rsid w:val="00606AE4"/>
    <w:rsid w:val="00606DDD"/>
    <w:rsid w:val="0060719C"/>
    <w:rsid w:val="006071FA"/>
    <w:rsid w:val="00607784"/>
    <w:rsid w:val="00607EAA"/>
    <w:rsid w:val="00610135"/>
    <w:rsid w:val="006102D5"/>
    <w:rsid w:val="00610464"/>
    <w:rsid w:val="00610485"/>
    <w:rsid w:val="00610527"/>
    <w:rsid w:val="006106DC"/>
    <w:rsid w:val="00610872"/>
    <w:rsid w:val="0061095C"/>
    <w:rsid w:val="00610989"/>
    <w:rsid w:val="00610B01"/>
    <w:rsid w:val="00610B21"/>
    <w:rsid w:val="00610DF8"/>
    <w:rsid w:val="00610DFD"/>
    <w:rsid w:val="00610E9C"/>
    <w:rsid w:val="0061108B"/>
    <w:rsid w:val="00611292"/>
    <w:rsid w:val="00611798"/>
    <w:rsid w:val="006118AF"/>
    <w:rsid w:val="0061199C"/>
    <w:rsid w:val="006119D7"/>
    <w:rsid w:val="00611A5C"/>
    <w:rsid w:val="006121B1"/>
    <w:rsid w:val="006125E8"/>
    <w:rsid w:val="00613703"/>
    <w:rsid w:val="006137B4"/>
    <w:rsid w:val="0061394C"/>
    <w:rsid w:val="00613B0F"/>
    <w:rsid w:val="00613E1B"/>
    <w:rsid w:val="006140C4"/>
    <w:rsid w:val="006146CD"/>
    <w:rsid w:val="00614813"/>
    <w:rsid w:val="006148AF"/>
    <w:rsid w:val="00614D25"/>
    <w:rsid w:val="00614F26"/>
    <w:rsid w:val="00615014"/>
    <w:rsid w:val="00615080"/>
    <w:rsid w:val="00615210"/>
    <w:rsid w:val="00615353"/>
    <w:rsid w:val="006155B8"/>
    <w:rsid w:val="006156A8"/>
    <w:rsid w:val="00615A49"/>
    <w:rsid w:val="00615A84"/>
    <w:rsid w:val="006160D2"/>
    <w:rsid w:val="0061612E"/>
    <w:rsid w:val="00616463"/>
    <w:rsid w:val="006168FF"/>
    <w:rsid w:val="00616A18"/>
    <w:rsid w:val="00616B6A"/>
    <w:rsid w:val="00616E9E"/>
    <w:rsid w:val="00616EF2"/>
    <w:rsid w:val="0061701B"/>
    <w:rsid w:val="0061724D"/>
    <w:rsid w:val="00617CCA"/>
    <w:rsid w:val="006200FE"/>
    <w:rsid w:val="00620B56"/>
    <w:rsid w:val="00620C7E"/>
    <w:rsid w:val="006212BE"/>
    <w:rsid w:val="0062182C"/>
    <w:rsid w:val="00621FBB"/>
    <w:rsid w:val="00621FE7"/>
    <w:rsid w:val="00622105"/>
    <w:rsid w:val="006227ED"/>
    <w:rsid w:val="0062298C"/>
    <w:rsid w:val="00622A7F"/>
    <w:rsid w:val="00623678"/>
    <w:rsid w:val="00623778"/>
    <w:rsid w:val="00624351"/>
    <w:rsid w:val="0062444D"/>
    <w:rsid w:val="006244B9"/>
    <w:rsid w:val="0062456D"/>
    <w:rsid w:val="00624741"/>
    <w:rsid w:val="00624833"/>
    <w:rsid w:val="00624886"/>
    <w:rsid w:val="00624B3A"/>
    <w:rsid w:val="00624D15"/>
    <w:rsid w:val="00624E49"/>
    <w:rsid w:val="00624EC5"/>
    <w:rsid w:val="00624F2E"/>
    <w:rsid w:val="0062517B"/>
    <w:rsid w:val="00625463"/>
    <w:rsid w:val="006256AB"/>
    <w:rsid w:val="006257BD"/>
    <w:rsid w:val="0062585A"/>
    <w:rsid w:val="006258B5"/>
    <w:rsid w:val="006258C8"/>
    <w:rsid w:val="0062616C"/>
    <w:rsid w:val="006265ED"/>
    <w:rsid w:val="00626837"/>
    <w:rsid w:val="006268E9"/>
    <w:rsid w:val="00626CD5"/>
    <w:rsid w:val="00626F5C"/>
    <w:rsid w:val="00627500"/>
    <w:rsid w:val="00627698"/>
    <w:rsid w:val="00627DB2"/>
    <w:rsid w:val="00630052"/>
    <w:rsid w:val="006300F0"/>
    <w:rsid w:val="006301BF"/>
    <w:rsid w:val="006302A6"/>
    <w:rsid w:val="006306B2"/>
    <w:rsid w:val="00630D1A"/>
    <w:rsid w:val="00630E91"/>
    <w:rsid w:val="0063104D"/>
    <w:rsid w:val="00631295"/>
    <w:rsid w:val="0063148F"/>
    <w:rsid w:val="006318AC"/>
    <w:rsid w:val="006318D5"/>
    <w:rsid w:val="00631A04"/>
    <w:rsid w:val="00631AFD"/>
    <w:rsid w:val="00631BCA"/>
    <w:rsid w:val="00631D95"/>
    <w:rsid w:val="00632108"/>
    <w:rsid w:val="006322A1"/>
    <w:rsid w:val="006322E9"/>
    <w:rsid w:val="00632450"/>
    <w:rsid w:val="00632559"/>
    <w:rsid w:val="006325D4"/>
    <w:rsid w:val="00632650"/>
    <w:rsid w:val="0063265F"/>
    <w:rsid w:val="006327BD"/>
    <w:rsid w:val="00632A6B"/>
    <w:rsid w:val="00632A6C"/>
    <w:rsid w:val="00632C0A"/>
    <w:rsid w:val="00632DB4"/>
    <w:rsid w:val="00632F43"/>
    <w:rsid w:val="00633704"/>
    <w:rsid w:val="00633AF5"/>
    <w:rsid w:val="00633C95"/>
    <w:rsid w:val="00633F12"/>
    <w:rsid w:val="00634252"/>
    <w:rsid w:val="006342C6"/>
    <w:rsid w:val="00634741"/>
    <w:rsid w:val="00634E6A"/>
    <w:rsid w:val="00634F03"/>
    <w:rsid w:val="0063507A"/>
    <w:rsid w:val="00635086"/>
    <w:rsid w:val="00635465"/>
    <w:rsid w:val="006356B2"/>
    <w:rsid w:val="00635995"/>
    <w:rsid w:val="00635AA9"/>
    <w:rsid w:val="00635D8C"/>
    <w:rsid w:val="0063601B"/>
    <w:rsid w:val="00636179"/>
    <w:rsid w:val="006365D1"/>
    <w:rsid w:val="00636734"/>
    <w:rsid w:val="00636A6E"/>
    <w:rsid w:val="00636A79"/>
    <w:rsid w:val="00636D3D"/>
    <w:rsid w:val="00637203"/>
    <w:rsid w:val="006375D0"/>
    <w:rsid w:val="0063799F"/>
    <w:rsid w:val="00637C25"/>
    <w:rsid w:val="00637CAA"/>
    <w:rsid w:val="00637D2D"/>
    <w:rsid w:val="00637EBF"/>
    <w:rsid w:val="00637F19"/>
    <w:rsid w:val="0064026B"/>
    <w:rsid w:val="00640539"/>
    <w:rsid w:val="0064075D"/>
    <w:rsid w:val="00640C33"/>
    <w:rsid w:val="00640FBA"/>
    <w:rsid w:val="0064132B"/>
    <w:rsid w:val="006415D8"/>
    <w:rsid w:val="00641698"/>
    <w:rsid w:val="0064184D"/>
    <w:rsid w:val="00641960"/>
    <w:rsid w:val="00641976"/>
    <w:rsid w:val="00641C43"/>
    <w:rsid w:val="00641CAE"/>
    <w:rsid w:val="00641D46"/>
    <w:rsid w:val="00641FAB"/>
    <w:rsid w:val="0064263D"/>
    <w:rsid w:val="006426A5"/>
    <w:rsid w:val="00642834"/>
    <w:rsid w:val="0064284E"/>
    <w:rsid w:val="00642982"/>
    <w:rsid w:val="00642A60"/>
    <w:rsid w:val="00642FF4"/>
    <w:rsid w:val="00643053"/>
    <w:rsid w:val="00643055"/>
    <w:rsid w:val="00643096"/>
    <w:rsid w:val="00643106"/>
    <w:rsid w:val="006438FD"/>
    <w:rsid w:val="00643BB5"/>
    <w:rsid w:val="00643CDA"/>
    <w:rsid w:val="00643CE1"/>
    <w:rsid w:val="00643EE2"/>
    <w:rsid w:val="00644112"/>
    <w:rsid w:val="0064442D"/>
    <w:rsid w:val="0064453C"/>
    <w:rsid w:val="006445A5"/>
    <w:rsid w:val="0064467A"/>
    <w:rsid w:val="0064490A"/>
    <w:rsid w:val="00644A6D"/>
    <w:rsid w:val="00644C0D"/>
    <w:rsid w:val="00644C8F"/>
    <w:rsid w:val="00644CAB"/>
    <w:rsid w:val="00644D26"/>
    <w:rsid w:val="00644E07"/>
    <w:rsid w:val="00644F36"/>
    <w:rsid w:val="006454C5"/>
    <w:rsid w:val="006456B6"/>
    <w:rsid w:val="006456B8"/>
    <w:rsid w:val="00645E43"/>
    <w:rsid w:val="006466E9"/>
    <w:rsid w:val="00646ACE"/>
    <w:rsid w:val="00646ADC"/>
    <w:rsid w:val="00646DFD"/>
    <w:rsid w:val="00646F31"/>
    <w:rsid w:val="006470B0"/>
    <w:rsid w:val="0064714C"/>
    <w:rsid w:val="00647698"/>
    <w:rsid w:val="00647905"/>
    <w:rsid w:val="00647B85"/>
    <w:rsid w:val="00647DC3"/>
    <w:rsid w:val="00647E30"/>
    <w:rsid w:val="0065004E"/>
    <w:rsid w:val="00650060"/>
    <w:rsid w:val="00650141"/>
    <w:rsid w:val="00650722"/>
    <w:rsid w:val="006507A6"/>
    <w:rsid w:val="006507F6"/>
    <w:rsid w:val="00650B88"/>
    <w:rsid w:val="00650C3E"/>
    <w:rsid w:val="00650E86"/>
    <w:rsid w:val="00651168"/>
    <w:rsid w:val="00651315"/>
    <w:rsid w:val="006516F4"/>
    <w:rsid w:val="00651B5F"/>
    <w:rsid w:val="00651B7C"/>
    <w:rsid w:val="00651C14"/>
    <w:rsid w:val="00652038"/>
    <w:rsid w:val="00652376"/>
    <w:rsid w:val="0065253B"/>
    <w:rsid w:val="00652688"/>
    <w:rsid w:val="00652AC1"/>
    <w:rsid w:val="00652B05"/>
    <w:rsid w:val="00652F6D"/>
    <w:rsid w:val="006531B2"/>
    <w:rsid w:val="0065345B"/>
    <w:rsid w:val="006536F0"/>
    <w:rsid w:val="00653ADF"/>
    <w:rsid w:val="00653EF5"/>
    <w:rsid w:val="0065407F"/>
    <w:rsid w:val="006543C4"/>
    <w:rsid w:val="00654416"/>
    <w:rsid w:val="006547AA"/>
    <w:rsid w:val="00654A64"/>
    <w:rsid w:val="00654D20"/>
    <w:rsid w:val="00654DD4"/>
    <w:rsid w:val="00654FB2"/>
    <w:rsid w:val="006551C3"/>
    <w:rsid w:val="0065523A"/>
    <w:rsid w:val="00655257"/>
    <w:rsid w:val="00655502"/>
    <w:rsid w:val="0065561D"/>
    <w:rsid w:val="00655665"/>
    <w:rsid w:val="006558B0"/>
    <w:rsid w:val="00655CD9"/>
    <w:rsid w:val="00656182"/>
    <w:rsid w:val="006563B1"/>
    <w:rsid w:val="00656816"/>
    <w:rsid w:val="00656B6E"/>
    <w:rsid w:val="00656DE0"/>
    <w:rsid w:val="0065705A"/>
    <w:rsid w:val="00657874"/>
    <w:rsid w:val="00657B58"/>
    <w:rsid w:val="00657C90"/>
    <w:rsid w:val="00657DDA"/>
    <w:rsid w:val="0066084B"/>
    <w:rsid w:val="00660E4E"/>
    <w:rsid w:val="006612FA"/>
    <w:rsid w:val="006613E9"/>
    <w:rsid w:val="00661557"/>
    <w:rsid w:val="0066178C"/>
    <w:rsid w:val="00661ADA"/>
    <w:rsid w:val="00661B30"/>
    <w:rsid w:val="00661F98"/>
    <w:rsid w:val="006621B8"/>
    <w:rsid w:val="00662751"/>
    <w:rsid w:val="00662826"/>
    <w:rsid w:val="0066294D"/>
    <w:rsid w:val="00662C1D"/>
    <w:rsid w:val="00662E28"/>
    <w:rsid w:val="00662F09"/>
    <w:rsid w:val="00662F91"/>
    <w:rsid w:val="006630B6"/>
    <w:rsid w:val="006634F6"/>
    <w:rsid w:val="0066351F"/>
    <w:rsid w:val="006637BB"/>
    <w:rsid w:val="006638A7"/>
    <w:rsid w:val="006642EF"/>
    <w:rsid w:val="00664409"/>
    <w:rsid w:val="00664417"/>
    <w:rsid w:val="006645FC"/>
    <w:rsid w:val="00664656"/>
    <w:rsid w:val="00664828"/>
    <w:rsid w:val="00664850"/>
    <w:rsid w:val="00664894"/>
    <w:rsid w:val="00664BF9"/>
    <w:rsid w:val="00664DCD"/>
    <w:rsid w:val="0066500E"/>
    <w:rsid w:val="0066554F"/>
    <w:rsid w:val="00665641"/>
    <w:rsid w:val="00665990"/>
    <w:rsid w:val="006659DC"/>
    <w:rsid w:val="00665A37"/>
    <w:rsid w:val="00665B28"/>
    <w:rsid w:val="00665B90"/>
    <w:rsid w:val="00665DD3"/>
    <w:rsid w:val="00665DFD"/>
    <w:rsid w:val="00665E69"/>
    <w:rsid w:val="00665FCD"/>
    <w:rsid w:val="0066607A"/>
    <w:rsid w:val="00666184"/>
    <w:rsid w:val="006661FE"/>
    <w:rsid w:val="00666453"/>
    <w:rsid w:val="00666591"/>
    <w:rsid w:val="00666602"/>
    <w:rsid w:val="0066668C"/>
    <w:rsid w:val="006666CC"/>
    <w:rsid w:val="006668CC"/>
    <w:rsid w:val="00666927"/>
    <w:rsid w:val="0066694B"/>
    <w:rsid w:val="00666D7F"/>
    <w:rsid w:val="0066712C"/>
    <w:rsid w:val="00667331"/>
    <w:rsid w:val="006676C1"/>
    <w:rsid w:val="00667DDE"/>
    <w:rsid w:val="00667EAE"/>
    <w:rsid w:val="00670050"/>
    <w:rsid w:val="006700F4"/>
    <w:rsid w:val="00670192"/>
    <w:rsid w:val="00670265"/>
    <w:rsid w:val="0067056C"/>
    <w:rsid w:val="00670A9E"/>
    <w:rsid w:val="006716BB"/>
    <w:rsid w:val="00671E0E"/>
    <w:rsid w:val="00672027"/>
    <w:rsid w:val="00672028"/>
    <w:rsid w:val="00672265"/>
    <w:rsid w:val="00672380"/>
    <w:rsid w:val="00672414"/>
    <w:rsid w:val="00672970"/>
    <w:rsid w:val="0067298F"/>
    <w:rsid w:val="00672CAA"/>
    <w:rsid w:val="00672E77"/>
    <w:rsid w:val="00672F81"/>
    <w:rsid w:val="00672FB7"/>
    <w:rsid w:val="006733FC"/>
    <w:rsid w:val="00673482"/>
    <w:rsid w:val="00673C98"/>
    <w:rsid w:val="00673FF2"/>
    <w:rsid w:val="00674144"/>
    <w:rsid w:val="00674597"/>
    <w:rsid w:val="006747AB"/>
    <w:rsid w:val="006747B6"/>
    <w:rsid w:val="006747EA"/>
    <w:rsid w:val="00674812"/>
    <w:rsid w:val="00674FAA"/>
    <w:rsid w:val="0067503C"/>
    <w:rsid w:val="00675260"/>
    <w:rsid w:val="006752CE"/>
    <w:rsid w:val="00675373"/>
    <w:rsid w:val="006755F3"/>
    <w:rsid w:val="00675D87"/>
    <w:rsid w:val="00675E48"/>
    <w:rsid w:val="00676036"/>
    <w:rsid w:val="006760BC"/>
    <w:rsid w:val="006761A8"/>
    <w:rsid w:val="006765D8"/>
    <w:rsid w:val="00676829"/>
    <w:rsid w:val="00676832"/>
    <w:rsid w:val="00676947"/>
    <w:rsid w:val="00676A84"/>
    <w:rsid w:val="00676B72"/>
    <w:rsid w:val="00676D9A"/>
    <w:rsid w:val="006770C4"/>
    <w:rsid w:val="006774E3"/>
    <w:rsid w:val="006777C4"/>
    <w:rsid w:val="0067796A"/>
    <w:rsid w:val="006779D5"/>
    <w:rsid w:val="00677D11"/>
    <w:rsid w:val="00677EF3"/>
    <w:rsid w:val="0068020F"/>
    <w:rsid w:val="00680537"/>
    <w:rsid w:val="006806E6"/>
    <w:rsid w:val="00680877"/>
    <w:rsid w:val="0068091C"/>
    <w:rsid w:val="00680F05"/>
    <w:rsid w:val="00681028"/>
    <w:rsid w:val="006813B8"/>
    <w:rsid w:val="006813DA"/>
    <w:rsid w:val="006813DD"/>
    <w:rsid w:val="00681518"/>
    <w:rsid w:val="00681614"/>
    <w:rsid w:val="00681703"/>
    <w:rsid w:val="00681820"/>
    <w:rsid w:val="00681887"/>
    <w:rsid w:val="0068192A"/>
    <w:rsid w:val="00681FB7"/>
    <w:rsid w:val="006820D0"/>
    <w:rsid w:val="00682320"/>
    <w:rsid w:val="006824F2"/>
    <w:rsid w:val="00682534"/>
    <w:rsid w:val="006825CD"/>
    <w:rsid w:val="00682641"/>
    <w:rsid w:val="00682725"/>
    <w:rsid w:val="00682909"/>
    <w:rsid w:val="00682945"/>
    <w:rsid w:val="00682987"/>
    <w:rsid w:val="00682B77"/>
    <w:rsid w:val="00682BC2"/>
    <w:rsid w:val="00682BCA"/>
    <w:rsid w:val="00682D3E"/>
    <w:rsid w:val="00682ED9"/>
    <w:rsid w:val="006830E0"/>
    <w:rsid w:val="006832EB"/>
    <w:rsid w:val="006835E9"/>
    <w:rsid w:val="00683C28"/>
    <w:rsid w:val="00683CA4"/>
    <w:rsid w:val="0068436A"/>
    <w:rsid w:val="006843E6"/>
    <w:rsid w:val="006844DA"/>
    <w:rsid w:val="00684504"/>
    <w:rsid w:val="0068464F"/>
    <w:rsid w:val="006848D0"/>
    <w:rsid w:val="00684962"/>
    <w:rsid w:val="00684B7D"/>
    <w:rsid w:val="00684EE1"/>
    <w:rsid w:val="00685167"/>
    <w:rsid w:val="006852B4"/>
    <w:rsid w:val="00685316"/>
    <w:rsid w:val="006853B0"/>
    <w:rsid w:val="006854B6"/>
    <w:rsid w:val="0068554F"/>
    <w:rsid w:val="00685611"/>
    <w:rsid w:val="0068573F"/>
    <w:rsid w:val="006858E3"/>
    <w:rsid w:val="00685AF0"/>
    <w:rsid w:val="00685C48"/>
    <w:rsid w:val="00685C74"/>
    <w:rsid w:val="00686334"/>
    <w:rsid w:val="006863BF"/>
    <w:rsid w:val="006866A7"/>
    <w:rsid w:val="00686E6A"/>
    <w:rsid w:val="00687034"/>
    <w:rsid w:val="00687135"/>
    <w:rsid w:val="0068713A"/>
    <w:rsid w:val="00687277"/>
    <w:rsid w:val="006877B5"/>
    <w:rsid w:val="00687BBC"/>
    <w:rsid w:val="00687C72"/>
    <w:rsid w:val="00687E43"/>
    <w:rsid w:val="00690801"/>
    <w:rsid w:val="00690916"/>
    <w:rsid w:val="0069096B"/>
    <w:rsid w:val="00690BD5"/>
    <w:rsid w:val="00690D34"/>
    <w:rsid w:val="00690E44"/>
    <w:rsid w:val="006910FB"/>
    <w:rsid w:val="006911A2"/>
    <w:rsid w:val="00691362"/>
    <w:rsid w:val="006913E7"/>
    <w:rsid w:val="0069160A"/>
    <w:rsid w:val="006917CF"/>
    <w:rsid w:val="006917D8"/>
    <w:rsid w:val="00691F59"/>
    <w:rsid w:val="0069200C"/>
    <w:rsid w:val="006924BC"/>
    <w:rsid w:val="006926B9"/>
    <w:rsid w:val="006927FD"/>
    <w:rsid w:val="00692945"/>
    <w:rsid w:val="00692B18"/>
    <w:rsid w:val="00692F94"/>
    <w:rsid w:val="00693247"/>
    <w:rsid w:val="0069367C"/>
    <w:rsid w:val="006936BD"/>
    <w:rsid w:val="00693851"/>
    <w:rsid w:val="00693CC6"/>
    <w:rsid w:val="00693D95"/>
    <w:rsid w:val="00693DAF"/>
    <w:rsid w:val="0069409D"/>
    <w:rsid w:val="006942C2"/>
    <w:rsid w:val="0069439C"/>
    <w:rsid w:val="006944E7"/>
    <w:rsid w:val="00694552"/>
    <w:rsid w:val="0069486D"/>
    <w:rsid w:val="006948B2"/>
    <w:rsid w:val="00694953"/>
    <w:rsid w:val="00694980"/>
    <w:rsid w:val="00694A3B"/>
    <w:rsid w:val="00694BD6"/>
    <w:rsid w:val="00694C3C"/>
    <w:rsid w:val="00695170"/>
    <w:rsid w:val="00695635"/>
    <w:rsid w:val="006956AF"/>
    <w:rsid w:val="0069575E"/>
    <w:rsid w:val="00695A95"/>
    <w:rsid w:val="006965E9"/>
    <w:rsid w:val="00696607"/>
    <w:rsid w:val="0069679C"/>
    <w:rsid w:val="00696807"/>
    <w:rsid w:val="006968AF"/>
    <w:rsid w:val="0069741A"/>
    <w:rsid w:val="00697AF0"/>
    <w:rsid w:val="00697B28"/>
    <w:rsid w:val="00697F6B"/>
    <w:rsid w:val="006A005D"/>
    <w:rsid w:val="006A00A8"/>
    <w:rsid w:val="006A0548"/>
    <w:rsid w:val="006A057B"/>
    <w:rsid w:val="006A06F0"/>
    <w:rsid w:val="006A074B"/>
    <w:rsid w:val="006A081B"/>
    <w:rsid w:val="006A0B15"/>
    <w:rsid w:val="006A0CFD"/>
    <w:rsid w:val="006A0E36"/>
    <w:rsid w:val="006A0E99"/>
    <w:rsid w:val="006A113B"/>
    <w:rsid w:val="006A1472"/>
    <w:rsid w:val="006A168A"/>
    <w:rsid w:val="006A1F14"/>
    <w:rsid w:val="006A1F9E"/>
    <w:rsid w:val="006A1FC6"/>
    <w:rsid w:val="006A24BA"/>
    <w:rsid w:val="006A25AD"/>
    <w:rsid w:val="006A268B"/>
    <w:rsid w:val="006A277D"/>
    <w:rsid w:val="006A2B5E"/>
    <w:rsid w:val="006A2B6C"/>
    <w:rsid w:val="006A3229"/>
    <w:rsid w:val="006A322D"/>
    <w:rsid w:val="006A3B54"/>
    <w:rsid w:val="006A3CB4"/>
    <w:rsid w:val="006A3D4B"/>
    <w:rsid w:val="006A3ECF"/>
    <w:rsid w:val="006A40A0"/>
    <w:rsid w:val="006A42D4"/>
    <w:rsid w:val="006A4C10"/>
    <w:rsid w:val="006A4FB9"/>
    <w:rsid w:val="006A51BF"/>
    <w:rsid w:val="006A5385"/>
    <w:rsid w:val="006A5499"/>
    <w:rsid w:val="006A55A9"/>
    <w:rsid w:val="006A5633"/>
    <w:rsid w:val="006A5A99"/>
    <w:rsid w:val="006A5CF2"/>
    <w:rsid w:val="006A5D1E"/>
    <w:rsid w:val="006A5D82"/>
    <w:rsid w:val="006A5DB4"/>
    <w:rsid w:val="006A5F2D"/>
    <w:rsid w:val="006A5FA4"/>
    <w:rsid w:val="006A640B"/>
    <w:rsid w:val="006A657C"/>
    <w:rsid w:val="006A6898"/>
    <w:rsid w:val="006A6CA0"/>
    <w:rsid w:val="006A7003"/>
    <w:rsid w:val="006A726E"/>
    <w:rsid w:val="006A73FE"/>
    <w:rsid w:val="006A7972"/>
    <w:rsid w:val="006A7978"/>
    <w:rsid w:val="006B0063"/>
    <w:rsid w:val="006B0726"/>
    <w:rsid w:val="006B09B4"/>
    <w:rsid w:val="006B0D5C"/>
    <w:rsid w:val="006B1139"/>
    <w:rsid w:val="006B11E2"/>
    <w:rsid w:val="006B1584"/>
    <w:rsid w:val="006B1A4D"/>
    <w:rsid w:val="006B1ACC"/>
    <w:rsid w:val="006B1B47"/>
    <w:rsid w:val="006B1BE1"/>
    <w:rsid w:val="006B1D70"/>
    <w:rsid w:val="006B2262"/>
    <w:rsid w:val="006B2398"/>
    <w:rsid w:val="006B243F"/>
    <w:rsid w:val="006B250F"/>
    <w:rsid w:val="006B2706"/>
    <w:rsid w:val="006B27E7"/>
    <w:rsid w:val="006B291E"/>
    <w:rsid w:val="006B2976"/>
    <w:rsid w:val="006B299A"/>
    <w:rsid w:val="006B2B00"/>
    <w:rsid w:val="006B2E52"/>
    <w:rsid w:val="006B2F72"/>
    <w:rsid w:val="006B366F"/>
    <w:rsid w:val="006B36C1"/>
    <w:rsid w:val="006B3901"/>
    <w:rsid w:val="006B399E"/>
    <w:rsid w:val="006B3C9F"/>
    <w:rsid w:val="006B3D46"/>
    <w:rsid w:val="006B3D84"/>
    <w:rsid w:val="006B3FE5"/>
    <w:rsid w:val="006B44D3"/>
    <w:rsid w:val="006B47FF"/>
    <w:rsid w:val="006B49EB"/>
    <w:rsid w:val="006B4C89"/>
    <w:rsid w:val="006B53F1"/>
    <w:rsid w:val="006B56BB"/>
    <w:rsid w:val="006B5988"/>
    <w:rsid w:val="006B599B"/>
    <w:rsid w:val="006B59B5"/>
    <w:rsid w:val="006B5D24"/>
    <w:rsid w:val="006B5FC1"/>
    <w:rsid w:val="006B67C9"/>
    <w:rsid w:val="006B685D"/>
    <w:rsid w:val="006B6940"/>
    <w:rsid w:val="006B6978"/>
    <w:rsid w:val="006B6FFD"/>
    <w:rsid w:val="006B74F8"/>
    <w:rsid w:val="006B7842"/>
    <w:rsid w:val="006B786C"/>
    <w:rsid w:val="006B7F92"/>
    <w:rsid w:val="006C05D8"/>
    <w:rsid w:val="006C0790"/>
    <w:rsid w:val="006C0B8D"/>
    <w:rsid w:val="006C0EA0"/>
    <w:rsid w:val="006C14E9"/>
    <w:rsid w:val="006C152D"/>
    <w:rsid w:val="006C1D84"/>
    <w:rsid w:val="006C20DD"/>
    <w:rsid w:val="006C258F"/>
    <w:rsid w:val="006C25D8"/>
    <w:rsid w:val="006C2874"/>
    <w:rsid w:val="006C2EB7"/>
    <w:rsid w:val="006C2FC3"/>
    <w:rsid w:val="006C2FE9"/>
    <w:rsid w:val="006C312E"/>
    <w:rsid w:val="006C33D8"/>
    <w:rsid w:val="006C346E"/>
    <w:rsid w:val="006C39A5"/>
    <w:rsid w:val="006C41D3"/>
    <w:rsid w:val="006C41FF"/>
    <w:rsid w:val="006C44DE"/>
    <w:rsid w:val="006C4728"/>
    <w:rsid w:val="006C4CBE"/>
    <w:rsid w:val="006C5114"/>
    <w:rsid w:val="006C51A5"/>
    <w:rsid w:val="006C523B"/>
    <w:rsid w:val="006C525C"/>
    <w:rsid w:val="006C52B7"/>
    <w:rsid w:val="006C535C"/>
    <w:rsid w:val="006C58CC"/>
    <w:rsid w:val="006C5A20"/>
    <w:rsid w:val="006C5AA8"/>
    <w:rsid w:val="006C5B55"/>
    <w:rsid w:val="006C61CB"/>
    <w:rsid w:val="006C63D5"/>
    <w:rsid w:val="006C6585"/>
    <w:rsid w:val="006C6CE0"/>
    <w:rsid w:val="006C6D63"/>
    <w:rsid w:val="006C725A"/>
    <w:rsid w:val="006C7CC0"/>
    <w:rsid w:val="006C7D21"/>
    <w:rsid w:val="006C7E6C"/>
    <w:rsid w:val="006D0186"/>
    <w:rsid w:val="006D035D"/>
    <w:rsid w:val="006D048F"/>
    <w:rsid w:val="006D06DA"/>
    <w:rsid w:val="006D0726"/>
    <w:rsid w:val="006D09C9"/>
    <w:rsid w:val="006D0AC7"/>
    <w:rsid w:val="006D0BA3"/>
    <w:rsid w:val="006D0CCE"/>
    <w:rsid w:val="006D1167"/>
    <w:rsid w:val="006D11EA"/>
    <w:rsid w:val="006D1492"/>
    <w:rsid w:val="006D15DC"/>
    <w:rsid w:val="006D181E"/>
    <w:rsid w:val="006D1B46"/>
    <w:rsid w:val="006D1BE8"/>
    <w:rsid w:val="006D1F46"/>
    <w:rsid w:val="006D206B"/>
    <w:rsid w:val="006D2093"/>
    <w:rsid w:val="006D232E"/>
    <w:rsid w:val="006D2565"/>
    <w:rsid w:val="006D27A5"/>
    <w:rsid w:val="006D2958"/>
    <w:rsid w:val="006D2A7D"/>
    <w:rsid w:val="006D2C08"/>
    <w:rsid w:val="006D2E02"/>
    <w:rsid w:val="006D2FE7"/>
    <w:rsid w:val="006D3153"/>
    <w:rsid w:val="006D3179"/>
    <w:rsid w:val="006D31EF"/>
    <w:rsid w:val="006D3552"/>
    <w:rsid w:val="006D370E"/>
    <w:rsid w:val="006D4023"/>
    <w:rsid w:val="006D410C"/>
    <w:rsid w:val="006D41A8"/>
    <w:rsid w:val="006D472E"/>
    <w:rsid w:val="006D4815"/>
    <w:rsid w:val="006D5285"/>
    <w:rsid w:val="006D52A9"/>
    <w:rsid w:val="006D559A"/>
    <w:rsid w:val="006D56BD"/>
    <w:rsid w:val="006D5740"/>
    <w:rsid w:val="006D5B22"/>
    <w:rsid w:val="006D5C53"/>
    <w:rsid w:val="006D5D36"/>
    <w:rsid w:val="006D5DC1"/>
    <w:rsid w:val="006D627B"/>
    <w:rsid w:val="006D629C"/>
    <w:rsid w:val="006D6535"/>
    <w:rsid w:val="006D66B7"/>
    <w:rsid w:val="006D6739"/>
    <w:rsid w:val="006D69A7"/>
    <w:rsid w:val="006D6C7E"/>
    <w:rsid w:val="006D71BB"/>
    <w:rsid w:val="006D7454"/>
    <w:rsid w:val="006D7902"/>
    <w:rsid w:val="006E0042"/>
    <w:rsid w:val="006E033A"/>
    <w:rsid w:val="006E047C"/>
    <w:rsid w:val="006E066F"/>
    <w:rsid w:val="006E067F"/>
    <w:rsid w:val="006E0BFB"/>
    <w:rsid w:val="006E0CB2"/>
    <w:rsid w:val="006E0F25"/>
    <w:rsid w:val="006E17BA"/>
    <w:rsid w:val="006E187D"/>
    <w:rsid w:val="006E1A2E"/>
    <w:rsid w:val="006E1A65"/>
    <w:rsid w:val="006E1B51"/>
    <w:rsid w:val="006E21CF"/>
    <w:rsid w:val="006E2204"/>
    <w:rsid w:val="006E2580"/>
    <w:rsid w:val="006E2967"/>
    <w:rsid w:val="006E32D0"/>
    <w:rsid w:val="006E3BEF"/>
    <w:rsid w:val="006E4141"/>
    <w:rsid w:val="006E42B9"/>
    <w:rsid w:val="006E4365"/>
    <w:rsid w:val="006E43F8"/>
    <w:rsid w:val="006E4803"/>
    <w:rsid w:val="006E4ADA"/>
    <w:rsid w:val="006E4B19"/>
    <w:rsid w:val="006E4E52"/>
    <w:rsid w:val="006E4F2B"/>
    <w:rsid w:val="006E5371"/>
    <w:rsid w:val="006E547D"/>
    <w:rsid w:val="006E5A0D"/>
    <w:rsid w:val="006E5A51"/>
    <w:rsid w:val="006E5A8F"/>
    <w:rsid w:val="006E5ACB"/>
    <w:rsid w:val="006E5D62"/>
    <w:rsid w:val="006E621B"/>
    <w:rsid w:val="006E6A35"/>
    <w:rsid w:val="006E70DD"/>
    <w:rsid w:val="006E7486"/>
    <w:rsid w:val="006E7549"/>
    <w:rsid w:val="006E791D"/>
    <w:rsid w:val="006E7DA9"/>
    <w:rsid w:val="006E7FDD"/>
    <w:rsid w:val="006F0547"/>
    <w:rsid w:val="006F05CB"/>
    <w:rsid w:val="006F06AB"/>
    <w:rsid w:val="006F08AC"/>
    <w:rsid w:val="006F08DE"/>
    <w:rsid w:val="006F0902"/>
    <w:rsid w:val="006F119A"/>
    <w:rsid w:val="006F1243"/>
    <w:rsid w:val="006F124A"/>
    <w:rsid w:val="006F1372"/>
    <w:rsid w:val="006F1554"/>
    <w:rsid w:val="006F1579"/>
    <w:rsid w:val="006F1658"/>
    <w:rsid w:val="006F1659"/>
    <w:rsid w:val="006F235F"/>
    <w:rsid w:val="006F23A5"/>
    <w:rsid w:val="006F2548"/>
    <w:rsid w:val="006F25D7"/>
    <w:rsid w:val="006F2703"/>
    <w:rsid w:val="006F272E"/>
    <w:rsid w:val="006F2BCB"/>
    <w:rsid w:val="006F2C06"/>
    <w:rsid w:val="006F2CBD"/>
    <w:rsid w:val="006F3218"/>
    <w:rsid w:val="006F324D"/>
    <w:rsid w:val="006F3756"/>
    <w:rsid w:val="006F3970"/>
    <w:rsid w:val="006F3CB7"/>
    <w:rsid w:val="006F3DBD"/>
    <w:rsid w:val="006F4686"/>
    <w:rsid w:val="006F47A3"/>
    <w:rsid w:val="006F48EF"/>
    <w:rsid w:val="006F5062"/>
    <w:rsid w:val="006F518B"/>
    <w:rsid w:val="006F54A9"/>
    <w:rsid w:val="006F54C3"/>
    <w:rsid w:val="006F55EE"/>
    <w:rsid w:val="006F5854"/>
    <w:rsid w:val="006F5AD7"/>
    <w:rsid w:val="006F5FA1"/>
    <w:rsid w:val="006F6015"/>
    <w:rsid w:val="006F61E4"/>
    <w:rsid w:val="006F62DA"/>
    <w:rsid w:val="006F6524"/>
    <w:rsid w:val="006F65CF"/>
    <w:rsid w:val="006F6700"/>
    <w:rsid w:val="006F677A"/>
    <w:rsid w:val="006F67DC"/>
    <w:rsid w:val="006F6D36"/>
    <w:rsid w:val="006F7098"/>
    <w:rsid w:val="006F766F"/>
    <w:rsid w:val="006F774F"/>
    <w:rsid w:val="006F7C90"/>
    <w:rsid w:val="006F7E04"/>
    <w:rsid w:val="007000D9"/>
    <w:rsid w:val="00700415"/>
    <w:rsid w:val="00700700"/>
    <w:rsid w:val="0070093E"/>
    <w:rsid w:val="00700AF1"/>
    <w:rsid w:val="00700C0E"/>
    <w:rsid w:val="00700D29"/>
    <w:rsid w:val="00700F2F"/>
    <w:rsid w:val="00701232"/>
    <w:rsid w:val="0070124E"/>
    <w:rsid w:val="007012F2"/>
    <w:rsid w:val="00701330"/>
    <w:rsid w:val="00701341"/>
    <w:rsid w:val="007015C4"/>
    <w:rsid w:val="007017B8"/>
    <w:rsid w:val="0070197C"/>
    <w:rsid w:val="00701A20"/>
    <w:rsid w:val="00701C9B"/>
    <w:rsid w:val="00701ED8"/>
    <w:rsid w:val="00701F04"/>
    <w:rsid w:val="007020DE"/>
    <w:rsid w:val="0070214E"/>
    <w:rsid w:val="0070223A"/>
    <w:rsid w:val="00702280"/>
    <w:rsid w:val="0070229B"/>
    <w:rsid w:val="0070288F"/>
    <w:rsid w:val="007029D8"/>
    <w:rsid w:val="00702AAE"/>
    <w:rsid w:val="00703086"/>
    <w:rsid w:val="00703595"/>
    <w:rsid w:val="00703634"/>
    <w:rsid w:val="0070363F"/>
    <w:rsid w:val="0070374F"/>
    <w:rsid w:val="00703906"/>
    <w:rsid w:val="00703B17"/>
    <w:rsid w:val="00703C16"/>
    <w:rsid w:val="00703F73"/>
    <w:rsid w:val="0070405C"/>
    <w:rsid w:val="007040C2"/>
    <w:rsid w:val="007040F7"/>
    <w:rsid w:val="007043E6"/>
    <w:rsid w:val="00704A7A"/>
    <w:rsid w:val="007056D5"/>
    <w:rsid w:val="007056F9"/>
    <w:rsid w:val="0070581B"/>
    <w:rsid w:val="0070588A"/>
    <w:rsid w:val="0070589B"/>
    <w:rsid w:val="00705BB9"/>
    <w:rsid w:val="00705F59"/>
    <w:rsid w:val="007060E3"/>
    <w:rsid w:val="007061BA"/>
    <w:rsid w:val="00706462"/>
    <w:rsid w:val="007064B8"/>
    <w:rsid w:val="007065C9"/>
    <w:rsid w:val="00706AE4"/>
    <w:rsid w:val="00706C3D"/>
    <w:rsid w:val="00706FCE"/>
    <w:rsid w:val="00706FEB"/>
    <w:rsid w:val="007070A8"/>
    <w:rsid w:val="00707298"/>
    <w:rsid w:val="00707F13"/>
    <w:rsid w:val="007100BA"/>
    <w:rsid w:val="007100E5"/>
    <w:rsid w:val="00710B4A"/>
    <w:rsid w:val="0071104B"/>
    <w:rsid w:val="00711148"/>
    <w:rsid w:val="00711219"/>
    <w:rsid w:val="00711528"/>
    <w:rsid w:val="007115E0"/>
    <w:rsid w:val="0071165E"/>
    <w:rsid w:val="00711679"/>
    <w:rsid w:val="007119F9"/>
    <w:rsid w:val="00711B41"/>
    <w:rsid w:val="00711C13"/>
    <w:rsid w:val="00711E9A"/>
    <w:rsid w:val="00712061"/>
    <w:rsid w:val="0071213B"/>
    <w:rsid w:val="0071239B"/>
    <w:rsid w:val="007125AB"/>
    <w:rsid w:val="0071280F"/>
    <w:rsid w:val="007129D7"/>
    <w:rsid w:val="00712ABF"/>
    <w:rsid w:val="00712AFE"/>
    <w:rsid w:val="00712B55"/>
    <w:rsid w:val="00712C28"/>
    <w:rsid w:val="00712E54"/>
    <w:rsid w:val="007132CC"/>
    <w:rsid w:val="007132E5"/>
    <w:rsid w:val="007132F9"/>
    <w:rsid w:val="00713551"/>
    <w:rsid w:val="007136AC"/>
    <w:rsid w:val="00713859"/>
    <w:rsid w:val="00713B38"/>
    <w:rsid w:val="00714227"/>
    <w:rsid w:val="0071429A"/>
    <w:rsid w:val="00714395"/>
    <w:rsid w:val="007143E0"/>
    <w:rsid w:val="00714845"/>
    <w:rsid w:val="00714FB1"/>
    <w:rsid w:val="007151F9"/>
    <w:rsid w:val="0071525D"/>
    <w:rsid w:val="007153A6"/>
    <w:rsid w:val="007154DE"/>
    <w:rsid w:val="0071557E"/>
    <w:rsid w:val="0071575E"/>
    <w:rsid w:val="00715825"/>
    <w:rsid w:val="00715962"/>
    <w:rsid w:val="007159F4"/>
    <w:rsid w:val="00715F54"/>
    <w:rsid w:val="00715F8A"/>
    <w:rsid w:val="00715FB7"/>
    <w:rsid w:val="00715FF9"/>
    <w:rsid w:val="0071660C"/>
    <w:rsid w:val="0071661D"/>
    <w:rsid w:val="0071687E"/>
    <w:rsid w:val="0071697C"/>
    <w:rsid w:val="00716BF9"/>
    <w:rsid w:val="00716D75"/>
    <w:rsid w:val="00716EA0"/>
    <w:rsid w:val="00716EA3"/>
    <w:rsid w:val="00717270"/>
    <w:rsid w:val="007175EC"/>
    <w:rsid w:val="007175FE"/>
    <w:rsid w:val="00720297"/>
    <w:rsid w:val="00720478"/>
    <w:rsid w:val="007206F9"/>
    <w:rsid w:val="0072091E"/>
    <w:rsid w:val="00720954"/>
    <w:rsid w:val="00720B07"/>
    <w:rsid w:val="00720C06"/>
    <w:rsid w:val="0072137D"/>
    <w:rsid w:val="0072137F"/>
    <w:rsid w:val="00721483"/>
    <w:rsid w:val="007216BC"/>
    <w:rsid w:val="007217FB"/>
    <w:rsid w:val="00721A18"/>
    <w:rsid w:val="00721B17"/>
    <w:rsid w:val="00721DAA"/>
    <w:rsid w:val="00721DD7"/>
    <w:rsid w:val="007221D8"/>
    <w:rsid w:val="007224AC"/>
    <w:rsid w:val="007225AB"/>
    <w:rsid w:val="00722771"/>
    <w:rsid w:val="007228E3"/>
    <w:rsid w:val="00722C76"/>
    <w:rsid w:val="00722E30"/>
    <w:rsid w:val="00722EFD"/>
    <w:rsid w:val="00722F01"/>
    <w:rsid w:val="007230F4"/>
    <w:rsid w:val="00723254"/>
    <w:rsid w:val="00723407"/>
    <w:rsid w:val="00723841"/>
    <w:rsid w:val="0072389B"/>
    <w:rsid w:val="00723D2C"/>
    <w:rsid w:val="00723D6F"/>
    <w:rsid w:val="0072420D"/>
    <w:rsid w:val="0072474B"/>
    <w:rsid w:val="007247FC"/>
    <w:rsid w:val="007249B4"/>
    <w:rsid w:val="007249F9"/>
    <w:rsid w:val="00724D2D"/>
    <w:rsid w:val="00724F9E"/>
    <w:rsid w:val="007250A9"/>
    <w:rsid w:val="0072516B"/>
    <w:rsid w:val="0072535B"/>
    <w:rsid w:val="00725511"/>
    <w:rsid w:val="007259AC"/>
    <w:rsid w:val="007259F1"/>
    <w:rsid w:val="00725C2C"/>
    <w:rsid w:val="00725C58"/>
    <w:rsid w:val="00725C98"/>
    <w:rsid w:val="00725F7B"/>
    <w:rsid w:val="0072614A"/>
    <w:rsid w:val="007261FA"/>
    <w:rsid w:val="00726B18"/>
    <w:rsid w:val="00726CC2"/>
    <w:rsid w:val="00727096"/>
    <w:rsid w:val="007274CD"/>
    <w:rsid w:val="007275A3"/>
    <w:rsid w:val="007276F9"/>
    <w:rsid w:val="00727703"/>
    <w:rsid w:val="00730056"/>
    <w:rsid w:val="0073005D"/>
    <w:rsid w:val="007302C4"/>
    <w:rsid w:val="00730676"/>
    <w:rsid w:val="007308FA"/>
    <w:rsid w:val="00730968"/>
    <w:rsid w:val="0073109C"/>
    <w:rsid w:val="00731180"/>
    <w:rsid w:val="00731238"/>
    <w:rsid w:val="0073139A"/>
    <w:rsid w:val="00731536"/>
    <w:rsid w:val="00731611"/>
    <w:rsid w:val="007319B4"/>
    <w:rsid w:val="00731AA1"/>
    <w:rsid w:val="00731F85"/>
    <w:rsid w:val="00732052"/>
    <w:rsid w:val="0073227A"/>
    <w:rsid w:val="0073264D"/>
    <w:rsid w:val="007328AA"/>
    <w:rsid w:val="007328F0"/>
    <w:rsid w:val="00732967"/>
    <w:rsid w:val="00732DF4"/>
    <w:rsid w:val="00732E5E"/>
    <w:rsid w:val="007334D1"/>
    <w:rsid w:val="00733502"/>
    <w:rsid w:val="007338C0"/>
    <w:rsid w:val="007339A9"/>
    <w:rsid w:val="00733A0A"/>
    <w:rsid w:val="00733B6A"/>
    <w:rsid w:val="00733B70"/>
    <w:rsid w:val="00734211"/>
    <w:rsid w:val="007342DF"/>
    <w:rsid w:val="007344D7"/>
    <w:rsid w:val="007348DD"/>
    <w:rsid w:val="00735090"/>
    <w:rsid w:val="00735179"/>
    <w:rsid w:val="007355C7"/>
    <w:rsid w:val="007355D7"/>
    <w:rsid w:val="00735B3B"/>
    <w:rsid w:val="00735BC9"/>
    <w:rsid w:val="00735D13"/>
    <w:rsid w:val="00735D1F"/>
    <w:rsid w:val="00735DA7"/>
    <w:rsid w:val="007366B5"/>
    <w:rsid w:val="00736BAC"/>
    <w:rsid w:val="00736C2E"/>
    <w:rsid w:val="00736CAE"/>
    <w:rsid w:val="007370FC"/>
    <w:rsid w:val="0073713D"/>
    <w:rsid w:val="007371B1"/>
    <w:rsid w:val="00737C7C"/>
    <w:rsid w:val="00737E38"/>
    <w:rsid w:val="00737F00"/>
    <w:rsid w:val="0074000F"/>
    <w:rsid w:val="00740191"/>
    <w:rsid w:val="007404DC"/>
    <w:rsid w:val="00740761"/>
    <w:rsid w:val="00740C41"/>
    <w:rsid w:val="00740E64"/>
    <w:rsid w:val="0074101C"/>
    <w:rsid w:val="00741189"/>
    <w:rsid w:val="00741217"/>
    <w:rsid w:val="00741260"/>
    <w:rsid w:val="00741883"/>
    <w:rsid w:val="007418BE"/>
    <w:rsid w:val="007418DD"/>
    <w:rsid w:val="00741B10"/>
    <w:rsid w:val="00741B92"/>
    <w:rsid w:val="00741BBA"/>
    <w:rsid w:val="00741FA4"/>
    <w:rsid w:val="00741FC5"/>
    <w:rsid w:val="00742039"/>
    <w:rsid w:val="007420E5"/>
    <w:rsid w:val="00742BD3"/>
    <w:rsid w:val="00742DBB"/>
    <w:rsid w:val="00742E9E"/>
    <w:rsid w:val="00743E35"/>
    <w:rsid w:val="00744036"/>
    <w:rsid w:val="0074405E"/>
    <w:rsid w:val="0074452E"/>
    <w:rsid w:val="007445F2"/>
    <w:rsid w:val="00744917"/>
    <w:rsid w:val="007449E5"/>
    <w:rsid w:val="00744D16"/>
    <w:rsid w:val="00744DC3"/>
    <w:rsid w:val="00744EB1"/>
    <w:rsid w:val="00745738"/>
    <w:rsid w:val="00745AD6"/>
    <w:rsid w:val="00745B0A"/>
    <w:rsid w:val="00745BB5"/>
    <w:rsid w:val="007466C1"/>
    <w:rsid w:val="00746B81"/>
    <w:rsid w:val="00746CBF"/>
    <w:rsid w:val="0074751D"/>
    <w:rsid w:val="007475D1"/>
    <w:rsid w:val="007479DB"/>
    <w:rsid w:val="00747A16"/>
    <w:rsid w:val="00750261"/>
    <w:rsid w:val="00750438"/>
    <w:rsid w:val="0075069F"/>
    <w:rsid w:val="00750728"/>
    <w:rsid w:val="00750878"/>
    <w:rsid w:val="00750941"/>
    <w:rsid w:val="007509DD"/>
    <w:rsid w:val="00750D33"/>
    <w:rsid w:val="0075133F"/>
    <w:rsid w:val="0075159C"/>
    <w:rsid w:val="007516BB"/>
    <w:rsid w:val="0075181A"/>
    <w:rsid w:val="00751C92"/>
    <w:rsid w:val="00751D8F"/>
    <w:rsid w:val="00751E58"/>
    <w:rsid w:val="0075276A"/>
    <w:rsid w:val="00752837"/>
    <w:rsid w:val="007528A7"/>
    <w:rsid w:val="00752C82"/>
    <w:rsid w:val="00752EB6"/>
    <w:rsid w:val="00753363"/>
    <w:rsid w:val="0075338D"/>
    <w:rsid w:val="007534DC"/>
    <w:rsid w:val="00753716"/>
    <w:rsid w:val="00753CD6"/>
    <w:rsid w:val="00753F33"/>
    <w:rsid w:val="007540E9"/>
    <w:rsid w:val="00754221"/>
    <w:rsid w:val="007542DA"/>
    <w:rsid w:val="00754889"/>
    <w:rsid w:val="00754BE3"/>
    <w:rsid w:val="00754CCA"/>
    <w:rsid w:val="00754E6F"/>
    <w:rsid w:val="00754EED"/>
    <w:rsid w:val="00755207"/>
    <w:rsid w:val="0075548C"/>
    <w:rsid w:val="007557F7"/>
    <w:rsid w:val="00755AEA"/>
    <w:rsid w:val="00755CB6"/>
    <w:rsid w:val="00755CFE"/>
    <w:rsid w:val="00756171"/>
    <w:rsid w:val="00756326"/>
    <w:rsid w:val="007567F2"/>
    <w:rsid w:val="007569AF"/>
    <w:rsid w:val="00757648"/>
    <w:rsid w:val="00757884"/>
    <w:rsid w:val="007579D9"/>
    <w:rsid w:val="00757BB5"/>
    <w:rsid w:val="00760049"/>
    <w:rsid w:val="00760079"/>
    <w:rsid w:val="007600A6"/>
    <w:rsid w:val="007605F6"/>
    <w:rsid w:val="00760761"/>
    <w:rsid w:val="00760795"/>
    <w:rsid w:val="00760B53"/>
    <w:rsid w:val="00760BF7"/>
    <w:rsid w:val="00760C13"/>
    <w:rsid w:val="00760C49"/>
    <w:rsid w:val="007616A0"/>
    <w:rsid w:val="00761703"/>
    <w:rsid w:val="007618FF"/>
    <w:rsid w:val="00761919"/>
    <w:rsid w:val="00761BBB"/>
    <w:rsid w:val="00761C5B"/>
    <w:rsid w:val="00761F28"/>
    <w:rsid w:val="00761F9D"/>
    <w:rsid w:val="0076220F"/>
    <w:rsid w:val="00762215"/>
    <w:rsid w:val="00762656"/>
    <w:rsid w:val="007626FF"/>
    <w:rsid w:val="007627C3"/>
    <w:rsid w:val="0076283B"/>
    <w:rsid w:val="007628AB"/>
    <w:rsid w:val="00762DCE"/>
    <w:rsid w:val="00763007"/>
    <w:rsid w:val="00763226"/>
    <w:rsid w:val="0076364F"/>
    <w:rsid w:val="00763703"/>
    <w:rsid w:val="00763792"/>
    <w:rsid w:val="007637C6"/>
    <w:rsid w:val="00763802"/>
    <w:rsid w:val="0076388E"/>
    <w:rsid w:val="0076394B"/>
    <w:rsid w:val="00764507"/>
    <w:rsid w:val="007648E3"/>
    <w:rsid w:val="00764982"/>
    <w:rsid w:val="007649C9"/>
    <w:rsid w:val="00764A42"/>
    <w:rsid w:val="00764A84"/>
    <w:rsid w:val="00764DEE"/>
    <w:rsid w:val="00764FB7"/>
    <w:rsid w:val="0076503F"/>
    <w:rsid w:val="007650B7"/>
    <w:rsid w:val="007651D2"/>
    <w:rsid w:val="00765369"/>
    <w:rsid w:val="007653A5"/>
    <w:rsid w:val="007655FE"/>
    <w:rsid w:val="007657B8"/>
    <w:rsid w:val="007658DE"/>
    <w:rsid w:val="00766038"/>
    <w:rsid w:val="00766134"/>
    <w:rsid w:val="00766158"/>
    <w:rsid w:val="0076621B"/>
    <w:rsid w:val="0076687F"/>
    <w:rsid w:val="00766DB9"/>
    <w:rsid w:val="00766E13"/>
    <w:rsid w:val="00767605"/>
    <w:rsid w:val="00767B05"/>
    <w:rsid w:val="00767B9B"/>
    <w:rsid w:val="007700BB"/>
    <w:rsid w:val="00770110"/>
    <w:rsid w:val="00770229"/>
    <w:rsid w:val="007705FE"/>
    <w:rsid w:val="00770C20"/>
    <w:rsid w:val="00770C86"/>
    <w:rsid w:val="00770EF1"/>
    <w:rsid w:val="00771AE8"/>
    <w:rsid w:val="00771AEB"/>
    <w:rsid w:val="00771C71"/>
    <w:rsid w:val="007723DC"/>
    <w:rsid w:val="007724B7"/>
    <w:rsid w:val="007724D1"/>
    <w:rsid w:val="007727CA"/>
    <w:rsid w:val="00772BAE"/>
    <w:rsid w:val="00772BE2"/>
    <w:rsid w:val="0077330D"/>
    <w:rsid w:val="00773574"/>
    <w:rsid w:val="00773774"/>
    <w:rsid w:val="00773A5A"/>
    <w:rsid w:val="00773BC8"/>
    <w:rsid w:val="0077401A"/>
    <w:rsid w:val="00774412"/>
    <w:rsid w:val="00774578"/>
    <w:rsid w:val="0077468F"/>
    <w:rsid w:val="00774731"/>
    <w:rsid w:val="0077481E"/>
    <w:rsid w:val="00774AFB"/>
    <w:rsid w:val="00774FCB"/>
    <w:rsid w:val="0077506E"/>
    <w:rsid w:val="0077522E"/>
    <w:rsid w:val="007752C1"/>
    <w:rsid w:val="007752E7"/>
    <w:rsid w:val="007755F6"/>
    <w:rsid w:val="00775663"/>
    <w:rsid w:val="007756B7"/>
    <w:rsid w:val="0077580D"/>
    <w:rsid w:val="00775BD4"/>
    <w:rsid w:val="00775D3D"/>
    <w:rsid w:val="0077601C"/>
    <w:rsid w:val="007761E6"/>
    <w:rsid w:val="00776743"/>
    <w:rsid w:val="00776836"/>
    <w:rsid w:val="00776B8A"/>
    <w:rsid w:val="00776BFA"/>
    <w:rsid w:val="00776C06"/>
    <w:rsid w:val="00776CAA"/>
    <w:rsid w:val="0077716F"/>
    <w:rsid w:val="00777394"/>
    <w:rsid w:val="00777768"/>
    <w:rsid w:val="0078040D"/>
    <w:rsid w:val="007805FE"/>
    <w:rsid w:val="007806DA"/>
    <w:rsid w:val="007808A2"/>
    <w:rsid w:val="007808C9"/>
    <w:rsid w:val="00780BB2"/>
    <w:rsid w:val="00780DC4"/>
    <w:rsid w:val="0078106A"/>
    <w:rsid w:val="0078134D"/>
    <w:rsid w:val="00781AC6"/>
    <w:rsid w:val="00781AEF"/>
    <w:rsid w:val="00781B6B"/>
    <w:rsid w:val="00781C7F"/>
    <w:rsid w:val="00781D45"/>
    <w:rsid w:val="00781E3D"/>
    <w:rsid w:val="007820BB"/>
    <w:rsid w:val="007828CB"/>
    <w:rsid w:val="00782936"/>
    <w:rsid w:val="00782EA3"/>
    <w:rsid w:val="00782F18"/>
    <w:rsid w:val="00783188"/>
    <w:rsid w:val="00783244"/>
    <w:rsid w:val="007833EB"/>
    <w:rsid w:val="00783514"/>
    <w:rsid w:val="00783524"/>
    <w:rsid w:val="00783762"/>
    <w:rsid w:val="007837A9"/>
    <w:rsid w:val="00783955"/>
    <w:rsid w:val="00783972"/>
    <w:rsid w:val="00783CF7"/>
    <w:rsid w:val="00783F07"/>
    <w:rsid w:val="00783F9A"/>
    <w:rsid w:val="007841B1"/>
    <w:rsid w:val="0078428B"/>
    <w:rsid w:val="00784623"/>
    <w:rsid w:val="00784790"/>
    <w:rsid w:val="007849BC"/>
    <w:rsid w:val="00784CB0"/>
    <w:rsid w:val="00784CFD"/>
    <w:rsid w:val="00785013"/>
    <w:rsid w:val="00785046"/>
    <w:rsid w:val="00785241"/>
    <w:rsid w:val="00785449"/>
    <w:rsid w:val="0078585D"/>
    <w:rsid w:val="007858AC"/>
    <w:rsid w:val="00785B9E"/>
    <w:rsid w:val="00786325"/>
    <w:rsid w:val="00786847"/>
    <w:rsid w:val="00786ADB"/>
    <w:rsid w:val="00786E75"/>
    <w:rsid w:val="00786EA8"/>
    <w:rsid w:val="00787124"/>
    <w:rsid w:val="00787360"/>
    <w:rsid w:val="00787550"/>
    <w:rsid w:val="00787785"/>
    <w:rsid w:val="00787900"/>
    <w:rsid w:val="00787B9F"/>
    <w:rsid w:val="00787C46"/>
    <w:rsid w:val="00787CF4"/>
    <w:rsid w:val="00787E15"/>
    <w:rsid w:val="0079022E"/>
    <w:rsid w:val="007903B7"/>
    <w:rsid w:val="00790545"/>
    <w:rsid w:val="00790764"/>
    <w:rsid w:val="00790766"/>
    <w:rsid w:val="0079078D"/>
    <w:rsid w:val="007907F7"/>
    <w:rsid w:val="007908DE"/>
    <w:rsid w:val="007908E8"/>
    <w:rsid w:val="007909C7"/>
    <w:rsid w:val="00790A6D"/>
    <w:rsid w:val="00790AAC"/>
    <w:rsid w:val="00790D23"/>
    <w:rsid w:val="00790DE0"/>
    <w:rsid w:val="00790EAB"/>
    <w:rsid w:val="00790EE5"/>
    <w:rsid w:val="0079118E"/>
    <w:rsid w:val="007912DB"/>
    <w:rsid w:val="0079193B"/>
    <w:rsid w:val="00791945"/>
    <w:rsid w:val="00791C8A"/>
    <w:rsid w:val="00792928"/>
    <w:rsid w:val="00792A19"/>
    <w:rsid w:val="00792A72"/>
    <w:rsid w:val="00792B20"/>
    <w:rsid w:val="00792D54"/>
    <w:rsid w:val="00792EB3"/>
    <w:rsid w:val="00792FFF"/>
    <w:rsid w:val="00793171"/>
    <w:rsid w:val="00793261"/>
    <w:rsid w:val="00793774"/>
    <w:rsid w:val="00793A26"/>
    <w:rsid w:val="00793C52"/>
    <w:rsid w:val="00793C54"/>
    <w:rsid w:val="00793F16"/>
    <w:rsid w:val="00793FFE"/>
    <w:rsid w:val="00794074"/>
    <w:rsid w:val="0079408B"/>
    <w:rsid w:val="007941FE"/>
    <w:rsid w:val="00794368"/>
    <w:rsid w:val="007949B9"/>
    <w:rsid w:val="00794BA2"/>
    <w:rsid w:val="00795297"/>
    <w:rsid w:val="007953B4"/>
    <w:rsid w:val="0079565B"/>
    <w:rsid w:val="00795846"/>
    <w:rsid w:val="00795876"/>
    <w:rsid w:val="00795C4C"/>
    <w:rsid w:val="00795D13"/>
    <w:rsid w:val="007960AE"/>
    <w:rsid w:val="007960B6"/>
    <w:rsid w:val="007964CE"/>
    <w:rsid w:val="007967E9"/>
    <w:rsid w:val="00796AD8"/>
    <w:rsid w:val="00796C59"/>
    <w:rsid w:val="00796CD6"/>
    <w:rsid w:val="00796DAD"/>
    <w:rsid w:val="0079738D"/>
    <w:rsid w:val="007974CC"/>
    <w:rsid w:val="00797593"/>
    <w:rsid w:val="00797659"/>
    <w:rsid w:val="007976BA"/>
    <w:rsid w:val="00797E06"/>
    <w:rsid w:val="00797E7F"/>
    <w:rsid w:val="007A0049"/>
    <w:rsid w:val="007A009E"/>
    <w:rsid w:val="007A022C"/>
    <w:rsid w:val="007A12D2"/>
    <w:rsid w:val="007A1351"/>
    <w:rsid w:val="007A13EC"/>
    <w:rsid w:val="007A151D"/>
    <w:rsid w:val="007A157B"/>
    <w:rsid w:val="007A1D30"/>
    <w:rsid w:val="007A215D"/>
    <w:rsid w:val="007A257C"/>
    <w:rsid w:val="007A27D7"/>
    <w:rsid w:val="007A2945"/>
    <w:rsid w:val="007A2B4F"/>
    <w:rsid w:val="007A2D77"/>
    <w:rsid w:val="007A3131"/>
    <w:rsid w:val="007A31F4"/>
    <w:rsid w:val="007A320F"/>
    <w:rsid w:val="007A347B"/>
    <w:rsid w:val="007A355D"/>
    <w:rsid w:val="007A35C7"/>
    <w:rsid w:val="007A37A1"/>
    <w:rsid w:val="007A3B29"/>
    <w:rsid w:val="007A3E1B"/>
    <w:rsid w:val="007A3E33"/>
    <w:rsid w:val="007A3F3D"/>
    <w:rsid w:val="007A40CD"/>
    <w:rsid w:val="007A418B"/>
    <w:rsid w:val="007A4361"/>
    <w:rsid w:val="007A4606"/>
    <w:rsid w:val="007A4BEE"/>
    <w:rsid w:val="007A4EE2"/>
    <w:rsid w:val="007A55DA"/>
    <w:rsid w:val="007A5BA3"/>
    <w:rsid w:val="007A6058"/>
    <w:rsid w:val="007A61FD"/>
    <w:rsid w:val="007A651B"/>
    <w:rsid w:val="007A65C0"/>
    <w:rsid w:val="007A671C"/>
    <w:rsid w:val="007A6C8E"/>
    <w:rsid w:val="007A6E44"/>
    <w:rsid w:val="007A6EF9"/>
    <w:rsid w:val="007A7114"/>
    <w:rsid w:val="007A7B27"/>
    <w:rsid w:val="007B0093"/>
    <w:rsid w:val="007B01CC"/>
    <w:rsid w:val="007B02BA"/>
    <w:rsid w:val="007B0448"/>
    <w:rsid w:val="007B0692"/>
    <w:rsid w:val="007B0A35"/>
    <w:rsid w:val="007B0ACE"/>
    <w:rsid w:val="007B0C46"/>
    <w:rsid w:val="007B0CB2"/>
    <w:rsid w:val="007B0D1E"/>
    <w:rsid w:val="007B0EA1"/>
    <w:rsid w:val="007B0F9C"/>
    <w:rsid w:val="007B1098"/>
    <w:rsid w:val="007B1AA5"/>
    <w:rsid w:val="007B1AEB"/>
    <w:rsid w:val="007B1B63"/>
    <w:rsid w:val="007B1EB8"/>
    <w:rsid w:val="007B211B"/>
    <w:rsid w:val="007B2185"/>
    <w:rsid w:val="007B22C6"/>
    <w:rsid w:val="007B22DC"/>
    <w:rsid w:val="007B2455"/>
    <w:rsid w:val="007B2A7D"/>
    <w:rsid w:val="007B2C78"/>
    <w:rsid w:val="007B2E7F"/>
    <w:rsid w:val="007B3566"/>
    <w:rsid w:val="007B3DC7"/>
    <w:rsid w:val="007B3E9B"/>
    <w:rsid w:val="007B3F65"/>
    <w:rsid w:val="007B407B"/>
    <w:rsid w:val="007B425B"/>
    <w:rsid w:val="007B42F9"/>
    <w:rsid w:val="007B4361"/>
    <w:rsid w:val="007B43AD"/>
    <w:rsid w:val="007B4CB3"/>
    <w:rsid w:val="007B56B8"/>
    <w:rsid w:val="007B56B9"/>
    <w:rsid w:val="007B5814"/>
    <w:rsid w:val="007B6095"/>
    <w:rsid w:val="007B632F"/>
    <w:rsid w:val="007B636A"/>
    <w:rsid w:val="007B63CB"/>
    <w:rsid w:val="007B63FE"/>
    <w:rsid w:val="007B6659"/>
    <w:rsid w:val="007B668B"/>
    <w:rsid w:val="007B6ABE"/>
    <w:rsid w:val="007B6DC3"/>
    <w:rsid w:val="007B701B"/>
    <w:rsid w:val="007B7149"/>
    <w:rsid w:val="007B7312"/>
    <w:rsid w:val="007C03D9"/>
    <w:rsid w:val="007C04F9"/>
    <w:rsid w:val="007C0705"/>
    <w:rsid w:val="007C0808"/>
    <w:rsid w:val="007C09D1"/>
    <w:rsid w:val="007C0E9D"/>
    <w:rsid w:val="007C0EAD"/>
    <w:rsid w:val="007C11DB"/>
    <w:rsid w:val="007C131C"/>
    <w:rsid w:val="007C152F"/>
    <w:rsid w:val="007C17F1"/>
    <w:rsid w:val="007C18BE"/>
    <w:rsid w:val="007C18E3"/>
    <w:rsid w:val="007C196C"/>
    <w:rsid w:val="007C1B9D"/>
    <w:rsid w:val="007C1E53"/>
    <w:rsid w:val="007C209C"/>
    <w:rsid w:val="007C2232"/>
    <w:rsid w:val="007C22BE"/>
    <w:rsid w:val="007C2335"/>
    <w:rsid w:val="007C25B8"/>
    <w:rsid w:val="007C2BDD"/>
    <w:rsid w:val="007C2C65"/>
    <w:rsid w:val="007C2F01"/>
    <w:rsid w:val="007C2FBE"/>
    <w:rsid w:val="007C30BD"/>
    <w:rsid w:val="007C33E8"/>
    <w:rsid w:val="007C372D"/>
    <w:rsid w:val="007C3B21"/>
    <w:rsid w:val="007C3B7A"/>
    <w:rsid w:val="007C4057"/>
    <w:rsid w:val="007C40C4"/>
    <w:rsid w:val="007C4193"/>
    <w:rsid w:val="007C42C6"/>
    <w:rsid w:val="007C4325"/>
    <w:rsid w:val="007C46D6"/>
    <w:rsid w:val="007C4AB6"/>
    <w:rsid w:val="007C4AE3"/>
    <w:rsid w:val="007C4D1C"/>
    <w:rsid w:val="007C4F10"/>
    <w:rsid w:val="007C537B"/>
    <w:rsid w:val="007C5791"/>
    <w:rsid w:val="007C59BF"/>
    <w:rsid w:val="007C5B48"/>
    <w:rsid w:val="007C5B54"/>
    <w:rsid w:val="007C5C78"/>
    <w:rsid w:val="007C5D77"/>
    <w:rsid w:val="007C6107"/>
    <w:rsid w:val="007C61DA"/>
    <w:rsid w:val="007C63E4"/>
    <w:rsid w:val="007C666F"/>
    <w:rsid w:val="007C66D2"/>
    <w:rsid w:val="007C69CF"/>
    <w:rsid w:val="007C6F38"/>
    <w:rsid w:val="007C6F73"/>
    <w:rsid w:val="007C6FE8"/>
    <w:rsid w:val="007C733C"/>
    <w:rsid w:val="007C78D2"/>
    <w:rsid w:val="007C7DBF"/>
    <w:rsid w:val="007C7EEA"/>
    <w:rsid w:val="007D0794"/>
    <w:rsid w:val="007D0827"/>
    <w:rsid w:val="007D0A66"/>
    <w:rsid w:val="007D0D54"/>
    <w:rsid w:val="007D1111"/>
    <w:rsid w:val="007D115A"/>
    <w:rsid w:val="007D14B1"/>
    <w:rsid w:val="007D15E8"/>
    <w:rsid w:val="007D1B01"/>
    <w:rsid w:val="007D1BD5"/>
    <w:rsid w:val="007D1C4B"/>
    <w:rsid w:val="007D1F2B"/>
    <w:rsid w:val="007D25E5"/>
    <w:rsid w:val="007D2A4C"/>
    <w:rsid w:val="007D2F2F"/>
    <w:rsid w:val="007D35DC"/>
    <w:rsid w:val="007D3E9C"/>
    <w:rsid w:val="007D4722"/>
    <w:rsid w:val="007D481D"/>
    <w:rsid w:val="007D49C8"/>
    <w:rsid w:val="007D51E3"/>
    <w:rsid w:val="007D52AA"/>
    <w:rsid w:val="007D52C9"/>
    <w:rsid w:val="007D5362"/>
    <w:rsid w:val="007D5366"/>
    <w:rsid w:val="007D5524"/>
    <w:rsid w:val="007D5579"/>
    <w:rsid w:val="007D5724"/>
    <w:rsid w:val="007D5782"/>
    <w:rsid w:val="007D57D0"/>
    <w:rsid w:val="007D5A5C"/>
    <w:rsid w:val="007D5F36"/>
    <w:rsid w:val="007D5F75"/>
    <w:rsid w:val="007D60C8"/>
    <w:rsid w:val="007D637C"/>
    <w:rsid w:val="007D6616"/>
    <w:rsid w:val="007D67D1"/>
    <w:rsid w:val="007D684B"/>
    <w:rsid w:val="007D69B9"/>
    <w:rsid w:val="007D6C88"/>
    <w:rsid w:val="007D6F02"/>
    <w:rsid w:val="007D6F69"/>
    <w:rsid w:val="007D7102"/>
    <w:rsid w:val="007D72E2"/>
    <w:rsid w:val="007D74BF"/>
    <w:rsid w:val="007D7947"/>
    <w:rsid w:val="007D79F8"/>
    <w:rsid w:val="007D7A61"/>
    <w:rsid w:val="007D7AB3"/>
    <w:rsid w:val="007D7DDC"/>
    <w:rsid w:val="007E00C3"/>
    <w:rsid w:val="007E0242"/>
    <w:rsid w:val="007E032C"/>
    <w:rsid w:val="007E0536"/>
    <w:rsid w:val="007E058D"/>
    <w:rsid w:val="007E0607"/>
    <w:rsid w:val="007E0A4A"/>
    <w:rsid w:val="007E0A74"/>
    <w:rsid w:val="007E0B30"/>
    <w:rsid w:val="007E1397"/>
    <w:rsid w:val="007E1908"/>
    <w:rsid w:val="007E1A6A"/>
    <w:rsid w:val="007E1E40"/>
    <w:rsid w:val="007E20F7"/>
    <w:rsid w:val="007E2248"/>
    <w:rsid w:val="007E22C0"/>
    <w:rsid w:val="007E266C"/>
    <w:rsid w:val="007E2A2E"/>
    <w:rsid w:val="007E2A77"/>
    <w:rsid w:val="007E2AE5"/>
    <w:rsid w:val="007E3247"/>
    <w:rsid w:val="007E3606"/>
    <w:rsid w:val="007E3659"/>
    <w:rsid w:val="007E374E"/>
    <w:rsid w:val="007E3AE8"/>
    <w:rsid w:val="007E3D00"/>
    <w:rsid w:val="007E3D9D"/>
    <w:rsid w:val="007E3EDA"/>
    <w:rsid w:val="007E4BB6"/>
    <w:rsid w:val="007E4C16"/>
    <w:rsid w:val="007E5128"/>
    <w:rsid w:val="007E5550"/>
    <w:rsid w:val="007E5693"/>
    <w:rsid w:val="007E575D"/>
    <w:rsid w:val="007E58FD"/>
    <w:rsid w:val="007E5A58"/>
    <w:rsid w:val="007E5C45"/>
    <w:rsid w:val="007E5ECC"/>
    <w:rsid w:val="007E6057"/>
    <w:rsid w:val="007E61C8"/>
    <w:rsid w:val="007E6227"/>
    <w:rsid w:val="007E6AA6"/>
    <w:rsid w:val="007E6C45"/>
    <w:rsid w:val="007E6D33"/>
    <w:rsid w:val="007E6E36"/>
    <w:rsid w:val="007E6F23"/>
    <w:rsid w:val="007E702F"/>
    <w:rsid w:val="007E7244"/>
    <w:rsid w:val="007E737F"/>
    <w:rsid w:val="007E73D3"/>
    <w:rsid w:val="007E7507"/>
    <w:rsid w:val="007E78F1"/>
    <w:rsid w:val="007E7B7F"/>
    <w:rsid w:val="007E7EFE"/>
    <w:rsid w:val="007F01B3"/>
    <w:rsid w:val="007F02F4"/>
    <w:rsid w:val="007F0370"/>
    <w:rsid w:val="007F0646"/>
    <w:rsid w:val="007F08F8"/>
    <w:rsid w:val="007F093C"/>
    <w:rsid w:val="007F0DBC"/>
    <w:rsid w:val="007F0DF5"/>
    <w:rsid w:val="007F1311"/>
    <w:rsid w:val="007F16A9"/>
    <w:rsid w:val="007F189A"/>
    <w:rsid w:val="007F2156"/>
    <w:rsid w:val="007F21B4"/>
    <w:rsid w:val="007F22C5"/>
    <w:rsid w:val="007F27C3"/>
    <w:rsid w:val="007F2960"/>
    <w:rsid w:val="007F29F4"/>
    <w:rsid w:val="007F2AFD"/>
    <w:rsid w:val="007F2B42"/>
    <w:rsid w:val="007F2C81"/>
    <w:rsid w:val="007F2CE7"/>
    <w:rsid w:val="007F2FFA"/>
    <w:rsid w:val="007F321E"/>
    <w:rsid w:val="007F32F4"/>
    <w:rsid w:val="007F390A"/>
    <w:rsid w:val="007F3B65"/>
    <w:rsid w:val="007F3BDB"/>
    <w:rsid w:val="007F3CED"/>
    <w:rsid w:val="007F3DFE"/>
    <w:rsid w:val="007F3E61"/>
    <w:rsid w:val="007F3FC5"/>
    <w:rsid w:val="007F4598"/>
    <w:rsid w:val="007F4707"/>
    <w:rsid w:val="007F4998"/>
    <w:rsid w:val="007F4DF1"/>
    <w:rsid w:val="007F5100"/>
    <w:rsid w:val="007F5298"/>
    <w:rsid w:val="007F577A"/>
    <w:rsid w:val="007F582D"/>
    <w:rsid w:val="007F5897"/>
    <w:rsid w:val="007F5940"/>
    <w:rsid w:val="007F5B3B"/>
    <w:rsid w:val="007F5F2F"/>
    <w:rsid w:val="007F5F39"/>
    <w:rsid w:val="007F5F4E"/>
    <w:rsid w:val="007F613E"/>
    <w:rsid w:val="007F618D"/>
    <w:rsid w:val="007F63F4"/>
    <w:rsid w:val="007F652A"/>
    <w:rsid w:val="007F681B"/>
    <w:rsid w:val="007F68EB"/>
    <w:rsid w:val="007F695B"/>
    <w:rsid w:val="007F6A1D"/>
    <w:rsid w:val="007F6E55"/>
    <w:rsid w:val="007F7021"/>
    <w:rsid w:val="007F70C8"/>
    <w:rsid w:val="007F7201"/>
    <w:rsid w:val="007F759B"/>
    <w:rsid w:val="007F7B2F"/>
    <w:rsid w:val="007F7E30"/>
    <w:rsid w:val="007F7EE1"/>
    <w:rsid w:val="007F7FBC"/>
    <w:rsid w:val="00800078"/>
    <w:rsid w:val="0080007A"/>
    <w:rsid w:val="008002AE"/>
    <w:rsid w:val="00800742"/>
    <w:rsid w:val="00800833"/>
    <w:rsid w:val="00800986"/>
    <w:rsid w:val="00800F06"/>
    <w:rsid w:val="00801056"/>
    <w:rsid w:val="008010BA"/>
    <w:rsid w:val="0080122E"/>
    <w:rsid w:val="00801521"/>
    <w:rsid w:val="00801873"/>
    <w:rsid w:val="00801BEE"/>
    <w:rsid w:val="00801C6D"/>
    <w:rsid w:val="00801DC9"/>
    <w:rsid w:val="00801EDB"/>
    <w:rsid w:val="00802111"/>
    <w:rsid w:val="00802181"/>
    <w:rsid w:val="008025F0"/>
    <w:rsid w:val="00802BDE"/>
    <w:rsid w:val="00802D54"/>
    <w:rsid w:val="00802DD7"/>
    <w:rsid w:val="00802F03"/>
    <w:rsid w:val="00802F16"/>
    <w:rsid w:val="00802F4B"/>
    <w:rsid w:val="008032B3"/>
    <w:rsid w:val="00803422"/>
    <w:rsid w:val="00803451"/>
    <w:rsid w:val="008040F7"/>
    <w:rsid w:val="008042D7"/>
    <w:rsid w:val="008043C7"/>
    <w:rsid w:val="00804934"/>
    <w:rsid w:val="008050B7"/>
    <w:rsid w:val="008052EA"/>
    <w:rsid w:val="008053C9"/>
    <w:rsid w:val="00805657"/>
    <w:rsid w:val="008056D0"/>
    <w:rsid w:val="00805AE4"/>
    <w:rsid w:val="008064CA"/>
    <w:rsid w:val="00806684"/>
    <w:rsid w:val="00806735"/>
    <w:rsid w:val="00806814"/>
    <w:rsid w:val="0080683E"/>
    <w:rsid w:val="00806CA9"/>
    <w:rsid w:val="00806DDB"/>
    <w:rsid w:val="00806EE2"/>
    <w:rsid w:val="008070A9"/>
    <w:rsid w:val="0080730B"/>
    <w:rsid w:val="00807647"/>
    <w:rsid w:val="00807AAF"/>
    <w:rsid w:val="00810061"/>
    <w:rsid w:val="00810152"/>
    <w:rsid w:val="008101DB"/>
    <w:rsid w:val="0081031C"/>
    <w:rsid w:val="0081054F"/>
    <w:rsid w:val="0081055D"/>
    <w:rsid w:val="008105F5"/>
    <w:rsid w:val="00810D6B"/>
    <w:rsid w:val="00810DC9"/>
    <w:rsid w:val="008110E5"/>
    <w:rsid w:val="0081120C"/>
    <w:rsid w:val="00811329"/>
    <w:rsid w:val="008115CD"/>
    <w:rsid w:val="00811A96"/>
    <w:rsid w:val="0081235F"/>
    <w:rsid w:val="0081241F"/>
    <w:rsid w:val="0081243E"/>
    <w:rsid w:val="0081256A"/>
    <w:rsid w:val="0081286A"/>
    <w:rsid w:val="0081286B"/>
    <w:rsid w:val="008128B1"/>
    <w:rsid w:val="008128EF"/>
    <w:rsid w:val="00812988"/>
    <w:rsid w:val="00812A2B"/>
    <w:rsid w:val="00812D9F"/>
    <w:rsid w:val="00812E08"/>
    <w:rsid w:val="00812E2D"/>
    <w:rsid w:val="00813331"/>
    <w:rsid w:val="0081350C"/>
    <w:rsid w:val="0081351D"/>
    <w:rsid w:val="00813715"/>
    <w:rsid w:val="008137A5"/>
    <w:rsid w:val="0081380B"/>
    <w:rsid w:val="00813948"/>
    <w:rsid w:val="00813A43"/>
    <w:rsid w:val="00813A94"/>
    <w:rsid w:val="00813BA2"/>
    <w:rsid w:val="00814424"/>
    <w:rsid w:val="00814559"/>
    <w:rsid w:val="00814591"/>
    <w:rsid w:val="00814690"/>
    <w:rsid w:val="0081470C"/>
    <w:rsid w:val="00815280"/>
    <w:rsid w:val="00815593"/>
    <w:rsid w:val="00815624"/>
    <w:rsid w:val="00815876"/>
    <w:rsid w:val="0081628D"/>
    <w:rsid w:val="00816613"/>
    <w:rsid w:val="00816798"/>
    <w:rsid w:val="008168E2"/>
    <w:rsid w:val="00816981"/>
    <w:rsid w:val="008170CE"/>
    <w:rsid w:val="0081720B"/>
    <w:rsid w:val="0081720D"/>
    <w:rsid w:val="0081775C"/>
    <w:rsid w:val="0081776A"/>
    <w:rsid w:val="008177CD"/>
    <w:rsid w:val="00817AFE"/>
    <w:rsid w:val="00817C60"/>
    <w:rsid w:val="00817ED8"/>
    <w:rsid w:val="00817EF9"/>
    <w:rsid w:val="00820A42"/>
    <w:rsid w:val="00820E71"/>
    <w:rsid w:val="00821866"/>
    <w:rsid w:val="0082189F"/>
    <w:rsid w:val="0082194B"/>
    <w:rsid w:val="00821C8F"/>
    <w:rsid w:val="00821CD2"/>
    <w:rsid w:val="008221D8"/>
    <w:rsid w:val="00822232"/>
    <w:rsid w:val="00822253"/>
    <w:rsid w:val="00822399"/>
    <w:rsid w:val="0082271C"/>
    <w:rsid w:val="00822B7A"/>
    <w:rsid w:val="00822D41"/>
    <w:rsid w:val="00822D90"/>
    <w:rsid w:val="00822FB6"/>
    <w:rsid w:val="008231F9"/>
    <w:rsid w:val="008232AF"/>
    <w:rsid w:val="00823519"/>
    <w:rsid w:val="008235F8"/>
    <w:rsid w:val="00823C91"/>
    <w:rsid w:val="00823DFF"/>
    <w:rsid w:val="00824690"/>
    <w:rsid w:val="008251AC"/>
    <w:rsid w:val="0082529E"/>
    <w:rsid w:val="008253A7"/>
    <w:rsid w:val="00825693"/>
    <w:rsid w:val="0082585D"/>
    <w:rsid w:val="00825CC4"/>
    <w:rsid w:val="00825CD4"/>
    <w:rsid w:val="00825E6F"/>
    <w:rsid w:val="00826117"/>
    <w:rsid w:val="00826162"/>
    <w:rsid w:val="00826243"/>
    <w:rsid w:val="008266BC"/>
    <w:rsid w:val="0082686D"/>
    <w:rsid w:val="0082688A"/>
    <w:rsid w:val="008268F5"/>
    <w:rsid w:val="00826996"/>
    <w:rsid w:val="00826A17"/>
    <w:rsid w:val="00826BA9"/>
    <w:rsid w:val="00826D03"/>
    <w:rsid w:val="00826D7E"/>
    <w:rsid w:val="008272F0"/>
    <w:rsid w:val="0082760E"/>
    <w:rsid w:val="00827625"/>
    <w:rsid w:val="00827A65"/>
    <w:rsid w:val="00827AA3"/>
    <w:rsid w:val="00827C61"/>
    <w:rsid w:val="00830098"/>
    <w:rsid w:val="00830772"/>
    <w:rsid w:val="008307E5"/>
    <w:rsid w:val="00830ABB"/>
    <w:rsid w:val="00830BD8"/>
    <w:rsid w:val="00831069"/>
    <w:rsid w:val="00831264"/>
    <w:rsid w:val="008320A4"/>
    <w:rsid w:val="0083297C"/>
    <w:rsid w:val="00832EA9"/>
    <w:rsid w:val="00832F72"/>
    <w:rsid w:val="00833272"/>
    <w:rsid w:val="0083356B"/>
    <w:rsid w:val="00833BC9"/>
    <w:rsid w:val="00833C43"/>
    <w:rsid w:val="00833E3A"/>
    <w:rsid w:val="008340AA"/>
    <w:rsid w:val="008344A0"/>
    <w:rsid w:val="008344C6"/>
    <w:rsid w:val="00834531"/>
    <w:rsid w:val="00834703"/>
    <w:rsid w:val="008349B0"/>
    <w:rsid w:val="00834B8F"/>
    <w:rsid w:val="00834E13"/>
    <w:rsid w:val="00834FFA"/>
    <w:rsid w:val="0083505E"/>
    <w:rsid w:val="00835194"/>
    <w:rsid w:val="008351A3"/>
    <w:rsid w:val="008351C5"/>
    <w:rsid w:val="008354A5"/>
    <w:rsid w:val="008355D4"/>
    <w:rsid w:val="0083568B"/>
    <w:rsid w:val="008359DD"/>
    <w:rsid w:val="00835AFD"/>
    <w:rsid w:val="008362B2"/>
    <w:rsid w:val="00836497"/>
    <w:rsid w:val="008364AA"/>
    <w:rsid w:val="00836764"/>
    <w:rsid w:val="00836AFC"/>
    <w:rsid w:val="00836AFD"/>
    <w:rsid w:val="00836E18"/>
    <w:rsid w:val="00836E8D"/>
    <w:rsid w:val="008371A3"/>
    <w:rsid w:val="008372A1"/>
    <w:rsid w:val="008373C1"/>
    <w:rsid w:val="00837439"/>
    <w:rsid w:val="0083798D"/>
    <w:rsid w:val="00837B00"/>
    <w:rsid w:val="00837E55"/>
    <w:rsid w:val="00837E7C"/>
    <w:rsid w:val="00837F11"/>
    <w:rsid w:val="00840324"/>
    <w:rsid w:val="00840405"/>
    <w:rsid w:val="008404BE"/>
    <w:rsid w:val="0084064C"/>
    <w:rsid w:val="00840EA8"/>
    <w:rsid w:val="008416BE"/>
    <w:rsid w:val="008418ED"/>
    <w:rsid w:val="00841A37"/>
    <w:rsid w:val="00841AE2"/>
    <w:rsid w:val="00842068"/>
    <w:rsid w:val="008423CF"/>
    <w:rsid w:val="0084240E"/>
    <w:rsid w:val="0084244E"/>
    <w:rsid w:val="00842632"/>
    <w:rsid w:val="00842662"/>
    <w:rsid w:val="00842713"/>
    <w:rsid w:val="0084294D"/>
    <w:rsid w:val="00842C37"/>
    <w:rsid w:val="00842D59"/>
    <w:rsid w:val="00843137"/>
    <w:rsid w:val="0084336C"/>
    <w:rsid w:val="008434B2"/>
    <w:rsid w:val="0084362D"/>
    <w:rsid w:val="008438AE"/>
    <w:rsid w:val="00843D2F"/>
    <w:rsid w:val="00843E0E"/>
    <w:rsid w:val="008440C1"/>
    <w:rsid w:val="008442EF"/>
    <w:rsid w:val="0084433C"/>
    <w:rsid w:val="00844475"/>
    <w:rsid w:val="008444F0"/>
    <w:rsid w:val="00844B99"/>
    <w:rsid w:val="00844BE8"/>
    <w:rsid w:val="00844C81"/>
    <w:rsid w:val="008452CB"/>
    <w:rsid w:val="00845373"/>
    <w:rsid w:val="008458A6"/>
    <w:rsid w:val="008458CD"/>
    <w:rsid w:val="00845A88"/>
    <w:rsid w:val="00845B06"/>
    <w:rsid w:val="00846287"/>
    <w:rsid w:val="008462C7"/>
    <w:rsid w:val="0084649E"/>
    <w:rsid w:val="008464EB"/>
    <w:rsid w:val="0084660A"/>
    <w:rsid w:val="008467E2"/>
    <w:rsid w:val="00846B44"/>
    <w:rsid w:val="00846C96"/>
    <w:rsid w:val="00846D01"/>
    <w:rsid w:val="00846F6D"/>
    <w:rsid w:val="00847137"/>
    <w:rsid w:val="008471D4"/>
    <w:rsid w:val="008473B2"/>
    <w:rsid w:val="0084752B"/>
    <w:rsid w:val="0084780B"/>
    <w:rsid w:val="00847A38"/>
    <w:rsid w:val="00847A8D"/>
    <w:rsid w:val="00847DBF"/>
    <w:rsid w:val="00847E95"/>
    <w:rsid w:val="00850094"/>
    <w:rsid w:val="00850131"/>
    <w:rsid w:val="00850134"/>
    <w:rsid w:val="00850161"/>
    <w:rsid w:val="008508A1"/>
    <w:rsid w:val="0085175E"/>
    <w:rsid w:val="00851A4A"/>
    <w:rsid w:val="00851DE6"/>
    <w:rsid w:val="00851F99"/>
    <w:rsid w:val="0085246A"/>
    <w:rsid w:val="0085273C"/>
    <w:rsid w:val="00852904"/>
    <w:rsid w:val="00853212"/>
    <w:rsid w:val="00853B73"/>
    <w:rsid w:val="00853C43"/>
    <w:rsid w:val="00854920"/>
    <w:rsid w:val="00854A55"/>
    <w:rsid w:val="00854BC8"/>
    <w:rsid w:val="00854E00"/>
    <w:rsid w:val="00854F56"/>
    <w:rsid w:val="0085519E"/>
    <w:rsid w:val="00855232"/>
    <w:rsid w:val="0085539D"/>
    <w:rsid w:val="008554D9"/>
    <w:rsid w:val="008555AA"/>
    <w:rsid w:val="008557C0"/>
    <w:rsid w:val="0085596F"/>
    <w:rsid w:val="008559E4"/>
    <w:rsid w:val="00855BAF"/>
    <w:rsid w:val="00855CDE"/>
    <w:rsid w:val="00855EA9"/>
    <w:rsid w:val="008567D9"/>
    <w:rsid w:val="00856F0C"/>
    <w:rsid w:val="00857561"/>
    <w:rsid w:val="008579D4"/>
    <w:rsid w:val="00857F37"/>
    <w:rsid w:val="008600DC"/>
    <w:rsid w:val="00860119"/>
    <w:rsid w:val="008601D8"/>
    <w:rsid w:val="0086020B"/>
    <w:rsid w:val="00860623"/>
    <w:rsid w:val="00860D6A"/>
    <w:rsid w:val="00860D91"/>
    <w:rsid w:val="00861016"/>
    <w:rsid w:val="0086149F"/>
    <w:rsid w:val="00861756"/>
    <w:rsid w:val="00861B17"/>
    <w:rsid w:val="00861DCF"/>
    <w:rsid w:val="00862004"/>
    <w:rsid w:val="008622BA"/>
    <w:rsid w:val="008622D0"/>
    <w:rsid w:val="008622EB"/>
    <w:rsid w:val="00862541"/>
    <w:rsid w:val="00862BDA"/>
    <w:rsid w:val="00862E5E"/>
    <w:rsid w:val="00863054"/>
    <w:rsid w:val="00863203"/>
    <w:rsid w:val="00863314"/>
    <w:rsid w:val="00863513"/>
    <w:rsid w:val="00863527"/>
    <w:rsid w:val="00863A71"/>
    <w:rsid w:val="00863BA9"/>
    <w:rsid w:val="00863BAD"/>
    <w:rsid w:val="00863C2D"/>
    <w:rsid w:val="00863CD4"/>
    <w:rsid w:val="00863E25"/>
    <w:rsid w:val="00864F62"/>
    <w:rsid w:val="00865000"/>
    <w:rsid w:val="00865248"/>
    <w:rsid w:val="00865382"/>
    <w:rsid w:val="00865662"/>
    <w:rsid w:val="00865781"/>
    <w:rsid w:val="008658C6"/>
    <w:rsid w:val="00865A6E"/>
    <w:rsid w:val="00865B63"/>
    <w:rsid w:val="00865FF7"/>
    <w:rsid w:val="0086620C"/>
    <w:rsid w:val="0086677E"/>
    <w:rsid w:val="00866849"/>
    <w:rsid w:val="00866A15"/>
    <w:rsid w:val="00866BFE"/>
    <w:rsid w:val="00867001"/>
    <w:rsid w:val="00867187"/>
    <w:rsid w:val="0086750D"/>
    <w:rsid w:val="00867858"/>
    <w:rsid w:val="0086792F"/>
    <w:rsid w:val="0086794F"/>
    <w:rsid w:val="00867AB7"/>
    <w:rsid w:val="00867C0D"/>
    <w:rsid w:val="00870051"/>
    <w:rsid w:val="008700A8"/>
    <w:rsid w:val="008700FE"/>
    <w:rsid w:val="0087053B"/>
    <w:rsid w:val="00870565"/>
    <w:rsid w:val="00870A72"/>
    <w:rsid w:val="00870C72"/>
    <w:rsid w:val="00870CBB"/>
    <w:rsid w:val="00870D32"/>
    <w:rsid w:val="00871124"/>
    <w:rsid w:val="0087142B"/>
    <w:rsid w:val="008714FA"/>
    <w:rsid w:val="00871AE6"/>
    <w:rsid w:val="00871C6B"/>
    <w:rsid w:val="00872549"/>
    <w:rsid w:val="00872C0A"/>
    <w:rsid w:val="00873424"/>
    <w:rsid w:val="00873EA5"/>
    <w:rsid w:val="00874044"/>
    <w:rsid w:val="0087456B"/>
    <w:rsid w:val="00874624"/>
    <w:rsid w:val="00874A2B"/>
    <w:rsid w:val="00874A85"/>
    <w:rsid w:val="00874BA1"/>
    <w:rsid w:val="00874DC6"/>
    <w:rsid w:val="00874F7E"/>
    <w:rsid w:val="00874FE5"/>
    <w:rsid w:val="00875165"/>
    <w:rsid w:val="008751E5"/>
    <w:rsid w:val="0087532F"/>
    <w:rsid w:val="0087538A"/>
    <w:rsid w:val="008756BE"/>
    <w:rsid w:val="00875A21"/>
    <w:rsid w:val="00875C0C"/>
    <w:rsid w:val="008762CD"/>
    <w:rsid w:val="008764CE"/>
    <w:rsid w:val="00876539"/>
    <w:rsid w:val="008765B8"/>
    <w:rsid w:val="0087673C"/>
    <w:rsid w:val="00876808"/>
    <w:rsid w:val="00877196"/>
    <w:rsid w:val="008771D1"/>
    <w:rsid w:val="00877784"/>
    <w:rsid w:val="00877888"/>
    <w:rsid w:val="00877B53"/>
    <w:rsid w:val="00877E61"/>
    <w:rsid w:val="0088045A"/>
    <w:rsid w:val="00880491"/>
    <w:rsid w:val="008806B7"/>
    <w:rsid w:val="00880BDE"/>
    <w:rsid w:val="00880D8D"/>
    <w:rsid w:val="00881702"/>
    <w:rsid w:val="00881711"/>
    <w:rsid w:val="00881A76"/>
    <w:rsid w:val="00881CC4"/>
    <w:rsid w:val="00881DD1"/>
    <w:rsid w:val="00881E37"/>
    <w:rsid w:val="00882411"/>
    <w:rsid w:val="008824F8"/>
    <w:rsid w:val="0088295D"/>
    <w:rsid w:val="00882D39"/>
    <w:rsid w:val="00882D7F"/>
    <w:rsid w:val="00882FCB"/>
    <w:rsid w:val="0088330A"/>
    <w:rsid w:val="008833E0"/>
    <w:rsid w:val="00883441"/>
    <w:rsid w:val="0088379D"/>
    <w:rsid w:val="008839C2"/>
    <w:rsid w:val="008839EC"/>
    <w:rsid w:val="00883D88"/>
    <w:rsid w:val="00883F56"/>
    <w:rsid w:val="00884044"/>
    <w:rsid w:val="00884047"/>
    <w:rsid w:val="00884378"/>
    <w:rsid w:val="00884394"/>
    <w:rsid w:val="0088455C"/>
    <w:rsid w:val="008848BE"/>
    <w:rsid w:val="00884C74"/>
    <w:rsid w:val="00884CC6"/>
    <w:rsid w:val="00884CFA"/>
    <w:rsid w:val="00884E3E"/>
    <w:rsid w:val="008850DD"/>
    <w:rsid w:val="00885289"/>
    <w:rsid w:val="008853E9"/>
    <w:rsid w:val="008856B5"/>
    <w:rsid w:val="0088579D"/>
    <w:rsid w:val="00885A48"/>
    <w:rsid w:val="00885F85"/>
    <w:rsid w:val="008864CD"/>
    <w:rsid w:val="00886EB7"/>
    <w:rsid w:val="008871D2"/>
    <w:rsid w:val="008872B3"/>
    <w:rsid w:val="00887945"/>
    <w:rsid w:val="00887C11"/>
    <w:rsid w:val="00887F31"/>
    <w:rsid w:val="00890164"/>
    <w:rsid w:val="008902E5"/>
    <w:rsid w:val="008906F5"/>
    <w:rsid w:val="00890835"/>
    <w:rsid w:val="00890AB8"/>
    <w:rsid w:val="00890C0A"/>
    <w:rsid w:val="00890D7D"/>
    <w:rsid w:val="00890F6A"/>
    <w:rsid w:val="008912D3"/>
    <w:rsid w:val="008917E3"/>
    <w:rsid w:val="00891DA1"/>
    <w:rsid w:val="00891EFB"/>
    <w:rsid w:val="00891F48"/>
    <w:rsid w:val="00891FAB"/>
    <w:rsid w:val="00891FDC"/>
    <w:rsid w:val="0089213C"/>
    <w:rsid w:val="0089232B"/>
    <w:rsid w:val="00892616"/>
    <w:rsid w:val="0089264B"/>
    <w:rsid w:val="00892CC1"/>
    <w:rsid w:val="00892D7F"/>
    <w:rsid w:val="00892D80"/>
    <w:rsid w:val="00892F1E"/>
    <w:rsid w:val="008930DF"/>
    <w:rsid w:val="008930FF"/>
    <w:rsid w:val="00893170"/>
    <w:rsid w:val="0089351A"/>
    <w:rsid w:val="008935C1"/>
    <w:rsid w:val="00893A11"/>
    <w:rsid w:val="00893B5D"/>
    <w:rsid w:val="00893C6B"/>
    <w:rsid w:val="00893C91"/>
    <w:rsid w:val="0089401F"/>
    <w:rsid w:val="008940F1"/>
    <w:rsid w:val="008942D4"/>
    <w:rsid w:val="00894351"/>
    <w:rsid w:val="00894883"/>
    <w:rsid w:val="00894B4E"/>
    <w:rsid w:val="00894D0A"/>
    <w:rsid w:val="008952C4"/>
    <w:rsid w:val="008956F6"/>
    <w:rsid w:val="00895C28"/>
    <w:rsid w:val="00895C5C"/>
    <w:rsid w:val="00895E36"/>
    <w:rsid w:val="00895FE7"/>
    <w:rsid w:val="008960B8"/>
    <w:rsid w:val="00896A9E"/>
    <w:rsid w:val="00896AB4"/>
    <w:rsid w:val="00896BE2"/>
    <w:rsid w:val="00896C33"/>
    <w:rsid w:val="00896E15"/>
    <w:rsid w:val="00896F01"/>
    <w:rsid w:val="008972AF"/>
    <w:rsid w:val="008973BE"/>
    <w:rsid w:val="00897457"/>
    <w:rsid w:val="008974B0"/>
    <w:rsid w:val="008976B0"/>
    <w:rsid w:val="00897828"/>
    <w:rsid w:val="00897865"/>
    <w:rsid w:val="00897B43"/>
    <w:rsid w:val="00897B54"/>
    <w:rsid w:val="00897E74"/>
    <w:rsid w:val="008A00E2"/>
    <w:rsid w:val="008A0585"/>
    <w:rsid w:val="008A0A0C"/>
    <w:rsid w:val="008A0AB8"/>
    <w:rsid w:val="008A0BEF"/>
    <w:rsid w:val="008A0C52"/>
    <w:rsid w:val="008A0D99"/>
    <w:rsid w:val="008A0E13"/>
    <w:rsid w:val="008A0E36"/>
    <w:rsid w:val="008A1482"/>
    <w:rsid w:val="008A1573"/>
    <w:rsid w:val="008A1913"/>
    <w:rsid w:val="008A1B38"/>
    <w:rsid w:val="008A24A4"/>
    <w:rsid w:val="008A252C"/>
    <w:rsid w:val="008A2790"/>
    <w:rsid w:val="008A29A7"/>
    <w:rsid w:val="008A29C4"/>
    <w:rsid w:val="008A2C99"/>
    <w:rsid w:val="008A3110"/>
    <w:rsid w:val="008A32C5"/>
    <w:rsid w:val="008A348E"/>
    <w:rsid w:val="008A3631"/>
    <w:rsid w:val="008A40AE"/>
    <w:rsid w:val="008A42E1"/>
    <w:rsid w:val="008A44A2"/>
    <w:rsid w:val="008A487C"/>
    <w:rsid w:val="008A494D"/>
    <w:rsid w:val="008A4A4B"/>
    <w:rsid w:val="008A4C07"/>
    <w:rsid w:val="008A4E23"/>
    <w:rsid w:val="008A50ED"/>
    <w:rsid w:val="008A5234"/>
    <w:rsid w:val="008A52A4"/>
    <w:rsid w:val="008A53C0"/>
    <w:rsid w:val="008A5A44"/>
    <w:rsid w:val="008A5EC5"/>
    <w:rsid w:val="008A62EB"/>
    <w:rsid w:val="008A69B9"/>
    <w:rsid w:val="008A6B39"/>
    <w:rsid w:val="008A6BA5"/>
    <w:rsid w:val="008A6C2C"/>
    <w:rsid w:val="008A7542"/>
    <w:rsid w:val="008A792F"/>
    <w:rsid w:val="008A7A9B"/>
    <w:rsid w:val="008B0189"/>
    <w:rsid w:val="008B01B8"/>
    <w:rsid w:val="008B06A7"/>
    <w:rsid w:val="008B0A56"/>
    <w:rsid w:val="008B0AFD"/>
    <w:rsid w:val="008B0F9C"/>
    <w:rsid w:val="008B10AE"/>
    <w:rsid w:val="008B122D"/>
    <w:rsid w:val="008B12AB"/>
    <w:rsid w:val="008B1324"/>
    <w:rsid w:val="008B17D2"/>
    <w:rsid w:val="008B18AE"/>
    <w:rsid w:val="008B18B7"/>
    <w:rsid w:val="008B19A2"/>
    <w:rsid w:val="008B1A73"/>
    <w:rsid w:val="008B22CC"/>
    <w:rsid w:val="008B22D7"/>
    <w:rsid w:val="008B27D5"/>
    <w:rsid w:val="008B292E"/>
    <w:rsid w:val="008B2C60"/>
    <w:rsid w:val="008B31B2"/>
    <w:rsid w:val="008B3321"/>
    <w:rsid w:val="008B35CB"/>
    <w:rsid w:val="008B38B9"/>
    <w:rsid w:val="008B3B8C"/>
    <w:rsid w:val="008B3C15"/>
    <w:rsid w:val="008B3C7C"/>
    <w:rsid w:val="008B3CAF"/>
    <w:rsid w:val="008B42AE"/>
    <w:rsid w:val="008B46F6"/>
    <w:rsid w:val="008B475B"/>
    <w:rsid w:val="008B48EA"/>
    <w:rsid w:val="008B4A00"/>
    <w:rsid w:val="008B4AC3"/>
    <w:rsid w:val="008B4B24"/>
    <w:rsid w:val="008B4E21"/>
    <w:rsid w:val="008B4FE6"/>
    <w:rsid w:val="008B50A4"/>
    <w:rsid w:val="008B5185"/>
    <w:rsid w:val="008B56D5"/>
    <w:rsid w:val="008B5761"/>
    <w:rsid w:val="008B58E1"/>
    <w:rsid w:val="008B5A57"/>
    <w:rsid w:val="008B6005"/>
    <w:rsid w:val="008B6174"/>
    <w:rsid w:val="008B63B1"/>
    <w:rsid w:val="008B658B"/>
    <w:rsid w:val="008B6987"/>
    <w:rsid w:val="008B6AB4"/>
    <w:rsid w:val="008B6C50"/>
    <w:rsid w:val="008B6D28"/>
    <w:rsid w:val="008B71AD"/>
    <w:rsid w:val="008B7B8C"/>
    <w:rsid w:val="008B7CE4"/>
    <w:rsid w:val="008B7F10"/>
    <w:rsid w:val="008C0489"/>
    <w:rsid w:val="008C05E5"/>
    <w:rsid w:val="008C1265"/>
    <w:rsid w:val="008C1382"/>
    <w:rsid w:val="008C13A3"/>
    <w:rsid w:val="008C13F4"/>
    <w:rsid w:val="008C147B"/>
    <w:rsid w:val="008C159C"/>
    <w:rsid w:val="008C1833"/>
    <w:rsid w:val="008C1F34"/>
    <w:rsid w:val="008C217A"/>
    <w:rsid w:val="008C2444"/>
    <w:rsid w:val="008C254E"/>
    <w:rsid w:val="008C25C0"/>
    <w:rsid w:val="008C2724"/>
    <w:rsid w:val="008C27B6"/>
    <w:rsid w:val="008C2848"/>
    <w:rsid w:val="008C2D77"/>
    <w:rsid w:val="008C3183"/>
    <w:rsid w:val="008C32C2"/>
    <w:rsid w:val="008C3395"/>
    <w:rsid w:val="008C3485"/>
    <w:rsid w:val="008C36CC"/>
    <w:rsid w:val="008C3768"/>
    <w:rsid w:val="008C385C"/>
    <w:rsid w:val="008C3D23"/>
    <w:rsid w:val="008C4401"/>
    <w:rsid w:val="008C44F5"/>
    <w:rsid w:val="008C484C"/>
    <w:rsid w:val="008C48EC"/>
    <w:rsid w:val="008C4A42"/>
    <w:rsid w:val="008C5293"/>
    <w:rsid w:val="008C52DA"/>
    <w:rsid w:val="008C543C"/>
    <w:rsid w:val="008C54A0"/>
    <w:rsid w:val="008C58F7"/>
    <w:rsid w:val="008C5A3A"/>
    <w:rsid w:val="008C5B95"/>
    <w:rsid w:val="008C5CAD"/>
    <w:rsid w:val="008C6285"/>
    <w:rsid w:val="008C62B5"/>
    <w:rsid w:val="008C632A"/>
    <w:rsid w:val="008C6393"/>
    <w:rsid w:val="008C6543"/>
    <w:rsid w:val="008C6836"/>
    <w:rsid w:val="008C69AA"/>
    <w:rsid w:val="008C6D8F"/>
    <w:rsid w:val="008C6E70"/>
    <w:rsid w:val="008C7207"/>
    <w:rsid w:val="008C7216"/>
    <w:rsid w:val="008C7263"/>
    <w:rsid w:val="008C74EA"/>
    <w:rsid w:val="008C77BC"/>
    <w:rsid w:val="008C78B3"/>
    <w:rsid w:val="008C79AC"/>
    <w:rsid w:val="008C7A52"/>
    <w:rsid w:val="008C7BE6"/>
    <w:rsid w:val="008D022B"/>
    <w:rsid w:val="008D045A"/>
    <w:rsid w:val="008D094A"/>
    <w:rsid w:val="008D0A02"/>
    <w:rsid w:val="008D0B42"/>
    <w:rsid w:val="008D0CED"/>
    <w:rsid w:val="008D0E0C"/>
    <w:rsid w:val="008D103E"/>
    <w:rsid w:val="008D126F"/>
    <w:rsid w:val="008D154D"/>
    <w:rsid w:val="008D1AF8"/>
    <w:rsid w:val="008D1F0E"/>
    <w:rsid w:val="008D1F25"/>
    <w:rsid w:val="008D2359"/>
    <w:rsid w:val="008D26AC"/>
    <w:rsid w:val="008D2E2B"/>
    <w:rsid w:val="008D2EB7"/>
    <w:rsid w:val="008D2ECB"/>
    <w:rsid w:val="008D2FE7"/>
    <w:rsid w:val="008D30FE"/>
    <w:rsid w:val="008D31FD"/>
    <w:rsid w:val="008D3301"/>
    <w:rsid w:val="008D3380"/>
    <w:rsid w:val="008D33F3"/>
    <w:rsid w:val="008D36ED"/>
    <w:rsid w:val="008D3CDC"/>
    <w:rsid w:val="008D3E47"/>
    <w:rsid w:val="008D41B4"/>
    <w:rsid w:val="008D4395"/>
    <w:rsid w:val="008D49F2"/>
    <w:rsid w:val="008D4B76"/>
    <w:rsid w:val="008D4EEF"/>
    <w:rsid w:val="008D537A"/>
    <w:rsid w:val="008D542B"/>
    <w:rsid w:val="008D5505"/>
    <w:rsid w:val="008D559A"/>
    <w:rsid w:val="008D5779"/>
    <w:rsid w:val="008D5C7D"/>
    <w:rsid w:val="008D5D86"/>
    <w:rsid w:val="008D64D5"/>
    <w:rsid w:val="008D6544"/>
    <w:rsid w:val="008D66C5"/>
    <w:rsid w:val="008D6ACD"/>
    <w:rsid w:val="008D6F26"/>
    <w:rsid w:val="008D7314"/>
    <w:rsid w:val="008D7A6F"/>
    <w:rsid w:val="008D7B2A"/>
    <w:rsid w:val="008E0033"/>
    <w:rsid w:val="008E0327"/>
    <w:rsid w:val="008E0463"/>
    <w:rsid w:val="008E04AC"/>
    <w:rsid w:val="008E0622"/>
    <w:rsid w:val="008E06D1"/>
    <w:rsid w:val="008E0FBC"/>
    <w:rsid w:val="008E106E"/>
    <w:rsid w:val="008E12F2"/>
    <w:rsid w:val="008E1531"/>
    <w:rsid w:val="008E15B7"/>
    <w:rsid w:val="008E16D2"/>
    <w:rsid w:val="008E1711"/>
    <w:rsid w:val="008E1867"/>
    <w:rsid w:val="008E1BD4"/>
    <w:rsid w:val="008E1BF4"/>
    <w:rsid w:val="008E1CDA"/>
    <w:rsid w:val="008E2725"/>
    <w:rsid w:val="008E28D5"/>
    <w:rsid w:val="008E2A81"/>
    <w:rsid w:val="008E2B8E"/>
    <w:rsid w:val="008E2C0F"/>
    <w:rsid w:val="008E2CC8"/>
    <w:rsid w:val="008E2E15"/>
    <w:rsid w:val="008E3361"/>
    <w:rsid w:val="008E3592"/>
    <w:rsid w:val="008E3895"/>
    <w:rsid w:val="008E38E1"/>
    <w:rsid w:val="008E3AFA"/>
    <w:rsid w:val="008E3D28"/>
    <w:rsid w:val="008E408A"/>
    <w:rsid w:val="008E437F"/>
    <w:rsid w:val="008E443B"/>
    <w:rsid w:val="008E47E5"/>
    <w:rsid w:val="008E4E9B"/>
    <w:rsid w:val="008E4F6C"/>
    <w:rsid w:val="008E55C8"/>
    <w:rsid w:val="008E5673"/>
    <w:rsid w:val="008E5A0F"/>
    <w:rsid w:val="008E5E23"/>
    <w:rsid w:val="008E5F16"/>
    <w:rsid w:val="008E63B7"/>
    <w:rsid w:val="008E6811"/>
    <w:rsid w:val="008E6902"/>
    <w:rsid w:val="008E6AFB"/>
    <w:rsid w:val="008E70C9"/>
    <w:rsid w:val="008E71F3"/>
    <w:rsid w:val="008E7393"/>
    <w:rsid w:val="008E7517"/>
    <w:rsid w:val="008E798F"/>
    <w:rsid w:val="008E7A4C"/>
    <w:rsid w:val="008E7C3F"/>
    <w:rsid w:val="008E7D38"/>
    <w:rsid w:val="008E7E2E"/>
    <w:rsid w:val="008F000E"/>
    <w:rsid w:val="008F08F8"/>
    <w:rsid w:val="008F0B6E"/>
    <w:rsid w:val="008F12B3"/>
    <w:rsid w:val="008F1357"/>
    <w:rsid w:val="008F150F"/>
    <w:rsid w:val="008F1895"/>
    <w:rsid w:val="008F1D8C"/>
    <w:rsid w:val="008F1F90"/>
    <w:rsid w:val="008F23B4"/>
    <w:rsid w:val="008F2AA5"/>
    <w:rsid w:val="008F2B61"/>
    <w:rsid w:val="008F2EF3"/>
    <w:rsid w:val="008F3314"/>
    <w:rsid w:val="008F37A4"/>
    <w:rsid w:val="008F38E9"/>
    <w:rsid w:val="008F39AD"/>
    <w:rsid w:val="008F3C05"/>
    <w:rsid w:val="008F4113"/>
    <w:rsid w:val="008F43C7"/>
    <w:rsid w:val="008F475D"/>
    <w:rsid w:val="008F496E"/>
    <w:rsid w:val="008F4A2B"/>
    <w:rsid w:val="008F4BCF"/>
    <w:rsid w:val="008F50F1"/>
    <w:rsid w:val="008F5705"/>
    <w:rsid w:val="008F5AE7"/>
    <w:rsid w:val="008F5BAF"/>
    <w:rsid w:val="008F5E62"/>
    <w:rsid w:val="008F5F3F"/>
    <w:rsid w:val="008F630C"/>
    <w:rsid w:val="008F63C2"/>
    <w:rsid w:val="008F651B"/>
    <w:rsid w:val="008F6538"/>
    <w:rsid w:val="008F66E5"/>
    <w:rsid w:val="008F67DD"/>
    <w:rsid w:val="008F6A66"/>
    <w:rsid w:val="008F72B3"/>
    <w:rsid w:val="008F72CB"/>
    <w:rsid w:val="008F72F2"/>
    <w:rsid w:val="008F79D3"/>
    <w:rsid w:val="00900081"/>
    <w:rsid w:val="0090067C"/>
    <w:rsid w:val="0090082E"/>
    <w:rsid w:val="00900A1D"/>
    <w:rsid w:val="00900BD5"/>
    <w:rsid w:val="00900BF4"/>
    <w:rsid w:val="00900D29"/>
    <w:rsid w:val="0090148E"/>
    <w:rsid w:val="00901799"/>
    <w:rsid w:val="00901BAA"/>
    <w:rsid w:val="00901C02"/>
    <w:rsid w:val="00901E34"/>
    <w:rsid w:val="00902432"/>
    <w:rsid w:val="00902B74"/>
    <w:rsid w:val="00902BDD"/>
    <w:rsid w:val="00902C99"/>
    <w:rsid w:val="00902CF6"/>
    <w:rsid w:val="00902D76"/>
    <w:rsid w:val="00902DAB"/>
    <w:rsid w:val="0090302A"/>
    <w:rsid w:val="0090321E"/>
    <w:rsid w:val="0090322C"/>
    <w:rsid w:val="00903243"/>
    <w:rsid w:val="009032A3"/>
    <w:rsid w:val="00903586"/>
    <w:rsid w:val="0090386C"/>
    <w:rsid w:val="00903D2A"/>
    <w:rsid w:val="00903D8D"/>
    <w:rsid w:val="00903FC8"/>
    <w:rsid w:val="00903FEB"/>
    <w:rsid w:val="0090402E"/>
    <w:rsid w:val="00904146"/>
    <w:rsid w:val="00904829"/>
    <w:rsid w:val="00904AF9"/>
    <w:rsid w:val="00904F49"/>
    <w:rsid w:val="0090586E"/>
    <w:rsid w:val="00905EB5"/>
    <w:rsid w:val="00906052"/>
    <w:rsid w:val="00906125"/>
    <w:rsid w:val="009062BA"/>
    <w:rsid w:val="009068CB"/>
    <w:rsid w:val="009069AA"/>
    <w:rsid w:val="00906CDF"/>
    <w:rsid w:val="00906D99"/>
    <w:rsid w:val="009073CD"/>
    <w:rsid w:val="009077EC"/>
    <w:rsid w:val="00907A32"/>
    <w:rsid w:val="00907B82"/>
    <w:rsid w:val="00907D6C"/>
    <w:rsid w:val="00907FF7"/>
    <w:rsid w:val="00910093"/>
    <w:rsid w:val="0091031A"/>
    <w:rsid w:val="009104CA"/>
    <w:rsid w:val="009106AC"/>
    <w:rsid w:val="00910A97"/>
    <w:rsid w:val="00911039"/>
    <w:rsid w:val="009113B5"/>
    <w:rsid w:val="00911546"/>
    <w:rsid w:val="00911D83"/>
    <w:rsid w:val="00912015"/>
    <w:rsid w:val="00912078"/>
    <w:rsid w:val="0091213C"/>
    <w:rsid w:val="009122BF"/>
    <w:rsid w:val="0091232E"/>
    <w:rsid w:val="009124E8"/>
    <w:rsid w:val="00912509"/>
    <w:rsid w:val="00912768"/>
    <w:rsid w:val="00912951"/>
    <w:rsid w:val="009129C4"/>
    <w:rsid w:val="00912B73"/>
    <w:rsid w:val="00912FD6"/>
    <w:rsid w:val="00913068"/>
    <w:rsid w:val="009132F6"/>
    <w:rsid w:val="00913395"/>
    <w:rsid w:val="009137A6"/>
    <w:rsid w:val="0091387F"/>
    <w:rsid w:val="0091397E"/>
    <w:rsid w:val="00913997"/>
    <w:rsid w:val="00913D88"/>
    <w:rsid w:val="00913F2C"/>
    <w:rsid w:val="0091401F"/>
    <w:rsid w:val="0091402E"/>
    <w:rsid w:val="00914294"/>
    <w:rsid w:val="0091433A"/>
    <w:rsid w:val="00914370"/>
    <w:rsid w:val="00914469"/>
    <w:rsid w:val="009145EF"/>
    <w:rsid w:val="00914622"/>
    <w:rsid w:val="009148A9"/>
    <w:rsid w:val="0091495A"/>
    <w:rsid w:val="00915378"/>
    <w:rsid w:val="0091586C"/>
    <w:rsid w:val="00915875"/>
    <w:rsid w:val="00915A45"/>
    <w:rsid w:val="00915C62"/>
    <w:rsid w:val="00915E94"/>
    <w:rsid w:val="00916883"/>
    <w:rsid w:val="00916D56"/>
    <w:rsid w:val="00916DDB"/>
    <w:rsid w:val="00916FA6"/>
    <w:rsid w:val="009171A3"/>
    <w:rsid w:val="00917779"/>
    <w:rsid w:val="00917B06"/>
    <w:rsid w:val="009203AF"/>
    <w:rsid w:val="00920406"/>
    <w:rsid w:val="0092052E"/>
    <w:rsid w:val="0092056C"/>
    <w:rsid w:val="00920993"/>
    <w:rsid w:val="009209AD"/>
    <w:rsid w:val="00920AB6"/>
    <w:rsid w:val="00920DE5"/>
    <w:rsid w:val="0092103E"/>
    <w:rsid w:val="009212ED"/>
    <w:rsid w:val="009214C2"/>
    <w:rsid w:val="00921543"/>
    <w:rsid w:val="00921548"/>
    <w:rsid w:val="00921556"/>
    <w:rsid w:val="00921606"/>
    <w:rsid w:val="009216D5"/>
    <w:rsid w:val="00921757"/>
    <w:rsid w:val="009217CD"/>
    <w:rsid w:val="00921936"/>
    <w:rsid w:val="00921B90"/>
    <w:rsid w:val="00921DB5"/>
    <w:rsid w:val="00921E9F"/>
    <w:rsid w:val="00921F49"/>
    <w:rsid w:val="009221F2"/>
    <w:rsid w:val="009227A0"/>
    <w:rsid w:val="00922D76"/>
    <w:rsid w:val="00922DB9"/>
    <w:rsid w:val="00923035"/>
    <w:rsid w:val="0092329D"/>
    <w:rsid w:val="009234CE"/>
    <w:rsid w:val="00923688"/>
    <w:rsid w:val="00923D34"/>
    <w:rsid w:val="009241C9"/>
    <w:rsid w:val="00924258"/>
    <w:rsid w:val="00924545"/>
    <w:rsid w:val="009245BE"/>
    <w:rsid w:val="00924757"/>
    <w:rsid w:val="0092475D"/>
    <w:rsid w:val="009248AF"/>
    <w:rsid w:val="009248D5"/>
    <w:rsid w:val="00924C2E"/>
    <w:rsid w:val="00924C74"/>
    <w:rsid w:val="00924C8F"/>
    <w:rsid w:val="00924EA4"/>
    <w:rsid w:val="00925096"/>
    <w:rsid w:val="009253C2"/>
    <w:rsid w:val="009254E9"/>
    <w:rsid w:val="0092581E"/>
    <w:rsid w:val="00925A03"/>
    <w:rsid w:val="00925CCE"/>
    <w:rsid w:val="00925F2C"/>
    <w:rsid w:val="00926296"/>
    <w:rsid w:val="0092688E"/>
    <w:rsid w:val="00926F17"/>
    <w:rsid w:val="009273E2"/>
    <w:rsid w:val="0092763A"/>
    <w:rsid w:val="00927D2C"/>
    <w:rsid w:val="00927F23"/>
    <w:rsid w:val="00930010"/>
    <w:rsid w:val="00930252"/>
    <w:rsid w:val="00930306"/>
    <w:rsid w:val="00930412"/>
    <w:rsid w:val="00930679"/>
    <w:rsid w:val="00930716"/>
    <w:rsid w:val="00930D50"/>
    <w:rsid w:val="009312A7"/>
    <w:rsid w:val="0093196F"/>
    <w:rsid w:val="00931A4D"/>
    <w:rsid w:val="00931C68"/>
    <w:rsid w:val="00931CA6"/>
    <w:rsid w:val="00931DDE"/>
    <w:rsid w:val="00932029"/>
    <w:rsid w:val="00932611"/>
    <w:rsid w:val="00932E12"/>
    <w:rsid w:val="00932E6E"/>
    <w:rsid w:val="00932E86"/>
    <w:rsid w:val="00933691"/>
    <w:rsid w:val="009341A0"/>
    <w:rsid w:val="00934248"/>
    <w:rsid w:val="009342DE"/>
    <w:rsid w:val="009346F0"/>
    <w:rsid w:val="00934722"/>
    <w:rsid w:val="00934780"/>
    <w:rsid w:val="00934988"/>
    <w:rsid w:val="00934991"/>
    <w:rsid w:val="009349D6"/>
    <w:rsid w:val="00934DA4"/>
    <w:rsid w:val="00934ED3"/>
    <w:rsid w:val="0093503C"/>
    <w:rsid w:val="00935098"/>
    <w:rsid w:val="00935287"/>
    <w:rsid w:val="009352BC"/>
    <w:rsid w:val="00935665"/>
    <w:rsid w:val="00935964"/>
    <w:rsid w:val="00935AC1"/>
    <w:rsid w:val="00935C0B"/>
    <w:rsid w:val="00935ED0"/>
    <w:rsid w:val="00936223"/>
    <w:rsid w:val="0093665E"/>
    <w:rsid w:val="00936840"/>
    <w:rsid w:val="00936A91"/>
    <w:rsid w:val="009370A4"/>
    <w:rsid w:val="0093723C"/>
    <w:rsid w:val="0093742E"/>
    <w:rsid w:val="00937770"/>
    <w:rsid w:val="00937A3C"/>
    <w:rsid w:val="00937DF1"/>
    <w:rsid w:val="00937F3F"/>
    <w:rsid w:val="009400AC"/>
    <w:rsid w:val="0094052C"/>
    <w:rsid w:val="00940793"/>
    <w:rsid w:val="00940A97"/>
    <w:rsid w:val="00940DDA"/>
    <w:rsid w:val="00940FEF"/>
    <w:rsid w:val="00941C4C"/>
    <w:rsid w:val="00941F4C"/>
    <w:rsid w:val="009422B7"/>
    <w:rsid w:val="009423F1"/>
    <w:rsid w:val="00942565"/>
    <w:rsid w:val="00942828"/>
    <w:rsid w:val="009428B5"/>
    <w:rsid w:val="00942A26"/>
    <w:rsid w:val="00942AA9"/>
    <w:rsid w:val="009430FA"/>
    <w:rsid w:val="009433B9"/>
    <w:rsid w:val="00943695"/>
    <w:rsid w:val="00943D40"/>
    <w:rsid w:val="00943DF7"/>
    <w:rsid w:val="00943DF8"/>
    <w:rsid w:val="009440DA"/>
    <w:rsid w:val="00944285"/>
    <w:rsid w:val="009442D2"/>
    <w:rsid w:val="009443FF"/>
    <w:rsid w:val="009444CE"/>
    <w:rsid w:val="009449FF"/>
    <w:rsid w:val="00944D29"/>
    <w:rsid w:val="00944F00"/>
    <w:rsid w:val="00944F5A"/>
    <w:rsid w:val="0094503F"/>
    <w:rsid w:val="009450C1"/>
    <w:rsid w:val="009454BE"/>
    <w:rsid w:val="0094556A"/>
    <w:rsid w:val="009456F3"/>
    <w:rsid w:val="009459FF"/>
    <w:rsid w:val="00945A5A"/>
    <w:rsid w:val="00945B25"/>
    <w:rsid w:val="009463C5"/>
    <w:rsid w:val="009463F2"/>
    <w:rsid w:val="009464B9"/>
    <w:rsid w:val="0094667B"/>
    <w:rsid w:val="009467B7"/>
    <w:rsid w:val="009468DA"/>
    <w:rsid w:val="00946A8E"/>
    <w:rsid w:val="00946CF1"/>
    <w:rsid w:val="00946E58"/>
    <w:rsid w:val="00946E85"/>
    <w:rsid w:val="00947043"/>
    <w:rsid w:val="0094707A"/>
    <w:rsid w:val="009478A9"/>
    <w:rsid w:val="00947B1F"/>
    <w:rsid w:val="00947DF9"/>
    <w:rsid w:val="00950375"/>
    <w:rsid w:val="009506F4"/>
    <w:rsid w:val="0095071E"/>
    <w:rsid w:val="00950D33"/>
    <w:rsid w:val="00950EDA"/>
    <w:rsid w:val="009510F3"/>
    <w:rsid w:val="00951845"/>
    <w:rsid w:val="00951D19"/>
    <w:rsid w:val="00951D1D"/>
    <w:rsid w:val="0095204A"/>
    <w:rsid w:val="009520A6"/>
    <w:rsid w:val="0095241A"/>
    <w:rsid w:val="00952AC4"/>
    <w:rsid w:val="00953000"/>
    <w:rsid w:val="009531C3"/>
    <w:rsid w:val="009531EE"/>
    <w:rsid w:val="009534EC"/>
    <w:rsid w:val="00953717"/>
    <w:rsid w:val="0095382A"/>
    <w:rsid w:val="009538ED"/>
    <w:rsid w:val="00953D86"/>
    <w:rsid w:val="00953F7E"/>
    <w:rsid w:val="00954094"/>
    <w:rsid w:val="00954245"/>
    <w:rsid w:val="009543E8"/>
    <w:rsid w:val="00954490"/>
    <w:rsid w:val="00954716"/>
    <w:rsid w:val="00954B53"/>
    <w:rsid w:val="00954CD3"/>
    <w:rsid w:val="00954DC9"/>
    <w:rsid w:val="00954E79"/>
    <w:rsid w:val="0095507A"/>
    <w:rsid w:val="009555C1"/>
    <w:rsid w:val="00955615"/>
    <w:rsid w:val="00955C92"/>
    <w:rsid w:val="00955FDE"/>
    <w:rsid w:val="0095642B"/>
    <w:rsid w:val="009564EF"/>
    <w:rsid w:val="00956766"/>
    <w:rsid w:val="00956A14"/>
    <w:rsid w:val="00956A73"/>
    <w:rsid w:val="0095742E"/>
    <w:rsid w:val="009576FB"/>
    <w:rsid w:val="00957A92"/>
    <w:rsid w:val="00957D89"/>
    <w:rsid w:val="00957DF6"/>
    <w:rsid w:val="00957EB7"/>
    <w:rsid w:val="0096003C"/>
    <w:rsid w:val="009602FE"/>
    <w:rsid w:val="0096081D"/>
    <w:rsid w:val="0096094B"/>
    <w:rsid w:val="00960CC4"/>
    <w:rsid w:val="00960D9E"/>
    <w:rsid w:val="00960E18"/>
    <w:rsid w:val="00960FA4"/>
    <w:rsid w:val="00960FDE"/>
    <w:rsid w:val="00961244"/>
    <w:rsid w:val="009612E3"/>
    <w:rsid w:val="009615B3"/>
    <w:rsid w:val="00961738"/>
    <w:rsid w:val="0096198B"/>
    <w:rsid w:val="00961A0F"/>
    <w:rsid w:val="00961B32"/>
    <w:rsid w:val="00961BB7"/>
    <w:rsid w:val="00961DA2"/>
    <w:rsid w:val="00962014"/>
    <w:rsid w:val="0096252A"/>
    <w:rsid w:val="0096271B"/>
    <w:rsid w:val="0096281E"/>
    <w:rsid w:val="00962DEA"/>
    <w:rsid w:val="00963021"/>
    <w:rsid w:val="0096347A"/>
    <w:rsid w:val="0096347E"/>
    <w:rsid w:val="009634FF"/>
    <w:rsid w:val="009637B5"/>
    <w:rsid w:val="009637D1"/>
    <w:rsid w:val="0096381A"/>
    <w:rsid w:val="00963B21"/>
    <w:rsid w:val="00963F3A"/>
    <w:rsid w:val="0096401F"/>
    <w:rsid w:val="009641C2"/>
    <w:rsid w:val="00964588"/>
    <w:rsid w:val="009648EE"/>
    <w:rsid w:val="00964BF1"/>
    <w:rsid w:val="00964C99"/>
    <w:rsid w:val="00964CD3"/>
    <w:rsid w:val="00964EBC"/>
    <w:rsid w:val="0096558D"/>
    <w:rsid w:val="0096561C"/>
    <w:rsid w:val="009658BF"/>
    <w:rsid w:val="009658DA"/>
    <w:rsid w:val="00965E3D"/>
    <w:rsid w:val="009665E7"/>
    <w:rsid w:val="0096679F"/>
    <w:rsid w:val="00966889"/>
    <w:rsid w:val="009668DB"/>
    <w:rsid w:val="00966F89"/>
    <w:rsid w:val="00967336"/>
    <w:rsid w:val="0096739A"/>
    <w:rsid w:val="009673FF"/>
    <w:rsid w:val="00967421"/>
    <w:rsid w:val="009675C7"/>
    <w:rsid w:val="00967A5F"/>
    <w:rsid w:val="00967BC9"/>
    <w:rsid w:val="0097036E"/>
    <w:rsid w:val="0097060E"/>
    <w:rsid w:val="009707A1"/>
    <w:rsid w:val="009707B7"/>
    <w:rsid w:val="009707E8"/>
    <w:rsid w:val="00970DD8"/>
    <w:rsid w:val="00970FB8"/>
    <w:rsid w:val="00971172"/>
    <w:rsid w:val="00971674"/>
    <w:rsid w:val="00971734"/>
    <w:rsid w:val="00971B65"/>
    <w:rsid w:val="00971D31"/>
    <w:rsid w:val="00971DFF"/>
    <w:rsid w:val="0097216F"/>
    <w:rsid w:val="009725D4"/>
    <w:rsid w:val="009726AA"/>
    <w:rsid w:val="00972ED9"/>
    <w:rsid w:val="00972F50"/>
    <w:rsid w:val="00972F90"/>
    <w:rsid w:val="009730E6"/>
    <w:rsid w:val="0097348E"/>
    <w:rsid w:val="00973560"/>
    <w:rsid w:val="009735AB"/>
    <w:rsid w:val="0097387D"/>
    <w:rsid w:val="00973B20"/>
    <w:rsid w:val="00973EF4"/>
    <w:rsid w:val="00974226"/>
    <w:rsid w:val="00974389"/>
    <w:rsid w:val="0097441C"/>
    <w:rsid w:val="009744B2"/>
    <w:rsid w:val="00974550"/>
    <w:rsid w:val="00974628"/>
    <w:rsid w:val="009748CC"/>
    <w:rsid w:val="00974D99"/>
    <w:rsid w:val="00974E08"/>
    <w:rsid w:val="00974FE4"/>
    <w:rsid w:val="00975335"/>
    <w:rsid w:val="009754FE"/>
    <w:rsid w:val="00975779"/>
    <w:rsid w:val="0097577B"/>
    <w:rsid w:val="009759B3"/>
    <w:rsid w:val="00975A40"/>
    <w:rsid w:val="0097634F"/>
    <w:rsid w:val="009765E2"/>
    <w:rsid w:val="009768C3"/>
    <w:rsid w:val="0097695A"/>
    <w:rsid w:val="00976C69"/>
    <w:rsid w:val="0097719A"/>
    <w:rsid w:val="0097758C"/>
    <w:rsid w:val="00977697"/>
    <w:rsid w:val="0097775E"/>
    <w:rsid w:val="00977810"/>
    <w:rsid w:val="00977A3C"/>
    <w:rsid w:val="009800D7"/>
    <w:rsid w:val="0098026E"/>
    <w:rsid w:val="009802DA"/>
    <w:rsid w:val="0098053C"/>
    <w:rsid w:val="00980585"/>
    <w:rsid w:val="00980740"/>
    <w:rsid w:val="009809C1"/>
    <w:rsid w:val="00980A6A"/>
    <w:rsid w:val="00980D6F"/>
    <w:rsid w:val="00980FFF"/>
    <w:rsid w:val="0098140B"/>
    <w:rsid w:val="00981777"/>
    <w:rsid w:val="0098198B"/>
    <w:rsid w:val="00981B76"/>
    <w:rsid w:val="00981CA6"/>
    <w:rsid w:val="00981DD5"/>
    <w:rsid w:val="00981E8D"/>
    <w:rsid w:val="00981ED6"/>
    <w:rsid w:val="0098285B"/>
    <w:rsid w:val="00982A29"/>
    <w:rsid w:val="00982A38"/>
    <w:rsid w:val="00982AEA"/>
    <w:rsid w:val="00982C99"/>
    <w:rsid w:val="00982F27"/>
    <w:rsid w:val="00983034"/>
    <w:rsid w:val="009831F0"/>
    <w:rsid w:val="009838F9"/>
    <w:rsid w:val="00983D08"/>
    <w:rsid w:val="009840C2"/>
    <w:rsid w:val="00984671"/>
    <w:rsid w:val="00984810"/>
    <w:rsid w:val="00984BB4"/>
    <w:rsid w:val="00984F9E"/>
    <w:rsid w:val="00985549"/>
    <w:rsid w:val="0098586D"/>
    <w:rsid w:val="009859FB"/>
    <w:rsid w:val="00985B02"/>
    <w:rsid w:val="00985C52"/>
    <w:rsid w:val="00985CEF"/>
    <w:rsid w:val="00985D26"/>
    <w:rsid w:val="009862BF"/>
    <w:rsid w:val="009862C8"/>
    <w:rsid w:val="009869BA"/>
    <w:rsid w:val="00986DB0"/>
    <w:rsid w:val="009871B9"/>
    <w:rsid w:val="009872D9"/>
    <w:rsid w:val="00987495"/>
    <w:rsid w:val="009874B4"/>
    <w:rsid w:val="00987640"/>
    <w:rsid w:val="00987A08"/>
    <w:rsid w:val="00987E5D"/>
    <w:rsid w:val="0099055D"/>
    <w:rsid w:val="00990E4E"/>
    <w:rsid w:val="00990F77"/>
    <w:rsid w:val="00990FDB"/>
    <w:rsid w:val="0099107C"/>
    <w:rsid w:val="0099124A"/>
    <w:rsid w:val="009916A1"/>
    <w:rsid w:val="009917E6"/>
    <w:rsid w:val="009918AD"/>
    <w:rsid w:val="00991A6D"/>
    <w:rsid w:val="00991BA4"/>
    <w:rsid w:val="00991D6F"/>
    <w:rsid w:val="00992122"/>
    <w:rsid w:val="009923FA"/>
    <w:rsid w:val="009924C5"/>
    <w:rsid w:val="00992978"/>
    <w:rsid w:val="009929F3"/>
    <w:rsid w:val="009934D2"/>
    <w:rsid w:val="00993609"/>
    <w:rsid w:val="00993978"/>
    <w:rsid w:val="00993BE7"/>
    <w:rsid w:val="00993CA0"/>
    <w:rsid w:val="00993E13"/>
    <w:rsid w:val="00993FAE"/>
    <w:rsid w:val="00994143"/>
    <w:rsid w:val="009942E7"/>
    <w:rsid w:val="00994554"/>
    <w:rsid w:val="009946FF"/>
    <w:rsid w:val="00994B8D"/>
    <w:rsid w:val="00994E18"/>
    <w:rsid w:val="00994F27"/>
    <w:rsid w:val="009952FE"/>
    <w:rsid w:val="00995895"/>
    <w:rsid w:val="009958F0"/>
    <w:rsid w:val="00995AEC"/>
    <w:rsid w:val="009960F3"/>
    <w:rsid w:val="009961B0"/>
    <w:rsid w:val="00996881"/>
    <w:rsid w:val="00996C95"/>
    <w:rsid w:val="009971FA"/>
    <w:rsid w:val="009974FE"/>
    <w:rsid w:val="0099797D"/>
    <w:rsid w:val="00997D16"/>
    <w:rsid w:val="00997D9F"/>
    <w:rsid w:val="00997E99"/>
    <w:rsid w:val="00997EBB"/>
    <w:rsid w:val="009A03CF"/>
    <w:rsid w:val="009A03F6"/>
    <w:rsid w:val="009A085F"/>
    <w:rsid w:val="009A08B4"/>
    <w:rsid w:val="009A0AC6"/>
    <w:rsid w:val="009A0B64"/>
    <w:rsid w:val="009A0C55"/>
    <w:rsid w:val="009A0D3C"/>
    <w:rsid w:val="009A109F"/>
    <w:rsid w:val="009A11AB"/>
    <w:rsid w:val="009A1313"/>
    <w:rsid w:val="009A1C41"/>
    <w:rsid w:val="009A1EF6"/>
    <w:rsid w:val="009A2116"/>
    <w:rsid w:val="009A21C6"/>
    <w:rsid w:val="009A2B70"/>
    <w:rsid w:val="009A2C42"/>
    <w:rsid w:val="009A2E17"/>
    <w:rsid w:val="009A3045"/>
    <w:rsid w:val="009A310E"/>
    <w:rsid w:val="009A313E"/>
    <w:rsid w:val="009A3355"/>
    <w:rsid w:val="009A33FF"/>
    <w:rsid w:val="009A345E"/>
    <w:rsid w:val="009A3547"/>
    <w:rsid w:val="009A3614"/>
    <w:rsid w:val="009A3778"/>
    <w:rsid w:val="009A394A"/>
    <w:rsid w:val="009A3D8A"/>
    <w:rsid w:val="009A3F17"/>
    <w:rsid w:val="009A4074"/>
    <w:rsid w:val="009A40EB"/>
    <w:rsid w:val="009A40EF"/>
    <w:rsid w:val="009A46C7"/>
    <w:rsid w:val="009A4B6E"/>
    <w:rsid w:val="009A4BA4"/>
    <w:rsid w:val="009A4C4D"/>
    <w:rsid w:val="009A4CE9"/>
    <w:rsid w:val="009A4EBE"/>
    <w:rsid w:val="009A508F"/>
    <w:rsid w:val="009A52F0"/>
    <w:rsid w:val="009A53D2"/>
    <w:rsid w:val="009A5507"/>
    <w:rsid w:val="009A5AED"/>
    <w:rsid w:val="009A5B5C"/>
    <w:rsid w:val="009A5B99"/>
    <w:rsid w:val="009A5D48"/>
    <w:rsid w:val="009A5E67"/>
    <w:rsid w:val="009A5EEA"/>
    <w:rsid w:val="009A6085"/>
    <w:rsid w:val="009A6256"/>
    <w:rsid w:val="009A64DA"/>
    <w:rsid w:val="009A6696"/>
    <w:rsid w:val="009A6C44"/>
    <w:rsid w:val="009A6C98"/>
    <w:rsid w:val="009A6E51"/>
    <w:rsid w:val="009A6E66"/>
    <w:rsid w:val="009A725F"/>
    <w:rsid w:val="009A7395"/>
    <w:rsid w:val="009A73E3"/>
    <w:rsid w:val="009A7421"/>
    <w:rsid w:val="009A7462"/>
    <w:rsid w:val="009A76CD"/>
    <w:rsid w:val="009A773C"/>
    <w:rsid w:val="009A7769"/>
    <w:rsid w:val="009A7B56"/>
    <w:rsid w:val="009B0236"/>
    <w:rsid w:val="009B0785"/>
    <w:rsid w:val="009B07B7"/>
    <w:rsid w:val="009B09A9"/>
    <w:rsid w:val="009B0B3B"/>
    <w:rsid w:val="009B0F56"/>
    <w:rsid w:val="009B1051"/>
    <w:rsid w:val="009B1A2D"/>
    <w:rsid w:val="009B1C21"/>
    <w:rsid w:val="009B1CB6"/>
    <w:rsid w:val="009B1EA1"/>
    <w:rsid w:val="009B2142"/>
    <w:rsid w:val="009B21ED"/>
    <w:rsid w:val="009B231C"/>
    <w:rsid w:val="009B2546"/>
    <w:rsid w:val="009B29CC"/>
    <w:rsid w:val="009B2DC2"/>
    <w:rsid w:val="009B2FB4"/>
    <w:rsid w:val="009B32CB"/>
    <w:rsid w:val="009B35E7"/>
    <w:rsid w:val="009B3A1E"/>
    <w:rsid w:val="009B3D78"/>
    <w:rsid w:val="009B3ED2"/>
    <w:rsid w:val="009B4545"/>
    <w:rsid w:val="009B457D"/>
    <w:rsid w:val="009B48AD"/>
    <w:rsid w:val="009B4C16"/>
    <w:rsid w:val="009B4CE4"/>
    <w:rsid w:val="009B4D1E"/>
    <w:rsid w:val="009B4D74"/>
    <w:rsid w:val="009B507D"/>
    <w:rsid w:val="009B59CA"/>
    <w:rsid w:val="009B5B78"/>
    <w:rsid w:val="009B5C0B"/>
    <w:rsid w:val="009B5D54"/>
    <w:rsid w:val="009B5D72"/>
    <w:rsid w:val="009B5D9C"/>
    <w:rsid w:val="009B6075"/>
    <w:rsid w:val="009B62F8"/>
    <w:rsid w:val="009B639D"/>
    <w:rsid w:val="009B662B"/>
    <w:rsid w:val="009B6804"/>
    <w:rsid w:val="009B684F"/>
    <w:rsid w:val="009B685D"/>
    <w:rsid w:val="009B6887"/>
    <w:rsid w:val="009B688E"/>
    <w:rsid w:val="009B6896"/>
    <w:rsid w:val="009B689C"/>
    <w:rsid w:val="009B6A32"/>
    <w:rsid w:val="009B6A35"/>
    <w:rsid w:val="009B6A52"/>
    <w:rsid w:val="009B6B7B"/>
    <w:rsid w:val="009B6CA8"/>
    <w:rsid w:val="009B6F98"/>
    <w:rsid w:val="009B763A"/>
    <w:rsid w:val="009B7713"/>
    <w:rsid w:val="009B77AC"/>
    <w:rsid w:val="009B7F9A"/>
    <w:rsid w:val="009C035A"/>
    <w:rsid w:val="009C035F"/>
    <w:rsid w:val="009C0377"/>
    <w:rsid w:val="009C0481"/>
    <w:rsid w:val="009C07D3"/>
    <w:rsid w:val="009C08B5"/>
    <w:rsid w:val="009C08D6"/>
    <w:rsid w:val="009C0ABE"/>
    <w:rsid w:val="009C0B05"/>
    <w:rsid w:val="009C0CEB"/>
    <w:rsid w:val="009C0E0F"/>
    <w:rsid w:val="009C104A"/>
    <w:rsid w:val="009C1602"/>
    <w:rsid w:val="009C1CB8"/>
    <w:rsid w:val="009C1ED9"/>
    <w:rsid w:val="009C1FF0"/>
    <w:rsid w:val="009C2130"/>
    <w:rsid w:val="009C245E"/>
    <w:rsid w:val="009C279B"/>
    <w:rsid w:val="009C2968"/>
    <w:rsid w:val="009C2F5C"/>
    <w:rsid w:val="009C3414"/>
    <w:rsid w:val="009C3617"/>
    <w:rsid w:val="009C36C7"/>
    <w:rsid w:val="009C37EC"/>
    <w:rsid w:val="009C3861"/>
    <w:rsid w:val="009C3AD4"/>
    <w:rsid w:val="009C3E79"/>
    <w:rsid w:val="009C4394"/>
    <w:rsid w:val="009C43DF"/>
    <w:rsid w:val="009C455A"/>
    <w:rsid w:val="009C4B22"/>
    <w:rsid w:val="009C4F21"/>
    <w:rsid w:val="009C50E1"/>
    <w:rsid w:val="009C5201"/>
    <w:rsid w:val="009C53EB"/>
    <w:rsid w:val="009C543C"/>
    <w:rsid w:val="009C5657"/>
    <w:rsid w:val="009C56B6"/>
    <w:rsid w:val="009C570C"/>
    <w:rsid w:val="009C5723"/>
    <w:rsid w:val="009C5B34"/>
    <w:rsid w:val="009C5FE3"/>
    <w:rsid w:val="009C600F"/>
    <w:rsid w:val="009C601C"/>
    <w:rsid w:val="009C6050"/>
    <w:rsid w:val="009C6182"/>
    <w:rsid w:val="009C6310"/>
    <w:rsid w:val="009C6432"/>
    <w:rsid w:val="009C6765"/>
    <w:rsid w:val="009C6792"/>
    <w:rsid w:val="009C6AE7"/>
    <w:rsid w:val="009C6BFB"/>
    <w:rsid w:val="009C6C4F"/>
    <w:rsid w:val="009C7535"/>
    <w:rsid w:val="009C789F"/>
    <w:rsid w:val="009C794E"/>
    <w:rsid w:val="009C7F98"/>
    <w:rsid w:val="009D04A0"/>
    <w:rsid w:val="009D05E4"/>
    <w:rsid w:val="009D0C94"/>
    <w:rsid w:val="009D0F30"/>
    <w:rsid w:val="009D1229"/>
    <w:rsid w:val="009D12AB"/>
    <w:rsid w:val="009D1444"/>
    <w:rsid w:val="009D19E9"/>
    <w:rsid w:val="009D1B2D"/>
    <w:rsid w:val="009D1E45"/>
    <w:rsid w:val="009D2081"/>
    <w:rsid w:val="009D23E2"/>
    <w:rsid w:val="009D23FE"/>
    <w:rsid w:val="009D26CB"/>
    <w:rsid w:val="009D289C"/>
    <w:rsid w:val="009D2D67"/>
    <w:rsid w:val="009D2FBC"/>
    <w:rsid w:val="009D352E"/>
    <w:rsid w:val="009D3929"/>
    <w:rsid w:val="009D396F"/>
    <w:rsid w:val="009D3B05"/>
    <w:rsid w:val="009D3B82"/>
    <w:rsid w:val="009D3C9D"/>
    <w:rsid w:val="009D3D29"/>
    <w:rsid w:val="009D3EB1"/>
    <w:rsid w:val="009D3F54"/>
    <w:rsid w:val="009D4391"/>
    <w:rsid w:val="009D4642"/>
    <w:rsid w:val="009D49EE"/>
    <w:rsid w:val="009D4A94"/>
    <w:rsid w:val="009D4CA5"/>
    <w:rsid w:val="009D51CC"/>
    <w:rsid w:val="009D547A"/>
    <w:rsid w:val="009D586D"/>
    <w:rsid w:val="009D5B32"/>
    <w:rsid w:val="009D5D32"/>
    <w:rsid w:val="009D5F00"/>
    <w:rsid w:val="009D5F61"/>
    <w:rsid w:val="009D5FE0"/>
    <w:rsid w:val="009D610C"/>
    <w:rsid w:val="009D628E"/>
    <w:rsid w:val="009D674E"/>
    <w:rsid w:val="009D6E5D"/>
    <w:rsid w:val="009D74EB"/>
    <w:rsid w:val="009D764D"/>
    <w:rsid w:val="009D7AE8"/>
    <w:rsid w:val="009D7B76"/>
    <w:rsid w:val="009D7D9D"/>
    <w:rsid w:val="009E0286"/>
    <w:rsid w:val="009E0362"/>
    <w:rsid w:val="009E03A6"/>
    <w:rsid w:val="009E0495"/>
    <w:rsid w:val="009E0690"/>
    <w:rsid w:val="009E07CE"/>
    <w:rsid w:val="009E081D"/>
    <w:rsid w:val="009E1141"/>
    <w:rsid w:val="009E11DB"/>
    <w:rsid w:val="009E198C"/>
    <w:rsid w:val="009E1EC8"/>
    <w:rsid w:val="009E1ED3"/>
    <w:rsid w:val="009E21E1"/>
    <w:rsid w:val="009E2AEA"/>
    <w:rsid w:val="009E2B0D"/>
    <w:rsid w:val="009E2BCE"/>
    <w:rsid w:val="009E2E5E"/>
    <w:rsid w:val="009E2ED3"/>
    <w:rsid w:val="009E3677"/>
    <w:rsid w:val="009E37EC"/>
    <w:rsid w:val="009E38AC"/>
    <w:rsid w:val="009E3A33"/>
    <w:rsid w:val="009E4241"/>
    <w:rsid w:val="009E46C6"/>
    <w:rsid w:val="009E4A0F"/>
    <w:rsid w:val="009E4ADF"/>
    <w:rsid w:val="009E4BB9"/>
    <w:rsid w:val="009E5384"/>
    <w:rsid w:val="009E5702"/>
    <w:rsid w:val="009E59F9"/>
    <w:rsid w:val="009E5A81"/>
    <w:rsid w:val="009E5AAD"/>
    <w:rsid w:val="009E5CCA"/>
    <w:rsid w:val="009E5D41"/>
    <w:rsid w:val="009E609E"/>
    <w:rsid w:val="009E60E0"/>
    <w:rsid w:val="009E61D7"/>
    <w:rsid w:val="009E61E0"/>
    <w:rsid w:val="009E63B3"/>
    <w:rsid w:val="009E6518"/>
    <w:rsid w:val="009E694E"/>
    <w:rsid w:val="009E6B0E"/>
    <w:rsid w:val="009E6B63"/>
    <w:rsid w:val="009E6CA7"/>
    <w:rsid w:val="009E738B"/>
    <w:rsid w:val="009E7397"/>
    <w:rsid w:val="009E759A"/>
    <w:rsid w:val="009E75EA"/>
    <w:rsid w:val="009E75F9"/>
    <w:rsid w:val="009E7A54"/>
    <w:rsid w:val="009E7A79"/>
    <w:rsid w:val="009E7B8D"/>
    <w:rsid w:val="009F03FB"/>
    <w:rsid w:val="009F0B41"/>
    <w:rsid w:val="009F0C2C"/>
    <w:rsid w:val="009F0CB0"/>
    <w:rsid w:val="009F1058"/>
    <w:rsid w:val="009F10DE"/>
    <w:rsid w:val="009F111E"/>
    <w:rsid w:val="009F1A12"/>
    <w:rsid w:val="009F1B52"/>
    <w:rsid w:val="009F2112"/>
    <w:rsid w:val="009F2228"/>
    <w:rsid w:val="009F236E"/>
    <w:rsid w:val="009F23A5"/>
    <w:rsid w:val="009F252F"/>
    <w:rsid w:val="009F2557"/>
    <w:rsid w:val="009F28AE"/>
    <w:rsid w:val="009F2E67"/>
    <w:rsid w:val="009F2EED"/>
    <w:rsid w:val="009F2EEF"/>
    <w:rsid w:val="009F2F10"/>
    <w:rsid w:val="009F2F73"/>
    <w:rsid w:val="009F391C"/>
    <w:rsid w:val="009F3CD7"/>
    <w:rsid w:val="009F4283"/>
    <w:rsid w:val="009F4347"/>
    <w:rsid w:val="009F48FC"/>
    <w:rsid w:val="009F5123"/>
    <w:rsid w:val="009F5682"/>
    <w:rsid w:val="009F56BB"/>
    <w:rsid w:val="009F59B0"/>
    <w:rsid w:val="009F5F09"/>
    <w:rsid w:val="009F6B67"/>
    <w:rsid w:val="009F6CC9"/>
    <w:rsid w:val="009F714C"/>
    <w:rsid w:val="009F73A3"/>
    <w:rsid w:val="00A0011C"/>
    <w:rsid w:val="00A001B3"/>
    <w:rsid w:val="00A00727"/>
    <w:rsid w:val="00A007F1"/>
    <w:rsid w:val="00A0082D"/>
    <w:rsid w:val="00A0093C"/>
    <w:rsid w:val="00A00A9F"/>
    <w:rsid w:val="00A00CEA"/>
    <w:rsid w:val="00A00E8B"/>
    <w:rsid w:val="00A00F5F"/>
    <w:rsid w:val="00A00FBA"/>
    <w:rsid w:val="00A01107"/>
    <w:rsid w:val="00A01224"/>
    <w:rsid w:val="00A01305"/>
    <w:rsid w:val="00A0157E"/>
    <w:rsid w:val="00A01A09"/>
    <w:rsid w:val="00A01B91"/>
    <w:rsid w:val="00A01C32"/>
    <w:rsid w:val="00A01FBD"/>
    <w:rsid w:val="00A02192"/>
    <w:rsid w:val="00A02251"/>
    <w:rsid w:val="00A02286"/>
    <w:rsid w:val="00A029BF"/>
    <w:rsid w:val="00A029EE"/>
    <w:rsid w:val="00A02E0C"/>
    <w:rsid w:val="00A02F69"/>
    <w:rsid w:val="00A0313B"/>
    <w:rsid w:val="00A03372"/>
    <w:rsid w:val="00A033BA"/>
    <w:rsid w:val="00A03409"/>
    <w:rsid w:val="00A0386E"/>
    <w:rsid w:val="00A03B97"/>
    <w:rsid w:val="00A03BA2"/>
    <w:rsid w:val="00A03BB1"/>
    <w:rsid w:val="00A041A9"/>
    <w:rsid w:val="00A0430B"/>
    <w:rsid w:val="00A04565"/>
    <w:rsid w:val="00A0468C"/>
    <w:rsid w:val="00A0481A"/>
    <w:rsid w:val="00A04916"/>
    <w:rsid w:val="00A04923"/>
    <w:rsid w:val="00A04A13"/>
    <w:rsid w:val="00A04CEF"/>
    <w:rsid w:val="00A04D90"/>
    <w:rsid w:val="00A04DED"/>
    <w:rsid w:val="00A05246"/>
    <w:rsid w:val="00A052C5"/>
    <w:rsid w:val="00A05490"/>
    <w:rsid w:val="00A05B73"/>
    <w:rsid w:val="00A06753"/>
    <w:rsid w:val="00A06793"/>
    <w:rsid w:val="00A06B87"/>
    <w:rsid w:val="00A06BD5"/>
    <w:rsid w:val="00A07185"/>
    <w:rsid w:val="00A07397"/>
    <w:rsid w:val="00A073CC"/>
    <w:rsid w:val="00A079FA"/>
    <w:rsid w:val="00A07D51"/>
    <w:rsid w:val="00A07E62"/>
    <w:rsid w:val="00A106E9"/>
    <w:rsid w:val="00A10A46"/>
    <w:rsid w:val="00A10F28"/>
    <w:rsid w:val="00A10FF5"/>
    <w:rsid w:val="00A110A1"/>
    <w:rsid w:val="00A11B5E"/>
    <w:rsid w:val="00A11B89"/>
    <w:rsid w:val="00A12002"/>
    <w:rsid w:val="00A12C84"/>
    <w:rsid w:val="00A12ECB"/>
    <w:rsid w:val="00A1312B"/>
    <w:rsid w:val="00A13495"/>
    <w:rsid w:val="00A13532"/>
    <w:rsid w:val="00A137C8"/>
    <w:rsid w:val="00A137EE"/>
    <w:rsid w:val="00A1386A"/>
    <w:rsid w:val="00A13ADD"/>
    <w:rsid w:val="00A13EF7"/>
    <w:rsid w:val="00A140FA"/>
    <w:rsid w:val="00A146B6"/>
    <w:rsid w:val="00A14BD6"/>
    <w:rsid w:val="00A14DA8"/>
    <w:rsid w:val="00A14F5D"/>
    <w:rsid w:val="00A15207"/>
    <w:rsid w:val="00A1538E"/>
    <w:rsid w:val="00A15C92"/>
    <w:rsid w:val="00A15CDC"/>
    <w:rsid w:val="00A15FB0"/>
    <w:rsid w:val="00A15FB4"/>
    <w:rsid w:val="00A15FFD"/>
    <w:rsid w:val="00A16CD2"/>
    <w:rsid w:val="00A1719C"/>
    <w:rsid w:val="00A17238"/>
    <w:rsid w:val="00A1739F"/>
    <w:rsid w:val="00A17456"/>
    <w:rsid w:val="00A17557"/>
    <w:rsid w:val="00A17E9E"/>
    <w:rsid w:val="00A20116"/>
    <w:rsid w:val="00A202B7"/>
    <w:rsid w:val="00A205EF"/>
    <w:rsid w:val="00A20603"/>
    <w:rsid w:val="00A20BDA"/>
    <w:rsid w:val="00A20E4F"/>
    <w:rsid w:val="00A20FD2"/>
    <w:rsid w:val="00A210A0"/>
    <w:rsid w:val="00A210BE"/>
    <w:rsid w:val="00A210C1"/>
    <w:rsid w:val="00A213AC"/>
    <w:rsid w:val="00A213BD"/>
    <w:rsid w:val="00A21479"/>
    <w:rsid w:val="00A216F7"/>
    <w:rsid w:val="00A21726"/>
    <w:rsid w:val="00A21771"/>
    <w:rsid w:val="00A217A2"/>
    <w:rsid w:val="00A217BE"/>
    <w:rsid w:val="00A21C96"/>
    <w:rsid w:val="00A21CCF"/>
    <w:rsid w:val="00A21D23"/>
    <w:rsid w:val="00A2246C"/>
    <w:rsid w:val="00A23121"/>
    <w:rsid w:val="00A23178"/>
    <w:rsid w:val="00A231A0"/>
    <w:rsid w:val="00A2349F"/>
    <w:rsid w:val="00A23597"/>
    <w:rsid w:val="00A235BC"/>
    <w:rsid w:val="00A2386F"/>
    <w:rsid w:val="00A23899"/>
    <w:rsid w:val="00A23B7E"/>
    <w:rsid w:val="00A23BDE"/>
    <w:rsid w:val="00A242B1"/>
    <w:rsid w:val="00A24A2A"/>
    <w:rsid w:val="00A24D07"/>
    <w:rsid w:val="00A24FF2"/>
    <w:rsid w:val="00A2540F"/>
    <w:rsid w:val="00A2552D"/>
    <w:rsid w:val="00A25620"/>
    <w:rsid w:val="00A25864"/>
    <w:rsid w:val="00A25A20"/>
    <w:rsid w:val="00A25DBF"/>
    <w:rsid w:val="00A25DE4"/>
    <w:rsid w:val="00A2604D"/>
    <w:rsid w:val="00A26231"/>
    <w:rsid w:val="00A26311"/>
    <w:rsid w:val="00A26562"/>
    <w:rsid w:val="00A26C87"/>
    <w:rsid w:val="00A26D9F"/>
    <w:rsid w:val="00A26E49"/>
    <w:rsid w:val="00A27045"/>
    <w:rsid w:val="00A27175"/>
    <w:rsid w:val="00A27269"/>
    <w:rsid w:val="00A27273"/>
    <w:rsid w:val="00A272CE"/>
    <w:rsid w:val="00A2757F"/>
    <w:rsid w:val="00A30246"/>
    <w:rsid w:val="00A3059C"/>
    <w:rsid w:val="00A305AD"/>
    <w:rsid w:val="00A3068C"/>
    <w:rsid w:val="00A30732"/>
    <w:rsid w:val="00A307F7"/>
    <w:rsid w:val="00A30A67"/>
    <w:rsid w:val="00A30B10"/>
    <w:rsid w:val="00A30CE4"/>
    <w:rsid w:val="00A30F9D"/>
    <w:rsid w:val="00A3122B"/>
    <w:rsid w:val="00A3125F"/>
    <w:rsid w:val="00A31A48"/>
    <w:rsid w:val="00A31A76"/>
    <w:rsid w:val="00A31BD1"/>
    <w:rsid w:val="00A31EF8"/>
    <w:rsid w:val="00A31F58"/>
    <w:rsid w:val="00A321BB"/>
    <w:rsid w:val="00A327D2"/>
    <w:rsid w:val="00A327FE"/>
    <w:rsid w:val="00A329D0"/>
    <w:rsid w:val="00A32E9C"/>
    <w:rsid w:val="00A32EAC"/>
    <w:rsid w:val="00A33057"/>
    <w:rsid w:val="00A3307A"/>
    <w:rsid w:val="00A33351"/>
    <w:rsid w:val="00A33873"/>
    <w:rsid w:val="00A33B32"/>
    <w:rsid w:val="00A3402B"/>
    <w:rsid w:val="00A3404A"/>
    <w:rsid w:val="00A34123"/>
    <w:rsid w:val="00A34188"/>
    <w:rsid w:val="00A34385"/>
    <w:rsid w:val="00A34529"/>
    <w:rsid w:val="00A348A3"/>
    <w:rsid w:val="00A348B9"/>
    <w:rsid w:val="00A34A7C"/>
    <w:rsid w:val="00A34D16"/>
    <w:rsid w:val="00A34E5B"/>
    <w:rsid w:val="00A34F49"/>
    <w:rsid w:val="00A35125"/>
    <w:rsid w:val="00A351A1"/>
    <w:rsid w:val="00A3545F"/>
    <w:rsid w:val="00A3584C"/>
    <w:rsid w:val="00A36078"/>
    <w:rsid w:val="00A36211"/>
    <w:rsid w:val="00A362C3"/>
    <w:rsid w:val="00A3699F"/>
    <w:rsid w:val="00A36A96"/>
    <w:rsid w:val="00A36CD9"/>
    <w:rsid w:val="00A36CFB"/>
    <w:rsid w:val="00A37173"/>
    <w:rsid w:val="00A371C1"/>
    <w:rsid w:val="00A37859"/>
    <w:rsid w:val="00A3798D"/>
    <w:rsid w:val="00A37A09"/>
    <w:rsid w:val="00A37A40"/>
    <w:rsid w:val="00A37BE4"/>
    <w:rsid w:val="00A37D34"/>
    <w:rsid w:val="00A37E8D"/>
    <w:rsid w:val="00A37ED0"/>
    <w:rsid w:val="00A37FB4"/>
    <w:rsid w:val="00A4019E"/>
    <w:rsid w:val="00A40229"/>
    <w:rsid w:val="00A40F0C"/>
    <w:rsid w:val="00A4113D"/>
    <w:rsid w:val="00A4119D"/>
    <w:rsid w:val="00A41624"/>
    <w:rsid w:val="00A41973"/>
    <w:rsid w:val="00A41C4A"/>
    <w:rsid w:val="00A41F23"/>
    <w:rsid w:val="00A41F42"/>
    <w:rsid w:val="00A42090"/>
    <w:rsid w:val="00A42094"/>
    <w:rsid w:val="00A4252B"/>
    <w:rsid w:val="00A42600"/>
    <w:rsid w:val="00A4269A"/>
    <w:rsid w:val="00A42A73"/>
    <w:rsid w:val="00A42E1A"/>
    <w:rsid w:val="00A43180"/>
    <w:rsid w:val="00A43A32"/>
    <w:rsid w:val="00A440B7"/>
    <w:rsid w:val="00A4429F"/>
    <w:rsid w:val="00A44365"/>
    <w:rsid w:val="00A4490D"/>
    <w:rsid w:val="00A44A84"/>
    <w:rsid w:val="00A44AD0"/>
    <w:rsid w:val="00A44CAA"/>
    <w:rsid w:val="00A455BC"/>
    <w:rsid w:val="00A4581E"/>
    <w:rsid w:val="00A45C2C"/>
    <w:rsid w:val="00A45E9A"/>
    <w:rsid w:val="00A45EA7"/>
    <w:rsid w:val="00A45EA9"/>
    <w:rsid w:val="00A45F27"/>
    <w:rsid w:val="00A460C1"/>
    <w:rsid w:val="00A46430"/>
    <w:rsid w:val="00A465DC"/>
    <w:rsid w:val="00A466E0"/>
    <w:rsid w:val="00A46957"/>
    <w:rsid w:val="00A46A0B"/>
    <w:rsid w:val="00A46F74"/>
    <w:rsid w:val="00A473B0"/>
    <w:rsid w:val="00A47717"/>
    <w:rsid w:val="00A47FFB"/>
    <w:rsid w:val="00A505FA"/>
    <w:rsid w:val="00A5070A"/>
    <w:rsid w:val="00A50B94"/>
    <w:rsid w:val="00A515B1"/>
    <w:rsid w:val="00A52051"/>
    <w:rsid w:val="00A52331"/>
    <w:rsid w:val="00A52868"/>
    <w:rsid w:val="00A52A9B"/>
    <w:rsid w:val="00A52CF9"/>
    <w:rsid w:val="00A52E15"/>
    <w:rsid w:val="00A52FD9"/>
    <w:rsid w:val="00A5373B"/>
    <w:rsid w:val="00A537B5"/>
    <w:rsid w:val="00A537D2"/>
    <w:rsid w:val="00A53ACE"/>
    <w:rsid w:val="00A53DAD"/>
    <w:rsid w:val="00A53DCD"/>
    <w:rsid w:val="00A53F31"/>
    <w:rsid w:val="00A53F73"/>
    <w:rsid w:val="00A54081"/>
    <w:rsid w:val="00A549FA"/>
    <w:rsid w:val="00A54C51"/>
    <w:rsid w:val="00A54DBA"/>
    <w:rsid w:val="00A54F43"/>
    <w:rsid w:val="00A54F77"/>
    <w:rsid w:val="00A551B3"/>
    <w:rsid w:val="00A55C8F"/>
    <w:rsid w:val="00A55E3B"/>
    <w:rsid w:val="00A561FF"/>
    <w:rsid w:val="00A56445"/>
    <w:rsid w:val="00A56B70"/>
    <w:rsid w:val="00A56D09"/>
    <w:rsid w:val="00A56EAB"/>
    <w:rsid w:val="00A56FBF"/>
    <w:rsid w:val="00A56FFA"/>
    <w:rsid w:val="00A57051"/>
    <w:rsid w:val="00A5728B"/>
    <w:rsid w:val="00A57516"/>
    <w:rsid w:val="00A5776B"/>
    <w:rsid w:val="00A57ACD"/>
    <w:rsid w:val="00A601FE"/>
    <w:rsid w:val="00A60436"/>
    <w:rsid w:val="00A60457"/>
    <w:rsid w:val="00A60949"/>
    <w:rsid w:val="00A6099F"/>
    <w:rsid w:val="00A60BE8"/>
    <w:rsid w:val="00A60C6B"/>
    <w:rsid w:val="00A60C6D"/>
    <w:rsid w:val="00A6113A"/>
    <w:rsid w:val="00A6119D"/>
    <w:rsid w:val="00A6135D"/>
    <w:rsid w:val="00A61550"/>
    <w:rsid w:val="00A618F2"/>
    <w:rsid w:val="00A61BBA"/>
    <w:rsid w:val="00A61C0D"/>
    <w:rsid w:val="00A62000"/>
    <w:rsid w:val="00A62098"/>
    <w:rsid w:val="00A62367"/>
    <w:rsid w:val="00A625AC"/>
    <w:rsid w:val="00A6285C"/>
    <w:rsid w:val="00A62B9E"/>
    <w:rsid w:val="00A62E4D"/>
    <w:rsid w:val="00A62EF1"/>
    <w:rsid w:val="00A62F91"/>
    <w:rsid w:val="00A63238"/>
    <w:rsid w:val="00A6332D"/>
    <w:rsid w:val="00A634F1"/>
    <w:rsid w:val="00A635D6"/>
    <w:rsid w:val="00A63CDF"/>
    <w:rsid w:val="00A63DDD"/>
    <w:rsid w:val="00A644BA"/>
    <w:rsid w:val="00A6486F"/>
    <w:rsid w:val="00A64B06"/>
    <w:rsid w:val="00A64BFC"/>
    <w:rsid w:val="00A64D6F"/>
    <w:rsid w:val="00A64F88"/>
    <w:rsid w:val="00A64FD0"/>
    <w:rsid w:val="00A650CE"/>
    <w:rsid w:val="00A65263"/>
    <w:rsid w:val="00A65398"/>
    <w:rsid w:val="00A65649"/>
    <w:rsid w:val="00A6568D"/>
    <w:rsid w:val="00A65719"/>
    <w:rsid w:val="00A65C2C"/>
    <w:rsid w:val="00A65D90"/>
    <w:rsid w:val="00A65DC8"/>
    <w:rsid w:val="00A65EEA"/>
    <w:rsid w:val="00A65F0F"/>
    <w:rsid w:val="00A66558"/>
    <w:rsid w:val="00A6663C"/>
    <w:rsid w:val="00A6668E"/>
    <w:rsid w:val="00A668CB"/>
    <w:rsid w:val="00A66B2C"/>
    <w:rsid w:val="00A66EDF"/>
    <w:rsid w:val="00A67118"/>
    <w:rsid w:val="00A67214"/>
    <w:rsid w:val="00A67271"/>
    <w:rsid w:val="00A6730C"/>
    <w:rsid w:val="00A675B4"/>
    <w:rsid w:val="00A675F4"/>
    <w:rsid w:val="00A678DB"/>
    <w:rsid w:val="00A67B89"/>
    <w:rsid w:val="00A67CC8"/>
    <w:rsid w:val="00A70043"/>
    <w:rsid w:val="00A7010B"/>
    <w:rsid w:val="00A7016C"/>
    <w:rsid w:val="00A70645"/>
    <w:rsid w:val="00A7070A"/>
    <w:rsid w:val="00A708A5"/>
    <w:rsid w:val="00A708F5"/>
    <w:rsid w:val="00A70C2A"/>
    <w:rsid w:val="00A70CF5"/>
    <w:rsid w:val="00A71081"/>
    <w:rsid w:val="00A7108C"/>
    <w:rsid w:val="00A712E7"/>
    <w:rsid w:val="00A71523"/>
    <w:rsid w:val="00A71643"/>
    <w:rsid w:val="00A716D6"/>
    <w:rsid w:val="00A719A7"/>
    <w:rsid w:val="00A71D09"/>
    <w:rsid w:val="00A71E3D"/>
    <w:rsid w:val="00A71FA6"/>
    <w:rsid w:val="00A71FE5"/>
    <w:rsid w:val="00A725C4"/>
    <w:rsid w:val="00A72C2B"/>
    <w:rsid w:val="00A72EEC"/>
    <w:rsid w:val="00A7341D"/>
    <w:rsid w:val="00A736A3"/>
    <w:rsid w:val="00A73795"/>
    <w:rsid w:val="00A73C37"/>
    <w:rsid w:val="00A73CA7"/>
    <w:rsid w:val="00A73E73"/>
    <w:rsid w:val="00A74043"/>
    <w:rsid w:val="00A7424C"/>
    <w:rsid w:val="00A74319"/>
    <w:rsid w:val="00A74396"/>
    <w:rsid w:val="00A743B5"/>
    <w:rsid w:val="00A74537"/>
    <w:rsid w:val="00A745C2"/>
    <w:rsid w:val="00A74779"/>
    <w:rsid w:val="00A74930"/>
    <w:rsid w:val="00A74A4C"/>
    <w:rsid w:val="00A74A53"/>
    <w:rsid w:val="00A74BE4"/>
    <w:rsid w:val="00A74F60"/>
    <w:rsid w:val="00A75263"/>
    <w:rsid w:val="00A753A9"/>
    <w:rsid w:val="00A754B0"/>
    <w:rsid w:val="00A75637"/>
    <w:rsid w:val="00A756BE"/>
    <w:rsid w:val="00A759D3"/>
    <w:rsid w:val="00A761A1"/>
    <w:rsid w:val="00A76298"/>
    <w:rsid w:val="00A76485"/>
    <w:rsid w:val="00A76641"/>
    <w:rsid w:val="00A7687E"/>
    <w:rsid w:val="00A76953"/>
    <w:rsid w:val="00A76C1B"/>
    <w:rsid w:val="00A76E61"/>
    <w:rsid w:val="00A76FB4"/>
    <w:rsid w:val="00A771A8"/>
    <w:rsid w:val="00A77223"/>
    <w:rsid w:val="00A7747C"/>
    <w:rsid w:val="00A77706"/>
    <w:rsid w:val="00A77A4E"/>
    <w:rsid w:val="00A77A97"/>
    <w:rsid w:val="00A77DFB"/>
    <w:rsid w:val="00A80037"/>
    <w:rsid w:val="00A80643"/>
    <w:rsid w:val="00A809E6"/>
    <w:rsid w:val="00A80F2F"/>
    <w:rsid w:val="00A81464"/>
    <w:rsid w:val="00A816CA"/>
    <w:rsid w:val="00A81B98"/>
    <w:rsid w:val="00A81BB8"/>
    <w:rsid w:val="00A81C03"/>
    <w:rsid w:val="00A81E3B"/>
    <w:rsid w:val="00A8204D"/>
    <w:rsid w:val="00A82118"/>
    <w:rsid w:val="00A8264E"/>
    <w:rsid w:val="00A826B9"/>
    <w:rsid w:val="00A82AB5"/>
    <w:rsid w:val="00A832E9"/>
    <w:rsid w:val="00A83717"/>
    <w:rsid w:val="00A83795"/>
    <w:rsid w:val="00A83A15"/>
    <w:rsid w:val="00A83BD4"/>
    <w:rsid w:val="00A83EDE"/>
    <w:rsid w:val="00A84131"/>
    <w:rsid w:val="00A8434D"/>
    <w:rsid w:val="00A84600"/>
    <w:rsid w:val="00A84A91"/>
    <w:rsid w:val="00A84B8E"/>
    <w:rsid w:val="00A84C6B"/>
    <w:rsid w:val="00A855E5"/>
    <w:rsid w:val="00A85B80"/>
    <w:rsid w:val="00A85BFE"/>
    <w:rsid w:val="00A85C8E"/>
    <w:rsid w:val="00A85CAD"/>
    <w:rsid w:val="00A86271"/>
    <w:rsid w:val="00A862A5"/>
    <w:rsid w:val="00A86370"/>
    <w:rsid w:val="00A866E6"/>
    <w:rsid w:val="00A867AB"/>
    <w:rsid w:val="00A86A3F"/>
    <w:rsid w:val="00A87002"/>
    <w:rsid w:val="00A8738E"/>
    <w:rsid w:val="00A87688"/>
    <w:rsid w:val="00A8779F"/>
    <w:rsid w:val="00A87AFF"/>
    <w:rsid w:val="00A87B41"/>
    <w:rsid w:val="00A87F44"/>
    <w:rsid w:val="00A9032E"/>
    <w:rsid w:val="00A903C5"/>
    <w:rsid w:val="00A903ED"/>
    <w:rsid w:val="00A90866"/>
    <w:rsid w:val="00A90AC3"/>
    <w:rsid w:val="00A90B06"/>
    <w:rsid w:val="00A910D0"/>
    <w:rsid w:val="00A912BC"/>
    <w:rsid w:val="00A9161B"/>
    <w:rsid w:val="00A91E95"/>
    <w:rsid w:val="00A923AD"/>
    <w:rsid w:val="00A927B0"/>
    <w:rsid w:val="00A92F45"/>
    <w:rsid w:val="00A92FDE"/>
    <w:rsid w:val="00A932ED"/>
    <w:rsid w:val="00A9345C"/>
    <w:rsid w:val="00A93498"/>
    <w:rsid w:val="00A93876"/>
    <w:rsid w:val="00A93A22"/>
    <w:rsid w:val="00A93C14"/>
    <w:rsid w:val="00A93FEB"/>
    <w:rsid w:val="00A94074"/>
    <w:rsid w:val="00A942B0"/>
    <w:rsid w:val="00A94732"/>
    <w:rsid w:val="00A94AD8"/>
    <w:rsid w:val="00A94AEF"/>
    <w:rsid w:val="00A94B21"/>
    <w:rsid w:val="00A94C04"/>
    <w:rsid w:val="00A95192"/>
    <w:rsid w:val="00A9558A"/>
    <w:rsid w:val="00A95920"/>
    <w:rsid w:val="00A95E8E"/>
    <w:rsid w:val="00A95EA1"/>
    <w:rsid w:val="00A9604D"/>
    <w:rsid w:val="00A9611F"/>
    <w:rsid w:val="00A96219"/>
    <w:rsid w:val="00A9670D"/>
    <w:rsid w:val="00A96BD8"/>
    <w:rsid w:val="00A96E5E"/>
    <w:rsid w:val="00A96EDD"/>
    <w:rsid w:val="00A9746C"/>
    <w:rsid w:val="00A97B34"/>
    <w:rsid w:val="00A97BCB"/>
    <w:rsid w:val="00A97DB6"/>
    <w:rsid w:val="00AA0234"/>
    <w:rsid w:val="00AA0334"/>
    <w:rsid w:val="00AA041B"/>
    <w:rsid w:val="00AA0595"/>
    <w:rsid w:val="00AA05FD"/>
    <w:rsid w:val="00AA0783"/>
    <w:rsid w:val="00AA08D8"/>
    <w:rsid w:val="00AA0B59"/>
    <w:rsid w:val="00AA0BEE"/>
    <w:rsid w:val="00AA0D2A"/>
    <w:rsid w:val="00AA0DC5"/>
    <w:rsid w:val="00AA0F84"/>
    <w:rsid w:val="00AA0FD1"/>
    <w:rsid w:val="00AA1413"/>
    <w:rsid w:val="00AA141A"/>
    <w:rsid w:val="00AA1522"/>
    <w:rsid w:val="00AA1580"/>
    <w:rsid w:val="00AA16DC"/>
    <w:rsid w:val="00AA19BA"/>
    <w:rsid w:val="00AA1A64"/>
    <w:rsid w:val="00AA2094"/>
    <w:rsid w:val="00AA2E1F"/>
    <w:rsid w:val="00AA3079"/>
    <w:rsid w:val="00AA311A"/>
    <w:rsid w:val="00AA3241"/>
    <w:rsid w:val="00AA33A7"/>
    <w:rsid w:val="00AA35A7"/>
    <w:rsid w:val="00AA35FC"/>
    <w:rsid w:val="00AA36F7"/>
    <w:rsid w:val="00AA3908"/>
    <w:rsid w:val="00AA3986"/>
    <w:rsid w:val="00AA3B36"/>
    <w:rsid w:val="00AA3BDD"/>
    <w:rsid w:val="00AA3DA7"/>
    <w:rsid w:val="00AA407A"/>
    <w:rsid w:val="00AA40BF"/>
    <w:rsid w:val="00AA4478"/>
    <w:rsid w:val="00AA471B"/>
    <w:rsid w:val="00AA4970"/>
    <w:rsid w:val="00AA4B1B"/>
    <w:rsid w:val="00AA4C72"/>
    <w:rsid w:val="00AA4D24"/>
    <w:rsid w:val="00AA516A"/>
    <w:rsid w:val="00AA52FF"/>
    <w:rsid w:val="00AA542F"/>
    <w:rsid w:val="00AA5851"/>
    <w:rsid w:val="00AA59B6"/>
    <w:rsid w:val="00AA5B16"/>
    <w:rsid w:val="00AA6049"/>
    <w:rsid w:val="00AA624C"/>
    <w:rsid w:val="00AA6276"/>
    <w:rsid w:val="00AA62A4"/>
    <w:rsid w:val="00AA655B"/>
    <w:rsid w:val="00AA6713"/>
    <w:rsid w:val="00AA6957"/>
    <w:rsid w:val="00AA698F"/>
    <w:rsid w:val="00AA6B91"/>
    <w:rsid w:val="00AA6BBE"/>
    <w:rsid w:val="00AA6E45"/>
    <w:rsid w:val="00AA700E"/>
    <w:rsid w:val="00AA7238"/>
    <w:rsid w:val="00AA737D"/>
    <w:rsid w:val="00AA73BD"/>
    <w:rsid w:val="00AA7468"/>
    <w:rsid w:val="00AA7552"/>
    <w:rsid w:val="00AA769C"/>
    <w:rsid w:val="00AA7885"/>
    <w:rsid w:val="00AA7D8D"/>
    <w:rsid w:val="00AA7E9C"/>
    <w:rsid w:val="00AB037E"/>
    <w:rsid w:val="00AB04D2"/>
    <w:rsid w:val="00AB07DE"/>
    <w:rsid w:val="00AB0A1C"/>
    <w:rsid w:val="00AB0D11"/>
    <w:rsid w:val="00AB0D32"/>
    <w:rsid w:val="00AB0FC7"/>
    <w:rsid w:val="00AB127B"/>
    <w:rsid w:val="00AB15FB"/>
    <w:rsid w:val="00AB1A32"/>
    <w:rsid w:val="00AB1B28"/>
    <w:rsid w:val="00AB1DC8"/>
    <w:rsid w:val="00AB226D"/>
    <w:rsid w:val="00AB24BE"/>
    <w:rsid w:val="00AB2E43"/>
    <w:rsid w:val="00AB3078"/>
    <w:rsid w:val="00AB31E9"/>
    <w:rsid w:val="00AB32B3"/>
    <w:rsid w:val="00AB35E5"/>
    <w:rsid w:val="00AB3659"/>
    <w:rsid w:val="00AB3B20"/>
    <w:rsid w:val="00AB4310"/>
    <w:rsid w:val="00AB4496"/>
    <w:rsid w:val="00AB4984"/>
    <w:rsid w:val="00AB4B2D"/>
    <w:rsid w:val="00AB4E96"/>
    <w:rsid w:val="00AB4F55"/>
    <w:rsid w:val="00AB5340"/>
    <w:rsid w:val="00AB5487"/>
    <w:rsid w:val="00AB553A"/>
    <w:rsid w:val="00AB55FA"/>
    <w:rsid w:val="00AB5753"/>
    <w:rsid w:val="00AB57BC"/>
    <w:rsid w:val="00AB593D"/>
    <w:rsid w:val="00AB59AD"/>
    <w:rsid w:val="00AB59C8"/>
    <w:rsid w:val="00AB5A37"/>
    <w:rsid w:val="00AB5A8D"/>
    <w:rsid w:val="00AB5AF1"/>
    <w:rsid w:val="00AB5BEA"/>
    <w:rsid w:val="00AB5EF7"/>
    <w:rsid w:val="00AB5FFD"/>
    <w:rsid w:val="00AB6538"/>
    <w:rsid w:val="00AB661E"/>
    <w:rsid w:val="00AB681B"/>
    <w:rsid w:val="00AB6884"/>
    <w:rsid w:val="00AB6BE6"/>
    <w:rsid w:val="00AB6D8B"/>
    <w:rsid w:val="00AB70E0"/>
    <w:rsid w:val="00AB71CF"/>
    <w:rsid w:val="00AB73CF"/>
    <w:rsid w:val="00AB79A0"/>
    <w:rsid w:val="00AB7CA6"/>
    <w:rsid w:val="00AB7FEB"/>
    <w:rsid w:val="00AB7FFE"/>
    <w:rsid w:val="00AC008E"/>
    <w:rsid w:val="00AC010F"/>
    <w:rsid w:val="00AC0509"/>
    <w:rsid w:val="00AC06B0"/>
    <w:rsid w:val="00AC095E"/>
    <w:rsid w:val="00AC09BD"/>
    <w:rsid w:val="00AC0BCF"/>
    <w:rsid w:val="00AC0CF8"/>
    <w:rsid w:val="00AC0DC6"/>
    <w:rsid w:val="00AC0EC5"/>
    <w:rsid w:val="00AC104C"/>
    <w:rsid w:val="00AC11D1"/>
    <w:rsid w:val="00AC13BB"/>
    <w:rsid w:val="00AC16C6"/>
    <w:rsid w:val="00AC17E4"/>
    <w:rsid w:val="00AC1984"/>
    <w:rsid w:val="00AC19E2"/>
    <w:rsid w:val="00AC1EBE"/>
    <w:rsid w:val="00AC20E9"/>
    <w:rsid w:val="00AC2893"/>
    <w:rsid w:val="00AC2C72"/>
    <w:rsid w:val="00AC357D"/>
    <w:rsid w:val="00AC3622"/>
    <w:rsid w:val="00AC3998"/>
    <w:rsid w:val="00AC3D85"/>
    <w:rsid w:val="00AC3DB4"/>
    <w:rsid w:val="00AC4078"/>
    <w:rsid w:val="00AC4380"/>
    <w:rsid w:val="00AC43F5"/>
    <w:rsid w:val="00AC44D7"/>
    <w:rsid w:val="00AC4641"/>
    <w:rsid w:val="00AC4647"/>
    <w:rsid w:val="00AC5015"/>
    <w:rsid w:val="00AC512F"/>
    <w:rsid w:val="00AC51AE"/>
    <w:rsid w:val="00AC5326"/>
    <w:rsid w:val="00AC540B"/>
    <w:rsid w:val="00AC5643"/>
    <w:rsid w:val="00AC5BC2"/>
    <w:rsid w:val="00AC5C69"/>
    <w:rsid w:val="00AC5DE9"/>
    <w:rsid w:val="00AC5FDA"/>
    <w:rsid w:val="00AC617A"/>
    <w:rsid w:val="00AC6826"/>
    <w:rsid w:val="00AC6A2C"/>
    <w:rsid w:val="00AC6B4C"/>
    <w:rsid w:val="00AC6B90"/>
    <w:rsid w:val="00AC6E06"/>
    <w:rsid w:val="00AC6E3D"/>
    <w:rsid w:val="00AC6E73"/>
    <w:rsid w:val="00AC71D0"/>
    <w:rsid w:val="00AC721E"/>
    <w:rsid w:val="00AC7684"/>
    <w:rsid w:val="00AC77E1"/>
    <w:rsid w:val="00AC78B0"/>
    <w:rsid w:val="00AC7B30"/>
    <w:rsid w:val="00AC7CE7"/>
    <w:rsid w:val="00AC7E3C"/>
    <w:rsid w:val="00AD045B"/>
    <w:rsid w:val="00AD0739"/>
    <w:rsid w:val="00AD09E5"/>
    <w:rsid w:val="00AD0B60"/>
    <w:rsid w:val="00AD157D"/>
    <w:rsid w:val="00AD1584"/>
    <w:rsid w:val="00AD1C75"/>
    <w:rsid w:val="00AD1F67"/>
    <w:rsid w:val="00AD24ED"/>
    <w:rsid w:val="00AD2567"/>
    <w:rsid w:val="00AD27FC"/>
    <w:rsid w:val="00AD2947"/>
    <w:rsid w:val="00AD2C00"/>
    <w:rsid w:val="00AD2DAB"/>
    <w:rsid w:val="00AD2E09"/>
    <w:rsid w:val="00AD2E46"/>
    <w:rsid w:val="00AD3067"/>
    <w:rsid w:val="00AD3132"/>
    <w:rsid w:val="00AD31FD"/>
    <w:rsid w:val="00AD32A0"/>
    <w:rsid w:val="00AD32C2"/>
    <w:rsid w:val="00AD3A60"/>
    <w:rsid w:val="00AD419B"/>
    <w:rsid w:val="00AD43AB"/>
    <w:rsid w:val="00AD451D"/>
    <w:rsid w:val="00AD48C7"/>
    <w:rsid w:val="00AD4B21"/>
    <w:rsid w:val="00AD4DE9"/>
    <w:rsid w:val="00AD4EB2"/>
    <w:rsid w:val="00AD5211"/>
    <w:rsid w:val="00AD5386"/>
    <w:rsid w:val="00AD5521"/>
    <w:rsid w:val="00AD580E"/>
    <w:rsid w:val="00AD5879"/>
    <w:rsid w:val="00AD5A6A"/>
    <w:rsid w:val="00AD5B5F"/>
    <w:rsid w:val="00AD5D90"/>
    <w:rsid w:val="00AD6157"/>
    <w:rsid w:val="00AD628D"/>
    <w:rsid w:val="00AD632F"/>
    <w:rsid w:val="00AD6606"/>
    <w:rsid w:val="00AD6828"/>
    <w:rsid w:val="00AD6A84"/>
    <w:rsid w:val="00AD6DAD"/>
    <w:rsid w:val="00AD6E04"/>
    <w:rsid w:val="00AD736A"/>
    <w:rsid w:val="00AD74D7"/>
    <w:rsid w:val="00AD75A6"/>
    <w:rsid w:val="00AD7C25"/>
    <w:rsid w:val="00AD7C64"/>
    <w:rsid w:val="00AD7D80"/>
    <w:rsid w:val="00AD7EFC"/>
    <w:rsid w:val="00AE0164"/>
    <w:rsid w:val="00AE03CA"/>
    <w:rsid w:val="00AE04D5"/>
    <w:rsid w:val="00AE0640"/>
    <w:rsid w:val="00AE0BA3"/>
    <w:rsid w:val="00AE0E76"/>
    <w:rsid w:val="00AE1296"/>
    <w:rsid w:val="00AE190E"/>
    <w:rsid w:val="00AE1D3A"/>
    <w:rsid w:val="00AE1E70"/>
    <w:rsid w:val="00AE2201"/>
    <w:rsid w:val="00AE2558"/>
    <w:rsid w:val="00AE2882"/>
    <w:rsid w:val="00AE2D38"/>
    <w:rsid w:val="00AE30C9"/>
    <w:rsid w:val="00AE3389"/>
    <w:rsid w:val="00AE339A"/>
    <w:rsid w:val="00AE34C4"/>
    <w:rsid w:val="00AE3624"/>
    <w:rsid w:val="00AE36E6"/>
    <w:rsid w:val="00AE3DFA"/>
    <w:rsid w:val="00AE3E5E"/>
    <w:rsid w:val="00AE43B7"/>
    <w:rsid w:val="00AE4734"/>
    <w:rsid w:val="00AE48A5"/>
    <w:rsid w:val="00AE4C0C"/>
    <w:rsid w:val="00AE4CE4"/>
    <w:rsid w:val="00AE5032"/>
    <w:rsid w:val="00AE521E"/>
    <w:rsid w:val="00AE54A7"/>
    <w:rsid w:val="00AE56F6"/>
    <w:rsid w:val="00AE5E6B"/>
    <w:rsid w:val="00AE6056"/>
    <w:rsid w:val="00AE60C7"/>
    <w:rsid w:val="00AE637B"/>
    <w:rsid w:val="00AE6453"/>
    <w:rsid w:val="00AE6585"/>
    <w:rsid w:val="00AE6727"/>
    <w:rsid w:val="00AE696E"/>
    <w:rsid w:val="00AE6E4C"/>
    <w:rsid w:val="00AE70EE"/>
    <w:rsid w:val="00AE72F9"/>
    <w:rsid w:val="00AE74DC"/>
    <w:rsid w:val="00AE7624"/>
    <w:rsid w:val="00AE769F"/>
    <w:rsid w:val="00AE7804"/>
    <w:rsid w:val="00AE7A13"/>
    <w:rsid w:val="00AE7A41"/>
    <w:rsid w:val="00AE7BA1"/>
    <w:rsid w:val="00AE7BC4"/>
    <w:rsid w:val="00AE7CEC"/>
    <w:rsid w:val="00AE7D6B"/>
    <w:rsid w:val="00AE7D79"/>
    <w:rsid w:val="00AE7E92"/>
    <w:rsid w:val="00AE7F00"/>
    <w:rsid w:val="00AE7FDB"/>
    <w:rsid w:val="00AF002E"/>
    <w:rsid w:val="00AF0189"/>
    <w:rsid w:val="00AF05CA"/>
    <w:rsid w:val="00AF05E1"/>
    <w:rsid w:val="00AF08EF"/>
    <w:rsid w:val="00AF0C15"/>
    <w:rsid w:val="00AF0CF2"/>
    <w:rsid w:val="00AF0ED1"/>
    <w:rsid w:val="00AF1217"/>
    <w:rsid w:val="00AF159D"/>
    <w:rsid w:val="00AF1701"/>
    <w:rsid w:val="00AF1806"/>
    <w:rsid w:val="00AF1D35"/>
    <w:rsid w:val="00AF1E86"/>
    <w:rsid w:val="00AF1EA4"/>
    <w:rsid w:val="00AF1FBC"/>
    <w:rsid w:val="00AF2442"/>
    <w:rsid w:val="00AF259A"/>
    <w:rsid w:val="00AF27E9"/>
    <w:rsid w:val="00AF2CD8"/>
    <w:rsid w:val="00AF2DBE"/>
    <w:rsid w:val="00AF319A"/>
    <w:rsid w:val="00AF31B9"/>
    <w:rsid w:val="00AF367A"/>
    <w:rsid w:val="00AF3749"/>
    <w:rsid w:val="00AF3A14"/>
    <w:rsid w:val="00AF3BED"/>
    <w:rsid w:val="00AF3DA0"/>
    <w:rsid w:val="00AF3DDF"/>
    <w:rsid w:val="00AF42A0"/>
    <w:rsid w:val="00AF43CB"/>
    <w:rsid w:val="00AF4553"/>
    <w:rsid w:val="00AF45B1"/>
    <w:rsid w:val="00AF4A18"/>
    <w:rsid w:val="00AF4CA7"/>
    <w:rsid w:val="00AF4E99"/>
    <w:rsid w:val="00AF50B6"/>
    <w:rsid w:val="00AF544E"/>
    <w:rsid w:val="00AF5637"/>
    <w:rsid w:val="00AF5736"/>
    <w:rsid w:val="00AF595C"/>
    <w:rsid w:val="00AF5AD4"/>
    <w:rsid w:val="00AF5D85"/>
    <w:rsid w:val="00AF62F9"/>
    <w:rsid w:val="00AF641D"/>
    <w:rsid w:val="00AF6777"/>
    <w:rsid w:val="00AF69E8"/>
    <w:rsid w:val="00AF6AC9"/>
    <w:rsid w:val="00AF6DF0"/>
    <w:rsid w:val="00AF6E03"/>
    <w:rsid w:val="00AF702A"/>
    <w:rsid w:val="00AF72F4"/>
    <w:rsid w:val="00AF7433"/>
    <w:rsid w:val="00AF7CFA"/>
    <w:rsid w:val="00AF7F24"/>
    <w:rsid w:val="00AF7FB2"/>
    <w:rsid w:val="00AF7FD4"/>
    <w:rsid w:val="00B000C4"/>
    <w:rsid w:val="00B000F3"/>
    <w:rsid w:val="00B00200"/>
    <w:rsid w:val="00B009BE"/>
    <w:rsid w:val="00B00DC3"/>
    <w:rsid w:val="00B00EA2"/>
    <w:rsid w:val="00B01411"/>
    <w:rsid w:val="00B015EB"/>
    <w:rsid w:val="00B01D05"/>
    <w:rsid w:val="00B01EAC"/>
    <w:rsid w:val="00B01FCA"/>
    <w:rsid w:val="00B02077"/>
    <w:rsid w:val="00B022F0"/>
    <w:rsid w:val="00B02631"/>
    <w:rsid w:val="00B02731"/>
    <w:rsid w:val="00B02863"/>
    <w:rsid w:val="00B02962"/>
    <w:rsid w:val="00B02C65"/>
    <w:rsid w:val="00B02D98"/>
    <w:rsid w:val="00B03222"/>
    <w:rsid w:val="00B03409"/>
    <w:rsid w:val="00B03500"/>
    <w:rsid w:val="00B0368A"/>
    <w:rsid w:val="00B03701"/>
    <w:rsid w:val="00B0371B"/>
    <w:rsid w:val="00B03D04"/>
    <w:rsid w:val="00B03F77"/>
    <w:rsid w:val="00B03FCD"/>
    <w:rsid w:val="00B041CE"/>
    <w:rsid w:val="00B045D5"/>
    <w:rsid w:val="00B04AD9"/>
    <w:rsid w:val="00B04C9A"/>
    <w:rsid w:val="00B04FE6"/>
    <w:rsid w:val="00B051C5"/>
    <w:rsid w:val="00B05309"/>
    <w:rsid w:val="00B054D4"/>
    <w:rsid w:val="00B05602"/>
    <w:rsid w:val="00B05654"/>
    <w:rsid w:val="00B06164"/>
    <w:rsid w:val="00B068FB"/>
    <w:rsid w:val="00B06A0F"/>
    <w:rsid w:val="00B06AF0"/>
    <w:rsid w:val="00B07006"/>
    <w:rsid w:val="00B07078"/>
    <w:rsid w:val="00B07108"/>
    <w:rsid w:val="00B07442"/>
    <w:rsid w:val="00B074F5"/>
    <w:rsid w:val="00B07517"/>
    <w:rsid w:val="00B07BDB"/>
    <w:rsid w:val="00B07D9C"/>
    <w:rsid w:val="00B110EB"/>
    <w:rsid w:val="00B113B2"/>
    <w:rsid w:val="00B1160B"/>
    <w:rsid w:val="00B11EDC"/>
    <w:rsid w:val="00B12006"/>
    <w:rsid w:val="00B12029"/>
    <w:rsid w:val="00B1203A"/>
    <w:rsid w:val="00B122A9"/>
    <w:rsid w:val="00B123B2"/>
    <w:rsid w:val="00B125A0"/>
    <w:rsid w:val="00B125CD"/>
    <w:rsid w:val="00B12CD9"/>
    <w:rsid w:val="00B1303E"/>
    <w:rsid w:val="00B130C7"/>
    <w:rsid w:val="00B13117"/>
    <w:rsid w:val="00B13121"/>
    <w:rsid w:val="00B1312F"/>
    <w:rsid w:val="00B134DE"/>
    <w:rsid w:val="00B13746"/>
    <w:rsid w:val="00B139F0"/>
    <w:rsid w:val="00B13C00"/>
    <w:rsid w:val="00B13C67"/>
    <w:rsid w:val="00B13F2A"/>
    <w:rsid w:val="00B1433B"/>
    <w:rsid w:val="00B1498F"/>
    <w:rsid w:val="00B14BDF"/>
    <w:rsid w:val="00B14C83"/>
    <w:rsid w:val="00B14DF5"/>
    <w:rsid w:val="00B14E84"/>
    <w:rsid w:val="00B1556A"/>
    <w:rsid w:val="00B157CA"/>
    <w:rsid w:val="00B15ABA"/>
    <w:rsid w:val="00B15B12"/>
    <w:rsid w:val="00B15B96"/>
    <w:rsid w:val="00B15C1B"/>
    <w:rsid w:val="00B15DF7"/>
    <w:rsid w:val="00B16203"/>
    <w:rsid w:val="00B167BC"/>
    <w:rsid w:val="00B16BF6"/>
    <w:rsid w:val="00B171BB"/>
    <w:rsid w:val="00B17404"/>
    <w:rsid w:val="00B174C9"/>
    <w:rsid w:val="00B17516"/>
    <w:rsid w:val="00B17681"/>
    <w:rsid w:val="00B179FC"/>
    <w:rsid w:val="00B17A1F"/>
    <w:rsid w:val="00B17A7F"/>
    <w:rsid w:val="00B17C13"/>
    <w:rsid w:val="00B17D83"/>
    <w:rsid w:val="00B20295"/>
    <w:rsid w:val="00B20614"/>
    <w:rsid w:val="00B20628"/>
    <w:rsid w:val="00B206C2"/>
    <w:rsid w:val="00B206EA"/>
    <w:rsid w:val="00B2073E"/>
    <w:rsid w:val="00B2077E"/>
    <w:rsid w:val="00B20A28"/>
    <w:rsid w:val="00B20AFF"/>
    <w:rsid w:val="00B20BF3"/>
    <w:rsid w:val="00B21016"/>
    <w:rsid w:val="00B212B9"/>
    <w:rsid w:val="00B21332"/>
    <w:rsid w:val="00B214D8"/>
    <w:rsid w:val="00B2171A"/>
    <w:rsid w:val="00B2171E"/>
    <w:rsid w:val="00B2181A"/>
    <w:rsid w:val="00B21A68"/>
    <w:rsid w:val="00B21AD9"/>
    <w:rsid w:val="00B21C2B"/>
    <w:rsid w:val="00B223FF"/>
    <w:rsid w:val="00B22609"/>
    <w:rsid w:val="00B22AEC"/>
    <w:rsid w:val="00B22B70"/>
    <w:rsid w:val="00B22CA1"/>
    <w:rsid w:val="00B22E20"/>
    <w:rsid w:val="00B22F18"/>
    <w:rsid w:val="00B230CA"/>
    <w:rsid w:val="00B2337A"/>
    <w:rsid w:val="00B23411"/>
    <w:rsid w:val="00B234D2"/>
    <w:rsid w:val="00B23770"/>
    <w:rsid w:val="00B2392E"/>
    <w:rsid w:val="00B2393A"/>
    <w:rsid w:val="00B23BBA"/>
    <w:rsid w:val="00B23C38"/>
    <w:rsid w:val="00B23ED6"/>
    <w:rsid w:val="00B23F64"/>
    <w:rsid w:val="00B24465"/>
    <w:rsid w:val="00B2471D"/>
    <w:rsid w:val="00B24BC3"/>
    <w:rsid w:val="00B252F1"/>
    <w:rsid w:val="00B25A7E"/>
    <w:rsid w:val="00B25C10"/>
    <w:rsid w:val="00B25ED8"/>
    <w:rsid w:val="00B25FFB"/>
    <w:rsid w:val="00B2621B"/>
    <w:rsid w:val="00B262AF"/>
    <w:rsid w:val="00B26302"/>
    <w:rsid w:val="00B263DD"/>
    <w:rsid w:val="00B26723"/>
    <w:rsid w:val="00B26962"/>
    <w:rsid w:val="00B2699B"/>
    <w:rsid w:val="00B26A90"/>
    <w:rsid w:val="00B26B9C"/>
    <w:rsid w:val="00B26CCF"/>
    <w:rsid w:val="00B2702C"/>
    <w:rsid w:val="00B2713C"/>
    <w:rsid w:val="00B27417"/>
    <w:rsid w:val="00B2770B"/>
    <w:rsid w:val="00B27778"/>
    <w:rsid w:val="00B27BD6"/>
    <w:rsid w:val="00B30420"/>
    <w:rsid w:val="00B30886"/>
    <w:rsid w:val="00B30912"/>
    <w:rsid w:val="00B30ABF"/>
    <w:rsid w:val="00B30C0A"/>
    <w:rsid w:val="00B30F14"/>
    <w:rsid w:val="00B30FA4"/>
    <w:rsid w:val="00B315D2"/>
    <w:rsid w:val="00B3161F"/>
    <w:rsid w:val="00B3168B"/>
    <w:rsid w:val="00B319D2"/>
    <w:rsid w:val="00B31A81"/>
    <w:rsid w:val="00B32132"/>
    <w:rsid w:val="00B323C3"/>
    <w:rsid w:val="00B32407"/>
    <w:rsid w:val="00B32527"/>
    <w:rsid w:val="00B32B8F"/>
    <w:rsid w:val="00B32EC1"/>
    <w:rsid w:val="00B330E8"/>
    <w:rsid w:val="00B331DE"/>
    <w:rsid w:val="00B33AE7"/>
    <w:rsid w:val="00B33F90"/>
    <w:rsid w:val="00B34330"/>
    <w:rsid w:val="00B343CF"/>
    <w:rsid w:val="00B345FF"/>
    <w:rsid w:val="00B347F4"/>
    <w:rsid w:val="00B34DFE"/>
    <w:rsid w:val="00B355A4"/>
    <w:rsid w:val="00B35762"/>
    <w:rsid w:val="00B357F0"/>
    <w:rsid w:val="00B3596C"/>
    <w:rsid w:val="00B35BA5"/>
    <w:rsid w:val="00B35E9B"/>
    <w:rsid w:val="00B35ECC"/>
    <w:rsid w:val="00B35F15"/>
    <w:rsid w:val="00B35F41"/>
    <w:rsid w:val="00B3605B"/>
    <w:rsid w:val="00B360ED"/>
    <w:rsid w:val="00B36211"/>
    <w:rsid w:val="00B362D0"/>
    <w:rsid w:val="00B363B0"/>
    <w:rsid w:val="00B363CC"/>
    <w:rsid w:val="00B364D9"/>
    <w:rsid w:val="00B36581"/>
    <w:rsid w:val="00B3670B"/>
    <w:rsid w:val="00B3676E"/>
    <w:rsid w:val="00B36C54"/>
    <w:rsid w:val="00B36E2D"/>
    <w:rsid w:val="00B37143"/>
    <w:rsid w:val="00B371A3"/>
    <w:rsid w:val="00B373EF"/>
    <w:rsid w:val="00B37587"/>
    <w:rsid w:val="00B37E70"/>
    <w:rsid w:val="00B37EDF"/>
    <w:rsid w:val="00B403B2"/>
    <w:rsid w:val="00B40589"/>
    <w:rsid w:val="00B40692"/>
    <w:rsid w:val="00B40A50"/>
    <w:rsid w:val="00B410F5"/>
    <w:rsid w:val="00B4131F"/>
    <w:rsid w:val="00B4154C"/>
    <w:rsid w:val="00B41CA9"/>
    <w:rsid w:val="00B41E2A"/>
    <w:rsid w:val="00B42595"/>
    <w:rsid w:val="00B42642"/>
    <w:rsid w:val="00B42AF7"/>
    <w:rsid w:val="00B42B3F"/>
    <w:rsid w:val="00B42DFF"/>
    <w:rsid w:val="00B4314D"/>
    <w:rsid w:val="00B43998"/>
    <w:rsid w:val="00B43E75"/>
    <w:rsid w:val="00B4410E"/>
    <w:rsid w:val="00B449BD"/>
    <w:rsid w:val="00B44C55"/>
    <w:rsid w:val="00B44EF4"/>
    <w:rsid w:val="00B455E8"/>
    <w:rsid w:val="00B45A11"/>
    <w:rsid w:val="00B46228"/>
    <w:rsid w:val="00B46420"/>
    <w:rsid w:val="00B46512"/>
    <w:rsid w:val="00B4694D"/>
    <w:rsid w:val="00B46992"/>
    <w:rsid w:val="00B47031"/>
    <w:rsid w:val="00B47403"/>
    <w:rsid w:val="00B4764F"/>
    <w:rsid w:val="00B47741"/>
    <w:rsid w:val="00B477E4"/>
    <w:rsid w:val="00B47A9E"/>
    <w:rsid w:val="00B47B27"/>
    <w:rsid w:val="00B47B86"/>
    <w:rsid w:val="00B47D75"/>
    <w:rsid w:val="00B47ED5"/>
    <w:rsid w:val="00B47EF0"/>
    <w:rsid w:val="00B50097"/>
    <w:rsid w:val="00B504FE"/>
    <w:rsid w:val="00B50521"/>
    <w:rsid w:val="00B50581"/>
    <w:rsid w:val="00B507D6"/>
    <w:rsid w:val="00B50A2A"/>
    <w:rsid w:val="00B50BBB"/>
    <w:rsid w:val="00B50C98"/>
    <w:rsid w:val="00B50FC6"/>
    <w:rsid w:val="00B510B2"/>
    <w:rsid w:val="00B5132B"/>
    <w:rsid w:val="00B514D2"/>
    <w:rsid w:val="00B5171D"/>
    <w:rsid w:val="00B51926"/>
    <w:rsid w:val="00B51C34"/>
    <w:rsid w:val="00B51F84"/>
    <w:rsid w:val="00B5238E"/>
    <w:rsid w:val="00B52984"/>
    <w:rsid w:val="00B52A83"/>
    <w:rsid w:val="00B52DB1"/>
    <w:rsid w:val="00B52DB7"/>
    <w:rsid w:val="00B52EB7"/>
    <w:rsid w:val="00B5301F"/>
    <w:rsid w:val="00B5306D"/>
    <w:rsid w:val="00B530A6"/>
    <w:rsid w:val="00B530CE"/>
    <w:rsid w:val="00B53152"/>
    <w:rsid w:val="00B53375"/>
    <w:rsid w:val="00B53644"/>
    <w:rsid w:val="00B538AF"/>
    <w:rsid w:val="00B53918"/>
    <w:rsid w:val="00B5395E"/>
    <w:rsid w:val="00B53F52"/>
    <w:rsid w:val="00B54013"/>
    <w:rsid w:val="00B543A6"/>
    <w:rsid w:val="00B54430"/>
    <w:rsid w:val="00B54590"/>
    <w:rsid w:val="00B54641"/>
    <w:rsid w:val="00B54AC7"/>
    <w:rsid w:val="00B553AA"/>
    <w:rsid w:val="00B55819"/>
    <w:rsid w:val="00B5581C"/>
    <w:rsid w:val="00B559F8"/>
    <w:rsid w:val="00B55DE0"/>
    <w:rsid w:val="00B55E41"/>
    <w:rsid w:val="00B55ECB"/>
    <w:rsid w:val="00B56083"/>
    <w:rsid w:val="00B56604"/>
    <w:rsid w:val="00B56A86"/>
    <w:rsid w:val="00B56DBA"/>
    <w:rsid w:val="00B57112"/>
    <w:rsid w:val="00B5719A"/>
    <w:rsid w:val="00B571CA"/>
    <w:rsid w:val="00B604B0"/>
    <w:rsid w:val="00B6059E"/>
    <w:rsid w:val="00B606A7"/>
    <w:rsid w:val="00B60773"/>
    <w:rsid w:val="00B60D2D"/>
    <w:rsid w:val="00B6125E"/>
    <w:rsid w:val="00B615AA"/>
    <w:rsid w:val="00B61619"/>
    <w:rsid w:val="00B61963"/>
    <w:rsid w:val="00B61DC5"/>
    <w:rsid w:val="00B61EA4"/>
    <w:rsid w:val="00B61F44"/>
    <w:rsid w:val="00B62142"/>
    <w:rsid w:val="00B62318"/>
    <w:rsid w:val="00B623DC"/>
    <w:rsid w:val="00B629E9"/>
    <w:rsid w:val="00B629F3"/>
    <w:rsid w:val="00B62BA3"/>
    <w:rsid w:val="00B62D96"/>
    <w:rsid w:val="00B63070"/>
    <w:rsid w:val="00B63211"/>
    <w:rsid w:val="00B63366"/>
    <w:rsid w:val="00B633B6"/>
    <w:rsid w:val="00B635C3"/>
    <w:rsid w:val="00B63688"/>
    <w:rsid w:val="00B63894"/>
    <w:rsid w:val="00B63AA0"/>
    <w:rsid w:val="00B63AAB"/>
    <w:rsid w:val="00B63C73"/>
    <w:rsid w:val="00B63DFA"/>
    <w:rsid w:val="00B64200"/>
    <w:rsid w:val="00B6435D"/>
    <w:rsid w:val="00B647A1"/>
    <w:rsid w:val="00B64814"/>
    <w:rsid w:val="00B64A2C"/>
    <w:rsid w:val="00B64A47"/>
    <w:rsid w:val="00B64AF1"/>
    <w:rsid w:val="00B64BE2"/>
    <w:rsid w:val="00B64C35"/>
    <w:rsid w:val="00B64D32"/>
    <w:rsid w:val="00B64D8C"/>
    <w:rsid w:val="00B64F91"/>
    <w:rsid w:val="00B65166"/>
    <w:rsid w:val="00B6549E"/>
    <w:rsid w:val="00B6566E"/>
    <w:rsid w:val="00B65A20"/>
    <w:rsid w:val="00B65F81"/>
    <w:rsid w:val="00B662F2"/>
    <w:rsid w:val="00B667DB"/>
    <w:rsid w:val="00B667EC"/>
    <w:rsid w:val="00B669EC"/>
    <w:rsid w:val="00B66A26"/>
    <w:rsid w:val="00B66E0A"/>
    <w:rsid w:val="00B6700C"/>
    <w:rsid w:val="00B67064"/>
    <w:rsid w:val="00B67224"/>
    <w:rsid w:val="00B673D1"/>
    <w:rsid w:val="00B67643"/>
    <w:rsid w:val="00B67697"/>
    <w:rsid w:val="00B67723"/>
    <w:rsid w:val="00B677A4"/>
    <w:rsid w:val="00B677DA"/>
    <w:rsid w:val="00B67883"/>
    <w:rsid w:val="00B67A95"/>
    <w:rsid w:val="00B67AB9"/>
    <w:rsid w:val="00B702C6"/>
    <w:rsid w:val="00B703AF"/>
    <w:rsid w:val="00B704F7"/>
    <w:rsid w:val="00B7053D"/>
    <w:rsid w:val="00B70BD0"/>
    <w:rsid w:val="00B70D38"/>
    <w:rsid w:val="00B70DD5"/>
    <w:rsid w:val="00B70E4A"/>
    <w:rsid w:val="00B7118C"/>
    <w:rsid w:val="00B71194"/>
    <w:rsid w:val="00B713F7"/>
    <w:rsid w:val="00B719AC"/>
    <w:rsid w:val="00B7212C"/>
    <w:rsid w:val="00B72665"/>
    <w:rsid w:val="00B726E5"/>
    <w:rsid w:val="00B7275F"/>
    <w:rsid w:val="00B73E71"/>
    <w:rsid w:val="00B73F35"/>
    <w:rsid w:val="00B746C4"/>
    <w:rsid w:val="00B74C2B"/>
    <w:rsid w:val="00B74D2E"/>
    <w:rsid w:val="00B750C7"/>
    <w:rsid w:val="00B75106"/>
    <w:rsid w:val="00B7510F"/>
    <w:rsid w:val="00B75154"/>
    <w:rsid w:val="00B75468"/>
    <w:rsid w:val="00B75477"/>
    <w:rsid w:val="00B754D4"/>
    <w:rsid w:val="00B75905"/>
    <w:rsid w:val="00B75AC1"/>
    <w:rsid w:val="00B75B42"/>
    <w:rsid w:val="00B75F84"/>
    <w:rsid w:val="00B76896"/>
    <w:rsid w:val="00B76978"/>
    <w:rsid w:val="00B76A26"/>
    <w:rsid w:val="00B76A2D"/>
    <w:rsid w:val="00B76AAB"/>
    <w:rsid w:val="00B76CF7"/>
    <w:rsid w:val="00B77168"/>
    <w:rsid w:val="00B7744F"/>
    <w:rsid w:val="00B77461"/>
    <w:rsid w:val="00B77602"/>
    <w:rsid w:val="00B77609"/>
    <w:rsid w:val="00B777EA"/>
    <w:rsid w:val="00B77A95"/>
    <w:rsid w:val="00B77DE3"/>
    <w:rsid w:val="00B80281"/>
    <w:rsid w:val="00B80A1D"/>
    <w:rsid w:val="00B80A5F"/>
    <w:rsid w:val="00B80BCC"/>
    <w:rsid w:val="00B80EBD"/>
    <w:rsid w:val="00B81121"/>
    <w:rsid w:val="00B819AC"/>
    <w:rsid w:val="00B81E27"/>
    <w:rsid w:val="00B81F66"/>
    <w:rsid w:val="00B822D8"/>
    <w:rsid w:val="00B8258D"/>
    <w:rsid w:val="00B82D05"/>
    <w:rsid w:val="00B83063"/>
    <w:rsid w:val="00B831AB"/>
    <w:rsid w:val="00B834AB"/>
    <w:rsid w:val="00B834C6"/>
    <w:rsid w:val="00B834CE"/>
    <w:rsid w:val="00B8354C"/>
    <w:rsid w:val="00B8382E"/>
    <w:rsid w:val="00B8390C"/>
    <w:rsid w:val="00B83918"/>
    <w:rsid w:val="00B83AD8"/>
    <w:rsid w:val="00B83BDE"/>
    <w:rsid w:val="00B83CAC"/>
    <w:rsid w:val="00B83D4E"/>
    <w:rsid w:val="00B83DA1"/>
    <w:rsid w:val="00B843F3"/>
    <w:rsid w:val="00B84450"/>
    <w:rsid w:val="00B8461F"/>
    <w:rsid w:val="00B8476B"/>
    <w:rsid w:val="00B847F2"/>
    <w:rsid w:val="00B84978"/>
    <w:rsid w:val="00B84B90"/>
    <w:rsid w:val="00B84CC4"/>
    <w:rsid w:val="00B84D84"/>
    <w:rsid w:val="00B85028"/>
    <w:rsid w:val="00B8559D"/>
    <w:rsid w:val="00B857DC"/>
    <w:rsid w:val="00B8597D"/>
    <w:rsid w:val="00B85983"/>
    <w:rsid w:val="00B85A01"/>
    <w:rsid w:val="00B85B03"/>
    <w:rsid w:val="00B85E86"/>
    <w:rsid w:val="00B86146"/>
    <w:rsid w:val="00B861CC"/>
    <w:rsid w:val="00B86271"/>
    <w:rsid w:val="00B867A7"/>
    <w:rsid w:val="00B869E3"/>
    <w:rsid w:val="00B86BBB"/>
    <w:rsid w:val="00B86E84"/>
    <w:rsid w:val="00B86F31"/>
    <w:rsid w:val="00B87058"/>
    <w:rsid w:val="00B87071"/>
    <w:rsid w:val="00B8712A"/>
    <w:rsid w:val="00B877EA"/>
    <w:rsid w:val="00B877F7"/>
    <w:rsid w:val="00B87A8E"/>
    <w:rsid w:val="00B87BD7"/>
    <w:rsid w:val="00B87BED"/>
    <w:rsid w:val="00B87C9B"/>
    <w:rsid w:val="00B90957"/>
    <w:rsid w:val="00B90BB3"/>
    <w:rsid w:val="00B90DAF"/>
    <w:rsid w:val="00B90EA2"/>
    <w:rsid w:val="00B91232"/>
    <w:rsid w:val="00B9131E"/>
    <w:rsid w:val="00B913A1"/>
    <w:rsid w:val="00B9152C"/>
    <w:rsid w:val="00B9158C"/>
    <w:rsid w:val="00B916BF"/>
    <w:rsid w:val="00B918A7"/>
    <w:rsid w:val="00B91941"/>
    <w:rsid w:val="00B91B53"/>
    <w:rsid w:val="00B921BE"/>
    <w:rsid w:val="00B92AFE"/>
    <w:rsid w:val="00B92DBD"/>
    <w:rsid w:val="00B92FB8"/>
    <w:rsid w:val="00B9315E"/>
    <w:rsid w:val="00B931FC"/>
    <w:rsid w:val="00B93245"/>
    <w:rsid w:val="00B934C6"/>
    <w:rsid w:val="00B93718"/>
    <w:rsid w:val="00B93AAC"/>
    <w:rsid w:val="00B93F9D"/>
    <w:rsid w:val="00B9436F"/>
    <w:rsid w:val="00B9454E"/>
    <w:rsid w:val="00B945CE"/>
    <w:rsid w:val="00B94891"/>
    <w:rsid w:val="00B94A92"/>
    <w:rsid w:val="00B94AD1"/>
    <w:rsid w:val="00B94D01"/>
    <w:rsid w:val="00B95333"/>
    <w:rsid w:val="00B9534E"/>
    <w:rsid w:val="00B953BC"/>
    <w:rsid w:val="00B95913"/>
    <w:rsid w:val="00B964C2"/>
    <w:rsid w:val="00B967AD"/>
    <w:rsid w:val="00B967BF"/>
    <w:rsid w:val="00B969C4"/>
    <w:rsid w:val="00B96C1B"/>
    <w:rsid w:val="00B96DD9"/>
    <w:rsid w:val="00B96F9B"/>
    <w:rsid w:val="00B9709E"/>
    <w:rsid w:val="00B977BF"/>
    <w:rsid w:val="00BA009A"/>
    <w:rsid w:val="00BA0609"/>
    <w:rsid w:val="00BA06AD"/>
    <w:rsid w:val="00BA0787"/>
    <w:rsid w:val="00BA08E2"/>
    <w:rsid w:val="00BA0AE7"/>
    <w:rsid w:val="00BA102D"/>
    <w:rsid w:val="00BA10DA"/>
    <w:rsid w:val="00BA1431"/>
    <w:rsid w:val="00BA1798"/>
    <w:rsid w:val="00BA17DB"/>
    <w:rsid w:val="00BA1F03"/>
    <w:rsid w:val="00BA2390"/>
    <w:rsid w:val="00BA24C0"/>
    <w:rsid w:val="00BA2F32"/>
    <w:rsid w:val="00BA3263"/>
    <w:rsid w:val="00BA32A4"/>
    <w:rsid w:val="00BA3972"/>
    <w:rsid w:val="00BA4226"/>
    <w:rsid w:val="00BA4276"/>
    <w:rsid w:val="00BA4560"/>
    <w:rsid w:val="00BA484B"/>
    <w:rsid w:val="00BA4CBB"/>
    <w:rsid w:val="00BA51CE"/>
    <w:rsid w:val="00BA552A"/>
    <w:rsid w:val="00BA5673"/>
    <w:rsid w:val="00BA5C47"/>
    <w:rsid w:val="00BA5CB1"/>
    <w:rsid w:val="00BA5FED"/>
    <w:rsid w:val="00BA60E5"/>
    <w:rsid w:val="00BA61EE"/>
    <w:rsid w:val="00BA63A3"/>
    <w:rsid w:val="00BA65DB"/>
    <w:rsid w:val="00BA6828"/>
    <w:rsid w:val="00BA68FF"/>
    <w:rsid w:val="00BA6CEF"/>
    <w:rsid w:val="00BA6D10"/>
    <w:rsid w:val="00BA6F2B"/>
    <w:rsid w:val="00BA735D"/>
    <w:rsid w:val="00BA74CB"/>
    <w:rsid w:val="00BA7787"/>
    <w:rsid w:val="00BA79B3"/>
    <w:rsid w:val="00BA7CA8"/>
    <w:rsid w:val="00BA7D2A"/>
    <w:rsid w:val="00BA7D66"/>
    <w:rsid w:val="00BA7D7D"/>
    <w:rsid w:val="00BA7DFF"/>
    <w:rsid w:val="00BA7F6A"/>
    <w:rsid w:val="00BB0B0A"/>
    <w:rsid w:val="00BB1711"/>
    <w:rsid w:val="00BB1830"/>
    <w:rsid w:val="00BB183B"/>
    <w:rsid w:val="00BB22AC"/>
    <w:rsid w:val="00BB2383"/>
    <w:rsid w:val="00BB26C2"/>
    <w:rsid w:val="00BB2726"/>
    <w:rsid w:val="00BB29D0"/>
    <w:rsid w:val="00BB2A6D"/>
    <w:rsid w:val="00BB2C17"/>
    <w:rsid w:val="00BB340A"/>
    <w:rsid w:val="00BB3566"/>
    <w:rsid w:val="00BB35B4"/>
    <w:rsid w:val="00BB36F4"/>
    <w:rsid w:val="00BB39CE"/>
    <w:rsid w:val="00BB3A22"/>
    <w:rsid w:val="00BB3C7B"/>
    <w:rsid w:val="00BB3C7D"/>
    <w:rsid w:val="00BB4106"/>
    <w:rsid w:val="00BB4CEE"/>
    <w:rsid w:val="00BB537E"/>
    <w:rsid w:val="00BB55AB"/>
    <w:rsid w:val="00BB5A7B"/>
    <w:rsid w:val="00BB5B73"/>
    <w:rsid w:val="00BB60BB"/>
    <w:rsid w:val="00BB62DB"/>
    <w:rsid w:val="00BB680E"/>
    <w:rsid w:val="00BB6888"/>
    <w:rsid w:val="00BB6903"/>
    <w:rsid w:val="00BB70C7"/>
    <w:rsid w:val="00BB7177"/>
    <w:rsid w:val="00BB722B"/>
    <w:rsid w:val="00BB732F"/>
    <w:rsid w:val="00BB75B9"/>
    <w:rsid w:val="00BB75FC"/>
    <w:rsid w:val="00BB77E7"/>
    <w:rsid w:val="00BB77F0"/>
    <w:rsid w:val="00BB7935"/>
    <w:rsid w:val="00BB7D6B"/>
    <w:rsid w:val="00BB7D9A"/>
    <w:rsid w:val="00BB7E95"/>
    <w:rsid w:val="00BB7FC9"/>
    <w:rsid w:val="00BC00C6"/>
    <w:rsid w:val="00BC02C4"/>
    <w:rsid w:val="00BC0422"/>
    <w:rsid w:val="00BC0CA4"/>
    <w:rsid w:val="00BC0D2A"/>
    <w:rsid w:val="00BC0D46"/>
    <w:rsid w:val="00BC0F8D"/>
    <w:rsid w:val="00BC0FFC"/>
    <w:rsid w:val="00BC13D4"/>
    <w:rsid w:val="00BC1931"/>
    <w:rsid w:val="00BC1C8B"/>
    <w:rsid w:val="00BC1CC7"/>
    <w:rsid w:val="00BC1DC3"/>
    <w:rsid w:val="00BC1EA8"/>
    <w:rsid w:val="00BC1EAE"/>
    <w:rsid w:val="00BC2058"/>
    <w:rsid w:val="00BC24BE"/>
    <w:rsid w:val="00BC25DA"/>
    <w:rsid w:val="00BC2E8F"/>
    <w:rsid w:val="00BC33C1"/>
    <w:rsid w:val="00BC36FD"/>
    <w:rsid w:val="00BC3A33"/>
    <w:rsid w:val="00BC3F0B"/>
    <w:rsid w:val="00BC431D"/>
    <w:rsid w:val="00BC43E3"/>
    <w:rsid w:val="00BC45F8"/>
    <w:rsid w:val="00BC4629"/>
    <w:rsid w:val="00BC4860"/>
    <w:rsid w:val="00BC4C3A"/>
    <w:rsid w:val="00BC4D52"/>
    <w:rsid w:val="00BC4DA8"/>
    <w:rsid w:val="00BC5077"/>
    <w:rsid w:val="00BC532D"/>
    <w:rsid w:val="00BC5A12"/>
    <w:rsid w:val="00BC5C5B"/>
    <w:rsid w:val="00BC6326"/>
    <w:rsid w:val="00BC6504"/>
    <w:rsid w:val="00BC685A"/>
    <w:rsid w:val="00BC6DB3"/>
    <w:rsid w:val="00BC6F35"/>
    <w:rsid w:val="00BC700C"/>
    <w:rsid w:val="00BC70A2"/>
    <w:rsid w:val="00BC70CF"/>
    <w:rsid w:val="00BC716D"/>
    <w:rsid w:val="00BC71A0"/>
    <w:rsid w:val="00BC7597"/>
    <w:rsid w:val="00BC75B8"/>
    <w:rsid w:val="00BC775F"/>
    <w:rsid w:val="00BC7BD5"/>
    <w:rsid w:val="00BC7E4B"/>
    <w:rsid w:val="00BD0091"/>
    <w:rsid w:val="00BD009C"/>
    <w:rsid w:val="00BD02EF"/>
    <w:rsid w:val="00BD04CF"/>
    <w:rsid w:val="00BD0572"/>
    <w:rsid w:val="00BD073C"/>
    <w:rsid w:val="00BD07F0"/>
    <w:rsid w:val="00BD08F0"/>
    <w:rsid w:val="00BD0B21"/>
    <w:rsid w:val="00BD0BBB"/>
    <w:rsid w:val="00BD0C1E"/>
    <w:rsid w:val="00BD1698"/>
    <w:rsid w:val="00BD1AAD"/>
    <w:rsid w:val="00BD1B20"/>
    <w:rsid w:val="00BD1BB6"/>
    <w:rsid w:val="00BD1BE6"/>
    <w:rsid w:val="00BD1D8C"/>
    <w:rsid w:val="00BD1E1A"/>
    <w:rsid w:val="00BD1F5D"/>
    <w:rsid w:val="00BD22BE"/>
    <w:rsid w:val="00BD2570"/>
    <w:rsid w:val="00BD2700"/>
    <w:rsid w:val="00BD27F9"/>
    <w:rsid w:val="00BD290E"/>
    <w:rsid w:val="00BD2B64"/>
    <w:rsid w:val="00BD2EB9"/>
    <w:rsid w:val="00BD303E"/>
    <w:rsid w:val="00BD3171"/>
    <w:rsid w:val="00BD3183"/>
    <w:rsid w:val="00BD346B"/>
    <w:rsid w:val="00BD3482"/>
    <w:rsid w:val="00BD3880"/>
    <w:rsid w:val="00BD3B38"/>
    <w:rsid w:val="00BD4261"/>
    <w:rsid w:val="00BD4442"/>
    <w:rsid w:val="00BD4956"/>
    <w:rsid w:val="00BD5A95"/>
    <w:rsid w:val="00BD5AB6"/>
    <w:rsid w:val="00BD5D02"/>
    <w:rsid w:val="00BD5D54"/>
    <w:rsid w:val="00BD6100"/>
    <w:rsid w:val="00BD6305"/>
    <w:rsid w:val="00BD6381"/>
    <w:rsid w:val="00BD651B"/>
    <w:rsid w:val="00BD66EA"/>
    <w:rsid w:val="00BD698B"/>
    <w:rsid w:val="00BD6A2B"/>
    <w:rsid w:val="00BD6BB6"/>
    <w:rsid w:val="00BD6C1B"/>
    <w:rsid w:val="00BD6EAF"/>
    <w:rsid w:val="00BD7254"/>
    <w:rsid w:val="00BD7321"/>
    <w:rsid w:val="00BD79FA"/>
    <w:rsid w:val="00BD7A35"/>
    <w:rsid w:val="00BD7A69"/>
    <w:rsid w:val="00BD7BEE"/>
    <w:rsid w:val="00BD7C8E"/>
    <w:rsid w:val="00BD7D5D"/>
    <w:rsid w:val="00BD7E2D"/>
    <w:rsid w:val="00BD7F33"/>
    <w:rsid w:val="00BE008B"/>
    <w:rsid w:val="00BE0162"/>
    <w:rsid w:val="00BE02D6"/>
    <w:rsid w:val="00BE033B"/>
    <w:rsid w:val="00BE065E"/>
    <w:rsid w:val="00BE0706"/>
    <w:rsid w:val="00BE098E"/>
    <w:rsid w:val="00BE0C30"/>
    <w:rsid w:val="00BE0C80"/>
    <w:rsid w:val="00BE0EC3"/>
    <w:rsid w:val="00BE0FAE"/>
    <w:rsid w:val="00BE1144"/>
    <w:rsid w:val="00BE129B"/>
    <w:rsid w:val="00BE18FF"/>
    <w:rsid w:val="00BE25EA"/>
    <w:rsid w:val="00BE2631"/>
    <w:rsid w:val="00BE289D"/>
    <w:rsid w:val="00BE294C"/>
    <w:rsid w:val="00BE2995"/>
    <w:rsid w:val="00BE2A18"/>
    <w:rsid w:val="00BE2A55"/>
    <w:rsid w:val="00BE2DE1"/>
    <w:rsid w:val="00BE2EFC"/>
    <w:rsid w:val="00BE321D"/>
    <w:rsid w:val="00BE347D"/>
    <w:rsid w:val="00BE3740"/>
    <w:rsid w:val="00BE384E"/>
    <w:rsid w:val="00BE3A6E"/>
    <w:rsid w:val="00BE3A73"/>
    <w:rsid w:val="00BE3C28"/>
    <w:rsid w:val="00BE3D50"/>
    <w:rsid w:val="00BE3E0F"/>
    <w:rsid w:val="00BE4108"/>
    <w:rsid w:val="00BE4145"/>
    <w:rsid w:val="00BE46CF"/>
    <w:rsid w:val="00BE48D1"/>
    <w:rsid w:val="00BE490C"/>
    <w:rsid w:val="00BE4BEC"/>
    <w:rsid w:val="00BE4DB8"/>
    <w:rsid w:val="00BE4EEF"/>
    <w:rsid w:val="00BE5308"/>
    <w:rsid w:val="00BE5344"/>
    <w:rsid w:val="00BE54B4"/>
    <w:rsid w:val="00BE6092"/>
    <w:rsid w:val="00BE61DC"/>
    <w:rsid w:val="00BE629D"/>
    <w:rsid w:val="00BE64C2"/>
    <w:rsid w:val="00BE66AF"/>
    <w:rsid w:val="00BE67A7"/>
    <w:rsid w:val="00BE6B71"/>
    <w:rsid w:val="00BE6C3E"/>
    <w:rsid w:val="00BE6E49"/>
    <w:rsid w:val="00BE703E"/>
    <w:rsid w:val="00BE7194"/>
    <w:rsid w:val="00BE780B"/>
    <w:rsid w:val="00BE7B34"/>
    <w:rsid w:val="00BE7CC5"/>
    <w:rsid w:val="00BE7CCE"/>
    <w:rsid w:val="00BE7EC3"/>
    <w:rsid w:val="00BE7F62"/>
    <w:rsid w:val="00BF00D8"/>
    <w:rsid w:val="00BF02B2"/>
    <w:rsid w:val="00BF03C0"/>
    <w:rsid w:val="00BF0412"/>
    <w:rsid w:val="00BF09C5"/>
    <w:rsid w:val="00BF0A30"/>
    <w:rsid w:val="00BF0D82"/>
    <w:rsid w:val="00BF0ED4"/>
    <w:rsid w:val="00BF0FBD"/>
    <w:rsid w:val="00BF1139"/>
    <w:rsid w:val="00BF1190"/>
    <w:rsid w:val="00BF154C"/>
    <w:rsid w:val="00BF16B1"/>
    <w:rsid w:val="00BF1924"/>
    <w:rsid w:val="00BF1E0C"/>
    <w:rsid w:val="00BF2135"/>
    <w:rsid w:val="00BF228E"/>
    <w:rsid w:val="00BF255D"/>
    <w:rsid w:val="00BF25EA"/>
    <w:rsid w:val="00BF286E"/>
    <w:rsid w:val="00BF2B1B"/>
    <w:rsid w:val="00BF2B34"/>
    <w:rsid w:val="00BF2BAE"/>
    <w:rsid w:val="00BF2F50"/>
    <w:rsid w:val="00BF311C"/>
    <w:rsid w:val="00BF3212"/>
    <w:rsid w:val="00BF336D"/>
    <w:rsid w:val="00BF36D4"/>
    <w:rsid w:val="00BF389A"/>
    <w:rsid w:val="00BF391B"/>
    <w:rsid w:val="00BF3E3A"/>
    <w:rsid w:val="00BF3EE7"/>
    <w:rsid w:val="00BF3F13"/>
    <w:rsid w:val="00BF42C7"/>
    <w:rsid w:val="00BF453F"/>
    <w:rsid w:val="00BF4559"/>
    <w:rsid w:val="00BF4580"/>
    <w:rsid w:val="00BF49CE"/>
    <w:rsid w:val="00BF4BE8"/>
    <w:rsid w:val="00BF4C36"/>
    <w:rsid w:val="00BF507C"/>
    <w:rsid w:val="00BF572D"/>
    <w:rsid w:val="00BF591B"/>
    <w:rsid w:val="00BF5BB8"/>
    <w:rsid w:val="00BF5D19"/>
    <w:rsid w:val="00BF5E68"/>
    <w:rsid w:val="00BF60B2"/>
    <w:rsid w:val="00BF6212"/>
    <w:rsid w:val="00BF63D3"/>
    <w:rsid w:val="00BF6BE4"/>
    <w:rsid w:val="00BF6CAE"/>
    <w:rsid w:val="00BF71C9"/>
    <w:rsid w:val="00BF7496"/>
    <w:rsid w:val="00BF79FC"/>
    <w:rsid w:val="00BF7C24"/>
    <w:rsid w:val="00BF7C63"/>
    <w:rsid w:val="00BF7FB7"/>
    <w:rsid w:val="00C00155"/>
    <w:rsid w:val="00C003D3"/>
    <w:rsid w:val="00C00778"/>
    <w:rsid w:val="00C00AA2"/>
    <w:rsid w:val="00C00BC9"/>
    <w:rsid w:val="00C00C64"/>
    <w:rsid w:val="00C01552"/>
    <w:rsid w:val="00C015B3"/>
    <w:rsid w:val="00C01958"/>
    <w:rsid w:val="00C01F67"/>
    <w:rsid w:val="00C01FB6"/>
    <w:rsid w:val="00C024C3"/>
    <w:rsid w:val="00C024FA"/>
    <w:rsid w:val="00C02B00"/>
    <w:rsid w:val="00C02DB8"/>
    <w:rsid w:val="00C03361"/>
    <w:rsid w:val="00C034CD"/>
    <w:rsid w:val="00C0352F"/>
    <w:rsid w:val="00C03635"/>
    <w:rsid w:val="00C03C08"/>
    <w:rsid w:val="00C0424C"/>
    <w:rsid w:val="00C04A47"/>
    <w:rsid w:val="00C04E0E"/>
    <w:rsid w:val="00C04EDA"/>
    <w:rsid w:val="00C04F02"/>
    <w:rsid w:val="00C05919"/>
    <w:rsid w:val="00C059C8"/>
    <w:rsid w:val="00C059CE"/>
    <w:rsid w:val="00C05AC1"/>
    <w:rsid w:val="00C05D06"/>
    <w:rsid w:val="00C05D71"/>
    <w:rsid w:val="00C062C6"/>
    <w:rsid w:val="00C06405"/>
    <w:rsid w:val="00C065C9"/>
    <w:rsid w:val="00C0664B"/>
    <w:rsid w:val="00C068CC"/>
    <w:rsid w:val="00C06AC0"/>
    <w:rsid w:val="00C06EB7"/>
    <w:rsid w:val="00C0713F"/>
    <w:rsid w:val="00C076C6"/>
    <w:rsid w:val="00C07C04"/>
    <w:rsid w:val="00C07FE3"/>
    <w:rsid w:val="00C10364"/>
    <w:rsid w:val="00C10AE5"/>
    <w:rsid w:val="00C10C27"/>
    <w:rsid w:val="00C10D20"/>
    <w:rsid w:val="00C10D4F"/>
    <w:rsid w:val="00C10E36"/>
    <w:rsid w:val="00C10F00"/>
    <w:rsid w:val="00C112B3"/>
    <w:rsid w:val="00C11386"/>
    <w:rsid w:val="00C114A7"/>
    <w:rsid w:val="00C11692"/>
    <w:rsid w:val="00C118C0"/>
    <w:rsid w:val="00C11D43"/>
    <w:rsid w:val="00C11E32"/>
    <w:rsid w:val="00C11ECA"/>
    <w:rsid w:val="00C124AB"/>
    <w:rsid w:val="00C126E5"/>
    <w:rsid w:val="00C127E3"/>
    <w:rsid w:val="00C1295F"/>
    <w:rsid w:val="00C12C1F"/>
    <w:rsid w:val="00C12E9E"/>
    <w:rsid w:val="00C12F0E"/>
    <w:rsid w:val="00C130E4"/>
    <w:rsid w:val="00C133C0"/>
    <w:rsid w:val="00C133C1"/>
    <w:rsid w:val="00C136C7"/>
    <w:rsid w:val="00C1377D"/>
    <w:rsid w:val="00C1398B"/>
    <w:rsid w:val="00C13A25"/>
    <w:rsid w:val="00C13D6F"/>
    <w:rsid w:val="00C13DC0"/>
    <w:rsid w:val="00C14054"/>
    <w:rsid w:val="00C140D3"/>
    <w:rsid w:val="00C142FB"/>
    <w:rsid w:val="00C14418"/>
    <w:rsid w:val="00C1449E"/>
    <w:rsid w:val="00C144C0"/>
    <w:rsid w:val="00C1450D"/>
    <w:rsid w:val="00C146BD"/>
    <w:rsid w:val="00C14A94"/>
    <w:rsid w:val="00C14C57"/>
    <w:rsid w:val="00C15334"/>
    <w:rsid w:val="00C15C38"/>
    <w:rsid w:val="00C15DA8"/>
    <w:rsid w:val="00C15E10"/>
    <w:rsid w:val="00C15E62"/>
    <w:rsid w:val="00C16167"/>
    <w:rsid w:val="00C16191"/>
    <w:rsid w:val="00C1645E"/>
    <w:rsid w:val="00C16590"/>
    <w:rsid w:val="00C1676B"/>
    <w:rsid w:val="00C16B9E"/>
    <w:rsid w:val="00C16D52"/>
    <w:rsid w:val="00C16EB5"/>
    <w:rsid w:val="00C16F50"/>
    <w:rsid w:val="00C170EC"/>
    <w:rsid w:val="00C1732F"/>
    <w:rsid w:val="00C17657"/>
    <w:rsid w:val="00C17A51"/>
    <w:rsid w:val="00C17C3E"/>
    <w:rsid w:val="00C17D55"/>
    <w:rsid w:val="00C202A8"/>
    <w:rsid w:val="00C2030D"/>
    <w:rsid w:val="00C20398"/>
    <w:rsid w:val="00C204F9"/>
    <w:rsid w:val="00C207C7"/>
    <w:rsid w:val="00C20875"/>
    <w:rsid w:val="00C21042"/>
    <w:rsid w:val="00C21110"/>
    <w:rsid w:val="00C21754"/>
    <w:rsid w:val="00C218DD"/>
    <w:rsid w:val="00C21DC5"/>
    <w:rsid w:val="00C21E17"/>
    <w:rsid w:val="00C21F08"/>
    <w:rsid w:val="00C2241E"/>
    <w:rsid w:val="00C22768"/>
    <w:rsid w:val="00C22883"/>
    <w:rsid w:val="00C229E9"/>
    <w:rsid w:val="00C22A1A"/>
    <w:rsid w:val="00C22A68"/>
    <w:rsid w:val="00C22CC5"/>
    <w:rsid w:val="00C22EB8"/>
    <w:rsid w:val="00C230CF"/>
    <w:rsid w:val="00C2348A"/>
    <w:rsid w:val="00C23623"/>
    <w:rsid w:val="00C2371B"/>
    <w:rsid w:val="00C23D1D"/>
    <w:rsid w:val="00C24005"/>
    <w:rsid w:val="00C24495"/>
    <w:rsid w:val="00C246DF"/>
    <w:rsid w:val="00C24706"/>
    <w:rsid w:val="00C2496C"/>
    <w:rsid w:val="00C24D4F"/>
    <w:rsid w:val="00C25176"/>
    <w:rsid w:val="00C251AB"/>
    <w:rsid w:val="00C253D9"/>
    <w:rsid w:val="00C25715"/>
    <w:rsid w:val="00C25728"/>
    <w:rsid w:val="00C25E40"/>
    <w:rsid w:val="00C261C1"/>
    <w:rsid w:val="00C2653F"/>
    <w:rsid w:val="00C26D11"/>
    <w:rsid w:val="00C26D28"/>
    <w:rsid w:val="00C26E81"/>
    <w:rsid w:val="00C26F9D"/>
    <w:rsid w:val="00C2700E"/>
    <w:rsid w:val="00C2711B"/>
    <w:rsid w:val="00C273F6"/>
    <w:rsid w:val="00C273F9"/>
    <w:rsid w:val="00C276AB"/>
    <w:rsid w:val="00C276BF"/>
    <w:rsid w:val="00C27E1B"/>
    <w:rsid w:val="00C27F5F"/>
    <w:rsid w:val="00C300EA"/>
    <w:rsid w:val="00C303E4"/>
    <w:rsid w:val="00C30665"/>
    <w:rsid w:val="00C30B9D"/>
    <w:rsid w:val="00C30BBE"/>
    <w:rsid w:val="00C30C88"/>
    <w:rsid w:val="00C30F56"/>
    <w:rsid w:val="00C318BC"/>
    <w:rsid w:val="00C319D6"/>
    <w:rsid w:val="00C31B5B"/>
    <w:rsid w:val="00C31B92"/>
    <w:rsid w:val="00C31F4C"/>
    <w:rsid w:val="00C32142"/>
    <w:rsid w:val="00C32215"/>
    <w:rsid w:val="00C32270"/>
    <w:rsid w:val="00C32287"/>
    <w:rsid w:val="00C322C2"/>
    <w:rsid w:val="00C322D7"/>
    <w:rsid w:val="00C326B5"/>
    <w:rsid w:val="00C328DF"/>
    <w:rsid w:val="00C32D6B"/>
    <w:rsid w:val="00C32D7E"/>
    <w:rsid w:val="00C3302A"/>
    <w:rsid w:val="00C33038"/>
    <w:rsid w:val="00C33056"/>
    <w:rsid w:val="00C330BD"/>
    <w:rsid w:val="00C3377E"/>
    <w:rsid w:val="00C338C5"/>
    <w:rsid w:val="00C34450"/>
    <w:rsid w:val="00C345F0"/>
    <w:rsid w:val="00C34614"/>
    <w:rsid w:val="00C3475D"/>
    <w:rsid w:val="00C34820"/>
    <w:rsid w:val="00C34D19"/>
    <w:rsid w:val="00C34D1A"/>
    <w:rsid w:val="00C34DC8"/>
    <w:rsid w:val="00C351DF"/>
    <w:rsid w:val="00C352E5"/>
    <w:rsid w:val="00C354FB"/>
    <w:rsid w:val="00C35FB2"/>
    <w:rsid w:val="00C35FD8"/>
    <w:rsid w:val="00C36018"/>
    <w:rsid w:val="00C36B00"/>
    <w:rsid w:val="00C36C61"/>
    <w:rsid w:val="00C36EC2"/>
    <w:rsid w:val="00C36FB9"/>
    <w:rsid w:val="00C3702F"/>
    <w:rsid w:val="00C37401"/>
    <w:rsid w:val="00C3743D"/>
    <w:rsid w:val="00C374E4"/>
    <w:rsid w:val="00C37BBF"/>
    <w:rsid w:val="00C37CC1"/>
    <w:rsid w:val="00C37D03"/>
    <w:rsid w:val="00C37D2E"/>
    <w:rsid w:val="00C37D31"/>
    <w:rsid w:val="00C40046"/>
    <w:rsid w:val="00C40057"/>
    <w:rsid w:val="00C4020A"/>
    <w:rsid w:val="00C40378"/>
    <w:rsid w:val="00C4039A"/>
    <w:rsid w:val="00C41269"/>
    <w:rsid w:val="00C4141A"/>
    <w:rsid w:val="00C4141B"/>
    <w:rsid w:val="00C419C9"/>
    <w:rsid w:val="00C41A80"/>
    <w:rsid w:val="00C41EB9"/>
    <w:rsid w:val="00C42182"/>
    <w:rsid w:val="00C422BC"/>
    <w:rsid w:val="00C422FC"/>
    <w:rsid w:val="00C423D3"/>
    <w:rsid w:val="00C424F7"/>
    <w:rsid w:val="00C42927"/>
    <w:rsid w:val="00C42AD3"/>
    <w:rsid w:val="00C42C3D"/>
    <w:rsid w:val="00C42D15"/>
    <w:rsid w:val="00C42D7D"/>
    <w:rsid w:val="00C42DD2"/>
    <w:rsid w:val="00C42F69"/>
    <w:rsid w:val="00C434B2"/>
    <w:rsid w:val="00C437C9"/>
    <w:rsid w:val="00C4398E"/>
    <w:rsid w:val="00C43B44"/>
    <w:rsid w:val="00C43E61"/>
    <w:rsid w:val="00C44261"/>
    <w:rsid w:val="00C4436A"/>
    <w:rsid w:val="00C44671"/>
    <w:rsid w:val="00C44803"/>
    <w:rsid w:val="00C44A2F"/>
    <w:rsid w:val="00C44EA1"/>
    <w:rsid w:val="00C4501C"/>
    <w:rsid w:val="00C454B6"/>
    <w:rsid w:val="00C45C5B"/>
    <w:rsid w:val="00C45CAE"/>
    <w:rsid w:val="00C45F97"/>
    <w:rsid w:val="00C46646"/>
    <w:rsid w:val="00C4732C"/>
    <w:rsid w:val="00C474A2"/>
    <w:rsid w:val="00C47541"/>
    <w:rsid w:val="00C476FF"/>
    <w:rsid w:val="00C47A4F"/>
    <w:rsid w:val="00C47D07"/>
    <w:rsid w:val="00C47D50"/>
    <w:rsid w:val="00C47F63"/>
    <w:rsid w:val="00C50001"/>
    <w:rsid w:val="00C50392"/>
    <w:rsid w:val="00C50409"/>
    <w:rsid w:val="00C50790"/>
    <w:rsid w:val="00C507A1"/>
    <w:rsid w:val="00C50916"/>
    <w:rsid w:val="00C509AD"/>
    <w:rsid w:val="00C50B8C"/>
    <w:rsid w:val="00C50C13"/>
    <w:rsid w:val="00C50C82"/>
    <w:rsid w:val="00C5173F"/>
    <w:rsid w:val="00C51781"/>
    <w:rsid w:val="00C51F5D"/>
    <w:rsid w:val="00C525F9"/>
    <w:rsid w:val="00C52C04"/>
    <w:rsid w:val="00C5317B"/>
    <w:rsid w:val="00C53644"/>
    <w:rsid w:val="00C536DB"/>
    <w:rsid w:val="00C537E6"/>
    <w:rsid w:val="00C53904"/>
    <w:rsid w:val="00C53A6A"/>
    <w:rsid w:val="00C53EDF"/>
    <w:rsid w:val="00C54231"/>
    <w:rsid w:val="00C542BD"/>
    <w:rsid w:val="00C543EB"/>
    <w:rsid w:val="00C546E1"/>
    <w:rsid w:val="00C54B13"/>
    <w:rsid w:val="00C552BF"/>
    <w:rsid w:val="00C55404"/>
    <w:rsid w:val="00C5568A"/>
    <w:rsid w:val="00C5589D"/>
    <w:rsid w:val="00C558C7"/>
    <w:rsid w:val="00C55A8B"/>
    <w:rsid w:val="00C55BDC"/>
    <w:rsid w:val="00C55D2B"/>
    <w:rsid w:val="00C55D88"/>
    <w:rsid w:val="00C563B1"/>
    <w:rsid w:val="00C564BF"/>
    <w:rsid w:val="00C56570"/>
    <w:rsid w:val="00C566F5"/>
    <w:rsid w:val="00C5674E"/>
    <w:rsid w:val="00C567ED"/>
    <w:rsid w:val="00C56B73"/>
    <w:rsid w:val="00C56B8C"/>
    <w:rsid w:val="00C56C86"/>
    <w:rsid w:val="00C56CBC"/>
    <w:rsid w:val="00C5702F"/>
    <w:rsid w:val="00C57107"/>
    <w:rsid w:val="00C574D3"/>
    <w:rsid w:val="00C57AD3"/>
    <w:rsid w:val="00C57D04"/>
    <w:rsid w:val="00C60028"/>
    <w:rsid w:val="00C604C0"/>
    <w:rsid w:val="00C60657"/>
    <w:rsid w:val="00C607E4"/>
    <w:rsid w:val="00C60A31"/>
    <w:rsid w:val="00C60AB0"/>
    <w:rsid w:val="00C610D0"/>
    <w:rsid w:val="00C61507"/>
    <w:rsid w:val="00C615BB"/>
    <w:rsid w:val="00C61D6B"/>
    <w:rsid w:val="00C62086"/>
    <w:rsid w:val="00C622FB"/>
    <w:rsid w:val="00C62418"/>
    <w:rsid w:val="00C62C9A"/>
    <w:rsid w:val="00C62EAC"/>
    <w:rsid w:val="00C63461"/>
    <w:rsid w:val="00C6360C"/>
    <w:rsid w:val="00C6362E"/>
    <w:rsid w:val="00C638DE"/>
    <w:rsid w:val="00C63A94"/>
    <w:rsid w:val="00C63E7D"/>
    <w:rsid w:val="00C64278"/>
    <w:rsid w:val="00C64399"/>
    <w:rsid w:val="00C64546"/>
    <w:rsid w:val="00C64667"/>
    <w:rsid w:val="00C646AD"/>
    <w:rsid w:val="00C64892"/>
    <w:rsid w:val="00C648C6"/>
    <w:rsid w:val="00C649C8"/>
    <w:rsid w:val="00C64CED"/>
    <w:rsid w:val="00C64DAD"/>
    <w:rsid w:val="00C64DC9"/>
    <w:rsid w:val="00C64EEB"/>
    <w:rsid w:val="00C64FB8"/>
    <w:rsid w:val="00C6530F"/>
    <w:rsid w:val="00C65981"/>
    <w:rsid w:val="00C659AA"/>
    <w:rsid w:val="00C65C47"/>
    <w:rsid w:val="00C65E2E"/>
    <w:rsid w:val="00C65EA5"/>
    <w:rsid w:val="00C65EC3"/>
    <w:rsid w:val="00C66174"/>
    <w:rsid w:val="00C66334"/>
    <w:rsid w:val="00C664A9"/>
    <w:rsid w:val="00C66508"/>
    <w:rsid w:val="00C665CC"/>
    <w:rsid w:val="00C66ABA"/>
    <w:rsid w:val="00C66B72"/>
    <w:rsid w:val="00C66E10"/>
    <w:rsid w:val="00C66E14"/>
    <w:rsid w:val="00C66F5E"/>
    <w:rsid w:val="00C6708A"/>
    <w:rsid w:val="00C67260"/>
    <w:rsid w:val="00C67583"/>
    <w:rsid w:val="00C6763F"/>
    <w:rsid w:val="00C67E84"/>
    <w:rsid w:val="00C7034D"/>
    <w:rsid w:val="00C706A9"/>
    <w:rsid w:val="00C707DF"/>
    <w:rsid w:val="00C70948"/>
    <w:rsid w:val="00C70B2C"/>
    <w:rsid w:val="00C70D1E"/>
    <w:rsid w:val="00C70EC0"/>
    <w:rsid w:val="00C71211"/>
    <w:rsid w:val="00C713F7"/>
    <w:rsid w:val="00C7168D"/>
    <w:rsid w:val="00C716DD"/>
    <w:rsid w:val="00C71731"/>
    <w:rsid w:val="00C71924"/>
    <w:rsid w:val="00C71A77"/>
    <w:rsid w:val="00C71E19"/>
    <w:rsid w:val="00C71F07"/>
    <w:rsid w:val="00C72374"/>
    <w:rsid w:val="00C72419"/>
    <w:rsid w:val="00C72462"/>
    <w:rsid w:val="00C724B7"/>
    <w:rsid w:val="00C725DA"/>
    <w:rsid w:val="00C72A16"/>
    <w:rsid w:val="00C72C5E"/>
    <w:rsid w:val="00C72C62"/>
    <w:rsid w:val="00C73323"/>
    <w:rsid w:val="00C733A5"/>
    <w:rsid w:val="00C7357E"/>
    <w:rsid w:val="00C738FA"/>
    <w:rsid w:val="00C73940"/>
    <w:rsid w:val="00C73B23"/>
    <w:rsid w:val="00C73B35"/>
    <w:rsid w:val="00C7455B"/>
    <w:rsid w:val="00C7498A"/>
    <w:rsid w:val="00C74AF5"/>
    <w:rsid w:val="00C74E54"/>
    <w:rsid w:val="00C74E9E"/>
    <w:rsid w:val="00C75269"/>
    <w:rsid w:val="00C7530C"/>
    <w:rsid w:val="00C753B6"/>
    <w:rsid w:val="00C759E9"/>
    <w:rsid w:val="00C75D33"/>
    <w:rsid w:val="00C764D0"/>
    <w:rsid w:val="00C76CA1"/>
    <w:rsid w:val="00C76CC0"/>
    <w:rsid w:val="00C77259"/>
    <w:rsid w:val="00C7771A"/>
    <w:rsid w:val="00C77751"/>
    <w:rsid w:val="00C77849"/>
    <w:rsid w:val="00C779DA"/>
    <w:rsid w:val="00C77A6F"/>
    <w:rsid w:val="00C77B78"/>
    <w:rsid w:val="00C77E12"/>
    <w:rsid w:val="00C80350"/>
    <w:rsid w:val="00C80CB1"/>
    <w:rsid w:val="00C810E7"/>
    <w:rsid w:val="00C8131B"/>
    <w:rsid w:val="00C8136C"/>
    <w:rsid w:val="00C813E0"/>
    <w:rsid w:val="00C815D4"/>
    <w:rsid w:val="00C8211A"/>
    <w:rsid w:val="00C82335"/>
    <w:rsid w:val="00C82965"/>
    <w:rsid w:val="00C82B5B"/>
    <w:rsid w:val="00C82C90"/>
    <w:rsid w:val="00C82EFA"/>
    <w:rsid w:val="00C832AD"/>
    <w:rsid w:val="00C83317"/>
    <w:rsid w:val="00C83533"/>
    <w:rsid w:val="00C8431C"/>
    <w:rsid w:val="00C847FF"/>
    <w:rsid w:val="00C84974"/>
    <w:rsid w:val="00C84AD7"/>
    <w:rsid w:val="00C84BC1"/>
    <w:rsid w:val="00C84D15"/>
    <w:rsid w:val="00C85199"/>
    <w:rsid w:val="00C85384"/>
    <w:rsid w:val="00C854E1"/>
    <w:rsid w:val="00C857DF"/>
    <w:rsid w:val="00C85811"/>
    <w:rsid w:val="00C858B0"/>
    <w:rsid w:val="00C86008"/>
    <w:rsid w:val="00C86901"/>
    <w:rsid w:val="00C86BAF"/>
    <w:rsid w:val="00C86BC4"/>
    <w:rsid w:val="00C86D04"/>
    <w:rsid w:val="00C86D3B"/>
    <w:rsid w:val="00C87070"/>
    <w:rsid w:val="00C871C6"/>
    <w:rsid w:val="00C872FD"/>
    <w:rsid w:val="00C873AF"/>
    <w:rsid w:val="00C8755A"/>
    <w:rsid w:val="00C875EF"/>
    <w:rsid w:val="00C87644"/>
    <w:rsid w:val="00C877C0"/>
    <w:rsid w:val="00C877F3"/>
    <w:rsid w:val="00C87B34"/>
    <w:rsid w:val="00C87C6C"/>
    <w:rsid w:val="00C87EFF"/>
    <w:rsid w:val="00C87FA9"/>
    <w:rsid w:val="00C9057B"/>
    <w:rsid w:val="00C906A6"/>
    <w:rsid w:val="00C908CE"/>
    <w:rsid w:val="00C90CB1"/>
    <w:rsid w:val="00C90ECB"/>
    <w:rsid w:val="00C91579"/>
    <w:rsid w:val="00C91623"/>
    <w:rsid w:val="00C91EF1"/>
    <w:rsid w:val="00C91FF3"/>
    <w:rsid w:val="00C9208E"/>
    <w:rsid w:val="00C924C7"/>
    <w:rsid w:val="00C9252F"/>
    <w:rsid w:val="00C92547"/>
    <w:rsid w:val="00C92830"/>
    <w:rsid w:val="00C92A74"/>
    <w:rsid w:val="00C92BBC"/>
    <w:rsid w:val="00C92D43"/>
    <w:rsid w:val="00C92E9F"/>
    <w:rsid w:val="00C92EB8"/>
    <w:rsid w:val="00C93006"/>
    <w:rsid w:val="00C932CA"/>
    <w:rsid w:val="00C93504"/>
    <w:rsid w:val="00C93916"/>
    <w:rsid w:val="00C93919"/>
    <w:rsid w:val="00C93FC9"/>
    <w:rsid w:val="00C94028"/>
    <w:rsid w:val="00C9428C"/>
    <w:rsid w:val="00C944B4"/>
    <w:rsid w:val="00C94633"/>
    <w:rsid w:val="00C948DD"/>
    <w:rsid w:val="00C94C61"/>
    <w:rsid w:val="00C94D92"/>
    <w:rsid w:val="00C950A5"/>
    <w:rsid w:val="00C959DD"/>
    <w:rsid w:val="00C95A3E"/>
    <w:rsid w:val="00C96310"/>
    <w:rsid w:val="00C9648B"/>
    <w:rsid w:val="00C9658D"/>
    <w:rsid w:val="00C96627"/>
    <w:rsid w:val="00C966CB"/>
    <w:rsid w:val="00C96752"/>
    <w:rsid w:val="00C96927"/>
    <w:rsid w:val="00C96BBE"/>
    <w:rsid w:val="00C96F9E"/>
    <w:rsid w:val="00C971C6"/>
    <w:rsid w:val="00C972DD"/>
    <w:rsid w:val="00C977E1"/>
    <w:rsid w:val="00C978F0"/>
    <w:rsid w:val="00C9792E"/>
    <w:rsid w:val="00C97933"/>
    <w:rsid w:val="00C97939"/>
    <w:rsid w:val="00C97AF8"/>
    <w:rsid w:val="00CA0029"/>
    <w:rsid w:val="00CA09BC"/>
    <w:rsid w:val="00CA0EDC"/>
    <w:rsid w:val="00CA12E6"/>
    <w:rsid w:val="00CA14BC"/>
    <w:rsid w:val="00CA186E"/>
    <w:rsid w:val="00CA1B59"/>
    <w:rsid w:val="00CA2652"/>
    <w:rsid w:val="00CA2778"/>
    <w:rsid w:val="00CA27F5"/>
    <w:rsid w:val="00CA2A0D"/>
    <w:rsid w:val="00CA2A73"/>
    <w:rsid w:val="00CA2B55"/>
    <w:rsid w:val="00CA2CFA"/>
    <w:rsid w:val="00CA2D83"/>
    <w:rsid w:val="00CA3336"/>
    <w:rsid w:val="00CA381B"/>
    <w:rsid w:val="00CA392C"/>
    <w:rsid w:val="00CA4038"/>
    <w:rsid w:val="00CA41A9"/>
    <w:rsid w:val="00CA42A9"/>
    <w:rsid w:val="00CA4B3D"/>
    <w:rsid w:val="00CA4E3C"/>
    <w:rsid w:val="00CA4FB9"/>
    <w:rsid w:val="00CA51BC"/>
    <w:rsid w:val="00CA522A"/>
    <w:rsid w:val="00CA5381"/>
    <w:rsid w:val="00CA567E"/>
    <w:rsid w:val="00CA575F"/>
    <w:rsid w:val="00CA62AE"/>
    <w:rsid w:val="00CA630B"/>
    <w:rsid w:val="00CA64E4"/>
    <w:rsid w:val="00CA6C0A"/>
    <w:rsid w:val="00CA6DE6"/>
    <w:rsid w:val="00CA70DC"/>
    <w:rsid w:val="00CA7662"/>
    <w:rsid w:val="00CA76A5"/>
    <w:rsid w:val="00CA7B0D"/>
    <w:rsid w:val="00CA7FEA"/>
    <w:rsid w:val="00CB02F5"/>
    <w:rsid w:val="00CB0711"/>
    <w:rsid w:val="00CB08B6"/>
    <w:rsid w:val="00CB0F8E"/>
    <w:rsid w:val="00CB1810"/>
    <w:rsid w:val="00CB2049"/>
    <w:rsid w:val="00CB20B8"/>
    <w:rsid w:val="00CB2302"/>
    <w:rsid w:val="00CB23E9"/>
    <w:rsid w:val="00CB26DD"/>
    <w:rsid w:val="00CB2734"/>
    <w:rsid w:val="00CB27D3"/>
    <w:rsid w:val="00CB2D7F"/>
    <w:rsid w:val="00CB2F0C"/>
    <w:rsid w:val="00CB32CA"/>
    <w:rsid w:val="00CB36A5"/>
    <w:rsid w:val="00CB375F"/>
    <w:rsid w:val="00CB386E"/>
    <w:rsid w:val="00CB3BF2"/>
    <w:rsid w:val="00CB3CDB"/>
    <w:rsid w:val="00CB3E31"/>
    <w:rsid w:val="00CB43F9"/>
    <w:rsid w:val="00CB45F5"/>
    <w:rsid w:val="00CB46C0"/>
    <w:rsid w:val="00CB4C72"/>
    <w:rsid w:val="00CB4ED3"/>
    <w:rsid w:val="00CB4F63"/>
    <w:rsid w:val="00CB5095"/>
    <w:rsid w:val="00CB52DC"/>
    <w:rsid w:val="00CB542B"/>
    <w:rsid w:val="00CB54E2"/>
    <w:rsid w:val="00CB561D"/>
    <w:rsid w:val="00CB5827"/>
    <w:rsid w:val="00CB5996"/>
    <w:rsid w:val="00CB5A13"/>
    <w:rsid w:val="00CB5A3B"/>
    <w:rsid w:val="00CB5A42"/>
    <w:rsid w:val="00CB5B12"/>
    <w:rsid w:val="00CB5BDA"/>
    <w:rsid w:val="00CB5EEC"/>
    <w:rsid w:val="00CB6426"/>
    <w:rsid w:val="00CB6D27"/>
    <w:rsid w:val="00CB6D48"/>
    <w:rsid w:val="00CB706C"/>
    <w:rsid w:val="00CB7411"/>
    <w:rsid w:val="00CB75B1"/>
    <w:rsid w:val="00CB7686"/>
    <w:rsid w:val="00CB77F2"/>
    <w:rsid w:val="00CB7C46"/>
    <w:rsid w:val="00CC08AA"/>
    <w:rsid w:val="00CC0A73"/>
    <w:rsid w:val="00CC0ADE"/>
    <w:rsid w:val="00CC0AFA"/>
    <w:rsid w:val="00CC0B64"/>
    <w:rsid w:val="00CC0C2D"/>
    <w:rsid w:val="00CC0D49"/>
    <w:rsid w:val="00CC0DE5"/>
    <w:rsid w:val="00CC1086"/>
    <w:rsid w:val="00CC1264"/>
    <w:rsid w:val="00CC193F"/>
    <w:rsid w:val="00CC1974"/>
    <w:rsid w:val="00CC1A90"/>
    <w:rsid w:val="00CC1C56"/>
    <w:rsid w:val="00CC1DC3"/>
    <w:rsid w:val="00CC1F04"/>
    <w:rsid w:val="00CC1FA4"/>
    <w:rsid w:val="00CC22BF"/>
    <w:rsid w:val="00CC2632"/>
    <w:rsid w:val="00CC27E5"/>
    <w:rsid w:val="00CC2815"/>
    <w:rsid w:val="00CC29CE"/>
    <w:rsid w:val="00CC2A85"/>
    <w:rsid w:val="00CC2BAD"/>
    <w:rsid w:val="00CC2D00"/>
    <w:rsid w:val="00CC2D0E"/>
    <w:rsid w:val="00CC2F46"/>
    <w:rsid w:val="00CC311E"/>
    <w:rsid w:val="00CC341B"/>
    <w:rsid w:val="00CC357D"/>
    <w:rsid w:val="00CC35A5"/>
    <w:rsid w:val="00CC3874"/>
    <w:rsid w:val="00CC3C45"/>
    <w:rsid w:val="00CC3E0F"/>
    <w:rsid w:val="00CC3E81"/>
    <w:rsid w:val="00CC425A"/>
    <w:rsid w:val="00CC4279"/>
    <w:rsid w:val="00CC42EF"/>
    <w:rsid w:val="00CC456D"/>
    <w:rsid w:val="00CC466A"/>
    <w:rsid w:val="00CC47B7"/>
    <w:rsid w:val="00CC4804"/>
    <w:rsid w:val="00CC48B1"/>
    <w:rsid w:val="00CC48E1"/>
    <w:rsid w:val="00CC4C41"/>
    <w:rsid w:val="00CC4CF0"/>
    <w:rsid w:val="00CC4D66"/>
    <w:rsid w:val="00CC50A6"/>
    <w:rsid w:val="00CC581C"/>
    <w:rsid w:val="00CC619F"/>
    <w:rsid w:val="00CC6802"/>
    <w:rsid w:val="00CC6DC8"/>
    <w:rsid w:val="00CC6F46"/>
    <w:rsid w:val="00CC7065"/>
    <w:rsid w:val="00CC7219"/>
    <w:rsid w:val="00CC72A7"/>
    <w:rsid w:val="00CC7580"/>
    <w:rsid w:val="00CC7AEE"/>
    <w:rsid w:val="00CD04A3"/>
    <w:rsid w:val="00CD06CA"/>
    <w:rsid w:val="00CD0797"/>
    <w:rsid w:val="00CD07B1"/>
    <w:rsid w:val="00CD0B19"/>
    <w:rsid w:val="00CD0E8C"/>
    <w:rsid w:val="00CD1424"/>
    <w:rsid w:val="00CD183A"/>
    <w:rsid w:val="00CD1A77"/>
    <w:rsid w:val="00CD1C43"/>
    <w:rsid w:val="00CD215C"/>
    <w:rsid w:val="00CD216C"/>
    <w:rsid w:val="00CD2528"/>
    <w:rsid w:val="00CD2C24"/>
    <w:rsid w:val="00CD2D1B"/>
    <w:rsid w:val="00CD2DB4"/>
    <w:rsid w:val="00CD35DF"/>
    <w:rsid w:val="00CD3677"/>
    <w:rsid w:val="00CD378D"/>
    <w:rsid w:val="00CD3B23"/>
    <w:rsid w:val="00CD3E84"/>
    <w:rsid w:val="00CD42C2"/>
    <w:rsid w:val="00CD4357"/>
    <w:rsid w:val="00CD4727"/>
    <w:rsid w:val="00CD4830"/>
    <w:rsid w:val="00CD4C33"/>
    <w:rsid w:val="00CD4CCB"/>
    <w:rsid w:val="00CD4CDC"/>
    <w:rsid w:val="00CD4E82"/>
    <w:rsid w:val="00CD4F3F"/>
    <w:rsid w:val="00CD51AD"/>
    <w:rsid w:val="00CD5363"/>
    <w:rsid w:val="00CD5750"/>
    <w:rsid w:val="00CD57AD"/>
    <w:rsid w:val="00CD58BB"/>
    <w:rsid w:val="00CD5A3C"/>
    <w:rsid w:val="00CD5D28"/>
    <w:rsid w:val="00CD5FFF"/>
    <w:rsid w:val="00CD61B7"/>
    <w:rsid w:val="00CD6412"/>
    <w:rsid w:val="00CD6456"/>
    <w:rsid w:val="00CD65B1"/>
    <w:rsid w:val="00CD677C"/>
    <w:rsid w:val="00CD68E6"/>
    <w:rsid w:val="00CD6A93"/>
    <w:rsid w:val="00CD6D0E"/>
    <w:rsid w:val="00CD715B"/>
    <w:rsid w:val="00CD7299"/>
    <w:rsid w:val="00CD7A7E"/>
    <w:rsid w:val="00CD7C14"/>
    <w:rsid w:val="00CD7D2C"/>
    <w:rsid w:val="00CD7F3B"/>
    <w:rsid w:val="00CE0638"/>
    <w:rsid w:val="00CE083C"/>
    <w:rsid w:val="00CE0846"/>
    <w:rsid w:val="00CE090A"/>
    <w:rsid w:val="00CE13AC"/>
    <w:rsid w:val="00CE1906"/>
    <w:rsid w:val="00CE1959"/>
    <w:rsid w:val="00CE2087"/>
    <w:rsid w:val="00CE22E4"/>
    <w:rsid w:val="00CE2809"/>
    <w:rsid w:val="00CE2ACD"/>
    <w:rsid w:val="00CE2BE6"/>
    <w:rsid w:val="00CE3391"/>
    <w:rsid w:val="00CE33D8"/>
    <w:rsid w:val="00CE385E"/>
    <w:rsid w:val="00CE3ABF"/>
    <w:rsid w:val="00CE4113"/>
    <w:rsid w:val="00CE421E"/>
    <w:rsid w:val="00CE42FE"/>
    <w:rsid w:val="00CE4DCE"/>
    <w:rsid w:val="00CE556F"/>
    <w:rsid w:val="00CE5621"/>
    <w:rsid w:val="00CE56E2"/>
    <w:rsid w:val="00CE57F0"/>
    <w:rsid w:val="00CE5885"/>
    <w:rsid w:val="00CE589B"/>
    <w:rsid w:val="00CE58A8"/>
    <w:rsid w:val="00CE5A65"/>
    <w:rsid w:val="00CE5A99"/>
    <w:rsid w:val="00CE5C90"/>
    <w:rsid w:val="00CE62F2"/>
    <w:rsid w:val="00CE63B9"/>
    <w:rsid w:val="00CE66D2"/>
    <w:rsid w:val="00CE673F"/>
    <w:rsid w:val="00CE6863"/>
    <w:rsid w:val="00CE69FC"/>
    <w:rsid w:val="00CE6B83"/>
    <w:rsid w:val="00CE6D2D"/>
    <w:rsid w:val="00CE7648"/>
    <w:rsid w:val="00CE7805"/>
    <w:rsid w:val="00CE7807"/>
    <w:rsid w:val="00CE7B75"/>
    <w:rsid w:val="00CE7B7B"/>
    <w:rsid w:val="00CE7EE0"/>
    <w:rsid w:val="00CE7F56"/>
    <w:rsid w:val="00CF027A"/>
    <w:rsid w:val="00CF0B21"/>
    <w:rsid w:val="00CF0BEB"/>
    <w:rsid w:val="00CF0D30"/>
    <w:rsid w:val="00CF1719"/>
    <w:rsid w:val="00CF18BA"/>
    <w:rsid w:val="00CF19E9"/>
    <w:rsid w:val="00CF1A8F"/>
    <w:rsid w:val="00CF1BC9"/>
    <w:rsid w:val="00CF1D03"/>
    <w:rsid w:val="00CF1E90"/>
    <w:rsid w:val="00CF2000"/>
    <w:rsid w:val="00CF2203"/>
    <w:rsid w:val="00CF2635"/>
    <w:rsid w:val="00CF26D3"/>
    <w:rsid w:val="00CF2762"/>
    <w:rsid w:val="00CF2786"/>
    <w:rsid w:val="00CF2D80"/>
    <w:rsid w:val="00CF2FB2"/>
    <w:rsid w:val="00CF30CD"/>
    <w:rsid w:val="00CF3624"/>
    <w:rsid w:val="00CF36AA"/>
    <w:rsid w:val="00CF3783"/>
    <w:rsid w:val="00CF3D06"/>
    <w:rsid w:val="00CF4015"/>
    <w:rsid w:val="00CF4408"/>
    <w:rsid w:val="00CF456C"/>
    <w:rsid w:val="00CF45F2"/>
    <w:rsid w:val="00CF46E4"/>
    <w:rsid w:val="00CF4874"/>
    <w:rsid w:val="00CF48C5"/>
    <w:rsid w:val="00CF5260"/>
    <w:rsid w:val="00CF5288"/>
    <w:rsid w:val="00CF555C"/>
    <w:rsid w:val="00CF5589"/>
    <w:rsid w:val="00CF58D0"/>
    <w:rsid w:val="00CF5DD9"/>
    <w:rsid w:val="00CF6A3E"/>
    <w:rsid w:val="00CF6A58"/>
    <w:rsid w:val="00CF6B16"/>
    <w:rsid w:val="00CF6C69"/>
    <w:rsid w:val="00CF7063"/>
    <w:rsid w:val="00CF7154"/>
    <w:rsid w:val="00CF7B25"/>
    <w:rsid w:val="00CF7B74"/>
    <w:rsid w:val="00CF7E6C"/>
    <w:rsid w:val="00D0013C"/>
    <w:rsid w:val="00D0017B"/>
    <w:rsid w:val="00D004B7"/>
    <w:rsid w:val="00D00765"/>
    <w:rsid w:val="00D00F20"/>
    <w:rsid w:val="00D013B7"/>
    <w:rsid w:val="00D017A5"/>
    <w:rsid w:val="00D018A0"/>
    <w:rsid w:val="00D01E3B"/>
    <w:rsid w:val="00D01FCC"/>
    <w:rsid w:val="00D024BD"/>
    <w:rsid w:val="00D02A6F"/>
    <w:rsid w:val="00D02F49"/>
    <w:rsid w:val="00D032A0"/>
    <w:rsid w:val="00D03404"/>
    <w:rsid w:val="00D03433"/>
    <w:rsid w:val="00D0453B"/>
    <w:rsid w:val="00D04970"/>
    <w:rsid w:val="00D04A19"/>
    <w:rsid w:val="00D0548F"/>
    <w:rsid w:val="00D05687"/>
    <w:rsid w:val="00D0586B"/>
    <w:rsid w:val="00D0596B"/>
    <w:rsid w:val="00D059B5"/>
    <w:rsid w:val="00D06584"/>
    <w:rsid w:val="00D0662B"/>
    <w:rsid w:val="00D0684E"/>
    <w:rsid w:val="00D0687E"/>
    <w:rsid w:val="00D0699B"/>
    <w:rsid w:val="00D06AD7"/>
    <w:rsid w:val="00D06B8B"/>
    <w:rsid w:val="00D06D20"/>
    <w:rsid w:val="00D06FFA"/>
    <w:rsid w:val="00D0711A"/>
    <w:rsid w:val="00D0737D"/>
    <w:rsid w:val="00D07731"/>
    <w:rsid w:val="00D077D0"/>
    <w:rsid w:val="00D0793F"/>
    <w:rsid w:val="00D07D36"/>
    <w:rsid w:val="00D101E8"/>
    <w:rsid w:val="00D10CAE"/>
    <w:rsid w:val="00D10DD7"/>
    <w:rsid w:val="00D10F06"/>
    <w:rsid w:val="00D112DC"/>
    <w:rsid w:val="00D11425"/>
    <w:rsid w:val="00D11889"/>
    <w:rsid w:val="00D11BA4"/>
    <w:rsid w:val="00D11F7F"/>
    <w:rsid w:val="00D120C1"/>
    <w:rsid w:val="00D1238B"/>
    <w:rsid w:val="00D1259D"/>
    <w:rsid w:val="00D12CE1"/>
    <w:rsid w:val="00D12D1A"/>
    <w:rsid w:val="00D12E15"/>
    <w:rsid w:val="00D12F28"/>
    <w:rsid w:val="00D1300A"/>
    <w:rsid w:val="00D131B1"/>
    <w:rsid w:val="00D13381"/>
    <w:rsid w:val="00D13A19"/>
    <w:rsid w:val="00D13ECB"/>
    <w:rsid w:val="00D14135"/>
    <w:rsid w:val="00D141E7"/>
    <w:rsid w:val="00D142E1"/>
    <w:rsid w:val="00D1431C"/>
    <w:rsid w:val="00D14641"/>
    <w:rsid w:val="00D14658"/>
    <w:rsid w:val="00D14683"/>
    <w:rsid w:val="00D14865"/>
    <w:rsid w:val="00D14887"/>
    <w:rsid w:val="00D14961"/>
    <w:rsid w:val="00D14C34"/>
    <w:rsid w:val="00D14DD4"/>
    <w:rsid w:val="00D14EDD"/>
    <w:rsid w:val="00D15283"/>
    <w:rsid w:val="00D15ACD"/>
    <w:rsid w:val="00D15B1F"/>
    <w:rsid w:val="00D161B3"/>
    <w:rsid w:val="00D165BD"/>
    <w:rsid w:val="00D16F2D"/>
    <w:rsid w:val="00D1705F"/>
    <w:rsid w:val="00D17230"/>
    <w:rsid w:val="00D17350"/>
    <w:rsid w:val="00D1747E"/>
    <w:rsid w:val="00D1758B"/>
    <w:rsid w:val="00D176F6"/>
    <w:rsid w:val="00D177B2"/>
    <w:rsid w:val="00D178CF"/>
    <w:rsid w:val="00D1797E"/>
    <w:rsid w:val="00D20251"/>
    <w:rsid w:val="00D206A6"/>
    <w:rsid w:val="00D207DE"/>
    <w:rsid w:val="00D2090A"/>
    <w:rsid w:val="00D209F4"/>
    <w:rsid w:val="00D20A54"/>
    <w:rsid w:val="00D20DBF"/>
    <w:rsid w:val="00D20E8C"/>
    <w:rsid w:val="00D210B3"/>
    <w:rsid w:val="00D21945"/>
    <w:rsid w:val="00D21B10"/>
    <w:rsid w:val="00D21CD1"/>
    <w:rsid w:val="00D21CEE"/>
    <w:rsid w:val="00D220D2"/>
    <w:rsid w:val="00D22175"/>
    <w:rsid w:val="00D226A0"/>
    <w:rsid w:val="00D2276D"/>
    <w:rsid w:val="00D227FD"/>
    <w:rsid w:val="00D22D37"/>
    <w:rsid w:val="00D22E03"/>
    <w:rsid w:val="00D22F24"/>
    <w:rsid w:val="00D2304D"/>
    <w:rsid w:val="00D23070"/>
    <w:rsid w:val="00D232BE"/>
    <w:rsid w:val="00D2331B"/>
    <w:rsid w:val="00D2332E"/>
    <w:rsid w:val="00D23B76"/>
    <w:rsid w:val="00D23D78"/>
    <w:rsid w:val="00D243FD"/>
    <w:rsid w:val="00D2471A"/>
    <w:rsid w:val="00D24BF5"/>
    <w:rsid w:val="00D25025"/>
    <w:rsid w:val="00D25337"/>
    <w:rsid w:val="00D253FD"/>
    <w:rsid w:val="00D25551"/>
    <w:rsid w:val="00D25998"/>
    <w:rsid w:val="00D25B2A"/>
    <w:rsid w:val="00D260C2"/>
    <w:rsid w:val="00D260C7"/>
    <w:rsid w:val="00D262B2"/>
    <w:rsid w:val="00D262B7"/>
    <w:rsid w:val="00D26307"/>
    <w:rsid w:val="00D265F4"/>
    <w:rsid w:val="00D26681"/>
    <w:rsid w:val="00D26939"/>
    <w:rsid w:val="00D26C49"/>
    <w:rsid w:val="00D26EC6"/>
    <w:rsid w:val="00D270D5"/>
    <w:rsid w:val="00D270FB"/>
    <w:rsid w:val="00D27144"/>
    <w:rsid w:val="00D2737F"/>
    <w:rsid w:val="00D274D5"/>
    <w:rsid w:val="00D27722"/>
    <w:rsid w:val="00D2777E"/>
    <w:rsid w:val="00D27DC1"/>
    <w:rsid w:val="00D27F1D"/>
    <w:rsid w:val="00D27F2E"/>
    <w:rsid w:val="00D30811"/>
    <w:rsid w:val="00D30A0D"/>
    <w:rsid w:val="00D30B9A"/>
    <w:rsid w:val="00D30FCC"/>
    <w:rsid w:val="00D310F1"/>
    <w:rsid w:val="00D31149"/>
    <w:rsid w:val="00D3117B"/>
    <w:rsid w:val="00D31353"/>
    <w:rsid w:val="00D31380"/>
    <w:rsid w:val="00D31B35"/>
    <w:rsid w:val="00D31E5E"/>
    <w:rsid w:val="00D31FCB"/>
    <w:rsid w:val="00D3210E"/>
    <w:rsid w:val="00D32121"/>
    <w:rsid w:val="00D32494"/>
    <w:rsid w:val="00D325BE"/>
    <w:rsid w:val="00D3292C"/>
    <w:rsid w:val="00D32CA8"/>
    <w:rsid w:val="00D32E9B"/>
    <w:rsid w:val="00D32FDB"/>
    <w:rsid w:val="00D330F9"/>
    <w:rsid w:val="00D33180"/>
    <w:rsid w:val="00D33587"/>
    <w:rsid w:val="00D33611"/>
    <w:rsid w:val="00D3396E"/>
    <w:rsid w:val="00D339E6"/>
    <w:rsid w:val="00D33BB9"/>
    <w:rsid w:val="00D33ED4"/>
    <w:rsid w:val="00D341CF"/>
    <w:rsid w:val="00D34382"/>
    <w:rsid w:val="00D34402"/>
    <w:rsid w:val="00D346F4"/>
    <w:rsid w:val="00D34B25"/>
    <w:rsid w:val="00D35341"/>
    <w:rsid w:val="00D3544F"/>
    <w:rsid w:val="00D35461"/>
    <w:rsid w:val="00D356FC"/>
    <w:rsid w:val="00D359A6"/>
    <w:rsid w:val="00D35A58"/>
    <w:rsid w:val="00D35C41"/>
    <w:rsid w:val="00D35E3A"/>
    <w:rsid w:val="00D361DD"/>
    <w:rsid w:val="00D36287"/>
    <w:rsid w:val="00D36838"/>
    <w:rsid w:val="00D371B9"/>
    <w:rsid w:val="00D374BA"/>
    <w:rsid w:val="00D37590"/>
    <w:rsid w:val="00D377AF"/>
    <w:rsid w:val="00D37DB9"/>
    <w:rsid w:val="00D40025"/>
    <w:rsid w:val="00D4020B"/>
    <w:rsid w:val="00D40446"/>
    <w:rsid w:val="00D404BB"/>
    <w:rsid w:val="00D405B7"/>
    <w:rsid w:val="00D4063E"/>
    <w:rsid w:val="00D4074A"/>
    <w:rsid w:val="00D4085C"/>
    <w:rsid w:val="00D40D66"/>
    <w:rsid w:val="00D41047"/>
    <w:rsid w:val="00D4128A"/>
    <w:rsid w:val="00D4157B"/>
    <w:rsid w:val="00D41DC5"/>
    <w:rsid w:val="00D4211E"/>
    <w:rsid w:val="00D4235C"/>
    <w:rsid w:val="00D428A7"/>
    <w:rsid w:val="00D42C10"/>
    <w:rsid w:val="00D42CB0"/>
    <w:rsid w:val="00D42F58"/>
    <w:rsid w:val="00D42F75"/>
    <w:rsid w:val="00D43731"/>
    <w:rsid w:val="00D43737"/>
    <w:rsid w:val="00D437C8"/>
    <w:rsid w:val="00D43CA7"/>
    <w:rsid w:val="00D43E14"/>
    <w:rsid w:val="00D44180"/>
    <w:rsid w:val="00D442C2"/>
    <w:rsid w:val="00D442DE"/>
    <w:rsid w:val="00D4436A"/>
    <w:rsid w:val="00D44894"/>
    <w:rsid w:val="00D44A65"/>
    <w:rsid w:val="00D44A8E"/>
    <w:rsid w:val="00D44B2C"/>
    <w:rsid w:val="00D44EA7"/>
    <w:rsid w:val="00D44FEB"/>
    <w:rsid w:val="00D45502"/>
    <w:rsid w:val="00D45D2E"/>
    <w:rsid w:val="00D45D60"/>
    <w:rsid w:val="00D45F84"/>
    <w:rsid w:val="00D45F9E"/>
    <w:rsid w:val="00D460D2"/>
    <w:rsid w:val="00D4621C"/>
    <w:rsid w:val="00D465A7"/>
    <w:rsid w:val="00D467D6"/>
    <w:rsid w:val="00D46CEA"/>
    <w:rsid w:val="00D46E75"/>
    <w:rsid w:val="00D470C1"/>
    <w:rsid w:val="00D47460"/>
    <w:rsid w:val="00D47B77"/>
    <w:rsid w:val="00D47D0E"/>
    <w:rsid w:val="00D47DD5"/>
    <w:rsid w:val="00D500BF"/>
    <w:rsid w:val="00D50695"/>
    <w:rsid w:val="00D508A1"/>
    <w:rsid w:val="00D50A5C"/>
    <w:rsid w:val="00D50ABC"/>
    <w:rsid w:val="00D50D65"/>
    <w:rsid w:val="00D50EA0"/>
    <w:rsid w:val="00D51266"/>
    <w:rsid w:val="00D51818"/>
    <w:rsid w:val="00D5181B"/>
    <w:rsid w:val="00D519BA"/>
    <w:rsid w:val="00D51A3F"/>
    <w:rsid w:val="00D51FEE"/>
    <w:rsid w:val="00D520DE"/>
    <w:rsid w:val="00D5218D"/>
    <w:rsid w:val="00D52233"/>
    <w:rsid w:val="00D524E5"/>
    <w:rsid w:val="00D52760"/>
    <w:rsid w:val="00D52B2B"/>
    <w:rsid w:val="00D52DC6"/>
    <w:rsid w:val="00D52DE0"/>
    <w:rsid w:val="00D53050"/>
    <w:rsid w:val="00D53084"/>
    <w:rsid w:val="00D5318A"/>
    <w:rsid w:val="00D536F2"/>
    <w:rsid w:val="00D53971"/>
    <w:rsid w:val="00D5397D"/>
    <w:rsid w:val="00D53A39"/>
    <w:rsid w:val="00D53E13"/>
    <w:rsid w:val="00D5443A"/>
    <w:rsid w:val="00D54574"/>
    <w:rsid w:val="00D548BB"/>
    <w:rsid w:val="00D54BBC"/>
    <w:rsid w:val="00D55037"/>
    <w:rsid w:val="00D557FC"/>
    <w:rsid w:val="00D55ABA"/>
    <w:rsid w:val="00D55DD1"/>
    <w:rsid w:val="00D55EB3"/>
    <w:rsid w:val="00D563EA"/>
    <w:rsid w:val="00D567E5"/>
    <w:rsid w:val="00D56898"/>
    <w:rsid w:val="00D56B5F"/>
    <w:rsid w:val="00D56F20"/>
    <w:rsid w:val="00D57081"/>
    <w:rsid w:val="00D57097"/>
    <w:rsid w:val="00D57385"/>
    <w:rsid w:val="00D57440"/>
    <w:rsid w:val="00D57456"/>
    <w:rsid w:val="00D57562"/>
    <w:rsid w:val="00D57589"/>
    <w:rsid w:val="00D575B8"/>
    <w:rsid w:val="00D57609"/>
    <w:rsid w:val="00D57C2D"/>
    <w:rsid w:val="00D57CFB"/>
    <w:rsid w:val="00D57D6F"/>
    <w:rsid w:val="00D57F22"/>
    <w:rsid w:val="00D57F9A"/>
    <w:rsid w:val="00D601AA"/>
    <w:rsid w:val="00D60848"/>
    <w:rsid w:val="00D60BB5"/>
    <w:rsid w:val="00D60E0D"/>
    <w:rsid w:val="00D610DB"/>
    <w:rsid w:val="00D611DF"/>
    <w:rsid w:val="00D61216"/>
    <w:rsid w:val="00D612F9"/>
    <w:rsid w:val="00D61483"/>
    <w:rsid w:val="00D61585"/>
    <w:rsid w:val="00D6158C"/>
    <w:rsid w:val="00D616E8"/>
    <w:rsid w:val="00D6191C"/>
    <w:rsid w:val="00D6197F"/>
    <w:rsid w:val="00D62213"/>
    <w:rsid w:val="00D62540"/>
    <w:rsid w:val="00D6255B"/>
    <w:rsid w:val="00D6257F"/>
    <w:rsid w:val="00D62590"/>
    <w:rsid w:val="00D626FE"/>
    <w:rsid w:val="00D6278B"/>
    <w:rsid w:val="00D6288E"/>
    <w:rsid w:val="00D62AA1"/>
    <w:rsid w:val="00D62CCA"/>
    <w:rsid w:val="00D62DC5"/>
    <w:rsid w:val="00D62E31"/>
    <w:rsid w:val="00D630B9"/>
    <w:rsid w:val="00D6347B"/>
    <w:rsid w:val="00D635CB"/>
    <w:rsid w:val="00D63767"/>
    <w:rsid w:val="00D6382C"/>
    <w:rsid w:val="00D6398E"/>
    <w:rsid w:val="00D63A4C"/>
    <w:rsid w:val="00D63DCE"/>
    <w:rsid w:val="00D63F39"/>
    <w:rsid w:val="00D63FA2"/>
    <w:rsid w:val="00D641C0"/>
    <w:rsid w:val="00D64313"/>
    <w:rsid w:val="00D643C2"/>
    <w:rsid w:val="00D645BE"/>
    <w:rsid w:val="00D6478C"/>
    <w:rsid w:val="00D65021"/>
    <w:rsid w:val="00D653A5"/>
    <w:rsid w:val="00D654DD"/>
    <w:rsid w:val="00D6560B"/>
    <w:rsid w:val="00D656CE"/>
    <w:rsid w:val="00D66092"/>
    <w:rsid w:val="00D66159"/>
    <w:rsid w:val="00D6625B"/>
    <w:rsid w:val="00D6695A"/>
    <w:rsid w:val="00D669BB"/>
    <w:rsid w:val="00D66BCE"/>
    <w:rsid w:val="00D66CDF"/>
    <w:rsid w:val="00D66D20"/>
    <w:rsid w:val="00D66D3E"/>
    <w:rsid w:val="00D67338"/>
    <w:rsid w:val="00D675FC"/>
    <w:rsid w:val="00D67925"/>
    <w:rsid w:val="00D67B50"/>
    <w:rsid w:val="00D7024E"/>
    <w:rsid w:val="00D70527"/>
    <w:rsid w:val="00D705C4"/>
    <w:rsid w:val="00D705D0"/>
    <w:rsid w:val="00D708A5"/>
    <w:rsid w:val="00D70B18"/>
    <w:rsid w:val="00D70C47"/>
    <w:rsid w:val="00D70D9F"/>
    <w:rsid w:val="00D7105D"/>
    <w:rsid w:val="00D71069"/>
    <w:rsid w:val="00D71087"/>
    <w:rsid w:val="00D71168"/>
    <w:rsid w:val="00D712C2"/>
    <w:rsid w:val="00D712C8"/>
    <w:rsid w:val="00D71353"/>
    <w:rsid w:val="00D7149E"/>
    <w:rsid w:val="00D71562"/>
    <w:rsid w:val="00D7175E"/>
    <w:rsid w:val="00D71D49"/>
    <w:rsid w:val="00D720C5"/>
    <w:rsid w:val="00D722DD"/>
    <w:rsid w:val="00D726F8"/>
    <w:rsid w:val="00D72A30"/>
    <w:rsid w:val="00D72CA6"/>
    <w:rsid w:val="00D7328B"/>
    <w:rsid w:val="00D7355F"/>
    <w:rsid w:val="00D73740"/>
    <w:rsid w:val="00D74308"/>
    <w:rsid w:val="00D74735"/>
    <w:rsid w:val="00D74BE4"/>
    <w:rsid w:val="00D74C54"/>
    <w:rsid w:val="00D74D34"/>
    <w:rsid w:val="00D75018"/>
    <w:rsid w:val="00D75365"/>
    <w:rsid w:val="00D755DB"/>
    <w:rsid w:val="00D75680"/>
    <w:rsid w:val="00D756E3"/>
    <w:rsid w:val="00D75851"/>
    <w:rsid w:val="00D75905"/>
    <w:rsid w:val="00D75A43"/>
    <w:rsid w:val="00D75F18"/>
    <w:rsid w:val="00D7601C"/>
    <w:rsid w:val="00D76220"/>
    <w:rsid w:val="00D76233"/>
    <w:rsid w:val="00D76713"/>
    <w:rsid w:val="00D769CA"/>
    <w:rsid w:val="00D76CD3"/>
    <w:rsid w:val="00D76CFB"/>
    <w:rsid w:val="00D76D58"/>
    <w:rsid w:val="00D76DA1"/>
    <w:rsid w:val="00D76E03"/>
    <w:rsid w:val="00D76F24"/>
    <w:rsid w:val="00D7702E"/>
    <w:rsid w:val="00D77092"/>
    <w:rsid w:val="00D772BD"/>
    <w:rsid w:val="00D77439"/>
    <w:rsid w:val="00D7749E"/>
    <w:rsid w:val="00D7777C"/>
    <w:rsid w:val="00D777A7"/>
    <w:rsid w:val="00D778B6"/>
    <w:rsid w:val="00D77BEC"/>
    <w:rsid w:val="00D77C6D"/>
    <w:rsid w:val="00D77E39"/>
    <w:rsid w:val="00D77FF9"/>
    <w:rsid w:val="00D80157"/>
    <w:rsid w:val="00D801AD"/>
    <w:rsid w:val="00D802B8"/>
    <w:rsid w:val="00D80708"/>
    <w:rsid w:val="00D80DD0"/>
    <w:rsid w:val="00D80F72"/>
    <w:rsid w:val="00D81519"/>
    <w:rsid w:val="00D81BA7"/>
    <w:rsid w:val="00D81BB1"/>
    <w:rsid w:val="00D8278E"/>
    <w:rsid w:val="00D82BE8"/>
    <w:rsid w:val="00D82DFE"/>
    <w:rsid w:val="00D82F10"/>
    <w:rsid w:val="00D82FE8"/>
    <w:rsid w:val="00D833DD"/>
    <w:rsid w:val="00D83425"/>
    <w:rsid w:val="00D83430"/>
    <w:rsid w:val="00D83AB0"/>
    <w:rsid w:val="00D83E0F"/>
    <w:rsid w:val="00D84009"/>
    <w:rsid w:val="00D841FC"/>
    <w:rsid w:val="00D84613"/>
    <w:rsid w:val="00D847B5"/>
    <w:rsid w:val="00D84C2A"/>
    <w:rsid w:val="00D84CAD"/>
    <w:rsid w:val="00D84DD2"/>
    <w:rsid w:val="00D85327"/>
    <w:rsid w:val="00D85966"/>
    <w:rsid w:val="00D85A31"/>
    <w:rsid w:val="00D85DD6"/>
    <w:rsid w:val="00D860BD"/>
    <w:rsid w:val="00D86135"/>
    <w:rsid w:val="00D861FE"/>
    <w:rsid w:val="00D862FA"/>
    <w:rsid w:val="00D866CF"/>
    <w:rsid w:val="00D86716"/>
    <w:rsid w:val="00D87210"/>
    <w:rsid w:val="00D8721E"/>
    <w:rsid w:val="00D87268"/>
    <w:rsid w:val="00D876B3"/>
    <w:rsid w:val="00D87809"/>
    <w:rsid w:val="00D87902"/>
    <w:rsid w:val="00D87DCE"/>
    <w:rsid w:val="00D9005D"/>
    <w:rsid w:val="00D903CC"/>
    <w:rsid w:val="00D90509"/>
    <w:rsid w:val="00D9079C"/>
    <w:rsid w:val="00D90827"/>
    <w:rsid w:val="00D9085A"/>
    <w:rsid w:val="00D90CB2"/>
    <w:rsid w:val="00D90FB6"/>
    <w:rsid w:val="00D91669"/>
    <w:rsid w:val="00D91A9E"/>
    <w:rsid w:val="00D91BEB"/>
    <w:rsid w:val="00D91D0E"/>
    <w:rsid w:val="00D92472"/>
    <w:rsid w:val="00D92731"/>
    <w:rsid w:val="00D92CC8"/>
    <w:rsid w:val="00D93038"/>
    <w:rsid w:val="00D9335A"/>
    <w:rsid w:val="00D93CA2"/>
    <w:rsid w:val="00D93E4C"/>
    <w:rsid w:val="00D944F9"/>
    <w:rsid w:val="00D949CD"/>
    <w:rsid w:val="00D94B7B"/>
    <w:rsid w:val="00D94D71"/>
    <w:rsid w:val="00D94F8D"/>
    <w:rsid w:val="00D9514D"/>
    <w:rsid w:val="00D956D4"/>
    <w:rsid w:val="00D95E22"/>
    <w:rsid w:val="00D96155"/>
    <w:rsid w:val="00D965A2"/>
    <w:rsid w:val="00D9662F"/>
    <w:rsid w:val="00D966C8"/>
    <w:rsid w:val="00D968D7"/>
    <w:rsid w:val="00D96954"/>
    <w:rsid w:val="00D96AB2"/>
    <w:rsid w:val="00D97290"/>
    <w:rsid w:val="00D977B2"/>
    <w:rsid w:val="00D9787F"/>
    <w:rsid w:val="00D979A2"/>
    <w:rsid w:val="00D97D4F"/>
    <w:rsid w:val="00DA04FA"/>
    <w:rsid w:val="00DA09BB"/>
    <w:rsid w:val="00DA0BAA"/>
    <w:rsid w:val="00DA0CD5"/>
    <w:rsid w:val="00DA1018"/>
    <w:rsid w:val="00DA1179"/>
    <w:rsid w:val="00DA1207"/>
    <w:rsid w:val="00DA1228"/>
    <w:rsid w:val="00DA163E"/>
    <w:rsid w:val="00DA1BCE"/>
    <w:rsid w:val="00DA23FF"/>
    <w:rsid w:val="00DA2561"/>
    <w:rsid w:val="00DA2DE0"/>
    <w:rsid w:val="00DA2E70"/>
    <w:rsid w:val="00DA2EC6"/>
    <w:rsid w:val="00DA3181"/>
    <w:rsid w:val="00DA3617"/>
    <w:rsid w:val="00DA36FA"/>
    <w:rsid w:val="00DA3738"/>
    <w:rsid w:val="00DA38F3"/>
    <w:rsid w:val="00DA3900"/>
    <w:rsid w:val="00DA3A53"/>
    <w:rsid w:val="00DA3CC5"/>
    <w:rsid w:val="00DA3D87"/>
    <w:rsid w:val="00DA3DAE"/>
    <w:rsid w:val="00DA416F"/>
    <w:rsid w:val="00DA4800"/>
    <w:rsid w:val="00DA4E1A"/>
    <w:rsid w:val="00DA505A"/>
    <w:rsid w:val="00DA51EF"/>
    <w:rsid w:val="00DA5248"/>
    <w:rsid w:val="00DA5319"/>
    <w:rsid w:val="00DA5504"/>
    <w:rsid w:val="00DA557C"/>
    <w:rsid w:val="00DA55DD"/>
    <w:rsid w:val="00DA5743"/>
    <w:rsid w:val="00DA584C"/>
    <w:rsid w:val="00DA58E7"/>
    <w:rsid w:val="00DA59E6"/>
    <w:rsid w:val="00DA5A28"/>
    <w:rsid w:val="00DA5B45"/>
    <w:rsid w:val="00DA5D69"/>
    <w:rsid w:val="00DA637C"/>
    <w:rsid w:val="00DA68BB"/>
    <w:rsid w:val="00DA750A"/>
    <w:rsid w:val="00DA7E03"/>
    <w:rsid w:val="00DB0380"/>
    <w:rsid w:val="00DB07E3"/>
    <w:rsid w:val="00DB0841"/>
    <w:rsid w:val="00DB0B04"/>
    <w:rsid w:val="00DB0B8D"/>
    <w:rsid w:val="00DB0CDE"/>
    <w:rsid w:val="00DB164E"/>
    <w:rsid w:val="00DB16D1"/>
    <w:rsid w:val="00DB1808"/>
    <w:rsid w:val="00DB183E"/>
    <w:rsid w:val="00DB189C"/>
    <w:rsid w:val="00DB1952"/>
    <w:rsid w:val="00DB1971"/>
    <w:rsid w:val="00DB19B8"/>
    <w:rsid w:val="00DB1D71"/>
    <w:rsid w:val="00DB1E03"/>
    <w:rsid w:val="00DB2280"/>
    <w:rsid w:val="00DB2363"/>
    <w:rsid w:val="00DB2438"/>
    <w:rsid w:val="00DB2467"/>
    <w:rsid w:val="00DB26E8"/>
    <w:rsid w:val="00DB2DB7"/>
    <w:rsid w:val="00DB2F61"/>
    <w:rsid w:val="00DB3148"/>
    <w:rsid w:val="00DB3307"/>
    <w:rsid w:val="00DB3532"/>
    <w:rsid w:val="00DB3690"/>
    <w:rsid w:val="00DB39DB"/>
    <w:rsid w:val="00DB3FFC"/>
    <w:rsid w:val="00DB4073"/>
    <w:rsid w:val="00DB40FD"/>
    <w:rsid w:val="00DB43EA"/>
    <w:rsid w:val="00DB4A57"/>
    <w:rsid w:val="00DB517D"/>
    <w:rsid w:val="00DB5189"/>
    <w:rsid w:val="00DB52BC"/>
    <w:rsid w:val="00DB53AD"/>
    <w:rsid w:val="00DB53E0"/>
    <w:rsid w:val="00DB5443"/>
    <w:rsid w:val="00DB5DB6"/>
    <w:rsid w:val="00DB5EF1"/>
    <w:rsid w:val="00DB65E1"/>
    <w:rsid w:val="00DB6DB1"/>
    <w:rsid w:val="00DB6E11"/>
    <w:rsid w:val="00DB707A"/>
    <w:rsid w:val="00DB7116"/>
    <w:rsid w:val="00DB71C7"/>
    <w:rsid w:val="00DB7404"/>
    <w:rsid w:val="00DB7503"/>
    <w:rsid w:val="00DB776A"/>
    <w:rsid w:val="00DB77C1"/>
    <w:rsid w:val="00DB7880"/>
    <w:rsid w:val="00DB7C6E"/>
    <w:rsid w:val="00DB7DEB"/>
    <w:rsid w:val="00DB7E58"/>
    <w:rsid w:val="00DC03AE"/>
    <w:rsid w:val="00DC04E2"/>
    <w:rsid w:val="00DC056A"/>
    <w:rsid w:val="00DC089C"/>
    <w:rsid w:val="00DC0A8E"/>
    <w:rsid w:val="00DC0FB8"/>
    <w:rsid w:val="00DC100D"/>
    <w:rsid w:val="00DC1110"/>
    <w:rsid w:val="00DC13C5"/>
    <w:rsid w:val="00DC14E8"/>
    <w:rsid w:val="00DC16DF"/>
    <w:rsid w:val="00DC1F7F"/>
    <w:rsid w:val="00DC22B3"/>
    <w:rsid w:val="00DC269D"/>
    <w:rsid w:val="00DC26C4"/>
    <w:rsid w:val="00DC31FB"/>
    <w:rsid w:val="00DC3521"/>
    <w:rsid w:val="00DC36F5"/>
    <w:rsid w:val="00DC37B2"/>
    <w:rsid w:val="00DC397A"/>
    <w:rsid w:val="00DC3980"/>
    <w:rsid w:val="00DC3AAB"/>
    <w:rsid w:val="00DC3DF7"/>
    <w:rsid w:val="00DC4071"/>
    <w:rsid w:val="00DC4240"/>
    <w:rsid w:val="00DC448D"/>
    <w:rsid w:val="00DC44A5"/>
    <w:rsid w:val="00DC45C9"/>
    <w:rsid w:val="00DC467B"/>
    <w:rsid w:val="00DC485F"/>
    <w:rsid w:val="00DC4A03"/>
    <w:rsid w:val="00DC4D1C"/>
    <w:rsid w:val="00DC50BC"/>
    <w:rsid w:val="00DC5529"/>
    <w:rsid w:val="00DC62C9"/>
    <w:rsid w:val="00DC6554"/>
    <w:rsid w:val="00DC6609"/>
    <w:rsid w:val="00DC66B2"/>
    <w:rsid w:val="00DC66F3"/>
    <w:rsid w:val="00DC685B"/>
    <w:rsid w:val="00DC705F"/>
    <w:rsid w:val="00DC7182"/>
    <w:rsid w:val="00DC7325"/>
    <w:rsid w:val="00DC73A2"/>
    <w:rsid w:val="00DC74CD"/>
    <w:rsid w:val="00DC7541"/>
    <w:rsid w:val="00DC7A2E"/>
    <w:rsid w:val="00DC7A6A"/>
    <w:rsid w:val="00DC7CCD"/>
    <w:rsid w:val="00DC7DC0"/>
    <w:rsid w:val="00DD0326"/>
    <w:rsid w:val="00DD04BE"/>
    <w:rsid w:val="00DD0540"/>
    <w:rsid w:val="00DD0688"/>
    <w:rsid w:val="00DD0730"/>
    <w:rsid w:val="00DD091C"/>
    <w:rsid w:val="00DD096C"/>
    <w:rsid w:val="00DD0AE3"/>
    <w:rsid w:val="00DD0B48"/>
    <w:rsid w:val="00DD0BD0"/>
    <w:rsid w:val="00DD0F2A"/>
    <w:rsid w:val="00DD13B2"/>
    <w:rsid w:val="00DD151B"/>
    <w:rsid w:val="00DD152A"/>
    <w:rsid w:val="00DD15EA"/>
    <w:rsid w:val="00DD18FC"/>
    <w:rsid w:val="00DD1A5A"/>
    <w:rsid w:val="00DD1B39"/>
    <w:rsid w:val="00DD1BD8"/>
    <w:rsid w:val="00DD1CAC"/>
    <w:rsid w:val="00DD2010"/>
    <w:rsid w:val="00DD2081"/>
    <w:rsid w:val="00DD20B6"/>
    <w:rsid w:val="00DD2101"/>
    <w:rsid w:val="00DD2781"/>
    <w:rsid w:val="00DD27B6"/>
    <w:rsid w:val="00DD29C8"/>
    <w:rsid w:val="00DD2FC9"/>
    <w:rsid w:val="00DD317A"/>
    <w:rsid w:val="00DD35C3"/>
    <w:rsid w:val="00DD3DA3"/>
    <w:rsid w:val="00DD3E87"/>
    <w:rsid w:val="00DD4063"/>
    <w:rsid w:val="00DD4BF4"/>
    <w:rsid w:val="00DD4D8F"/>
    <w:rsid w:val="00DD4E79"/>
    <w:rsid w:val="00DD4FC2"/>
    <w:rsid w:val="00DD5040"/>
    <w:rsid w:val="00DD527A"/>
    <w:rsid w:val="00DD5342"/>
    <w:rsid w:val="00DD5344"/>
    <w:rsid w:val="00DD55BE"/>
    <w:rsid w:val="00DD567B"/>
    <w:rsid w:val="00DD5881"/>
    <w:rsid w:val="00DD5F74"/>
    <w:rsid w:val="00DD6141"/>
    <w:rsid w:val="00DD6362"/>
    <w:rsid w:val="00DD6487"/>
    <w:rsid w:val="00DD66D6"/>
    <w:rsid w:val="00DD675B"/>
    <w:rsid w:val="00DD6A07"/>
    <w:rsid w:val="00DD6DFB"/>
    <w:rsid w:val="00DD6FAD"/>
    <w:rsid w:val="00DD7199"/>
    <w:rsid w:val="00DD7333"/>
    <w:rsid w:val="00DD755A"/>
    <w:rsid w:val="00DD7567"/>
    <w:rsid w:val="00DD7585"/>
    <w:rsid w:val="00DD7D53"/>
    <w:rsid w:val="00DE015A"/>
    <w:rsid w:val="00DE0173"/>
    <w:rsid w:val="00DE01CD"/>
    <w:rsid w:val="00DE0354"/>
    <w:rsid w:val="00DE05B4"/>
    <w:rsid w:val="00DE0680"/>
    <w:rsid w:val="00DE08AA"/>
    <w:rsid w:val="00DE0A69"/>
    <w:rsid w:val="00DE0ABA"/>
    <w:rsid w:val="00DE0E4B"/>
    <w:rsid w:val="00DE1304"/>
    <w:rsid w:val="00DE147D"/>
    <w:rsid w:val="00DE1708"/>
    <w:rsid w:val="00DE1B92"/>
    <w:rsid w:val="00DE1F9D"/>
    <w:rsid w:val="00DE2128"/>
    <w:rsid w:val="00DE226B"/>
    <w:rsid w:val="00DE248A"/>
    <w:rsid w:val="00DE2871"/>
    <w:rsid w:val="00DE28E4"/>
    <w:rsid w:val="00DE28EC"/>
    <w:rsid w:val="00DE29B3"/>
    <w:rsid w:val="00DE2C4A"/>
    <w:rsid w:val="00DE2C95"/>
    <w:rsid w:val="00DE3327"/>
    <w:rsid w:val="00DE3374"/>
    <w:rsid w:val="00DE3660"/>
    <w:rsid w:val="00DE36BA"/>
    <w:rsid w:val="00DE4039"/>
    <w:rsid w:val="00DE442F"/>
    <w:rsid w:val="00DE4480"/>
    <w:rsid w:val="00DE4AF1"/>
    <w:rsid w:val="00DE4B0C"/>
    <w:rsid w:val="00DE4C38"/>
    <w:rsid w:val="00DE4EB2"/>
    <w:rsid w:val="00DE4F87"/>
    <w:rsid w:val="00DE5215"/>
    <w:rsid w:val="00DE5544"/>
    <w:rsid w:val="00DE55BB"/>
    <w:rsid w:val="00DE5617"/>
    <w:rsid w:val="00DE562F"/>
    <w:rsid w:val="00DE56DD"/>
    <w:rsid w:val="00DE5A18"/>
    <w:rsid w:val="00DE5EC8"/>
    <w:rsid w:val="00DE60DA"/>
    <w:rsid w:val="00DE62E4"/>
    <w:rsid w:val="00DE6482"/>
    <w:rsid w:val="00DE655B"/>
    <w:rsid w:val="00DE66B3"/>
    <w:rsid w:val="00DE69A0"/>
    <w:rsid w:val="00DE6D1F"/>
    <w:rsid w:val="00DE6DC6"/>
    <w:rsid w:val="00DE6FA3"/>
    <w:rsid w:val="00DE6FBD"/>
    <w:rsid w:val="00DE716D"/>
    <w:rsid w:val="00DE7297"/>
    <w:rsid w:val="00DE7408"/>
    <w:rsid w:val="00DE760A"/>
    <w:rsid w:val="00DE762D"/>
    <w:rsid w:val="00DE7978"/>
    <w:rsid w:val="00DE7A0A"/>
    <w:rsid w:val="00DE7A33"/>
    <w:rsid w:val="00DE7AC1"/>
    <w:rsid w:val="00DE7B2A"/>
    <w:rsid w:val="00DF0BB6"/>
    <w:rsid w:val="00DF13D7"/>
    <w:rsid w:val="00DF1588"/>
    <w:rsid w:val="00DF1818"/>
    <w:rsid w:val="00DF1EAD"/>
    <w:rsid w:val="00DF2030"/>
    <w:rsid w:val="00DF209E"/>
    <w:rsid w:val="00DF265A"/>
    <w:rsid w:val="00DF2962"/>
    <w:rsid w:val="00DF2985"/>
    <w:rsid w:val="00DF2B26"/>
    <w:rsid w:val="00DF2C4B"/>
    <w:rsid w:val="00DF2C77"/>
    <w:rsid w:val="00DF2E1B"/>
    <w:rsid w:val="00DF32B4"/>
    <w:rsid w:val="00DF337A"/>
    <w:rsid w:val="00DF3726"/>
    <w:rsid w:val="00DF3864"/>
    <w:rsid w:val="00DF3CE2"/>
    <w:rsid w:val="00DF3D52"/>
    <w:rsid w:val="00DF3FF9"/>
    <w:rsid w:val="00DF416C"/>
    <w:rsid w:val="00DF4288"/>
    <w:rsid w:val="00DF45F3"/>
    <w:rsid w:val="00DF475A"/>
    <w:rsid w:val="00DF4916"/>
    <w:rsid w:val="00DF49FB"/>
    <w:rsid w:val="00DF4BF2"/>
    <w:rsid w:val="00DF4CDB"/>
    <w:rsid w:val="00DF4ECF"/>
    <w:rsid w:val="00DF5578"/>
    <w:rsid w:val="00DF55A7"/>
    <w:rsid w:val="00DF564B"/>
    <w:rsid w:val="00DF598F"/>
    <w:rsid w:val="00DF5A29"/>
    <w:rsid w:val="00DF5C4D"/>
    <w:rsid w:val="00DF5DEE"/>
    <w:rsid w:val="00DF5FC2"/>
    <w:rsid w:val="00DF631A"/>
    <w:rsid w:val="00DF68EB"/>
    <w:rsid w:val="00DF6E5B"/>
    <w:rsid w:val="00DF6EF6"/>
    <w:rsid w:val="00DF6FBF"/>
    <w:rsid w:val="00DF7076"/>
    <w:rsid w:val="00DF75BB"/>
    <w:rsid w:val="00DF7723"/>
    <w:rsid w:val="00DF782E"/>
    <w:rsid w:val="00DF79E4"/>
    <w:rsid w:val="00DF7BB4"/>
    <w:rsid w:val="00DF7EAB"/>
    <w:rsid w:val="00DF7EB4"/>
    <w:rsid w:val="00DF7EF3"/>
    <w:rsid w:val="00E00448"/>
    <w:rsid w:val="00E00483"/>
    <w:rsid w:val="00E004B6"/>
    <w:rsid w:val="00E005AD"/>
    <w:rsid w:val="00E005E8"/>
    <w:rsid w:val="00E00921"/>
    <w:rsid w:val="00E0093D"/>
    <w:rsid w:val="00E00B21"/>
    <w:rsid w:val="00E00F1F"/>
    <w:rsid w:val="00E01133"/>
    <w:rsid w:val="00E0198A"/>
    <w:rsid w:val="00E01A2B"/>
    <w:rsid w:val="00E01CF7"/>
    <w:rsid w:val="00E01D37"/>
    <w:rsid w:val="00E01DF1"/>
    <w:rsid w:val="00E02202"/>
    <w:rsid w:val="00E0223C"/>
    <w:rsid w:val="00E024DA"/>
    <w:rsid w:val="00E028F4"/>
    <w:rsid w:val="00E02B12"/>
    <w:rsid w:val="00E02CBA"/>
    <w:rsid w:val="00E0322B"/>
    <w:rsid w:val="00E0330A"/>
    <w:rsid w:val="00E0337D"/>
    <w:rsid w:val="00E033FA"/>
    <w:rsid w:val="00E0344C"/>
    <w:rsid w:val="00E037FF"/>
    <w:rsid w:val="00E038D1"/>
    <w:rsid w:val="00E0394C"/>
    <w:rsid w:val="00E03D37"/>
    <w:rsid w:val="00E03F58"/>
    <w:rsid w:val="00E03F71"/>
    <w:rsid w:val="00E03FBA"/>
    <w:rsid w:val="00E04006"/>
    <w:rsid w:val="00E040AE"/>
    <w:rsid w:val="00E042C9"/>
    <w:rsid w:val="00E043D7"/>
    <w:rsid w:val="00E04799"/>
    <w:rsid w:val="00E04D52"/>
    <w:rsid w:val="00E04E56"/>
    <w:rsid w:val="00E053D8"/>
    <w:rsid w:val="00E0542F"/>
    <w:rsid w:val="00E05563"/>
    <w:rsid w:val="00E055C6"/>
    <w:rsid w:val="00E05BFA"/>
    <w:rsid w:val="00E06002"/>
    <w:rsid w:val="00E0656B"/>
    <w:rsid w:val="00E067D1"/>
    <w:rsid w:val="00E069AE"/>
    <w:rsid w:val="00E06A47"/>
    <w:rsid w:val="00E06B6E"/>
    <w:rsid w:val="00E06DFA"/>
    <w:rsid w:val="00E07383"/>
    <w:rsid w:val="00E077C7"/>
    <w:rsid w:val="00E0789E"/>
    <w:rsid w:val="00E07ABD"/>
    <w:rsid w:val="00E07BAF"/>
    <w:rsid w:val="00E07E6C"/>
    <w:rsid w:val="00E07EE5"/>
    <w:rsid w:val="00E10132"/>
    <w:rsid w:val="00E1045C"/>
    <w:rsid w:val="00E10522"/>
    <w:rsid w:val="00E1062B"/>
    <w:rsid w:val="00E10DEF"/>
    <w:rsid w:val="00E11470"/>
    <w:rsid w:val="00E11719"/>
    <w:rsid w:val="00E118A7"/>
    <w:rsid w:val="00E11934"/>
    <w:rsid w:val="00E119B6"/>
    <w:rsid w:val="00E11D6B"/>
    <w:rsid w:val="00E11EB7"/>
    <w:rsid w:val="00E11F80"/>
    <w:rsid w:val="00E1207C"/>
    <w:rsid w:val="00E120FA"/>
    <w:rsid w:val="00E122FC"/>
    <w:rsid w:val="00E124F7"/>
    <w:rsid w:val="00E1255B"/>
    <w:rsid w:val="00E12738"/>
    <w:rsid w:val="00E127E1"/>
    <w:rsid w:val="00E12AFB"/>
    <w:rsid w:val="00E12DB9"/>
    <w:rsid w:val="00E13464"/>
    <w:rsid w:val="00E137EC"/>
    <w:rsid w:val="00E1385A"/>
    <w:rsid w:val="00E13965"/>
    <w:rsid w:val="00E13C6F"/>
    <w:rsid w:val="00E13D1B"/>
    <w:rsid w:val="00E13EE5"/>
    <w:rsid w:val="00E13EED"/>
    <w:rsid w:val="00E14025"/>
    <w:rsid w:val="00E140B1"/>
    <w:rsid w:val="00E1438C"/>
    <w:rsid w:val="00E1456D"/>
    <w:rsid w:val="00E1489D"/>
    <w:rsid w:val="00E1492F"/>
    <w:rsid w:val="00E14A5F"/>
    <w:rsid w:val="00E14F81"/>
    <w:rsid w:val="00E153DB"/>
    <w:rsid w:val="00E15567"/>
    <w:rsid w:val="00E157B4"/>
    <w:rsid w:val="00E157D7"/>
    <w:rsid w:val="00E15872"/>
    <w:rsid w:val="00E15873"/>
    <w:rsid w:val="00E159BA"/>
    <w:rsid w:val="00E15AA6"/>
    <w:rsid w:val="00E15B96"/>
    <w:rsid w:val="00E15E99"/>
    <w:rsid w:val="00E160F7"/>
    <w:rsid w:val="00E16242"/>
    <w:rsid w:val="00E1655A"/>
    <w:rsid w:val="00E16814"/>
    <w:rsid w:val="00E16B2A"/>
    <w:rsid w:val="00E16B80"/>
    <w:rsid w:val="00E17905"/>
    <w:rsid w:val="00E17EE3"/>
    <w:rsid w:val="00E203EF"/>
    <w:rsid w:val="00E20599"/>
    <w:rsid w:val="00E20612"/>
    <w:rsid w:val="00E2080E"/>
    <w:rsid w:val="00E20BFD"/>
    <w:rsid w:val="00E20CB3"/>
    <w:rsid w:val="00E20D82"/>
    <w:rsid w:val="00E21084"/>
    <w:rsid w:val="00E215A6"/>
    <w:rsid w:val="00E219DD"/>
    <w:rsid w:val="00E21B5A"/>
    <w:rsid w:val="00E21BB7"/>
    <w:rsid w:val="00E21DE3"/>
    <w:rsid w:val="00E21F55"/>
    <w:rsid w:val="00E22422"/>
    <w:rsid w:val="00E22654"/>
    <w:rsid w:val="00E229F9"/>
    <w:rsid w:val="00E22AAC"/>
    <w:rsid w:val="00E22E9B"/>
    <w:rsid w:val="00E22F5E"/>
    <w:rsid w:val="00E23620"/>
    <w:rsid w:val="00E238FA"/>
    <w:rsid w:val="00E23B03"/>
    <w:rsid w:val="00E23C4D"/>
    <w:rsid w:val="00E23C60"/>
    <w:rsid w:val="00E23D94"/>
    <w:rsid w:val="00E2408A"/>
    <w:rsid w:val="00E240B0"/>
    <w:rsid w:val="00E24246"/>
    <w:rsid w:val="00E243C5"/>
    <w:rsid w:val="00E245AB"/>
    <w:rsid w:val="00E248F0"/>
    <w:rsid w:val="00E24EED"/>
    <w:rsid w:val="00E2578B"/>
    <w:rsid w:val="00E258B8"/>
    <w:rsid w:val="00E25970"/>
    <w:rsid w:val="00E25AFF"/>
    <w:rsid w:val="00E25C38"/>
    <w:rsid w:val="00E260D5"/>
    <w:rsid w:val="00E2703B"/>
    <w:rsid w:val="00E272AB"/>
    <w:rsid w:val="00E274F3"/>
    <w:rsid w:val="00E27582"/>
    <w:rsid w:val="00E2766B"/>
    <w:rsid w:val="00E277D0"/>
    <w:rsid w:val="00E278E6"/>
    <w:rsid w:val="00E27E41"/>
    <w:rsid w:val="00E30071"/>
    <w:rsid w:val="00E302AA"/>
    <w:rsid w:val="00E303C7"/>
    <w:rsid w:val="00E3049D"/>
    <w:rsid w:val="00E30ADC"/>
    <w:rsid w:val="00E30C69"/>
    <w:rsid w:val="00E30E89"/>
    <w:rsid w:val="00E31587"/>
    <w:rsid w:val="00E31903"/>
    <w:rsid w:val="00E31DD3"/>
    <w:rsid w:val="00E32321"/>
    <w:rsid w:val="00E324AF"/>
    <w:rsid w:val="00E32880"/>
    <w:rsid w:val="00E32C66"/>
    <w:rsid w:val="00E32EA4"/>
    <w:rsid w:val="00E32F1E"/>
    <w:rsid w:val="00E3305F"/>
    <w:rsid w:val="00E330CC"/>
    <w:rsid w:val="00E3312F"/>
    <w:rsid w:val="00E33486"/>
    <w:rsid w:val="00E335CF"/>
    <w:rsid w:val="00E339C8"/>
    <w:rsid w:val="00E33A29"/>
    <w:rsid w:val="00E33B45"/>
    <w:rsid w:val="00E33DB7"/>
    <w:rsid w:val="00E33EB5"/>
    <w:rsid w:val="00E34009"/>
    <w:rsid w:val="00E34428"/>
    <w:rsid w:val="00E34775"/>
    <w:rsid w:val="00E349FB"/>
    <w:rsid w:val="00E34AC6"/>
    <w:rsid w:val="00E34D85"/>
    <w:rsid w:val="00E34DD7"/>
    <w:rsid w:val="00E34EE8"/>
    <w:rsid w:val="00E34F2A"/>
    <w:rsid w:val="00E35107"/>
    <w:rsid w:val="00E351F5"/>
    <w:rsid w:val="00E351F8"/>
    <w:rsid w:val="00E35513"/>
    <w:rsid w:val="00E359B8"/>
    <w:rsid w:val="00E35A30"/>
    <w:rsid w:val="00E35C8F"/>
    <w:rsid w:val="00E35F03"/>
    <w:rsid w:val="00E3601F"/>
    <w:rsid w:val="00E36BD3"/>
    <w:rsid w:val="00E36EAD"/>
    <w:rsid w:val="00E370A1"/>
    <w:rsid w:val="00E372B8"/>
    <w:rsid w:val="00E373FB"/>
    <w:rsid w:val="00E374D9"/>
    <w:rsid w:val="00E3755E"/>
    <w:rsid w:val="00E3762F"/>
    <w:rsid w:val="00E376E6"/>
    <w:rsid w:val="00E37B73"/>
    <w:rsid w:val="00E37F6A"/>
    <w:rsid w:val="00E40269"/>
    <w:rsid w:val="00E402E4"/>
    <w:rsid w:val="00E40625"/>
    <w:rsid w:val="00E407A3"/>
    <w:rsid w:val="00E408F7"/>
    <w:rsid w:val="00E40E64"/>
    <w:rsid w:val="00E4101B"/>
    <w:rsid w:val="00E410A6"/>
    <w:rsid w:val="00E413FB"/>
    <w:rsid w:val="00E41419"/>
    <w:rsid w:val="00E414FB"/>
    <w:rsid w:val="00E41721"/>
    <w:rsid w:val="00E41945"/>
    <w:rsid w:val="00E41AAD"/>
    <w:rsid w:val="00E41B7A"/>
    <w:rsid w:val="00E41C8E"/>
    <w:rsid w:val="00E41D0C"/>
    <w:rsid w:val="00E42424"/>
    <w:rsid w:val="00E4291F"/>
    <w:rsid w:val="00E42AEF"/>
    <w:rsid w:val="00E42AFF"/>
    <w:rsid w:val="00E42D2E"/>
    <w:rsid w:val="00E42E5B"/>
    <w:rsid w:val="00E43281"/>
    <w:rsid w:val="00E437A8"/>
    <w:rsid w:val="00E439F6"/>
    <w:rsid w:val="00E43CD4"/>
    <w:rsid w:val="00E43D2E"/>
    <w:rsid w:val="00E43F34"/>
    <w:rsid w:val="00E4413A"/>
    <w:rsid w:val="00E4454E"/>
    <w:rsid w:val="00E44D3D"/>
    <w:rsid w:val="00E44DB1"/>
    <w:rsid w:val="00E44E07"/>
    <w:rsid w:val="00E45029"/>
    <w:rsid w:val="00E450A7"/>
    <w:rsid w:val="00E4523D"/>
    <w:rsid w:val="00E45409"/>
    <w:rsid w:val="00E45413"/>
    <w:rsid w:val="00E454A2"/>
    <w:rsid w:val="00E455A0"/>
    <w:rsid w:val="00E455A7"/>
    <w:rsid w:val="00E45638"/>
    <w:rsid w:val="00E4563E"/>
    <w:rsid w:val="00E45E31"/>
    <w:rsid w:val="00E45E86"/>
    <w:rsid w:val="00E45EDE"/>
    <w:rsid w:val="00E460EB"/>
    <w:rsid w:val="00E4620B"/>
    <w:rsid w:val="00E462BE"/>
    <w:rsid w:val="00E46330"/>
    <w:rsid w:val="00E46533"/>
    <w:rsid w:val="00E46758"/>
    <w:rsid w:val="00E46819"/>
    <w:rsid w:val="00E47259"/>
    <w:rsid w:val="00E47335"/>
    <w:rsid w:val="00E47385"/>
    <w:rsid w:val="00E47646"/>
    <w:rsid w:val="00E47A09"/>
    <w:rsid w:val="00E47B71"/>
    <w:rsid w:val="00E47BA0"/>
    <w:rsid w:val="00E47C13"/>
    <w:rsid w:val="00E47C64"/>
    <w:rsid w:val="00E47E01"/>
    <w:rsid w:val="00E50031"/>
    <w:rsid w:val="00E503E4"/>
    <w:rsid w:val="00E5045E"/>
    <w:rsid w:val="00E505FC"/>
    <w:rsid w:val="00E507E8"/>
    <w:rsid w:val="00E508B3"/>
    <w:rsid w:val="00E50933"/>
    <w:rsid w:val="00E50990"/>
    <w:rsid w:val="00E50F69"/>
    <w:rsid w:val="00E517B8"/>
    <w:rsid w:val="00E517C3"/>
    <w:rsid w:val="00E519DF"/>
    <w:rsid w:val="00E51BA7"/>
    <w:rsid w:val="00E51C2D"/>
    <w:rsid w:val="00E52223"/>
    <w:rsid w:val="00E52854"/>
    <w:rsid w:val="00E528C9"/>
    <w:rsid w:val="00E52D9D"/>
    <w:rsid w:val="00E52F8C"/>
    <w:rsid w:val="00E531ED"/>
    <w:rsid w:val="00E536DA"/>
    <w:rsid w:val="00E537F0"/>
    <w:rsid w:val="00E53826"/>
    <w:rsid w:val="00E53AF8"/>
    <w:rsid w:val="00E53E1A"/>
    <w:rsid w:val="00E543F3"/>
    <w:rsid w:val="00E544A9"/>
    <w:rsid w:val="00E54520"/>
    <w:rsid w:val="00E5459C"/>
    <w:rsid w:val="00E54AAC"/>
    <w:rsid w:val="00E54BAF"/>
    <w:rsid w:val="00E55007"/>
    <w:rsid w:val="00E55169"/>
    <w:rsid w:val="00E5535F"/>
    <w:rsid w:val="00E555DD"/>
    <w:rsid w:val="00E5579B"/>
    <w:rsid w:val="00E55911"/>
    <w:rsid w:val="00E55CE7"/>
    <w:rsid w:val="00E55DE8"/>
    <w:rsid w:val="00E560F6"/>
    <w:rsid w:val="00E56114"/>
    <w:rsid w:val="00E562D9"/>
    <w:rsid w:val="00E565D1"/>
    <w:rsid w:val="00E56645"/>
    <w:rsid w:val="00E569A9"/>
    <w:rsid w:val="00E56C24"/>
    <w:rsid w:val="00E56EC3"/>
    <w:rsid w:val="00E56ED9"/>
    <w:rsid w:val="00E571D2"/>
    <w:rsid w:val="00E57627"/>
    <w:rsid w:val="00E57729"/>
    <w:rsid w:val="00E57825"/>
    <w:rsid w:val="00E57BBD"/>
    <w:rsid w:val="00E600D9"/>
    <w:rsid w:val="00E60467"/>
    <w:rsid w:val="00E60497"/>
    <w:rsid w:val="00E61128"/>
    <w:rsid w:val="00E61296"/>
    <w:rsid w:val="00E613B4"/>
    <w:rsid w:val="00E613D2"/>
    <w:rsid w:val="00E61401"/>
    <w:rsid w:val="00E61544"/>
    <w:rsid w:val="00E61559"/>
    <w:rsid w:val="00E61593"/>
    <w:rsid w:val="00E61B8D"/>
    <w:rsid w:val="00E61B8E"/>
    <w:rsid w:val="00E61C9E"/>
    <w:rsid w:val="00E61CBA"/>
    <w:rsid w:val="00E61E41"/>
    <w:rsid w:val="00E61FD5"/>
    <w:rsid w:val="00E6232F"/>
    <w:rsid w:val="00E62775"/>
    <w:rsid w:val="00E62860"/>
    <w:rsid w:val="00E628F9"/>
    <w:rsid w:val="00E62917"/>
    <w:rsid w:val="00E629DA"/>
    <w:rsid w:val="00E62BCD"/>
    <w:rsid w:val="00E63252"/>
    <w:rsid w:val="00E63716"/>
    <w:rsid w:val="00E637FA"/>
    <w:rsid w:val="00E6390B"/>
    <w:rsid w:val="00E64163"/>
    <w:rsid w:val="00E643E0"/>
    <w:rsid w:val="00E6463C"/>
    <w:rsid w:val="00E6480C"/>
    <w:rsid w:val="00E6488F"/>
    <w:rsid w:val="00E650A4"/>
    <w:rsid w:val="00E65125"/>
    <w:rsid w:val="00E65AC8"/>
    <w:rsid w:val="00E66057"/>
    <w:rsid w:val="00E662A0"/>
    <w:rsid w:val="00E66492"/>
    <w:rsid w:val="00E66518"/>
    <w:rsid w:val="00E66696"/>
    <w:rsid w:val="00E66707"/>
    <w:rsid w:val="00E667FE"/>
    <w:rsid w:val="00E66B13"/>
    <w:rsid w:val="00E66BD4"/>
    <w:rsid w:val="00E66C69"/>
    <w:rsid w:val="00E66EF3"/>
    <w:rsid w:val="00E673D4"/>
    <w:rsid w:val="00E67A59"/>
    <w:rsid w:val="00E67B59"/>
    <w:rsid w:val="00E67C9F"/>
    <w:rsid w:val="00E67D07"/>
    <w:rsid w:val="00E70197"/>
    <w:rsid w:val="00E702C0"/>
    <w:rsid w:val="00E7073B"/>
    <w:rsid w:val="00E70AF1"/>
    <w:rsid w:val="00E70CEE"/>
    <w:rsid w:val="00E70D22"/>
    <w:rsid w:val="00E70D53"/>
    <w:rsid w:val="00E70EA9"/>
    <w:rsid w:val="00E712EB"/>
    <w:rsid w:val="00E71315"/>
    <w:rsid w:val="00E7140A"/>
    <w:rsid w:val="00E719BA"/>
    <w:rsid w:val="00E71B93"/>
    <w:rsid w:val="00E71C43"/>
    <w:rsid w:val="00E71E63"/>
    <w:rsid w:val="00E72163"/>
    <w:rsid w:val="00E72250"/>
    <w:rsid w:val="00E722CF"/>
    <w:rsid w:val="00E7237E"/>
    <w:rsid w:val="00E72C9E"/>
    <w:rsid w:val="00E73084"/>
    <w:rsid w:val="00E73276"/>
    <w:rsid w:val="00E7331E"/>
    <w:rsid w:val="00E7343D"/>
    <w:rsid w:val="00E736E2"/>
    <w:rsid w:val="00E737F3"/>
    <w:rsid w:val="00E73B85"/>
    <w:rsid w:val="00E73D39"/>
    <w:rsid w:val="00E73FD3"/>
    <w:rsid w:val="00E74340"/>
    <w:rsid w:val="00E7436C"/>
    <w:rsid w:val="00E74404"/>
    <w:rsid w:val="00E74D2C"/>
    <w:rsid w:val="00E7507E"/>
    <w:rsid w:val="00E753FF"/>
    <w:rsid w:val="00E754D2"/>
    <w:rsid w:val="00E75837"/>
    <w:rsid w:val="00E75981"/>
    <w:rsid w:val="00E75A9D"/>
    <w:rsid w:val="00E75B38"/>
    <w:rsid w:val="00E75C95"/>
    <w:rsid w:val="00E7614F"/>
    <w:rsid w:val="00E765B4"/>
    <w:rsid w:val="00E7665A"/>
    <w:rsid w:val="00E767BD"/>
    <w:rsid w:val="00E769FA"/>
    <w:rsid w:val="00E76C50"/>
    <w:rsid w:val="00E76CF9"/>
    <w:rsid w:val="00E76DFC"/>
    <w:rsid w:val="00E77197"/>
    <w:rsid w:val="00E77203"/>
    <w:rsid w:val="00E77305"/>
    <w:rsid w:val="00E7745F"/>
    <w:rsid w:val="00E778A8"/>
    <w:rsid w:val="00E77977"/>
    <w:rsid w:val="00E77B99"/>
    <w:rsid w:val="00E77EC8"/>
    <w:rsid w:val="00E80168"/>
    <w:rsid w:val="00E80310"/>
    <w:rsid w:val="00E803F7"/>
    <w:rsid w:val="00E807D6"/>
    <w:rsid w:val="00E807D8"/>
    <w:rsid w:val="00E807DE"/>
    <w:rsid w:val="00E80BEE"/>
    <w:rsid w:val="00E8146E"/>
    <w:rsid w:val="00E81508"/>
    <w:rsid w:val="00E81536"/>
    <w:rsid w:val="00E8161D"/>
    <w:rsid w:val="00E818B9"/>
    <w:rsid w:val="00E81A47"/>
    <w:rsid w:val="00E81C25"/>
    <w:rsid w:val="00E81C7A"/>
    <w:rsid w:val="00E820A7"/>
    <w:rsid w:val="00E8223F"/>
    <w:rsid w:val="00E822F0"/>
    <w:rsid w:val="00E82665"/>
    <w:rsid w:val="00E827BA"/>
    <w:rsid w:val="00E829FB"/>
    <w:rsid w:val="00E82AE4"/>
    <w:rsid w:val="00E82BA4"/>
    <w:rsid w:val="00E82CEC"/>
    <w:rsid w:val="00E82EF1"/>
    <w:rsid w:val="00E831D4"/>
    <w:rsid w:val="00E839C5"/>
    <w:rsid w:val="00E83A44"/>
    <w:rsid w:val="00E83A54"/>
    <w:rsid w:val="00E83CBD"/>
    <w:rsid w:val="00E842A8"/>
    <w:rsid w:val="00E842CA"/>
    <w:rsid w:val="00E84546"/>
    <w:rsid w:val="00E84E0F"/>
    <w:rsid w:val="00E852E5"/>
    <w:rsid w:val="00E853A2"/>
    <w:rsid w:val="00E853F3"/>
    <w:rsid w:val="00E85499"/>
    <w:rsid w:val="00E8553C"/>
    <w:rsid w:val="00E85877"/>
    <w:rsid w:val="00E858D5"/>
    <w:rsid w:val="00E85B6A"/>
    <w:rsid w:val="00E85C70"/>
    <w:rsid w:val="00E86232"/>
    <w:rsid w:val="00E866D1"/>
    <w:rsid w:val="00E86B7F"/>
    <w:rsid w:val="00E86CA5"/>
    <w:rsid w:val="00E8702A"/>
    <w:rsid w:val="00E8725A"/>
    <w:rsid w:val="00E87369"/>
    <w:rsid w:val="00E8792A"/>
    <w:rsid w:val="00E87A11"/>
    <w:rsid w:val="00E87B7D"/>
    <w:rsid w:val="00E87EC6"/>
    <w:rsid w:val="00E901F9"/>
    <w:rsid w:val="00E90265"/>
    <w:rsid w:val="00E9047F"/>
    <w:rsid w:val="00E904A3"/>
    <w:rsid w:val="00E90533"/>
    <w:rsid w:val="00E90865"/>
    <w:rsid w:val="00E90E06"/>
    <w:rsid w:val="00E90FDA"/>
    <w:rsid w:val="00E90FFD"/>
    <w:rsid w:val="00E91663"/>
    <w:rsid w:val="00E9173C"/>
    <w:rsid w:val="00E917EC"/>
    <w:rsid w:val="00E918F4"/>
    <w:rsid w:val="00E91D92"/>
    <w:rsid w:val="00E92252"/>
    <w:rsid w:val="00E9237F"/>
    <w:rsid w:val="00E923C5"/>
    <w:rsid w:val="00E92505"/>
    <w:rsid w:val="00E92845"/>
    <w:rsid w:val="00E92D01"/>
    <w:rsid w:val="00E93EE2"/>
    <w:rsid w:val="00E94027"/>
    <w:rsid w:val="00E942FC"/>
    <w:rsid w:val="00E946C4"/>
    <w:rsid w:val="00E94848"/>
    <w:rsid w:val="00E9487B"/>
    <w:rsid w:val="00E948A2"/>
    <w:rsid w:val="00E94B8C"/>
    <w:rsid w:val="00E94E29"/>
    <w:rsid w:val="00E94F61"/>
    <w:rsid w:val="00E94FD0"/>
    <w:rsid w:val="00E9516E"/>
    <w:rsid w:val="00E9522A"/>
    <w:rsid w:val="00E9522F"/>
    <w:rsid w:val="00E95345"/>
    <w:rsid w:val="00E955FF"/>
    <w:rsid w:val="00E958C7"/>
    <w:rsid w:val="00E966A0"/>
    <w:rsid w:val="00E967F7"/>
    <w:rsid w:val="00E96A15"/>
    <w:rsid w:val="00E96D05"/>
    <w:rsid w:val="00E96EEF"/>
    <w:rsid w:val="00E970D9"/>
    <w:rsid w:val="00E97371"/>
    <w:rsid w:val="00E975F1"/>
    <w:rsid w:val="00E9767D"/>
    <w:rsid w:val="00E97BC6"/>
    <w:rsid w:val="00E97BC7"/>
    <w:rsid w:val="00E97E3B"/>
    <w:rsid w:val="00EA0033"/>
    <w:rsid w:val="00EA00B6"/>
    <w:rsid w:val="00EA0232"/>
    <w:rsid w:val="00EA03D0"/>
    <w:rsid w:val="00EA0841"/>
    <w:rsid w:val="00EA08FA"/>
    <w:rsid w:val="00EA09C2"/>
    <w:rsid w:val="00EA0B3B"/>
    <w:rsid w:val="00EA0DD8"/>
    <w:rsid w:val="00EA0ECA"/>
    <w:rsid w:val="00EA0F65"/>
    <w:rsid w:val="00EA138C"/>
    <w:rsid w:val="00EA1EF0"/>
    <w:rsid w:val="00EA1FFA"/>
    <w:rsid w:val="00EA2254"/>
    <w:rsid w:val="00EA255A"/>
    <w:rsid w:val="00EA2C33"/>
    <w:rsid w:val="00EA2EDD"/>
    <w:rsid w:val="00EA3112"/>
    <w:rsid w:val="00EA3952"/>
    <w:rsid w:val="00EA3AA8"/>
    <w:rsid w:val="00EA3E80"/>
    <w:rsid w:val="00EA3F23"/>
    <w:rsid w:val="00EA3FD0"/>
    <w:rsid w:val="00EA4012"/>
    <w:rsid w:val="00EA4424"/>
    <w:rsid w:val="00EA4641"/>
    <w:rsid w:val="00EA46E2"/>
    <w:rsid w:val="00EA4758"/>
    <w:rsid w:val="00EA4B69"/>
    <w:rsid w:val="00EA4DC1"/>
    <w:rsid w:val="00EA4F3D"/>
    <w:rsid w:val="00EA509C"/>
    <w:rsid w:val="00EA52A4"/>
    <w:rsid w:val="00EA5373"/>
    <w:rsid w:val="00EA59FA"/>
    <w:rsid w:val="00EA5E91"/>
    <w:rsid w:val="00EA5F8B"/>
    <w:rsid w:val="00EA61E2"/>
    <w:rsid w:val="00EA677A"/>
    <w:rsid w:val="00EA69E2"/>
    <w:rsid w:val="00EA6AA7"/>
    <w:rsid w:val="00EA6C75"/>
    <w:rsid w:val="00EA749C"/>
    <w:rsid w:val="00EA7538"/>
    <w:rsid w:val="00EA7B76"/>
    <w:rsid w:val="00EA7C31"/>
    <w:rsid w:val="00EA7DC1"/>
    <w:rsid w:val="00EB0074"/>
    <w:rsid w:val="00EB05E3"/>
    <w:rsid w:val="00EB06CE"/>
    <w:rsid w:val="00EB0741"/>
    <w:rsid w:val="00EB075A"/>
    <w:rsid w:val="00EB103F"/>
    <w:rsid w:val="00EB128B"/>
    <w:rsid w:val="00EB151B"/>
    <w:rsid w:val="00EB1750"/>
    <w:rsid w:val="00EB184F"/>
    <w:rsid w:val="00EB18D7"/>
    <w:rsid w:val="00EB18FB"/>
    <w:rsid w:val="00EB1B98"/>
    <w:rsid w:val="00EB1CDC"/>
    <w:rsid w:val="00EB2163"/>
    <w:rsid w:val="00EB224C"/>
    <w:rsid w:val="00EB293C"/>
    <w:rsid w:val="00EB2A41"/>
    <w:rsid w:val="00EB2AB2"/>
    <w:rsid w:val="00EB2B78"/>
    <w:rsid w:val="00EB2D18"/>
    <w:rsid w:val="00EB2DE5"/>
    <w:rsid w:val="00EB2F43"/>
    <w:rsid w:val="00EB2F83"/>
    <w:rsid w:val="00EB3196"/>
    <w:rsid w:val="00EB32C6"/>
    <w:rsid w:val="00EB33EA"/>
    <w:rsid w:val="00EB38E4"/>
    <w:rsid w:val="00EB3CBA"/>
    <w:rsid w:val="00EB3FBA"/>
    <w:rsid w:val="00EB4355"/>
    <w:rsid w:val="00EB4391"/>
    <w:rsid w:val="00EB477D"/>
    <w:rsid w:val="00EB4962"/>
    <w:rsid w:val="00EB4B23"/>
    <w:rsid w:val="00EB4E3B"/>
    <w:rsid w:val="00EB4ED7"/>
    <w:rsid w:val="00EB5056"/>
    <w:rsid w:val="00EB513D"/>
    <w:rsid w:val="00EB519F"/>
    <w:rsid w:val="00EB55A2"/>
    <w:rsid w:val="00EB5626"/>
    <w:rsid w:val="00EB5677"/>
    <w:rsid w:val="00EB56AB"/>
    <w:rsid w:val="00EB5809"/>
    <w:rsid w:val="00EB5AA2"/>
    <w:rsid w:val="00EB6161"/>
    <w:rsid w:val="00EB6415"/>
    <w:rsid w:val="00EB66C2"/>
    <w:rsid w:val="00EB6CA2"/>
    <w:rsid w:val="00EB6CF4"/>
    <w:rsid w:val="00EB708F"/>
    <w:rsid w:val="00EB71ED"/>
    <w:rsid w:val="00EB7390"/>
    <w:rsid w:val="00EB7460"/>
    <w:rsid w:val="00EB74CA"/>
    <w:rsid w:val="00EB74DE"/>
    <w:rsid w:val="00EB774D"/>
    <w:rsid w:val="00EB7A59"/>
    <w:rsid w:val="00EB7D06"/>
    <w:rsid w:val="00EC0429"/>
    <w:rsid w:val="00EC0552"/>
    <w:rsid w:val="00EC05B2"/>
    <w:rsid w:val="00EC0E91"/>
    <w:rsid w:val="00EC0EC5"/>
    <w:rsid w:val="00EC0F24"/>
    <w:rsid w:val="00EC140E"/>
    <w:rsid w:val="00EC15C1"/>
    <w:rsid w:val="00EC18B1"/>
    <w:rsid w:val="00EC1A45"/>
    <w:rsid w:val="00EC1AB8"/>
    <w:rsid w:val="00EC1CDE"/>
    <w:rsid w:val="00EC1EE9"/>
    <w:rsid w:val="00EC222C"/>
    <w:rsid w:val="00EC28F7"/>
    <w:rsid w:val="00EC29D6"/>
    <w:rsid w:val="00EC2B0B"/>
    <w:rsid w:val="00EC2CCF"/>
    <w:rsid w:val="00EC2DF9"/>
    <w:rsid w:val="00EC30A3"/>
    <w:rsid w:val="00EC3901"/>
    <w:rsid w:val="00EC3911"/>
    <w:rsid w:val="00EC3A1E"/>
    <w:rsid w:val="00EC3CA4"/>
    <w:rsid w:val="00EC3CDD"/>
    <w:rsid w:val="00EC41AD"/>
    <w:rsid w:val="00EC4392"/>
    <w:rsid w:val="00EC448C"/>
    <w:rsid w:val="00EC4543"/>
    <w:rsid w:val="00EC4797"/>
    <w:rsid w:val="00EC4F75"/>
    <w:rsid w:val="00EC5011"/>
    <w:rsid w:val="00EC5194"/>
    <w:rsid w:val="00EC534B"/>
    <w:rsid w:val="00EC55A9"/>
    <w:rsid w:val="00EC5958"/>
    <w:rsid w:val="00EC5D94"/>
    <w:rsid w:val="00EC607D"/>
    <w:rsid w:val="00EC6174"/>
    <w:rsid w:val="00EC6674"/>
    <w:rsid w:val="00EC667F"/>
    <w:rsid w:val="00EC6697"/>
    <w:rsid w:val="00EC6C29"/>
    <w:rsid w:val="00EC7008"/>
    <w:rsid w:val="00EC7120"/>
    <w:rsid w:val="00EC71B6"/>
    <w:rsid w:val="00EC74B5"/>
    <w:rsid w:val="00EC7517"/>
    <w:rsid w:val="00EC770B"/>
    <w:rsid w:val="00EC77D2"/>
    <w:rsid w:val="00EC7910"/>
    <w:rsid w:val="00EC7952"/>
    <w:rsid w:val="00EC7AA3"/>
    <w:rsid w:val="00EC7BD3"/>
    <w:rsid w:val="00EC7C25"/>
    <w:rsid w:val="00ED0275"/>
    <w:rsid w:val="00ED02CF"/>
    <w:rsid w:val="00ED0D76"/>
    <w:rsid w:val="00ED0E62"/>
    <w:rsid w:val="00ED0F32"/>
    <w:rsid w:val="00ED1163"/>
    <w:rsid w:val="00ED14EC"/>
    <w:rsid w:val="00ED18FD"/>
    <w:rsid w:val="00ED1B1B"/>
    <w:rsid w:val="00ED1D6E"/>
    <w:rsid w:val="00ED1FAA"/>
    <w:rsid w:val="00ED1FD2"/>
    <w:rsid w:val="00ED21BF"/>
    <w:rsid w:val="00ED25E1"/>
    <w:rsid w:val="00ED2730"/>
    <w:rsid w:val="00ED286F"/>
    <w:rsid w:val="00ED2901"/>
    <w:rsid w:val="00ED2E5B"/>
    <w:rsid w:val="00ED2EEB"/>
    <w:rsid w:val="00ED305E"/>
    <w:rsid w:val="00ED33D3"/>
    <w:rsid w:val="00ED3414"/>
    <w:rsid w:val="00ED38F6"/>
    <w:rsid w:val="00ED3B24"/>
    <w:rsid w:val="00ED3FDC"/>
    <w:rsid w:val="00ED406F"/>
    <w:rsid w:val="00ED423E"/>
    <w:rsid w:val="00ED431F"/>
    <w:rsid w:val="00ED4438"/>
    <w:rsid w:val="00ED44D1"/>
    <w:rsid w:val="00ED465F"/>
    <w:rsid w:val="00ED48C4"/>
    <w:rsid w:val="00ED4C3E"/>
    <w:rsid w:val="00ED56E5"/>
    <w:rsid w:val="00ED5C3E"/>
    <w:rsid w:val="00ED5E0C"/>
    <w:rsid w:val="00ED65FD"/>
    <w:rsid w:val="00ED6751"/>
    <w:rsid w:val="00ED6E25"/>
    <w:rsid w:val="00ED702B"/>
    <w:rsid w:val="00ED70D8"/>
    <w:rsid w:val="00ED73CB"/>
    <w:rsid w:val="00ED748E"/>
    <w:rsid w:val="00ED7788"/>
    <w:rsid w:val="00ED78DF"/>
    <w:rsid w:val="00ED7C24"/>
    <w:rsid w:val="00ED7FEA"/>
    <w:rsid w:val="00EE055B"/>
    <w:rsid w:val="00EE07F9"/>
    <w:rsid w:val="00EE0A14"/>
    <w:rsid w:val="00EE0F30"/>
    <w:rsid w:val="00EE10F1"/>
    <w:rsid w:val="00EE13F1"/>
    <w:rsid w:val="00EE1684"/>
    <w:rsid w:val="00EE16E4"/>
    <w:rsid w:val="00EE19B6"/>
    <w:rsid w:val="00EE1A39"/>
    <w:rsid w:val="00EE1A4D"/>
    <w:rsid w:val="00EE202D"/>
    <w:rsid w:val="00EE217A"/>
    <w:rsid w:val="00EE251D"/>
    <w:rsid w:val="00EE254C"/>
    <w:rsid w:val="00EE2618"/>
    <w:rsid w:val="00EE27B2"/>
    <w:rsid w:val="00EE2A72"/>
    <w:rsid w:val="00EE2BF2"/>
    <w:rsid w:val="00EE2C0B"/>
    <w:rsid w:val="00EE2CB0"/>
    <w:rsid w:val="00EE2F1C"/>
    <w:rsid w:val="00EE310E"/>
    <w:rsid w:val="00EE33BF"/>
    <w:rsid w:val="00EE345D"/>
    <w:rsid w:val="00EE3726"/>
    <w:rsid w:val="00EE39D8"/>
    <w:rsid w:val="00EE3A4F"/>
    <w:rsid w:val="00EE3BB2"/>
    <w:rsid w:val="00EE3F99"/>
    <w:rsid w:val="00EE4163"/>
    <w:rsid w:val="00EE471B"/>
    <w:rsid w:val="00EE4742"/>
    <w:rsid w:val="00EE49E9"/>
    <w:rsid w:val="00EE4D53"/>
    <w:rsid w:val="00EE4DF4"/>
    <w:rsid w:val="00EE508F"/>
    <w:rsid w:val="00EE5473"/>
    <w:rsid w:val="00EE5A94"/>
    <w:rsid w:val="00EE5C64"/>
    <w:rsid w:val="00EE5CCB"/>
    <w:rsid w:val="00EE5E8A"/>
    <w:rsid w:val="00EE5EF2"/>
    <w:rsid w:val="00EE5F8D"/>
    <w:rsid w:val="00EE6A06"/>
    <w:rsid w:val="00EE6B28"/>
    <w:rsid w:val="00EE6DB2"/>
    <w:rsid w:val="00EE6DEF"/>
    <w:rsid w:val="00EE6E26"/>
    <w:rsid w:val="00EE7005"/>
    <w:rsid w:val="00EE73BF"/>
    <w:rsid w:val="00EE75FC"/>
    <w:rsid w:val="00EE7A8C"/>
    <w:rsid w:val="00EE7AFA"/>
    <w:rsid w:val="00EE7CE9"/>
    <w:rsid w:val="00EF0002"/>
    <w:rsid w:val="00EF063F"/>
    <w:rsid w:val="00EF06AF"/>
    <w:rsid w:val="00EF07A0"/>
    <w:rsid w:val="00EF09DF"/>
    <w:rsid w:val="00EF0A04"/>
    <w:rsid w:val="00EF0A70"/>
    <w:rsid w:val="00EF0C57"/>
    <w:rsid w:val="00EF115A"/>
    <w:rsid w:val="00EF1189"/>
    <w:rsid w:val="00EF1794"/>
    <w:rsid w:val="00EF19FB"/>
    <w:rsid w:val="00EF1EC5"/>
    <w:rsid w:val="00EF1F97"/>
    <w:rsid w:val="00EF2439"/>
    <w:rsid w:val="00EF24C6"/>
    <w:rsid w:val="00EF252C"/>
    <w:rsid w:val="00EF2540"/>
    <w:rsid w:val="00EF2686"/>
    <w:rsid w:val="00EF2C95"/>
    <w:rsid w:val="00EF2F4A"/>
    <w:rsid w:val="00EF2F6A"/>
    <w:rsid w:val="00EF3158"/>
    <w:rsid w:val="00EF3192"/>
    <w:rsid w:val="00EF31B1"/>
    <w:rsid w:val="00EF3436"/>
    <w:rsid w:val="00EF38DD"/>
    <w:rsid w:val="00EF3B7E"/>
    <w:rsid w:val="00EF3E3C"/>
    <w:rsid w:val="00EF3F61"/>
    <w:rsid w:val="00EF4298"/>
    <w:rsid w:val="00EF4630"/>
    <w:rsid w:val="00EF4634"/>
    <w:rsid w:val="00EF4644"/>
    <w:rsid w:val="00EF481D"/>
    <w:rsid w:val="00EF48CF"/>
    <w:rsid w:val="00EF4B19"/>
    <w:rsid w:val="00EF4BE7"/>
    <w:rsid w:val="00EF4F04"/>
    <w:rsid w:val="00EF4F99"/>
    <w:rsid w:val="00EF4FB6"/>
    <w:rsid w:val="00EF4FEB"/>
    <w:rsid w:val="00EF50A3"/>
    <w:rsid w:val="00EF53CD"/>
    <w:rsid w:val="00EF56BA"/>
    <w:rsid w:val="00EF56FE"/>
    <w:rsid w:val="00EF5712"/>
    <w:rsid w:val="00EF5832"/>
    <w:rsid w:val="00EF5948"/>
    <w:rsid w:val="00EF5D68"/>
    <w:rsid w:val="00EF5F2C"/>
    <w:rsid w:val="00EF6081"/>
    <w:rsid w:val="00EF6513"/>
    <w:rsid w:val="00EF6957"/>
    <w:rsid w:val="00EF7326"/>
    <w:rsid w:val="00EF7712"/>
    <w:rsid w:val="00EF7813"/>
    <w:rsid w:val="00EF7892"/>
    <w:rsid w:val="00EF7DD5"/>
    <w:rsid w:val="00EF7F47"/>
    <w:rsid w:val="00F00078"/>
    <w:rsid w:val="00F001FF"/>
    <w:rsid w:val="00F005CB"/>
    <w:rsid w:val="00F00767"/>
    <w:rsid w:val="00F007B2"/>
    <w:rsid w:val="00F00926"/>
    <w:rsid w:val="00F00E53"/>
    <w:rsid w:val="00F010C9"/>
    <w:rsid w:val="00F0127B"/>
    <w:rsid w:val="00F0171A"/>
    <w:rsid w:val="00F0183C"/>
    <w:rsid w:val="00F01BE9"/>
    <w:rsid w:val="00F01C38"/>
    <w:rsid w:val="00F01EE1"/>
    <w:rsid w:val="00F0247B"/>
    <w:rsid w:val="00F026D8"/>
    <w:rsid w:val="00F028F6"/>
    <w:rsid w:val="00F02A7B"/>
    <w:rsid w:val="00F02C1B"/>
    <w:rsid w:val="00F02E74"/>
    <w:rsid w:val="00F03001"/>
    <w:rsid w:val="00F03391"/>
    <w:rsid w:val="00F03759"/>
    <w:rsid w:val="00F03771"/>
    <w:rsid w:val="00F03C3B"/>
    <w:rsid w:val="00F03C88"/>
    <w:rsid w:val="00F03CDA"/>
    <w:rsid w:val="00F03D7F"/>
    <w:rsid w:val="00F03D92"/>
    <w:rsid w:val="00F03F08"/>
    <w:rsid w:val="00F044BB"/>
    <w:rsid w:val="00F04551"/>
    <w:rsid w:val="00F04778"/>
    <w:rsid w:val="00F049B0"/>
    <w:rsid w:val="00F04A20"/>
    <w:rsid w:val="00F04C51"/>
    <w:rsid w:val="00F04D13"/>
    <w:rsid w:val="00F04EEB"/>
    <w:rsid w:val="00F04F50"/>
    <w:rsid w:val="00F04FDF"/>
    <w:rsid w:val="00F050A3"/>
    <w:rsid w:val="00F05279"/>
    <w:rsid w:val="00F053FE"/>
    <w:rsid w:val="00F05752"/>
    <w:rsid w:val="00F05B37"/>
    <w:rsid w:val="00F05D41"/>
    <w:rsid w:val="00F06199"/>
    <w:rsid w:val="00F06415"/>
    <w:rsid w:val="00F066D8"/>
    <w:rsid w:val="00F069AE"/>
    <w:rsid w:val="00F06B6A"/>
    <w:rsid w:val="00F06D48"/>
    <w:rsid w:val="00F0733E"/>
    <w:rsid w:val="00F07745"/>
    <w:rsid w:val="00F07B1C"/>
    <w:rsid w:val="00F10055"/>
    <w:rsid w:val="00F10410"/>
    <w:rsid w:val="00F105D3"/>
    <w:rsid w:val="00F10876"/>
    <w:rsid w:val="00F10965"/>
    <w:rsid w:val="00F10AEE"/>
    <w:rsid w:val="00F10DCB"/>
    <w:rsid w:val="00F10F79"/>
    <w:rsid w:val="00F110D3"/>
    <w:rsid w:val="00F112B5"/>
    <w:rsid w:val="00F1141D"/>
    <w:rsid w:val="00F117B2"/>
    <w:rsid w:val="00F11912"/>
    <w:rsid w:val="00F11ABD"/>
    <w:rsid w:val="00F11CB9"/>
    <w:rsid w:val="00F11D1F"/>
    <w:rsid w:val="00F11DB9"/>
    <w:rsid w:val="00F12510"/>
    <w:rsid w:val="00F125B4"/>
    <w:rsid w:val="00F128ED"/>
    <w:rsid w:val="00F12E4D"/>
    <w:rsid w:val="00F13043"/>
    <w:rsid w:val="00F1313F"/>
    <w:rsid w:val="00F132CD"/>
    <w:rsid w:val="00F1330B"/>
    <w:rsid w:val="00F13312"/>
    <w:rsid w:val="00F133DF"/>
    <w:rsid w:val="00F13473"/>
    <w:rsid w:val="00F1349B"/>
    <w:rsid w:val="00F13508"/>
    <w:rsid w:val="00F136E8"/>
    <w:rsid w:val="00F13981"/>
    <w:rsid w:val="00F13B68"/>
    <w:rsid w:val="00F13CFB"/>
    <w:rsid w:val="00F13D3C"/>
    <w:rsid w:val="00F13F86"/>
    <w:rsid w:val="00F141D1"/>
    <w:rsid w:val="00F14568"/>
    <w:rsid w:val="00F14889"/>
    <w:rsid w:val="00F14954"/>
    <w:rsid w:val="00F14BA4"/>
    <w:rsid w:val="00F14E20"/>
    <w:rsid w:val="00F1510C"/>
    <w:rsid w:val="00F153A3"/>
    <w:rsid w:val="00F15431"/>
    <w:rsid w:val="00F1561D"/>
    <w:rsid w:val="00F15CF4"/>
    <w:rsid w:val="00F15D4C"/>
    <w:rsid w:val="00F15F54"/>
    <w:rsid w:val="00F1613E"/>
    <w:rsid w:val="00F163CF"/>
    <w:rsid w:val="00F164AF"/>
    <w:rsid w:val="00F165F9"/>
    <w:rsid w:val="00F1663F"/>
    <w:rsid w:val="00F169B2"/>
    <w:rsid w:val="00F16C03"/>
    <w:rsid w:val="00F177E8"/>
    <w:rsid w:val="00F179CD"/>
    <w:rsid w:val="00F17CAF"/>
    <w:rsid w:val="00F17D27"/>
    <w:rsid w:val="00F17D3B"/>
    <w:rsid w:val="00F2026C"/>
    <w:rsid w:val="00F202E0"/>
    <w:rsid w:val="00F20719"/>
    <w:rsid w:val="00F20D7D"/>
    <w:rsid w:val="00F2110C"/>
    <w:rsid w:val="00F21203"/>
    <w:rsid w:val="00F21258"/>
    <w:rsid w:val="00F21962"/>
    <w:rsid w:val="00F21CAB"/>
    <w:rsid w:val="00F21D03"/>
    <w:rsid w:val="00F21D67"/>
    <w:rsid w:val="00F21EB0"/>
    <w:rsid w:val="00F22086"/>
    <w:rsid w:val="00F22276"/>
    <w:rsid w:val="00F2233D"/>
    <w:rsid w:val="00F2234C"/>
    <w:rsid w:val="00F22B08"/>
    <w:rsid w:val="00F22D72"/>
    <w:rsid w:val="00F23167"/>
    <w:rsid w:val="00F23376"/>
    <w:rsid w:val="00F234EB"/>
    <w:rsid w:val="00F23641"/>
    <w:rsid w:val="00F2390D"/>
    <w:rsid w:val="00F23C81"/>
    <w:rsid w:val="00F23CF1"/>
    <w:rsid w:val="00F23D0E"/>
    <w:rsid w:val="00F23DB1"/>
    <w:rsid w:val="00F23DCA"/>
    <w:rsid w:val="00F23E2D"/>
    <w:rsid w:val="00F23E35"/>
    <w:rsid w:val="00F23F3D"/>
    <w:rsid w:val="00F240C8"/>
    <w:rsid w:val="00F2412A"/>
    <w:rsid w:val="00F24318"/>
    <w:rsid w:val="00F2470A"/>
    <w:rsid w:val="00F248CE"/>
    <w:rsid w:val="00F2497F"/>
    <w:rsid w:val="00F25038"/>
    <w:rsid w:val="00F253AB"/>
    <w:rsid w:val="00F25423"/>
    <w:rsid w:val="00F25B89"/>
    <w:rsid w:val="00F25EC7"/>
    <w:rsid w:val="00F26340"/>
    <w:rsid w:val="00F26515"/>
    <w:rsid w:val="00F26535"/>
    <w:rsid w:val="00F26593"/>
    <w:rsid w:val="00F266A9"/>
    <w:rsid w:val="00F2670F"/>
    <w:rsid w:val="00F26AB1"/>
    <w:rsid w:val="00F26B46"/>
    <w:rsid w:val="00F26DD2"/>
    <w:rsid w:val="00F26FB6"/>
    <w:rsid w:val="00F27059"/>
    <w:rsid w:val="00F27147"/>
    <w:rsid w:val="00F2730A"/>
    <w:rsid w:val="00F278D7"/>
    <w:rsid w:val="00F27C93"/>
    <w:rsid w:val="00F30585"/>
    <w:rsid w:val="00F3063D"/>
    <w:rsid w:val="00F30F52"/>
    <w:rsid w:val="00F313C5"/>
    <w:rsid w:val="00F313DA"/>
    <w:rsid w:val="00F314A8"/>
    <w:rsid w:val="00F314B7"/>
    <w:rsid w:val="00F31844"/>
    <w:rsid w:val="00F318C1"/>
    <w:rsid w:val="00F31CC5"/>
    <w:rsid w:val="00F31CFA"/>
    <w:rsid w:val="00F31D4B"/>
    <w:rsid w:val="00F32099"/>
    <w:rsid w:val="00F32405"/>
    <w:rsid w:val="00F32588"/>
    <w:rsid w:val="00F325C6"/>
    <w:rsid w:val="00F325D7"/>
    <w:rsid w:val="00F32888"/>
    <w:rsid w:val="00F32D93"/>
    <w:rsid w:val="00F338CE"/>
    <w:rsid w:val="00F33A2B"/>
    <w:rsid w:val="00F33DCC"/>
    <w:rsid w:val="00F33DF9"/>
    <w:rsid w:val="00F33EC6"/>
    <w:rsid w:val="00F34174"/>
    <w:rsid w:val="00F341D6"/>
    <w:rsid w:val="00F342B5"/>
    <w:rsid w:val="00F34E58"/>
    <w:rsid w:val="00F35024"/>
    <w:rsid w:val="00F35B71"/>
    <w:rsid w:val="00F35BDE"/>
    <w:rsid w:val="00F35D96"/>
    <w:rsid w:val="00F35E0F"/>
    <w:rsid w:val="00F3603D"/>
    <w:rsid w:val="00F3640C"/>
    <w:rsid w:val="00F364AE"/>
    <w:rsid w:val="00F36595"/>
    <w:rsid w:val="00F36BE6"/>
    <w:rsid w:val="00F370BC"/>
    <w:rsid w:val="00F370E2"/>
    <w:rsid w:val="00F373C6"/>
    <w:rsid w:val="00F3741D"/>
    <w:rsid w:val="00F376F5"/>
    <w:rsid w:val="00F37A05"/>
    <w:rsid w:val="00F37D3D"/>
    <w:rsid w:val="00F405D7"/>
    <w:rsid w:val="00F405E1"/>
    <w:rsid w:val="00F40691"/>
    <w:rsid w:val="00F408C4"/>
    <w:rsid w:val="00F40911"/>
    <w:rsid w:val="00F40BA9"/>
    <w:rsid w:val="00F40DD5"/>
    <w:rsid w:val="00F40F4B"/>
    <w:rsid w:val="00F40FCD"/>
    <w:rsid w:val="00F412E2"/>
    <w:rsid w:val="00F414A4"/>
    <w:rsid w:val="00F41A56"/>
    <w:rsid w:val="00F41C01"/>
    <w:rsid w:val="00F41E1C"/>
    <w:rsid w:val="00F420DF"/>
    <w:rsid w:val="00F421E5"/>
    <w:rsid w:val="00F4228F"/>
    <w:rsid w:val="00F42A32"/>
    <w:rsid w:val="00F42B99"/>
    <w:rsid w:val="00F42F5F"/>
    <w:rsid w:val="00F43275"/>
    <w:rsid w:val="00F43370"/>
    <w:rsid w:val="00F438F2"/>
    <w:rsid w:val="00F4393A"/>
    <w:rsid w:val="00F43ABD"/>
    <w:rsid w:val="00F43B50"/>
    <w:rsid w:val="00F43BE9"/>
    <w:rsid w:val="00F43D83"/>
    <w:rsid w:val="00F43DF4"/>
    <w:rsid w:val="00F43EC9"/>
    <w:rsid w:val="00F440FE"/>
    <w:rsid w:val="00F44155"/>
    <w:rsid w:val="00F4447C"/>
    <w:rsid w:val="00F44500"/>
    <w:rsid w:val="00F447E3"/>
    <w:rsid w:val="00F45096"/>
    <w:rsid w:val="00F45285"/>
    <w:rsid w:val="00F45B18"/>
    <w:rsid w:val="00F45F17"/>
    <w:rsid w:val="00F4644E"/>
    <w:rsid w:val="00F46DCF"/>
    <w:rsid w:val="00F46E96"/>
    <w:rsid w:val="00F46ED2"/>
    <w:rsid w:val="00F4718B"/>
    <w:rsid w:val="00F47455"/>
    <w:rsid w:val="00F47495"/>
    <w:rsid w:val="00F475B5"/>
    <w:rsid w:val="00F5006A"/>
    <w:rsid w:val="00F5083D"/>
    <w:rsid w:val="00F50966"/>
    <w:rsid w:val="00F50CEC"/>
    <w:rsid w:val="00F50D40"/>
    <w:rsid w:val="00F5104B"/>
    <w:rsid w:val="00F51751"/>
    <w:rsid w:val="00F51AF2"/>
    <w:rsid w:val="00F51D17"/>
    <w:rsid w:val="00F5207D"/>
    <w:rsid w:val="00F523EC"/>
    <w:rsid w:val="00F5291F"/>
    <w:rsid w:val="00F52C55"/>
    <w:rsid w:val="00F52F9A"/>
    <w:rsid w:val="00F5317D"/>
    <w:rsid w:val="00F53334"/>
    <w:rsid w:val="00F53A10"/>
    <w:rsid w:val="00F53B78"/>
    <w:rsid w:val="00F53B82"/>
    <w:rsid w:val="00F53D7A"/>
    <w:rsid w:val="00F54057"/>
    <w:rsid w:val="00F54081"/>
    <w:rsid w:val="00F54286"/>
    <w:rsid w:val="00F54621"/>
    <w:rsid w:val="00F54B1C"/>
    <w:rsid w:val="00F54B6B"/>
    <w:rsid w:val="00F54F8B"/>
    <w:rsid w:val="00F552BB"/>
    <w:rsid w:val="00F5548F"/>
    <w:rsid w:val="00F555FA"/>
    <w:rsid w:val="00F55CC4"/>
    <w:rsid w:val="00F55D9F"/>
    <w:rsid w:val="00F566B8"/>
    <w:rsid w:val="00F56921"/>
    <w:rsid w:val="00F56922"/>
    <w:rsid w:val="00F56B8C"/>
    <w:rsid w:val="00F56BC6"/>
    <w:rsid w:val="00F57420"/>
    <w:rsid w:val="00F575A0"/>
    <w:rsid w:val="00F576D3"/>
    <w:rsid w:val="00F579CB"/>
    <w:rsid w:val="00F57A5F"/>
    <w:rsid w:val="00F57A67"/>
    <w:rsid w:val="00F57DF4"/>
    <w:rsid w:val="00F601BE"/>
    <w:rsid w:val="00F60932"/>
    <w:rsid w:val="00F60E73"/>
    <w:rsid w:val="00F60F63"/>
    <w:rsid w:val="00F60F90"/>
    <w:rsid w:val="00F610F7"/>
    <w:rsid w:val="00F6116A"/>
    <w:rsid w:val="00F61245"/>
    <w:rsid w:val="00F6162A"/>
    <w:rsid w:val="00F61A8F"/>
    <w:rsid w:val="00F6235D"/>
    <w:rsid w:val="00F623AD"/>
    <w:rsid w:val="00F62459"/>
    <w:rsid w:val="00F62932"/>
    <w:rsid w:val="00F6293C"/>
    <w:rsid w:val="00F62C29"/>
    <w:rsid w:val="00F62DA6"/>
    <w:rsid w:val="00F62DCA"/>
    <w:rsid w:val="00F62FB0"/>
    <w:rsid w:val="00F63162"/>
    <w:rsid w:val="00F639B9"/>
    <w:rsid w:val="00F63A0C"/>
    <w:rsid w:val="00F63AAF"/>
    <w:rsid w:val="00F6412D"/>
    <w:rsid w:val="00F6419C"/>
    <w:rsid w:val="00F64277"/>
    <w:rsid w:val="00F643A2"/>
    <w:rsid w:val="00F645DF"/>
    <w:rsid w:val="00F64C82"/>
    <w:rsid w:val="00F64C8B"/>
    <w:rsid w:val="00F6500B"/>
    <w:rsid w:val="00F657F7"/>
    <w:rsid w:val="00F65CFE"/>
    <w:rsid w:val="00F6611C"/>
    <w:rsid w:val="00F6633A"/>
    <w:rsid w:val="00F668EE"/>
    <w:rsid w:val="00F66B17"/>
    <w:rsid w:val="00F6715B"/>
    <w:rsid w:val="00F676FC"/>
    <w:rsid w:val="00F679F4"/>
    <w:rsid w:val="00F67B45"/>
    <w:rsid w:val="00F67B78"/>
    <w:rsid w:val="00F67BC2"/>
    <w:rsid w:val="00F67EA6"/>
    <w:rsid w:val="00F701E1"/>
    <w:rsid w:val="00F705F2"/>
    <w:rsid w:val="00F706E2"/>
    <w:rsid w:val="00F709A0"/>
    <w:rsid w:val="00F709FB"/>
    <w:rsid w:val="00F70B43"/>
    <w:rsid w:val="00F70CA1"/>
    <w:rsid w:val="00F70DED"/>
    <w:rsid w:val="00F71037"/>
    <w:rsid w:val="00F713A8"/>
    <w:rsid w:val="00F7157E"/>
    <w:rsid w:val="00F71585"/>
    <w:rsid w:val="00F71965"/>
    <w:rsid w:val="00F71A0A"/>
    <w:rsid w:val="00F71C80"/>
    <w:rsid w:val="00F71D21"/>
    <w:rsid w:val="00F72451"/>
    <w:rsid w:val="00F724F6"/>
    <w:rsid w:val="00F726B7"/>
    <w:rsid w:val="00F72AC9"/>
    <w:rsid w:val="00F72EDA"/>
    <w:rsid w:val="00F72FB9"/>
    <w:rsid w:val="00F731DF"/>
    <w:rsid w:val="00F73219"/>
    <w:rsid w:val="00F73640"/>
    <w:rsid w:val="00F73766"/>
    <w:rsid w:val="00F73C92"/>
    <w:rsid w:val="00F7408A"/>
    <w:rsid w:val="00F74159"/>
    <w:rsid w:val="00F74443"/>
    <w:rsid w:val="00F744B6"/>
    <w:rsid w:val="00F746E3"/>
    <w:rsid w:val="00F74EB1"/>
    <w:rsid w:val="00F75317"/>
    <w:rsid w:val="00F75510"/>
    <w:rsid w:val="00F765F6"/>
    <w:rsid w:val="00F7678C"/>
    <w:rsid w:val="00F76BDB"/>
    <w:rsid w:val="00F76CC3"/>
    <w:rsid w:val="00F76DA1"/>
    <w:rsid w:val="00F76E23"/>
    <w:rsid w:val="00F770FD"/>
    <w:rsid w:val="00F7722A"/>
    <w:rsid w:val="00F77522"/>
    <w:rsid w:val="00F77523"/>
    <w:rsid w:val="00F7760E"/>
    <w:rsid w:val="00F776DB"/>
    <w:rsid w:val="00F77896"/>
    <w:rsid w:val="00F778A4"/>
    <w:rsid w:val="00F77933"/>
    <w:rsid w:val="00F77A1A"/>
    <w:rsid w:val="00F77A4B"/>
    <w:rsid w:val="00F77A60"/>
    <w:rsid w:val="00F77AC5"/>
    <w:rsid w:val="00F77C2C"/>
    <w:rsid w:val="00F77D36"/>
    <w:rsid w:val="00F800C4"/>
    <w:rsid w:val="00F801B8"/>
    <w:rsid w:val="00F8094D"/>
    <w:rsid w:val="00F80D14"/>
    <w:rsid w:val="00F81093"/>
    <w:rsid w:val="00F81209"/>
    <w:rsid w:val="00F817DF"/>
    <w:rsid w:val="00F81C21"/>
    <w:rsid w:val="00F82548"/>
    <w:rsid w:val="00F8258B"/>
    <w:rsid w:val="00F8284B"/>
    <w:rsid w:val="00F832D5"/>
    <w:rsid w:val="00F8331A"/>
    <w:rsid w:val="00F8338D"/>
    <w:rsid w:val="00F833B0"/>
    <w:rsid w:val="00F838E7"/>
    <w:rsid w:val="00F83B40"/>
    <w:rsid w:val="00F83CF9"/>
    <w:rsid w:val="00F83D77"/>
    <w:rsid w:val="00F83E30"/>
    <w:rsid w:val="00F841EB"/>
    <w:rsid w:val="00F84272"/>
    <w:rsid w:val="00F846A6"/>
    <w:rsid w:val="00F847F4"/>
    <w:rsid w:val="00F84BA7"/>
    <w:rsid w:val="00F84C47"/>
    <w:rsid w:val="00F84D87"/>
    <w:rsid w:val="00F84E28"/>
    <w:rsid w:val="00F84ECF"/>
    <w:rsid w:val="00F84F46"/>
    <w:rsid w:val="00F8500E"/>
    <w:rsid w:val="00F853F9"/>
    <w:rsid w:val="00F8541F"/>
    <w:rsid w:val="00F85769"/>
    <w:rsid w:val="00F8582B"/>
    <w:rsid w:val="00F85F50"/>
    <w:rsid w:val="00F860AB"/>
    <w:rsid w:val="00F8617F"/>
    <w:rsid w:val="00F86537"/>
    <w:rsid w:val="00F86592"/>
    <w:rsid w:val="00F865B8"/>
    <w:rsid w:val="00F8676C"/>
    <w:rsid w:val="00F868BC"/>
    <w:rsid w:val="00F86B57"/>
    <w:rsid w:val="00F86E3B"/>
    <w:rsid w:val="00F8754F"/>
    <w:rsid w:val="00F87A14"/>
    <w:rsid w:val="00F90155"/>
    <w:rsid w:val="00F9023F"/>
    <w:rsid w:val="00F906CC"/>
    <w:rsid w:val="00F90F35"/>
    <w:rsid w:val="00F910CC"/>
    <w:rsid w:val="00F910F3"/>
    <w:rsid w:val="00F915FD"/>
    <w:rsid w:val="00F91BD4"/>
    <w:rsid w:val="00F91C99"/>
    <w:rsid w:val="00F91D58"/>
    <w:rsid w:val="00F91FB8"/>
    <w:rsid w:val="00F9215E"/>
    <w:rsid w:val="00F92276"/>
    <w:rsid w:val="00F9227B"/>
    <w:rsid w:val="00F92406"/>
    <w:rsid w:val="00F92556"/>
    <w:rsid w:val="00F9279A"/>
    <w:rsid w:val="00F92B98"/>
    <w:rsid w:val="00F92E2B"/>
    <w:rsid w:val="00F934DD"/>
    <w:rsid w:val="00F93518"/>
    <w:rsid w:val="00F935FB"/>
    <w:rsid w:val="00F9367D"/>
    <w:rsid w:val="00F94132"/>
    <w:rsid w:val="00F94BD3"/>
    <w:rsid w:val="00F94DBD"/>
    <w:rsid w:val="00F9503A"/>
    <w:rsid w:val="00F954BC"/>
    <w:rsid w:val="00F95764"/>
    <w:rsid w:val="00F957FA"/>
    <w:rsid w:val="00F9585E"/>
    <w:rsid w:val="00F958C0"/>
    <w:rsid w:val="00F95BAE"/>
    <w:rsid w:val="00F95E08"/>
    <w:rsid w:val="00F95EDB"/>
    <w:rsid w:val="00F9609F"/>
    <w:rsid w:val="00F9648A"/>
    <w:rsid w:val="00F9672F"/>
    <w:rsid w:val="00F96752"/>
    <w:rsid w:val="00F96B3A"/>
    <w:rsid w:val="00F96D02"/>
    <w:rsid w:val="00F96EE5"/>
    <w:rsid w:val="00F970DA"/>
    <w:rsid w:val="00F976F8"/>
    <w:rsid w:val="00F97A94"/>
    <w:rsid w:val="00F97A9C"/>
    <w:rsid w:val="00F97E4F"/>
    <w:rsid w:val="00F97F94"/>
    <w:rsid w:val="00FA004C"/>
    <w:rsid w:val="00FA0955"/>
    <w:rsid w:val="00FA1414"/>
    <w:rsid w:val="00FA168E"/>
    <w:rsid w:val="00FA17F9"/>
    <w:rsid w:val="00FA191F"/>
    <w:rsid w:val="00FA1BE7"/>
    <w:rsid w:val="00FA1CF4"/>
    <w:rsid w:val="00FA2194"/>
    <w:rsid w:val="00FA28B2"/>
    <w:rsid w:val="00FA29F4"/>
    <w:rsid w:val="00FA2BEA"/>
    <w:rsid w:val="00FA2BF7"/>
    <w:rsid w:val="00FA2D74"/>
    <w:rsid w:val="00FA2F8D"/>
    <w:rsid w:val="00FA3048"/>
    <w:rsid w:val="00FA32DA"/>
    <w:rsid w:val="00FA353B"/>
    <w:rsid w:val="00FA361B"/>
    <w:rsid w:val="00FA3691"/>
    <w:rsid w:val="00FA3A40"/>
    <w:rsid w:val="00FA3B5E"/>
    <w:rsid w:val="00FA44CB"/>
    <w:rsid w:val="00FA455C"/>
    <w:rsid w:val="00FA47CA"/>
    <w:rsid w:val="00FA4C71"/>
    <w:rsid w:val="00FA5AE4"/>
    <w:rsid w:val="00FA5C08"/>
    <w:rsid w:val="00FA5D3D"/>
    <w:rsid w:val="00FA5FCD"/>
    <w:rsid w:val="00FA60B0"/>
    <w:rsid w:val="00FA6323"/>
    <w:rsid w:val="00FA65DC"/>
    <w:rsid w:val="00FA665D"/>
    <w:rsid w:val="00FA6753"/>
    <w:rsid w:val="00FA6EC3"/>
    <w:rsid w:val="00FA6ECD"/>
    <w:rsid w:val="00FA70A4"/>
    <w:rsid w:val="00FA716F"/>
    <w:rsid w:val="00FA73A5"/>
    <w:rsid w:val="00FA73C2"/>
    <w:rsid w:val="00FA7612"/>
    <w:rsid w:val="00FA7B00"/>
    <w:rsid w:val="00FA7EE7"/>
    <w:rsid w:val="00FA7F72"/>
    <w:rsid w:val="00FB022D"/>
    <w:rsid w:val="00FB059A"/>
    <w:rsid w:val="00FB08E0"/>
    <w:rsid w:val="00FB0A22"/>
    <w:rsid w:val="00FB0DE3"/>
    <w:rsid w:val="00FB0EA3"/>
    <w:rsid w:val="00FB1005"/>
    <w:rsid w:val="00FB107B"/>
    <w:rsid w:val="00FB19AE"/>
    <w:rsid w:val="00FB1A72"/>
    <w:rsid w:val="00FB1E77"/>
    <w:rsid w:val="00FB2021"/>
    <w:rsid w:val="00FB22BE"/>
    <w:rsid w:val="00FB24AF"/>
    <w:rsid w:val="00FB3113"/>
    <w:rsid w:val="00FB37FE"/>
    <w:rsid w:val="00FB3CBB"/>
    <w:rsid w:val="00FB3E61"/>
    <w:rsid w:val="00FB3FD3"/>
    <w:rsid w:val="00FB4124"/>
    <w:rsid w:val="00FB43E5"/>
    <w:rsid w:val="00FB49A0"/>
    <w:rsid w:val="00FB4A42"/>
    <w:rsid w:val="00FB4D4D"/>
    <w:rsid w:val="00FB4DBD"/>
    <w:rsid w:val="00FB4DE7"/>
    <w:rsid w:val="00FB4EB6"/>
    <w:rsid w:val="00FB4F0A"/>
    <w:rsid w:val="00FB5567"/>
    <w:rsid w:val="00FB56BC"/>
    <w:rsid w:val="00FB594D"/>
    <w:rsid w:val="00FB5A7C"/>
    <w:rsid w:val="00FB5CD7"/>
    <w:rsid w:val="00FB62E7"/>
    <w:rsid w:val="00FB6637"/>
    <w:rsid w:val="00FB67B1"/>
    <w:rsid w:val="00FB6B06"/>
    <w:rsid w:val="00FB6C81"/>
    <w:rsid w:val="00FB6EF8"/>
    <w:rsid w:val="00FB711A"/>
    <w:rsid w:val="00FB737B"/>
    <w:rsid w:val="00FB7477"/>
    <w:rsid w:val="00FB7489"/>
    <w:rsid w:val="00FB75BE"/>
    <w:rsid w:val="00FB75E5"/>
    <w:rsid w:val="00FB78D3"/>
    <w:rsid w:val="00FC0076"/>
    <w:rsid w:val="00FC0319"/>
    <w:rsid w:val="00FC032F"/>
    <w:rsid w:val="00FC0B32"/>
    <w:rsid w:val="00FC0E59"/>
    <w:rsid w:val="00FC0EEB"/>
    <w:rsid w:val="00FC0F2C"/>
    <w:rsid w:val="00FC14DD"/>
    <w:rsid w:val="00FC1689"/>
    <w:rsid w:val="00FC1801"/>
    <w:rsid w:val="00FC191C"/>
    <w:rsid w:val="00FC1AFE"/>
    <w:rsid w:val="00FC1D00"/>
    <w:rsid w:val="00FC239B"/>
    <w:rsid w:val="00FC2CE6"/>
    <w:rsid w:val="00FC2DBC"/>
    <w:rsid w:val="00FC2EB2"/>
    <w:rsid w:val="00FC315E"/>
    <w:rsid w:val="00FC31C9"/>
    <w:rsid w:val="00FC328D"/>
    <w:rsid w:val="00FC3471"/>
    <w:rsid w:val="00FC35CF"/>
    <w:rsid w:val="00FC35DC"/>
    <w:rsid w:val="00FC3F18"/>
    <w:rsid w:val="00FC4063"/>
    <w:rsid w:val="00FC4120"/>
    <w:rsid w:val="00FC41D4"/>
    <w:rsid w:val="00FC4302"/>
    <w:rsid w:val="00FC48C4"/>
    <w:rsid w:val="00FC493A"/>
    <w:rsid w:val="00FC4951"/>
    <w:rsid w:val="00FC53B9"/>
    <w:rsid w:val="00FC53C7"/>
    <w:rsid w:val="00FC5467"/>
    <w:rsid w:val="00FC54FA"/>
    <w:rsid w:val="00FC5542"/>
    <w:rsid w:val="00FC566F"/>
    <w:rsid w:val="00FC56DD"/>
    <w:rsid w:val="00FC5923"/>
    <w:rsid w:val="00FC603D"/>
    <w:rsid w:val="00FC6360"/>
    <w:rsid w:val="00FC6377"/>
    <w:rsid w:val="00FC64C4"/>
    <w:rsid w:val="00FC686B"/>
    <w:rsid w:val="00FC6ECE"/>
    <w:rsid w:val="00FC6F23"/>
    <w:rsid w:val="00FC710A"/>
    <w:rsid w:val="00FC7117"/>
    <w:rsid w:val="00FC7207"/>
    <w:rsid w:val="00FC7226"/>
    <w:rsid w:val="00FC72AE"/>
    <w:rsid w:val="00FC72AF"/>
    <w:rsid w:val="00FC730B"/>
    <w:rsid w:val="00FC7456"/>
    <w:rsid w:val="00FC767E"/>
    <w:rsid w:val="00FC7BA5"/>
    <w:rsid w:val="00FC7DE0"/>
    <w:rsid w:val="00FD01A1"/>
    <w:rsid w:val="00FD0297"/>
    <w:rsid w:val="00FD02CE"/>
    <w:rsid w:val="00FD0382"/>
    <w:rsid w:val="00FD069D"/>
    <w:rsid w:val="00FD06C9"/>
    <w:rsid w:val="00FD078E"/>
    <w:rsid w:val="00FD0866"/>
    <w:rsid w:val="00FD0AAE"/>
    <w:rsid w:val="00FD0C03"/>
    <w:rsid w:val="00FD0CEA"/>
    <w:rsid w:val="00FD0D50"/>
    <w:rsid w:val="00FD1256"/>
    <w:rsid w:val="00FD1969"/>
    <w:rsid w:val="00FD1B45"/>
    <w:rsid w:val="00FD1EC6"/>
    <w:rsid w:val="00FD1FCA"/>
    <w:rsid w:val="00FD2201"/>
    <w:rsid w:val="00FD229D"/>
    <w:rsid w:val="00FD25A6"/>
    <w:rsid w:val="00FD2750"/>
    <w:rsid w:val="00FD291E"/>
    <w:rsid w:val="00FD29EA"/>
    <w:rsid w:val="00FD2D1A"/>
    <w:rsid w:val="00FD2EB6"/>
    <w:rsid w:val="00FD3364"/>
    <w:rsid w:val="00FD3368"/>
    <w:rsid w:val="00FD368D"/>
    <w:rsid w:val="00FD3834"/>
    <w:rsid w:val="00FD3854"/>
    <w:rsid w:val="00FD3BF4"/>
    <w:rsid w:val="00FD3D1F"/>
    <w:rsid w:val="00FD4684"/>
    <w:rsid w:val="00FD4A5F"/>
    <w:rsid w:val="00FD4CB4"/>
    <w:rsid w:val="00FD4F41"/>
    <w:rsid w:val="00FD4FC8"/>
    <w:rsid w:val="00FD52AD"/>
    <w:rsid w:val="00FD5BAE"/>
    <w:rsid w:val="00FD5BCA"/>
    <w:rsid w:val="00FD62F1"/>
    <w:rsid w:val="00FD63CC"/>
    <w:rsid w:val="00FD659F"/>
    <w:rsid w:val="00FD6844"/>
    <w:rsid w:val="00FD6876"/>
    <w:rsid w:val="00FD6930"/>
    <w:rsid w:val="00FD6AA3"/>
    <w:rsid w:val="00FD6D54"/>
    <w:rsid w:val="00FD6FCD"/>
    <w:rsid w:val="00FD7073"/>
    <w:rsid w:val="00FD7152"/>
    <w:rsid w:val="00FD7318"/>
    <w:rsid w:val="00FD7838"/>
    <w:rsid w:val="00FD7879"/>
    <w:rsid w:val="00FD7C6A"/>
    <w:rsid w:val="00FD7D80"/>
    <w:rsid w:val="00FE0062"/>
    <w:rsid w:val="00FE061D"/>
    <w:rsid w:val="00FE0914"/>
    <w:rsid w:val="00FE0960"/>
    <w:rsid w:val="00FE0C88"/>
    <w:rsid w:val="00FE0D35"/>
    <w:rsid w:val="00FE0D76"/>
    <w:rsid w:val="00FE0EF2"/>
    <w:rsid w:val="00FE1061"/>
    <w:rsid w:val="00FE106C"/>
    <w:rsid w:val="00FE141A"/>
    <w:rsid w:val="00FE15A1"/>
    <w:rsid w:val="00FE16BF"/>
    <w:rsid w:val="00FE16C2"/>
    <w:rsid w:val="00FE1CBA"/>
    <w:rsid w:val="00FE1D00"/>
    <w:rsid w:val="00FE202A"/>
    <w:rsid w:val="00FE2069"/>
    <w:rsid w:val="00FE2471"/>
    <w:rsid w:val="00FE2614"/>
    <w:rsid w:val="00FE28C3"/>
    <w:rsid w:val="00FE2B05"/>
    <w:rsid w:val="00FE3349"/>
    <w:rsid w:val="00FE3580"/>
    <w:rsid w:val="00FE3934"/>
    <w:rsid w:val="00FE3EEE"/>
    <w:rsid w:val="00FE4430"/>
    <w:rsid w:val="00FE4657"/>
    <w:rsid w:val="00FE4B55"/>
    <w:rsid w:val="00FE4BFD"/>
    <w:rsid w:val="00FE4C4C"/>
    <w:rsid w:val="00FE4D40"/>
    <w:rsid w:val="00FE509D"/>
    <w:rsid w:val="00FE5197"/>
    <w:rsid w:val="00FE5654"/>
    <w:rsid w:val="00FE58BC"/>
    <w:rsid w:val="00FE5C08"/>
    <w:rsid w:val="00FE5CBF"/>
    <w:rsid w:val="00FE61C3"/>
    <w:rsid w:val="00FE6597"/>
    <w:rsid w:val="00FE67C3"/>
    <w:rsid w:val="00FE69C4"/>
    <w:rsid w:val="00FE6A71"/>
    <w:rsid w:val="00FE6C2E"/>
    <w:rsid w:val="00FE6FAE"/>
    <w:rsid w:val="00FE721D"/>
    <w:rsid w:val="00FE7688"/>
    <w:rsid w:val="00FE775E"/>
    <w:rsid w:val="00FE78C7"/>
    <w:rsid w:val="00FF05D9"/>
    <w:rsid w:val="00FF08B1"/>
    <w:rsid w:val="00FF09C6"/>
    <w:rsid w:val="00FF0CDB"/>
    <w:rsid w:val="00FF1285"/>
    <w:rsid w:val="00FF12A3"/>
    <w:rsid w:val="00FF17E0"/>
    <w:rsid w:val="00FF1827"/>
    <w:rsid w:val="00FF19D4"/>
    <w:rsid w:val="00FF2183"/>
    <w:rsid w:val="00FF260F"/>
    <w:rsid w:val="00FF26CC"/>
    <w:rsid w:val="00FF2756"/>
    <w:rsid w:val="00FF27AD"/>
    <w:rsid w:val="00FF28D4"/>
    <w:rsid w:val="00FF2A76"/>
    <w:rsid w:val="00FF2FAF"/>
    <w:rsid w:val="00FF2FE0"/>
    <w:rsid w:val="00FF30BC"/>
    <w:rsid w:val="00FF30F4"/>
    <w:rsid w:val="00FF32D0"/>
    <w:rsid w:val="00FF368A"/>
    <w:rsid w:val="00FF3B65"/>
    <w:rsid w:val="00FF3EFC"/>
    <w:rsid w:val="00FF3F36"/>
    <w:rsid w:val="00FF3F37"/>
    <w:rsid w:val="00FF42D9"/>
    <w:rsid w:val="00FF4428"/>
    <w:rsid w:val="00FF449D"/>
    <w:rsid w:val="00FF476C"/>
    <w:rsid w:val="00FF4F3A"/>
    <w:rsid w:val="00FF53EA"/>
    <w:rsid w:val="00FF545A"/>
    <w:rsid w:val="00FF54FA"/>
    <w:rsid w:val="00FF587F"/>
    <w:rsid w:val="00FF59BD"/>
    <w:rsid w:val="00FF601A"/>
    <w:rsid w:val="00FF60DA"/>
    <w:rsid w:val="00FF6317"/>
    <w:rsid w:val="00FF63ED"/>
    <w:rsid w:val="00FF6422"/>
    <w:rsid w:val="00FF6B41"/>
    <w:rsid w:val="00FF6D7A"/>
    <w:rsid w:val="00FF6DFD"/>
    <w:rsid w:val="00FF6F2A"/>
    <w:rsid w:val="00FF727A"/>
    <w:rsid w:val="00FF72DD"/>
    <w:rsid w:val="00FF74A4"/>
    <w:rsid w:val="00FF74D6"/>
    <w:rsid w:val="00FF75FC"/>
    <w:rsid w:val="00FF7A2F"/>
    <w:rsid w:val="00FF7ACE"/>
    <w:rsid w:val="00FF7B64"/>
    <w:rsid w:val="00FF7CED"/>
    <w:rsid w:val="00FF7D45"/>
    <w:rsid w:val="00FF7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E9DF96"/>
  <w15:docId w15:val="{5FD22716-CBD4-4CC4-8CC0-FAFE1614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46FA1"/>
    <w:rPr>
      <w:rFonts w:ascii="Calibri" w:eastAsiaTheme="minorHAnsi" w:hAnsi="Calibri" w:cs="Calibri"/>
      <w:sz w:val="22"/>
      <w:szCs w:val="22"/>
      <w:lang w:val="de-DE" w:eastAsia="de-DE"/>
    </w:rPr>
  </w:style>
  <w:style w:type="paragraph" w:styleId="1">
    <w:name w:val="heading 1"/>
    <w:basedOn w:val="a0"/>
    <w:next w:val="a0"/>
    <w:link w:val="10"/>
    <w:qFormat/>
    <w:pPr>
      <w:keepNext/>
      <w:keepLines/>
      <w:ind w:left="709" w:hanging="709"/>
      <w:outlineLvl w:val="0"/>
    </w:pPr>
    <w:rPr>
      <w:b/>
      <w:sz w:val="24"/>
    </w:rPr>
  </w:style>
  <w:style w:type="paragraph" w:styleId="2">
    <w:name w:val="heading 2"/>
    <w:basedOn w:val="1"/>
    <w:next w:val="a0"/>
    <w:link w:val="20"/>
    <w:qFormat/>
    <w:pPr>
      <w:ind w:left="851" w:hanging="851"/>
      <w:outlineLvl w:val="1"/>
    </w:pPr>
    <w:rPr>
      <w:sz w:val="20"/>
    </w:rPr>
  </w:style>
  <w:style w:type="paragraph" w:styleId="3">
    <w:name w:val="heading 3"/>
    <w:basedOn w:val="2"/>
    <w:next w:val="a0"/>
    <w:link w:val="30"/>
    <w:qFormat/>
    <w:pPr>
      <w:ind w:left="1134" w:hanging="1134"/>
      <w:outlineLvl w:val="2"/>
    </w:pPr>
  </w:style>
  <w:style w:type="paragraph" w:styleId="4">
    <w:name w:val="heading 4"/>
    <w:basedOn w:val="2"/>
    <w:next w:val="a0"/>
    <w:qFormat/>
    <w:pPr>
      <w:ind w:left="1418" w:hanging="1418"/>
      <w:outlineLvl w:val="3"/>
    </w:pPr>
  </w:style>
  <w:style w:type="paragraph" w:styleId="5">
    <w:name w:val="heading 5"/>
    <w:basedOn w:val="2"/>
    <w:next w:val="a0"/>
    <w:qFormat/>
    <w:pPr>
      <w:ind w:left="1701" w:hanging="1701"/>
      <w:outlineLvl w:val="4"/>
    </w:pPr>
  </w:style>
  <w:style w:type="paragraph" w:styleId="6">
    <w:name w:val="heading 6"/>
    <w:basedOn w:val="a0"/>
    <w:next w:val="a0"/>
    <w:qFormat/>
    <w:pPr>
      <w:keepNext/>
      <w:jc w:val="center"/>
      <w:outlineLvl w:val="5"/>
    </w:pPr>
    <w:rPr>
      <w:b/>
      <w:color w:val="000000"/>
      <w:sz w:val="18"/>
    </w:rPr>
  </w:style>
  <w:style w:type="paragraph" w:styleId="7">
    <w:name w:val="heading 7"/>
    <w:basedOn w:val="a0"/>
    <w:next w:val="a0"/>
    <w:qFormat/>
    <w:pPr>
      <w:keepNext/>
      <w:spacing w:before="60" w:after="60"/>
      <w:jc w:val="center"/>
      <w:outlineLvl w:val="6"/>
    </w:pPr>
    <w:rPr>
      <w:b/>
      <w:sz w:val="18"/>
    </w:rPr>
  </w:style>
  <w:style w:type="paragraph" w:styleId="8">
    <w:name w:val="heading 8"/>
    <w:basedOn w:val="1"/>
    <w:next w:val="a0"/>
    <w:qFormat/>
    <w:pPr>
      <w:ind w:left="2977" w:hanging="2977"/>
      <w:outlineLvl w:val="7"/>
    </w:pPr>
  </w:style>
  <w:style w:type="paragraph" w:styleId="9">
    <w:name w:val="heading 9"/>
    <w:basedOn w:val="1"/>
    <w:next w:val="a0"/>
    <w:qFormat/>
    <w:pPr>
      <w:ind w:left="1418" w:hanging="1418"/>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next w:val="a0"/>
    <w:pPr>
      <w:ind w:left="567"/>
    </w:pPr>
  </w:style>
  <w:style w:type="paragraph" w:styleId="a5">
    <w:name w:val="endnote text"/>
    <w:basedOn w:val="a0"/>
    <w:semiHidden/>
  </w:style>
  <w:style w:type="character" w:styleId="a6">
    <w:name w:val="endnote reference"/>
    <w:semiHidden/>
    <w:rPr>
      <w:vertAlign w:val="superscript"/>
    </w:rPr>
  </w:style>
  <w:style w:type="paragraph" w:styleId="a7">
    <w:name w:val="header"/>
    <w:aliases w:val="header odd,header,header odd1,header odd2,header odd3,header odd4,header odd5,header odd6,header1,header2,header3,header odd11,header odd21,header odd7,header4,header odd8,header odd9,header5,header odd12,header11,header21,header odd22,h"/>
    <w:basedOn w:val="a0"/>
    <w:link w:val="a8"/>
    <w:qFormat/>
    <w:pPr>
      <w:tabs>
        <w:tab w:val="center" w:pos="4678"/>
        <w:tab w:val="right" w:pos="9356"/>
      </w:tabs>
    </w:pPr>
  </w:style>
  <w:style w:type="paragraph" w:styleId="a9">
    <w:name w:val="footer"/>
    <w:basedOn w:val="a7"/>
  </w:style>
  <w:style w:type="character" w:styleId="aa">
    <w:name w:val="page number"/>
    <w:basedOn w:val="a1"/>
  </w:style>
  <w:style w:type="paragraph" w:customStyle="1" w:styleId="ASN1TABLEmiddle">
    <w:name w:val="ASN.1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customStyle="1" w:styleId="ASN1Itemdefinition">
    <w:name w:val="ASN.1 Item definition"/>
    <w:rPr>
      <w:b/>
      <w:sz w:val="18"/>
    </w:rPr>
  </w:style>
  <w:style w:type="paragraph" w:customStyle="1" w:styleId="ASN1Source">
    <w:name w:val="ASN.1 Source"/>
    <w:rPr>
      <w:rFonts w:ascii="Courier" w:hAnsi="Courier"/>
      <w:sz w:val="18"/>
    </w:rPr>
  </w:style>
  <w:style w:type="paragraph" w:customStyle="1" w:styleId="ASN1TABLEbegin">
    <w:name w:val="ASN.1 TABLE begin"/>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end">
    <w:name w:val="ASN.1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middle">
    <w:name w:val="ASN.1 --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styleId="80">
    <w:name w:val="toc 8"/>
    <w:basedOn w:val="11"/>
    <w:autoRedefine/>
    <w:semiHidden/>
    <w:pPr>
      <w:ind w:left="2268" w:hanging="2268"/>
    </w:pPr>
  </w:style>
  <w:style w:type="paragraph" w:styleId="11">
    <w:name w:val="toc 1"/>
    <w:basedOn w:val="a0"/>
    <w:autoRedefine/>
    <w:semiHidden/>
    <w:pPr>
      <w:keepLines/>
      <w:tabs>
        <w:tab w:val="right" w:leader="dot" w:pos="9356"/>
      </w:tabs>
      <w:spacing w:before="240"/>
      <w:ind w:left="567" w:right="284" w:hanging="567"/>
    </w:pPr>
  </w:style>
  <w:style w:type="paragraph" w:styleId="70">
    <w:name w:val="toc 7"/>
    <w:basedOn w:val="60"/>
    <w:autoRedefine/>
    <w:semiHidden/>
  </w:style>
  <w:style w:type="paragraph" w:styleId="60">
    <w:name w:val="toc 6"/>
    <w:basedOn w:val="50"/>
    <w:autoRedefine/>
    <w:semiHidden/>
  </w:style>
  <w:style w:type="paragraph" w:styleId="50">
    <w:name w:val="toc 5"/>
    <w:basedOn w:val="21"/>
    <w:autoRedefine/>
    <w:semiHidden/>
    <w:pPr>
      <w:ind w:left="5670" w:hanging="1701"/>
    </w:pPr>
  </w:style>
  <w:style w:type="paragraph" w:styleId="21">
    <w:name w:val="toc 2"/>
    <w:basedOn w:val="11"/>
    <w:autoRedefine/>
    <w:semiHidden/>
    <w:pPr>
      <w:spacing w:before="0"/>
      <w:ind w:left="1418" w:hanging="851"/>
    </w:pPr>
  </w:style>
  <w:style w:type="paragraph" w:styleId="40">
    <w:name w:val="toc 4"/>
    <w:basedOn w:val="21"/>
    <w:autoRedefine/>
    <w:semiHidden/>
    <w:pPr>
      <w:ind w:left="3969" w:hanging="1418"/>
    </w:pPr>
  </w:style>
  <w:style w:type="paragraph" w:styleId="31">
    <w:name w:val="toc 3"/>
    <w:basedOn w:val="21"/>
    <w:autoRedefine/>
    <w:semiHidden/>
    <w:pPr>
      <w:ind w:left="2552" w:hanging="1134"/>
    </w:pPr>
  </w:style>
  <w:style w:type="paragraph" w:styleId="22">
    <w:name w:val="index 2"/>
    <w:basedOn w:val="12"/>
    <w:autoRedefine/>
    <w:semiHidden/>
    <w:pPr>
      <w:ind w:left="284"/>
    </w:pPr>
  </w:style>
  <w:style w:type="paragraph" w:styleId="12">
    <w:name w:val="index 1"/>
    <w:basedOn w:val="a0"/>
    <w:autoRedefine/>
    <w:semiHidden/>
    <w:pPr>
      <w:keepLines/>
    </w:pPr>
  </w:style>
  <w:style w:type="paragraph" w:styleId="ab">
    <w:name w:val="index heading"/>
    <w:basedOn w:val="TT"/>
    <w:semiHidden/>
    <w:pPr>
      <w:spacing w:before="240" w:after="0"/>
    </w:pPr>
  </w:style>
  <w:style w:type="paragraph" w:customStyle="1" w:styleId="TT">
    <w:name w:val="TT"/>
    <w:basedOn w:val="a0"/>
    <w:next w:val="a0"/>
    <w:pPr>
      <w:keepNext/>
      <w:keepLines/>
      <w:spacing w:after="960"/>
      <w:jc w:val="center"/>
    </w:pPr>
    <w:rPr>
      <w:b/>
      <w:sz w:val="24"/>
    </w:rPr>
  </w:style>
  <w:style w:type="character" w:styleId="ac">
    <w:name w:val="footnote reference"/>
    <w:rPr>
      <w:b/>
      <w:position w:val="6"/>
      <w:sz w:val="16"/>
    </w:rPr>
  </w:style>
  <w:style w:type="paragraph" w:styleId="ad">
    <w:name w:val="footnote text"/>
    <w:basedOn w:val="a0"/>
    <w:link w:val="ae"/>
    <w:pPr>
      <w:keepLines/>
      <w:ind w:left="454" w:hanging="454"/>
    </w:pPr>
    <w:rPr>
      <w:sz w:val="16"/>
    </w:rPr>
  </w:style>
  <w:style w:type="paragraph" w:customStyle="1" w:styleId="TAH">
    <w:name w:val="TAH"/>
    <w:basedOn w:val="TAC"/>
    <w:link w:val="TAHChar"/>
    <w:rPr>
      <w:b/>
    </w:rPr>
  </w:style>
  <w:style w:type="paragraph" w:customStyle="1" w:styleId="TAC">
    <w:name w:val="TAC"/>
    <w:basedOn w:val="TAJ"/>
    <w:link w:val="TACChar"/>
    <w:pPr>
      <w:jc w:val="center"/>
    </w:pPr>
  </w:style>
  <w:style w:type="paragraph" w:customStyle="1" w:styleId="TAJ">
    <w:name w:val="TAJ"/>
    <w:basedOn w:val="a0"/>
    <w:pPr>
      <w:keepNext/>
      <w:keepLines/>
    </w:pPr>
  </w:style>
  <w:style w:type="paragraph" w:customStyle="1" w:styleId="NO">
    <w:name w:val="NO"/>
    <w:basedOn w:val="a0"/>
    <w:link w:val="NOZchn"/>
    <w:qFormat/>
    <w:pPr>
      <w:keepLines/>
      <w:ind w:left="1701" w:hanging="1134"/>
    </w:pPr>
  </w:style>
  <w:style w:type="paragraph" w:customStyle="1" w:styleId="HO">
    <w:name w:val="HO"/>
    <w:basedOn w:val="a0"/>
    <w:pPr>
      <w:jc w:val="right"/>
    </w:pPr>
    <w:rPr>
      <w:b/>
    </w:rPr>
  </w:style>
  <w:style w:type="paragraph" w:customStyle="1" w:styleId="HE">
    <w:name w:val="HE"/>
    <w:basedOn w:val="a0"/>
    <w:rPr>
      <w:b/>
    </w:rPr>
  </w:style>
  <w:style w:type="paragraph" w:styleId="90">
    <w:name w:val="toc 9"/>
    <w:basedOn w:val="11"/>
    <w:autoRedefine/>
    <w:semiHidden/>
    <w:pPr>
      <w:ind w:left="1134" w:hanging="1134"/>
    </w:pPr>
  </w:style>
  <w:style w:type="paragraph" w:customStyle="1" w:styleId="EX">
    <w:name w:val="EX"/>
    <w:basedOn w:val="a0"/>
    <w:link w:val="EXCar"/>
    <w:pPr>
      <w:keepLines/>
      <w:ind w:left="2268" w:hanging="2268"/>
    </w:pPr>
  </w:style>
  <w:style w:type="paragraph" w:customStyle="1" w:styleId="FP">
    <w:name w:val="FP"/>
    <w:basedOn w:val="a0"/>
  </w:style>
  <w:style w:type="paragraph" w:customStyle="1" w:styleId="WP">
    <w:name w:val="WP"/>
    <w:basedOn w:val="a0"/>
  </w:style>
  <w:style w:type="paragraph" w:customStyle="1" w:styleId="LD">
    <w:name w:val="LD"/>
    <w:pPr>
      <w:keepNext/>
      <w:keepLines/>
      <w:spacing w:line="180" w:lineRule="exact"/>
    </w:pPr>
    <w:rPr>
      <w:rFonts w:ascii="Courier New" w:hAnsi="Courier New"/>
      <w:noProof/>
      <w:lang w:val="en-GB"/>
    </w:rPr>
  </w:style>
  <w:style w:type="paragraph" w:customStyle="1" w:styleId="NW">
    <w:name w:val="NW"/>
    <w:basedOn w:val="NO"/>
  </w:style>
  <w:style w:type="paragraph" w:customStyle="1" w:styleId="EW">
    <w:name w:val="EW"/>
    <w:basedOn w:val="EX"/>
  </w:style>
  <w:style w:type="paragraph" w:customStyle="1" w:styleId="B2">
    <w:name w:val="B2"/>
    <w:basedOn w:val="B1"/>
    <w:link w:val="B2Char"/>
    <w:qFormat/>
    <w:pPr>
      <w:ind w:left="1134"/>
    </w:pPr>
  </w:style>
  <w:style w:type="paragraph" w:customStyle="1" w:styleId="B1">
    <w:name w:val="B1"/>
    <w:basedOn w:val="a0"/>
    <w:link w:val="B1Char"/>
    <w:qFormat/>
    <w:pPr>
      <w:ind w:left="567" w:hanging="567"/>
    </w:pPr>
  </w:style>
  <w:style w:type="paragraph" w:customStyle="1" w:styleId="B3">
    <w:name w:val="B3"/>
    <w:basedOn w:val="B1"/>
    <w:pPr>
      <w:ind w:left="1701"/>
    </w:pPr>
  </w:style>
  <w:style w:type="paragraph" w:customStyle="1" w:styleId="B4">
    <w:name w:val="B4"/>
    <w:basedOn w:val="B1"/>
    <w:pPr>
      <w:ind w:left="2268"/>
    </w:pPr>
  </w:style>
  <w:style w:type="paragraph" w:customStyle="1" w:styleId="B5">
    <w:name w:val="B5"/>
    <w:basedOn w:val="B1"/>
    <w:pPr>
      <w:ind w:left="2835"/>
    </w:pPr>
  </w:style>
  <w:style w:type="paragraph" w:customStyle="1" w:styleId="EQ">
    <w:name w:val="EQ"/>
    <w:basedOn w:val="a0"/>
    <w:next w:val="a0"/>
    <w:pPr>
      <w:keepLines/>
      <w:tabs>
        <w:tab w:val="right" w:pos="9356"/>
      </w:tabs>
    </w:pPr>
    <w:rPr>
      <w:noProof/>
    </w:rPr>
  </w:style>
  <w:style w:type="paragraph" w:customStyle="1" w:styleId="TH">
    <w:name w:val="TH"/>
    <w:basedOn w:val="TF"/>
    <w:link w:val="THChar"/>
    <w:pPr>
      <w:keepNext/>
    </w:pPr>
  </w:style>
  <w:style w:type="paragraph" w:customStyle="1" w:styleId="TF">
    <w:name w:val="TF"/>
    <w:aliases w:val="left"/>
    <w:basedOn w:val="a0"/>
    <w:link w:val="TFChar"/>
    <w:qFormat/>
    <w:pPr>
      <w:keepLines/>
      <w:jc w:val="center"/>
    </w:pPr>
    <w:rPr>
      <w:b/>
    </w:rPr>
  </w:style>
  <w:style w:type="paragraph" w:customStyle="1" w:styleId="NF">
    <w:name w:val="NF"/>
    <w:basedOn w:val="NO"/>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J"/>
    <w:pPr>
      <w:jc w:val="right"/>
    </w:pPr>
  </w:style>
  <w:style w:type="paragraph" w:customStyle="1" w:styleId="ZA">
    <w:name w:val="ZA"/>
    <w:pPr>
      <w:tabs>
        <w:tab w:val="left" w:pos="108"/>
        <w:tab w:val="left" w:pos="6464"/>
        <w:tab w:val="left" w:pos="6804"/>
      </w:tabs>
      <w:spacing w:line="480" w:lineRule="exact"/>
    </w:pPr>
    <w:rPr>
      <w:rFonts w:ascii="Arial" w:hAnsi="Arial"/>
      <w:lang w:val="en-GB"/>
    </w:rPr>
  </w:style>
  <w:style w:type="paragraph" w:customStyle="1" w:styleId="ZB">
    <w:name w:val="ZB"/>
    <w:pPr>
      <w:tabs>
        <w:tab w:val="left" w:pos="5387"/>
        <w:tab w:val="left" w:pos="6804"/>
      </w:tabs>
      <w:spacing w:after="240" w:line="240" w:lineRule="atLeast"/>
    </w:pPr>
    <w:rPr>
      <w:rFonts w:ascii="Arial" w:hAnsi="Arial"/>
      <w:b/>
      <w:sz w:val="32"/>
      <w:lang w:val="en-GB"/>
    </w:rPr>
  </w:style>
  <w:style w:type="paragraph" w:customStyle="1" w:styleId="ZU">
    <w:name w:val="ZU"/>
    <w:pPr>
      <w:spacing w:before="480" w:after="240" w:line="240" w:lineRule="atLeast"/>
      <w:ind w:left="510" w:right="113" w:hanging="510"/>
    </w:pPr>
    <w:rPr>
      <w:rFonts w:ascii="Arial" w:hAnsi="Arial"/>
      <w:lang w:val="en-GB"/>
    </w:rPr>
  </w:style>
  <w:style w:type="paragraph" w:customStyle="1" w:styleId="ZK">
    <w:name w:val="ZK"/>
    <w:pPr>
      <w:spacing w:after="240" w:line="240" w:lineRule="atLeast"/>
      <w:ind w:left="1191" w:right="113" w:hanging="1191"/>
    </w:pPr>
    <w:rPr>
      <w:rFonts w:ascii="Arial" w:hAnsi="Arial"/>
      <w:lang w:val="en-GB"/>
    </w:rPr>
  </w:style>
  <w:style w:type="paragraph" w:customStyle="1" w:styleId="ZT">
    <w:name w:val="ZT"/>
    <w:pPr>
      <w:spacing w:after="96" w:line="240" w:lineRule="atLeast"/>
      <w:jc w:val="center"/>
    </w:pPr>
    <w:rPr>
      <w:rFonts w:ascii="Arial" w:hAnsi="Arial"/>
      <w:b/>
      <w:sz w:val="32"/>
      <w:lang w:val="en-GB"/>
    </w:rPr>
  </w:style>
  <w:style w:type="paragraph" w:customStyle="1" w:styleId="ZC">
    <w:name w:val="ZC"/>
    <w:pPr>
      <w:spacing w:line="360" w:lineRule="atLeast"/>
      <w:jc w:val="center"/>
    </w:pPr>
    <w:rPr>
      <w:rFonts w:ascii="Arial" w:hAnsi="Arial"/>
      <w:lang w:val="en-GB"/>
    </w:rPr>
  </w:style>
  <w:style w:type="paragraph" w:customStyle="1" w:styleId="H6">
    <w:name w:val="H6"/>
    <w:basedOn w:val="5"/>
    <w:next w:val="a0"/>
    <w:pPr>
      <w:ind w:left="1985" w:hanging="1985"/>
      <w:outlineLvl w:val="9"/>
    </w:pPr>
  </w:style>
  <w:style w:type="paragraph" w:customStyle="1" w:styleId="TAN">
    <w:name w:val="TAN"/>
    <w:basedOn w:val="TAJ"/>
    <w:link w:val="TANChar"/>
    <w:pPr>
      <w:ind w:left="1134" w:hanging="1134"/>
    </w:pPr>
  </w:style>
  <w:style w:type="paragraph" w:customStyle="1" w:styleId="TAL">
    <w:name w:val="TAL"/>
    <w:basedOn w:val="TAJ"/>
    <w:link w:val="TALChar"/>
  </w:style>
  <w:style w:type="paragraph" w:customStyle="1" w:styleId="ZW">
    <w:name w:val="ZW"/>
    <w:pPr>
      <w:keepNext/>
      <w:keepLines/>
      <w:tabs>
        <w:tab w:val="left" w:pos="5387"/>
      </w:tabs>
      <w:spacing w:after="240" w:line="240" w:lineRule="atLeast"/>
    </w:pPr>
    <w:rPr>
      <w:rFonts w:ascii="Arial" w:hAnsi="Arial"/>
      <w:lang w:val="en-GB"/>
    </w:rPr>
  </w:style>
  <w:style w:type="paragraph" w:customStyle="1" w:styleId="ASN1TABLEbeginend">
    <w:name w:val="ASN.1 TABLE begin &amp; en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styleId="af">
    <w:name w:val="line number"/>
    <w:basedOn w:val="a1"/>
  </w:style>
  <w:style w:type="paragraph" w:customStyle="1" w:styleId="ASN1HeadingComment">
    <w:name w:val="ASN.1 Heading Comment"/>
    <w:pPr>
      <w:keepNext/>
    </w:pPr>
    <w:rPr>
      <w:rFonts w:ascii="Courier" w:hAnsi="Courier"/>
      <w:i/>
      <w:sz w:val="18"/>
    </w:rPr>
  </w:style>
  <w:style w:type="paragraph" w:customStyle="1" w:styleId="ASN1--TABLEend">
    <w:name w:val="ASN.1 --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customStyle="1" w:styleId="Item1">
    <w:name w:val="Item1"/>
    <w:basedOn w:val="1"/>
    <w:pPr>
      <w:spacing w:after="180"/>
      <w:outlineLvl w:val="9"/>
    </w:pPr>
    <w:rPr>
      <w:b w:val="0"/>
    </w:rPr>
  </w:style>
  <w:style w:type="paragraph" w:customStyle="1" w:styleId="Item2">
    <w:name w:val="Item2"/>
    <w:basedOn w:val="2"/>
    <w:pPr>
      <w:outlineLvl w:val="9"/>
    </w:pPr>
    <w:rPr>
      <w:b w:val="0"/>
    </w:rPr>
  </w:style>
  <w:style w:type="paragraph" w:customStyle="1" w:styleId="Item3">
    <w:name w:val="Item3"/>
    <w:basedOn w:val="Item2"/>
    <w:pPr>
      <w:tabs>
        <w:tab w:val="left" w:pos="1134"/>
      </w:tabs>
      <w:ind w:left="1134" w:hanging="1134"/>
    </w:pPr>
  </w:style>
  <w:style w:type="paragraph" w:styleId="af0">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rPr>
  </w:style>
  <w:style w:type="paragraph" w:customStyle="1" w:styleId="CRfront">
    <w:name w:val="CR_front"/>
    <w:basedOn w:val="a0"/>
    <w:pPr>
      <w:spacing w:after="180"/>
    </w:pPr>
  </w:style>
  <w:style w:type="paragraph" w:customStyle="1" w:styleId="Heading1H11">
    <w:name w:val="Heading 1.H1.1"/>
    <w:basedOn w:val="a0"/>
    <w:next w:val="a0"/>
    <w:pPr>
      <w:keepNext/>
      <w:keepLines/>
    </w:pPr>
    <w:rPr>
      <w:b/>
      <w:sz w:val="24"/>
    </w:rPr>
  </w:style>
  <w:style w:type="character" w:customStyle="1" w:styleId="ZGSM">
    <w:name w:val="ZGSM"/>
  </w:style>
  <w:style w:type="character" w:styleId="af1">
    <w:name w:val="Strong"/>
    <w:uiPriority w:val="22"/>
    <w:qFormat/>
    <w:rPr>
      <w:b/>
    </w:rPr>
  </w:style>
  <w:style w:type="paragraph" w:customStyle="1" w:styleId="En-tte1">
    <w:name w:val="En-tête1"/>
    <w:basedOn w:val="a0"/>
    <w:pPr>
      <w:widowControl w:val="0"/>
      <w:tabs>
        <w:tab w:val="center" w:pos="4320"/>
        <w:tab w:val="right" w:pos="8640"/>
      </w:tabs>
    </w:pPr>
    <w:rPr>
      <w:lang w:val="fr-FR"/>
    </w:rPr>
  </w:style>
  <w:style w:type="character" w:styleId="af2">
    <w:name w:val="Hyperlink"/>
    <w:uiPriority w:val="99"/>
    <w:rPr>
      <w:color w:val="0000FF"/>
      <w:u w:val="single"/>
    </w:rPr>
  </w:style>
  <w:style w:type="paragraph" w:styleId="af3">
    <w:name w:val="Body Text"/>
    <w:basedOn w:val="a0"/>
    <w:link w:val="af4"/>
    <w:pPr>
      <w:spacing w:after="120"/>
    </w:pPr>
    <w:rPr>
      <w:rFonts w:ascii="Times New Roman" w:hAnsi="Times New Roman"/>
    </w:rPr>
  </w:style>
  <w:style w:type="character" w:styleId="af5">
    <w:name w:val="annotation reference"/>
    <w:semiHidden/>
    <w:rPr>
      <w:sz w:val="16"/>
      <w:szCs w:val="16"/>
    </w:rPr>
  </w:style>
  <w:style w:type="paragraph" w:styleId="af6">
    <w:name w:val="annotation text"/>
    <w:basedOn w:val="a0"/>
    <w:semiHidden/>
  </w:style>
  <w:style w:type="character" w:styleId="af7">
    <w:name w:val="FollowedHyperlink"/>
    <w:rPr>
      <w:color w:val="800080"/>
      <w:u w:val="single"/>
    </w:rPr>
  </w:style>
  <w:style w:type="paragraph" w:styleId="af8">
    <w:name w:val="Document Map"/>
    <w:basedOn w:val="a0"/>
    <w:semiHidden/>
    <w:pPr>
      <w:shd w:val="clear" w:color="auto" w:fill="000080"/>
    </w:pPr>
    <w:rPr>
      <w:rFonts w:ascii="Tahoma" w:hAnsi="Tahoma" w:cs="Tahoma"/>
    </w:rPr>
  </w:style>
  <w:style w:type="paragraph" w:styleId="af9">
    <w:name w:val="Balloon Text"/>
    <w:basedOn w:val="a0"/>
    <w:semiHidden/>
    <w:rsid w:val="00F71037"/>
    <w:rPr>
      <w:rFonts w:ascii="Tahoma" w:hAnsi="Tahoma" w:cs="Tahoma"/>
      <w:sz w:val="16"/>
      <w:szCs w:val="16"/>
    </w:rPr>
  </w:style>
  <w:style w:type="character" w:customStyle="1" w:styleId="30">
    <w:name w:val="見出し 3 (文字)"/>
    <w:link w:val="3"/>
    <w:locked/>
    <w:rsid w:val="000B6AC3"/>
    <w:rPr>
      <w:rFonts w:ascii="Arial" w:hAnsi="Arial"/>
      <w:b/>
      <w:lang w:val="en-GB" w:eastAsia="en-US" w:bidi="ar-SA"/>
    </w:rPr>
  </w:style>
  <w:style w:type="paragraph" w:customStyle="1" w:styleId="CRCoverPage">
    <w:name w:val="CR Cover Page"/>
    <w:next w:val="a0"/>
    <w:link w:val="CRCoverPageZchn"/>
    <w:rsid w:val="00F125B4"/>
    <w:pPr>
      <w:autoSpaceDE w:val="0"/>
      <w:autoSpaceDN w:val="0"/>
      <w:spacing w:after="120"/>
    </w:pPr>
    <w:rPr>
      <w:rFonts w:ascii="Arial" w:hAnsi="Arial" w:cs="Arial"/>
      <w:lang w:val="en-GB"/>
    </w:rPr>
  </w:style>
  <w:style w:type="character" w:customStyle="1" w:styleId="a8">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7"/>
    <w:qFormat/>
    <w:rsid w:val="00051B23"/>
    <w:rPr>
      <w:rFonts w:ascii="Arial" w:hAnsi="Arial"/>
      <w:lang w:val="en-GB" w:eastAsia="en-US" w:bidi="ar-SA"/>
    </w:rPr>
  </w:style>
  <w:style w:type="character" w:customStyle="1" w:styleId="TALChar">
    <w:name w:val="TAL Char"/>
    <w:link w:val="TAL"/>
    <w:rsid w:val="00051B23"/>
    <w:rPr>
      <w:rFonts w:ascii="Arial" w:hAnsi="Arial"/>
      <w:lang w:val="en-GB" w:eastAsia="en-US" w:bidi="ar-SA"/>
    </w:rPr>
  </w:style>
  <w:style w:type="character" w:customStyle="1" w:styleId="TAHChar">
    <w:name w:val="TAH Char"/>
    <w:link w:val="TAH"/>
    <w:rsid w:val="00051B23"/>
    <w:rPr>
      <w:rFonts w:ascii="Arial" w:hAnsi="Arial"/>
      <w:b/>
      <w:lang w:val="en-GB" w:eastAsia="en-US" w:bidi="ar-SA"/>
    </w:rPr>
  </w:style>
  <w:style w:type="character" w:customStyle="1" w:styleId="TALChar1">
    <w:name w:val="TAL Char1"/>
    <w:rsid w:val="0067056C"/>
    <w:rPr>
      <w:rFonts w:ascii="Arial" w:eastAsia="Times New Roman" w:hAnsi="Arial"/>
      <w:sz w:val="18"/>
      <w:lang w:val="en-GB" w:eastAsia="zh-CN"/>
    </w:rPr>
  </w:style>
  <w:style w:type="character" w:customStyle="1" w:styleId="TACChar">
    <w:name w:val="TAC Char"/>
    <w:link w:val="TAC"/>
    <w:rsid w:val="0067056C"/>
    <w:rPr>
      <w:rFonts w:ascii="Arial" w:hAnsi="Arial"/>
      <w:lang w:val="en-GB" w:eastAsia="en-US" w:bidi="ar-SA"/>
    </w:rPr>
  </w:style>
  <w:style w:type="character" w:customStyle="1" w:styleId="B1Char">
    <w:name w:val="B1 Char"/>
    <w:link w:val="B1"/>
    <w:qFormat/>
    <w:locked/>
    <w:rsid w:val="003F7B4C"/>
    <w:rPr>
      <w:rFonts w:ascii="Arial" w:hAnsi="Arial"/>
      <w:lang w:eastAsia="en-US"/>
    </w:rPr>
  </w:style>
  <w:style w:type="paragraph" w:customStyle="1" w:styleId="NormalBold">
    <w:name w:val="Normal+Bold"/>
    <w:basedOn w:val="a0"/>
    <w:link w:val="NormalBoldChar"/>
    <w:rsid w:val="009725D4"/>
    <w:rPr>
      <w:rFonts w:eastAsia="Batang"/>
      <w:b/>
    </w:rPr>
  </w:style>
  <w:style w:type="character" w:customStyle="1" w:styleId="NormalBoldChar">
    <w:name w:val="Normal+Bold Char"/>
    <w:link w:val="NormalBold"/>
    <w:rsid w:val="009725D4"/>
    <w:rPr>
      <w:rFonts w:ascii="Arial" w:eastAsia="Batang" w:hAnsi="Arial"/>
      <w:b/>
      <w:lang w:eastAsia="en-US"/>
    </w:rPr>
  </w:style>
  <w:style w:type="character" w:customStyle="1" w:styleId="ae">
    <w:name w:val="脚注文字列 (文字)"/>
    <w:link w:val="ad"/>
    <w:rsid w:val="00443211"/>
    <w:rPr>
      <w:rFonts w:ascii="Arial" w:hAnsi="Arial"/>
      <w:sz w:val="16"/>
      <w:lang w:eastAsia="en-US"/>
    </w:rPr>
  </w:style>
  <w:style w:type="paragraph" w:customStyle="1" w:styleId="Listletter">
    <w:name w:val="List letter"/>
    <w:basedOn w:val="NormalParagraph"/>
    <w:uiPriority w:val="7"/>
    <w:qFormat/>
    <w:rsid w:val="00146165"/>
    <w:pPr>
      <w:numPr>
        <w:ilvl w:val="1"/>
        <w:numId w:val="1"/>
      </w:numPr>
      <w:contextualSpacing/>
    </w:pPr>
  </w:style>
  <w:style w:type="paragraph" w:styleId="a">
    <w:name w:val="List Number"/>
    <w:basedOn w:val="a0"/>
    <w:uiPriority w:val="6"/>
    <w:qFormat/>
    <w:rsid w:val="00146165"/>
    <w:pPr>
      <w:numPr>
        <w:numId w:val="1"/>
      </w:numPr>
      <w:tabs>
        <w:tab w:val="clear" w:pos="340"/>
      </w:tabs>
      <w:spacing w:after="200" w:line="276" w:lineRule="auto"/>
      <w:ind w:left="720" w:hanging="360"/>
      <w:contextualSpacing/>
    </w:pPr>
    <w:rPr>
      <w:rFonts w:eastAsia="SimSun"/>
      <w:lang w:eastAsia="zh-CN" w:bidi="bn-BD"/>
    </w:rPr>
  </w:style>
  <w:style w:type="paragraph" w:customStyle="1" w:styleId="ListParagraphRomans">
    <w:name w:val="List Paragraph Romans"/>
    <w:basedOn w:val="NormalParagraph"/>
    <w:uiPriority w:val="8"/>
    <w:qFormat/>
    <w:rsid w:val="00146165"/>
    <w:pPr>
      <w:numPr>
        <w:ilvl w:val="2"/>
        <w:numId w:val="1"/>
      </w:numPr>
      <w:tabs>
        <w:tab w:val="left" w:pos="1361"/>
      </w:tabs>
      <w:contextualSpacing/>
    </w:pPr>
  </w:style>
  <w:style w:type="paragraph" w:customStyle="1" w:styleId="NormalParagraph">
    <w:name w:val="Normal Paragraph"/>
    <w:link w:val="NormalParagraphChar"/>
    <w:qFormat/>
    <w:rsid w:val="00146165"/>
    <w:pPr>
      <w:spacing w:after="200" w:line="276" w:lineRule="auto"/>
    </w:pPr>
    <w:rPr>
      <w:rFonts w:ascii="Arial" w:eastAsia="SimSun" w:hAnsi="Arial"/>
      <w:sz w:val="22"/>
      <w:szCs w:val="22"/>
      <w:lang w:val="en-GB" w:eastAsia="en-GB"/>
    </w:rPr>
  </w:style>
  <w:style w:type="numbering" w:customStyle="1" w:styleId="ListNumbers">
    <w:name w:val="ListNumbers"/>
    <w:uiPriority w:val="99"/>
    <w:rsid w:val="00146165"/>
    <w:pPr>
      <w:numPr>
        <w:numId w:val="1"/>
      </w:numPr>
    </w:pPr>
  </w:style>
  <w:style w:type="paragraph" w:customStyle="1" w:styleId="TableText">
    <w:name w:val="Table Text"/>
    <w:basedOn w:val="NormalParagraph"/>
    <w:link w:val="TableTextChar"/>
    <w:qFormat/>
    <w:rsid w:val="00146165"/>
    <w:pPr>
      <w:spacing w:before="40" w:after="40"/>
    </w:pPr>
    <w:rPr>
      <w:sz w:val="20"/>
      <w:lang w:val="x-none" w:eastAsia="de-DE"/>
    </w:rPr>
  </w:style>
  <w:style w:type="character" w:customStyle="1" w:styleId="TableTextChar">
    <w:name w:val="Table Text Char"/>
    <w:link w:val="TableText"/>
    <w:uiPriority w:val="19"/>
    <w:rsid w:val="00146165"/>
    <w:rPr>
      <w:rFonts w:ascii="Arial" w:eastAsia="SimSun" w:hAnsi="Arial"/>
      <w:szCs w:val="22"/>
      <w:lang w:val="x-none" w:eastAsia="de-DE"/>
    </w:rPr>
  </w:style>
  <w:style w:type="paragraph" w:styleId="afa">
    <w:name w:val="Plain Text"/>
    <w:basedOn w:val="a0"/>
    <w:link w:val="afb"/>
    <w:uiPriority w:val="99"/>
    <w:semiHidden/>
    <w:unhideWhenUsed/>
    <w:rsid w:val="004E365E"/>
    <w:rPr>
      <w:rFonts w:ascii="Consolas" w:hAnsi="Consolas"/>
      <w:sz w:val="21"/>
      <w:szCs w:val="21"/>
    </w:rPr>
  </w:style>
  <w:style w:type="character" w:customStyle="1" w:styleId="afb">
    <w:name w:val="書式なし (文字)"/>
    <w:link w:val="afa"/>
    <w:uiPriority w:val="99"/>
    <w:semiHidden/>
    <w:rsid w:val="004E365E"/>
    <w:rPr>
      <w:rFonts w:ascii="Consolas" w:hAnsi="Consolas"/>
      <w:sz w:val="21"/>
      <w:szCs w:val="21"/>
      <w:lang w:eastAsia="en-US"/>
    </w:rPr>
  </w:style>
  <w:style w:type="paragraph" w:styleId="afc">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列出段落,参考文献,符号列表"/>
    <w:basedOn w:val="a0"/>
    <w:link w:val="afd"/>
    <w:uiPriority w:val="34"/>
    <w:qFormat/>
    <w:rsid w:val="00F45285"/>
    <w:pPr>
      <w:tabs>
        <w:tab w:val="left" w:pos="794"/>
        <w:tab w:val="left" w:pos="1191"/>
        <w:tab w:val="left" w:pos="1588"/>
        <w:tab w:val="left" w:pos="1985"/>
      </w:tabs>
      <w:overflowPunct w:val="0"/>
      <w:autoSpaceDE w:val="0"/>
      <w:autoSpaceDN w:val="0"/>
      <w:adjustRightInd w:val="0"/>
      <w:spacing w:before="120"/>
      <w:ind w:left="720"/>
      <w:contextualSpacing/>
      <w:textAlignment w:val="baseline"/>
    </w:pPr>
    <w:rPr>
      <w:rFonts w:ascii="Times New Roman" w:eastAsia="ＭＳ 明朝" w:hAnsi="Times New Roman"/>
      <w:sz w:val="24"/>
    </w:rPr>
  </w:style>
  <w:style w:type="paragraph" w:styleId="Web">
    <w:name w:val="Normal (Web)"/>
    <w:basedOn w:val="a0"/>
    <w:uiPriority w:val="99"/>
    <w:unhideWhenUsed/>
    <w:rsid w:val="002802C8"/>
    <w:pPr>
      <w:spacing w:before="100" w:beforeAutospacing="1" w:after="100" w:afterAutospacing="1"/>
    </w:pPr>
    <w:rPr>
      <w:rFonts w:ascii="Times New Roman" w:hAnsi="Times New Roman"/>
      <w:sz w:val="24"/>
      <w:szCs w:val="24"/>
      <w:lang w:eastAsia="en-GB"/>
    </w:rPr>
  </w:style>
  <w:style w:type="paragraph" w:customStyle="1" w:styleId="00BodyText">
    <w:name w:val="00 BodyText"/>
    <w:basedOn w:val="a0"/>
    <w:rsid w:val="003B6092"/>
    <w:pPr>
      <w:spacing w:after="220"/>
    </w:pPr>
    <w:rPr>
      <w:lang w:val="en-US"/>
    </w:rPr>
  </w:style>
  <w:style w:type="character" w:customStyle="1" w:styleId="NichtaufgelsteErwhnung1">
    <w:name w:val="Nicht aufgelöste Erwähnung1"/>
    <w:uiPriority w:val="99"/>
    <w:semiHidden/>
    <w:unhideWhenUsed/>
    <w:rsid w:val="008F150F"/>
    <w:rPr>
      <w:color w:val="808080"/>
      <w:shd w:val="clear" w:color="auto" w:fill="E6E6E6"/>
    </w:rPr>
  </w:style>
  <w:style w:type="paragraph" w:customStyle="1" w:styleId="EditorsNote">
    <w:name w:val="Editor's Note"/>
    <w:aliases w:val="EN,Editor's Noteormal"/>
    <w:basedOn w:val="a0"/>
    <w:link w:val="EditorsNoteChar"/>
    <w:qFormat/>
    <w:rsid w:val="005F7F1F"/>
    <w:pPr>
      <w:keepLines/>
      <w:spacing w:after="180"/>
      <w:ind w:left="1135" w:hanging="851"/>
    </w:pPr>
    <w:rPr>
      <w:rFonts w:ascii="Times New Roman" w:eastAsia="SimSun" w:hAnsi="Times New Roman"/>
      <w:color w:val="FF0000"/>
    </w:rPr>
  </w:style>
  <w:style w:type="character" w:customStyle="1" w:styleId="EditorsNoteChar">
    <w:name w:val="Editor's Note Char"/>
    <w:aliases w:val="EN Char"/>
    <w:link w:val="EditorsNote"/>
    <w:rsid w:val="005F7F1F"/>
    <w:rPr>
      <w:rFonts w:eastAsia="SimSun"/>
      <w:color w:val="FF0000"/>
      <w:lang w:eastAsia="en-US"/>
    </w:rPr>
  </w:style>
  <w:style w:type="paragraph" w:customStyle="1" w:styleId="Doc-text2">
    <w:name w:val="Doc-text2"/>
    <w:basedOn w:val="a0"/>
    <w:link w:val="Doc-text2Char"/>
    <w:qFormat/>
    <w:rsid w:val="00802DD7"/>
    <w:pPr>
      <w:tabs>
        <w:tab w:val="left" w:pos="1622"/>
      </w:tabs>
      <w:ind w:left="1622" w:hanging="363"/>
    </w:pPr>
    <w:rPr>
      <w:rFonts w:eastAsia="ＭＳ 明朝"/>
      <w:szCs w:val="24"/>
      <w:lang w:eastAsia="en-GB"/>
    </w:rPr>
  </w:style>
  <w:style w:type="character" w:customStyle="1" w:styleId="Doc-text2Char">
    <w:name w:val="Doc-text2 Char"/>
    <w:link w:val="Doc-text2"/>
    <w:rsid w:val="00802DD7"/>
    <w:rPr>
      <w:rFonts w:ascii="Arial" w:eastAsia="ＭＳ 明朝" w:hAnsi="Arial"/>
      <w:szCs w:val="24"/>
    </w:rPr>
  </w:style>
  <w:style w:type="paragraph" w:customStyle="1" w:styleId="Source">
    <w:name w:val="Source"/>
    <w:basedOn w:val="a0"/>
    <w:rsid w:val="003176D5"/>
    <w:pPr>
      <w:spacing w:after="60"/>
      <w:ind w:left="1985" w:hanging="1985"/>
    </w:pPr>
    <w:rPr>
      <w:rFonts w:cs="Arial"/>
      <w:b/>
    </w:rPr>
  </w:style>
  <w:style w:type="character" w:customStyle="1" w:styleId="B1Char1">
    <w:name w:val="B1 Char1"/>
    <w:rsid w:val="00AA33A7"/>
  </w:style>
  <w:style w:type="character" w:customStyle="1" w:styleId="NichtaufgelsteErwhnung2">
    <w:name w:val="Nicht aufgelöste Erwähnung2"/>
    <w:uiPriority w:val="99"/>
    <w:semiHidden/>
    <w:unhideWhenUsed/>
    <w:rsid w:val="00FC0EEB"/>
    <w:rPr>
      <w:color w:val="605E5C"/>
      <w:shd w:val="clear" w:color="auto" w:fill="E1DFDD"/>
    </w:rPr>
  </w:style>
  <w:style w:type="paragraph" w:styleId="afe">
    <w:name w:val="Revision"/>
    <w:hidden/>
    <w:uiPriority w:val="99"/>
    <w:semiHidden/>
    <w:rsid w:val="00E11D6B"/>
    <w:rPr>
      <w:rFonts w:ascii="Arial" w:hAnsi="Arial"/>
      <w:lang w:val="en-GB"/>
    </w:rPr>
  </w:style>
  <w:style w:type="character" w:customStyle="1" w:styleId="CRCoverPageZchn">
    <w:name w:val="CR Cover Page Zchn"/>
    <w:link w:val="CRCoverPage"/>
    <w:rsid w:val="003C77BA"/>
    <w:rPr>
      <w:rFonts w:ascii="Arial" w:hAnsi="Arial" w:cs="Arial"/>
      <w:lang w:eastAsia="en-US"/>
    </w:rPr>
  </w:style>
  <w:style w:type="character" w:customStyle="1" w:styleId="NOZchn">
    <w:name w:val="NO Zchn"/>
    <w:link w:val="NO"/>
    <w:rsid w:val="00E27582"/>
    <w:rPr>
      <w:rFonts w:ascii="Arial" w:hAnsi="Arial"/>
      <w:lang w:val="en-GB" w:eastAsia="en-US"/>
    </w:rPr>
  </w:style>
  <w:style w:type="character" w:customStyle="1" w:styleId="NOChar">
    <w:name w:val="NO Char"/>
    <w:rsid w:val="00924757"/>
    <w:rPr>
      <w:lang w:val="en-GB" w:eastAsia="en-US"/>
    </w:rPr>
  </w:style>
  <w:style w:type="character" w:customStyle="1" w:styleId="NormalParagraphChar">
    <w:name w:val="Normal Paragraph Char"/>
    <w:link w:val="NormalParagraph"/>
    <w:qFormat/>
    <w:locked/>
    <w:rsid w:val="00AE6727"/>
    <w:rPr>
      <w:rFonts w:ascii="Arial" w:eastAsia="SimSun" w:hAnsi="Arial"/>
      <w:sz w:val="22"/>
      <w:szCs w:val="22"/>
      <w:lang w:val="en-GB" w:eastAsia="en-GB"/>
    </w:rPr>
  </w:style>
  <w:style w:type="paragraph" w:customStyle="1" w:styleId="GSMABodyCopy">
    <w:name w:val="GSMA Body Copy"/>
    <w:basedOn w:val="a0"/>
    <w:qFormat/>
    <w:rsid w:val="00E0656B"/>
    <w:pPr>
      <w:spacing w:before="120" w:after="320" w:line="276" w:lineRule="auto"/>
    </w:pPr>
    <w:rPr>
      <w:rFonts w:eastAsia="SimSun" w:cs="Arial"/>
      <w:lang w:val="en-US" w:eastAsia="ja-JP"/>
    </w:rPr>
  </w:style>
  <w:style w:type="character" w:customStyle="1" w:styleId="msoins0">
    <w:name w:val="msoins"/>
    <w:basedOn w:val="a1"/>
    <w:rsid w:val="009A7395"/>
  </w:style>
  <w:style w:type="character" w:styleId="aff">
    <w:name w:val="Emphasis"/>
    <w:basedOn w:val="a1"/>
    <w:uiPriority w:val="20"/>
    <w:qFormat/>
    <w:rsid w:val="008E5E23"/>
    <w:rPr>
      <w:i/>
      <w:iCs/>
    </w:rPr>
  </w:style>
  <w:style w:type="character" w:customStyle="1" w:styleId="NichtaufgelsteErwhnung3">
    <w:name w:val="Nicht aufgelöste Erwähnung3"/>
    <w:basedOn w:val="a1"/>
    <w:uiPriority w:val="99"/>
    <w:semiHidden/>
    <w:unhideWhenUsed/>
    <w:rsid w:val="006645FC"/>
    <w:rPr>
      <w:color w:val="605E5C"/>
      <w:shd w:val="clear" w:color="auto" w:fill="E1DFDD"/>
    </w:rPr>
  </w:style>
  <w:style w:type="character" w:customStyle="1" w:styleId="THChar">
    <w:name w:val="TH Char"/>
    <w:basedOn w:val="a1"/>
    <w:link w:val="TH"/>
    <w:locked/>
    <w:rsid w:val="00057FF8"/>
    <w:rPr>
      <w:rFonts w:ascii="Arial" w:hAnsi="Arial"/>
      <w:b/>
      <w:lang w:val="en-GB"/>
    </w:rPr>
  </w:style>
  <w:style w:type="character" w:customStyle="1" w:styleId="PLChar">
    <w:name w:val="PL Char"/>
    <w:basedOn w:val="a1"/>
    <w:link w:val="PL"/>
    <w:locked/>
    <w:rsid w:val="003405EC"/>
    <w:rPr>
      <w:rFonts w:ascii="Courier New" w:hAnsi="Courier New"/>
      <w:noProof/>
      <w:sz w:val="16"/>
      <w:lang w:val="en-GB"/>
    </w:rPr>
  </w:style>
  <w:style w:type="character" w:customStyle="1" w:styleId="B2Char">
    <w:name w:val="B2 Char"/>
    <w:basedOn w:val="a1"/>
    <w:link w:val="B2"/>
    <w:qFormat/>
    <w:locked/>
    <w:rsid w:val="00644112"/>
    <w:rPr>
      <w:rFonts w:ascii="Arial" w:hAnsi="Arial"/>
      <w:lang w:val="en-GB"/>
    </w:rPr>
  </w:style>
  <w:style w:type="character" w:customStyle="1" w:styleId="TANChar">
    <w:name w:val="TAN Char"/>
    <w:basedOn w:val="a1"/>
    <w:link w:val="TAN"/>
    <w:locked/>
    <w:rsid w:val="003D2A50"/>
    <w:rPr>
      <w:rFonts w:ascii="Arial" w:hAnsi="Arial"/>
      <w:lang w:val="en-GB"/>
    </w:rPr>
  </w:style>
  <w:style w:type="character" w:customStyle="1" w:styleId="EXCar">
    <w:name w:val="EX Car"/>
    <w:basedOn w:val="a1"/>
    <w:link w:val="EX"/>
    <w:locked/>
    <w:rsid w:val="007C4AE3"/>
    <w:rPr>
      <w:rFonts w:ascii="Arial" w:hAnsi="Arial"/>
      <w:lang w:val="en-GB"/>
    </w:rPr>
  </w:style>
  <w:style w:type="character" w:customStyle="1" w:styleId="filename">
    <w:name w:val="filename"/>
    <w:basedOn w:val="a1"/>
    <w:rsid w:val="00D53050"/>
  </w:style>
  <w:style w:type="character" w:customStyle="1" w:styleId="TAHCar">
    <w:name w:val="TAH Car"/>
    <w:basedOn w:val="a1"/>
    <w:locked/>
    <w:rsid w:val="00A13ADD"/>
    <w:rPr>
      <w:rFonts w:ascii="Arial" w:hAnsi="Arial" w:cs="Arial"/>
      <w:b/>
      <w:bCs/>
    </w:rPr>
  </w:style>
  <w:style w:type="character" w:customStyle="1" w:styleId="NichtaufgelsteErwhnung4">
    <w:name w:val="Nicht aufgelöste Erwähnung4"/>
    <w:basedOn w:val="a1"/>
    <w:uiPriority w:val="99"/>
    <w:semiHidden/>
    <w:unhideWhenUsed/>
    <w:rsid w:val="007B1EB8"/>
    <w:rPr>
      <w:color w:val="605E5C"/>
      <w:shd w:val="clear" w:color="auto" w:fill="E1DFDD"/>
    </w:rPr>
  </w:style>
  <w:style w:type="paragraph" w:customStyle="1" w:styleId="th0">
    <w:name w:val="th"/>
    <w:basedOn w:val="a0"/>
    <w:rsid w:val="00951D1D"/>
    <w:rPr>
      <w:rFonts w:ascii="SimSun" w:eastAsia="SimSun" w:hAnsi="SimSun" w:cs="SimSun"/>
      <w:sz w:val="24"/>
      <w:szCs w:val="24"/>
      <w:lang w:val="en-US" w:eastAsia="zh-CN"/>
    </w:rPr>
  </w:style>
  <w:style w:type="paragraph" w:customStyle="1" w:styleId="b10">
    <w:name w:val="b1"/>
    <w:basedOn w:val="a0"/>
    <w:rsid w:val="00951D1D"/>
    <w:rPr>
      <w:rFonts w:ascii="SimSun" w:eastAsia="SimSun" w:hAnsi="SimSun" w:cs="SimSun"/>
      <w:sz w:val="24"/>
      <w:szCs w:val="24"/>
      <w:lang w:val="en-US" w:eastAsia="zh-CN"/>
    </w:rPr>
  </w:style>
  <w:style w:type="paragraph" w:styleId="HTML">
    <w:name w:val="HTML Preformatted"/>
    <w:basedOn w:val="a0"/>
    <w:link w:val="HTML0"/>
    <w:uiPriority w:val="99"/>
    <w:unhideWhenUsed/>
    <w:rsid w:val="009D3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0">
    <w:name w:val="HTML 書式付き (文字)"/>
    <w:basedOn w:val="a1"/>
    <w:link w:val="HTML"/>
    <w:uiPriority w:val="99"/>
    <w:rsid w:val="009D396F"/>
    <w:rPr>
      <w:rFonts w:ascii="Courier New" w:eastAsiaTheme="minorHAnsi" w:hAnsi="Courier New" w:cs="Courier New"/>
    </w:rPr>
  </w:style>
  <w:style w:type="character" w:customStyle="1" w:styleId="NichtaufgelsteErwhnung5">
    <w:name w:val="Nicht aufgelöste Erwähnung5"/>
    <w:basedOn w:val="a1"/>
    <w:uiPriority w:val="99"/>
    <w:semiHidden/>
    <w:unhideWhenUsed/>
    <w:rsid w:val="007A2D77"/>
    <w:rPr>
      <w:color w:val="605E5C"/>
      <w:shd w:val="clear" w:color="auto" w:fill="E1DFDD"/>
    </w:rPr>
  </w:style>
  <w:style w:type="character" w:customStyle="1" w:styleId="NichtaufgelsteErwhnung6">
    <w:name w:val="Nicht aufgelöste Erwähnung6"/>
    <w:basedOn w:val="a1"/>
    <w:uiPriority w:val="99"/>
    <w:semiHidden/>
    <w:unhideWhenUsed/>
    <w:rsid w:val="00037726"/>
    <w:rPr>
      <w:color w:val="605E5C"/>
      <w:shd w:val="clear" w:color="auto" w:fill="E1DFDD"/>
    </w:rPr>
  </w:style>
  <w:style w:type="table" w:styleId="aff0">
    <w:name w:val="Table Grid"/>
    <w:basedOn w:val="a2"/>
    <w:uiPriority w:val="59"/>
    <w:rsid w:val="001676D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1676DA"/>
  </w:style>
  <w:style w:type="character" w:styleId="aff1">
    <w:name w:val="Placeholder Text"/>
    <w:basedOn w:val="a1"/>
    <w:uiPriority w:val="99"/>
    <w:semiHidden/>
    <w:rsid w:val="001676DA"/>
    <w:rPr>
      <w:rFonts w:cs="Times New Roman"/>
      <w:color w:val="808080"/>
    </w:rPr>
  </w:style>
  <w:style w:type="paragraph" w:customStyle="1" w:styleId="tal0">
    <w:name w:val="tal"/>
    <w:basedOn w:val="a0"/>
    <w:rsid w:val="00A37FB4"/>
    <w:rPr>
      <w:rFonts w:ascii="Times New Roman" w:hAnsi="Times New Roman"/>
      <w:sz w:val="24"/>
      <w:szCs w:val="24"/>
      <w:lang w:val="en-US"/>
    </w:rPr>
  </w:style>
  <w:style w:type="table" w:customStyle="1" w:styleId="13">
    <w:name w:val="普通表格1"/>
    <w:uiPriority w:val="99"/>
    <w:semiHidden/>
    <w:rsid w:val="00A37FB4"/>
    <w:rPr>
      <w:rFonts w:ascii="CG Times (WN)" w:hAnsi="CG Times (WN)"/>
      <w:lang w:val="fr-FR" w:eastAsia="fr-FR"/>
    </w:rPr>
    <w:tblPr>
      <w:tblCellMar>
        <w:top w:w="0" w:type="dxa"/>
        <w:left w:w="108" w:type="dxa"/>
        <w:bottom w:w="0" w:type="dxa"/>
        <w:right w:w="108" w:type="dxa"/>
      </w:tblCellMar>
    </w:tbl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basedOn w:val="a1"/>
    <w:link w:val="TF"/>
    <w:qFormat/>
    <w:locked/>
    <w:rsid w:val="00C24495"/>
    <w:rPr>
      <w:rFonts w:ascii="Arial" w:hAnsi="Arial"/>
      <w:b/>
      <w:lang w:val="en-GB"/>
    </w:rPr>
  </w:style>
  <w:style w:type="character" w:customStyle="1" w:styleId="NichtaufgelsteErwhnung7">
    <w:name w:val="Nicht aufgelöste Erwähnung7"/>
    <w:basedOn w:val="a1"/>
    <w:uiPriority w:val="99"/>
    <w:semiHidden/>
    <w:unhideWhenUsed/>
    <w:rsid w:val="006C4CBE"/>
    <w:rPr>
      <w:color w:val="605E5C"/>
      <w:shd w:val="clear" w:color="auto" w:fill="E1DFDD"/>
    </w:rPr>
  </w:style>
  <w:style w:type="paragraph" w:customStyle="1" w:styleId="Anders">
    <w:name w:val="Anders"/>
    <w:basedOn w:val="a0"/>
    <w:qFormat/>
    <w:rsid w:val="009F10DE"/>
    <w:rPr>
      <w:rFonts w:cs="Arial"/>
    </w:rPr>
  </w:style>
  <w:style w:type="paragraph" w:customStyle="1" w:styleId="Default">
    <w:name w:val="Default"/>
    <w:basedOn w:val="a0"/>
    <w:rsid w:val="004C41C1"/>
    <w:pPr>
      <w:autoSpaceDE w:val="0"/>
      <w:autoSpaceDN w:val="0"/>
    </w:pPr>
    <w:rPr>
      <w:rFonts w:ascii="Times New Roman" w:hAnsi="Times New Roman"/>
      <w:color w:val="000000"/>
      <w:sz w:val="24"/>
      <w:szCs w:val="24"/>
      <w:lang w:val="en-US"/>
    </w:rPr>
  </w:style>
  <w:style w:type="character" w:customStyle="1" w:styleId="Titre3Car">
    <w:name w:val="Titre 3 Car"/>
    <w:aliases w:val="H3 Car,Underrubrik2 Car,H3-Heading 3 Car,3 Car,l3.3 Car,h3 Car,l3 Car,list 3 Car,list3 Car,subhead Car,Heading3 Car,1. Car,Heading No. L3 Car,E3 Car,Heading Three Car,h 3 Car,3rd level Car,heading 3 Car,RFQ2 Car,Titolo Sotto/Sottosezione Car"/>
    <w:basedOn w:val="a1"/>
    <w:link w:val="Titre3"/>
    <w:locked/>
    <w:rsid w:val="00661F98"/>
    <w:rPr>
      <w:rFonts w:ascii="Arial" w:hAnsi="Arial" w:cs="Arial"/>
    </w:rPr>
  </w:style>
  <w:style w:type="paragraph" w:customStyle="1" w:styleId="Titre3">
    <w:name w:val="Titre 3"/>
    <w:aliases w:val="H3,Underrubrik2,H3-Heading 3,3,l3.3,h3,l3,list 3,list3,subhead,Heading3,1.,Heading No. L3,E3,Heading Three,h 3,3rd level,heading 3,RFQ2,Titolo Sotto/Sottosezione,no break,h31,OdsKap3,OdsKap3Überschrift,CT,3 bullet,b,Second,SECOND,3 Ggbullet"/>
    <w:basedOn w:val="a0"/>
    <w:link w:val="Titre3Car"/>
    <w:rsid w:val="00661F98"/>
    <w:pPr>
      <w:keepNext/>
      <w:spacing w:before="120" w:after="180"/>
      <w:ind w:left="1134" w:hanging="1134"/>
    </w:pPr>
    <w:rPr>
      <w:rFonts w:cs="Arial"/>
      <w:lang w:val="en-US"/>
    </w:rPr>
  </w:style>
  <w:style w:type="character" w:customStyle="1" w:styleId="NichtaufgelsteErwhnung8">
    <w:name w:val="Nicht aufgelöste Erwähnung8"/>
    <w:basedOn w:val="a1"/>
    <w:uiPriority w:val="99"/>
    <w:semiHidden/>
    <w:unhideWhenUsed/>
    <w:rsid w:val="00E22AAC"/>
    <w:rPr>
      <w:color w:val="605E5C"/>
      <w:shd w:val="clear" w:color="auto" w:fill="E1DFDD"/>
    </w:rPr>
  </w:style>
  <w:style w:type="character" w:customStyle="1" w:styleId="NichtaufgelsteErwhnung9">
    <w:name w:val="Nicht aufgelöste Erwähnung9"/>
    <w:basedOn w:val="a1"/>
    <w:uiPriority w:val="99"/>
    <w:semiHidden/>
    <w:unhideWhenUsed/>
    <w:rsid w:val="003566DD"/>
    <w:rPr>
      <w:color w:val="605E5C"/>
      <w:shd w:val="clear" w:color="auto" w:fill="E1DFDD"/>
    </w:rPr>
  </w:style>
  <w:style w:type="character" w:customStyle="1" w:styleId="apple-tab-span">
    <w:name w:val="apple-tab-span"/>
    <w:basedOn w:val="a1"/>
    <w:rsid w:val="00FE775E"/>
  </w:style>
  <w:style w:type="paragraph" w:customStyle="1" w:styleId="pl0">
    <w:name w:val="pl"/>
    <w:basedOn w:val="a0"/>
    <w:rsid w:val="00D91A9E"/>
    <w:rPr>
      <w:rFonts w:ascii="SimSun" w:eastAsia="SimSun" w:hAnsi="SimSun" w:cs="SimSun"/>
      <w:sz w:val="24"/>
      <w:szCs w:val="24"/>
      <w:lang w:val="en-US" w:eastAsia="zh-CN"/>
    </w:rPr>
  </w:style>
  <w:style w:type="paragraph" w:customStyle="1" w:styleId="Guidance">
    <w:name w:val="Guidance"/>
    <w:basedOn w:val="a0"/>
    <w:rsid w:val="00912015"/>
    <w:pPr>
      <w:spacing w:after="180"/>
    </w:pPr>
    <w:rPr>
      <w:rFonts w:ascii="Times New Roman" w:hAnsi="Times New Roman"/>
      <w:i/>
      <w:iCs/>
      <w:color w:val="0000FF"/>
      <w:lang w:val="en-US"/>
    </w:rPr>
  </w:style>
  <w:style w:type="character" w:customStyle="1" w:styleId="NichtaufgelsteErwhnung10">
    <w:name w:val="Nicht aufgelöste Erwähnung10"/>
    <w:basedOn w:val="a1"/>
    <w:uiPriority w:val="99"/>
    <w:semiHidden/>
    <w:unhideWhenUsed/>
    <w:rsid w:val="00F26593"/>
    <w:rPr>
      <w:color w:val="605E5C"/>
      <w:shd w:val="clear" w:color="auto" w:fill="E1DFDD"/>
    </w:rPr>
  </w:style>
  <w:style w:type="paragraph" w:customStyle="1" w:styleId="tan0">
    <w:name w:val="tan"/>
    <w:basedOn w:val="a0"/>
    <w:rsid w:val="007216BC"/>
    <w:pPr>
      <w:keepNext/>
      <w:ind w:left="851" w:hanging="851"/>
    </w:pPr>
    <w:rPr>
      <w:rFonts w:cs="Arial"/>
      <w:sz w:val="18"/>
      <w:szCs w:val="18"/>
      <w:lang w:val="en-US"/>
    </w:rPr>
  </w:style>
  <w:style w:type="character" w:customStyle="1" w:styleId="NichtaufgelsteErwhnung11">
    <w:name w:val="Nicht aufgelöste Erwähnung11"/>
    <w:basedOn w:val="a1"/>
    <w:uiPriority w:val="99"/>
    <w:semiHidden/>
    <w:unhideWhenUsed/>
    <w:rsid w:val="009137A6"/>
    <w:rPr>
      <w:color w:val="605E5C"/>
      <w:shd w:val="clear" w:color="auto" w:fill="E1DFDD"/>
    </w:rPr>
  </w:style>
  <w:style w:type="character" w:customStyle="1" w:styleId="NichtaufgelsteErwhnung12">
    <w:name w:val="Nicht aufgelöste Erwähnung12"/>
    <w:basedOn w:val="a1"/>
    <w:uiPriority w:val="99"/>
    <w:semiHidden/>
    <w:unhideWhenUsed/>
    <w:rsid w:val="00187155"/>
    <w:rPr>
      <w:color w:val="605E5C"/>
      <w:shd w:val="clear" w:color="auto" w:fill="E1DFDD"/>
    </w:rPr>
  </w:style>
  <w:style w:type="character" w:customStyle="1" w:styleId="afd">
    <w:name w:val="リスト段落 (文字)"/>
    <w:aliases w:val="- Bullets (文字),목록 단락 (文字),Lista1 (文字),?? ?? (文字),????? (文字),???? (文字),列出段落1 (文字),中等深浅网格 1 - 着色 21 (文字),¥¡¡¡¡ì¬º¥¹¥È¶ÎÂä (文字),ÁÐ³ö¶ÎÂä (文字),列表段落1 (文字),—ño’i—Ž (文字),¥ê¥¹¥È¶ÎÂä (文字),1st level - Bullet List Paragraph (文字),Paragrafo elenco (文字)"/>
    <w:link w:val="afc"/>
    <w:uiPriority w:val="34"/>
    <w:qFormat/>
    <w:locked/>
    <w:rsid w:val="00D017A5"/>
    <w:rPr>
      <w:rFonts w:eastAsia="ＭＳ 明朝" w:cs="Calibri"/>
      <w:sz w:val="24"/>
      <w:szCs w:val="22"/>
      <w:lang w:val="de-DE" w:eastAsia="de-DE"/>
    </w:rPr>
  </w:style>
  <w:style w:type="paragraph" w:styleId="aff2">
    <w:name w:val="Title"/>
    <w:basedOn w:val="a0"/>
    <w:next w:val="a0"/>
    <w:link w:val="aff3"/>
    <w:uiPriority w:val="10"/>
    <w:qFormat/>
    <w:rsid w:val="0068573F"/>
    <w:pPr>
      <w:spacing w:before="240" w:after="60"/>
      <w:ind w:left="1701" w:hanging="1701"/>
      <w:outlineLvl w:val="0"/>
    </w:pPr>
    <w:rPr>
      <w:rFonts w:ascii="Arial" w:eastAsiaTheme="minorEastAsia" w:hAnsi="Arial" w:cs="Arial"/>
      <w:b/>
      <w:bCs/>
      <w:kern w:val="28"/>
      <w:sz w:val="20"/>
      <w:szCs w:val="20"/>
      <w:lang w:val="en-GB" w:eastAsia="en-US"/>
    </w:rPr>
  </w:style>
  <w:style w:type="character" w:customStyle="1" w:styleId="aff3">
    <w:name w:val="表題 (文字)"/>
    <w:basedOn w:val="a1"/>
    <w:link w:val="aff2"/>
    <w:uiPriority w:val="10"/>
    <w:rsid w:val="0068573F"/>
    <w:rPr>
      <w:rFonts w:ascii="Arial" w:eastAsiaTheme="minorEastAsia" w:hAnsi="Arial" w:cs="Arial"/>
      <w:b/>
      <w:bCs/>
      <w:kern w:val="28"/>
      <w:lang w:val="en-GB"/>
    </w:rPr>
  </w:style>
  <w:style w:type="character" w:customStyle="1" w:styleId="NichtaufgelsteErwhnung13">
    <w:name w:val="Nicht aufgelöste Erwähnung13"/>
    <w:basedOn w:val="a1"/>
    <w:uiPriority w:val="99"/>
    <w:semiHidden/>
    <w:unhideWhenUsed/>
    <w:rsid w:val="007C5B54"/>
    <w:rPr>
      <w:color w:val="605E5C"/>
      <w:shd w:val="clear" w:color="auto" w:fill="E1DFDD"/>
    </w:rPr>
  </w:style>
  <w:style w:type="character" w:styleId="HTML1">
    <w:name w:val="HTML Code"/>
    <w:basedOn w:val="a1"/>
    <w:uiPriority w:val="99"/>
    <w:semiHidden/>
    <w:unhideWhenUsed/>
    <w:rsid w:val="00BC00C6"/>
    <w:rPr>
      <w:rFonts w:ascii="Courier New" w:eastAsiaTheme="minorHAnsi" w:hAnsi="Courier New" w:cs="Courier New" w:hint="default"/>
      <w:sz w:val="20"/>
      <w:szCs w:val="20"/>
    </w:rPr>
  </w:style>
  <w:style w:type="character" w:customStyle="1" w:styleId="na">
    <w:name w:val="na"/>
    <w:basedOn w:val="a1"/>
    <w:rsid w:val="00BC00C6"/>
  </w:style>
  <w:style w:type="character" w:customStyle="1" w:styleId="pi">
    <w:name w:val="pi"/>
    <w:basedOn w:val="a1"/>
    <w:rsid w:val="00BC00C6"/>
  </w:style>
  <w:style w:type="character" w:customStyle="1" w:styleId="s1">
    <w:name w:val="s1"/>
    <w:basedOn w:val="a1"/>
    <w:rsid w:val="00BC00C6"/>
  </w:style>
  <w:style w:type="character" w:customStyle="1" w:styleId="s">
    <w:name w:val="s"/>
    <w:basedOn w:val="a1"/>
    <w:rsid w:val="00BC00C6"/>
  </w:style>
  <w:style w:type="character" w:customStyle="1" w:styleId="extrainfo">
    <w:name w:val="extrainfo"/>
    <w:basedOn w:val="a1"/>
    <w:rsid w:val="00350264"/>
  </w:style>
  <w:style w:type="character" w:customStyle="1" w:styleId="NichtaufgelsteErwhnung14">
    <w:name w:val="Nicht aufgelöste Erwähnung14"/>
    <w:basedOn w:val="a1"/>
    <w:uiPriority w:val="99"/>
    <w:semiHidden/>
    <w:unhideWhenUsed/>
    <w:rsid w:val="00F6162A"/>
    <w:rPr>
      <w:color w:val="605E5C"/>
      <w:shd w:val="clear" w:color="auto" w:fill="E1DFDD"/>
    </w:rPr>
  </w:style>
  <w:style w:type="character" w:customStyle="1" w:styleId="msosmartlink0">
    <w:name w:val="msosmartlink"/>
    <w:basedOn w:val="a1"/>
    <w:uiPriority w:val="99"/>
    <w:rsid w:val="004D07AC"/>
    <w:rPr>
      <w:color w:val="0000FF"/>
      <w:u w:val="single"/>
      <w:shd w:val="clear" w:color="auto" w:fill="F3F2F1"/>
    </w:rPr>
  </w:style>
  <w:style w:type="character" w:customStyle="1" w:styleId="NichtaufgelsteErwhnung15">
    <w:name w:val="Nicht aufgelöste Erwähnung15"/>
    <w:basedOn w:val="a1"/>
    <w:uiPriority w:val="99"/>
    <w:semiHidden/>
    <w:unhideWhenUsed/>
    <w:rsid w:val="009C0ABE"/>
    <w:rPr>
      <w:color w:val="605E5C"/>
      <w:shd w:val="clear" w:color="auto" w:fill="E1DFDD"/>
    </w:rPr>
  </w:style>
  <w:style w:type="character" w:customStyle="1" w:styleId="spelle">
    <w:name w:val="spelle"/>
    <w:basedOn w:val="a1"/>
    <w:rsid w:val="005A6643"/>
  </w:style>
  <w:style w:type="character" w:customStyle="1" w:styleId="NichtaufgelsteErwhnung16">
    <w:name w:val="Nicht aufgelöste Erwähnung16"/>
    <w:basedOn w:val="a1"/>
    <w:uiPriority w:val="99"/>
    <w:semiHidden/>
    <w:unhideWhenUsed/>
    <w:rsid w:val="00E778A8"/>
    <w:rPr>
      <w:color w:val="605E5C"/>
      <w:shd w:val="clear" w:color="auto" w:fill="E1DFDD"/>
    </w:rPr>
  </w:style>
  <w:style w:type="character" w:customStyle="1" w:styleId="NichtaufgelsteErwhnung17">
    <w:name w:val="Nicht aufgelöste Erwähnung17"/>
    <w:basedOn w:val="a1"/>
    <w:uiPriority w:val="99"/>
    <w:semiHidden/>
    <w:unhideWhenUsed/>
    <w:rsid w:val="00327182"/>
    <w:rPr>
      <w:color w:val="605E5C"/>
      <w:shd w:val="clear" w:color="auto" w:fill="E1DFDD"/>
    </w:rPr>
  </w:style>
  <w:style w:type="character" w:customStyle="1" w:styleId="NichtaufgelsteErwhnung18">
    <w:name w:val="Nicht aufgelöste Erwähnung18"/>
    <w:basedOn w:val="a1"/>
    <w:uiPriority w:val="99"/>
    <w:semiHidden/>
    <w:unhideWhenUsed/>
    <w:rsid w:val="00665B28"/>
    <w:rPr>
      <w:color w:val="605E5C"/>
      <w:shd w:val="clear" w:color="auto" w:fill="E1DFDD"/>
    </w:rPr>
  </w:style>
  <w:style w:type="character" w:customStyle="1" w:styleId="UnresolvedMention1">
    <w:name w:val="Unresolved Mention1"/>
    <w:basedOn w:val="a1"/>
    <w:uiPriority w:val="99"/>
    <w:semiHidden/>
    <w:unhideWhenUsed/>
    <w:rsid w:val="0073109C"/>
    <w:rPr>
      <w:color w:val="605E5C"/>
      <w:shd w:val="clear" w:color="auto" w:fill="E1DFDD"/>
    </w:rPr>
  </w:style>
  <w:style w:type="paragraph" w:customStyle="1" w:styleId="CSFieldInfo">
    <w:name w:val="CS FieldInfo"/>
    <w:uiPriority w:val="29"/>
    <w:unhideWhenUsed/>
    <w:rsid w:val="003D3E5A"/>
    <w:pPr>
      <w:framePr w:wrap="around" w:vAnchor="text" w:hAnchor="page" w:y="1"/>
      <w:spacing w:before="60" w:after="60"/>
    </w:pPr>
    <w:rPr>
      <w:rFonts w:ascii="Arial" w:eastAsia="ＭＳ 明朝" w:hAnsi="Arial" w:cs="Arial"/>
      <w:bCs/>
      <w:szCs w:val="22"/>
      <w:lang w:val="en-GB"/>
    </w:rPr>
  </w:style>
  <w:style w:type="character" w:customStyle="1" w:styleId="Code">
    <w:name w:val="Code"/>
    <w:uiPriority w:val="1"/>
    <w:qFormat/>
    <w:rsid w:val="000F32A0"/>
    <w:rPr>
      <w:rFonts w:ascii="Arial" w:hAnsi="Arial"/>
      <w:i/>
      <w:sz w:val="18"/>
    </w:rPr>
  </w:style>
  <w:style w:type="character" w:styleId="aff4">
    <w:name w:val="Unresolved Mention"/>
    <w:basedOn w:val="a1"/>
    <w:uiPriority w:val="99"/>
    <w:semiHidden/>
    <w:unhideWhenUsed/>
    <w:rsid w:val="006106DC"/>
    <w:rPr>
      <w:color w:val="605E5C"/>
      <w:shd w:val="clear" w:color="auto" w:fill="E1DFDD"/>
    </w:rPr>
  </w:style>
  <w:style w:type="character" w:customStyle="1" w:styleId="10">
    <w:name w:val="見出し 1 (文字)"/>
    <w:basedOn w:val="a1"/>
    <w:link w:val="1"/>
    <w:rsid w:val="00690E44"/>
    <w:rPr>
      <w:rFonts w:ascii="Calibri" w:eastAsiaTheme="minorHAnsi" w:hAnsi="Calibri" w:cs="Calibri"/>
      <w:b/>
      <w:sz w:val="24"/>
      <w:szCs w:val="22"/>
      <w:lang w:val="de-DE" w:eastAsia="de-DE"/>
    </w:rPr>
  </w:style>
  <w:style w:type="character" w:customStyle="1" w:styleId="20">
    <w:name w:val="見出し 2 (文字)"/>
    <w:basedOn w:val="a1"/>
    <w:link w:val="2"/>
    <w:rsid w:val="00690E44"/>
    <w:rPr>
      <w:rFonts w:ascii="Calibri" w:eastAsiaTheme="minorHAnsi" w:hAnsi="Calibri" w:cs="Calibri"/>
      <w:b/>
      <w:szCs w:val="22"/>
      <w:lang w:val="de-DE" w:eastAsia="de-DE"/>
    </w:rPr>
  </w:style>
  <w:style w:type="character" w:customStyle="1" w:styleId="af4">
    <w:name w:val="本文 (文字)"/>
    <w:basedOn w:val="a1"/>
    <w:link w:val="af3"/>
    <w:rsid w:val="00690E44"/>
    <w:rPr>
      <w:rFonts w:eastAsiaTheme="minorHAnsi" w:cs="Calibri"/>
      <w:sz w:val="22"/>
      <w:szCs w:val="22"/>
      <w:lang w:val="de-DE" w:eastAsia="de-DE"/>
    </w:rPr>
  </w:style>
  <w:style w:type="paragraph" w:customStyle="1" w:styleId="NormalinLS">
    <w:name w:val="Normal in LS"/>
    <w:basedOn w:val="a0"/>
    <w:rsid w:val="00245CEA"/>
    <w:pPr>
      <w:widowControl w:val="0"/>
      <w:jc w:val="both"/>
    </w:pPr>
    <w:rPr>
      <w:rFonts w:asciiTheme="minorHAnsi" w:eastAsia="SimSun" w:hAnsiTheme="minorHAnsi" w:cs="SimSun"/>
      <w:kern w:val="2"/>
      <w:sz w:val="20"/>
      <w:lang w:val="en-US" w:eastAsia="zh-CN"/>
      <w14:ligatures w14:val="standardContextual"/>
    </w:rPr>
  </w:style>
  <w:style w:type="character" w:customStyle="1" w:styleId="inner-object">
    <w:name w:val="inner-object"/>
    <w:rsid w:val="00245CEA"/>
  </w:style>
  <w:style w:type="character" w:customStyle="1" w:styleId="ui-provider">
    <w:name w:val="ui-provider"/>
    <w:basedOn w:val="a1"/>
    <w:rsid w:val="00245CEA"/>
  </w:style>
  <w:style w:type="character" w:customStyle="1" w:styleId="IvDbodytextChar">
    <w:name w:val="IvD bodytext Char"/>
    <w:link w:val="IvDbodytext"/>
    <w:locked/>
    <w:rsid w:val="00F13F86"/>
    <w:rPr>
      <w:rFonts w:ascii="Arial" w:hAnsi="Arial" w:cs="Arial"/>
      <w:spacing w:val="2"/>
    </w:rPr>
  </w:style>
  <w:style w:type="paragraph" w:customStyle="1" w:styleId="IvDbodytext">
    <w:name w:val="IvD bodytext"/>
    <w:basedOn w:val="af3"/>
    <w:link w:val="IvDbodytextChar"/>
    <w:qFormat/>
    <w:rsid w:val="00F13F86"/>
    <w:pPr>
      <w:keepLines/>
      <w:tabs>
        <w:tab w:val="left" w:pos="2552"/>
        <w:tab w:val="left" w:pos="3856"/>
        <w:tab w:val="left" w:pos="5216"/>
        <w:tab w:val="left" w:pos="6464"/>
        <w:tab w:val="left" w:pos="7768"/>
        <w:tab w:val="left" w:pos="9072"/>
        <w:tab w:val="left" w:pos="9639"/>
      </w:tabs>
      <w:spacing w:before="240" w:after="0"/>
    </w:pPr>
    <w:rPr>
      <w:rFonts w:ascii="Arial" w:eastAsiaTheme="minorEastAsia" w:hAnsi="Arial" w:cs="Arial"/>
      <w:spacing w:val="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0605">
      <w:bodyDiv w:val="1"/>
      <w:marLeft w:val="0"/>
      <w:marRight w:val="0"/>
      <w:marTop w:val="0"/>
      <w:marBottom w:val="0"/>
      <w:divBdr>
        <w:top w:val="none" w:sz="0" w:space="0" w:color="auto"/>
        <w:left w:val="none" w:sz="0" w:space="0" w:color="auto"/>
        <w:bottom w:val="none" w:sz="0" w:space="0" w:color="auto"/>
        <w:right w:val="none" w:sz="0" w:space="0" w:color="auto"/>
      </w:divBdr>
    </w:div>
    <w:div w:id="1663176">
      <w:bodyDiv w:val="1"/>
      <w:marLeft w:val="0"/>
      <w:marRight w:val="0"/>
      <w:marTop w:val="0"/>
      <w:marBottom w:val="0"/>
      <w:divBdr>
        <w:top w:val="none" w:sz="0" w:space="0" w:color="auto"/>
        <w:left w:val="none" w:sz="0" w:space="0" w:color="auto"/>
        <w:bottom w:val="none" w:sz="0" w:space="0" w:color="auto"/>
        <w:right w:val="none" w:sz="0" w:space="0" w:color="auto"/>
      </w:divBdr>
    </w:div>
    <w:div w:id="3440093">
      <w:bodyDiv w:val="1"/>
      <w:marLeft w:val="0"/>
      <w:marRight w:val="0"/>
      <w:marTop w:val="0"/>
      <w:marBottom w:val="0"/>
      <w:divBdr>
        <w:top w:val="none" w:sz="0" w:space="0" w:color="auto"/>
        <w:left w:val="none" w:sz="0" w:space="0" w:color="auto"/>
        <w:bottom w:val="none" w:sz="0" w:space="0" w:color="auto"/>
        <w:right w:val="none" w:sz="0" w:space="0" w:color="auto"/>
      </w:divBdr>
    </w:div>
    <w:div w:id="6518123">
      <w:bodyDiv w:val="1"/>
      <w:marLeft w:val="0"/>
      <w:marRight w:val="0"/>
      <w:marTop w:val="0"/>
      <w:marBottom w:val="0"/>
      <w:divBdr>
        <w:top w:val="none" w:sz="0" w:space="0" w:color="auto"/>
        <w:left w:val="none" w:sz="0" w:space="0" w:color="auto"/>
        <w:bottom w:val="none" w:sz="0" w:space="0" w:color="auto"/>
        <w:right w:val="none" w:sz="0" w:space="0" w:color="auto"/>
      </w:divBdr>
    </w:div>
    <w:div w:id="6759382">
      <w:bodyDiv w:val="1"/>
      <w:marLeft w:val="0"/>
      <w:marRight w:val="0"/>
      <w:marTop w:val="0"/>
      <w:marBottom w:val="0"/>
      <w:divBdr>
        <w:top w:val="none" w:sz="0" w:space="0" w:color="auto"/>
        <w:left w:val="none" w:sz="0" w:space="0" w:color="auto"/>
        <w:bottom w:val="none" w:sz="0" w:space="0" w:color="auto"/>
        <w:right w:val="none" w:sz="0" w:space="0" w:color="auto"/>
      </w:divBdr>
    </w:div>
    <w:div w:id="6905040">
      <w:bodyDiv w:val="1"/>
      <w:marLeft w:val="0"/>
      <w:marRight w:val="0"/>
      <w:marTop w:val="0"/>
      <w:marBottom w:val="0"/>
      <w:divBdr>
        <w:top w:val="none" w:sz="0" w:space="0" w:color="auto"/>
        <w:left w:val="none" w:sz="0" w:space="0" w:color="auto"/>
        <w:bottom w:val="none" w:sz="0" w:space="0" w:color="auto"/>
        <w:right w:val="none" w:sz="0" w:space="0" w:color="auto"/>
      </w:divBdr>
    </w:div>
    <w:div w:id="6911019">
      <w:bodyDiv w:val="1"/>
      <w:marLeft w:val="0"/>
      <w:marRight w:val="0"/>
      <w:marTop w:val="0"/>
      <w:marBottom w:val="0"/>
      <w:divBdr>
        <w:top w:val="none" w:sz="0" w:space="0" w:color="auto"/>
        <w:left w:val="none" w:sz="0" w:space="0" w:color="auto"/>
        <w:bottom w:val="none" w:sz="0" w:space="0" w:color="auto"/>
        <w:right w:val="none" w:sz="0" w:space="0" w:color="auto"/>
      </w:divBdr>
    </w:div>
    <w:div w:id="11228520">
      <w:bodyDiv w:val="1"/>
      <w:marLeft w:val="0"/>
      <w:marRight w:val="0"/>
      <w:marTop w:val="0"/>
      <w:marBottom w:val="0"/>
      <w:divBdr>
        <w:top w:val="none" w:sz="0" w:space="0" w:color="auto"/>
        <w:left w:val="none" w:sz="0" w:space="0" w:color="auto"/>
        <w:bottom w:val="none" w:sz="0" w:space="0" w:color="auto"/>
        <w:right w:val="none" w:sz="0" w:space="0" w:color="auto"/>
      </w:divBdr>
    </w:div>
    <w:div w:id="11688276">
      <w:bodyDiv w:val="1"/>
      <w:marLeft w:val="0"/>
      <w:marRight w:val="0"/>
      <w:marTop w:val="0"/>
      <w:marBottom w:val="0"/>
      <w:divBdr>
        <w:top w:val="none" w:sz="0" w:space="0" w:color="auto"/>
        <w:left w:val="none" w:sz="0" w:space="0" w:color="auto"/>
        <w:bottom w:val="none" w:sz="0" w:space="0" w:color="auto"/>
        <w:right w:val="none" w:sz="0" w:space="0" w:color="auto"/>
      </w:divBdr>
    </w:div>
    <w:div w:id="12077030">
      <w:bodyDiv w:val="1"/>
      <w:marLeft w:val="0"/>
      <w:marRight w:val="0"/>
      <w:marTop w:val="0"/>
      <w:marBottom w:val="0"/>
      <w:divBdr>
        <w:top w:val="none" w:sz="0" w:space="0" w:color="auto"/>
        <w:left w:val="none" w:sz="0" w:space="0" w:color="auto"/>
        <w:bottom w:val="none" w:sz="0" w:space="0" w:color="auto"/>
        <w:right w:val="none" w:sz="0" w:space="0" w:color="auto"/>
      </w:divBdr>
    </w:div>
    <w:div w:id="12418958">
      <w:bodyDiv w:val="1"/>
      <w:marLeft w:val="0"/>
      <w:marRight w:val="0"/>
      <w:marTop w:val="0"/>
      <w:marBottom w:val="0"/>
      <w:divBdr>
        <w:top w:val="none" w:sz="0" w:space="0" w:color="auto"/>
        <w:left w:val="none" w:sz="0" w:space="0" w:color="auto"/>
        <w:bottom w:val="none" w:sz="0" w:space="0" w:color="auto"/>
        <w:right w:val="none" w:sz="0" w:space="0" w:color="auto"/>
      </w:divBdr>
    </w:div>
    <w:div w:id="12466170">
      <w:bodyDiv w:val="1"/>
      <w:marLeft w:val="0"/>
      <w:marRight w:val="0"/>
      <w:marTop w:val="0"/>
      <w:marBottom w:val="0"/>
      <w:divBdr>
        <w:top w:val="none" w:sz="0" w:space="0" w:color="auto"/>
        <w:left w:val="none" w:sz="0" w:space="0" w:color="auto"/>
        <w:bottom w:val="none" w:sz="0" w:space="0" w:color="auto"/>
        <w:right w:val="none" w:sz="0" w:space="0" w:color="auto"/>
      </w:divBdr>
    </w:div>
    <w:div w:id="13770007">
      <w:bodyDiv w:val="1"/>
      <w:marLeft w:val="0"/>
      <w:marRight w:val="0"/>
      <w:marTop w:val="0"/>
      <w:marBottom w:val="0"/>
      <w:divBdr>
        <w:top w:val="none" w:sz="0" w:space="0" w:color="auto"/>
        <w:left w:val="none" w:sz="0" w:space="0" w:color="auto"/>
        <w:bottom w:val="none" w:sz="0" w:space="0" w:color="auto"/>
        <w:right w:val="none" w:sz="0" w:space="0" w:color="auto"/>
      </w:divBdr>
    </w:div>
    <w:div w:id="13849636">
      <w:bodyDiv w:val="1"/>
      <w:marLeft w:val="0"/>
      <w:marRight w:val="0"/>
      <w:marTop w:val="0"/>
      <w:marBottom w:val="0"/>
      <w:divBdr>
        <w:top w:val="none" w:sz="0" w:space="0" w:color="auto"/>
        <w:left w:val="none" w:sz="0" w:space="0" w:color="auto"/>
        <w:bottom w:val="none" w:sz="0" w:space="0" w:color="auto"/>
        <w:right w:val="none" w:sz="0" w:space="0" w:color="auto"/>
      </w:divBdr>
    </w:div>
    <w:div w:id="15738472">
      <w:bodyDiv w:val="1"/>
      <w:marLeft w:val="0"/>
      <w:marRight w:val="0"/>
      <w:marTop w:val="0"/>
      <w:marBottom w:val="0"/>
      <w:divBdr>
        <w:top w:val="none" w:sz="0" w:space="0" w:color="auto"/>
        <w:left w:val="none" w:sz="0" w:space="0" w:color="auto"/>
        <w:bottom w:val="none" w:sz="0" w:space="0" w:color="auto"/>
        <w:right w:val="none" w:sz="0" w:space="0" w:color="auto"/>
      </w:divBdr>
    </w:div>
    <w:div w:id="17006343">
      <w:bodyDiv w:val="1"/>
      <w:marLeft w:val="0"/>
      <w:marRight w:val="0"/>
      <w:marTop w:val="0"/>
      <w:marBottom w:val="0"/>
      <w:divBdr>
        <w:top w:val="none" w:sz="0" w:space="0" w:color="auto"/>
        <w:left w:val="none" w:sz="0" w:space="0" w:color="auto"/>
        <w:bottom w:val="none" w:sz="0" w:space="0" w:color="auto"/>
        <w:right w:val="none" w:sz="0" w:space="0" w:color="auto"/>
      </w:divBdr>
    </w:div>
    <w:div w:id="17241964">
      <w:bodyDiv w:val="1"/>
      <w:marLeft w:val="0"/>
      <w:marRight w:val="0"/>
      <w:marTop w:val="0"/>
      <w:marBottom w:val="0"/>
      <w:divBdr>
        <w:top w:val="none" w:sz="0" w:space="0" w:color="auto"/>
        <w:left w:val="none" w:sz="0" w:space="0" w:color="auto"/>
        <w:bottom w:val="none" w:sz="0" w:space="0" w:color="auto"/>
        <w:right w:val="none" w:sz="0" w:space="0" w:color="auto"/>
      </w:divBdr>
    </w:div>
    <w:div w:id="17854049">
      <w:bodyDiv w:val="1"/>
      <w:marLeft w:val="0"/>
      <w:marRight w:val="0"/>
      <w:marTop w:val="0"/>
      <w:marBottom w:val="0"/>
      <w:divBdr>
        <w:top w:val="none" w:sz="0" w:space="0" w:color="auto"/>
        <w:left w:val="none" w:sz="0" w:space="0" w:color="auto"/>
        <w:bottom w:val="none" w:sz="0" w:space="0" w:color="auto"/>
        <w:right w:val="none" w:sz="0" w:space="0" w:color="auto"/>
      </w:divBdr>
    </w:div>
    <w:div w:id="18623152">
      <w:bodyDiv w:val="1"/>
      <w:marLeft w:val="0"/>
      <w:marRight w:val="0"/>
      <w:marTop w:val="0"/>
      <w:marBottom w:val="0"/>
      <w:divBdr>
        <w:top w:val="none" w:sz="0" w:space="0" w:color="auto"/>
        <w:left w:val="none" w:sz="0" w:space="0" w:color="auto"/>
        <w:bottom w:val="none" w:sz="0" w:space="0" w:color="auto"/>
        <w:right w:val="none" w:sz="0" w:space="0" w:color="auto"/>
      </w:divBdr>
    </w:div>
    <w:div w:id="19210602">
      <w:bodyDiv w:val="1"/>
      <w:marLeft w:val="0"/>
      <w:marRight w:val="0"/>
      <w:marTop w:val="0"/>
      <w:marBottom w:val="0"/>
      <w:divBdr>
        <w:top w:val="none" w:sz="0" w:space="0" w:color="auto"/>
        <w:left w:val="none" w:sz="0" w:space="0" w:color="auto"/>
        <w:bottom w:val="none" w:sz="0" w:space="0" w:color="auto"/>
        <w:right w:val="none" w:sz="0" w:space="0" w:color="auto"/>
      </w:divBdr>
    </w:div>
    <w:div w:id="19476979">
      <w:bodyDiv w:val="1"/>
      <w:marLeft w:val="0"/>
      <w:marRight w:val="0"/>
      <w:marTop w:val="0"/>
      <w:marBottom w:val="0"/>
      <w:divBdr>
        <w:top w:val="none" w:sz="0" w:space="0" w:color="auto"/>
        <w:left w:val="none" w:sz="0" w:space="0" w:color="auto"/>
        <w:bottom w:val="none" w:sz="0" w:space="0" w:color="auto"/>
        <w:right w:val="none" w:sz="0" w:space="0" w:color="auto"/>
      </w:divBdr>
    </w:div>
    <w:div w:id="19627975">
      <w:bodyDiv w:val="1"/>
      <w:marLeft w:val="0"/>
      <w:marRight w:val="0"/>
      <w:marTop w:val="0"/>
      <w:marBottom w:val="0"/>
      <w:divBdr>
        <w:top w:val="none" w:sz="0" w:space="0" w:color="auto"/>
        <w:left w:val="none" w:sz="0" w:space="0" w:color="auto"/>
        <w:bottom w:val="none" w:sz="0" w:space="0" w:color="auto"/>
        <w:right w:val="none" w:sz="0" w:space="0" w:color="auto"/>
      </w:divBdr>
    </w:div>
    <w:div w:id="21395576">
      <w:bodyDiv w:val="1"/>
      <w:marLeft w:val="0"/>
      <w:marRight w:val="0"/>
      <w:marTop w:val="0"/>
      <w:marBottom w:val="0"/>
      <w:divBdr>
        <w:top w:val="none" w:sz="0" w:space="0" w:color="auto"/>
        <w:left w:val="none" w:sz="0" w:space="0" w:color="auto"/>
        <w:bottom w:val="none" w:sz="0" w:space="0" w:color="auto"/>
        <w:right w:val="none" w:sz="0" w:space="0" w:color="auto"/>
      </w:divBdr>
    </w:div>
    <w:div w:id="21395646">
      <w:bodyDiv w:val="1"/>
      <w:marLeft w:val="0"/>
      <w:marRight w:val="0"/>
      <w:marTop w:val="0"/>
      <w:marBottom w:val="0"/>
      <w:divBdr>
        <w:top w:val="none" w:sz="0" w:space="0" w:color="auto"/>
        <w:left w:val="none" w:sz="0" w:space="0" w:color="auto"/>
        <w:bottom w:val="none" w:sz="0" w:space="0" w:color="auto"/>
        <w:right w:val="none" w:sz="0" w:space="0" w:color="auto"/>
      </w:divBdr>
    </w:div>
    <w:div w:id="22488139">
      <w:bodyDiv w:val="1"/>
      <w:marLeft w:val="0"/>
      <w:marRight w:val="0"/>
      <w:marTop w:val="0"/>
      <w:marBottom w:val="0"/>
      <w:divBdr>
        <w:top w:val="none" w:sz="0" w:space="0" w:color="auto"/>
        <w:left w:val="none" w:sz="0" w:space="0" w:color="auto"/>
        <w:bottom w:val="none" w:sz="0" w:space="0" w:color="auto"/>
        <w:right w:val="none" w:sz="0" w:space="0" w:color="auto"/>
      </w:divBdr>
    </w:div>
    <w:div w:id="23095020">
      <w:bodyDiv w:val="1"/>
      <w:marLeft w:val="0"/>
      <w:marRight w:val="0"/>
      <w:marTop w:val="0"/>
      <w:marBottom w:val="0"/>
      <w:divBdr>
        <w:top w:val="none" w:sz="0" w:space="0" w:color="auto"/>
        <w:left w:val="none" w:sz="0" w:space="0" w:color="auto"/>
        <w:bottom w:val="none" w:sz="0" w:space="0" w:color="auto"/>
        <w:right w:val="none" w:sz="0" w:space="0" w:color="auto"/>
      </w:divBdr>
    </w:div>
    <w:div w:id="23790953">
      <w:bodyDiv w:val="1"/>
      <w:marLeft w:val="0"/>
      <w:marRight w:val="0"/>
      <w:marTop w:val="0"/>
      <w:marBottom w:val="0"/>
      <w:divBdr>
        <w:top w:val="none" w:sz="0" w:space="0" w:color="auto"/>
        <w:left w:val="none" w:sz="0" w:space="0" w:color="auto"/>
        <w:bottom w:val="none" w:sz="0" w:space="0" w:color="auto"/>
        <w:right w:val="none" w:sz="0" w:space="0" w:color="auto"/>
      </w:divBdr>
    </w:div>
    <w:div w:id="24597475">
      <w:bodyDiv w:val="1"/>
      <w:marLeft w:val="0"/>
      <w:marRight w:val="0"/>
      <w:marTop w:val="0"/>
      <w:marBottom w:val="0"/>
      <w:divBdr>
        <w:top w:val="none" w:sz="0" w:space="0" w:color="auto"/>
        <w:left w:val="none" w:sz="0" w:space="0" w:color="auto"/>
        <w:bottom w:val="none" w:sz="0" w:space="0" w:color="auto"/>
        <w:right w:val="none" w:sz="0" w:space="0" w:color="auto"/>
      </w:divBdr>
    </w:div>
    <w:div w:id="25067081">
      <w:bodyDiv w:val="1"/>
      <w:marLeft w:val="0"/>
      <w:marRight w:val="0"/>
      <w:marTop w:val="0"/>
      <w:marBottom w:val="0"/>
      <w:divBdr>
        <w:top w:val="none" w:sz="0" w:space="0" w:color="auto"/>
        <w:left w:val="none" w:sz="0" w:space="0" w:color="auto"/>
        <w:bottom w:val="none" w:sz="0" w:space="0" w:color="auto"/>
        <w:right w:val="none" w:sz="0" w:space="0" w:color="auto"/>
      </w:divBdr>
    </w:div>
    <w:div w:id="27492017">
      <w:bodyDiv w:val="1"/>
      <w:marLeft w:val="0"/>
      <w:marRight w:val="0"/>
      <w:marTop w:val="0"/>
      <w:marBottom w:val="0"/>
      <w:divBdr>
        <w:top w:val="none" w:sz="0" w:space="0" w:color="auto"/>
        <w:left w:val="none" w:sz="0" w:space="0" w:color="auto"/>
        <w:bottom w:val="none" w:sz="0" w:space="0" w:color="auto"/>
        <w:right w:val="none" w:sz="0" w:space="0" w:color="auto"/>
      </w:divBdr>
    </w:div>
    <w:div w:id="27876280">
      <w:bodyDiv w:val="1"/>
      <w:marLeft w:val="0"/>
      <w:marRight w:val="0"/>
      <w:marTop w:val="0"/>
      <w:marBottom w:val="0"/>
      <w:divBdr>
        <w:top w:val="none" w:sz="0" w:space="0" w:color="auto"/>
        <w:left w:val="none" w:sz="0" w:space="0" w:color="auto"/>
        <w:bottom w:val="none" w:sz="0" w:space="0" w:color="auto"/>
        <w:right w:val="none" w:sz="0" w:space="0" w:color="auto"/>
      </w:divBdr>
    </w:div>
    <w:div w:id="28261783">
      <w:bodyDiv w:val="1"/>
      <w:marLeft w:val="0"/>
      <w:marRight w:val="0"/>
      <w:marTop w:val="0"/>
      <w:marBottom w:val="0"/>
      <w:divBdr>
        <w:top w:val="none" w:sz="0" w:space="0" w:color="auto"/>
        <w:left w:val="none" w:sz="0" w:space="0" w:color="auto"/>
        <w:bottom w:val="none" w:sz="0" w:space="0" w:color="auto"/>
        <w:right w:val="none" w:sz="0" w:space="0" w:color="auto"/>
      </w:divBdr>
    </w:div>
    <w:div w:id="28529658">
      <w:bodyDiv w:val="1"/>
      <w:marLeft w:val="0"/>
      <w:marRight w:val="0"/>
      <w:marTop w:val="0"/>
      <w:marBottom w:val="0"/>
      <w:divBdr>
        <w:top w:val="none" w:sz="0" w:space="0" w:color="auto"/>
        <w:left w:val="none" w:sz="0" w:space="0" w:color="auto"/>
        <w:bottom w:val="none" w:sz="0" w:space="0" w:color="auto"/>
        <w:right w:val="none" w:sz="0" w:space="0" w:color="auto"/>
      </w:divBdr>
    </w:div>
    <w:div w:id="28579300">
      <w:bodyDiv w:val="1"/>
      <w:marLeft w:val="0"/>
      <w:marRight w:val="0"/>
      <w:marTop w:val="0"/>
      <w:marBottom w:val="0"/>
      <w:divBdr>
        <w:top w:val="none" w:sz="0" w:space="0" w:color="auto"/>
        <w:left w:val="none" w:sz="0" w:space="0" w:color="auto"/>
        <w:bottom w:val="none" w:sz="0" w:space="0" w:color="auto"/>
        <w:right w:val="none" w:sz="0" w:space="0" w:color="auto"/>
      </w:divBdr>
    </w:div>
    <w:div w:id="31344287">
      <w:bodyDiv w:val="1"/>
      <w:marLeft w:val="0"/>
      <w:marRight w:val="0"/>
      <w:marTop w:val="0"/>
      <w:marBottom w:val="0"/>
      <w:divBdr>
        <w:top w:val="none" w:sz="0" w:space="0" w:color="auto"/>
        <w:left w:val="none" w:sz="0" w:space="0" w:color="auto"/>
        <w:bottom w:val="none" w:sz="0" w:space="0" w:color="auto"/>
        <w:right w:val="none" w:sz="0" w:space="0" w:color="auto"/>
      </w:divBdr>
    </w:div>
    <w:div w:id="31392932">
      <w:bodyDiv w:val="1"/>
      <w:marLeft w:val="0"/>
      <w:marRight w:val="0"/>
      <w:marTop w:val="0"/>
      <w:marBottom w:val="0"/>
      <w:divBdr>
        <w:top w:val="none" w:sz="0" w:space="0" w:color="auto"/>
        <w:left w:val="none" w:sz="0" w:space="0" w:color="auto"/>
        <w:bottom w:val="none" w:sz="0" w:space="0" w:color="auto"/>
        <w:right w:val="none" w:sz="0" w:space="0" w:color="auto"/>
      </w:divBdr>
    </w:div>
    <w:div w:id="32120048">
      <w:bodyDiv w:val="1"/>
      <w:marLeft w:val="0"/>
      <w:marRight w:val="0"/>
      <w:marTop w:val="0"/>
      <w:marBottom w:val="0"/>
      <w:divBdr>
        <w:top w:val="none" w:sz="0" w:space="0" w:color="auto"/>
        <w:left w:val="none" w:sz="0" w:space="0" w:color="auto"/>
        <w:bottom w:val="none" w:sz="0" w:space="0" w:color="auto"/>
        <w:right w:val="none" w:sz="0" w:space="0" w:color="auto"/>
      </w:divBdr>
    </w:div>
    <w:div w:id="32659147">
      <w:bodyDiv w:val="1"/>
      <w:marLeft w:val="0"/>
      <w:marRight w:val="0"/>
      <w:marTop w:val="0"/>
      <w:marBottom w:val="0"/>
      <w:divBdr>
        <w:top w:val="none" w:sz="0" w:space="0" w:color="auto"/>
        <w:left w:val="none" w:sz="0" w:space="0" w:color="auto"/>
        <w:bottom w:val="none" w:sz="0" w:space="0" w:color="auto"/>
        <w:right w:val="none" w:sz="0" w:space="0" w:color="auto"/>
      </w:divBdr>
    </w:div>
    <w:div w:id="33779321">
      <w:bodyDiv w:val="1"/>
      <w:marLeft w:val="0"/>
      <w:marRight w:val="0"/>
      <w:marTop w:val="0"/>
      <w:marBottom w:val="0"/>
      <w:divBdr>
        <w:top w:val="none" w:sz="0" w:space="0" w:color="auto"/>
        <w:left w:val="none" w:sz="0" w:space="0" w:color="auto"/>
        <w:bottom w:val="none" w:sz="0" w:space="0" w:color="auto"/>
        <w:right w:val="none" w:sz="0" w:space="0" w:color="auto"/>
      </w:divBdr>
    </w:div>
    <w:div w:id="34307228">
      <w:bodyDiv w:val="1"/>
      <w:marLeft w:val="0"/>
      <w:marRight w:val="0"/>
      <w:marTop w:val="0"/>
      <w:marBottom w:val="0"/>
      <w:divBdr>
        <w:top w:val="none" w:sz="0" w:space="0" w:color="auto"/>
        <w:left w:val="none" w:sz="0" w:space="0" w:color="auto"/>
        <w:bottom w:val="none" w:sz="0" w:space="0" w:color="auto"/>
        <w:right w:val="none" w:sz="0" w:space="0" w:color="auto"/>
      </w:divBdr>
    </w:div>
    <w:div w:id="34622640">
      <w:bodyDiv w:val="1"/>
      <w:marLeft w:val="0"/>
      <w:marRight w:val="0"/>
      <w:marTop w:val="0"/>
      <w:marBottom w:val="0"/>
      <w:divBdr>
        <w:top w:val="none" w:sz="0" w:space="0" w:color="auto"/>
        <w:left w:val="none" w:sz="0" w:space="0" w:color="auto"/>
        <w:bottom w:val="none" w:sz="0" w:space="0" w:color="auto"/>
        <w:right w:val="none" w:sz="0" w:space="0" w:color="auto"/>
      </w:divBdr>
    </w:div>
    <w:div w:id="35005021">
      <w:bodyDiv w:val="1"/>
      <w:marLeft w:val="0"/>
      <w:marRight w:val="0"/>
      <w:marTop w:val="0"/>
      <w:marBottom w:val="0"/>
      <w:divBdr>
        <w:top w:val="none" w:sz="0" w:space="0" w:color="auto"/>
        <w:left w:val="none" w:sz="0" w:space="0" w:color="auto"/>
        <w:bottom w:val="none" w:sz="0" w:space="0" w:color="auto"/>
        <w:right w:val="none" w:sz="0" w:space="0" w:color="auto"/>
      </w:divBdr>
    </w:div>
    <w:div w:id="35325535">
      <w:bodyDiv w:val="1"/>
      <w:marLeft w:val="0"/>
      <w:marRight w:val="0"/>
      <w:marTop w:val="0"/>
      <w:marBottom w:val="0"/>
      <w:divBdr>
        <w:top w:val="none" w:sz="0" w:space="0" w:color="auto"/>
        <w:left w:val="none" w:sz="0" w:space="0" w:color="auto"/>
        <w:bottom w:val="none" w:sz="0" w:space="0" w:color="auto"/>
        <w:right w:val="none" w:sz="0" w:space="0" w:color="auto"/>
      </w:divBdr>
    </w:div>
    <w:div w:id="36131163">
      <w:bodyDiv w:val="1"/>
      <w:marLeft w:val="0"/>
      <w:marRight w:val="0"/>
      <w:marTop w:val="0"/>
      <w:marBottom w:val="0"/>
      <w:divBdr>
        <w:top w:val="none" w:sz="0" w:space="0" w:color="auto"/>
        <w:left w:val="none" w:sz="0" w:space="0" w:color="auto"/>
        <w:bottom w:val="none" w:sz="0" w:space="0" w:color="auto"/>
        <w:right w:val="none" w:sz="0" w:space="0" w:color="auto"/>
      </w:divBdr>
    </w:div>
    <w:div w:id="36392104">
      <w:bodyDiv w:val="1"/>
      <w:marLeft w:val="0"/>
      <w:marRight w:val="0"/>
      <w:marTop w:val="0"/>
      <w:marBottom w:val="0"/>
      <w:divBdr>
        <w:top w:val="none" w:sz="0" w:space="0" w:color="auto"/>
        <w:left w:val="none" w:sz="0" w:space="0" w:color="auto"/>
        <w:bottom w:val="none" w:sz="0" w:space="0" w:color="auto"/>
        <w:right w:val="none" w:sz="0" w:space="0" w:color="auto"/>
      </w:divBdr>
    </w:div>
    <w:div w:id="36634648">
      <w:bodyDiv w:val="1"/>
      <w:marLeft w:val="0"/>
      <w:marRight w:val="0"/>
      <w:marTop w:val="0"/>
      <w:marBottom w:val="0"/>
      <w:divBdr>
        <w:top w:val="none" w:sz="0" w:space="0" w:color="auto"/>
        <w:left w:val="none" w:sz="0" w:space="0" w:color="auto"/>
        <w:bottom w:val="none" w:sz="0" w:space="0" w:color="auto"/>
        <w:right w:val="none" w:sz="0" w:space="0" w:color="auto"/>
      </w:divBdr>
    </w:div>
    <w:div w:id="37318117">
      <w:bodyDiv w:val="1"/>
      <w:marLeft w:val="0"/>
      <w:marRight w:val="0"/>
      <w:marTop w:val="0"/>
      <w:marBottom w:val="0"/>
      <w:divBdr>
        <w:top w:val="none" w:sz="0" w:space="0" w:color="auto"/>
        <w:left w:val="none" w:sz="0" w:space="0" w:color="auto"/>
        <w:bottom w:val="none" w:sz="0" w:space="0" w:color="auto"/>
        <w:right w:val="none" w:sz="0" w:space="0" w:color="auto"/>
      </w:divBdr>
    </w:div>
    <w:div w:id="39550305">
      <w:bodyDiv w:val="1"/>
      <w:marLeft w:val="0"/>
      <w:marRight w:val="0"/>
      <w:marTop w:val="0"/>
      <w:marBottom w:val="0"/>
      <w:divBdr>
        <w:top w:val="none" w:sz="0" w:space="0" w:color="auto"/>
        <w:left w:val="none" w:sz="0" w:space="0" w:color="auto"/>
        <w:bottom w:val="none" w:sz="0" w:space="0" w:color="auto"/>
        <w:right w:val="none" w:sz="0" w:space="0" w:color="auto"/>
      </w:divBdr>
    </w:div>
    <w:div w:id="40137122">
      <w:bodyDiv w:val="1"/>
      <w:marLeft w:val="0"/>
      <w:marRight w:val="0"/>
      <w:marTop w:val="0"/>
      <w:marBottom w:val="0"/>
      <w:divBdr>
        <w:top w:val="none" w:sz="0" w:space="0" w:color="auto"/>
        <w:left w:val="none" w:sz="0" w:space="0" w:color="auto"/>
        <w:bottom w:val="none" w:sz="0" w:space="0" w:color="auto"/>
        <w:right w:val="none" w:sz="0" w:space="0" w:color="auto"/>
      </w:divBdr>
    </w:div>
    <w:div w:id="40831749">
      <w:bodyDiv w:val="1"/>
      <w:marLeft w:val="0"/>
      <w:marRight w:val="0"/>
      <w:marTop w:val="0"/>
      <w:marBottom w:val="0"/>
      <w:divBdr>
        <w:top w:val="none" w:sz="0" w:space="0" w:color="auto"/>
        <w:left w:val="none" w:sz="0" w:space="0" w:color="auto"/>
        <w:bottom w:val="none" w:sz="0" w:space="0" w:color="auto"/>
        <w:right w:val="none" w:sz="0" w:space="0" w:color="auto"/>
      </w:divBdr>
    </w:div>
    <w:div w:id="40978330">
      <w:bodyDiv w:val="1"/>
      <w:marLeft w:val="0"/>
      <w:marRight w:val="0"/>
      <w:marTop w:val="0"/>
      <w:marBottom w:val="0"/>
      <w:divBdr>
        <w:top w:val="none" w:sz="0" w:space="0" w:color="auto"/>
        <w:left w:val="none" w:sz="0" w:space="0" w:color="auto"/>
        <w:bottom w:val="none" w:sz="0" w:space="0" w:color="auto"/>
        <w:right w:val="none" w:sz="0" w:space="0" w:color="auto"/>
      </w:divBdr>
    </w:div>
    <w:div w:id="44136044">
      <w:bodyDiv w:val="1"/>
      <w:marLeft w:val="0"/>
      <w:marRight w:val="0"/>
      <w:marTop w:val="0"/>
      <w:marBottom w:val="0"/>
      <w:divBdr>
        <w:top w:val="none" w:sz="0" w:space="0" w:color="auto"/>
        <w:left w:val="none" w:sz="0" w:space="0" w:color="auto"/>
        <w:bottom w:val="none" w:sz="0" w:space="0" w:color="auto"/>
        <w:right w:val="none" w:sz="0" w:space="0" w:color="auto"/>
      </w:divBdr>
    </w:div>
    <w:div w:id="45181773">
      <w:bodyDiv w:val="1"/>
      <w:marLeft w:val="0"/>
      <w:marRight w:val="0"/>
      <w:marTop w:val="0"/>
      <w:marBottom w:val="0"/>
      <w:divBdr>
        <w:top w:val="none" w:sz="0" w:space="0" w:color="auto"/>
        <w:left w:val="none" w:sz="0" w:space="0" w:color="auto"/>
        <w:bottom w:val="none" w:sz="0" w:space="0" w:color="auto"/>
        <w:right w:val="none" w:sz="0" w:space="0" w:color="auto"/>
      </w:divBdr>
    </w:div>
    <w:div w:id="46027362">
      <w:bodyDiv w:val="1"/>
      <w:marLeft w:val="0"/>
      <w:marRight w:val="0"/>
      <w:marTop w:val="0"/>
      <w:marBottom w:val="0"/>
      <w:divBdr>
        <w:top w:val="none" w:sz="0" w:space="0" w:color="auto"/>
        <w:left w:val="none" w:sz="0" w:space="0" w:color="auto"/>
        <w:bottom w:val="none" w:sz="0" w:space="0" w:color="auto"/>
        <w:right w:val="none" w:sz="0" w:space="0" w:color="auto"/>
      </w:divBdr>
    </w:div>
    <w:div w:id="46881109">
      <w:bodyDiv w:val="1"/>
      <w:marLeft w:val="0"/>
      <w:marRight w:val="0"/>
      <w:marTop w:val="0"/>
      <w:marBottom w:val="0"/>
      <w:divBdr>
        <w:top w:val="none" w:sz="0" w:space="0" w:color="auto"/>
        <w:left w:val="none" w:sz="0" w:space="0" w:color="auto"/>
        <w:bottom w:val="none" w:sz="0" w:space="0" w:color="auto"/>
        <w:right w:val="none" w:sz="0" w:space="0" w:color="auto"/>
      </w:divBdr>
    </w:div>
    <w:div w:id="46925218">
      <w:bodyDiv w:val="1"/>
      <w:marLeft w:val="0"/>
      <w:marRight w:val="0"/>
      <w:marTop w:val="0"/>
      <w:marBottom w:val="0"/>
      <w:divBdr>
        <w:top w:val="none" w:sz="0" w:space="0" w:color="auto"/>
        <w:left w:val="none" w:sz="0" w:space="0" w:color="auto"/>
        <w:bottom w:val="none" w:sz="0" w:space="0" w:color="auto"/>
        <w:right w:val="none" w:sz="0" w:space="0" w:color="auto"/>
      </w:divBdr>
    </w:div>
    <w:div w:id="48263883">
      <w:bodyDiv w:val="1"/>
      <w:marLeft w:val="0"/>
      <w:marRight w:val="0"/>
      <w:marTop w:val="0"/>
      <w:marBottom w:val="0"/>
      <w:divBdr>
        <w:top w:val="none" w:sz="0" w:space="0" w:color="auto"/>
        <w:left w:val="none" w:sz="0" w:space="0" w:color="auto"/>
        <w:bottom w:val="none" w:sz="0" w:space="0" w:color="auto"/>
        <w:right w:val="none" w:sz="0" w:space="0" w:color="auto"/>
      </w:divBdr>
    </w:div>
    <w:div w:id="48503964">
      <w:bodyDiv w:val="1"/>
      <w:marLeft w:val="0"/>
      <w:marRight w:val="0"/>
      <w:marTop w:val="0"/>
      <w:marBottom w:val="0"/>
      <w:divBdr>
        <w:top w:val="none" w:sz="0" w:space="0" w:color="auto"/>
        <w:left w:val="none" w:sz="0" w:space="0" w:color="auto"/>
        <w:bottom w:val="none" w:sz="0" w:space="0" w:color="auto"/>
        <w:right w:val="none" w:sz="0" w:space="0" w:color="auto"/>
      </w:divBdr>
    </w:div>
    <w:div w:id="51124394">
      <w:bodyDiv w:val="1"/>
      <w:marLeft w:val="0"/>
      <w:marRight w:val="0"/>
      <w:marTop w:val="0"/>
      <w:marBottom w:val="0"/>
      <w:divBdr>
        <w:top w:val="none" w:sz="0" w:space="0" w:color="auto"/>
        <w:left w:val="none" w:sz="0" w:space="0" w:color="auto"/>
        <w:bottom w:val="none" w:sz="0" w:space="0" w:color="auto"/>
        <w:right w:val="none" w:sz="0" w:space="0" w:color="auto"/>
      </w:divBdr>
    </w:div>
    <w:div w:id="52579198">
      <w:bodyDiv w:val="1"/>
      <w:marLeft w:val="0"/>
      <w:marRight w:val="0"/>
      <w:marTop w:val="0"/>
      <w:marBottom w:val="0"/>
      <w:divBdr>
        <w:top w:val="none" w:sz="0" w:space="0" w:color="auto"/>
        <w:left w:val="none" w:sz="0" w:space="0" w:color="auto"/>
        <w:bottom w:val="none" w:sz="0" w:space="0" w:color="auto"/>
        <w:right w:val="none" w:sz="0" w:space="0" w:color="auto"/>
      </w:divBdr>
    </w:div>
    <w:div w:id="53822902">
      <w:bodyDiv w:val="1"/>
      <w:marLeft w:val="0"/>
      <w:marRight w:val="0"/>
      <w:marTop w:val="0"/>
      <w:marBottom w:val="0"/>
      <w:divBdr>
        <w:top w:val="none" w:sz="0" w:space="0" w:color="auto"/>
        <w:left w:val="none" w:sz="0" w:space="0" w:color="auto"/>
        <w:bottom w:val="none" w:sz="0" w:space="0" w:color="auto"/>
        <w:right w:val="none" w:sz="0" w:space="0" w:color="auto"/>
      </w:divBdr>
    </w:div>
    <w:div w:id="55519272">
      <w:bodyDiv w:val="1"/>
      <w:marLeft w:val="0"/>
      <w:marRight w:val="0"/>
      <w:marTop w:val="0"/>
      <w:marBottom w:val="0"/>
      <w:divBdr>
        <w:top w:val="none" w:sz="0" w:space="0" w:color="auto"/>
        <w:left w:val="none" w:sz="0" w:space="0" w:color="auto"/>
        <w:bottom w:val="none" w:sz="0" w:space="0" w:color="auto"/>
        <w:right w:val="none" w:sz="0" w:space="0" w:color="auto"/>
      </w:divBdr>
    </w:div>
    <w:div w:id="55983112">
      <w:bodyDiv w:val="1"/>
      <w:marLeft w:val="0"/>
      <w:marRight w:val="0"/>
      <w:marTop w:val="0"/>
      <w:marBottom w:val="0"/>
      <w:divBdr>
        <w:top w:val="none" w:sz="0" w:space="0" w:color="auto"/>
        <w:left w:val="none" w:sz="0" w:space="0" w:color="auto"/>
        <w:bottom w:val="none" w:sz="0" w:space="0" w:color="auto"/>
        <w:right w:val="none" w:sz="0" w:space="0" w:color="auto"/>
      </w:divBdr>
    </w:div>
    <w:div w:id="56100281">
      <w:bodyDiv w:val="1"/>
      <w:marLeft w:val="0"/>
      <w:marRight w:val="0"/>
      <w:marTop w:val="0"/>
      <w:marBottom w:val="0"/>
      <w:divBdr>
        <w:top w:val="none" w:sz="0" w:space="0" w:color="auto"/>
        <w:left w:val="none" w:sz="0" w:space="0" w:color="auto"/>
        <w:bottom w:val="none" w:sz="0" w:space="0" w:color="auto"/>
        <w:right w:val="none" w:sz="0" w:space="0" w:color="auto"/>
      </w:divBdr>
    </w:div>
    <w:div w:id="56631063">
      <w:bodyDiv w:val="1"/>
      <w:marLeft w:val="0"/>
      <w:marRight w:val="0"/>
      <w:marTop w:val="0"/>
      <w:marBottom w:val="0"/>
      <w:divBdr>
        <w:top w:val="none" w:sz="0" w:space="0" w:color="auto"/>
        <w:left w:val="none" w:sz="0" w:space="0" w:color="auto"/>
        <w:bottom w:val="none" w:sz="0" w:space="0" w:color="auto"/>
        <w:right w:val="none" w:sz="0" w:space="0" w:color="auto"/>
      </w:divBdr>
    </w:div>
    <w:div w:id="57287001">
      <w:bodyDiv w:val="1"/>
      <w:marLeft w:val="0"/>
      <w:marRight w:val="0"/>
      <w:marTop w:val="0"/>
      <w:marBottom w:val="0"/>
      <w:divBdr>
        <w:top w:val="none" w:sz="0" w:space="0" w:color="auto"/>
        <w:left w:val="none" w:sz="0" w:space="0" w:color="auto"/>
        <w:bottom w:val="none" w:sz="0" w:space="0" w:color="auto"/>
        <w:right w:val="none" w:sz="0" w:space="0" w:color="auto"/>
      </w:divBdr>
    </w:div>
    <w:div w:id="57629501">
      <w:bodyDiv w:val="1"/>
      <w:marLeft w:val="0"/>
      <w:marRight w:val="0"/>
      <w:marTop w:val="0"/>
      <w:marBottom w:val="0"/>
      <w:divBdr>
        <w:top w:val="none" w:sz="0" w:space="0" w:color="auto"/>
        <w:left w:val="none" w:sz="0" w:space="0" w:color="auto"/>
        <w:bottom w:val="none" w:sz="0" w:space="0" w:color="auto"/>
        <w:right w:val="none" w:sz="0" w:space="0" w:color="auto"/>
      </w:divBdr>
    </w:div>
    <w:div w:id="57822086">
      <w:bodyDiv w:val="1"/>
      <w:marLeft w:val="0"/>
      <w:marRight w:val="0"/>
      <w:marTop w:val="0"/>
      <w:marBottom w:val="0"/>
      <w:divBdr>
        <w:top w:val="none" w:sz="0" w:space="0" w:color="auto"/>
        <w:left w:val="none" w:sz="0" w:space="0" w:color="auto"/>
        <w:bottom w:val="none" w:sz="0" w:space="0" w:color="auto"/>
        <w:right w:val="none" w:sz="0" w:space="0" w:color="auto"/>
      </w:divBdr>
    </w:div>
    <w:div w:id="58675334">
      <w:bodyDiv w:val="1"/>
      <w:marLeft w:val="0"/>
      <w:marRight w:val="0"/>
      <w:marTop w:val="0"/>
      <w:marBottom w:val="0"/>
      <w:divBdr>
        <w:top w:val="none" w:sz="0" w:space="0" w:color="auto"/>
        <w:left w:val="none" w:sz="0" w:space="0" w:color="auto"/>
        <w:bottom w:val="none" w:sz="0" w:space="0" w:color="auto"/>
        <w:right w:val="none" w:sz="0" w:space="0" w:color="auto"/>
      </w:divBdr>
    </w:div>
    <w:div w:id="61343168">
      <w:bodyDiv w:val="1"/>
      <w:marLeft w:val="0"/>
      <w:marRight w:val="0"/>
      <w:marTop w:val="0"/>
      <w:marBottom w:val="0"/>
      <w:divBdr>
        <w:top w:val="none" w:sz="0" w:space="0" w:color="auto"/>
        <w:left w:val="none" w:sz="0" w:space="0" w:color="auto"/>
        <w:bottom w:val="none" w:sz="0" w:space="0" w:color="auto"/>
        <w:right w:val="none" w:sz="0" w:space="0" w:color="auto"/>
      </w:divBdr>
    </w:div>
    <w:div w:id="61608471">
      <w:bodyDiv w:val="1"/>
      <w:marLeft w:val="0"/>
      <w:marRight w:val="0"/>
      <w:marTop w:val="0"/>
      <w:marBottom w:val="0"/>
      <w:divBdr>
        <w:top w:val="none" w:sz="0" w:space="0" w:color="auto"/>
        <w:left w:val="none" w:sz="0" w:space="0" w:color="auto"/>
        <w:bottom w:val="none" w:sz="0" w:space="0" w:color="auto"/>
        <w:right w:val="none" w:sz="0" w:space="0" w:color="auto"/>
      </w:divBdr>
    </w:div>
    <w:div w:id="62526450">
      <w:bodyDiv w:val="1"/>
      <w:marLeft w:val="0"/>
      <w:marRight w:val="0"/>
      <w:marTop w:val="0"/>
      <w:marBottom w:val="0"/>
      <w:divBdr>
        <w:top w:val="none" w:sz="0" w:space="0" w:color="auto"/>
        <w:left w:val="none" w:sz="0" w:space="0" w:color="auto"/>
        <w:bottom w:val="none" w:sz="0" w:space="0" w:color="auto"/>
        <w:right w:val="none" w:sz="0" w:space="0" w:color="auto"/>
      </w:divBdr>
    </w:div>
    <w:div w:id="63527318">
      <w:bodyDiv w:val="1"/>
      <w:marLeft w:val="0"/>
      <w:marRight w:val="0"/>
      <w:marTop w:val="0"/>
      <w:marBottom w:val="0"/>
      <w:divBdr>
        <w:top w:val="none" w:sz="0" w:space="0" w:color="auto"/>
        <w:left w:val="none" w:sz="0" w:space="0" w:color="auto"/>
        <w:bottom w:val="none" w:sz="0" w:space="0" w:color="auto"/>
        <w:right w:val="none" w:sz="0" w:space="0" w:color="auto"/>
      </w:divBdr>
    </w:div>
    <w:div w:id="63719968">
      <w:bodyDiv w:val="1"/>
      <w:marLeft w:val="0"/>
      <w:marRight w:val="0"/>
      <w:marTop w:val="0"/>
      <w:marBottom w:val="0"/>
      <w:divBdr>
        <w:top w:val="none" w:sz="0" w:space="0" w:color="auto"/>
        <w:left w:val="none" w:sz="0" w:space="0" w:color="auto"/>
        <w:bottom w:val="none" w:sz="0" w:space="0" w:color="auto"/>
        <w:right w:val="none" w:sz="0" w:space="0" w:color="auto"/>
      </w:divBdr>
    </w:div>
    <w:div w:id="64188758">
      <w:bodyDiv w:val="1"/>
      <w:marLeft w:val="0"/>
      <w:marRight w:val="0"/>
      <w:marTop w:val="0"/>
      <w:marBottom w:val="0"/>
      <w:divBdr>
        <w:top w:val="none" w:sz="0" w:space="0" w:color="auto"/>
        <w:left w:val="none" w:sz="0" w:space="0" w:color="auto"/>
        <w:bottom w:val="none" w:sz="0" w:space="0" w:color="auto"/>
        <w:right w:val="none" w:sz="0" w:space="0" w:color="auto"/>
      </w:divBdr>
    </w:div>
    <w:div w:id="65222781">
      <w:bodyDiv w:val="1"/>
      <w:marLeft w:val="0"/>
      <w:marRight w:val="0"/>
      <w:marTop w:val="0"/>
      <w:marBottom w:val="0"/>
      <w:divBdr>
        <w:top w:val="none" w:sz="0" w:space="0" w:color="auto"/>
        <w:left w:val="none" w:sz="0" w:space="0" w:color="auto"/>
        <w:bottom w:val="none" w:sz="0" w:space="0" w:color="auto"/>
        <w:right w:val="none" w:sz="0" w:space="0" w:color="auto"/>
      </w:divBdr>
    </w:div>
    <w:div w:id="65886430">
      <w:bodyDiv w:val="1"/>
      <w:marLeft w:val="0"/>
      <w:marRight w:val="0"/>
      <w:marTop w:val="0"/>
      <w:marBottom w:val="0"/>
      <w:divBdr>
        <w:top w:val="none" w:sz="0" w:space="0" w:color="auto"/>
        <w:left w:val="none" w:sz="0" w:space="0" w:color="auto"/>
        <w:bottom w:val="none" w:sz="0" w:space="0" w:color="auto"/>
        <w:right w:val="none" w:sz="0" w:space="0" w:color="auto"/>
      </w:divBdr>
    </w:div>
    <w:div w:id="68159967">
      <w:bodyDiv w:val="1"/>
      <w:marLeft w:val="0"/>
      <w:marRight w:val="0"/>
      <w:marTop w:val="0"/>
      <w:marBottom w:val="0"/>
      <w:divBdr>
        <w:top w:val="none" w:sz="0" w:space="0" w:color="auto"/>
        <w:left w:val="none" w:sz="0" w:space="0" w:color="auto"/>
        <w:bottom w:val="none" w:sz="0" w:space="0" w:color="auto"/>
        <w:right w:val="none" w:sz="0" w:space="0" w:color="auto"/>
      </w:divBdr>
    </w:div>
    <w:div w:id="68963024">
      <w:bodyDiv w:val="1"/>
      <w:marLeft w:val="0"/>
      <w:marRight w:val="0"/>
      <w:marTop w:val="0"/>
      <w:marBottom w:val="0"/>
      <w:divBdr>
        <w:top w:val="none" w:sz="0" w:space="0" w:color="auto"/>
        <w:left w:val="none" w:sz="0" w:space="0" w:color="auto"/>
        <w:bottom w:val="none" w:sz="0" w:space="0" w:color="auto"/>
        <w:right w:val="none" w:sz="0" w:space="0" w:color="auto"/>
      </w:divBdr>
    </w:div>
    <w:div w:id="70737587">
      <w:bodyDiv w:val="1"/>
      <w:marLeft w:val="0"/>
      <w:marRight w:val="0"/>
      <w:marTop w:val="0"/>
      <w:marBottom w:val="0"/>
      <w:divBdr>
        <w:top w:val="none" w:sz="0" w:space="0" w:color="auto"/>
        <w:left w:val="none" w:sz="0" w:space="0" w:color="auto"/>
        <w:bottom w:val="none" w:sz="0" w:space="0" w:color="auto"/>
        <w:right w:val="none" w:sz="0" w:space="0" w:color="auto"/>
      </w:divBdr>
    </w:div>
    <w:div w:id="70929047">
      <w:bodyDiv w:val="1"/>
      <w:marLeft w:val="0"/>
      <w:marRight w:val="0"/>
      <w:marTop w:val="0"/>
      <w:marBottom w:val="0"/>
      <w:divBdr>
        <w:top w:val="none" w:sz="0" w:space="0" w:color="auto"/>
        <w:left w:val="none" w:sz="0" w:space="0" w:color="auto"/>
        <w:bottom w:val="none" w:sz="0" w:space="0" w:color="auto"/>
        <w:right w:val="none" w:sz="0" w:space="0" w:color="auto"/>
      </w:divBdr>
    </w:div>
    <w:div w:id="71003636">
      <w:bodyDiv w:val="1"/>
      <w:marLeft w:val="0"/>
      <w:marRight w:val="0"/>
      <w:marTop w:val="0"/>
      <w:marBottom w:val="0"/>
      <w:divBdr>
        <w:top w:val="none" w:sz="0" w:space="0" w:color="auto"/>
        <w:left w:val="none" w:sz="0" w:space="0" w:color="auto"/>
        <w:bottom w:val="none" w:sz="0" w:space="0" w:color="auto"/>
        <w:right w:val="none" w:sz="0" w:space="0" w:color="auto"/>
      </w:divBdr>
    </w:div>
    <w:div w:id="71004057">
      <w:bodyDiv w:val="1"/>
      <w:marLeft w:val="0"/>
      <w:marRight w:val="0"/>
      <w:marTop w:val="0"/>
      <w:marBottom w:val="0"/>
      <w:divBdr>
        <w:top w:val="none" w:sz="0" w:space="0" w:color="auto"/>
        <w:left w:val="none" w:sz="0" w:space="0" w:color="auto"/>
        <w:bottom w:val="none" w:sz="0" w:space="0" w:color="auto"/>
        <w:right w:val="none" w:sz="0" w:space="0" w:color="auto"/>
      </w:divBdr>
    </w:div>
    <w:div w:id="72973985">
      <w:bodyDiv w:val="1"/>
      <w:marLeft w:val="0"/>
      <w:marRight w:val="0"/>
      <w:marTop w:val="0"/>
      <w:marBottom w:val="0"/>
      <w:divBdr>
        <w:top w:val="none" w:sz="0" w:space="0" w:color="auto"/>
        <w:left w:val="none" w:sz="0" w:space="0" w:color="auto"/>
        <w:bottom w:val="none" w:sz="0" w:space="0" w:color="auto"/>
        <w:right w:val="none" w:sz="0" w:space="0" w:color="auto"/>
      </w:divBdr>
    </w:div>
    <w:div w:id="73279677">
      <w:bodyDiv w:val="1"/>
      <w:marLeft w:val="0"/>
      <w:marRight w:val="0"/>
      <w:marTop w:val="0"/>
      <w:marBottom w:val="0"/>
      <w:divBdr>
        <w:top w:val="none" w:sz="0" w:space="0" w:color="auto"/>
        <w:left w:val="none" w:sz="0" w:space="0" w:color="auto"/>
        <w:bottom w:val="none" w:sz="0" w:space="0" w:color="auto"/>
        <w:right w:val="none" w:sz="0" w:space="0" w:color="auto"/>
      </w:divBdr>
    </w:div>
    <w:div w:id="74132812">
      <w:bodyDiv w:val="1"/>
      <w:marLeft w:val="0"/>
      <w:marRight w:val="0"/>
      <w:marTop w:val="0"/>
      <w:marBottom w:val="0"/>
      <w:divBdr>
        <w:top w:val="none" w:sz="0" w:space="0" w:color="auto"/>
        <w:left w:val="none" w:sz="0" w:space="0" w:color="auto"/>
        <w:bottom w:val="none" w:sz="0" w:space="0" w:color="auto"/>
        <w:right w:val="none" w:sz="0" w:space="0" w:color="auto"/>
      </w:divBdr>
    </w:div>
    <w:div w:id="74666637">
      <w:bodyDiv w:val="1"/>
      <w:marLeft w:val="0"/>
      <w:marRight w:val="0"/>
      <w:marTop w:val="0"/>
      <w:marBottom w:val="0"/>
      <w:divBdr>
        <w:top w:val="none" w:sz="0" w:space="0" w:color="auto"/>
        <w:left w:val="none" w:sz="0" w:space="0" w:color="auto"/>
        <w:bottom w:val="none" w:sz="0" w:space="0" w:color="auto"/>
        <w:right w:val="none" w:sz="0" w:space="0" w:color="auto"/>
      </w:divBdr>
    </w:div>
    <w:div w:id="74792564">
      <w:bodyDiv w:val="1"/>
      <w:marLeft w:val="0"/>
      <w:marRight w:val="0"/>
      <w:marTop w:val="0"/>
      <w:marBottom w:val="0"/>
      <w:divBdr>
        <w:top w:val="none" w:sz="0" w:space="0" w:color="auto"/>
        <w:left w:val="none" w:sz="0" w:space="0" w:color="auto"/>
        <w:bottom w:val="none" w:sz="0" w:space="0" w:color="auto"/>
        <w:right w:val="none" w:sz="0" w:space="0" w:color="auto"/>
      </w:divBdr>
    </w:div>
    <w:div w:id="75367888">
      <w:bodyDiv w:val="1"/>
      <w:marLeft w:val="0"/>
      <w:marRight w:val="0"/>
      <w:marTop w:val="0"/>
      <w:marBottom w:val="0"/>
      <w:divBdr>
        <w:top w:val="none" w:sz="0" w:space="0" w:color="auto"/>
        <w:left w:val="none" w:sz="0" w:space="0" w:color="auto"/>
        <w:bottom w:val="none" w:sz="0" w:space="0" w:color="auto"/>
        <w:right w:val="none" w:sz="0" w:space="0" w:color="auto"/>
      </w:divBdr>
    </w:div>
    <w:div w:id="76026103">
      <w:bodyDiv w:val="1"/>
      <w:marLeft w:val="0"/>
      <w:marRight w:val="0"/>
      <w:marTop w:val="0"/>
      <w:marBottom w:val="0"/>
      <w:divBdr>
        <w:top w:val="none" w:sz="0" w:space="0" w:color="auto"/>
        <w:left w:val="none" w:sz="0" w:space="0" w:color="auto"/>
        <w:bottom w:val="none" w:sz="0" w:space="0" w:color="auto"/>
        <w:right w:val="none" w:sz="0" w:space="0" w:color="auto"/>
      </w:divBdr>
    </w:div>
    <w:div w:id="77409247">
      <w:bodyDiv w:val="1"/>
      <w:marLeft w:val="0"/>
      <w:marRight w:val="0"/>
      <w:marTop w:val="0"/>
      <w:marBottom w:val="0"/>
      <w:divBdr>
        <w:top w:val="none" w:sz="0" w:space="0" w:color="auto"/>
        <w:left w:val="none" w:sz="0" w:space="0" w:color="auto"/>
        <w:bottom w:val="none" w:sz="0" w:space="0" w:color="auto"/>
        <w:right w:val="none" w:sz="0" w:space="0" w:color="auto"/>
      </w:divBdr>
    </w:div>
    <w:div w:id="78065667">
      <w:bodyDiv w:val="1"/>
      <w:marLeft w:val="0"/>
      <w:marRight w:val="0"/>
      <w:marTop w:val="0"/>
      <w:marBottom w:val="0"/>
      <w:divBdr>
        <w:top w:val="none" w:sz="0" w:space="0" w:color="auto"/>
        <w:left w:val="none" w:sz="0" w:space="0" w:color="auto"/>
        <w:bottom w:val="none" w:sz="0" w:space="0" w:color="auto"/>
        <w:right w:val="none" w:sz="0" w:space="0" w:color="auto"/>
      </w:divBdr>
    </w:div>
    <w:div w:id="79261311">
      <w:bodyDiv w:val="1"/>
      <w:marLeft w:val="0"/>
      <w:marRight w:val="0"/>
      <w:marTop w:val="0"/>
      <w:marBottom w:val="0"/>
      <w:divBdr>
        <w:top w:val="none" w:sz="0" w:space="0" w:color="auto"/>
        <w:left w:val="none" w:sz="0" w:space="0" w:color="auto"/>
        <w:bottom w:val="none" w:sz="0" w:space="0" w:color="auto"/>
        <w:right w:val="none" w:sz="0" w:space="0" w:color="auto"/>
      </w:divBdr>
    </w:div>
    <w:div w:id="79765853">
      <w:bodyDiv w:val="1"/>
      <w:marLeft w:val="0"/>
      <w:marRight w:val="0"/>
      <w:marTop w:val="0"/>
      <w:marBottom w:val="0"/>
      <w:divBdr>
        <w:top w:val="none" w:sz="0" w:space="0" w:color="auto"/>
        <w:left w:val="none" w:sz="0" w:space="0" w:color="auto"/>
        <w:bottom w:val="none" w:sz="0" w:space="0" w:color="auto"/>
        <w:right w:val="none" w:sz="0" w:space="0" w:color="auto"/>
      </w:divBdr>
    </w:div>
    <w:div w:id="80152728">
      <w:bodyDiv w:val="1"/>
      <w:marLeft w:val="0"/>
      <w:marRight w:val="0"/>
      <w:marTop w:val="0"/>
      <w:marBottom w:val="0"/>
      <w:divBdr>
        <w:top w:val="none" w:sz="0" w:space="0" w:color="auto"/>
        <w:left w:val="none" w:sz="0" w:space="0" w:color="auto"/>
        <w:bottom w:val="none" w:sz="0" w:space="0" w:color="auto"/>
        <w:right w:val="none" w:sz="0" w:space="0" w:color="auto"/>
      </w:divBdr>
    </w:div>
    <w:div w:id="80299794">
      <w:bodyDiv w:val="1"/>
      <w:marLeft w:val="0"/>
      <w:marRight w:val="0"/>
      <w:marTop w:val="0"/>
      <w:marBottom w:val="0"/>
      <w:divBdr>
        <w:top w:val="none" w:sz="0" w:space="0" w:color="auto"/>
        <w:left w:val="none" w:sz="0" w:space="0" w:color="auto"/>
        <w:bottom w:val="none" w:sz="0" w:space="0" w:color="auto"/>
        <w:right w:val="none" w:sz="0" w:space="0" w:color="auto"/>
      </w:divBdr>
    </w:div>
    <w:div w:id="80300023">
      <w:bodyDiv w:val="1"/>
      <w:marLeft w:val="0"/>
      <w:marRight w:val="0"/>
      <w:marTop w:val="0"/>
      <w:marBottom w:val="0"/>
      <w:divBdr>
        <w:top w:val="none" w:sz="0" w:space="0" w:color="auto"/>
        <w:left w:val="none" w:sz="0" w:space="0" w:color="auto"/>
        <w:bottom w:val="none" w:sz="0" w:space="0" w:color="auto"/>
        <w:right w:val="none" w:sz="0" w:space="0" w:color="auto"/>
      </w:divBdr>
    </w:div>
    <w:div w:id="81217772">
      <w:bodyDiv w:val="1"/>
      <w:marLeft w:val="0"/>
      <w:marRight w:val="0"/>
      <w:marTop w:val="0"/>
      <w:marBottom w:val="0"/>
      <w:divBdr>
        <w:top w:val="none" w:sz="0" w:space="0" w:color="auto"/>
        <w:left w:val="none" w:sz="0" w:space="0" w:color="auto"/>
        <w:bottom w:val="none" w:sz="0" w:space="0" w:color="auto"/>
        <w:right w:val="none" w:sz="0" w:space="0" w:color="auto"/>
      </w:divBdr>
    </w:div>
    <w:div w:id="82383353">
      <w:bodyDiv w:val="1"/>
      <w:marLeft w:val="0"/>
      <w:marRight w:val="0"/>
      <w:marTop w:val="0"/>
      <w:marBottom w:val="0"/>
      <w:divBdr>
        <w:top w:val="none" w:sz="0" w:space="0" w:color="auto"/>
        <w:left w:val="none" w:sz="0" w:space="0" w:color="auto"/>
        <w:bottom w:val="none" w:sz="0" w:space="0" w:color="auto"/>
        <w:right w:val="none" w:sz="0" w:space="0" w:color="auto"/>
      </w:divBdr>
    </w:div>
    <w:div w:id="83231035">
      <w:bodyDiv w:val="1"/>
      <w:marLeft w:val="0"/>
      <w:marRight w:val="0"/>
      <w:marTop w:val="0"/>
      <w:marBottom w:val="0"/>
      <w:divBdr>
        <w:top w:val="none" w:sz="0" w:space="0" w:color="auto"/>
        <w:left w:val="none" w:sz="0" w:space="0" w:color="auto"/>
        <w:bottom w:val="none" w:sz="0" w:space="0" w:color="auto"/>
        <w:right w:val="none" w:sz="0" w:space="0" w:color="auto"/>
      </w:divBdr>
    </w:div>
    <w:div w:id="83380739">
      <w:bodyDiv w:val="1"/>
      <w:marLeft w:val="0"/>
      <w:marRight w:val="0"/>
      <w:marTop w:val="0"/>
      <w:marBottom w:val="0"/>
      <w:divBdr>
        <w:top w:val="none" w:sz="0" w:space="0" w:color="auto"/>
        <w:left w:val="none" w:sz="0" w:space="0" w:color="auto"/>
        <w:bottom w:val="none" w:sz="0" w:space="0" w:color="auto"/>
        <w:right w:val="none" w:sz="0" w:space="0" w:color="auto"/>
      </w:divBdr>
    </w:div>
    <w:div w:id="83651588">
      <w:bodyDiv w:val="1"/>
      <w:marLeft w:val="0"/>
      <w:marRight w:val="0"/>
      <w:marTop w:val="0"/>
      <w:marBottom w:val="0"/>
      <w:divBdr>
        <w:top w:val="none" w:sz="0" w:space="0" w:color="auto"/>
        <w:left w:val="none" w:sz="0" w:space="0" w:color="auto"/>
        <w:bottom w:val="none" w:sz="0" w:space="0" w:color="auto"/>
        <w:right w:val="none" w:sz="0" w:space="0" w:color="auto"/>
      </w:divBdr>
    </w:div>
    <w:div w:id="84034706">
      <w:bodyDiv w:val="1"/>
      <w:marLeft w:val="0"/>
      <w:marRight w:val="0"/>
      <w:marTop w:val="0"/>
      <w:marBottom w:val="0"/>
      <w:divBdr>
        <w:top w:val="none" w:sz="0" w:space="0" w:color="auto"/>
        <w:left w:val="none" w:sz="0" w:space="0" w:color="auto"/>
        <w:bottom w:val="none" w:sz="0" w:space="0" w:color="auto"/>
        <w:right w:val="none" w:sz="0" w:space="0" w:color="auto"/>
      </w:divBdr>
    </w:div>
    <w:div w:id="84690035">
      <w:bodyDiv w:val="1"/>
      <w:marLeft w:val="0"/>
      <w:marRight w:val="0"/>
      <w:marTop w:val="0"/>
      <w:marBottom w:val="0"/>
      <w:divBdr>
        <w:top w:val="none" w:sz="0" w:space="0" w:color="auto"/>
        <w:left w:val="none" w:sz="0" w:space="0" w:color="auto"/>
        <w:bottom w:val="none" w:sz="0" w:space="0" w:color="auto"/>
        <w:right w:val="none" w:sz="0" w:space="0" w:color="auto"/>
      </w:divBdr>
    </w:div>
    <w:div w:id="85267978">
      <w:bodyDiv w:val="1"/>
      <w:marLeft w:val="0"/>
      <w:marRight w:val="0"/>
      <w:marTop w:val="0"/>
      <w:marBottom w:val="0"/>
      <w:divBdr>
        <w:top w:val="none" w:sz="0" w:space="0" w:color="auto"/>
        <w:left w:val="none" w:sz="0" w:space="0" w:color="auto"/>
        <w:bottom w:val="none" w:sz="0" w:space="0" w:color="auto"/>
        <w:right w:val="none" w:sz="0" w:space="0" w:color="auto"/>
      </w:divBdr>
    </w:div>
    <w:div w:id="86511342">
      <w:bodyDiv w:val="1"/>
      <w:marLeft w:val="0"/>
      <w:marRight w:val="0"/>
      <w:marTop w:val="0"/>
      <w:marBottom w:val="0"/>
      <w:divBdr>
        <w:top w:val="none" w:sz="0" w:space="0" w:color="auto"/>
        <w:left w:val="none" w:sz="0" w:space="0" w:color="auto"/>
        <w:bottom w:val="none" w:sz="0" w:space="0" w:color="auto"/>
        <w:right w:val="none" w:sz="0" w:space="0" w:color="auto"/>
      </w:divBdr>
    </w:div>
    <w:div w:id="86931462">
      <w:bodyDiv w:val="1"/>
      <w:marLeft w:val="0"/>
      <w:marRight w:val="0"/>
      <w:marTop w:val="0"/>
      <w:marBottom w:val="0"/>
      <w:divBdr>
        <w:top w:val="none" w:sz="0" w:space="0" w:color="auto"/>
        <w:left w:val="none" w:sz="0" w:space="0" w:color="auto"/>
        <w:bottom w:val="none" w:sz="0" w:space="0" w:color="auto"/>
        <w:right w:val="none" w:sz="0" w:space="0" w:color="auto"/>
      </w:divBdr>
    </w:div>
    <w:div w:id="87771554">
      <w:bodyDiv w:val="1"/>
      <w:marLeft w:val="0"/>
      <w:marRight w:val="0"/>
      <w:marTop w:val="0"/>
      <w:marBottom w:val="0"/>
      <w:divBdr>
        <w:top w:val="none" w:sz="0" w:space="0" w:color="auto"/>
        <w:left w:val="none" w:sz="0" w:space="0" w:color="auto"/>
        <w:bottom w:val="none" w:sz="0" w:space="0" w:color="auto"/>
        <w:right w:val="none" w:sz="0" w:space="0" w:color="auto"/>
      </w:divBdr>
    </w:div>
    <w:div w:id="89083668">
      <w:bodyDiv w:val="1"/>
      <w:marLeft w:val="0"/>
      <w:marRight w:val="0"/>
      <w:marTop w:val="0"/>
      <w:marBottom w:val="0"/>
      <w:divBdr>
        <w:top w:val="none" w:sz="0" w:space="0" w:color="auto"/>
        <w:left w:val="none" w:sz="0" w:space="0" w:color="auto"/>
        <w:bottom w:val="none" w:sz="0" w:space="0" w:color="auto"/>
        <w:right w:val="none" w:sz="0" w:space="0" w:color="auto"/>
      </w:divBdr>
    </w:div>
    <w:div w:id="89357375">
      <w:bodyDiv w:val="1"/>
      <w:marLeft w:val="0"/>
      <w:marRight w:val="0"/>
      <w:marTop w:val="0"/>
      <w:marBottom w:val="0"/>
      <w:divBdr>
        <w:top w:val="none" w:sz="0" w:space="0" w:color="auto"/>
        <w:left w:val="none" w:sz="0" w:space="0" w:color="auto"/>
        <w:bottom w:val="none" w:sz="0" w:space="0" w:color="auto"/>
        <w:right w:val="none" w:sz="0" w:space="0" w:color="auto"/>
      </w:divBdr>
    </w:div>
    <w:div w:id="89589793">
      <w:bodyDiv w:val="1"/>
      <w:marLeft w:val="0"/>
      <w:marRight w:val="0"/>
      <w:marTop w:val="0"/>
      <w:marBottom w:val="0"/>
      <w:divBdr>
        <w:top w:val="none" w:sz="0" w:space="0" w:color="auto"/>
        <w:left w:val="none" w:sz="0" w:space="0" w:color="auto"/>
        <w:bottom w:val="none" w:sz="0" w:space="0" w:color="auto"/>
        <w:right w:val="none" w:sz="0" w:space="0" w:color="auto"/>
      </w:divBdr>
    </w:div>
    <w:div w:id="93748831">
      <w:bodyDiv w:val="1"/>
      <w:marLeft w:val="0"/>
      <w:marRight w:val="0"/>
      <w:marTop w:val="0"/>
      <w:marBottom w:val="0"/>
      <w:divBdr>
        <w:top w:val="none" w:sz="0" w:space="0" w:color="auto"/>
        <w:left w:val="none" w:sz="0" w:space="0" w:color="auto"/>
        <w:bottom w:val="none" w:sz="0" w:space="0" w:color="auto"/>
        <w:right w:val="none" w:sz="0" w:space="0" w:color="auto"/>
      </w:divBdr>
    </w:div>
    <w:div w:id="93981373">
      <w:bodyDiv w:val="1"/>
      <w:marLeft w:val="0"/>
      <w:marRight w:val="0"/>
      <w:marTop w:val="0"/>
      <w:marBottom w:val="0"/>
      <w:divBdr>
        <w:top w:val="none" w:sz="0" w:space="0" w:color="auto"/>
        <w:left w:val="none" w:sz="0" w:space="0" w:color="auto"/>
        <w:bottom w:val="none" w:sz="0" w:space="0" w:color="auto"/>
        <w:right w:val="none" w:sz="0" w:space="0" w:color="auto"/>
      </w:divBdr>
    </w:div>
    <w:div w:id="94522602">
      <w:bodyDiv w:val="1"/>
      <w:marLeft w:val="0"/>
      <w:marRight w:val="0"/>
      <w:marTop w:val="0"/>
      <w:marBottom w:val="0"/>
      <w:divBdr>
        <w:top w:val="none" w:sz="0" w:space="0" w:color="auto"/>
        <w:left w:val="none" w:sz="0" w:space="0" w:color="auto"/>
        <w:bottom w:val="none" w:sz="0" w:space="0" w:color="auto"/>
        <w:right w:val="none" w:sz="0" w:space="0" w:color="auto"/>
      </w:divBdr>
    </w:div>
    <w:div w:id="96566376">
      <w:bodyDiv w:val="1"/>
      <w:marLeft w:val="0"/>
      <w:marRight w:val="0"/>
      <w:marTop w:val="0"/>
      <w:marBottom w:val="0"/>
      <w:divBdr>
        <w:top w:val="none" w:sz="0" w:space="0" w:color="auto"/>
        <w:left w:val="none" w:sz="0" w:space="0" w:color="auto"/>
        <w:bottom w:val="none" w:sz="0" w:space="0" w:color="auto"/>
        <w:right w:val="none" w:sz="0" w:space="0" w:color="auto"/>
      </w:divBdr>
    </w:div>
    <w:div w:id="96948022">
      <w:bodyDiv w:val="1"/>
      <w:marLeft w:val="0"/>
      <w:marRight w:val="0"/>
      <w:marTop w:val="0"/>
      <w:marBottom w:val="0"/>
      <w:divBdr>
        <w:top w:val="none" w:sz="0" w:space="0" w:color="auto"/>
        <w:left w:val="none" w:sz="0" w:space="0" w:color="auto"/>
        <w:bottom w:val="none" w:sz="0" w:space="0" w:color="auto"/>
        <w:right w:val="none" w:sz="0" w:space="0" w:color="auto"/>
      </w:divBdr>
    </w:div>
    <w:div w:id="99646470">
      <w:bodyDiv w:val="1"/>
      <w:marLeft w:val="0"/>
      <w:marRight w:val="0"/>
      <w:marTop w:val="0"/>
      <w:marBottom w:val="0"/>
      <w:divBdr>
        <w:top w:val="none" w:sz="0" w:space="0" w:color="auto"/>
        <w:left w:val="none" w:sz="0" w:space="0" w:color="auto"/>
        <w:bottom w:val="none" w:sz="0" w:space="0" w:color="auto"/>
        <w:right w:val="none" w:sz="0" w:space="0" w:color="auto"/>
      </w:divBdr>
      <w:divsChild>
        <w:div w:id="867061409">
          <w:marLeft w:val="0"/>
          <w:marRight w:val="0"/>
          <w:marTop w:val="0"/>
          <w:marBottom w:val="0"/>
          <w:divBdr>
            <w:top w:val="none" w:sz="0" w:space="0" w:color="auto"/>
            <w:left w:val="none" w:sz="0" w:space="0" w:color="auto"/>
            <w:bottom w:val="none" w:sz="0" w:space="0" w:color="auto"/>
            <w:right w:val="none" w:sz="0" w:space="0" w:color="auto"/>
          </w:divBdr>
        </w:div>
      </w:divsChild>
    </w:div>
    <w:div w:id="100270254">
      <w:bodyDiv w:val="1"/>
      <w:marLeft w:val="0"/>
      <w:marRight w:val="0"/>
      <w:marTop w:val="0"/>
      <w:marBottom w:val="0"/>
      <w:divBdr>
        <w:top w:val="none" w:sz="0" w:space="0" w:color="auto"/>
        <w:left w:val="none" w:sz="0" w:space="0" w:color="auto"/>
        <w:bottom w:val="none" w:sz="0" w:space="0" w:color="auto"/>
        <w:right w:val="none" w:sz="0" w:space="0" w:color="auto"/>
      </w:divBdr>
    </w:div>
    <w:div w:id="101000308">
      <w:bodyDiv w:val="1"/>
      <w:marLeft w:val="0"/>
      <w:marRight w:val="0"/>
      <w:marTop w:val="0"/>
      <w:marBottom w:val="0"/>
      <w:divBdr>
        <w:top w:val="none" w:sz="0" w:space="0" w:color="auto"/>
        <w:left w:val="none" w:sz="0" w:space="0" w:color="auto"/>
        <w:bottom w:val="none" w:sz="0" w:space="0" w:color="auto"/>
        <w:right w:val="none" w:sz="0" w:space="0" w:color="auto"/>
      </w:divBdr>
    </w:div>
    <w:div w:id="101265410">
      <w:bodyDiv w:val="1"/>
      <w:marLeft w:val="0"/>
      <w:marRight w:val="0"/>
      <w:marTop w:val="0"/>
      <w:marBottom w:val="0"/>
      <w:divBdr>
        <w:top w:val="none" w:sz="0" w:space="0" w:color="auto"/>
        <w:left w:val="none" w:sz="0" w:space="0" w:color="auto"/>
        <w:bottom w:val="none" w:sz="0" w:space="0" w:color="auto"/>
        <w:right w:val="none" w:sz="0" w:space="0" w:color="auto"/>
      </w:divBdr>
    </w:div>
    <w:div w:id="101875056">
      <w:bodyDiv w:val="1"/>
      <w:marLeft w:val="0"/>
      <w:marRight w:val="0"/>
      <w:marTop w:val="0"/>
      <w:marBottom w:val="0"/>
      <w:divBdr>
        <w:top w:val="none" w:sz="0" w:space="0" w:color="auto"/>
        <w:left w:val="none" w:sz="0" w:space="0" w:color="auto"/>
        <w:bottom w:val="none" w:sz="0" w:space="0" w:color="auto"/>
        <w:right w:val="none" w:sz="0" w:space="0" w:color="auto"/>
      </w:divBdr>
    </w:div>
    <w:div w:id="103885434">
      <w:bodyDiv w:val="1"/>
      <w:marLeft w:val="0"/>
      <w:marRight w:val="0"/>
      <w:marTop w:val="0"/>
      <w:marBottom w:val="0"/>
      <w:divBdr>
        <w:top w:val="none" w:sz="0" w:space="0" w:color="auto"/>
        <w:left w:val="none" w:sz="0" w:space="0" w:color="auto"/>
        <w:bottom w:val="none" w:sz="0" w:space="0" w:color="auto"/>
        <w:right w:val="none" w:sz="0" w:space="0" w:color="auto"/>
      </w:divBdr>
    </w:div>
    <w:div w:id="104080946">
      <w:bodyDiv w:val="1"/>
      <w:marLeft w:val="0"/>
      <w:marRight w:val="0"/>
      <w:marTop w:val="0"/>
      <w:marBottom w:val="0"/>
      <w:divBdr>
        <w:top w:val="none" w:sz="0" w:space="0" w:color="auto"/>
        <w:left w:val="none" w:sz="0" w:space="0" w:color="auto"/>
        <w:bottom w:val="none" w:sz="0" w:space="0" w:color="auto"/>
        <w:right w:val="none" w:sz="0" w:space="0" w:color="auto"/>
      </w:divBdr>
    </w:div>
    <w:div w:id="105320820">
      <w:bodyDiv w:val="1"/>
      <w:marLeft w:val="0"/>
      <w:marRight w:val="0"/>
      <w:marTop w:val="0"/>
      <w:marBottom w:val="0"/>
      <w:divBdr>
        <w:top w:val="none" w:sz="0" w:space="0" w:color="auto"/>
        <w:left w:val="none" w:sz="0" w:space="0" w:color="auto"/>
        <w:bottom w:val="none" w:sz="0" w:space="0" w:color="auto"/>
        <w:right w:val="none" w:sz="0" w:space="0" w:color="auto"/>
      </w:divBdr>
    </w:div>
    <w:div w:id="106236882">
      <w:bodyDiv w:val="1"/>
      <w:marLeft w:val="0"/>
      <w:marRight w:val="0"/>
      <w:marTop w:val="0"/>
      <w:marBottom w:val="0"/>
      <w:divBdr>
        <w:top w:val="none" w:sz="0" w:space="0" w:color="auto"/>
        <w:left w:val="none" w:sz="0" w:space="0" w:color="auto"/>
        <w:bottom w:val="none" w:sz="0" w:space="0" w:color="auto"/>
        <w:right w:val="none" w:sz="0" w:space="0" w:color="auto"/>
      </w:divBdr>
    </w:div>
    <w:div w:id="106825016">
      <w:bodyDiv w:val="1"/>
      <w:marLeft w:val="0"/>
      <w:marRight w:val="0"/>
      <w:marTop w:val="0"/>
      <w:marBottom w:val="0"/>
      <w:divBdr>
        <w:top w:val="none" w:sz="0" w:space="0" w:color="auto"/>
        <w:left w:val="none" w:sz="0" w:space="0" w:color="auto"/>
        <w:bottom w:val="none" w:sz="0" w:space="0" w:color="auto"/>
        <w:right w:val="none" w:sz="0" w:space="0" w:color="auto"/>
      </w:divBdr>
    </w:div>
    <w:div w:id="107432985">
      <w:bodyDiv w:val="1"/>
      <w:marLeft w:val="0"/>
      <w:marRight w:val="0"/>
      <w:marTop w:val="0"/>
      <w:marBottom w:val="0"/>
      <w:divBdr>
        <w:top w:val="none" w:sz="0" w:space="0" w:color="auto"/>
        <w:left w:val="none" w:sz="0" w:space="0" w:color="auto"/>
        <w:bottom w:val="none" w:sz="0" w:space="0" w:color="auto"/>
        <w:right w:val="none" w:sz="0" w:space="0" w:color="auto"/>
      </w:divBdr>
    </w:div>
    <w:div w:id="108553040">
      <w:bodyDiv w:val="1"/>
      <w:marLeft w:val="0"/>
      <w:marRight w:val="0"/>
      <w:marTop w:val="0"/>
      <w:marBottom w:val="0"/>
      <w:divBdr>
        <w:top w:val="none" w:sz="0" w:space="0" w:color="auto"/>
        <w:left w:val="none" w:sz="0" w:space="0" w:color="auto"/>
        <w:bottom w:val="none" w:sz="0" w:space="0" w:color="auto"/>
        <w:right w:val="none" w:sz="0" w:space="0" w:color="auto"/>
      </w:divBdr>
    </w:div>
    <w:div w:id="109057727">
      <w:bodyDiv w:val="1"/>
      <w:marLeft w:val="0"/>
      <w:marRight w:val="0"/>
      <w:marTop w:val="0"/>
      <w:marBottom w:val="0"/>
      <w:divBdr>
        <w:top w:val="none" w:sz="0" w:space="0" w:color="auto"/>
        <w:left w:val="none" w:sz="0" w:space="0" w:color="auto"/>
        <w:bottom w:val="none" w:sz="0" w:space="0" w:color="auto"/>
        <w:right w:val="none" w:sz="0" w:space="0" w:color="auto"/>
      </w:divBdr>
    </w:div>
    <w:div w:id="112333419">
      <w:bodyDiv w:val="1"/>
      <w:marLeft w:val="0"/>
      <w:marRight w:val="0"/>
      <w:marTop w:val="0"/>
      <w:marBottom w:val="0"/>
      <w:divBdr>
        <w:top w:val="none" w:sz="0" w:space="0" w:color="auto"/>
        <w:left w:val="none" w:sz="0" w:space="0" w:color="auto"/>
        <w:bottom w:val="none" w:sz="0" w:space="0" w:color="auto"/>
        <w:right w:val="none" w:sz="0" w:space="0" w:color="auto"/>
      </w:divBdr>
    </w:div>
    <w:div w:id="112408960">
      <w:bodyDiv w:val="1"/>
      <w:marLeft w:val="0"/>
      <w:marRight w:val="0"/>
      <w:marTop w:val="0"/>
      <w:marBottom w:val="0"/>
      <w:divBdr>
        <w:top w:val="none" w:sz="0" w:space="0" w:color="auto"/>
        <w:left w:val="none" w:sz="0" w:space="0" w:color="auto"/>
        <w:bottom w:val="none" w:sz="0" w:space="0" w:color="auto"/>
        <w:right w:val="none" w:sz="0" w:space="0" w:color="auto"/>
      </w:divBdr>
    </w:div>
    <w:div w:id="112410863">
      <w:bodyDiv w:val="1"/>
      <w:marLeft w:val="0"/>
      <w:marRight w:val="0"/>
      <w:marTop w:val="0"/>
      <w:marBottom w:val="0"/>
      <w:divBdr>
        <w:top w:val="none" w:sz="0" w:space="0" w:color="auto"/>
        <w:left w:val="none" w:sz="0" w:space="0" w:color="auto"/>
        <w:bottom w:val="none" w:sz="0" w:space="0" w:color="auto"/>
        <w:right w:val="none" w:sz="0" w:space="0" w:color="auto"/>
      </w:divBdr>
    </w:div>
    <w:div w:id="112555922">
      <w:bodyDiv w:val="1"/>
      <w:marLeft w:val="0"/>
      <w:marRight w:val="0"/>
      <w:marTop w:val="0"/>
      <w:marBottom w:val="0"/>
      <w:divBdr>
        <w:top w:val="none" w:sz="0" w:space="0" w:color="auto"/>
        <w:left w:val="none" w:sz="0" w:space="0" w:color="auto"/>
        <w:bottom w:val="none" w:sz="0" w:space="0" w:color="auto"/>
        <w:right w:val="none" w:sz="0" w:space="0" w:color="auto"/>
      </w:divBdr>
    </w:div>
    <w:div w:id="113063116">
      <w:bodyDiv w:val="1"/>
      <w:marLeft w:val="0"/>
      <w:marRight w:val="0"/>
      <w:marTop w:val="0"/>
      <w:marBottom w:val="0"/>
      <w:divBdr>
        <w:top w:val="none" w:sz="0" w:space="0" w:color="auto"/>
        <w:left w:val="none" w:sz="0" w:space="0" w:color="auto"/>
        <w:bottom w:val="none" w:sz="0" w:space="0" w:color="auto"/>
        <w:right w:val="none" w:sz="0" w:space="0" w:color="auto"/>
      </w:divBdr>
    </w:div>
    <w:div w:id="113136500">
      <w:bodyDiv w:val="1"/>
      <w:marLeft w:val="0"/>
      <w:marRight w:val="0"/>
      <w:marTop w:val="0"/>
      <w:marBottom w:val="0"/>
      <w:divBdr>
        <w:top w:val="none" w:sz="0" w:space="0" w:color="auto"/>
        <w:left w:val="none" w:sz="0" w:space="0" w:color="auto"/>
        <w:bottom w:val="none" w:sz="0" w:space="0" w:color="auto"/>
        <w:right w:val="none" w:sz="0" w:space="0" w:color="auto"/>
      </w:divBdr>
    </w:div>
    <w:div w:id="113408259">
      <w:bodyDiv w:val="1"/>
      <w:marLeft w:val="0"/>
      <w:marRight w:val="0"/>
      <w:marTop w:val="0"/>
      <w:marBottom w:val="0"/>
      <w:divBdr>
        <w:top w:val="none" w:sz="0" w:space="0" w:color="auto"/>
        <w:left w:val="none" w:sz="0" w:space="0" w:color="auto"/>
        <w:bottom w:val="none" w:sz="0" w:space="0" w:color="auto"/>
        <w:right w:val="none" w:sz="0" w:space="0" w:color="auto"/>
      </w:divBdr>
    </w:div>
    <w:div w:id="113408504">
      <w:bodyDiv w:val="1"/>
      <w:marLeft w:val="0"/>
      <w:marRight w:val="0"/>
      <w:marTop w:val="0"/>
      <w:marBottom w:val="0"/>
      <w:divBdr>
        <w:top w:val="none" w:sz="0" w:space="0" w:color="auto"/>
        <w:left w:val="none" w:sz="0" w:space="0" w:color="auto"/>
        <w:bottom w:val="none" w:sz="0" w:space="0" w:color="auto"/>
        <w:right w:val="none" w:sz="0" w:space="0" w:color="auto"/>
      </w:divBdr>
    </w:div>
    <w:div w:id="113646355">
      <w:bodyDiv w:val="1"/>
      <w:marLeft w:val="0"/>
      <w:marRight w:val="0"/>
      <w:marTop w:val="0"/>
      <w:marBottom w:val="0"/>
      <w:divBdr>
        <w:top w:val="none" w:sz="0" w:space="0" w:color="auto"/>
        <w:left w:val="none" w:sz="0" w:space="0" w:color="auto"/>
        <w:bottom w:val="none" w:sz="0" w:space="0" w:color="auto"/>
        <w:right w:val="none" w:sz="0" w:space="0" w:color="auto"/>
      </w:divBdr>
    </w:div>
    <w:div w:id="114299627">
      <w:bodyDiv w:val="1"/>
      <w:marLeft w:val="0"/>
      <w:marRight w:val="0"/>
      <w:marTop w:val="0"/>
      <w:marBottom w:val="0"/>
      <w:divBdr>
        <w:top w:val="none" w:sz="0" w:space="0" w:color="auto"/>
        <w:left w:val="none" w:sz="0" w:space="0" w:color="auto"/>
        <w:bottom w:val="none" w:sz="0" w:space="0" w:color="auto"/>
        <w:right w:val="none" w:sz="0" w:space="0" w:color="auto"/>
      </w:divBdr>
    </w:div>
    <w:div w:id="115414438">
      <w:bodyDiv w:val="1"/>
      <w:marLeft w:val="0"/>
      <w:marRight w:val="0"/>
      <w:marTop w:val="0"/>
      <w:marBottom w:val="0"/>
      <w:divBdr>
        <w:top w:val="none" w:sz="0" w:space="0" w:color="auto"/>
        <w:left w:val="none" w:sz="0" w:space="0" w:color="auto"/>
        <w:bottom w:val="none" w:sz="0" w:space="0" w:color="auto"/>
        <w:right w:val="none" w:sz="0" w:space="0" w:color="auto"/>
      </w:divBdr>
    </w:div>
    <w:div w:id="116029415">
      <w:bodyDiv w:val="1"/>
      <w:marLeft w:val="0"/>
      <w:marRight w:val="0"/>
      <w:marTop w:val="0"/>
      <w:marBottom w:val="0"/>
      <w:divBdr>
        <w:top w:val="none" w:sz="0" w:space="0" w:color="auto"/>
        <w:left w:val="none" w:sz="0" w:space="0" w:color="auto"/>
        <w:bottom w:val="none" w:sz="0" w:space="0" w:color="auto"/>
        <w:right w:val="none" w:sz="0" w:space="0" w:color="auto"/>
      </w:divBdr>
    </w:div>
    <w:div w:id="116801075">
      <w:bodyDiv w:val="1"/>
      <w:marLeft w:val="0"/>
      <w:marRight w:val="0"/>
      <w:marTop w:val="0"/>
      <w:marBottom w:val="0"/>
      <w:divBdr>
        <w:top w:val="none" w:sz="0" w:space="0" w:color="auto"/>
        <w:left w:val="none" w:sz="0" w:space="0" w:color="auto"/>
        <w:bottom w:val="none" w:sz="0" w:space="0" w:color="auto"/>
        <w:right w:val="none" w:sz="0" w:space="0" w:color="auto"/>
      </w:divBdr>
    </w:div>
    <w:div w:id="120734173">
      <w:bodyDiv w:val="1"/>
      <w:marLeft w:val="0"/>
      <w:marRight w:val="0"/>
      <w:marTop w:val="0"/>
      <w:marBottom w:val="0"/>
      <w:divBdr>
        <w:top w:val="none" w:sz="0" w:space="0" w:color="auto"/>
        <w:left w:val="none" w:sz="0" w:space="0" w:color="auto"/>
        <w:bottom w:val="none" w:sz="0" w:space="0" w:color="auto"/>
        <w:right w:val="none" w:sz="0" w:space="0" w:color="auto"/>
      </w:divBdr>
    </w:div>
    <w:div w:id="123036997">
      <w:bodyDiv w:val="1"/>
      <w:marLeft w:val="0"/>
      <w:marRight w:val="0"/>
      <w:marTop w:val="0"/>
      <w:marBottom w:val="0"/>
      <w:divBdr>
        <w:top w:val="none" w:sz="0" w:space="0" w:color="auto"/>
        <w:left w:val="none" w:sz="0" w:space="0" w:color="auto"/>
        <w:bottom w:val="none" w:sz="0" w:space="0" w:color="auto"/>
        <w:right w:val="none" w:sz="0" w:space="0" w:color="auto"/>
      </w:divBdr>
    </w:div>
    <w:div w:id="123544985">
      <w:bodyDiv w:val="1"/>
      <w:marLeft w:val="0"/>
      <w:marRight w:val="0"/>
      <w:marTop w:val="0"/>
      <w:marBottom w:val="0"/>
      <w:divBdr>
        <w:top w:val="none" w:sz="0" w:space="0" w:color="auto"/>
        <w:left w:val="none" w:sz="0" w:space="0" w:color="auto"/>
        <w:bottom w:val="none" w:sz="0" w:space="0" w:color="auto"/>
        <w:right w:val="none" w:sz="0" w:space="0" w:color="auto"/>
      </w:divBdr>
    </w:div>
    <w:div w:id="123742124">
      <w:bodyDiv w:val="1"/>
      <w:marLeft w:val="0"/>
      <w:marRight w:val="0"/>
      <w:marTop w:val="0"/>
      <w:marBottom w:val="0"/>
      <w:divBdr>
        <w:top w:val="none" w:sz="0" w:space="0" w:color="auto"/>
        <w:left w:val="none" w:sz="0" w:space="0" w:color="auto"/>
        <w:bottom w:val="none" w:sz="0" w:space="0" w:color="auto"/>
        <w:right w:val="none" w:sz="0" w:space="0" w:color="auto"/>
      </w:divBdr>
    </w:div>
    <w:div w:id="124390648">
      <w:bodyDiv w:val="1"/>
      <w:marLeft w:val="0"/>
      <w:marRight w:val="0"/>
      <w:marTop w:val="0"/>
      <w:marBottom w:val="0"/>
      <w:divBdr>
        <w:top w:val="none" w:sz="0" w:space="0" w:color="auto"/>
        <w:left w:val="none" w:sz="0" w:space="0" w:color="auto"/>
        <w:bottom w:val="none" w:sz="0" w:space="0" w:color="auto"/>
        <w:right w:val="none" w:sz="0" w:space="0" w:color="auto"/>
      </w:divBdr>
    </w:div>
    <w:div w:id="126054407">
      <w:bodyDiv w:val="1"/>
      <w:marLeft w:val="0"/>
      <w:marRight w:val="0"/>
      <w:marTop w:val="0"/>
      <w:marBottom w:val="0"/>
      <w:divBdr>
        <w:top w:val="none" w:sz="0" w:space="0" w:color="auto"/>
        <w:left w:val="none" w:sz="0" w:space="0" w:color="auto"/>
        <w:bottom w:val="none" w:sz="0" w:space="0" w:color="auto"/>
        <w:right w:val="none" w:sz="0" w:space="0" w:color="auto"/>
      </w:divBdr>
    </w:div>
    <w:div w:id="126554911">
      <w:bodyDiv w:val="1"/>
      <w:marLeft w:val="0"/>
      <w:marRight w:val="0"/>
      <w:marTop w:val="0"/>
      <w:marBottom w:val="0"/>
      <w:divBdr>
        <w:top w:val="none" w:sz="0" w:space="0" w:color="auto"/>
        <w:left w:val="none" w:sz="0" w:space="0" w:color="auto"/>
        <w:bottom w:val="none" w:sz="0" w:space="0" w:color="auto"/>
        <w:right w:val="none" w:sz="0" w:space="0" w:color="auto"/>
      </w:divBdr>
    </w:div>
    <w:div w:id="127554615">
      <w:bodyDiv w:val="1"/>
      <w:marLeft w:val="0"/>
      <w:marRight w:val="0"/>
      <w:marTop w:val="0"/>
      <w:marBottom w:val="0"/>
      <w:divBdr>
        <w:top w:val="none" w:sz="0" w:space="0" w:color="auto"/>
        <w:left w:val="none" w:sz="0" w:space="0" w:color="auto"/>
        <w:bottom w:val="none" w:sz="0" w:space="0" w:color="auto"/>
        <w:right w:val="none" w:sz="0" w:space="0" w:color="auto"/>
      </w:divBdr>
    </w:div>
    <w:div w:id="127817831">
      <w:bodyDiv w:val="1"/>
      <w:marLeft w:val="0"/>
      <w:marRight w:val="0"/>
      <w:marTop w:val="0"/>
      <w:marBottom w:val="0"/>
      <w:divBdr>
        <w:top w:val="none" w:sz="0" w:space="0" w:color="auto"/>
        <w:left w:val="none" w:sz="0" w:space="0" w:color="auto"/>
        <w:bottom w:val="none" w:sz="0" w:space="0" w:color="auto"/>
        <w:right w:val="none" w:sz="0" w:space="0" w:color="auto"/>
      </w:divBdr>
    </w:div>
    <w:div w:id="128130226">
      <w:bodyDiv w:val="1"/>
      <w:marLeft w:val="0"/>
      <w:marRight w:val="0"/>
      <w:marTop w:val="0"/>
      <w:marBottom w:val="0"/>
      <w:divBdr>
        <w:top w:val="none" w:sz="0" w:space="0" w:color="auto"/>
        <w:left w:val="none" w:sz="0" w:space="0" w:color="auto"/>
        <w:bottom w:val="none" w:sz="0" w:space="0" w:color="auto"/>
        <w:right w:val="none" w:sz="0" w:space="0" w:color="auto"/>
      </w:divBdr>
    </w:div>
    <w:div w:id="128714997">
      <w:bodyDiv w:val="1"/>
      <w:marLeft w:val="0"/>
      <w:marRight w:val="0"/>
      <w:marTop w:val="0"/>
      <w:marBottom w:val="0"/>
      <w:divBdr>
        <w:top w:val="none" w:sz="0" w:space="0" w:color="auto"/>
        <w:left w:val="none" w:sz="0" w:space="0" w:color="auto"/>
        <w:bottom w:val="none" w:sz="0" w:space="0" w:color="auto"/>
        <w:right w:val="none" w:sz="0" w:space="0" w:color="auto"/>
      </w:divBdr>
    </w:div>
    <w:div w:id="129061455">
      <w:bodyDiv w:val="1"/>
      <w:marLeft w:val="0"/>
      <w:marRight w:val="0"/>
      <w:marTop w:val="0"/>
      <w:marBottom w:val="0"/>
      <w:divBdr>
        <w:top w:val="none" w:sz="0" w:space="0" w:color="auto"/>
        <w:left w:val="none" w:sz="0" w:space="0" w:color="auto"/>
        <w:bottom w:val="none" w:sz="0" w:space="0" w:color="auto"/>
        <w:right w:val="none" w:sz="0" w:space="0" w:color="auto"/>
      </w:divBdr>
    </w:div>
    <w:div w:id="129129396">
      <w:bodyDiv w:val="1"/>
      <w:marLeft w:val="0"/>
      <w:marRight w:val="0"/>
      <w:marTop w:val="0"/>
      <w:marBottom w:val="0"/>
      <w:divBdr>
        <w:top w:val="none" w:sz="0" w:space="0" w:color="auto"/>
        <w:left w:val="none" w:sz="0" w:space="0" w:color="auto"/>
        <w:bottom w:val="none" w:sz="0" w:space="0" w:color="auto"/>
        <w:right w:val="none" w:sz="0" w:space="0" w:color="auto"/>
      </w:divBdr>
    </w:div>
    <w:div w:id="129250843">
      <w:bodyDiv w:val="1"/>
      <w:marLeft w:val="0"/>
      <w:marRight w:val="0"/>
      <w:marTop w:val="0"/>
      <w:marBottom w:val="0"/>
      <w:divBdr>
        <w:top w:val="none" w:sz="0" w:space="0" w:color="auto"/>
        <w:left w:val="none" w:sz="0" w:space="0" w:color="auto"/>
        <w:bottom w:val="none" w:sz="0" w:space="0" w:color="auto"/>
        <w:right w:val="none" w:sz="0" w:space="0" w:color="auto"/>
      </w:divBdr>
    </w:div>
    <w:div w:id="131288833">
      <w:bodyDiv w:val="1"/>
      <w:marLeft w:val="0"/>
      <w:marRight w:val="0"/>
      <w:marTop w:val="0"/>
      <w:marBottom w:val="0"/>
      <w:divBdr>
        <w:top w:val="none" w:sz="0" w:space="0" w:color="auto"/>
        <w:left w:val="none" w:sz="0" w:space="0" w:color="auto"/>
        <w:bottom w:val="none" w:sz="0" w:space="0" w:color="auto"/>
        <w:right w:val="none" w:sz="0" w:space="0" w:color="auto"/>
      </w:divBdr>
    </w:div>
    <w:div w:id="131412824">
      <w:bodyDiv w:val="1"/>
      <w:marLeft w:val="0"/>
      <w:marRight w:val="0"/>
      <w:marTop w:val="0"/>
      <w:marBottom w:val="0"/>
      <w:divBdr>
        <w:top w:val="none" w:sz="0" w:space="0" w:color="auto"/>
        <w:left w:val="none" w:sz="0" w:space="0" w:color="auto"/>
        <w:bottom w:val="none" w:sz="0" w:space="0" w:color="auto"/>
        <w:right w:val="none" w:sz="0" w:space="0" w:color="auto"/>
      </w:divBdr>
    </w:div>
    <w:div w:id="132992206">
      <w:bodyDiv w:val="1"/>
      <w:marLeft w:val="0"/>
      <w:marRight w:val="0"/>
      <w:marTop w:val="0"/>
      <w:marBottom w:val="0"/>
      <w:divBdr>
        <w:top w:val="none" w:sz="0" w:space="0" w:color="auto"/>
        <w:left w:val="none" w:sz="0" w:space="0" w:color="auto"/>
        <w:bottom w:val="none" w:sz="0" w:space="0" w:color="auto"/>
        <w:right w:val="none" w:sz="0" w:space="0" w:color="auto"/>
      </w:divBdr>
    </w:div>
    <w:div w:id="133332208">
      <w:bodyDiv w:val="1"/>
      <w:marLeft w:val="0"/>
      <w:marRight w:val="0"/>
      <w:marTop w:val="0"/>
      <w:marBottom w:val="0"/>
      <w:divBdr>
        <w:top w:val="none" w:sz="0" w:space="0" w:color="auto"/>
        <w:left w:val="none" w:sz="0" w:space="0" w:color="auto"/>
        <w:bottom w:val="none" w:sz="0" w:space="0" w:color="auto"/>
        <w:right w:val="none" w:sz="0" w:space="0" w:color="auto"/>
      </w:divBdr>
    </w:div>
    <w:div w:id="134030948">
      <w:bodyDiv w:val="1"/>
      <w:marLeft w:val="0"/>
      <w:marRight w:val="0"/>
      <w:marTop w:val="0"/>
      <w:marBottom w:val="0"/>
      <w:divBdr>
        <w:top w:val="none" w:sz="0" w:space="0" w:color="auto"/>
        <w:left w:val="none" w:sz="0" w:space="0" w:color="auto"/>
        <w:bottom w:val="none" w:sz="0" w:space="0" w:color="auto"/>
        <w:right w:val="none" w:sz="0" w:space="0" w:color="auto"/>
      </w:divBdr>
    </w:div>
    <w:div w:id="134181667">
      <w:bodyDiv w:val="1"/>
      <w:marLeft w:val="0"/>
      <w:marRight w:val="0"/>
      <w:marTop w:val="0"/>
      <w:marBottom w:val="0"/>
      <w:divBdr>
        <w:top w:val="none" w:sz="0" w:space="0" w:color="auto"/>
        <w:left w:val="none" w:sz="0" w:space="0" w:color="auto"/>
        <w:bottom w:val="none" w:sz="0" w:space="0" w:color="auto"/>
        <w:right w:val="none" w:sz="0" w:space="0" w:color="auto"/>
      </w:divBdr>
    </w:div>
    <w:div w:id="134832945">
      <w:bodyDiv w:val="1"/>
      <w:marLeft w:val="0"/>
      <w:marRight w:val="0"/>
      <w:marTop w:val="0"/>
      <w:marBottom w:val="0"/>
      <w:divBdr>
        <w:top w:val="none" w:sz="0" w:space="0" w:color="auto"/>
        <w:left w:val="none" w:sz="0" w:space="0" w:color="auto"/>
        <w:bottom w:val="none" w:sz="0" w:space="0" w:color="auto"/>
        <w:right w:val="none" w:sz="0" w:space="0" w:color="auto"/>
      </w:divBdr>
    </w:div>
    <w:div w:id="135681708">
      <w:bodyDiv w:val="1"/>
      <w:marLeft w:val="0"/>
      <w:marRight w:val="0"/>
      <w:marTop w:val="0"/>
      <w:marBottom w:val="0"/>
      <w:divBdr>
        <w:top w:val="none" w:sz="0" w:space="0" w:color="auto"/>
        <w:left w:val="none" w:sz="0" w:space="0" w:color="auto"/>
        <w:bottom w:val="none" w:sz="0" w:space="0" w:color="auto"/>
        <w:right w:val="none" w:sz="0" w:space="0" w:color="auto"/>
      </w:divBdr>
    </w:div>
    <w:div w:id="137112943">
      <w:bodyDiv w:val="1"/>
      <w:marLeft w:val="0"/>
      <w:marRight w:val="0"/>
      <w:marTop w:val="0"/>
      <w:marBottom w:val="0"/>
      <w:divBdr>
        <w:top w:val="none" w:sz="0" w:space="0" w:color="auto"/>
        <w:left w:val="none" w:sz="0" w:space="0" w:color="auto"/>
        <w:bottom w:val="none" w:sz="0" w:space="0" w:color="auto"/>
        <w:right w:val="none" w:sz="0" w:space="0" w:color="auto"/>
      </w:divBdr>
    </w:div>
    <w:div w:id="139545044">
      <w:bodyDiv w:val="1"/>
      <w:marLeft w:val="0"/>
      <w:marRight w:val="0"/>
      <w:marTop w:val="0"/>
      <w:marBottom w:val="0"/>
      <w:divBdr>
        <w:top w:val="none" w:sz="0" w:space="0" w:color="auto"/>
        <w:left w:val="none" w:sz="0" w:space="0" w:color="auto"/>
        <w:bottom w:val="none" w:sz="0" w:space="0" w:color="auto"/>
        <w:right w:val="none" w:sz="0" w:space="0" w:color="auto"/>
      </w:divBdr>
    </w:div>
    <w:div w:id="140467916">
      <w:bodyDiv w:val="1"/>
      <w:marLeft w:val="0"/>
      <w:marRight w:val="0"/>
      <w:marTop w:val="0"/>
      <w:marBottom w:val="0"/>
      <w:divBdr>
        <w:top w:val="none" w:sz="0" w:space="0" w:color="auto"/>
        <w:left w:val="none" w:sz="0" w:space="0" w:color="auto"/>
        <w:bottom w:val="none" w:sz="0" w:space="0" w:color="auto"/>
        <w:right w:val="none" w:sz="0" w:space="0" w:color="auto"/>
      </w:divBdr>
    </w:div>
    <w:div w:id="141242650">
      <w:bodyDiv w:val="1"/>
      <w:marLeft w:val="0"/>
      <w:marRight w:val="0"/>
      <w:marTop w:val="0"/>
      <w:marBottom w:val="0"/>
      <w:divBdr>
        <w:top w:val="none" w:sz="0" w:space="0" w:color="auto"/>
        <w:left w:val="none" w:sz="0" w:space="0" w:color="auto"/>
        <w:bottom w:val="none" w:sz="0" w:space="0" w:color="auto"/>
        <w:right w:val="none" w:sz="0" w:space="0" w:color="auto"/>
      </w:divBdr>
    </w:div>
    <w:div w:id="141655099">
      <w:bodyDiv w:val="1"/>
      <w:marLeft w:val="0"/>
      <w:marRight w:val="0"/>
      <w:marTop w:val="0"/>
      <w:marBottom w:val="0"/>
      <w:divBdr>
        <w:top w:val="none" w:sz="0" w:space="0" w:color="auto"/>
        <w:left w:val="none" w:sz="0" w:space="0" w:color="auto"/>
        <w:bottom w:val="none" w:sz="0" w:space="0" w:color="auto"/>
        <w:right w:val="none" w:sz="0" w:space="0" w:color="auto"/>
      </w:divBdr>
    </w:div>
    <w:div w:id="142310209">
      <w:bodyDiv w:val="1"/>
      <w:marLeft w:val="0"/>
      <w:marRight w:val="0"/>
      <w:marTop w:val="0"/>
      <w:marBottom w:val="0"/>
      <w:divBdr>
        <w:top w:val="none" w:sz="0" w:space="0" w:color="auto"/>
        <w:left w:val="none" w:sz="0" w:space="0" w:color="auto"/>
        <w:bottom w:val="none" w:sz="0" w:space="0" w:color="auto"/>
        <w:right w:val="none" w:sz="0" w:space="0" w:color="auto"/>
      </w:divBdr>
    </w:div>
    <w:div w:id="142476145">
      <w:bodyDiv w:val="1"/>
      <w:marLeft w:val="0"/>
      <w:marRight w:val="0"/>
      <w:marTop w:val="0"/>
      <w:marBottom w:val="0"/>
      <w:divBdr>
        <w:top w:val="none" w:sz="0" w:space="0" w:color="auto"/>
        <w:left w:val="none" w:sz="0" w:space="0" w:color="auto"/>
        <w:bottom w:val="none" w:sz="0" w:space="0" w:color="auto"/>
        <w:right w:val="none" w:sz="0" w:space="0" w:color="auto"/>
      </w:divBdr>
    </w:div>
    <w:div w:id="142700565">
      <w:bodyDiv w:val="1"/>
      <w:marLeft w:val="0"/>
      <w:marRight w:val="0"/>
      <w:marTop w:val="0"/>
      <w:marBottom w:val="0"/>
      <w:divBdr>
        <w:top w:val="none" w:sz="0" w:space="0" w:color="auto"/>
        <w:left w:val="none" w:sz="0" w:space="0" w:color="auto"/>
        <w:bottom w:val="none" w:sz="0" w:space="0" w:color="auto"/>
        <w:right w:val="none" w:sz="0" w:space="0" w:color="auto"/>
      </w:divBdr>
    </w:div>
    <w:div w:id="143014355">
      <w:bodyDiv w:val="1"/>
      <w:marLeft w:val="0"/>
      <w:marRight w:val="0"/>
      <w:marTop w:val="0"/>
      <w:marBottom w:val="0"/>
      <w:divBdr>
        <w:top w:val="none" w:sz="0" w:space="0" w:color="auto"/>
        <w:left w:val="none" w:sz="0" w:space="0" w:color="auto"/>
        <w:bottom w:val="none" w:sz="0" w:space="0" w:color="auto"/>
        <w:right w:val="none" w:sz="0" w:space="0" w:color="auto"/>
      </w:divBdr>
    </w:div>
    <w:div w:id="143090609">
      <w:bodyDiv w:val="1"/>
      <w:marLeft w:val="0"/>
      <w:marRight w:val="0"/>
      <w:marTop w:val="0"/>
      <w:marBottom w:val="0"/>
      <w:divBdr>
        <w:top w:val="none" w:sz="0" w:space="0" w:color="auto"/>
        <w:left w:val="none" w:sz="0" w:space="0" w:color="auto"/>
        <w:bottom w:val="none" w:sz="0" w:space="0" w:color="auto"/>
        <w:right w:val="none" w:sz="0" w:space="0" w:color="auto"/>
      </w:divBdr>
    </w:div>
    <w:div w:id="143205680">
      <w:bodyDiv w:val="1"/>
      <w:marLeft w:val="0"/>
      <w:marRight w:val="0"/>
      <w:marTop w:val="0"/>
      <w:marBottom w:val="0"/>
      <w:divBdr>
        <w:top w:val="none" w:sz="0" w:space="0" w:color="auto"/>
        <w:left w:val="none" w:sz="0" w:space="0" w:color="auto"/>
        <w:bottom w:val="none" w:sz="0" w:space="0" w:color="auto"/>
        <w:right w:val="none" w:sz="0" w:space="0" w:color="auto"/>
      </w:divBdr>
    </w:div>
    <w:div w:id="144206992">
      <w:bodyDiv w:val="1"/>
      <w:marLeft w:val="0"/>
      <w:marRight w:val="0"/>
      <w:marTop w:val="0"/>
      <w:marBottom w:val="0"/>
      <w:divBdr>
        <w:top w:val="none" w:sz="0" w:space="0" w:color="auto"/>
        <w:left w:val="none" w:sz="0" w:space="0" w:color="auto"/>
        <w:bottom w:val="none" w:sz="0" w:space="0" w:color="auto"/>
        <w:right w:val="none" w:sz="0" w:space="0" w:color="auto"/>
      </w:divBdr>
    </w:div>
    <w:div w:id="144275813">
      <w:bodyDiv w:val="1"/>
      <w:marLeft w:val="0"/>
      <w:marRight w:val="0"/>
      <w:marTop w:val="0"/>
      <w:marBottom w:val="0"/>
      <w:divBdr>
        <w:top w:val="none" w:sz="0" w:space="0" w:color="auto"/>
        <w:left w:val="none" w:sz="0" w:space="0" w:color="auto"/>
        <w:bottom w:val="none" w:sz="0" w:space="0" w:color="auto"/>
        <w:right w:val="none" w:sz="0" w:space="0" w:color="auto"/>
      </w:divBdr>
    </w:div>
    <w:div w:id="146869086">
      <w:bodyDiv w:val="1"/>
      <w:marLeft w:val="0"/>
      <w:marRight w:val="0"/>
      <w:marTop w:val="0"/>
      <w:marBottom w:val="0"/>
      <w:divBdr>
        <w:top w:val="none" w:sz="0" w:space="0" w:color="auto"/>
        <w:left w:val="none" w:sz="0" w:space="0" w:color="auto"/>
        <w:bottom w:val="none" w:sz="0" w:space="0" w:color="auto"/>
        <w:right w:val="none" w:sz="0" w:space="0" w:color="auto"/>
      </w:divBdr>
    </w:div>
    <w:div w:id="147475612">
      <w:bodyDiv w:val="1"/>
      <w:marLeft w:val="0"/>
      <w:marRight w:val="0"/>
      <w:marTop w:val="0"/>
      <w:marBottom w:val="0"/>
      <w:divBdr>
        <w:top w:val="none" w:sz="0" w:space="0" w:color="auto"/>
        <w:left w:val="none" w:sz="0" w:space="0" w:color="auto"/>
        <w:bottom w:val="none" w:sz="0" w:space="0" w:color="auto"/>
        <w:right w:val="none" w:sz="0" w:space="0" w:color="auto"/>
      </w:divBdr>
    </w:div>
    <w:div w:id="148131680">
      <w:bodyDiv w:val="1"/>
      <w:marLeft w:val="0"/>
      <w:marRight w:val="0"/>
      <w:marTop w:val="0"/>
      <w:marBottom w:val="0"/>
      <w:divBdr>
        <w:top w:val="none" w:sz="0" w:space="0" w:color="auto"/>
        <w:left w:val="none" w:sz="0" w:space="0" w:color="auto"/>
        <w:bottom w:val="none" w:sz="0" w:space="0" w:color="auto"/>
        <w:right w:val="none" w:sz="0" w:space="0" w:color="auto"/>
      </w:divBdr>
    </w:div>
    <w:div w:id="148836610">
      <w:bodyDiv w:val="1"/>
      <w:marLeft w:val="0"/>
      <w:marRight w:val="0"/>
      <w:marTop w:val="0"/>
      <w:marBottom w:val="0"/>
      <w:divBdr>
        <w:top w:val="none" w:sz="0" w:space="0" w:color="auto"/>
        <w:left w:val="none" w:sz="0" w:space="0" w:color="auto"/>
        <w:bottom w:val="none" w:sz="0" w:space="0" w:color="auto"/>
        <w:right w:val="none" w:sz="0" w:space="0" w:color="auto"/>
      </w:divBdr>
    </w:div>
    <w:div w:id="148912024">
      <w:bodyDiv w:val="1"/>
      <w:marLeft w:val="0"/>
      <w:marRight w:val="0"/>
      <w:marTop w:val="0"/>
      <w:marBottom w:val="0"/>
      <w:divBdr>
        <w:top w:val="none" w:sz="0" w:space="0" w:color="auto"/>
        <w:left w:val="none" w:sz="0" w:space="0" w:color="auto"/>
        <w:bottom w:val="none" w:sz="0" w:space="0" w:color="auto"/>
        <w:right w:val="none" w:sz="0" w:space="0" w:color="auto"/>
      </w:divBdr>
    </w:div>
    <w:div w:id="149442094">
      <w:bodyDiv w:val="1"/>
      <w:marLeft w:val="0"/>
      <w:marRight w:val="0"/>
      <w:marTop w:val="0"/>
      <w:marBottom w:val="0"/>
      <w:divBdr>
        <w:top w:val="none" w:sz="0" w:space="0" w:color="auto"/>
        <w:left w:val="none" w:sz="0" w:space="0" w:color="auto"/>
        <w:bottom w:val="none" w:sz="0" w:space="0" w:color="auto"/>
        <w:right w:val="none" w:sz="0" w:space="0" w:color="auto"/>
      </w:divBdr>
    </w:div>
    <w:div w:id="150829472">
      <w:bodyDiv w:val="1"/>
      <w:marLeft w:val="0"/>
      <w:marRight w:val="0"/>
      <w:marTop w:val="0"/>
      <w:marBottom w:val="0"/>
      <w:divBdr>
        <w:top w:val="none" w:sz="0" w:space="0" w:color="auto"/>
        <w:left w:val="none" w:sz="0" w:space="0" w:color="auto"/>
        <w:bottom w:val="none" w:sz="0" w:space="0" w:color="auto"/>
        <w:right w:val="none" w:sz="0" w:space="0" w:color="auto"/>
      </w:divBdr>
    </w:div>
    <w:div w:id="152186458">
      <w:bodyDiv w:val="1"/>
      <w:marLeft w:val="0"/>
      <w:marRight w:val="0"/>
      <w:marTop w:val="0"/>
      <w:marBottom w:val="0"/>
      <w:divBdr>
        <w:top w:val="none" w:sz="0" w:space="0" w:color="auto"/>
        <w:left w:val="none" w:sz="0" w:space="0" w:color="auto"/>
        <w:bottom w:val="none" w:sz="0" w:space="0" w:color="auto"/>
        <w:right w:val="none" w:sz="0" w:space="0" w:color="auto"/>
      </w:divBdr>
    </w:div>
    <w:div w:id="152381860">
      <w:bodyDiv w:val="1"/>
      <w:marLeft w:val="0"/>
      <w:marRight w:val="0"/>
      <w:marTop w:val="0"/>
      <w:marBottom w:val="0"/>
      <w:divBdr>
        <w:top w:val="none" w:sz="0" w:space="0" w:color="auto"/>
        <w:left w:val="none" w:sz="0" w:space="0" w:color="auto"/>
        <w:bottom w:val="none" w:sz="0" w:space="0" w:color="auto"/>
        <w:right w:val="none" w:sz="0" w:space="0" w:color="auto"/>
      </w:divBdr>
    </w:div>
    <w:div w:id="153229380">
      <w:bodyDiv w:val="1"/>
      <w:marLeft w:val="0"/>
      <w:marRight w:val="0"/>
      <w:marTop w:val="0"/>
      <w:marBottom w:val="0"/>
      <w:divBdr>
        <w:top w:val="none" w:sz="0" w:space="0" w:color="auto"/>
        <w:left w:val="none" w:sz="0" w:space="0" w:color="auto"/>
        <w:bottom w:val="none" w:sz="0" w:space="0" w:color="auto"/>
        <w:right w:val="none" w:sz="0" w:space="0" w:color="auto"/>
      </w:divBdr>
    </w:div>
    <w:div w:id="154490934">
      <w:bodyDiv w:val="1"/>
      <w:marLeft w:val="0"/>
      <w:marRight w:val="0"/>
      <w:marTop w:val="0"/>
      <w:marBottom w:val="0"/>
      <w:divBdr>
        <w:top w:val="none" w:sz="0" w:space="0" w:color="auto"/>
        <w:left w:val="none" w:sz="0" w:space="0" w:color="auto"/>
        <w:bottom w:val="none" w:sz="0" w:space="0" w:color="auto"/>
        <w:right w:val="none" w:sz="0" w:space="0" w:color="auto"/>
      </w:divBdr>
    </w:div>
    <w:div w:id="154732725">
      <w:bodyDiv w:val="1"/>
      <w:marLeft w:val="0"/>
      <w:marRight w:val="0"/>
      <w:marTop w:val="0"/>
      <w:marBottom w:val="0"/>
      <w:divBdr>
        <w:top w:val="none" w:sz="0" w:space="0" w:color="auto"/>
        <w:left w:val="none" w:sz="0" w:space="0" w:color="auto"/>
        <w:bottom w:val="none" w:sz="0" w:space="0" w:color="auto"/>
        <w:right w:val="none" w:sz="0" w:space="0" w:color="auto"/>
      </w:divBdr>
    </w:div>
    <w:div w:id="154952921">
      <w:bodyDiv w:val="1"/>
      <w:marLeft w:val="0"/>
      <w:marRight w:val="0"/>
      <w:marTop w:val="0"/>
      <w:marBottom w:val="0"/>
      <w:divBdr>
        <w:top w:val="none" w:sz="0" w:space="0" w:color="auto"/>
        <w:left w:val="none" w:sz="0" w:space="0" w:color="auto"/>
        <w:bottom w:val="none" w:sz="0" w:space="0" w:color="auto"/>
        <w:right w:val="none" w:sz="0" w:space="0" w:color="auto"/>
      </w:divBdr>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196552">
      <w:bodyDiv w:val="1"/>
      <w:marLeft w:val="0"/>
      <w:marRight w:val="0"/>
      <w:marTop w:val="0"/>
      <w:marBottom w:val="0"/>
      <w:divBdr>
        <w:top w:val="none" w:sz="0" w:space="0" w:color="auto"/>
        <w:left w:val="none" w:sz="0" w:space="0" w:color="auto"/>
        <w:bottom w:val="none" w:sz="0" w:space="0" w:color="auto"/>
        <w:right w:val="none" w:sz="0" w:space="0" w:color="auto"/>
      </w:divBdr>
    </w:div>
    <w:div w:id="156501809">
      <w:bodyDiv w:val="1"/>
      <w:marLeft w:val="0"/>
      <w:marRight w:val="0"/>
      <w:marTop w:val="0"/>
      <w:marBottom w:val="0"/>
      <w:divBdr>
        <w:top w:val="none" w:sz="0" w:space="0" w:color="auto"/>
        <w:left w:val="none" w:sz="0" w:space="0" w:color="auto"/>
        <w:bottom w:val="none" w:sz="0" w:space="0" w:color="auto"/>
        <w:right w:val="none" w:sz="0" w:space="0" w:color="auto"/>
      </w:divBdr>
      <w:divsChild>
        <w:div w:id="620577904">
          <w:marLeft w:val="0"/>
          <w:marRight w:val="0"/>
          <w:marTop w:val="0"/>
          <w:marBottom w:val="0"/>
          <w:divBdr>
            <w:top w:val="none" w:sz="0" w:space="0" w:color="auto"/>
            <w:left w:val="none" w:sz="0" w:space="0" w:color="auto"/>
            <w:bottom w:val="none" w:sz="0" w:space="0" w:color="auto"/>
            <w:right w:val="none" w:sz="0" w:space="0" w:color="auto"/>
          </w:divBdr>
        </w:div>
      </w:divsChild>
    </w:div>
    <w:div w:id="157694946">
      <w:bodyDiv w:val="1"/>
      <w:marLeft w:val="0"/>
      <w:marRight w:val="0"/>
      <w:marTop w:val="0"/>
      <w:marBottom w:val="0"/>
      <w:divBdr>
        <w:top w:val="none" w:sz="0" w:space="0" w:color="auto"/>
        <w:left w:val="none" w:sz="0" w:space="0" w:color="auto"/>
        <w:bottom w:val="none" w:sz="0" w:space="0" w:color="auto"/>
        <w:right w:val="none" w:sz="0" w:space="0" w:color="auto"/>
      </w:divBdr>
    </w:div>
    <w:div w:id="157817828">
      <w:bodyDiv w:val="1"/>
      <w:marLeft w:val="0"/>
      <w:marRight w:val="0"/>
      <w:marTop w:val="0"/>
      <w:marBottom w:val="0"/>
      <w:divBdr>
        <w:top w:val="none" w:sz="0" w:space="0" w:color="auto"/>
        <w:left w:val="none" w:sz="0" w:space="0" w:color="auto"/>
        <w:bottom w:val="none" w:sz="0" w:space="0" w:color="auto"/>
        <w:right w:val="none" w:sz="0" w:space="0" w:color="auto"/>
      </w:divBdr>
    </w:div>
    <w:div w:id="158078287">
      <w:bodyDiv w:val="1"/>
      <w:marLeft w:val="0"/>
      <w:marRight w:val="0"/>
      <w:marTop w:val="0"/>
      <w:marBottom w:val="0"/>
      <w:divBdr>
        <w:top w:val="none" w:sz="0" w:space="0" w:color="auto"/>
        <w:left w:val="none" w:sz="0" w:space="0" w:color="auto"/>
        <w:bottom w:val="none" w:sz="0" w:space="0" w:color="auto"/>
        <w:right w:val="none" w:sz="0" w:space="0" w:color="auto"/>
      </w:divBdr>
    </w:div>
    <w:div w:id="158078631">
      <w:bodyDiv w:val="1"/>
      <w:marLeft w:val="0"/>
      <w:marRight w:val="0"/>
      <w:marTop w:val="0"/>
      <w:marBottom w:val="0"/>
      <w:divBdr>
        <w:top w:val="none" w:sz="0" w:space="0" w:color="auto"/>
        <w:left w:val="none" w:sz="0" w:space="0" w:color="auto"/>
        <w:bottom w:val="none" w:sz="0" w:space="0" w:color="auto"/>
        <w:right w:val="none" w:sz="0" w:space="0" w:color="auto"/>
      </w:divBdr>
    </w:div>
    <w:div w:id="158616234">
      <w:bodyDiv w:val="1"/>
      <w:marLeft w:val="0"/>
      <w:marRight w:val="0"/>
      <w:marTop w:val="0"/>
      <w:marBottom w:val="0"/>
      <w:divBdr>
        <w:top w:val="none" w:sz="0" w:space="0" w:color="auto"/>
        <w:left w:val="none" w:sz="0" w:space="0" w:color="auto"/>
        <w:bottom w:val="none" w:sz="0" w:space="0" w:color="auto"/>
        <w:right w:val="none" w:sz="0" w:space="0" w:color="auto"/>
      </w:divBdr>
    </w:div>
    <w:div w:id="159587200">
      <w:bodyDiv w:val="1"/>
      <w:marLeft w:val="0"/>
      <w:marRight w:val="0"/>
      <w:marTop w:val="0"/>
      <w:marBottom w:val="0"/>
      <w:divBdr>
        <w:top w:val="none" w:sz="0" w:space="0" w:color="auto"/>
        <w:left w:val="none" w:sz="0" w:space="0" w:color="auto"/>
        <w:bottom w:val="none" w:sz="0" w:space="0" w:color="auto"/>
        <w:right w:val="none" w:sz="0" w:space="0" w:color="auto"/>
      </w:divBdr>
    </w:div>
    <w:div w:id="161438432">
      <w:bodyDiv w:val="1"/>
      <w:marLeft w:val="0"/>
      <w:marRight w:val="0"/>
      <w:marTop w:val="0"/>
      <w:marBottom w:val="0"/>
      <w:divBdr>
        <w:top w:val="none" w:sz="0" w:space="0" w:color="auto"/>
        <w:left w:val="none" w:sz="0" w:space="0" w:color="auto"/>
        <w:bottom w:val="none" w:sz="0" w:space="0" w:color="auto"/>
        <w:right w:val="none" w:sz="0" w:space="0" w:color="auto"/>
      </w:divBdr>
    </w:div>
    <w:div w:id="162086775">
      <w:bodyDiv w:val="1"/>
      <w:marLeft w:val="0"/>
      <w:marRight w:val="0"/>
      <w:marTop w:val="0"/>
      <w:marBottom w:val="0"/>
      <w:divBdr>
        <w:top w:val="none" w:sz="0" w:space="0" w:color="auto"/>
        <w:left w:val="none" w:sz="0" w:space="0" w:color="auto"/>
        <w:bottom w:val="none" w:sz="0" w:space="0" w:color="auto"/>
        <w:right w:val="none" w:sz="0" w:space="0" w:color="auto"/>
      </w:divBdr>
    </w:div>
    <w:div w:id="163672517">
      <w:bodyDiv w:val="1"/>
      <w:marLeft w:val="0"/>
      <w:marRight w:val="0"/>
      <w:marTop w:val="0"/>
      <w:marBottom w:val="0"/>
      <w:divBdr>
        <w:top w:val="none" w:sz="0" w:space="0" w:color="auto"/>
        <w:left w:val="none" w:sz="0" w:space="0" w:color="auto"/>
        <w:bottom w:val="none" w:sz="0" w:space="0" w:color="auto"/>
        <w:right w:val="none" w:sz="0" w:space="0" w:color="auto"/>
      </w:divBdr>
    </w:div>
    <w:div w:id="163789133">
      <w:bodyDiv w:val="1"/>
      <w:marLeft w:val="0"/>
      <w:marRight w:val="0"/>
      <w:marTop w:val="0"/>
      <w:marBottom w:val="0"/>
      <w:divBdr>
        <w:top w:val="none" w:sz="0" w:space="0" w:color="auto"/>
        <w:left w:val="none" w:sz="0" w:space="0" w:color="auto"/>
        <w:bottom w:val="none" w:sz="0" w:space="0" w:color="auto"/>
        <w:right w:val="none" w:sz="0" w:space="0" w:color="auto"/>
      </w:divBdr>
    </w:div>
    <w:div w:id="164706833">
      <w:bodyDiv w:val="1"/>
      <w:marLeft w:val="0"/>
      <w:marRight w:val="0"/>
      <w:marTop w:val="0"/>
      <w:marBottom w:val="0"/>
      <w:divBdr>
        <w:top w:val="none" w:sz="0" w:space="0" w:color="auto"/>
        <w:left w:val="none" w:sz="0" w:space="0" w:color="auto"/>
        <w:bottom w:val="none" w:sz="0" w:space="0" w:color="auto"/>
        <w:right w:val="none" w:sz="0" w:space="0" w:color="auto"/>
      </w:divBdr>
    </w:div>
    <w:div w:id="165826808">
      <w:bodyDiv w:val="1"/>
      <w:marLeft w:val="0"/>
      <w:marRight w:val="0"/>
      <w:marTop w:val="0"/>
      <w:marBottom w:val="0"/>
      <w:divBdr>
        <w:top w:val="none" w:sz="0" w:space="0" w:color="auto"/>
        <w:left w:val="none" w:sz="0" w:space="0" w:color="auto"/>
        <w:bottom w:val="none" w:sz="0" w:space="0" w:color="auto"/>
        <w:right w:val="none" w:sz="0" w:space="0" w:color="auto"/>
      </w:divBdr>
    </w:div>
    <w:div w:id="166867525">
      <w:bodyDiv w:val="1"/>
      <w:marLeft w:val="0"/>
      <w:marRight w:val="0"/>
      <w:marTop w:val="0"/>
      <w:marBottom w:val="0"/>
      <w:divBdr>
        <w:top w:val="none" w:sz="0" w:space="0" w:color="auto"/>
        <w:left w:val="none" w:sz="0" w:space="0" w:color="auto"/>
        <w:bottom w:val="none" w:sz="0" w:space="0" w:color="auto"/>
        <w:right w:val="none" w:sz="0" w:space="0" w:color="auto"/>
      </w:divBdr>
    </w:div>
    <w:div w:id="168253213">
      <w:bodyDiv w:val="1"/>
      <w:marLeft w:val="0"/>
      <w:marRight w:val="0"/>
      <w:marTop w:val="0"/>
      <w:marBottom w:val="0"/>
      <w:divBdr>
        <w:top w:val="none" w:sz="0" w:space="0" w:color="auto"/>
        <w:left w:val="none" w:sz="0" w:space="0" w:color="auto"/>
        <w:bottom w:val="none" w:sz="0" w:space="0" w:color="auto"/>
        <w:right w:val="none" w:sz="0" w:space="0" w:color="auto"/>
      </w:divBdr>
    </w:div>
    <w:div w:id="168378055">
      <w:bodyDiv w:val="1"/>
      <w:marLeft w:val="0"/>
      <w:marRight w:val="0"/>
      <w:marTop w:val="0"/>
      <w:marBottom w:val="0"/>
      <w:divBdr>
        <w:top w:val="none" w:sz="0" w:space="0" w:color="auto"/>
        <w:left w:val="none" w:sz="0" w:space="0" w:color="auto"/>
        <w:bottom w:val="none" w:sz="0" w:space="0" w:color="auto"/>
        <w:right w:val="none" w:sz="0" w:space="0" w:color="auto"/>
      </w:divBdr>
    </w:div>
    <w:div w:id="169177597">
      <w:bodyDiv w:val="1"/>
      <w:marLeft w:val="0"/>
      <w:marRight w:val="0"/>
      <w:marTop w:val="0"/>
      <w:marBottom w:val="0"/>
      <w:divBdr>
        <w:top w:val="none" w:sz="0" w:space="0" w:color="auto"/>
        <w:left w:val="none" w:sz="0" w:space="0" w:color="auto"/>
        <w:bottom w:val="none" w:sz="0" w:space="0" w:color="auto"/>
        <w:right w:val="none" w:sz="0" w:space="0" w:color="auto"/>
      </w:divBdr>
    </w:div>
    <w:div w:id="169880233">
      <w:bodyDiv w:val="1"/>
      <w:marLeft w:val="0"/>
      <w:marRight w:val="0"/>
      <w:marTop w:val="0"/>
      <w:marBottom w:val="0"/>
      <w:divBdr>
        <w:top w:val="none" w:sz="0" w:space="0" w:color="auto"/>
        <w:left w:val="none" w:sz="0" w:space="0" w:color="auto"/>
        <w:bottom w:val="none" w:sz="0" w:space="0" w:color="auto"/>
        <w:right w:val="none" w:sz="0" w:space="0" w:color="auto"/>
      </w:divBdr>
    </w:div>
    <w:div w:id="169949209">
      <w:bodyDiv w:val="1"/>
      <w:marLeft w:val="0"/>
      <w:marRight w:val="0"/>
      <w:marTop w:val="0"/>
      <w:marBottom w:val="0"/>
      <w:divBdr>
        <w:top w:val="none" w:sz="0" w:space="0" w:color="auto"/>
        <w:left w:val="none" w:sz="0" w:space="0" w:color="auto"/>
        <w:bottom w:val="none" w:sz="0" w:space="0" w:color="auto"/>
        <w:right w:val="none" w:sz="0" w:space="0" w:color="auto"/>
      </w:divBdr>
    </w:div>
    <w:div w:id="170339045">
      <w:bodyDiv w:val="1"/>
      <w:marLeft w:val="0"/>
      <w:marRight w:val="0"/>
      <w:marTop w:val="0"/>
      <w:marBottom w:val="0"/>
      <w:divBdr>
        <w:top w:val="none" w:sz="0" w:space="0" w:color="auto"/>
        <w:left w:val="none" w:sz="0" w:space="0" w:color="auto"/>
        <w:bottom w:val="none" w:sz="0" w:space="0" w:color="auto"/>
        <w:right w:val="none" w:sz="0" w:space="0" w:color="auto"/>
      </w:divBdr>
    </w:div>
    <w:div w:id="170418301">
      <w:bodyDiv w:val="1"/>
      <w:marLeft w:val="0"/>
      <w:marRight w:val="0"/>
      <w:marTop w:val="0"/>
      <w:marBottom w:val="0"/>
      <w:divBdr>
        <w:top w:val="none" w:sz="0" w:space="0" w:color="auto"/>
        <w:left w:val="none" w:sz="0" w:space="0" w:color="auto"/>
        <w:bottom w:val="none" w:sz="0" w:space="0" w:color="auto"/>
        <w:right w:val="none" w:sz="0" w:space="0" w:color="auto"/>
      </w:divBdr>
    </w:div>
    <w:div w:id="170999311">
      <w:bodyDiv w:val="1"/>
      <w:marLeft w:val="0"/>
      <w:marRight w:val="0"/>
      <w:marTop w:val="0"/>
      <w:marBottom w:val="0"/>
      <w:divBdr>
        <w:top w:val="none" w:sz="0" w:space="0" w:color="auto"/>
        <w:left w:val="none" w:sz="0" w:space="0" w:color="auto"/>
        <w:bottom w:val="none" w:sz="0" w:space="0" w:color="auto"/>
        <w:right w:val="none" w:sz="0" w:space="0" w:color="auto"/>
      </w:divBdr>
    </w:div>
    <w:div w:id="171650225">
      <w:bodyDiv w:val="1"/>
      <w:marLeft w:val="0"/>
      <w:marRight w:val="0"/>
      <w:marTop w:val="0"/>
      <w:marBottom w:val="0"/>
      <w:divBdr>
        <w:top w:val="none" w:sz="0" w:space="0" w:color="auto"/>
        <w:left w:val="none" w:sz="0" w:space="0" w:color="auto"/>
        <w:bottom w:val="none" w:sz="0" w:space="0" w:color="auto"/>
        <w:right w:val="none" w:sz="0" w:space="0" w:color="auto"/>
      </w:divBdr>
    </w:div>
    <w:div w:id="172452434">
      <w:bodyDiv w:val="1"/>
      <w:marLeft w:val="0"/>
      <w:marRight w:val="0"/>
      <w:marTop w:val="0"/>
      <w:marBottom w:val="0"/>
      <w:divBdr>
        <w:top w:val="none" w:sz="0" w:space="0" w:color="auto"/>
        <w:left w:val="none" w:sz="0" w:space="0" w:color="auto"/>
        <w:bottom w:val="none" w:sz="0" w:space="0" w:color="auto"/>
        <w:right w:val="none" w:sz="0" w:space="0" w:color="auto"/>
      </w:divBdr>
    </w:div>
    <w:div w:id="172571773">
      <w:bodyDiv w:val="1"/>
      <w:marLeft w:val="0"/>
      <w:marRight w:val="0"/>
      <w:marTop w:val="0"/>
      <w:marBottom w:val="0"/>
      <w:divBdr>
        <w:top w:val="none" w:sz="0" w:space="0" w:color="auto"/>
        <w:left w:val="none" w:sz="0" w:space="0" w:color="auto"/>
        <w:bottom w:val="none" w:sz="0" w:space="0" w:color="auto"/>
        <w:right w:val="none" w:sz="0" w:space="0" w:color="auto"/>
      </w:divBdr>
    </w:div>
    <w:div w:id="173346088">
      <w:bodyDiv w:val="1"/>
      <w:marLeft w:val="0"/>
      <w:marRight w:val="0"/>
      <w:marTop w:val="0"/>
      <w:marBottom w:val="0"/>
      <w:divBdr>
        <w:top w:val="none" w:sz="0" w:space="0" w:color="auto"/>
        <w:left w:val="none" w:sz="0" w:space="0" w:color="auto"/>
        <w:bottom w:val="none" w:sz="0" w:space="0" w:color="auto"/>
        <w:right w:val="none" w:sz="0" w:space="0" w:color="auto"/>
      </w:divBdr>
    </w:div>
    <w:div w:id="175079378">
      <w:bodyDiv w:val="1"/>
      <w:marLeft w:val="0"/>
      <w:marRight w:val="0"/>
      <w:marTop w:val="0"/>
      <w:marBottom w:val="0"/>
      <w:divBdr>
        <w:top w:val="none" w:sz="0" w:space="0" w:color="auto"/>
        <w:left w:val="none" w:sz="0" w:space="0" w:color="auto"/>
        <w:bottom w:val="none" w:sz="0" w:space="0" w:color="auto"/>
        <w:right w:val="none" w:sz="0" w:space="0" w:color="auto"/>
      </w:divBdr>
    </w:div>
    <w:div w:id="175387874">
      <w:bodyDiv w:val="1"/>
      <w:marLeft w:val="0"/>
      <w:marRight w:val="0"/>
      <w:marTop w:val="0"/>
      <w:marBottom w:val="0"/>
      <w:divBdr>
        <w:top w:val="none" w:sz="0" w:space="0" w:color="auto"/>
        <w:left w:val="none" w:sz="0" w:space="0" w:color="auto"/>
        <w:bottom w:val="none" w:sz="0" w:space="0" w:color="auto"/>
        <w:right w:val="none" w:sz="0" w:space="0" w:color="auto"/>
      </w:divBdr>
    </w:div>
    <w:div w:id="176428092">
      <w:bodyDiv w:val="1"/>
      <w:marLeft w:val="0"/>
      <w:marRight w:val="0"/>
      <w:marTop w:val="0"/>
      <w:marBottom w:val="0"/>
      <w:divBdr>
        <w:top w:val="none" w:sz="0" w:space="0" w:color="auto"/>
        <w:left w:val="none" w:sz="0" w:space="0" w:color="auto"/>
        <w:bottom w:val="none" w:sz="0" w:space="0" w:color="auto"/>
        <w:right w:val="none" w:sz="0" w:space="0" w:color="auto"/>
      </w:divBdr>
    </w:div>
    <w:div w:id="178783966">
      <w:bodyDiv w:val="1"/>
      <w:marLeft w:val="0"/>
      <w:marRight w:val="0"/>
      <w:marTop w:val="0"/>
      <w:marBottom w:val="0"/>
      <w:divBdr>
        <w:top w:val="none" w:sz="0" w:space="0" w:color="auto"/>
        <w:left w:val="none" w:sz="0" w:space="0" w:color="auto"/>
        <w:bottom w:val="none" w:sz="0" w:space="0" w:color="auto"/>
        <w:right w:val="none" w:sz="0" w:space="0" w:color="auto"/>
      </w:divBdr>
    </w:div>
    <w:div w:id="178814125">
      <w:bodyDiv w:val="1"/>
      <w:marLeft w:val="0"/>
      <w:marRight w:val="0"/>
      <w:marTop w:val="0"/>
      <w:marBottom w:val="0"/>
      <w:divBdr>
        <w:top w:val="none" w:sz="0" w:space="0" w:color="auto"/>
        <w:left w:val="none" w:sz="0" w:space="0" w:color="auto"/>
        <w:bottom w:val="none" w:sz="0" w:space="0" w:color="auto"/>
        <w:right w:val="none" w:sz="0" w:space="0" w:color="auto"/>
      </w:divBdr>
    </w:div>
    <w:div w:id="179861875">
      <w:bodyDiv w:val="1"/>
      <w:marLeft w:val="0"/>
      <w:marRight w:val="0"/>
      <w:marTop w:val="0"/>
      <w:marBottom w:val="0"/>
      <w:divBdr>
        <w:top w:val="none" w:sz="0" w:space="0" w:color="auto"/>
        <w:left w:val="none" w:sz="0" w:space="0" w:color="auto"/>
        <w:bottom w:val="none" w:sz="0" w:space="0" w:color="auto"/>
        <w:right w:val="none" w:sz="0" w:space="0" w:color="auto"/>
      </w:divBdr>
    </w:div>
    <w:div w:id="180314659">
      <w:bodyDiv w:val="1"/>
      <w:marLeft w:val="0"/>
      <w:marRight w:val="0"/>
      <w:marTop w:val="0"/>
      <w:marBottom w:val="0"/>
      <w:divBdr>
        <w:top w:val="none" w:sz="0" w:space="0" w:color="auto"/>
        <w:left w:val="none" w:sz="0" w:space="0" w:color="auto"/>
        <w:bottom w:val="none" w:sz="0" w:space="0" w:color="auto"/>
        <w:right w:val="none" w:sz="0" w:space="0" w:color="auto"/>
      </w:divBdr>
    </w:div>
    <w:div w:id="180628227">
      <w:bodyDiv w:val="1"/>
      <w:marLeft w:val="0"/>
      <w:marRight w:val="0"/>
      <w:marTop w:val="0"/>
      <w:marBottom w:val="0"/>
      <w:divBdr>
        <w:top w:val="none" w:sz="0" w:space="0" w:color="auto"/>
        <w:left w:val="none" w:sz="0" w:space="0" w:color="auto"/>
        <w:bottom w:val="none" w:sz="0" w:space="0" w:color="auto"/>
        <w:right w:val="none" w:sz="0" w:space="0" w:color="auto"/>
      </w:divBdr>
    </w:div>
    <w:div w:id="181239739">
      <w:bodyDiv w:val="1"/>
      <w:marLeft w:val="0"/>
      <w:marRight w:val="0"/>
      <w:marTop w:val="0"/>
      <w:marBottom w:val="0"/>
      <w:divBdr>
        <w:top w:val="none" w:sz="0" w:space="0" w:color="auto"/>
        <w:left w:val="none" w:sz="0" w:space="0" w:color="auto"/>
        <w:bottom w:val="none" w:sz="0" w:space="0" w:color="auto"/>
        <w:right w:val="none" w:sz="0" w:space="0" w:color="auto"/>
      </w:divBdr>
    </w:div>
    <w:div w:id="182742926">
      <w:bodyDiv w:val="1"/>
      <w:marLeft w:val="0"/>
      <w:marRight w:val="0"/>
      <w:marTop w:val="0"/>
      <w:marBottom w:val="0"/>
      <w:divBdr>
        <w:top w:val="none" w:sz="0" w:space="0" w:color="auto"/>
        <w:left w:val="none" w:sz="0" w:space="0" w:color="auto"/>
        <w:bottom w:val="none" w:sz="0" w:space="0" w:color="auto"/>
        <w:right w:val="none" w:sz="0" w:space="0" w:color="auto"/>
      </w:divBdr>
    </w:div>
    <w:div w:id="185020830">
      <w:bodyDiv w:val="1"/>
      <w:marLeft w:val="0"/>
      <w:marRight w:val="0"/>
      <w:marTop w:val="0"/>
      <w:marBottom w:val="0"/>
      <w:divBdr>
        <w:top w:val="none" w:sz="0" w:space="0" w:color="auto"/>
        <w:left w:val="none" w:sz="0" w:space="0" w:color="auto"/>
        <w:bottom w:val="none" w:sz="0" w:space="0" w:color="auto"/>
        <w:right w:val="none" w:sz="0" w:space="0" w:color="auto"/>
      </w:divBdr>
    </w:div>
    <w:div w:id="185293839">
      <w:bodyDiv w:val="1"/>
      <w:marLeft w:val="0"/>
      <w:marRight w:val="0"/>
      <w:marTop w:val="0"/>
      <w:marBottom w:val="0"/>
      <w:divBdr>
        <w:top w:val="none" w:sz="0" w:space="0" w:color="auto"/>
        <w:left w:val="none" w:sz="0" w:space="0" w:color="auto"/>
        <w:bottom w:val="none" w:sz="0" w:space="0" w:color="auto"/>
        <w:right w:val="none" w:sz="0" w:space="0" w:color="auto"/>
      </w:divBdr>
    </w:div>
    <w:div w:id="185682076">
      <w:bodyDiv w:val="1"/>
      <w:marLeft w:val="0"/>
      <w:marRight w:val="0"/>
      <w:marTop w:val="0"/>
      <w:marBottom w:val="0"/>
      <w:divBdr>
        <w:top w:val="none" w:sz="0" w:space="0" w:color="auto"/>
        <w:left w:val="none" w:sz="0" w:space="0" w:color="auto"/>
        <w:bottom w:val="none" w:sz="0" w:space="0" w:color="auto"/>
        <w:right w:val="none" w:sz="0" w:space="0" w:color="auto"/>
      </w:divBdr>
    </w:div>
    <w:div w:id="186217714">
      <w:bodyDiv w:val="1"/>
      <w:marLeft w:val="0"/>
      <w:marRight w:val="0"/>
      <w:marTop w:val="0"/>
      <w:marBottom w:val="0"/>
      <w:divBdr>
        <w:top w:val="none" w:sz="0" w:space="0" w:color="auto"/>
        <w:left w:val="none" w:sz="0" w:space="0" w:color="auto"/>
        <w:bottom w:val="none" w:sz="0" w:space="0" w:color="auto"/>
        <w:right w:val="none" w:sz="0" w:space="0" w:color="auto"/>
      </w:divBdr>
    </w:div>
    <w:div w:id="186914085">
      <w:bodyDiv w:val="1"/>
      <w:marLeft w:val="0"/>
      <w:marRight w:val="0"/>
      <w:marTop w:val="0"/>
      <w:marBottom w:val="0"/>
      <w:divBdr>
        <w:top w:val="none" w:sz="0" w:space="0" w:color="auto"/>
        <w:left w:val="none" w:sz="0" w:space="0" w:color="auto"/>
        <w:bottom w:val="none" w:sz="0" w:space="0" w:color="auto"/>
        <w:right w:val="none" w:sz="0" w:space="0" w:color="auto"/>
      </w:divBdr>
    </w:div>
    <w:div w:id="187062498">
      <w:bodyDiv w:val="1"/>
      <w:marLeft w:val="0"/>
      <w:marRight w:val="0"/>
      <w:marTop w:val="0"/>
      <w:marBottom w:val="0"/>
      <w:divBdr>
        <w:top w:val="none" w:sz="0" w:space="0" w:color="auto"/>
        <w:left w:val="none" w:sz="0" w:space="0" w:color="auto"/>
        <w:bottom w:val="none" w:sz="0" w:space="0" w:color="auto"/>
        <w:right w:val="none" w:sz="0" w:space="0" w:color="auto"/>
      </w:divBdr>
    </w:div>
    <w:div w:id="188955401">
      <w:bodyDiv w:val="1"/>
      <w:marLeft w:val="0"/>
      <w:marRight w:val="0"/>
      <w:marTop w:val="0"/>
      <w:marBottom w:val="0"/>
      <w:divBdr>
        <w:top w:val="none" w:sz="0" w:space="0" w:color="auto"/>
        <w:left w:val="none" w:sz="0" w:space="0" w:color="auto"/>
        <w:bottom w:val="none" w:sz="0" w:space="0" w:color="auto"/>
        <w:right w:val="none" w:sz="0" w:space="0" w:color="auto"/>
      </w:divBdr>
    </w:div>
    <w:div w:id="190268576">
      <w:bodyDiv w:val="1"/>
      <w:marLeft w:val="0"/>
      <w:marRight w:val="0"/>
      <w:marTop w:val="0"/>
      <w:marBottom w:val="0"/>
      <w:divBdr>
        <w:top w:val="none" w:sz="0" w:space="0" w:color="auto"/>
        <w:left w:val="none" w:sz="0" w:space="0" w:color="auto"/>
        <w:bottom w:val="none" w:sz="0" w:space="0" w:color="auto"/>
        <w:right w:val="none" w:sz="0" w:space="0" w:color="auto"/>
      </w:divBdr>
    </w:div>
    <w:div w:id="191845786">
      <w:bodyDiv w:val="1"/>
      <w:marLeft w:val="0"/>
      <w:marRight w:val="0"/>
      <w:marTop w:val="0"/>
      <w:marBottom w:val="0"/>
      <w:divBdr>
        <w:top w:val="none" w:sz="0" w:space="0" w:color="auto"/>
        <w:left w:val="none" w:sz="0" w:space="0" w:color="auto"/>
        <w:bottom w:val="none" w:sz="0" w:space="0" w:color="auto"/>
        <w:right w:val="none" w:sz="0" w:space="0" w:color="auto"/>
      </w:divBdr>
    </w:div>
    <w:div w:id="191918807">
      <w:bodyDiv w:val="1"/>
      <w:marLeft w:val="0"/>
      <w:marRight w:val="0"/>
      <w:marTop w:val="0"/>
      <w:marBottom w:val="0"/>
      <w:divBdr>
        <w:top w:val="none" w:sz="0" w:space="0" w:color="auto"/>
        <w:left w:val="none" w:sz="0" w:space="0" w:color="auto"/>
        <w:bottom w:val="none" w:sz="0" w:space="0" w:color="auto"/>
        <w:right w:val="none" w:sz="0" w:space="0" w:color="auto"/>
      </w:divBdr>
    </w:div>
    <w:div w:id="192765324">
      <w:bodyDiv w:val="1"/>
      <w:marLeft w:val="0"/>
      <w:marRight w:val="0"/>
      <w:marTop w:val="0"/>
      <w:marBottom w:val="0"/>
      <w:divBdr>
        <w:top w:val="none" w:sz="0" w:space="0" w:color="auto"/>
        <w:left w:val="none" w:sz="0" w:space="0" w:color="auto"/>
        <w:bottom w:val="none" w:sz="0" w:space="0" w:color="auto"/>
        <w:right w:val="none" w:sz="0" w:space="0" w:color="auto"/>
      </w:divBdr>
    </w:div>
    <w:div w:id="193471487">
      <w:bodyDiv w:val="1"/>
      <w:marLeft w:val="0"/>
      <w:marRight w:val="0"/>
      <w:marTop w:val="0"/>
      <w:marBottom w:val="0"/>
      <w:divBdr>
        <w:top w:val="none" w:sz="0" w:space="0" w:color="auto"/>
        <w:left w:val="none" w:sz="0" w:space="0" w:color="auto"/>
        <w:bottom w:val="none" w:sz="0" w:space="0" w:color="auto"/>
        <w:right w:val="none" w:sz="0" w:space="0" w:color="auto"/>
      </w:divBdr>
    </w:div>
    <w:div w:id="193809741">
      <w:bodyDiv w:val="1"/>
      <w:marLeft w:val="0"/>
      <w:marRight w:val="0"/>
      <w:marTop w:val="0"/>
      <w:marBottom w:val="0"/>
      <w:divBdr>
        <w:top w:val="none" w:sz="0" w:space="0" w:color="auto"/>
        <w:left w:val="none" w:sz="0" w:space="0" w:color="auto"/>
        <w:bottom w:val="none" w:sz="0" w:space="0" w:color="auto"/>
        <w:right w:val="none" w:sz="0" w:space="0" w:color="auto"/>
      </w:divBdr>
    </w:div>
    <w:div w:id="195702452">
      <w:bodyDiv w:val="1"/>
      <w:marLeft w:val="0"/>
      <w:marRight w:val="0"/>
      <w:marTop w:val="0"/>
      <w:marBottom w:val="0"/>
      <w:divBdr>
        <w:top w:val="none" w:sz="0" w:space="0" w:color="auto"/>
        <w:left w:val="none" w:sz="0" w:space="0" w:color="auto"/>
        <w:bottom w:val="none" w:sz="0" w:space="0" w:color="auto"/>
        <w:right w:val="none" w:sz="0" w:space="0" w:color="auto"/>
      </w:divBdr>
    </w:div>
    <w:div w:id="196742712">
      <w:bodyDiv w:val="1"/>
      <w:marLeft w:val="0"/>
      <w:marRight w:val="0"/>
      <w:marTop w:val="0"/>
      <w:marBottom w:val="0"/>
      <w:divBdr>
        <w:top w:val="none" w:sz="0" w:space="0" w:color="auto"/>
        <w:left w:val="none" w:sz="0" w:space="0" w:color="auto"/>
        <w:bottom w:val="none" w:sz="0" w:space="0" w:color="auto"/>
        <w:right w:val="none" w:sz="0" w:space="0" w:color="auto"/>
      </w:divBdr>
    </w:div>
    <w:div w:id="196819678">
      <w:bodyDiv w:val="1"/>
      <w:marLeft w:val="0"/>
      <w:marRight w:val="0"/>
      <w:marTop w:val="0"/>
      <w:marBottom w:val="0"/>
      <w:divBdr>
        <w:top w:val="none" w:sz="0" w:space="0" w:color="auto"/>
        <w:left w:val="none" w:sz="0" w:space="0" w:color="auto"/>
        <w:bottom w:val="none" w:sz="0" w:space="0" w:color="auto"/>
        <w:right w:val="none" w:sz="0" w:space="0" w:color="auto"/>
      </w:divBdr>
    </w:div>
    <w:div w:id="197281411">
      <w:bodyDiv w:val="1"/>
      <w:marLeft w:val="0"/>
      <w:marRight w:val="0"/>
      <w:marTop w:val="0"/>
      <w:marBottom w:val="0"/>
      <w:divBdr>
        <w:top w:val="none" w:sz="0" w:space="0" w:color="auto"/>
        <w:left w:val="none" w:sz="0" w:space="0" w:color="auto"/>
        <w:bottom w:val="none" w:sz="0" w:space="0" w:color="auto"/>
        <w:right w:val="none" w:sz="0" w:space="0" w:color="auto"/>
      </w:divBdr>
    </w:div>
    <w:div w:id="197861494">
      <w:bodyDiv w:val="1"/>
      <w:marLeft w:val="0"/>
      <w:marRight w:val="0"/>
      <w:marTop w:val="0"/>
      <w:marBottom w:val="0"/>
      <w:divBdr>
        <w:top w:val="none" w:sz="0" w:space="0" w:color="auto"/>
        <w:left w:val="none" w:sz="0" w:space="0" w:color="auto"/>
        <w:bottom w:val="none" w:sz="0" w:space="0" w:color="auto"/>
        <w:right w:val="none" w:sz="0" w:space="0" w:color="auto"/>
      </w:divBdr>
    </w:div>
    <w:div w:id="199246426">
      <w:bodyDiv w:val="1"/>
      <w:marLeft w:val="0"/>
      <w:marRight w:val="0"/>
      <w:marTop w:val="0"/>
      <w:marBottom w:val="0"/>
      <w:divBdr>
        <w:top w:val="none" w:sz="0" w:space="0" w:color="auto"/>
        <w:left w:val="none" w:sz="0" w:space="0" w:color="auto"/>
        <w:bottom w:val="none" w:sz="0" w:space="0" w:color="auto"/>
        <w:right w:val="none" w:sz="0" w:space="0" w:color="auto"/>
      </w:divBdr>
    </w:div>
    <w:div w:id="199318557">
      <w:bodyDiv w:val="1"/>
      <w:marLeft w:val="0"/>
      <w:marRight w:val="0"/>
      <w:marTop w:val="0"/>
      <w:marBottom w:val="0"/>
      <w:divBdr>
        <w:top w:val="none" w:sz="0" w:space="0" w:color="auto"/>
        <w:left w:val="none" w:sz="0" w:space="0" w:color="auto"/>
        <w:bottom w:val="none" w:sz="0" w:space="0" w:color="auto"/>
        <w:right w:val="none" w:sz="0" w:space="0" w:color="auto"/>
      </w:divBdr>
    </w:div>
    <w:div w:id="199368739">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202794208">
      <w:bodyDiv w:val="1"/>
      <w:marLeft w:val="0"/>
      <w:marRight w:val="0"/>
      <w:marTop w:val="0"/>
      <w:marBottom w:val="0"/>
      <w:divBdr>
        <w:top w:val="none" w:sz="0" w:space="0" w:color="auto"/>
        <w:left w:val="none" w:sz="0" w:space="0" w:color="auto"/>
        <w:bottom w:val="none" w:sz="0" w:space="0" w:color="auto"/>
        <w:right w:val="none" w:sz="0" w:space="0" w:color="auto"/>
      </w:divBdr>
    </w:div>
    <w:div w:id="203103524">
      <w:bodyDiv w:val="1"/>
      <w:marLeft w:val="0"/>
      <w:marRight w:val="0"/>
      <w:marTop w:val="0"/>
      <w:marBottom w:val="0"/>
      <w:divBdr>
        <w:top w:val="none" w:sz="0" w:space="0" w:color="auto"/>
        <w:left w:val="none" w:sz="0" w:space="0" w:color="auto"/>
        <w:bottom w:val="none" w:sz="0" w:space="0" w:color="auto"/>
        <w:right w:val="none" w:sz="0" w:space="0" w:color="auto"/>
      </w:divBdr>
    </w:div>
    <w:div w:id="203373459">
      <w:bodyDiv w:val="1"/>
      <w:marLeft w:val="0"/>
      <w:marRight w:val="0"/>
      <w:marTop w:val="0"/>
      <w:marBottom w:val="0"/>
      <w:divBdr>
        <w:top w:val="none" w:sz="0" w:space="0" w:color="auto"/>
        <w:left w:val="none" w:sz="0" w:space="0" w:color="auto"/>
        <w:bottom w:val="none" w:sz="0" w:space="0" w:color="auto"/>
        <w:right w:val="none" w:sz="0" w:space="0" w:color="auto"/>
      </w:divBdr>
    </w:div>
    <w:div w:id="203564603">
      <w:bodyDiv w:val="1"/>
      <w:marLeft w:val="0"/>
      <w:marRight w:val="0"/>
      <w:marTop w:val="0"/>
      <w:marBottom w:val="0"/>
      <w:divBdr>
        <w:top w:val="none" w:sz="0" w:space="0" w:color="auto"/>
        <w:left w:val="none" w:sz="0" w:space="0" w:color="auto"/>
        <w:bottom w:val="none" w:sz="0" w:space="0" w:color="auto"/>
        <w:right w:val="none" w:sz="0" w:space="0" w:color="auto"/>
      </w:divBdr>
    </w:div>
    <w:div w:id="203754638">
      <w:bodyDiv w:val="1"/>
      <w:marLeft w:val="0"/>
      <w:marRight w:val="0"/>
      <w:marTop w:val="0"/>
      <w:marBottom w:val="0"/>
      <w:divBdr>
        <w:top w:val="none" w:sz="0" w:space="0" w:color="auto"/>
        <w:left w:val="none" w:sz="0" w:space="0" w:color="auto"/>
        <w:bottom w:val="none" w:sz="0" w:space="0" w:color="auto"/>
        <w:right w:val="none" w:sz="0" w:space="0" w:color="auto"/>
      </w:divBdr>
    </w:div>
    <w:div w:id="204290901">
      <w:bodyDiv w:val="1"/>
      <w:marLeft w:val="0"/>
      <w:marRight w:val="0"/>
      <w:marTop w:val="0"/>
      <w:marBottom w:val="0"/>
      <w:divBdr>
        <w:top w:val="none" w:sz="0" w:space="0" w:color="auto"/>
        <w:left w:val="none" w:sz="0" w:space="0" w:color="auto"/>
        <w:bottom w:val="none" w:sz="0" w:space="0" w:color="auto"/>
        <w:right w:val="none" w:sz="0" w:space="0" w:color="auto"/>
      </w:divBdr>
    </w:div>
    <w:div w:id="204368642">
      <w:bodyDiv w:val="1"/>
      <w:marLeft w:val="0"/>
      <w:marRight w:val="0"/>
      <w:marTop w:val="0"/>
      <w:marBottom w:val="0"/>
      <w:divBdr>
        <w:top w:val="none" w:sz="0" w:space="0" w:color="auto"/>
        <w:left w:val="none" w:sz="0" w:space="0" w:color="auto"/>
        <w:bottom w:val="none" w:sz="0" w:space="0" w:color="auto"/>
        <w:right w:val="none" w:sz="0" w:space="0" w:color="auto"/>
      </w:divBdr>
    </w:div>
    <w:div w:id="205139066">
      <w:bodyDiv w:val="1"/>
      <w:marLeft w:val="0"/>
      <w:marRight w:val="0"/>
      <w:marTop w:val="0"/>
      <w:marBottom w:val="0"/>
      <w:divBdr>
        <w:top w:val="none" w:sz="0" w:space="0" w:color="auto"/>
        <w:left w:val="none" w:sz="0" w:space="0" w:color="auto"/>
        <w:bottom w:val="none" w:sz="0" w:space="0" w:color="auto"/>
        <w:right w:val="none" w:sz="0" w:space="0" w:color="auto"/>
      </w:divBdr>
    </w:div>
    <w:div w:id="206264644">
      <w:bodyDiv w:val="1"/>
      <w:marLeft w:val="0"/>
      <w:marRight w:val="0"/>
      <w:marTop w:val="0"/>
      <w:marBottom w:val="0"/>
      <w:divBdr>
        <w:top w:val="none" w:sz="0" w:space="0" w:color="auto"/>
        <w:left w:val="none" w:sz="0" w:space="0" w:color="auto"/>
        <w:bottom w:val="none" w:sz="0" w:space="0" w:color="auto"/>
        <w:right w:val="none" w:sz="0" w:space="0" w:color="auto"/>
      </w:divBdr>
    </w:div>
    <w:div w:id="206338895">
      <w:bodyDiv w:val="1"/>
      <w:marLeft w:val="0"/>
      <w:marRight w:val="0"/>
      <w:marTop w:val="0"/>
      <w:marBottom w:val="0"/>
      <w:divBdr>
        <w:top w:val="none" w:sz="0" w:space="0" w:color="auto"/>
        <w:left w:val="none" w:sz="0" w:space="0" w:color="auto"/>
        <w:bottom w:val="none" w:sz="0" w:space="0" w:color="auto"/>
        <w:right w:val="none" w:sz="0" w:space="0" w:color="auto"/>
      </w:divBdr>
    </w:div>
    <w:div w:id="206380580">
      <w:bodyDiv w:val="1"/>
      <w:marLeft w:val="0"/>
      <w:marRight w:val="0"/>
      <w:marTop w:val="0"/>
      <w:marBottom w:val="0"/>
      <w:divBdr>
        <w:top w:val="none" w:sz="0" w:space="0" w:color="auto"/>
        <w:left w:val="none" w:sz="0" w:space="0" w:color="auto"/>
        <w:bottom w:val="none" w:sz="0" w:space="0" w:color="auto"/>
        <w:right w:val="none" w:sz="0" w:space="0" w:color="auto"/>
      </w:divBdr>
    </w:div>
    <w:div w:id="207573772">
      <w:bodyDiv w:val="1"/>
      <w:marLeft w:val="0"/>
      <w:marRight w:val="0"/>
      <w:marTop w:val="0"/>
      <w:marBottom w:val="0"/>
      <w:divBdr>
        <w:top w:val="none" w:sz="0" w:space="0" w:color="auto"/>
        <w:left w:val="none" w:sz="0" w:space="0" w:color="auto"/>
        <w:bottom w:val="none" w:sz="0" w:space="0" w:color="auto"/>
        <w:right w:val="none" w:sz="0" w:space="0" w:color="auto"/>
      </w:divBdr>
    </w:div>
    <w:div w:id="208801953">
      <w:bodyDiv w:val="1"/>
      <w:marLeft w:val="0"/>
      <w:marRight w:val="0"/>
      <w:marTop w:val="0"/>
      <w:marBottom w:val="0"/>
      <w:divBdr>
        <w:top w:val="none" w:sz="0" w:space="0" w:color="auto"/>
        <w:left w:val="none" w:sz="0" w:space="0" w:color="auto"/>
        <w:bottom w:val="none" w:sz="0" w:space="0" w:color="auto"/>
        <w:right w:val="none" w:sz="0" w:space="0" w:color="auto"/>
      </w:divBdr>
    </w:div>
    <w:div w:id="209919492">
      <w:bodyDiv w:val="1"/>
      <w:marLeft w:val="0"/>
      <w:marRight w:val="0"/>
      <w:marTop w:val="0"/>
      <w:marBottom w:val="0"/>
      <w:divBdr>
        <w:top w:val="none" w:sz="0" w:space="0" w:color="auto"/>
        <w:left w:val="none" w:sz="0" w:space="0" w:color="auto"/>
        <w:bottom w:val="none" w:sz="0" w:space="0" w:color="auto"/>
        <w:right w:val="none" w:sz="0" w:space="0" w:color="auto"/>
      </w:divBdr>
    </w:div>
    <w:div w:id="209995046">
      <w:bodyDiv w:val="1"/>
      <w:marLeft w:val="0"/>
      <w:marRight w:val="0"/>
      <w:marTop w:val="0"/>
      <w:marBottom w:val="0"/>
      <w:divBdr>
        <w:top w:val="none" w:sz="0" w:space="0" w:color="auto"/>
        <w:left w:val="none" w:sz="0" w:space="0" w:color="auto"/>
        <w:bottom w:val="none" w:sz="0" w:space="0" w:color="auto"/>
        <w:right w:val="none" w:sz="0" w:space="0" w:color="auto"/>
      </w:divBdr>
    </w:div>
    <w:div w:id="211036379">
      <w:bodyDiv w:val="1"/>
      <w:marLeft w:val="0"/>
      <w:marRight w:val="0"/>
      <w:marTop w:val="0"/>
      <w:marBottom w:val="0"/>
      <w:divBdr>
        <w:top w:val="none" w:sz="0" w:space="0" w:color="auto"/>
        <w:left w:val="none" w:sz="0" w:space="0" w:color="auto"/>
        <w:bottom w:val="none" w:sz="0" w:space="0" w:color="auto"/>
        <w:right w:val="none" w:sz="0" w:space="0" w:color="auto"/>
      </w:divBdr>
    </w:div>
    <w:div w:id="211844759">
      <w:bodyDiv w:val="1"/>
      <w:marLeft w:val="0"/>
      <w:marRight w:val="0"/>
      <w:marTop w:val="0"/>
      <w:marBottom w:val="0"/>
      <w:divBdr>
        <w:top w:val="none" w:sz="0" w:space="0" w:color="auto"/>
        <w:left w:val="none" w:sz="0" w:space="0" w:color="auto"/>
        <w:bottom w:val="none" w:sz="0" w:space="0" w:color="auto"/>
        <w:right w:val="none" w:sz="0" w:space="0" w:color="auto"/>
      </w:divBdr>
    </w:div>
    <w:div w:id="212230472">
      <w:bodyDiv w:val="1"/>
      <w:marLeft w:val="0"/>
      <w:marRight w:val="0"/>
      <w:marTop w:val="0"/>
      <w:marBottom w:val="0"/>
      <w:divBdr>
        <w:top w:val="none" w:sz="0" w:space="0" w:color="auto"/>
        <w:left w:val="none" w:sz="0" w:space="0" w:color="auto"/>
        <w:bottom w:val="none" w:sz="0" w:space="0" w:color="auto"/>
        <w:right w:val="none" w:sz="0" w:space="0" w:color="auto"/>
      </w:divBdr>
    </w:div>
    <w:div w:id="212280825">
      <w:bodyDiv w:val="1"/>
      <w:marLeft w:val="0"/>
      <w:marRight w:val="0"/>
      <w:marTop w:val="0"/>
      <w:marBottom w:val="0"/>
      <w:divBdr>
        <w:top w:val="none" w:sz="0" w:space="0" w:color="auto"/>
        <w:left w:val="none" w:sz="0" w:space="0" w:color="auto"/>
        <w:bottom w:val="none" w:sz="0" w:space="0" w:color="auto"/>
        <w:right w:val="none" w:sz="0" w:space="0" w:color="auto"/>
      </w:divBdr>
    </w:div>
    <w:div w:id="212425575">
      <w:bodyDiv w:val="1"/>
      <w:marLeft w:val="0"/>
      <w:marRight w:val="0"/>
      <w:marTop w:val="0"/>
      <w:marBottom w:val="0"/>
      <w:divBdr>
        <w:top w:val="none" w:sz="0" w:space="0" w:color="auto"/>
        <w:left w:val="none" w:sz="0" w:space="0" w:color="auto"/>
        <w:bottom w:val="none" w:sz="0" w:space="0" w:color="auto"/>
        <w:right w:val="none" w:sz="0" w:space="0" w:color="auto"/>
      </w:divBdr>
    </w:div>
    <w:div w:id="213391764">
      <w:bodyDiv w:val="1"/>
      <w:marLeft w:val="0"/>
      <w:marRight w:val="0"/>
      <w:marTop w:val="0"/>
      <w:marBottom w:val="0"/>
      <w:divBdr>
        <w:top w:val="none" w:sz="0" w:space="0" w:color="auto"/>
        <w:left w:val="none" w:sz="0" w:space="0" w:color="auto"/>
        <w:bottom w:val="none" w:sz="0" w:space="0" w:color="auto"/>
        <w:right w:val="none" w:sz="0" w:space="0" w:color="auto"/>
      </w:divBdr>
    </w:div>
    <w:div w:id="213584247">
      <w:bodyDiv w:val="1"/>
      <w:marLeft w:val="0"/>
      <w:marRight w:val="0"/>
      <w:marTop w:val="0"/>
      <w:marBottom w:val="0"/>
      <w:divBdr>
        <w:top w:val="none" w:sz="0" w:space="0" w:color="auto"/>
        <w:left w:val="none" w:sz="0" w:space="0" w:color="auto"/>
        <w:bottom w:val="none" w:sz="0" w:space="0" w:color="auto"/>
        <w:right w:val="none" w:sz="0" w:space="0" w:color="auto"/>
      </w:divBdr>
    </w:div>
    <w:div w:id="214585537">
      <w:bodyDiv w:val="1"/>
      <w:marLeft w:val="0"/>
      <w:marRight w:val="0"/>
      <w:marTop w:val="0"/>
      <w:marBottom w:val="0"/>
      <w:divBdr>
        <w:top w:val="none" w:sz="0" w:space="0" w:color="auto"/>
        <w:left w:val="none" w:sz="0" w:space="0" w:color="auto"/>
        <w:bottom w:val="none" w:sz="0" w:space="0" w:color="auto"/>
        <w:right w:val="none" w:sz="0" w:space="0" w:color="auto"/>
      </w:divBdr>
    </w:div>
    <w:div w:id="215623361">
      <w:bodyDiv w:val="1"/>
      <w:marLeft w:val="0"/>
      <w:marRight w:val="0"/>
      <w:marTop w:val="0"/>
      <w:marBottom w:val="0"/>
      <w:divBdr>
        <w:top w:val="none" w:sz="0" w:space="0" w:color="auto"/>
        <w:left w:val="none" w:sz="0" w:space="0" w:color="auto"/>
        <w:bottom w:val="none" w:sz="0" w:space="0" w:color="auto"/>
        <w:right w:val="none" w:sz="0" w:space="0" w:color="auto"/>
      </w:divBdr>
    </w:div>
    <w:div w:id="216017293">
      <w:bodyDiv w:val="1"/>
      <w:marLeft w:val="0"/>
      <w:marRight w:val="0"/>
      <w:marTop w:val="0"/>
      <w:marBottom w:val="0"/>
      <w:divBdr>
        <w:top w:val="none" w:sz="0" w:space="0" w:color="auto"/>
        <w:left w:val="none" w:sz="0" w:space="0" w:color="auto"/>
        <w:bottom w:val="none" w:sz="0" w:space="0" w:color="auto"/>
        <w:right w:val="none" w:sz="0" w:space="0" w:color="auto"/>
      </w:divBdr>
    </w:div>
    <w:div w:id="216165681">
      <w:bodyDiv w:val="1"/>
      <w:marLeft w:val="0"/>
      <w:marRight w:val="0"/>
      <w:marTop w:val="0"/>
      <w:marBottom w:val="0"/>
      <w:divBdr>
        <w:top w:val="none" w:sz="0" w:space="0" w:color="auto"/>
        <w:left w:val="none" w:sz="0" w:space="0" w:color="auto"/>
        <w:bottom w:val="none" w:sz="0" w:space="0" w:color="auto"/>
        <w:right w:val="none" w:sz="0" w:space="0" w:color="auto"/>
      </w:divBdr>
    </w:div>
    <w:div w:id="216623572">
      <w:bodyDiv w:val="1"/>
      <w:marLeft w:val="0"/>
      <w:marRight w:val="0"/>
      <w:marTop w:val="0"/>
      <w:marBottom w:val="0"/>
      <w:divBdr>
        <w:top w:val="none" w:sz="0" w:space="0" w:color="auto"/>
        <w:left w:val="none" w:sz="0" w:space="0" w:color="auto"/>
        <w:bottom w:val="none" w:sz="0" w:space="0" w:color="auto"/>
        <w:right w:val="none" w:sz="0" w:space="0" w:color="auto"/>
      </w:divBdr>
    </w:div>
    <w:div w:id="216861825">
      <w:bodyDiv w:val="1"/>
      <w:marLeft w:val="0"/>
      <w:marRight w:val="0"/>
      <w:marTop w:val="0"/>
      <w:marBottom w:val="0"/>
      <w:divBdr>
        <w:top w:val="none" w:sz="0" w:space="0" w:color="auto"/>
        <w:left w:val="none" w:sz="0" w:space="0" w:color="auto"/>
        <w:bottom w:val="none" w:sz="0" w:space="0" w:color="auto"/>
        <w:right w:val="none" w:sz="0" w:space="0" w:color="auto"/>
      </w:divBdr>
    </w:div>
    <w:div w:id="217135371">
      <w:bodyDiv w:val="1"/>
      <w:marLeft w:val="0"/>
      <w:marRight w:val="0"/>
      <w:marTop w:val="0"/>
      <w:marBottom w:val="0"/>
      <w:divBdr>
        <w:top w:val="none" w:sz="0" w:space="0" w:color="auto"/>
        <w:left w:val="none" w:sz="0" w:space="0" w:color="auto"/>
        <w:bottom w:val="none" w:sz="0" w:space="0" w:color="auto"/>
        <w:right w:val="none" w:sz="0" w:space="0" w:color="auto"/>
      </w:divBdr>
    </w:div>
    <w:div w:id="217480604">
      <w:bodyDiv w:val="1"/>
      <w:marLeft w:val="0"/>
      <w:marRight w:val="0"/>
      <w:marTop w:val="0"/>
      <w:marBottom w:val="0"/>
      <w:divBdr>
        <w:top w:val="none" w:sz="0" w:space="0" w:color="auto"/>
        <w:left w:val="none" w:sz="0" w:space="0" w:color="auto"/>
        <w:bottom w:val="none" w:sz="0" w:space="0" w:color="auto"/>
        <w:right w:val="none" w:sz="0" w:space="0" w:color="auto"/>
      </w:divBdr>
    </w:div>
    <w:div w:id="219947883">
      <w:bodyDiv w:val="1"/>
      <w:marLeft w:val="0"/>
      <w:marRight w:val="0"/>
      <w:marTop w:val="0"/>
      <w:marBottom w:val="0"/>
      <w:divBdr>
        <w:top w:val="none" w:sz="0" w:space="0" w:color="auto"/>
        <w:left w:val="none" w:sz="0" w:space="0" w:color="auto"/>
        <w:bottom w:val="none" w:sz="0" w:space="0" w:color="auto"/>
        <w:right w:val="none" w:sz="0" w:space="0" w:color="auto"/>
      </w:divBdr>
    </w:div>
    <w:div w:id="220560523">
      <w:bodyDiv w:val="1"/>
      <w:marLeft w:val="0"/>
      <w:marRight w:val="0"/>
      <w:marTop w:val="0"/>
      <w:marBottom w:val="0"/>
      <w:divBdr>
        <w:top w:val="none" w:sz="0" w:space="0" w:color="auto"/>
        <w:left w:val="none" w:sz="0" w:space="0" w:color="auto"/>
        <w:bottom w:val="none" w:sz="0" w:space="0" w:color="auto"/>
        <w:right w:val="none" w:sz="0" w:space="0" w:color="auto"/>
      </w:divBdr>
    </w:div>
    <w:div w:id="221720472">
      <w:bodyDiv w:val="1"/>
      <w:marLeft w:val="0"/>
      <w:marRight w:val="0"/>
      <w:marTop w:val="0"/>
      <w:marBottom w:val="0"/>
      <w:divBdr>
        <w:top w:val="none" w:sz="0" w:space="0" w:color="auto"/>
        <w:left w:val="none" w:sz="0" w:space="0" w:color="auto"/>
        <w:bottom w:val="none" w:sz="0" w:space="0" w:color="auto"/>
        <w:right w:val="none" w:sz="0" w:space="0" w:color="auto"/>
      </w:divBdr>
    </w:div>
    <w:div w:id="223954279">
      <w:bodyDiv w:val="1"/>
      <w:marLeft w:val="0"/>
      <w:marRight w:val="0"/>
      <w:marTop w:val="0"/>
      <w:marBottom w:val="0"/>
      <w:divBdr>
        <w:top w:val="none" w:sz="0" w:space="0" w:color="auto"/>
        <w:left w:val="none" w:sz="0" w:space="0" w:color="auto"/>
        <w:bottom w:val="none" w:sz="0" w:space="0" w:color="auto"/>
        <w:right w:val="none" w:sz="0" w:space="0" w:color="auto"/>
      </w:divBdr>
    </w:div>
    <w:div w:id="225530946">
      <w:bodyDiv w:val="1"/>
      <w:marLeft w:val="0"/>
      <w:marRight w:val="0"/>
      <w:marTop w:val="0"/>
      <w:marBottom w:val="0"/>
      <w:divBdr>
        <w:top w:val="none" w:sz="0" w:space="0" w:color="auto"/>
        <w:left w:val="none" w:sz="0" w:space="0" w:color="auto"/>
        <w:bottom w:val="none" w:sz="0" w:space="0" w:color="auto"/>
        <w:right w:val="none" w:sz="0" w:space="0" w:color="auto"/>
      </w:divBdr>
    </w:div>
    <w:div w:id="226038831">
      <w:bodyDiv w:val="1"/>
      <w:marLeft w:val="0"/>
      <w:marRight w:val="0"/>
      <w:marTop w:val="0"/>
      <w:marBottom w:val="0"/>
      <w:divBdr>
        <w:top w:val="none" w:sz="0" w:space="0" w:color="auto"/>
        <w:left w:val="none" w:sz="0" w:space="0" w:color="auto"/>
        <w:bottom w:val="none" w:sz="0" w:space="0" w:color="auto"/>
        <w:right w:val="none" w:sz="0" w:space="0" w:color="auto"/>
      </w:divBdr>
    </w:div>
    <w:div w:id="227810091">
      <w:bodyDiv w:val="1"/>
      <w:marLeft w:val="0"/>
      <w:marRight w:val="0"/>
      <w:marTop w:val="0"/>
      <w:marBottom w:val="0"/>
      <w:divBdr>
        <w:top w:val="none" w:sz="0" w:space="0" w:color="auto"/>
        <w:left w:val="none" w:sz="0" w:space="0" w:color="auto"/>
        <w:bottom w:val="none" w:sz="0" w:space="0" w:color="auto"/>
        <w:right w:val="none" w:sz="0" w:space="0" w:color="auto"/>
      </w:divBdr>
    </w:div>
    <w:div w:id="228349688">
      <w:bodyDiv w:val="1"/>
      <w:marLeft w:val="0"/>
      <w:marRight w:val="0"/>
      <w:marTop w:val="0"/>
      <w:marBottom w:val="0"/>
      <w:divBdr>
        <w:top w:val="none" w:sz="0" w:space="0" w:color="auto"/>
        <w:left w:val="none" w:sz="0" w:space="0" w:color="auto"/>
        <w:bottom w:val="none" w:sz="0" w:space="0" w:color="auto"/>
        <w:right w:val="none" w:sz="0" w:space="0" w:color="auto"/>
      </w:divBdr>
    </w:div>
    <w:div w:id="229116112">
      <w:bodyDiv w:val="1"/>
      <w:marLeft w:val="0"/>
      <w:marRight w:val="0"/>
      <w:marTop w:val="0"/>
      <w:marBottom w:val="0"/>
      <w:divBdr>
        <w:top w:val="none" w:sz="0" w:space="0" w:color="auto"/>
        <w:left w:val="none" w:sz="0" w:space="0" w:color="auto"/>
        <w:bottom w:val="none" w:sz="0" w:space="0" w:color="auto"/>
        <w:right w:val="none" w:sz="0" w:space="0" w:color="auto"/>
      </w:divBdr>
    </w:div>
    <w:div w:id="229855568">
      <w:bodyDiv w:val="1"/>
      <w:marLeft w:val="0"/>
      <w:marRight w:val="0"/>
      <w:marTop w:val="0"/>
      <w:marBottom w:val="0"/>
      <w:divBdr>
        <w:top w:val="none" w:sz="0" w:space="0" w:color="auto"/>
        <w:left w:val="none" w:sz="0" w:space="0" w:color="auto"/>
        <w:bottom w:val="none" w:sz="0" w:space="0" w:color="auto"/>
        <w:right w:val="none" w:sz="0" w:space="0" w:color="auto"/>
      </w:divBdr>
    </w:div>
    <w:div w:id="230240047">
      <w:bodyDiv w:val="1"/>
      <w:marLeft w:val="0"/>
      <w:marRight w:val="0"/>
      <w:marTop w:val="0"/>
      <w:marBottom w:val="0"/>
      <w:divBdr>
        <w:top w:val="none" w:sz="0" w:space="0" w:color="auto"/>
        <w:left w:val="none" w:sz="0" w:space="0" w:color="auto"/>
        <w:bottom w:val="none" w:sz="0" w:space="0" w:color="auto"/>
        <w:right w:val="none" w:sz="0" w:space="0" w:color="auto"/>
      </w:divBdr>
    </w:div>
    <w:div w:id="230426660">
      <w:bodyDiv w:val="1"/>
      <w:marLeft w:val="0"/>
      <w:marRight w:val="0"/>
      <w:marTop w:val="0"/>
      <w:marBottom w:val="0"/>
      <w:divBdr>
        <w:top w:val="none" w:sz="0" w:space="0" w:color="auto"/>
        <w:left w:val="none" w:sz="0" w:space="0" w:color="auto"/>
        <w:bottom w:val="none" w:sz="0" w:space="0" w:color="auto"/>
        <w:right w:val="none" w:sz="0" w:space="0" w:color="auto"/>
      </w:divBdr>
    </w:div>
    <w:div w:id="232014501">
      <w:bodyDiv w:val="1"/>
      <w:marLeft w:val="0"/>
      <w:marRight w:val="0"/>
      <w:marTop w:val="0"/>
      <w:marBottom w:val="0"/>
      <w:divBdr>
        <w:top w:val="none" w:sz="0" w:space="0" w:color="auto"/>
        <w:left w:val="none" w:sz="0" w:space="0" w:color="auto"/>
        <w:bottom w:val="none" w:sz="0" w:space="0" w:color="auto"/>
        <w:right w:val="none" w:sz="0" w:space="0" w:color="auto"/>
      </w:divBdr>
    </w:div>
    <w:div w:id="233005980">
      <w:bodyDiv w:val="1"/>
      <w:marLeft w:val="0"/>
      <w:marRight w:val="0"/>
      <w:marTop w:val="0"/>
      <w:marBottom w:val="0"/>
      <w:divBdr>
        <w:top w:val="none" w:sz="0" w:space="0" w:color="auto"/>
        <w:left w:val="none" w:sz="0" w:space="0" w:color="auto"/>
        <w:bottom w:val="none" w:sz="0" w:space="0" w:color="auto"/>
        <w:right w:val="none" w:sz="0" w:space="0" w:color="auto"/>
      </w:divBdr>
    </w:div>
    <w:div w:id="234049905">
      <w:bodyDiv w:val="1"/>
      <w:marLeft w:val="0"/>
      <w:marRight w:val="0"/>
      <w:marTop w:val="0"/>
      <w:marBottom w:val="0"/>
      <w:divBdr>
        <w:top w:val="none" w:sz="0" w:space="0" w:color="auto"/>
        <w:left w:val="none" w:sz="0" w:space="0" w:color="auto"/>
        <w:bottom w:val="none" w:sz="0" w:space="0" w:color="auto"/>
        <w:right w:val="none" w:sz="0" w:space="0" w:color="auto"/>
      </w:divBdr>
    </w:div>
    <w:div w:id="234558346">
      <w:bodyDiv w:val="1"/>
      <w:marLeft w:val="0"/>
      <w:marRight w:val="0"/>
      <w:marTop w:val="0"/>
      <w:marBottom w:val="0"/>
      <w:divBdr>
        <w:top w:val="none" w:sz="0" w:space="0" w:color="auto"/>
        <w:left w:val="none" w:sz="0" w:space="0" w:color="auto"/>
        <w:bottom w:val="none" w:sz="0" w:space="0" w:color="auto"/>
        <w:right w:val="none" w:sz="0" w:space="0" w:color="auto"/>
      </w:divBdr>
    </w:div>
    <w:div w:id="237709040">
      <w:bodyDiv w:val="1"/>
      <w:marLeft w:val="0"/>
      <w:marRight w:val="0"/>
      <w:marTop w:val="0"/>
      <w:marBottom w:val="0"/>
      <w:divBdr>
        <w:top w:val="none" w:sz="0" w:space="0" w:color="auto"/>
        <w:left w:val="none" w:sz="0" w:space="0" w:color="auto"/>
        <w:bottom w:val="none" w:sz="0" w:space="0" w:color="auto"/>
        <w:right w:val="none" w:sz="0" w:space="0" w:color="auto"/>
      </w:divBdr>
    </w:div>
    <w:div w:id="240137510">
      <w:bodyDiv w:val="1"/>
      <w:marLeft w:val="0"/>
      <w:marRight w:val="0"/>
      <w:marTop w:val="0"/>
      <w:marBottom w:val="0"/>
      <w:divBdr>
        <w:top w:val="none" w:sz="0" w:space="0" w:color="auto"/>
        <w:left w:val="none" w:sz="0" w:space="0" w:color="auto"/>
        <w:bottom w:val="none" w:sz="0" w:space="0" w:color="auto"/>
        <w:right w:val="none" w:sz="0" w:space="0" w:color="auto"/>
      </w:divBdr>
    </w:div>
    <w:div w:id="240339587">
      <w:bodyDiv w:val="1"/>
      <w:marLeft w:val="0"/>
      <w:marRight w:val="0"/>
      <w:marTop w:val="0"/>
      <w:marBottom w:val="0"/>
      <w:divBdr>
        <w:top w:val="none" w:sz="0" w:space="0" w:color="auto"/>
        <w:left w:val="none" w:sz="0" w:space="0" w:color="auto"/>
        <w:bottom w:val="none" w:sz="0" w:space="0" w:color="auto"/>
        <w:right w:val="none" w:sz="0" w:space="0" w:color="auto"/>
      </w:divBdr>
    </w:div>
    <w:div w:id="241332185">
      <w:bodyDiv w:val="1"/>
      <w:marLeft w:val="0"/>
      <w:marRight w:val="0"/>
      <w:marTop w:val="0"/>
      <w:marBottom w:val="0"/>
      <w:divBdr>
        <w:top w:val="none" w:sz="0" w:space="0" w:color="auto"/>
        <w:left w:val="none" w:sz="0" w:space="0" w:color="auto"/>
        <w:bottom w:val="none" w:sz="0" w:space="0" w:color="auto"/>
        <w:right w:val="none" w:sz="0" w:space="0" w:color="auto"/>
      </w:divBdr>
    </w:div>
    <w:div w:id="242420001">
      <w:bodyDiv w:val="1"/>
      <w:marLeft w:val="0"/>
      <w:marRight w:val="0"/>
      <w:marTop w:val="0"/>
      <w:marBottom w:val="0"/>
      <w:divBdr>
        <w:top w:val="none" w:sz="0" w:space="0" w:color="auto"/>
        <w:left w:val="none" w:sz="0" w:space="0" w:color="auto"/>
        <w:bottom w:val="none" w:sz="0" w:space="0" w:color="auto"/>
        <w:right w:val="none" w:sz="0" w:space="0" w:color="auto"/>
      </w:divBdr>
    </w:div>
    <w:div w:id="242685231">
      <w:bodyDiv w:val="1"/>
      <w:marLeft w:val="0"/>
      <w:marRight w:val="0"/>
      <w:marTop w:val="0"/>
      <w:marBottom w:val="0"/>
      <w:divBdr>
        <w:top w:val="none" w:sz="0" w:space="0" w:color="auto"/>
        <w:left w:val="none" w:sz="0" w:space="0" w:color="auto"/>
        <w:bottom w:val="none" w:sz="0" w:space="0" w:color="auto"/>
        <w:right w:val="none" w:sz="0" w:space="0" w:color="auto"/>
      </w:divBdr>
    </w:div>
    <w:div w:id="246967773">
      <w:bodyDiv w:val="1"/>
      <w:marLeft w:val="0"/>
      <w:marRight w:val="0"/>
      <w:marTop w:val="0"/>
      <w:marBottom w:val="0"/>
      <w:divBdr>
        <w:top w:val="none" w:sz="0" w:space="0" w:color="auto"/>
        <w:left w:val="none" w:sz="0" w:space="0" w:color="auto"/>
        <w:bottom w:val="none" w:sz="0" w:space="0" w:color="auto"/>
        <w:right w:val="none" w:sz="0" w:space="0" w:color="auto"/>
      </w:divBdr>
    </w:div>
    <w:div w:id="247933902">
      <w:bodyDiv w:val="1"/>
      <w:marLeft w:val="0"/>
      <w:marRight w:val="0"/>
      <w:marTop w:val="0"/>
      <w:marBottom w:val="0"/>
      <w:divBdr>
        <w:top w:val="none" w:sz="0" w:space="0" w:color="auto"/>
        <w:left w:val="none" w:sz="0" w:space="0" w:color="auto"/>
        <w:bottom w:val="none" w:sz="0" w:space="0" w:color="auto"/>
        <w:right w:val="none" w:sz="0" w:space="0" w:color="auto"/>
      </w:divBdr>
    </w:div>
    <w:div w:id="248075561">
      <w:bodyDiv w:val="1"/>
      <w:marLeft w:val="0"/>
      <w:marRight w:val="0"/>
      <w:marTop w:val="0"/>
      <w:marBottom w:val="0"/>
      <w:divBdr>
        <w:top w:val="none" w:sz="0" w:space="0" w:color="auto"/>
        <w:left w:val="none" w:sz="0" w:space="0" w:color="auto"/>
        <w:bottom w:val="none" w:sz="0" w:space="0" w:color="auto"/>
        <w:right w:val="none" w:sz="0" w:space="0" w:color="auto"/>
      </w:divBdr>
    </w:div>
    <w:div w:id="252664025">
      <w:bodyDiv w:val="1"/>
      <w:marLeft w:val="0"/>
      <w:marRight w:val="0"/>
      <w:marTop w:val="0"/>
      <w:marBottom w:val="0"/>
      <w:divBdr>
        <w:top w:val="none" w:sz="0" w:space="0" w:color="auto"/>
        <w:left w:val="none" w:sz="0" w:space="0" w:color="auto"/>
        <w:bottom w:val="none" w:sz="0" w:space="0" w:color="auto"/>
        <w:right w:val="none" w:sz="0" w:space="0" w:color="auto"/>
      </w:divBdr>
    </w:div>
    <w:div w:id="252666267">
      <w:bodyDiv w:val="1"/>
      <w:marLeft w:val="0"/>
      <w:marRight w:val="0"/>
      <w:marTop w:val="0"/>
      <w:marBottom w:val="0"/>
      <w:divBdr>
        <w:top w:val="none" w:sz="0" w:space="0" w:color="auto"/>
        <w:left w:val="none" w:sz="0" w:space="0" w:color="auto"/>
        <w:bottom w:val="none" w:sz="0" w:space="0" w:color="auto"/>
        <w:right w:val="none" w:sz="0" w:space="0" w:color="auto"/>
      </w:divBdr>
    </w:div>
    <w:div w:id="253898229">
      <w:bodyDiv w:val="1"/>
      <w:marLeft w:val="0"/>
      <w:marRight w:val="0"/>
      <w:marTop w:val="0"/>
      <w:marBottom w:val="0"/>
      <w:divBdr>
        <w:top w:val="none" w:sz="0" w:space="0" w:color="auto"/>
        <w:left w:val="none" w:sz="0" w:space="0" w:color="auto"/>
        <w:bottom w:val="none" w:sz="0" w:space="0" w:color="auto"/>
        <w:right w:val="none" w:sz="0" w:space="0" w:color="auto"/>
      </w:divBdr>
    </w:div>
    <w:div w:id="254705629">
      <w:bodyDiv w:val="1"/>
      <w:marLeft w:val="0"/>
      <w:marRight w:val="0"/>
      <w:marTop w:val="0"/>
      <w:marBottom w:val="0"/>
      <w:divBdr>
        <w:top w:val="none" w:sz="0" w:space="0" w:color="auto"/>
        <w:left w:val="none" w:sz="0" w:space="0" w:color="auto"/>
        <w:bottom w:val="none" w:sz="0" w:space="0" w:color="auto"/>
        <w:right w:val="none" w:sz="0" w:space="0" w:color="auto"/>
      </w:divBdr>
    </w:div>
    <w:div w:id="256404931">
      <w:bodyDiv w:val="1"/>
      <w:marLeft w:val="0"/>
      <w:marRight w:val="0"/>
      <w:marTop w:val="0"/>
      <w:marBottom w:val="0"/>
      <w:divBdr>
        <w:top w:val="none" w:sz="0" w:space="0" w:color="auto"/>
        <w:left w:val="none" w:sz="0" w:space="0" w:color="auto"/>
        <w:bottom w:val="none" w:sz="0" w:space="0" w:color="auto"/>
        <w:right w:val="none" w:sz="0" w:space="0" w:color="auto"/>
      </w:divBdr>
    </w:div>
    <w:div w:id="257177201">
      <w:bodyDiv w:val="1"/>
      <w:marLeft w:val="0"/>
      <w:marRight w:val="0"/>
      <w:marTop w:val="0"/>
      <w:marBottom w:val="0"/>
      <w:divBdr>
        <w:top w:val="none" w:sz="0" w:space="0" w:color="auto"/>
        <w:left w:val="none" w:sz="0" w:space="0" w:color="auto"/>
        <w:bottom w:val="none" w:sz="0" w:space="0" w:color="auto"/>
        <w:right w:val="none" w:sz="0" w:space="0" w:color="auto"/>
      </w:divBdr>
    </w:div>
    <w:div w:id="257182354">
      <w:bodyDiv w:val="1"/>
      <w:marLeft w:val="0"/>
      <w:marRight w:val="0"/>
      <w:marTop w:val="0"/>
      <w:marBottom w:val="0"/>
      <w:divBdr>
        <w:top w:val="none" w:sz="0" w:space="0" w:color="auto"/>
        <w:left w:val="none" w:sz="0" w:space="0" w:color="auto"/>
        <w:bottom w:val="none" w:sz="0" w:space="0" w:color="auto"/>
        <w:right w:val="none" w:sz="0" w:space="0" w:color="auto"/>
      </w:divBdr>
    </w:div>
    <w:div w:id="257712724">
      <w:bodyDiv w:val="1"/>
      <w:marLeft w:val="0"/>
      <w:marRight w:val="0"/>
      <w:marTop w:val="0"/>
      <w:marBottom w:val="0"/>
      <w:divBdr>
        <w:top w:val="none" w:sz="0" w:space="0" w:color="auto"/>
        <w:left w:val="none" w:sz="0" w:space="0" w:color="auto"/>
        <w:bottom w:val="none" w:sz="0" w:space="0" w:color="auto"/>
        <w:right w:val="none" w:sz="0" w:space="0" w:color="auto"/>
      </w:divBdr>
    </w:div>
    <w:div w:id="259264566">
      <w:bodyDiv w:val="1"/>
      <w:marLeft w:val="0"/>
      <w:marRight w:val="0"/>
      <w:marTop w:val="0"/>
      <w:marBottom w:val="0"/>
      <w:divBdr>
        <w:top w:val="none" w:sz="0" w:space="0" w:color="auto"/>
        <w:left w:val="none" w:sz="0" w:space="0" w:color="auto"/>
        <w:bottom w:val="none" w:sz="0" w:space="0" w:color="auto"/>
        <w:right w:val="none" w:sz="0" w:space="0" w:color="auto"/>
      </w:divBdr>
    </w:div>
    <w:div w:id="262229002">
      <w:bodyDiv w:val="1"/>
      <w:marLeft w:val="0"/>
      <w:marRight w:val="0"/>
      <w:marTop w:val="0"/>
      <w:marBottom w:val="0"/>
      <w:divBdr>
        <w:top w:val="none" w:sz="0" w:space="0" w:color="auto"/>
        <w:left w:val="none" w:sz="0" w:space="0" w:color="auto"/>
        <w:bottom w:val="none" w:sz="0" w:space="0" w:color="auto"/>
        <w:right w:val="none" w:sz="0" w:space="0" w:color="auto"/>
      </w:divBdr>
    </w:div>
    <w:div w:id="262961882">
      <w:bodyDiv w:val="1"/>
      <w:marLeft w:val="0"/>
      <w:marRight w:val="0"/>
      <w:marTop w:val="0"/>
      <w:marBottom w:val="0"/>
      <w:divBdr>
        <w:top w:val="none" w:sz="0" w:space="0" w:color="auto"/>
        <w:left w:val="none" w:sz="0" w:space="0" w:color="auto"/>
        <w:bottom w:val="none" w:sz="0" w:space="0" w:color="auto"/>
        <w:right w:val="none" w:sz="0" w:space="0" w:color="auto"/>
      </w:divBdr>
    </w:div>
    <w:div w:id="263612702">
      <w:bodyDiv w:val="1"/>
      <w:marLeft w:val="0"/>
      <w:marRight w:val="0"/>
      <w:marTop w:val="0"/>
      <w:marBottom w:val="0"/>
      <w:divBdr>
        <w:top w:val="none" w:sz="0" w:space="0" w:color="auto"/>
        <w:left w:val="none" w:sz="0" w:space="0" w:color="auto"/>
        <w:bottom w:val="none" w:sz="0" w:space="0" w:color="auto"/>
        <w:right w:val="none" w:sz="0" w:space="0" w:color="auto"/>
      </w:divBdr>
    </w:div>
    <w:div w:id="264969462">
      <w:bodyDiv w:val="1"/>
      <w:marLeft w:val="0"/>
      <w:marRight w:val="0"/>
      <w:marTop w:val="0"/>
      <w:marBottom w:val="0"/>
      <w:divBdr>
        <w:top w:val="none" w:sz="0" w:space="0" w:color="auto"/>
        <w:left w:val="none" w:sz="0" w:space="0" w:color="auto"/>
        <w:bottom w:val="none" w:sz="0" w:space="0" w:color="auto"/>
        <w:right w:val="none" w:sz="0" w:space="0" w:color="auto"/>
      </w:divBdr>
    </w:div>
    <w:div w:id="265889455">
      <w:bodyDiv w:val="1"/>
      <w:marLeft w:val="0"/>
      <w:marRight w:val="0"/>
      <w:marTop w:val="0"/>
      <w:marBottom w:val="0"/>
      <w:divBdr>
        <w:top w:val="none" w:sz="0" w:space="0" w:color="auto"/>
        <w:left w:val="none" w:sz="0" w:space="0" w:color="auto"/>
        <w:bottom w:val="none" w:sz="0" w:space="0" w:color="auto"/>
        <w:right w:val="none" w:sz="0" w:space="0" w:color="auto"/>
      </w:divBdr>
    </w:div>
    <w:div w:id="266274307">
      <w:bodyDiv w:val="1"/>
      <w:marLeft w:val="0"/>
      <w:marRight w:val="0"/>
      <w:marTop w:val="0"/>
      <w:marBottom w:val="0"/>
      <w:divBdr>
        <w:top w:val="none" w:sz="0" w:space="0" w:color="auto"/>
        <w:left w:val="none" w:sz="0" w:space="0" w:color="auto"/>
        <w:bottom w:val="none" w:sz="0" w:space="0" w:color="auto"/>
        <w:right w:val="none" w:sz="0" w:space="0" w:color="auto"/>
      </w:divBdr>
    </w:div>
    <w:div w:id="266278382">
      <w:bodyDiv w:val="1"/>
      <w:marLeft w:val="0"/>
      <w:marRight w:val="0"/>
      <w:marTop w:val="0"/>
      <w:marBottom w:val="0"/>
      <w:divBdr>
        <w:top w:val="none" w:sz="0" w:space="0" w:color="auto"/>
        <w:left w:val="none" w:sz="0" w:space="0" w:color="auto"/>
        <w:bottom w:val="none" w:sz="0" w:space="0" w:color="auto"/>
        <w:right w:val="none" w:sz="0" w:space="0" w:color="auto"/>
      </w:divBdr>
    </w:div>
    <w:div w:id="267280138">
      <w:bodyDiv w:val="1"/>
      <w:marLeft w:val="0"/>
      <w:marRight w:val="0"/>
      <w:marTop w:val="0"/>
      <w:marBottom w:val="0"/>
      <w:divBdr>
        <w:top w:val="none" w:sz="0" w:space="0" w:color="auto"/>
        <w:left w:val="none" w:sz="0" w:space="0" w:color="auto"/>
        <w:bottom w:val="none" w:sz="0" w:space="0" w:color="auto"/>
        <w:right w:val="none" w:sz="0" w:space="0" w:color="auto"/>
      </w:divBdr>
    </w:div>
    <w:div w:id="267936418">
      <w:bodyDiv w:val="1"/>
      <w:marLeft w:val="0"/>
      <w:marRight w:val="0"/>
      <w:marTop w:val="0"/>
      <w:marBottom w:val="0"/>
      <w:divBdr>
        <w:top w:val="none" w:sz="0" w:space="0" w:color="auto"/>
        <w:left w:val="none" w:sz="0" w:space="0" w:color="auto"/>
        <w:bottom w:val="none" w:sz="0" w:space="0" w:color="auto"/>
        <w:right w:val="none" w:sz="0" w:space="0" w:color="auto"/>
      </w:divBdr>
    </w:div>
    <w:div w:id="269239971">
      <w:bodyDiv w:val="1"/>
      <w:marLeft w:val="0"/>
      <w:marRight w:val="0"/>
      <w:marTop w:val="0"/>
      <w:marBottom w:val="0"/>
      <w:divBdr>
        <w:top w:val="none" w:sz="0" w:space="0" w:color="auto"/>
        <w:left w:val="none" w:sz="0" w:space="0" w:color="auto"/>
        <w:bottom w:val="none" w:sz="0" w:space="0" w:color="auto"/>
        <w:right w:val="none" w:sz="0" w:space="0" w:color="auto"/>
      </w:divBdr>
    </w:div>
    <w:div w:id="269318565">
      <w:bodyDiv w:val="1"/>
      <w:marLeft w:val="0"/>
      <w:marRight w:val="0"/>
      <w:marTop w:val="0"/>
      <w:marBottom w:val="0"/>
      <w:divBdr>
        <w:top w:val="none" w:sz="0" w:space="0" w:color="auto"/>
        <w:left w:val="none" w:sz="0" w:space="0" w:color="auto"/>
        <w:bottom w:val="none" w:sz="0" w:space="0" w:color="auto"/>
        <w:right w:val="none" w:sz="0" w:space="0" w:color="auto"/>
      </w:divBdr>
    </w:div>
    <w:div w:id="269551786">
      <w:bodyDiv w:val="1"/>
      <w:marLeft w:val="0"/>
      <w:marRight w:val="0"/>
      <w:marTop w:val="0"/>
      <w:marBottom w:val="0"/>
      <w:divBdr>
        <w:top w:val="none" w:sz="0" w:space="0" w:color="auto"/>
        <w:left w:val="none" w:sz="0" w:space="0" w:color="auto"/>
        <w:bottom w:val="none" w:sz="0" w:space="0" w:color="auto"/>
        <w:right w:val="none" w:sz="0" w:space="0" w:color="auto"/>
      </w:divBdr>
    </w:div>
    <w:div w:id="271134673">
      <w:bodyDiv w:val="1"/>
      <w:marLeft w:val="0"/>
      <w:marRight w:val="0"/>
      <w:marTop w:val="0"/>
      <w:marBottom w:val="0"/>
      <w:divBdr>
        <w:top w:val="none" w:sz="0" w:space="0" w:color="auto"/>
        <w:left w:val="none" w:sz="0" w:space="0" w:color="auto"/>
        <w:bottom w:val="none" w:sz="0" w:space="0" w:color="auto"/>
        <w:right w:val="none" w:sz="0" w:space="0" w:color="auto"/>
      </w:divBdr>
    </w:div>
    <w:div w:id="272321711">
      <w:bodyDiv w:val="1"/>
      <w:marLeft w:val="0"/>
      <w:marRight w:val="0"/>
      <w:marTop w:val="0"/>
      <w:marBottom w:val="0"/>
      <w:divBdr>
        <w:top w:val="none" w:sz="0" w:space="0" w:color="auto"/>
        <w:left w:val="none" w:sz="0" w:space="0" w:color="auto"/>
        <w:bottom w:val="none" w:sz="0" w:space="0" w:color="auto"/>
        <w:right w:val="none" w:sz="0" w:space="0" w:color="auto"/>
      </w:divBdr>
    </w:div>
    <w:div w:id="272707040">
      <w:bodyDiv w:val="1"/>
      <w:marLeft w:val="0"/>
      <w:marRight w:val="0"/>
      <w:marTop w:val="0"/>
      <w:marBottom w:val="0"/>
      <w:divBdr>
        <w:top w:val="none" w:sz="0" w:space="0" w:color="auto"/>
        <w:left w:val="none" w:sz="0" w:space="0" w:color="auto"/>
        <w:bottom w:val="none" w:sz="0" w:space="0" w:color="auto"/>
        <w:right w:val="none" w:sz="0" w:space="0" w:color="auto"/>
      </w:divBdr>
    </w:div>
    <w:div w:id="274169495">
      <w:bodyDiv w:val="1"/>
      <w:marLeft w:val="0"/>
      <w:marRight w:val="0"/>
      <w:marTop w:val="0"/>
      <w:marBottom w:val="0"/>
      <w:divBdr>
        <w:top w:val="none" w:sz="0" w:space="0" w:color="auto"/>
        <w:left w:val="none" w:sz="0" w:space="0" w:color="auto"/>
        <w:bottom w:val="none" w:sz="0" w:space="0" w:color="auto"/>
        <w:right w:val="none" w:sz="0" w:space="0" w:color="auto"/>
      </w:divBdr>
    </w:div>
    <w:div w:id="274604912">
      <w:bodyDiv w:val="1"/>
      <w:marLeft w:val="0"/>
      <w:marRight w:val="0"/>
      <w:marTop w:val="0"/>
      <w:marBottom w:val="0"/>
      <w:divBdr>
        <w:top w:val="none" w:sz="0" w:space="0" w:color="auto"/>
        <w:left w:val="none" w:sz="0" w:space="0" w:color="auto"/>
        <w:bottom w:val="none" w:sz="0" w:space="0" w:color="auto"/>
        <w:right w:val="none" w:sz="0" w:space="0" w:color="auto"/>
      </w:divBdr>
    </w:div>
    <w:div w:id="275332048">
      <w:bodyDiv w:val="1"/>
      <w:marLeft w:val="0"/>
      <w:marRight w:val="0"/>
      <w:marTop w:val="0"/>
      <w:marBottom w:val="0"/>
      <w:divBdr>
        <w:top w:val="none" w:sz="0" w:space="0" w:color="auto"/>
        <w:left w:val="none" w:sz="0" w:space="0" w:color="auto"/>
        <w:bottom w:val="none" w:sz="0" w:space="0" w:color="auto"/>
        <w:right w:val="none" w:sz="0" w:space="0" w:color="auto"/>
      </w:divBdr>
    </w:div>
    <w:div w:id="276331222">
      <w:bodyDiv w:val="1"/>
      <w:marLeft w:val="0"/>
      <w:marRight w:val="0"/>
      <w:marTop w:val="0"/>
      <w:marBottom w:val="0"/>
      <w:divBdr>
        <w:top w:val="none" w:sz="0" w:space="0" w:color="auto"/>
        <w:left w:val="none" w:sz="0" w:space="0" w:color="auto"/>
        <w:bottom w:val="none" w:sz="0" w:space="0" w:color="auto"/>
        <w:right w:val="none" w:sz="0" w:space="0" w:color="auto"/>
      </w:divBdr>
    </w:div>
    <w:div w:id="277875520">
      <w:bodyDiv w:val="1"/>
      <w:marLeft w:val="0"/>
      <w:marRight w:val="0"/>
      <w:marTop w:val="0"/>
      <w:marBottom w:val="0"/>
      <w:divBdr>
        <w:top w:val="none" w:sz="0" w:space="0" w:color="auto"/>
        <w:left w:val="none" w:sz="0" w:space="0" w:color="auto"/>
        <w:bottom w:val="none" w:sz="0" w:space="0" w:color="auto"/>
        <w:right w:val="none" w:sz="0" w:space="0" w:color="auto"/>
      </w:divBdr>
    </w:div>
    <w:div w:id="279386609">
      <w:bodyDiv w:val="1"/>
      <w:marLeft w:val="0"/>
      <w:marRight w:val="0"/>
      <w:marTop w:val="0"/>
      <w:marBottom w:val="0"/>
      <w:divBdr>
        <w:top w:val="none" w:sz="0" w:space="0" w:color="auto"/>
        <w:left w:val="none" w:sz="0" w:space="0" w:color="auto"/>
        <w:bottom w:val="none" w:sz="0" w:space="0" w:color="auto"/>
        <w:right w:val="none" w:sz="0" w:space="0" w:color="auto"/>
      </w:divBdr>
    </w:div>
    <w:div w:id="279387139">
      <w:bodyDiv w:val="1"/>
      <w:marLeft w:val="0"/>
      <w:marRight w:val="0"/>
      <w:marTop w:val="0"/>
      <w:marBottom w:val="0"/>
      <w:divBdr>
        <w:top w:val="none" w:sz="0" w:space="0" w:color="auto"/>
        <w:left w:val="none" w:sz="0" w:space="0" w:color="auto"/>
        <w:bottom w:val="none" w:sz="0" w:space="0" w:color="auto"/>
        <w:right w:val="none" w:sz="0" w:space="0" w:color="auto"/>
      </w:divBdr>
    </w:div>
    <w:div w:id="280189893">
      <w:bodyDiv w:val="1"/>
      <w:marLeft w:val="0"/>
      <w:marRight w:val="0"/>
      <w:marTop w:val="0"/>
      <w:marBottom w:val="0"/>
      <w:divBdr>
        <w:top w:val="none" w:sz="0" w:space="0" w:color="auto"/>
        <w:left w:val="none" w:sz="0" w:space="0" w:color="auto"/>
        <w:bottom w:val="none" w:sz="0" w:space="0" w:color="auto"/>
        <w:right w:val="none" w:sz="0" w:space="0" w:color="auto"/>
      </w:divBdr>
    </w:div>
    <w:div w:id="280456739">
      <w:bodyDiv w:val="1"/>
      <w:marLeft w:val="0"/>
      <w:marRight w:val="0"/>
      <w:marTop w:val="0"/>
      <w:marBottom w:val="0"/>
      <w:divBdr>
        <w:top w:val="none" w:sz="0" w:space="0" w:color="auto"/>
        <w:left w:val="none" w:sz="0" w:space="0" w:color="auto"/>
        <w:bottom w:val="none" w:sz="0" w:space="0" w:color="auto"/>
        <w:right w:val="none" w:sz="0" w:space="0" w:color="auto"/>
      </w:divBdr>
    </w:div>
    <w:div w:id="280497145">
      <w:bodyDiv w:val="1"/>
      <w:marLeft w:val="0"/>
      <w:marRight w:val="0"/>
      <w:marTop w:val="0"/>
      <w:marBottom w:val="0"/>
      <w:divBdr>
        <w:top w:val="none" w:sz="0" w:space="0" w:color="auto"/>
        <w:left w:val="none" w:sz="0" w:space="0" w:color="auto"/>
        <w:bottom w:val="none" w:sz="0" w:space="0" w:color="auto"/>
        <w:right w:val="none" w:sz="0" w:space="0" w:color="auto"/>
      </w:divBdr>
    </w:div>
    <w:div w:id="281503297">
      <w:bodyDiv w:val="1"/>
      <w:marLeft w:val="0"/>
      <w:marRight w:val="0"/>
      <w:marTop w:val="0"/>
      <w:marBottom w:val="0"/>
      <w:divBdr>
        <w:top w:val="none" w:sz="0" w:space="0" w:color="auto"/>
        <w:left w:val="none" w:sz="0" w:space="0" w:color="auto"/>
        <w:bottom w:val="none" w:sz="0" w:space="0" w:color="auto"/>
        <w:right w:val="none" w:sz="0" w:space="0" w:color="auto"/>
      </w:divBdr>
    </w:div>
    <w:div w:id="281690930">
      <w:bodyDiv w:val="1"/>
      <w:marLeft w:val="0"/>
      <w:marRight w:val="0"/>
      <w:marTop w:val="0"/>
      <w:marBottom w:val="0"/>
      <w:divBdr>
        <w:top w:val="none" w:sz="0" w:space="0" w:color="auto"/>
        <w:left w:val="none" w:sz="0" w:space="0" w:color="auto"/>
        <w:bottom w:val="none" w:sz="0" w:space="0" w:color="auto"/>
        <w:right w:val="none" w:sz="0" w:space="0" w:color="auto"/>
      </w:divBdr>
    </w:div>
    <w:div w:id="282810423">
      <w:bodyDiv w:val="1"/>
      <w:marLeft w:val="0"/>
      <w:marRight w:val="0"/>
      <w:marTop w:val="0"/>
      <w:marBottom w:val="0"/>
      <w:divBdr>
        <w:top w:val="none" w:sz="0" w:space="0" w:color="auto"/>
        <w:left w:val="none" w:sz="0" w:space="0" w:color="auto"/>
        <w:bottom w:val="none" w:sz="0" w:space="0" w:color="auto"/>
        <w:right w:val="none" w:sz="0" w:space="0" w:color="auto"/>
      </w:divBdr>
    </w:div>
    <w:div w:id="285162826">
      <w:bodyDiv w:val="1"/>
      <w:marLeft w:val="0"/>
      <w:marRight w:val="0"/>
      <w:marTop w:val="0"/>
      <w:marBottom w:val="0"/>
      <w:divBdr>
        <w:top w:val="none" w:sz="0" w:space="0" w:color="auto"/>
        <w:left w:val="none" w:sz="0" w:space="0" w:color="auto"/>
        <w:bottom w:val="none" w:sz="0" w:space="0" w:color="auto"/>
        <w:right w:val="none" w:sz="0" w:space="0" w:color="auto"/>
      </w:divBdr>
    </w:div>
    <w:div w:id="285738244">
      <w:bodyDiv w:val="1"/>
      <w:marLeft w:val="0"/>
      <w:marRight w:val="0"/>
      <w:marTop w:val="0"/>
      <w:marBottom w:val="0"/>
      <w:divBdr>
        <w:top w:val="none" w:sz="0" w:space="0" w:color="auto"/>
        <w:left w:val="none" w:sz="0" w:space="0" w:color="auto"/>
        <w:bottom w:val="none" w:sz="0" w:space="0" w:color="auto"/>
        <w:right w:val="none" w:sz="0" w:space="0" w:color="auto"/>
      </w:divBdr>
    </w:div>
    <w:div w:id="286201669">
      <w:bodyDiv w:val="1"/>
      <w:marLeft w:val="0"/>
      <w:marRight w:val="0"/>
      <w:marTop w:val="0"/>
      <w:marBottom w:val="0"/>
      <w:divBdr>
        <w:top w:val="none" w:sz="0" w:space="0" w:color="auto"/>
        <w:left w:val="none" w:sz="0" w:space="0" w:color="auto"/>
        <w:bottom w:val="none" w:sz="0" w:space="0" w:color="auto"/>
        <w:right w:val="none" w:sz="0" w:space="0" w:color="auto"/>
      </w:divBdr>
    </w:div>
    <w:div w:id="288584274">
      <w:bodyDiv w:val="1"/>
      <w:marLeft w:val="0"/>
      <w:marRight w:val="0"/>
      <w:marTop w:val="0"/>
      <w:marBottom w:val="0"/>
      <w:divBdr>
        <w:top w:val="none" w:sz="0" w:space="0" w:color="auto"/>
        <w:left w:val="none" w:sz="0" w:space="0" w:color="auto"/>
        <w:bottom w:val="none" w:sz="0" w:space="0" w:color="auto"/>
        <w:right w:val="none" w:sz="0" w:space="0" w:color="auto"/>
      </w:divBdr>
    </w:div>
    <w:div w:id="288783540">
      <w:bodyDiv w:val="1"/>
      <w:marLeft w:val="0"/>
      <w:marRight w:val="0"/>
      <w:marTop w:val="0"/>
      <w:marBottom w:val="0"/>
      <w:divBdr>
        <w:top w:val="none" w:sz="0" w:space="0" w:color="auto"/>
        <w:left w:val="none" w:sz="0" w:space="0" w:color="auto"/>
        <w:bottom w:val="none" w:sz="0" w:space="0" w:color="auto"/>
        <w:right w:val="none" w:sz="0" w:space="0" w:color="auto"/>
      </w:divBdr>
    </w:div>
    <w:div w:id="289481929">
      <w:bodyDiv w:val="1"/>
      <w:marLeft w:val="0"/>
      <w:marRight w:val="0"/>
      <w:marTop w:val="0"/>
      <w:marBottom w:val="0"/>
      <w:divBdr>
        <w:top w:val="none" w:sz="0" w:space="0" w:color="auto"/>
        <w:left w:val="none" w:sz="0" w:space="0" w:color="auto"/>
        <w:bottom w:val="none" w:sz="0" w:space="0" w:color="auto"/>
        <w:right w:val="none" w:sz="0" w:space="0" w:color="auto"/>
      </w:divBdr>
    </w:div>
    <w:div w:id="289897963">
      <w:bodyDiv w:val="1"/>
      <w:marLeft w:val="0"/>
      <w:marRight w:val="0"/>
      <w:marTop w:val="0"/>
      <w:marBottom w:val="0"/>
      <w:divBdr>
        <w:top w:val="none" w:sz="0" w:space="0" w:color="auto"/>
        <w:left w:val="none" w:sz="0" w:space="0" w:color="auto"/>
        <w:bottom w:val="none" w:sz="0" w:space="0" w:color="auto"/>
        <w:right w:val="none" w:sz="0" w:space="0" w:color="auto"/>
      </w:divBdr>
    </w:div>
    <w:div w:id="290988013">
      <w:bodyDiv w:val="1"/>
      <w:marLeft w:val="0"/>
      <w:marRight w:val="0"/>
      <w:marTop w:val="0"/>
      <w:marBottom w:val="0"/>
      <w:divBdr>
        <w:top w:val="none" w:sz="0" w:space="0" w:color="auto"/>
        <w:left w:val="none" w:sz="0" w:space="0" w:color="auto"/>
        <w:bottom w:val="none" w:sz="0" w:space="0" w:color="auto"/>
        <w:right w:val="none" w:sz="0" w:space="0" w:color="auto"/>
      </w:divBdr>
    </w:div>
    <w:div w:id="291131241">
      <w:bodyDiv w:val="1"/>
      <w:marLeft w:val="0"/>
      <w:marRight w:val="0"/>
      <w:marTop w:val="0"/>
      <w:marBottom w:val="0"/>
      <w:divBdr>
        <w:top w:val="none" w:sz="0" w:space="0" w:color="auto"/>
        <w:left w:val="none" w:sz="0" w:space="0" w:color="auto"/>
        <w:bottom w:val="none" w:sz="0" w:space="0" w:color="auto"/>
        <w:right w:val="none" w:sz="0" w:space="0" w:color="auto"/>
      </w:divBdr>
    </w:div>
    <w:div w:id="293486498">
      <w:bodyDiv w:val="1"/>
      <w:marLeft w:val="0"/>
      <w:marRight w:val="0"/>
      <w:marTop w:val="0"/>
      <w:marBottom w:val="0"/>
      <w:divBdr>
        <w:top w:val="none" w:sz="0" w:space="0" w:color="auto"/>
        <w:left w:val="none" w:sz="0" w:space="0" w:color="auto"/>
        <w:bottom w:val="none" w:sz="0" w:space="0" w:color="auto"/>
        <w:right w:val="none" w:sz="0" w:space="0" w:color="auto"/>
      </w:divBdr>
    </w:div>
    <w:div w:id="293682783">
      <w:bodyDiv w:val="1"/>
      <w:marLeft w:val="0"/>
      <w:marRight w:val="0"/>
      <w:marTop w:val="0"/>
      <w:marBottom w:val="0"/>
      <w:divBdr>
        <w:top w:val="none" w:sz="0" w:space="0" w:color="auto"/>
        <w:left w:val="none" w:sz="0" w:space="0" w:color="auto"/>
        <w:bottom w:val="none" w:sz="0" w:space="0" w:color="auto"/>
        <w:right w:val="none" w:sz="0" w:space="0" w:color="auto"/>
      </w:divBdr>
    </w:div>
    <w:div w:id="295448977">
      <w:bodyDiv w:val="1"/>
      <w:marLeft w:val="0"/>
      <w:marRight w:val="0"/>
      <w:marTop w:val="0"/>
      <w:marBottom w:val="0"/>
      <w:divBdr>
        <w:top w:val="none" w:sz="0" w:space="0" w:color="auto"/>
        <w:left w:val="none" w:sz="0" w:space="0" w:color="auto"/>
        <w:bottom w:val="none" w:sz="0" w:space="0" w:color="auto"/>
        <w:right w:val="none" w:sz="0" w:space="0" w:color="auto"/>
      </w:divBdr>
    </w:div>
    <w:div w:id="296498622">
      <w:bodyDiv w:val="1"/>
      <w:marLeft w:val="0"/>
      <w:marRight w:val="0"/>
      <w:marTop w:val="0"/>
      <w:marBottom w:val="0"/>
      <w:divBdr>
        <w:top w:val="none" w:sz="0" w:space="0" w:color="auto"/>
        <w:left w:val="none" w:sz="0" w:space="0" w:color="auto"/>
        <w:bottom w:val="none" w:sz="0" w:space="0" w:color="auto"/>
        <w:right w:val="none" w:sz="0" w:space="0" w:color="auto"/>
      </w:divBdr>
    </w:div>
    <w:div w:id="298806541">
      <w:bodyDiv w:val="1"/>
      <w:marLeft w:val="0"/>
      <w:marRight w:val="0"/>
      <w:marTop w:val="0"/>
      <w:marBottom w:val="0"/>
      <w:divBdr>
        <w:top w:val="none" w:sz="0" w:space="0" w:color="auto"/>
        <w:left w:val="none" w:sz="0" w:space="0" w:color="auto"/>
        <w:bottom w:val="none" w:sz="0" w:space="0" w:color="auto"/>
        <w:right w:val="none" w:sz="0" w:space="0" w:color="auto"/>
      </w:divBdr>
    </w:div>
    <w:div w:id="299842066">
      <w:bodyDiv w:val="1"/>
      <w:marLeft w:val="0"/>
      <w:marRight w:val="0"/>
      <w:marTop w:val="0"/>
      <w:marBottom w:val="0"/>
      <w:divBdr>
        <w:top w:val="none" w:sz="0" w:space="0" w:color="auto"/>
        <w:left w:val="none" w:sz="0" w:space="0" w:color="auto"/>
        <w:bottom w:val="none" w:sz="0" w:space="0" w:color="auto"/>
        <w:right w:val="none" w:sz="0" w:space="0" w:color="auto"/>
      </w:divBdr>
    </w:div>
    <w:div w:id="300041755">
      <w:bodyDiv w:val="1"/>
      <w:marLeft w:val="0"/>
      <w:marRight w:val="0"/>
      <w:marTop w:val="0"/>
      <w:marBottom w:val="0"/>
      <w:divBdr>
        <w:top w:val="none" w:sz="0" w:space="0" w:color="auto"/>
        <w:left w:val="none" w:sz="0" w:space="0" w:color="auto"/>
        <w:bottom w:val="none" w:sz="0" w:space="0" w:color="auto"/>
        <w:right w:val="none" w:sz="0" w:space="0" w:color="auto"/>
      </w:divBdr>
    </w:div>
    <w:div w:id="301085762">
      <w:bodyDiv w:val="1"/>
      <w:marLeft w:val="0"/>
      <w:marRight w:val="0"/>
      <w:marTop w:val="0"/>
      <w:marBottom w:val="0"/>
      <w:divBdr>
        <w:top w:val="none" w:sz="0" w:space="0" w:color="auto"/>
        <w:left w:val="none" w:sz="0" w:space="0" w:color="auto"/>
        <w:bottom w:val="none" w:sz="0" w:space="0" w:color="auto"/>
        <w:right w:val="none" w:sz="0" w:space="0" w:color="auto"/>
      </w:divBdr>
    </w:div>
    <w:div w:id="301548576">
      <w:bodyDiv w:val="1"/>
      <w:marLeft w:val="0"/>
      <w:marRight w:val="0"/>
      <w:marTop w:val="0"/>
      <w:marBottom w:val="0"/>
      <w:divBdr>
        <w:top w:val="none" w:sz="0" w:space="0" w:color="auto"/>
        <w:left w:val="none" w:sz="0" w:space="0" w:color="auto"/>
        <w:bottom w:val="none" w:sz="0" w:space="0" w:color="auto"/>
        <w:right w:val="none" w:sz="0" w:space="0" w:color="auto"/>
      </w:divBdr>
    </w:div>
    <w:div w:id="302076546">
      <w:bodyDiv w:val="1"/>
      <w:marLeft w:val="0"/>
      <w:marRight w:val="0"/>
      <w:marTop w:val="0"/>
      <w:marBottom w:val="0"/>
      <w:divBdr>
        <w:top w:val="none" w:sz="0" w:space="0" w:color="auto"/>
        <w:left w:val="none" w:sz="0" w:space="0" w:color="auto"/>
        <w:bottom w:val="none" w:sz="0" w:space="0" w:color="auto"/>
        <w:right w:val="none" w:sz="0" w:space="0" w:color="auto"/>
      </w:divBdr>
    </w:div>
    <w:div w:id="305399109">
      <w:bodyDiv w:val="1"/>
      <w:marLeft w:val="0"/>
      <w:marRight w:val="0"/>
      <w:marTop w:val="0"/>
      <w:marBottom w:val="0"/>
      <w:divBdr>
        <w:top w:val="none" w:sz="0" w:space="0" w:color="auto"/>
        <w:left w:val="none" w:sz="0" w:space="0" w:color="auto"/>
        <w:bottom w:val="none" w:sz="0" w:space="0" w:color="auto"/>
        <w:right w:val="none" w:sz="0" w:space="0" w:color="auto"/>
      </w:divBdr>
    </w:div>
    <w:div w:id="305671649">
      <w:bodyDiv w:val="1"/>
      <w:marLeft w:val="0"/>
      <w:marRight w:val="0"/>
      <w:marTop w:val="0"/>
      <w:marBottom w:val="0"/>
      <w:divBdr>
        <w:top w:val="none" w:sz="0" w:space="0" w:color="auto"/>
        <w:left w:val="none" w:sz="0" w:space="0" w:color="auto"/>
        <w:bottom w:val="none" w:sz="0" w:space="0" w:color="auto"/>
        <w:right w:val="none" w:sz="0" w:space="0" w:color="auto"/>
      </w:divBdr>
    </w:div>
    <w:div w:id="309528939">
      <w:bodyDiv w:val="1"/>
      <w:marLeft w:val="0"/>
      <w:marRight w:val="0"/>
      <w:marTop w:val="0"/>
      <w:marBottom w:val="0"/>
      <w:divBdr>
        <w:top w:val="none" w:sz="0" w:space="0" w:color="auto"/>
        <w:left w:val="none" w:sz="0" w:space="0" w:color="auto"/>
        <w:bottom w:val="none" w:sz="0" w:space="0" w:color="auto"/>
        <w:right w:val="none" w:sz="0" w:space="0" w:color="auto"/>
      </w:divBdr>
    </w:div>
    <w:div w:id="310863505">
      <w:bodyDiv w:val="1"/>
      <w:marLeft w:val="0"/>
      <w:marRight w:val="0"/>
      <w:marTop w:val="0"/>
      <w:marBottom w:val="0"/>
      <w:divBdr>
        <w:top w:val="none" w:sz="0" w:space="0" w:color="auto"/>
        <w:left w:val="none" w:sz="0" w:space="0" w:color="auto"/>
        <w:bottom w:val="none" w:sz="0" w:space="0" w:color="auto"/>
        <w:right w:val="none" w:sz="0" w:space="0" w:color="auto"/>
      </w:divBdr>
    </w:div>
    <w:div w:id="314140099">
      <w:bodyDiv w:val="1"/>
      <w:marLeft w:val="0"/>
      <w:marRight w:val="0"/>
      <w:marTop w:val="0"/>
      <w:marBottom w:val="0"/>
      <w:divBdr>
        <w:top w:val="none" w:sz="0" w:space="0" w:color="auto"/>
        <w:left w:val="none" w:sz="0" w:space="0" w:color="auto"/>
        <w:bottom w:val="none" w:sz="0" w:space="0" w:color="auto"/>
        <w:right w:val="none" w:sz="0" w:space="0" w:color="auto"/>
      </w:divBdr>
    </w:div>
    <w:div w:id="314721654">
      <w:bodyDiv w:val="1"/>
      <w:marLeft w:val="0"/>
      <w:marRight w:val="0"/>
      <w:marTop w:val="0"/>
      <w:marBottom w:val="0"/>
      <w:divBdr>
        <w:top w:val="none" w:sz="0" w:space="0" w:color="auto"/>
        <w:left w:val="none" w:sz="0" w:space="0" w:color="auto"/>
        <w:bottom w:val="none" w:sz="0" w:space="0" w:color="auto"/>
        <w:right w:val="none" w:sz="0" w:space="0" w:color="auto"/>
      </w:divBdr>
    </w:div>
    <w:div w:id="314991021">
      <w:bodyDiv w:val="1"/>
      <w:marLeft w:val="0"/>
      <w:marRight w:val="0"/>
      <w:marTop w:val="0"/>
      <w:marBottom w:val="0"/>
      <w:divBdr>
        <w:top w:val="none" w:sz="0" w:space="0" w:color="auto"/>
        <w:left w:val="none" w:sz="0" w:space="0" w:color="auto"/>
        <w:bottom w:val="none" w:sz="0" w:space="0" w:color="auto"/>
        <w:right w:val="none" w:sz="0" w:space="0" w:color="auto"/>
      </w:divBdr>
    </w:div>
    <w:div w:id="315955303">
      <w:bodyDiv w:val="1"/>
      <w:marLeft w:val="0"/>
      <w:marRight w:val="0"/>
      <w:marTop w:val="0"/>
      <w:marBottom w:val="0"/>
      <w:divBdr>
        <w:top w:val="none" w:sz="0" w:space="0" w:color="auto"/>
        <w:left w:val="none" w:sz="0" w:space="0" w:color="auto"/>
        <w:bottom w:val="none" w:sz="0" w:space="0" w:color="auto"/>
        <w:right w:val="none" w:sz="0" w:space="0" w:color="auto"/>
      </w:divBdr>
    </w:div>
    <w:div w:id="316299981">
      <w:bodyDiv w:val="1"/>
      <w:marLeft w:val="0"/>
      <w:marRight w:val="0"/>
      <w:marTop w:val="0"/>
      <w:marBottom w:val="0"/>
      <w:divBdr>
        <w:top w:val="none" w:sz="0" w:space="0" w:color="auto"/>
        <w:left w:val="none" w:sz="0" w:space="0" w:color="auto"/>
        <w:bottom w:val="none" w:sz="0" w:space="0" w:color="auto"/>
        <w:right w:val="none" w:sz="0" w:space="0" w:color="auto"/>
      </w:divBdr>
    </w:div>
    <w:div w:id="318772076">
      <w:bodyDiv w:val="1"/>
      <w:marLeft w:val="0"/>
      <w:marRight w:val="0"/>
      <w:marTop w:val="0"/>
      <w:marBottom w:val="0"/>
      <w:divBdr>
        <w:top w:val="none" w:sz="0" w:space="0" w:color="auto"/>
        <w:left w:val="none" w:sz="0" w:space="0" w:color="auto"/>
        <w:bottom w:val="none" w:sz="0" w:space="0" w:color="auto"/>
        <w:right w:val="none" w:sz="0" w:space="0" w:color="auto"/>
      </w:divBdr>
    </w:div>
    <w:div w:id="319695004">
      <w:bodyDiv w:val="1"/>
      <w:marLeft w:val="0"/>
      <w:marRight w:val="0"/>
      <w:marTop w:val="0"/>
      <w:marBottom w:val="0"/>
      <w:divBdr>
        <w:top w:val="none" w:sz="0" w:space="0" w:color="auto"/>
        <w:left w:val="none" w:sz="0" w:space="0" w:color="auto"/>
        <w:bottom w:val="none" w:sz="0" w:space="0" w:color="auto"/>
        <w:right w:val="none" w:sz="0" w:space="0" w:color="auto"/>
      </w:divBdr>
    </w:div>
    <w:div w:id="319698308">
      <w:bodyDiv w:val="1"/>
      <w:marLeft w:val="0"/>
      <w:marRight w:val="0"/>
      <w:marTop w:val="0"/>
      <w:marBottom w:val="0"/>
      <w:divBdr>
        <w:top w:val="none" w:sz="0" w:space="0" w:color="auto"/>
        <w:left w:val="none" w:sz="0" w:space="0" w:color="auto"/>
        <w:bottom w:val="none" w:sz="0" w:space="0" w:color="auto"/>
        <w:right w:val="none" w:sz="0" w:space="0" w:color="auto"/>
      </w:divBdr>
    </w:div>
    <w:div w:id="320352670">
      <w:bodyDiv w:val="1"/>
      <w:marLeft w:val="0"/>
      <w:marRight w:val="0"/>
      <w:marTop w:val="0"/>
      <w:marBottom w:val="0"/>
      <w:divBdr>
        <w:top w:val="none" w:sz="0" w:space="0" w:color="auto"/>
        <w:left w:val="none" w:sz="0" w:space="0" w:color="auto"/>
        <w:bottom w:val="none" w:sz="0" w:space="0" w:color="auto"/>
        <w:right w:val="none" w:sz="0" w:space="0" w:color="auto"/>
      </w:divBdr>
    </w:div>
    <w:div w:id="323168398">
      <w:bodyDiv w:val="1"/>
      <w:marLeft w:val="0"/>
      <w:marRight w:val="0"/>
      <w:marTop w:val="0"/>
      <w:marBottom w:val="0"/>
      <w:divBdr>
        <w:top w:val="none" w:sz="0" w:space="0" w:color="auto"/>
        <w:left w:val="none" w:sz="0" w:space="0" w:color="auto"/>
        <w:bottom w:val="none" w:sz="0" w:space="0" w:color="auto"/>
        <w:right w:val="none" w:sz="0" w:space="0" w:color="auto"/>
      </w:divBdr>
    </w:div>
    <w:div w:id="326326350">
      <w:bodyDiv w:val="1"/>
      <w:marLeft w:val="0"/>
      <w:marRight w:val="0"/>
      <w:marTop w:val="0"/>
      <w:marBottom w:val="0"/>
      <w:divBdr>
        <w:top w:val="none" w:sz="0" w:space="0" w:color="auto"/>
        <w:left w:val="none" w:sz="0" w:space="0" w:color="auto"/>
        <w:bottom w:val="none" w:sz="0" w:space="0" w:color="auto"/>
        <w:right w:val="none" w:sz="0" w:space="0" w:color="auto"/>
      </w:divBdr>
    </w:div>
    <w:div w:id="326976819">
      <w:bodyDiv w:val="1"/>
      <w:marLeft w:val="0"/>
      <w:marRight w:val="0"/>
      <w:marTop w:val="0"/>
      <w:marBottom w:val="0"/>
      <w:divBdr>
        <w:top w:val="none" w:sz="0" w:space="0" w:color="auto"/>
        <w:left w:val="none" w:sz="0" w:space="0" w:color="auto"/>
        <w:bottom w:val="none" w:sz="0" w:space="0" w:color="auto"/>
        <w:right w:val="none" w:sz="0" w:space="0" w:color="auto"/>
      </w:divBdr>
    </w:div>
    <w:div w:id="326979930">
      <w:bodyDiv w:val="1"/>
      <w:marLeft w:val="0"/>
      <w:marRight w:val="0"/>
      <w:marTop w:val="0"/>
      <w:marBottom w:val="0"/>
      <w:divBdr>
        <w:top w:val="none" w:sz="0" w:space="0" w:color="auto"/>
        <w:left w:val="none" w:sz="0" w:space="0" w:color="auto"/>
        <w:bottom w:val="none" w:sz="0" w:space="0" w:color="auto"/>
        <w:right w:val="none" w:sz="0" w:space="0" w:color="auto"/>
      </w:divBdr>
    </w:div>
    <w:div w:id="327368960">
      <w:bodyDiv w:val="1"/>
      <w:marLeft w:val="0"/>
      <w:marRight w:val="0"/>
      <w:marTop w:val="0"/>
      <w:marBottom w:val="0"/>
      <w:divBdr>
        <w:top w:val="none" w:sz="0" w:space="0" w:color="auto"/>
        <w:left w:val="none" w:sz="0" w:space="0" w:color="auto"/>
        <w:bottom w:val="none" w:sz="0" w:space="0" w:color="auto"/>
        <w:right w:val="none" w:sz="0" w:space="0" w:color="auto"/>
      </w:divBdr>
    </w:div>
    <w:div w:id="327371196">
      <w:bodyDiv w:val="1"/>
      <w:marLeft w:val="0"/>
      <w:marRight w:val="0"/>
      <w:marTop w:val="0"/>
      <w:marBottom w:val="0"/>
      <w:divBdr>
        <w:top w:val="none" w:sz="0" w:space="0" w:color="auto"/>
        <w:left w:val="none" w:sz="0" w:space="0" w:color="auto"/>
        <w:bottom w:val="none" w:sz="0" w:space="0" w:color="auto"/>
        <w:right w:val="none" w:sz="0" w:space="0" w:color="auto"/>
      </w:divBdr>
    </w:div>
    <w:div w:id="327488731">
      <w:bodyDiv w:val="1"/>
      <w:marLeft w:val="0"/>
      <w:marRight w:val="0"/>
      <w:marTop w:val="0"/>
      <w:marBottom w:val="0"/>
      <w:divBdr>
        <w:top w:val="none" w:sz="0" w:space="0" w:color="auto"/>
        <w:left w:val="none" w:sz="0" w:space="0" w:color="auto"/>
        <w:bottom w:val="none" w:sz="0" w:space="0" w:color="auto"/>
        <w:right w:val="none" w:sz="0" w:space="0" w:color="auto"/>
      </w:divBdr>
    </w:div>
    <w:div w:id="327908879">
      <w:bodyDiv w:val="1"/>
      <w:marLeft w:val="0"/>
      <w:marRight w:val="0"/>
      <w:marTop w:val="0"/>
      <w:marBottom w:val="0"/>
      <w:divBdr>
        <w:top w:val="none" w:sz="0" w:space="0" w:color="auto"/>
        <w:left w:val="none" w:sz="0" w:space="0" w:color="auto"/>
        <w:bottom w:val="none" w:sz="0" w:space="0" w:color="auto"/>
        <w:right w:val="none" w:sz="0" w:space="0" w:color="auto"/>
      </w:divBdr>
    </w:div>
    <w:div w:id="327950246">
      <w:bodyDiv w:val="1"/>
      <w:marLeft w:val="0"/>
      <w:marRight w:val="0"/>
      <w:marTop w:val="0"/>
      <w:marBottom w:val="0"/>
      <w:divBdr>
        <w:top w:val="none" w:sz="0" w:space="0" w:color="auto"/>
        <w:left w:val="none" w:sz="0" w:space="0" w:color="auto"/>
        <w:bottom w:val="none" w:sz="0" w:space="0" w:color="auto"/>
        <w:right w:val="none" w:sz="0" w:space="0" w:color="auto"/>
      </w:divBdr>
    </w:div>
    <w:div w:id="329601707">
      <w:bodyDiv w:val="1"/>
      <w:marLeft w:val="0"/>
      <w:marRight w:val="0"/>
      <w:marTop w:val="0"/>
      <w:marBottom w:val="0"/>
      <w:divBdr>
        <w:top w:val="none" w:sz="0" w:space="0" w:color="auto"/>
        <w:left w:val="none" w:sz="0" w:space="0" w:color="auto"/>
        <w:bottom w:val="none" w:sz="0" w:space="0" w:color="auto"/>
        <w:right w:val="none" w:sz="0" w:space="0" w:color="auto"/>
      </w:divBdr>
    </w:div>
    <w:div w:id="330835167">
      <w:bodyDiv w:val="1"/>
      <w:marLeft w:val="0"/>
      <w:marRight w:val="0"/>
      <w:marTop w:val="0"/>
      <w:marBottom w:val="0"/>
      <w:divBdr>
        <w:top w:val="none" w:sz="0" w:space="0" w:color="auto"/>
        <w:left w:val="none" w:sz="0" w:space="0" w:color="auto"/>
        <w:bottom w:val="none" w:sz="0" w:space="0" w:color="auto"/>
        <w:right w:val="none" w:sz="0" w:space="0" w:color="auto"/>
      </w:divBdr>
    </w:div>
    <w:div w:id="331420275">
      <w:bodyDiv w:val="1"/>
      <w:marLeft w:val="0"/>
      <w:marRight w:val="0"/>
      <w:marTop w:val="0"/>
      <w:marBottom w:val="0"/>
      <w:divBdr>
        <w:top w:val="none" w:sz="0" w:space="0" w:color="auto"/>
        <w:left w:val="none" w:sz="0" w:space="0" w:color="auto"/>
        <w:bottom w:val="none" w:sz="0" w:space="0" w:color="auto"/>
        <w:right w:val="none" w:sz="0" w:space="0" w:color="auto"/>
      </w:divBdr>
    </w:div>
    <w:div w:id="335694630">
      <w:bodyDiv w:val="1"/>
      <w:marLeft w:val="0"/>
      <w:marRight w:val="0"/>
      <w:marTop w:val="0"/>
      <w:marBottom w:val="0"/>
      <w:divBdr>
        <w:top w:val="none" w:sz="0" w:space="0" w:color="auto"/>
        <w:left w:val="none" w:sz="0" w:space="0" w:color="auto"/>
        <w:bottom w:val="none" w:sz="0" w:space="0" w:color="auto"/>
        <w:right w:val="none" w:sz="0" w:space="0" w:color="auto"/>
      </w:divBdr>
    </w:div>
    <w:div w:id="335964252">
      <w:bodyDiv w:val="1"/>
      <w:marLeft w:val="0"/>
      <w:marRight w:val="0"/>
      <w:marTop w:val="0"/>
      <w:marBottom w:val="0"/>
      <w:divBdr>
        <w:top w:val="none" w:sz="0" w:space="0" w:color="auto"/>
        <w:left w:val="none" w:sz="0" w:space="0" w:color="auto"/>
        <w:bottom w:val="none" w:sz="0" w:space="0" w:color="auto"/>
        <w:right w:val="none" w:sz="0" w:space="0" w:color="auto"/>
      </w:divBdr>
    </w:div>
    <w:div w:id="336157840">
      <w:bodyDiv w:val="1"/>
      <w:marLeft w:val="0"/>
      <w:marRight w:val="0"/>
      <w:marTop w:val="0"/>
      <w:marBottom w:val="0"/>
      <w:divBdr>
        <w:top w:val="none" w:sz="0" w:space="0" w:color="auto"/>
        <w:left w:val="none" w:sz="0" w:space="0" w:color="auto"/>
        <w:bottom w:val="none" w:sz="0" w:space="0" w:color="auto"/>
        <w:right w:val="none" w:sz="0" w:space="0" w:color="auto"/>
      </w:divBdr>
    </w:div>
    <w:div w:id="342823456">
      <w:bodyDiv w:val="1"/>
      <w:marLeft w:val="0"/>
      <w:marRight w:val="0"/>
      <w:marTop w:val="0"/>
      <w:marBottom w:val="0"/>
      <w:divBdr>
        <w:top w:val="none" w:sz="0" w:space="0" w:color="auto"/>
        <w:left w:val="none" w:sz="0" w:space="0" w:color="auto"/>
        <w:bottom w:val="none" w:sz="0" w:space="0" w:color="auto"/>
        <w:right w:val="none" w:sz="0" w:space="0" w:color="auto"/>
      </w:divBdr>
    </w:div>
    <w:div w:id="342980622">
      <w:bodyDiv w:val="1"/>
      <w:marLeft w:val="0"/>
      <w:marRight w:val="0"/>
      <w:marTop w:val="0"/>
      <w:marBottom w:val="0"/>
      <w:divBdr>
        <w:top w:val="none" w:sz="0" w:space="0" w:color="auto"/>
        <w:left w:val="none" w:sz="0" w:space="0" w:color="auto"/>
        <w:bottom w:val="none" w:sz="0" w:space="0" w:color="auto"/>
        <w:right w:val="none" w:sz="0" w:space="0" w:color="auto"/>
      </w:divBdr>
    </w:div>
    <w:div w:id="344216191">
      <w:bodyDiv w:val="1"/>
      <w:marLeft w:val="0"/>
      <w:marRight w:val="0"/>
      <w:marTop w:val="0"/>
      <w:marBottom w:val="0"/>
      <w:divBdr>
        <w:top w:val="none" w:sz="0" w:space="0" w:color="auto"/>
        <w:left w:val="none" w:sz="0" w:space="0" w:color="auto"/>
        <w:bottom w:val="none" w:sz="0" w:space="0" w:color="auto"/>
        <w:right w:val="none" w:sz="0" w:space="0" w:color="auto"/>
      </w:divBdr>
    </w:div>
    <w:div w:id="344864655">
      <w:bodyDiv w:val="1"/>
      <w:marLeft w:val="0"/>
      <w:marRight w:val="0"/>
      <w:marTop w:val="0"/>
      <w:marBottom w:val="0"/>
      <w:divBdr>
        <w:top w:val="none" w:sz="0" w:space="0" w:color="auto"/>
        <w:left w:val="none" w:sz="0" w:space="0" w:color="auto"/>
        <w:bottom w:val="none" w:sz="0" w:space="0" w:color="auto"/>
        <w:right w:val="none" w:sz="0" w:space="0" w:color="auto"/>
      </w:divBdr>
    </w:div>
    <w:div w:id="345060610">
      <w:bodyDiv w:val="1"/>
      <w:marLeft w:val="0"/>
      <w:marRight w:val="0"/>
      <w:marTop w:val="0"/>
      <w:marBottom w:val="0"/>
      <w:divBdr>
        <w:top w:val="none" w:sz="0" w:space="0" w:color="auto"/>
        <w:left w:val="none" w:sz="0" w:space="0" w:color="auto"/>
        <w:bottom w:val="none" w:sz="0" w:space="0" w:color="auto"/>
        <w:right w:val="none" w:sz="0" w:space="0" w:color="auto"/>
      </w:divBdr>
    </w:div>
    <w:div w:id="345251539">
      <w:bodyDiv w:val="1"/>
      <w:marLeft w:val="0"/>
      <w:marRight w:val="0"/>
      <w:marTop w:val="0"/>
      <w:marBottom w:val="0"/>
      <w:divBdr>
        <w:top w:val="none" w:sz="0" w:space="0" w:color="auto"/>
        <w:left w:val="none" w:sz="0" w:space="0" w:color="auto"/>
        <w:bottom w:val="none" w:sz="0" w:space="0" w:color="auto"/>
        <w:right w:val="none" w:sz="0" w:space="0" w:color="auto"/>
      </w:divBdr>
    </w:div>
    <w:div w:id="346563527">
      <w:bodyDiv w:val="1"/>
      <w:marLeft w:val="0"/>
      <w:marRight w:val="0"/>
      <w:marTop w:val="0"/>
      <w:marBottom w:val="0"/>
      <w:divBdr>
        <w:top w:val="none" w:sz="0" w:space="0" w:color="auto"/>
        <w:left w:val="none" w:sz="0" w:space="0" w:color="auto"/>
        <w:bottom w:val="none" w:sz="0" w:space="0" w:color="auto"/>
        <w:right w:val="none" w:sz="0" w:space="0" w:color="auto"/>
      </w:divBdr>
    </w:div>
    <w:div w:id="347029929">
      <w:bodyDiv w:val="1"/>
      <w:marLeft w:val="0"/>
      <w:marRight w:val="0"/>
      <w:marTop w:val="0"/>
      <w:marBottom w:val="0"/>
      <w:divBdr>
        <w:top w:val="none" w:sz="0" w:space="0" w:color="auto"/>
        <w:left w:val="none" w:sz="0" w:space="0" w:color="auto"/>
        <w:bottom w:val="none" w:sz="0" w:space="0" w:color="auto"/>
        <w:right w:val="none" w:sz="0" w:space="0" w:color="auto"/>
      </w:divBdr>
    </w:div>
    <w:div w:id="347176440">
      <w:bodyDiv w:val="1"/>
      <w:marLeft w:val="0"/>
      <w:marRight w:val="0"/>
      <w:marTop w:val="0"/>
      <w:marBottom w:val="0"/>
      <w:divBdr>
        <w:top w:val="none" w:sz="0" w:space="0" w:color="auto"/>
        <w:left w:val="none" w:sz="0" w:space="0" w:color="auto"/>
        <w:bottom w:val="none" w:sz="0" w:space="0" w:color="auto"/>
        <w:right w:val="none" w:sz="0" w:space="0" w:color="auto"/>
      </w:divBdr>
    </w:div>
    <w:div w:id="350109089">
      <w:bodyDiv w:val="1"/>
      <w:marLeft w:val="0"/>
      <w:marRight w:val="0"/>
      <w:marTop w:val="0"/>
      <w:marBottom w:val="0"/>
      <w:divBdr>
        <w:top w:val="none" w:sz="0" w:space="0" w:color="auto"/>
        <w:left w:val="none" w:sz="0" w:space="0" w:color="auto"/>
        <w:bottom w:val="none" w:sz="0" w:space="0" w:color="auto"/>
        <w:right w:val="none" w:sz="0" w:space="0" w:color="auto"/>
      </w:divBdr>
    </w:div>
    <w:div w:id="350765811">
      <w:bodyDiv w:val="1"/>
      <w:marLeft w:val="0"/>
      <w:marRight w:val="0"/>
      <w:marTop w:val="0"/>
      <w:marBottom w:val="0"/>
      <w:divBdr>
        <w:top w:val="none" w:sz="0" w:space="0" w:color="auto"/>
        <w:left w:val="none" w:sz="0" w:space="0" w:color="auto"/>
        <w:bottom w:val="none" w:sz="0" w:space="0" w:color="auto"/>
        <w:right w:val="none" w:sz="0" w:space="0" w:color="auto"/>
      </w:divBdr>
    </w:div>
    <w:div w:id="351347155">
      <w:bodyDiv w:val="1"/>
      <w:marLeft w:val="0"/>
      <w:marRight w:val="0"/>
      <w:marTop w:val="0"/>
      <w:marBottom w:val="0"/>
      <w:divBdr>
        <w:top w:val="none" w:sz="0" w:space="0" w:color="auto"/>
        <w:left w:val="none" w:sz="0" w:space="0" w:color="auto"/>
        <w:bottom w:val="none" w:sz="0" w:space="0" w:color="auto"/>
        <w:right w:val="none" w:sz="0" w:space="0" w:color="auto"/>
      </w:divBdr>
    </w:div>
    <w:div w:id="351611634">
      <w:bodyDiv w:val="1"/>
      <w:marLeft w:val="0"/>
      <w:marRight w:val="0"/>
      <w:marTop w:val="0"/>
      <w:marBottom w:val="0"/>
      <w:divBdr>
        <w:top w:val="none" w:sz="0" w:space="0" w:color="auto"/>
        <w:left w:val="none" w:sz="0" w:space="0" w:color="auto"/>
        <w:bottom w:val="none" w:sz="0" w:space="0" w:color="auto"/>
        <w:right w:val="none" w:sz="0" w:space="0" w:color="auto"/>
      </w:divBdr>
    </w:div>
    <w:div w:id="352609372">
      <w:bodyDiv w:val="1"/>
      <w:marLeft w:val="0"/>
      <w:marRight w:val="0"/>
      <w:marTop w:val="0"/>
      <w:marBottom w:val="0"/>
      <w:divBdr>
        <w:top w:val="none" w:sz="0" w:space="0" w:color="auto"/>
        <w:left w:val="none" w:sz="0" w:space="0" w:color="auto"/>
        <w:bottom w:val="none" w:sz="0" w:space="0" w:color="auto"/>
        <w:right w:val="none" w:sz="0" w:space="0" w:color="auto"/>
      </w:divBdr>
    </w:div>
    <w:div w:id="353463953">
      <w:bodyDiv w:val="1"/>
      <w:marLeft w:val="0"/>
      <w:marRight w:val="0"/>
      <w:marTop w:val="0"/>
      <w:marBottom w:val="0"/>
      <w:divBdr>
        <w:top w:val="none" w:sz="0" w:space="0" w:color="auto"/>
        <w:left w:val="none" w:sz="0" w:space="0" w:color="auto"/>
        <w:bottom w:val="none" w:sz="0" w:space="0" w:color="auto"/>
        <w:right w:val="none" w:sz="0" w:space="0" w:color="auto"/>
      </w:divBdr>
    </w:div>
    <w:div w:id="355230346">
      <w:bodyDiv w:val="1"/>
      <w:marLeft w:val="0"/>
      <w:marRight w:val="0"/>
      <w:marTop w:val="0"/>
      <w:marBottom w:val="0"/>
      <w:divBdr>
        <w:top w:val="none" w:sz="0" w:space="0" w:color="auto"/>
        <w:left w:val="none" w:sz="0" w:space="0" w:color="auto"/>
        <w:bottom w:val="none" w:sz="0" w:space="0" w:color="auto"/>
        <w:right w:val="none" w:sz="0" w:space="0" w:color="auto"/>
      </w:divBdr>
    </w:div>
    <w:div w:id="356855534">
      <w:bodyDiv w:val="1"/>
      <w:marLeft w:val="0"/>
      <w:marRight w:val="0"/>
      <w:marTop w:val="0"/>
      <w:marBottom w:val="0"/>
      <w:divBdr>
        <w:top w:val="none" w:sz="0" w:space="0" w:color="auto"/>
        <w:left w:val="none" w:sz="0" w:space="0" w:color="auto"/>
        <w:bottom w:val="none" w:sz="0" w:space="0" w:color="auto"/>
        <w:right w:val="none" w:sz="0" w:space="0" w:color="auto"/>
      </w:divBdr>
    </w:div>
    <w:div w:id="357006314">
      <w:bodyDiv w:val="1"/>
      <w:marLeft w:val="0"/>
      <w:marRight w:val="0"/>
      <w:marTop w:val="0"/>
      <w:marBottom w:val="0"/>
      <w:divBdr>
        <w:top w:val="none" w:sz="0" w:space="0" w:color="auto"/>
        <w:left w:val="none" w:sz="0" w:space="0" w:color="auto"/>
        <w:bottom w:val="none" w:sz="0" w:space="0" w:color="auto"/>
        <w:right w:val="none" w:sz="0" w:space="0" w:color="auto"/>
      </w:divBdr>
    </w:div>
    <w:div w:id="357119100">
      <w:bodyDiv w:val="1"/>
      <w:marLeft w:val="0"/>
      <w:marRight w:val="0"/>
      <w:marTop w:val="0"/>
      <w:marBottom w:val="0"/>
      <w:divBdr>
        <w:top w:val="none" w:sz="0" w:space="0" w:color="auto"/>
        <w:left w:val="none" w:sz="0" w:space="0" w:color="auto"/>
        <w:bottom w:val="none" w:sz="0" w:space="0" w:color="auto"/>
        <w:right w:val="none" w:sz="0" w:space="0" w:color="auto"/>
      </w:divBdr>
    </w:div>
    <w:div w:id="357246465">
      <w:bodyDiv w:val="1"/>
      <w:marLeft w:val="0"/>
      <w:marRight w:val="0"/>
      <w:marTop w:val="0"/>
      <w:marBottom w:val="0"/>
      <w:divBdr>
        <w:top w:val="none" w:sz="0" w:space="0" w:color="auto"/>
        <w:left w:val="none" w:sz="0" w:space="0" w:color="auto"/>
        <w:bottom w:val="none" w:sz="0" w:space="0" w:color="auto"/>
        <w:right w:val="none" w:sz="0" w:space="0" w:color="auto"/>
      </w:divBdr>
    </w:div>
    <w:div w:id="357312442">
      <w:bodyDiv w:val="1"/>
      <w:marLeft w:val="0"/>
      <w:marRight w:val="0"/>
      <w:marTop w:val="0"/>
      <w:marBottom w:val="0"/>
      <w:divBdr>
        <w:top w:val="none" w:sz="0" w:space="0" w:color="auto"/>
        <w:left w:val="none" w:sz="0" w:space="0" w:color="auto"/>
        <w:bottom w:val="none" w:sz="0" w:space="0" w:color="auto"/>
        <w:right w:val="none" w:sz="0" w:space="0" w:color="auto"/>
      </w:divBdr>
    </w:div>
    <w:div w:id="357317797">
      <w:bodyDiv w:val="1"/>
      <w:marLeft w:val="0"/>
      <w:marRight w:val="0"/>
      <w:marTop w:val="0"/>
      <w:marBottom w:val="0"/>
      <w:divBdr>
        <w:top w:val="none" w:sz="0" w:space="0" w:color="auto"/>
        <w:left w:val="none" w:sz="0" w:space="0" w:color="auto"/>
        <w:bottom w:val="none" w:sz="0" w:space="0" w:color="auto"/>
        <w:right w:val="none" w:sz="0" w:space="0" w:color="auto"/>
      </w:divBdr>
    </w:div>
    <w:div w:id="358706665">
      <w:bodyDiv w:val="1"/>
      <w:marLeft w:val="0"/>
      <w:marRight w:val="0"/>
      <w:marTop w:val="0"/>
      <w:marBottom w:val="0"/>
      <w:divBdr>
        <w:top w:val="none" w:sz="0" w:space="0" w:color="auto"/>
        <w:left w:val="none" w:sz="0" w:space="0" w:color="auto"/>
        <w:bottom w:val="none" w:sz="0" w:space="0" w:color="auto"/>
        <w:right w:val="none" w:sz="0" w:space="0" w:color="auto"/>
      </w:divBdr>
    </w:div>
    <w:div w:id="359287202">
      <w:bodyDiv w:val="1"/>
      <w:marLeft w:val="0"/>
      <w:marRight w:val="0"/>
      <w:marTop w:val="0"/>
      <w:marBottom w:val="0"/>
      <w:divBdr>
        <w:top w:val="none" w:sz="0" w:space="0" w:color="auto"/>
        <w:left w:val="none" w:sz="0" w:space="0" w:color="auto"/>
        <w:bottom w:val="none" w:sz="0" w:space="0" w:color="auto"/>
        <w:right w:val="none" w:sz="0" w:space="0" w:color="auto"/>
      </w:divBdr>
    </w:div>
    <w:div w:id="359401866">
      <w:bodyDiv w:val="1"/>
      <w:marLeft w:val="0"/>
      <w:marRight w:val="0"/>
      <w:marTop w:val="0"/>
      <w:marBottom w:val="0"/>
      <w:divBdr>
        <w:top w:val="none" w:sz="0" w:space="0" w:color="auto"/>
        <w:left w:val="none" w:sz="0" w:space="0" w:color="auto"/>
        <w:bottom w:val="none" w:sz="0" w:space="0" w:color="auto"/>
        <w:right w:val="none" w:sz="0" w:space="0" w:color="auto"/>
      </w:divBdr>
    </w:div>
    <w:div w:id="360083937">
      <w:bodyDiv w:val="1"/>
      <w:marLeft w:val="0"/>
      <w:marRight w:val="0"/>
      <w:marTop w:val="0"/>
      <w:marBottom w:val="0"/>
      <w:divBdr>
        <w:top w:val="none" w:sz="0" w:space="0" w:color="auto"/>
        <w:left w:val="none" w:sz="0" w:space="0" w:color="auto"/>
        <w:bottom w:val="none" w:sz="0" w:space="0" w:color="auto"/>
        <w:right w:val="none" w:sz="0" w:space="0" w:color="auto"/>
      </w:divBdr>
    </w:div>
    <w:div w:id="361370139">
      <w:bodyDiv w:val="1"/>
      <w:marLeft w:val="0"/>
      <w:marRight w:val="0"/>
      <w:marTop w:val="0"/>
      <w:marBottom w:val="0"/>
      <w:divBdr>
        <w:top w:val="none" w:sz="0" w:space="0" w:color="auto"/>
        <w:left w:val="none" w:sz="0" w:space="0" w:color="auto"/>
        <w:bottom w:val="none" w:sz="0" w:space="0" w:color="auto"/>
        <w:right w:val="none" w:sz="0" w:space="0" w:color="auto"/>
      </w:divBdr>
    </w:div>
    <w:div w:id="362244302">
      <w:bodyDiv w:val="1"/>
      <w:marLeft w:val="0"/>
      <w:marRight w:val="0"/>
      <w:marTop w:val="0"/>
      <w:marBottom w:val="0"/>
      <w:divBdr>
        <w:top w:val="none" w:sz="0" w:space="0" w:color="auto"/>
        <w:left w:val="none" w:sz="0" w:space="0" w:color="auto"/>
        <w:bottom w:val="none" w:sz="0" w:space="0" w:color="auto"/>
        <w:right w:val="none" w:sz="0" w:space="0" w:color="auto"/>
      </w:divBdr>
    </w:div>
    <w:div w:id="363600574">
      <w:bodyDiv w:val="1"/>
      <w:marLeft w:val="0"/>
      <w:marRight w:val="0"/>
      <w:marTop w:val="0"/>
      <w:marBottom w:val="0"/>
      <w:divBdr>
        <w:top w:val="none" w:sz="0" w:space="0" w:color="auto"/>
        <w:left w:val="none" w:sz="0" w:space="0" w:color="auto"/>
        <w:bottom w:val="none" w:sz="0" w:space="0" w:color="auto"/>
        <w:right w:val="none" w:sz="0" w:space="0" w:color="auto"/>
      </w:divBdr>
    </w:div>
    <w:div w:id="364135151">
      <w:bodyDiv w:val="1"/>
      <w:marLeft w:val="0"/>
      <w:marRight w:val="0"/>
      <w:marTop w:val="0"/>
      <w:marBottom w:val="0"/>
      <w:divBdr>
        <w:top w:val="none" w:sz="0" w:space="0" w:color="auto"/>
        <w:left w:val="none" w:sz="0" w:space="0" w:color="auto"/>
        <w:bottom w:val="none" w:sz="0" w:space="0" w:color="auto"/>
        <w:right w:val="none" w:sz="0" w:space="0" w:color="auto"/>
      </w:divBdr>
    </w:div>
    <w:div w:id="365181825">
      <w:bodyDiv w:val="1"/>
      <w:marLeft w:val="0"/>
      <w:marRight w:val="0"/>
      <w:marTop w:val="0"/>
      <w:marBottom w:val="0"/>
      <w:divBdr>
        <w:top w:val="none" w:sz="0" w:space="0" w:color="auto"/>
        <w:left w:val="none" w:sz="0" w:space="0" w:color="auto"/>
        <w:bottom w:val="none" w:sz="0" w:space="0" w:color="auto"/>
        <w:right w:val="none" w:sz="0" w:space="0" w:color="auto"/>
      </w:divBdr>
    </w:div>
    <w:div w:id="365760077">
      <w:bodyDiv w:val="1"/>
      <w:marLeft w:val="0"/>
      <w:marRight w:val="0"/>
      <w:marTop w:val="0"/>
      <w:marBottom w:val="0"/>
      <w:divBdr>
        <w:top w:val="none" w:sz="0" w:space="0" w:color="auto"/>
        <w:left w:val="none" w:sz="0" w:space="0" w:color="auto"/>
        <w:bottom w:val="none" w:sz="0" w:space="0" w:color="auto"/>
        <w:right w:val="none" w:sz="0" w:space="0" w:color="auto"/>
      </w:divBdr>
    </w:div>
    <w:div w:id="366805535">
      <w:bodyDiv w:val="1"/>
      <w:marLeft w:val="0"/>
      <w:marRight w:val="0"/>
      <w:marTop w:val="0"/>
      <w:marBottom w:val="0"/>
      <w:divBdr>
        <w:top w:val="none" w:sz="0" w:space="0" w:color="auto"/>
        <w:left w:val="none" w:sz="0" w:space="0" w:color="auto"/>
        <w:bottom w:val="none" w:sz="0" w:space="0" w:color="auto"/>
        <w:right w:val="none" w:sz="0" w:space="0" w:color="auto"/>
      </w:divBdr>
    </w:div>
    <w:div w:id="366837589">
      <w:bodyDiv w:val="1"/>
      <w:marLeft w:val="0"/>
      <w:marRight w:val="0"/>
      <w:marTop w:val="0"/>
      <w:marBottom w:val="0"/>
      <w:divBdr>
        <w:top w:val="none" w:sz="0" w:space="0" w:color="auto"/>
        <w:left w:val="none" w:sz="0" w:space="0" w:color="auto"/>
        <w:bottom w:val="none" w:sz="0" w:space="0" w:color="auto"/>
        <w:right w:val="none" w:sz="0" w:space="0" w:color="auto"/>
      </w:divBdr>
    </w:div>
    <w:div w:id="367679275">
      <w:bodyDiv w:val="1"/>
      <w:marLeft w:val="0"/>
      <w:marRight w:val="0"/>
      <w:marTop w:val="0"/>
      <w:marBottom w:val="0"/>
      <w:divBdr>
        <w:top w:val="none" w:sz="0" w:space="0" w:color="auto"/>
        <w:left w:val="none" w:sz="0" w:space="0" w:color="auto"/>
        <w:bottom w:val="none" w:sz="0" w:space="0" w:color="auto"/>
        <w:right w:val="none" w:sz="0" w:space="0" w:color="auto"/>
      </w:divBdr>
    </w:div>
    <w:div w:id="367724242">
      <w:bodyDiv w:val="1"/>
      <w:marLeft w:val="0"/>
      <w:marRight w:val="0"/>
      <w:marTop w:val="0"/>
      <w:marBottom w:val="0"/>
      <w:divBdr>
        <w:top w:val="none" w:sz="0" w:space="0" w:color="auto"/>
        <w:left w:val="none" w:sz="0" w:space="0" w:color="auto"/>
        <w:bottom w:val="none" w:sz="0" w:space="0" w:color="auto"/>
        <w:right w:val="none" w:sz="0" w:space="0" w:color="auto"/>
      </w:divBdr>
    </w:div>
    <w:div w:id="367874167">
      <w:bodyDiv w:val="1"/>
      <w:marLeft w:val="0"/>
      <w:marRight w:val="0"/>
      <w:marTop w:val="0"/>
      <w:marBottom w:val="0"/>
      <w:divBdr>
        <w:top w:val="none" w:sz="0" w:space="0" w:color="auto"/>
        <w:left w:val="none" w:sz="0" w:space="0" w:color="auto"/>
        <w:bottom w:val="none" w:sz="0" w:space="0" w:color="auto"/>
        <w:right w:val="none" w:sz="0" w:space="0" w:color="auto"/>
      </w:divBdr>
    </w:div>
    <w:div w:id="370303304">
      <w:bodyDiv w:val="1"/>
      <w:marLeft w:val="0"/>
      <w:marRight w:val="0"/>
      <w:marTop w:val="0"/>
      <w:marBottom w:val="0"/>
      <w:divBdr>
        <w:top w:val="none" w:sz="0" w:space="0" w:color="auto"/>
        <w:left w:val="none" w:sz="0" w:space="0" w:color="auto"/>
        <w:bottom w:val="none" w:sz="0" w:space="0" w:color="auto"/>
        <w:right w:val="none" w:sz="0" w:space="0" w:color="auto"/>
      </w:divBdr>
    </w:div>
    <w:div w:id="371341336">
      <w:bodyDiv w:val="1"/>
      <w:marLeft w:val="0"/>
      <w:marRight w:val="0"/>
      <w:marTop w:val="0"/>
      <w:marBottom w:val="0"/>
      <w:divBdr>
        <w:top w:val="none" w:sz="0" w:space="0" w:color="auto"/>
        <w:left w:val="none" w:sz="0" w:space="0" w:color="auto"/>
        <w:bottom w:val="none" w:sz="0" w:space="0" w:color="auto"/>
        <w:right w:val="none" w:sz="0" w:space="0" w:color="auto"/>
      </w:divBdr>
    </w:div>
    <w:div w:id="371347566">
      <w:bodyDiv w:val="1"/>
      <w:marLeft w:val="0"/>
      <w:marRight w:val="0"/>
      <w:marTop w:val="0"/>
      <w:marBottom w:val="0"/>
      <w:divBdr>
        <w:top w:val="none" w:sz="0" w:space="0" w:color="auto"/>
        <w:left w:val="none" w:sz="0" w:space="0" w:color="auto"/>
        <w:bottom w:val="none" w:sz="0" w:space="0" w:color="auto"/>
        <w:right w:val="none" w:sz="0" w:space="0" w:color="auto"/>
      </w:divBdr>
    </w:div>
    <w:div w:id="371613586">
      <w:bodyDiv w:val="1"/>
      <w:marLeft w:val="0"/>
      <w:marRight w:val="0"/>
      <w:marTop w:val="0"/>
      <w:marBottom w:val="0"/>
      <w:divBdr>
        <w:top w:val="none" w:sz="0" w:space="0" w:color="auto"/>
        <w:left w:val="none" w:sz="0" w:space="0" w:color="auto"/>
        <w:bottom w:val="none" w:sz="0" w:space="0" w:color="auto"/>
        <w:right w:val="none" w:sz="0" w:space="0" w:color="auto"/>
      </w:divBdr>
    </w:div>
    <w:div w:id="374547772">
      <w:bodyDiv w:val="1"/>
      <w:marLeft w:val="0"/>
      <w:marRight w:val="0"/>
      <w:marTop w:val="0"/>
      <w:marBottom w:val="0"/>
      <w:divBdr>
        <w:top w:val="none" w:sz="0" w:space="0" w:color="auto"/>
        <w:left w:val="none" w:sz="0" w:space="0" w:color="auto"/>
        <w:bottom w:val="none" w:sz="0" w:space="0" w:color="auto"/>
        <w:right w:val="none" w:sz="0" w:space="0" w:color="auto"/>
      </w:divBdr>
    </w:div>
    <w:div w:id="377365316">
      <w:bodyDiv w:val="1"/>
      <w:marLeft w:val="0"/>
      <w:marRight w:val="0"/>
      <w:marTop w:val="0"/>
      <w:marBottom w:val="0"/>
      <w:divBdr>
        <w:top w:val="none" w:sz="0" w:space="0" w:color="auto"/>
        <w:left w:val="none" w:sz="0" w:space="0" w:color="auto"/>
        <w:bottom w:val="none" w:sz="0" w:space="0" w:color="auto"/>
        <w:right w:val="none" w:sz="0" w:space="0" w:color="auto"/>
      </w:divBdr>
    </w:div>
    <w:div w:id="378094715">
      <w:bodyDiv w:val="1"/>
      <w:marLeft w:val="0"/>
      <w:marRight w:val="0"/>
      <w:marTop w:val="0"/>
      <w:marBottom w:val="0"/>
      <w:divBdr>
        <w:top w:val="none" w:sz="0" w:space="0" w:color="auto"/>
        <w:left w:val="none" w:sz="0" w:space="0" w:color="auto"/>
        <w:bottom w:val="none" w:sz="0" w:space="0" w:color="auto"/>
        <w:right w:val="none" w:sz="0" w:space="0" w:color="auto"/>
      </w:divBdr>
    </w:div>
    <w:div w:id="378626578">
      <w:bodyDiv w:val="1"/>
      <w:marLeft w:val="0"/>
      <w:marRight w:val="0"/>
      <w:marTop w:val="0"/>
      <w:marBottom w:val="0"/>
      <w:divBdr>
        <w:top w:val="none" w:sz="0" w:space="0" w:color="auto"/>
        <w:left w:val="none" w:sz="0" w:space="0" w:color="auto"/>
        <w:bottom w:val="none" w:sz="0" w:space="0" w:color="auto"/>
        <w:right w:val="none" w:sz="0" w:space="0" w:color="auto"/>
      </w:divBdr>
    </w:div>
    <w:div w:id="378669672">
      <w:bodyDiv w:val="1"/>
      <w:marLeft w:val="0"/>
      <w:marRight w:val="0"/>
      <w:marTop w:val="0"/>
      <w:marBottom w:val="0"/>
      <w:divBdr>
        <w:top w:val="none" w:sz="0" w:space="0" w:color="auto"/>
        <w:left w:val="none" w:sz="0" w:space="0" w:color="auto"/>
        <w:bottom w:val="none" w:sz="0" w:space="0" w:color="auto"/>
        <w:right w:val="none" w:sz="0" w:space="0" w:color="auto"/>
      </w:divBdr>
    </w:div>
    <w:div w:id="380520351">
      <w:bodyDiv w:val="1"/>
      <w:marLeft w:val="0"/>
      <w:marRight w:val="0"/>
      <w:marTop w:val="0"/>
      <w:marBottom w:val="0"/>
      <w:divBdr>
        <w:top w:val="none" w:sz="0" w:space="0" w:color="auto"/>
        <w:left w:val="none" w:sz="0" w:space="0" w:color="auto"/>
        <w:bottom w:val="none" w:sz="0" w:space="0" w:color="auto"/>
        <w:right w:val="none" w:sz="0" w:space="0" w:color="auto"/>
      </w:divBdr>
    </w:div>
    <w:div w:id="380977588">
      <w:bodyDiv w:val="1"/>
      <w:marLeft w:val="0"/>
      <w:marRight w:val="0"/>
      <w:marTop w:val="0"/>
      <w:marBottom w:val="0"/>
      <w:divBdr>
        <w:top w:val="none" w:sz="0" w:space="0" w:color="auto"/>
        <w:left w:val="none" w:sz="0" w:space="0" w:color="auto"/>
        <w:bottom w:val="none" w:sz="0" w:space="0" w:color="auto"/>
        <w:right w:val="none" w:sz="0" w:space="0" w:color="auto"/>
      </w:divBdr>
    </w:div>
    <w:div w:id="381562615">
      <w:bodyDiv w:val="1"/>
      <w:marLeft w:val="0"/>
      <w:marRight w:val="0"/>
      <w:marTop w:val="0"/>
      <w:marBottom w:val="0"/>
      <w:divBdr>
        <w:top w:val="none" w:sz="0" w:space="0" w:color="auto"/>
        <w:left w:val="none" w:sz="0" w:space="0" w:color="auto"/>
        <w:bottom w:val="none" w:sz="0" w:space="0" w:color="auto"/>
        <w:right w:val="none" w:sz="0" w:space="0" w:color="auto"/>
      </w:divBdr>
    </w:div>
    <w:div w:id="381710853">
      <w:bodyDiv w:val="1"/>
      <w:marLeft w:val="0"/>
      <w:marRight w:val="0"/>
      <w:marTop w:val="0"/>
      <w:marBottom w:val="0"/>
      <w:divBdr>
        <w:top w:val="none" w:sz="0" w:space="0" w:color="auto"/>
        <w:left w:val="none" w:sz="0" w:space="0" w:color="auto"/>
        <w:bottom w:val="none" w:sz="0" w:space="0" w:color="auto"/>
        <w:right w:val="none" w:sz="0" w:space="0" w:color="auto"/>
      </w:divBdr>
    </w:div>
    <w:div w:id="385298064">
      <w:bodyDiv w:val="1"/>
      <w:marLeft w:val="0"/>
      <w:marRight w:val="0"/>
      <w:marTop w:val="0"/>
      <w:marBottom w:val="0"/>
      <w:divBdr>
        <w:top w:val="none" w:sz="0" w:space="0" w:color="auto"/>
        <w:left w:val="none" w:sz="0" w:space="0" w:color="auto"/>
        <w:bottom w:val="none" w:sz="0" w:space="0" w:color="auto"/>
        <w:right w:val="none" w:sz="0" w:space="0" w:color="auto"/>
      </w:divBdr>
    </w:div>
    <w:div w:id="386344947">
      <w:bodyDiv w:val="1"/>
      <w:marLeft w:val="0"/>
      <w:marRight w:val="0"/>
      <w:marTop w:val="0"/>
      <w:marBottom w:val="0"/>
      <w:divBdr>
        <w:top w:val="none" w:sz="0" w:space="0" w:color="auto"/>
        <w:left w:val="none" w:sz="0" w:space="0" w:color="auto"/>
        <w:bottom w:val="none" w:sz="0" w:space="0" w:color="auto"/>
        <w:right w:val="none" w:sz="0" w:space="0" w:color="auto"/>
      </w:divBdr>
    </w:div>
    <w:div w:id="386926834">
      <w:bodyDiv w:val="1"/>
      <w:marLeft w:val="0"/>
      <w:marRight w:val="0"/>
      <w:marTop w:val="0"/>
      <w:marBottom w:val="0"/>
      <w:divBdr>
        <w:top w:val="none" w:sz="0" w:space="0" w:color="auto"/>
        <w:left w:val="none" w:sz="0" w:space="0" w:color="auto"/>
        <w:bottom w:val="none" w:sz="0" w:space="0" w:color="auto"/>
        <w:right w:val="none" w:sz="0" w:space="0" w:color="auto"/>
      </w:divBdr>
    </w:div>
    <w:div w:id="387727243">
      <w:bodyDiv w:val="1"/>
      <w:marLeft w:val="0"/>
      <w:marRight w:val="0"/>
      <w:marTop w:val="0"/>
      <w:marBottom w:val="0"/>
      <w:divBdr>
        <w:top w:val="none" w:sz="0" w:space="0" w:color="auto"/>
        <w:left w:val="none" w:sz="0" w:space="0" w:color="auto"/>
        <w:bottom w:val="none" w:sz="0" w:space="0" w:color="auto"/>
        <w:right w:val="none" w:sz="0" w:space="0" w:color="auto"/>
      </w:divBdr>
    </w:div>
    <w:div w:id="388192137">
      <w:bodyDiv w:val="1"/>
      <w:marLeft w:val="0"/>
      <w:marRight w:val="0"/>
      <w:marTop w:val="0"/>
      <w:marBottom w:val="0"/>
      <w:divBdr>
        <w:top w:val="none" w:sz="0" w:space="0" w:color="auto"/>
        <w:left w:val="none" w:sz="0" w:space="0" w:color="auto"/>
        <w:bottom w:val="none" w:sz="0" w:space="0" w:color="auto"/>
        <w:right w:val="none" w:sz="0" w:space="0" w:color="auto"/>
      </w:divBdr>
    </w:div>
    <w:div w:id="388726583">
      <w:bodyDiv w:val="1"/>
      <w:marLeft w:val="0"/>
      <w:marRight w:val="0"/>
      <w:marTop w:val="0"/>
      <w:marBottom w:val="0"/>
      <w:divBdr>
        <w:top w:val="none" w:sz="0" w:space="0" w:color="auto"/>
        <w:left w:val="none" w:sz="0" w:space="0" w:color="auto"/>
        <w:bottom w:val="none" w:sz="0" w:space="0" w:color="auto"/>
        <w:right w:val="none" w:sz="0" w:space="0" w:color="auto"/>
      </w:divBdr>
    </w:div>
    <w:div w:id="388843346">
      <w:bodyDiv w:val="1"/>
      <w:marLeft w:val="0"/>
      <w:marRight w:val="0"/>
      <w:marTop w:val="0"/>
      <w:marBottom w:val="0"/>
      <w:divBdr>
        <w:top w:val="none" w:sz="0" w:space="0" w:color="auto"/>
        <w:left w:val="none" w:sz="0" w:space="0" w:color="auto"/>
        <w:bottom w:val="none" w:sz="0" w:space="0" w:color="auto"/>
        <w:right w:val="none" w:sz="0" w:space="0" w:color="auto"/>
      </w:divBdr>
    </w:div>
    <w:div w:id="388845757">
      <w:bodyDiv w:val="1"/>
      <w:marLeft w:val="0"/>
      <w:marRight w:val="0"/>
      <w:marTop w:val="0"/>
      <w:marBottom w:val="0"/>
      <w:divBdr>
        <w:top w:val="none" w:sz="0" w:space="0" w:color="auto"/>
        <w:left w:val="none" w:sz="0" w:space="0" w:color="auto"/>
        <w:bottom w:val="none" w:sz="0" w:space="0" w:color="auto"/>
        <w:right w:val="none" w:sz="0" w:space="0" w:color="auto"/>
      </w:divBdr>
    </w:div>
    <w:div w:id="389420366">
      <w:bodyDiv w:val="1"/>
      <w:marLeft w:val="0"/>
      <w:marRight w:val="0"/>
      <w:marTop w:val="0"/>
      <w:marBottom w:val="0"/>
      <w:divBdr>
        <w:top w:val="none" w:sz="0" w:space="0" w:color="auto"/>
        <w:left w:val="none" w:sz="0" w:space="0" w:color="auto"/>
        <w:bottom w:val="none" w:sz="0" w:space="0" w:color="auto"/>
        <w:right w:val="none" w:sz="0" w:space="0" w:color="auto"/>
      </w:divBdr>
    </w:div>
    <w:div w:id="389421484">
      <w:bodyDiv w:val="1"/>
      <w:marLeft w:val="0"/>
      <w:marRight w:val="0"/>
      <w:marTop w:val="0"/>
      <w:marBottom w:val="0"/>
      <w:divBdr>
        <w:top w:val="none" w:sz="0" w:space="0" w:color="auto"/>
        <w:left w:val="none" w:sz="0" w:space="0" w:color="auto"/>
        <w:bottom w:val="none" w:sz="0" w:space="0" w:color="auto"/>
        <w:right w:val="none" w:sz="0" w:space="0" w:color="auto"/>
      </w:divBdr>
    </w:div>
    <w:div w:id="390351124">
      <w:bodyDiv w:val="1"/>
      <w:marLeft w:val="0"/>
      <w:marRight w:val="0"/>
      <w:marTop w:val="0"/>
      <w:marBottom w:val="0"/>
      <w:divBdr>
        <w:top w:val="none" w:sz="0" w:space="0" w:color="auto"/>
        <w:left w:val="none" w:sz="0" w:space="0" w:color="auto"/>
        <w:bottom w:val="none" w:sz="0" w:space="0" w:color="auto"/>
        <w:right w:val="none" w:sz="0" w:space="0" w:color="auto"/>
      </w:divBdr>
    </w:div>
    <w:div w:id="390468069">
      <w:bodyDiv w:val="1"/>
      <w:marLeft w:val="0"/>
      <w:marRight w:val="0"/>
      <w:marTop w:val="0"/>
      <w:marBottom w:val="0"/>
      <w:divBdr>
        <w:top w:val="none" w:sz="0" w:space="0" w:color="auto"/>
        <w:left w:val="none" w:sz="0" w:space="0" w:color="auto"/>
        <w:bottom w:val="none" w:sz="0" w:space="0" w:color="auto"/>
        <w:right w:val="none" w:sz="0" w:space="0" w:color="auto"/>
      </w:divBdr>
    </w:div>
    <w:div w:id="391462644">
      <w:bodyDiv w:val="1"/>
      <w:marLeft w:val="0"/>
      <w:marRight w:val="0"/>
      <w:marTop w:val="0"/>
      <w:marBottom w:val="0"/>
      <w:divBdr>
        <w:top w:val="none" w:sz="0" w:space="0" w:color="auto"/>
        <w:left w:val="none" w:sz="0" w:space="0" w:color="auto"/>
        <w:bottom w:val="none" w:sz="0" w:space="0" w:color="auto"/>
        <w:right w:val="none" w:sz="0" w:space="0" w:color="auto"/>
      </w:divBdr>
    </w:div>
    <w:div w:id="392001716">
      <w:bodyDiv w:val="1"/>
      <w:marLeft w:val="0"/>
      <w:marRight w:val="0"/>
      <w:marTop w:val="0"/>
      <w:marBottom w:val="0"/>
      <w:divBdr>
        <w:top w:val="none" w:sz="0" w:space="0" w:color="auto"/>
        <w:left w:val="none" w:sz="0" w:space="0" w:color="auto"/>
        <w:bottom w:val="none" w:sz="0" w:space="0" w:color="auto"/>
        <w:right w:val="none" w:sz="0" w:space="0" w:color="auto"/>
      </w:divBdr>
    </w:div>
    <w:div w:id="392823559">
      <w:bodyDiv w:val="1"/>
      <w:marLeft w:val="0"/>
      <w:marRight w:val="0"/>
      <w:marTop w:val="0"/>
      <w:marBottom w:val="0"/>
      <w:divBdr>
        <w:top w:val="none" w:sz="0" w:space="0" w:color="auto"/>
        <w:left w:val="none" w:sz="0" w:space="0" w:color="auto"/>
        <w:bottom w:val="none" w:sz="0" w:space="0" w:color="auto"/>
        <w:right w:val="none" w:sz="0" w:space="0" w:color="auto"/>
      </w:divBdr>
    </w:div>
    <w:div w:id="393701644">
      <w:bodyDiv w:val="1"/>
      <w:marLeft w:val="0"/>
      <w:marRight w:val="0"/>
      <w:marTop w:val="0"/>
      <w:marBottom w:val="0"/>
      <w:divBdr>
        <w:top w:val="none" w:sz="0" w:space="0" w:color="auto"/>
        <w:left w:val="none" w:sz="0" w:space="0" w:color="auto"/>
        <w:bottom w:val="none" w:sz="0" w:space="0" w:color="auto"/>
        <w:right w:val="none" w:sz="0" w:space="0" w:color="auto"/>
      </w:divBdr>
    </w:div>
    <w:div w:id="394668561">
      <w:bodyDiv w:val="1"/>
      <w:marLeft w:val="0"/>
      <w:marRight w:val="0"/>
      <w:marTop w:val="0"/>
      <w:marBottom w:val="0"/>
      <w:divBdr>
        <w:top w:val="none" w:sz="0" w:space="0" w:color="auto"/>
        <w:left w:val="none" w:sz="0" w:space="0" w:color="auto"/>
        <w:bottom w:val="none" w:sz="0" w:space="0" w:color="auto"/>
        <w:right w:val="none" w:sz="0" w:space="0" w:color="auto"/>
      </w:divBdr>
    </w:div>
    <w:div w:id="394745685">
      <w:bodyDiv w:val="1"/>
      <w:marLeft w:val="0"/>
      <w:marRight w:val="0"/>
      <w:marTop w:val="0"/>
      <w:marBottom w:val="0"/>
      <w:divBdr>
        <w:top w:val="none" w:sz="0" w:space="0" w:color="auto"/>
        <w:left w:val="none" w:sz="0" w:space="0" w:color="auto"/>
        <w:bottom w:val="none" w:sz="0" w:space="0" w:color="auto"/>
        <w:right w:val="none" w:sz="0" w:space="0" w:color="auto"/>
      </w:divBdr>
    </w:div>
    <w:div w:id="395275097">
      <w:bodyDiv w:val="1"/>
      <w:marLeft w:val="0"/>
      <w:marRight w:val="0"/>
      <w:marTop w:val="0"/>
      <w:marBottom w:val="0"/>
      <w:divBdr>
        <w:top w:val="none" w:sz="0" w:space="0" w:color="auto"/>
        <w:left w:val="none" w:sz="0" w:space="0" w:color="auto"/>
        <w:bottom w:val="none" w:sz="0" w:space="0" w:color="auto"/>
        <w:right w:val="none" w:sz="0" w:space="0" w:color="auto"/>
      </w:divBdr>
    </w:div>
    <w:div w:id="395857464">
      <w:bodyDiv w:val="1"/>
      <w:marLeft w:val="0"/>
      <w:marRight w:val="0"/>
      <w:marTop w:val="0"/>
      <w:marBottom w:val="0"/>
      <w:divBdr>
        <w:top w:val="none" w:sz="0" w:space="0" w:color="auto"/>
        <w:left w:val="none" w:sz="0" w:space="0" w:color="auto"/>
        <w:bottom w:val="none" w:sz="0" w:space="0" w:color="auto"/>
        <w:right w:val="none" w:sz="0" w:space="0" w:color="auto"/>
      </w:divBdr>
    </w:div>
    <w:div w:id="396393341">
      <w:bodyDiv w:val="1"/>
      <w:marLeft w:val="0"/>
      <w:marRight w:val="0"/>
      <w:marTop w:val="0"/>
      <w:marBottom w:val="0"/>
      <w:divBdr>
        <w:top w:val="none" w:sz="0" w:space="0" w:color="auto"/>
        <w:left w:val="none" w:sz="0" w:space="0" w:color="auto"/>
        <w:bottom w:val="none" w:sz="0" w:space="0" w:color="auto"/>
        <w:right w:val="none" w:sz="0" w:space="0" w:color="auto"/>
      </w:divBdr>
    </w:div>
    <w:div w:id="396628647">
      <w:bodyDiv w:val="1"/>
      <w:marLeft w:val="0"/>
      <w:marRight w:val="0"/>
      <w:marTop w:val="0"/>
      <w:marBottom w:val="0"/>
      <w:divBdr>
        <w:top w:val="none" w:sz="0" w:space="0" w:color="auto"/>
        <w:left w:val="none" w:sz="0" w:space="0" w:color="auto"/>
        <w:bottom w:val="none" w:sz="0" w:space="0" w:color="auto"/>
        <w:right w:val="none" w:sz="0" w:space="0" w:color="auto"/>
      </w:divBdr>
    </w:div>
    <w:div w:id="396787639">
      <w:bodyDiv w:val="1"/>
      <w:marLeft w:val="0"/>
      <w:marRight w:val="0"/>
      <w:marTop w:val="0"/>
      <w:marBottom w:val="0"/>
      <w:divBdr>
        <w:top w:val="none" w:sz="0" w:space="0" w:color="auto"/>
        <w:left w:val="none" w:sz="0" w:space="0" w:color="auto"/>
        <w:bottom w:val="none" w:sz="0" w:space="0" w:color="auto"/>
        <w:right w:val="none" w:sz="0" w:space="0" w:color="auto"/>
      </w:divBdr>
    </w:div>
    <w:div w:id="396825001">
      <w:bodyDiv w:val="1"/>
      <w:marLeft w:val="0"/>
      <w:marRight w:val="0"/>
      <w:marTop w:val="0"/>
      <w:marBottom w:val="0"/>
      <w:divBdr>
        <w:top w:val="none" w:sz="0" w:space="0" w:color="auto"/>
        <w:left w:val="none" w:sz="0" w:space="0" w:color="auto"/>
        <w:bottom w:val="none" w:sz="0" w:space="0" w:color="auto"/>
        <w:right w:val="none" w:sz="0" w:space="0" w:color="auto"/>
      </w:divBdr>
    </w:div>
    <w:div w:id="397096027">
      <w:bodyDiv w:val="1"/>
      <w:marLeft w:val="0"/>
      <w:marRight w:val="0"/>
      <w:marTop w:val="0"/>
      <w:marBottom w:val="0"/>
      <w:divBdr>
        <w:top w:val="none" w:sz="0" w:space="0" w:color="auto"/>
        <w:left w:val="none" w:sz="0" w:space="0" w:color="auto"/>
        <w:bottom w:val="none" w:sz="0" w:space="0" w:color="auto"/>
        <w:right w:val="none" w:sz="0" w:space="0" w:color="auto"/>
      </w:divBdr>
    </w:div>
    <w:div w:id="400366495">
      <w:bodyDiv w:val="1"/>
      <w:marLeft w:val="0"/>
      <w:marRight w:val="0"/>
      <w:marTop w:val="0"/>
      <w:marBottom w:val="0"/>
      <w:divBdr>
        <w:top w:val="none" w:sz="0" w:space="0" w:color="auto"/>
        <w:left w:val="none" w:sz="0" w:space="0" w:color="auto"/>
        <w:bottom w:val="none" w:sz="0" w:space="0" w:color="auto"/>
        <w:right w:val="none" w:sz="0" w:space="0" w:color="auto"/>
      </w:divBdr>
    </w:div>
    <w:div w:id="400560133">
      <w:bodyDiv w:val="1"/>
      <w:marLeft w:val="0"/>
      <w:marRight w:val="0"/>
      <w:marTop w:val="0"/>
      <w:marBottom w:val="0"/>
      <w:divBdr>
        <w:top w:val="none" w:sz="0" w:space="0" w:color="auto"/>
        <w:left w:val="none" w:sz="0" w:space="0" w:color="auto"/>
        <w:bottom w:val="none" w:sz="0" w:space="0" w:color="auto"/>
        <w:right w:val="none" w:sz="0" w:space="0" w:color="auto"/>
      </w:divBdr>
    </w:div>
    <w:div w:id="401298083">
      <w:bodyDiv w:val="1"/>
      <w:marLeft w:val="0"/>
      <w:marRight w:val="0"/>
      <w:marTop w:val="0"/>
      <w:marBottom w:val="0"/>
      <w:divBdr>
        <w:top w:val="none" w:sz="0" w:space="0" w:color="auto"/>
        <w:left w:val="none" w:sz="0" w:space="0" w:color="auto"/>
        <w:bottom w:val="none" w:sz="0" w:space="0" w:color="auto"/>
        <w:right w:val="none" w:sz="0" w:space="0" w:color="auto"/>
      </w:divBdr>
    </w:div>
    <w:div w:id="401677275">
      <w:bodyDiv w:val="1"/>
      <w:marLeft w:val="0"/>
      <w:marRight w:val="0"/>
      <w:marTop w:val="0"/>
      <w:marBottom w:val="0"/>
      <w:divBdr>
        <w:top w:val="none" w:sz="0" w:space="0" w:color="auto"/>
        <w:left w:val="none" w:sz="0" w:space="0" w:color="auto"/>
        <w:bottom w:val="none" w:sz="0" w:space="0" w:color="auto"/>
        <w:right w:val="none" w:sz="0" w:space="0" w:color="auto"/>
      </w:divBdr>
    </w:div>
    <w:div w:id="402029803">
      <w:bodyDiv w:val="1"/>
      <w:marLeft w:val="0"/>
      <w:marRight w:val="0"/>
      <w:marTop w:val="0"/>
      <w:marBottom w:val="0"/>
      <w:divBdr>
        <w:top w:val="none" w:sz="0" w:space="0" w:color="auto"/>
        <w:left w:val="none" w:sz="0" w:space="0" w:color="auto"/>
        <w:bottom w:val="none" w:sz="0" w:space="0" w:color="auto"/>
        <w:right w:val="none" w:sz="0" w:space="0" w:color="auto"/>
      </w:divBdr>
    </w:div>
    <w:div w:id="402728490">
      <w:bodyDiv w:val="1"/>
      <w:marLeft w:val="0"/>
      <w:marRight w:val="0"/>
      <w:marTop w:val="0"/>
      <w:marBottom w:val="0"/>
      <w:divBdr>
        <w:top w:val="none" w:sz="0" w:space="0" w:color="auto"/>
        <w:left w:val="none" w:sz="0" w:space="0" w:color="auto"/>
        <w:bottom w:val="none" w:sz="0" w:space="0" w:color="auto"/>
        <w:right w:val="none" w:sz="0" w:space="0" w:color="auto"/>
      </w:divBdr>
    </w:div>
    <w:div w:id="403530317">
      <w:bodyDiv w:val="1"/>
      <w:marLeft w:val="0"/>
      <w:marRight w:val="0"/>
      <w:marTop w:val="0"/>
      <w:marBottom w:val="0"/>
      <w:divBdr>
        <w:top w:val="none" w:sz="0" w:space="0" w:color="auto"/>
        <w:left w:val="none" w:sz="0" w:space="0" w:color="auto"/>
        <w:bottom w:val="none" w:sz="0" w:space="0" w:color="auto"/>
        <w:right w:val="none" w:sz="0" w:space="0" w:color="auto"/>
      </w:divBdr>
    </w:div>
    <w:div w:id="403797316">
      <w:bodyDiv w:val="1"/>
      <w:marLeft w:val="0"/>
      <w:marRight w:val="0"/>
      <w:marTop w:val="0"/>
      <w:marBottom w:val="0"/>
      <w:divBdr>
        <w:top w:val="none" w:sz="0" w:space="0" w:color="auto"/>
        <w:left w:val="none" w:sz="0" w:space="0" w:color="auto"/>
        <w:bottom w:val="none" w:sz="0" w:space="0" w:color="auto"/>
        <w:right w:val="none" w:sz="0" w:space="0" w:color="auto"/>
      </w:divBdr>
    </w:div>
    <w:div w:id="404687361">
      <w:bodyDiv w:val="1"/>
      <w:marLeft w:val="0"/>
      <w:marRight w:val="0"/>
      <w:marTop w:val="0"/>
      <w:marBottom w:val="0"/>
      <w:divBdr>
        <w:top w:val="none" w:sz="0" w:space="0" w:color="auto"/>
        <w:left w:val="none" w:sz="0" w:space="0" w:color="auto"/>
        <w:bottom w:val="none" w:sz="0" w:space="0" w:color="auto"/>
        <w:right w:val="none" w:sz="0" w:space="0" w:color="auto"/>
      </w:divBdr>
    </w:div>
    <w:div w:id="405152762">
      <w:bodyDiv w:val="1"/>
      <w:marLeft w:val="0"/>
      <w:marRight w:val="0"/>
      <w:marTop w:val="0"/>
      <w:marBottom w:val="0"/>
      <w:divBdr>
        <w:top w:val="none" w:sz="0" w:space="0" w:color="auto"/>
        <w:left w:val="none" w:sz="0" w:space="0" w:color="auto"/>
        <w:bottom w:val="none" w:sz="0" w:space="0" w:color="auto"/>
        <w:right w:val="none" w:sz="0" w:space="0" w:color="auto"/>
      </w:divBdr>
    </w:div>
    <w:div w:id="405880241">
      <w:bodyDiv w:val="1"/>
      <w:marLeft w:val="0"/>
      <w:marRight w:val="0"/>
      <w:marTop w:val="0"/>
      <w:marBottom w:val="0"/>
      <w:divBdr>
        <w:top w:val="none" w:sz="0" w:space="0" w:color="auto"/>
        <w:left w:val="none" w:sz="0" w:space="0" w:color="auto"/>
        <w:bottom w:val="none" w:sz="0" w:space="0" w:color="auto"/>
        <w:right w:val="none" w:sz="0" w:space="0" w:color="auto"/>
      </w:divBdr>
    </w:div>
    <w:div w:id="406273623">
      <w:bodyDiv w:val="1"/>
      <w:marLeft w:val="0"/>
      <w:marRight w:val="0"/>
      <w:marTop w:val="0"/>
      <w:marBottom w:val="0"/>
      <w:divBdr>
        <w:top w:val="none" w:sz="0" w:space="0" w:color="auto"/>
        <w:left w:val="none" w:sz="0" w:space="0" w:color="auto"/>
        <w:bottom w:val="none" w:sz="0" w:space="0" w:color="auto"/>
        <w:right w:val="none" w:sz="0" w:space="0" w:color="auto"/>
      </w:divBdr>
    </w:div>
    <w:div w:id="408113185">
      <w:bodyDiv w:val="1"/>
      <w:marLeft w:val="0"/>
      <w:marRight w:val="0"/>
      <w:marTop w:val="0"/>
      <w:marBottom w:val="0"/>
      <w:divBdr>
        <w:top w:val="none" w:sz="0" w:space="0" w:color="auto"/>
        <w:left w:val="none" w:sz="0" w:space="0" w:color="auto"/>
        <w:bottom w:val="none" w:sz="0" w:space="0" w:color="auto"/>
        <w:right w:val="none" w:sz="0" w:space="0" w:color="auto"/>
      </w:divBdr>
    </w:div>
    <w:div w:id="408311476">
      <w:bodyDiv w:val="1"/>
      <w:marLeft w:val="0"/>
      <w:marRight w:val="0"/>
      <w:marTop w:val="0"/>
      <w:marBottom w:val="0"/>
      <w:divBdr>
        <w:top w:val="none" w:sz="0" w:space="0" w:color="auto"/>
        <w:left w:val="none" w:sz="0" w:space="0" w:color="auto"/>
        <w:bottom w:val="none" w:sz="0" w:space="0" w:color="auto"/>
        <w:right w:val="none" w:sz="0" w:space="0" w:color="auto"/>
      </w:divBdr>
    </w:div>
    <w:div w:id="408432529">
      <w:bodyDiv w:val="1"/>
      <w:marLeft w:val="0"/>
      <w:marRight w:val="0"/>
      <w:marTop w:val="0"/>
      <w:marBottom w:val="0"/>
      <w:divBdr>
        <w:top w:val="none" w:sz="0" w:space="0" w:color="auto"/>
        <w:left w:val="none" w:sz="0" w:space="0" w:color="auto"/>
        <w:bottom w:val="none" w:sz="0" w:space="0" w:color="auto"/>
        <w:right w:val="none" w:sz="0" w:space="0" w:color="auto"/>
      </w:divBdr>
    </w:div>
    <w:div w:id="411313032">
      <w:bodyDiv w:val="1"/>
      <w:marLeft w:val="0"/>
      <w:marRight w:val="0"/>
      <w:marTop w:val="0"/>
      <w:marBottom w:val="0"/>
      <w:divBdr>
        <w:top w:val="none" w:sz="0" w:space="0" w:color="auto"/>
        <w:left w:val="none" w:sz="0" w:space="0" w:color="auto"/>
        <w:bottom w:val="none" w:sz="0" w:space="0" w:color="auto"/>
        <w:right w:val="none" w:sz="0" w:space="0" w:color="auto"/>
      </w:divBdr>
    </w:div>
    <w:div w:id="414934307">
      <w:bodyDiv w:val="1"/>
      <w:marLeft w:val="0"/>
      <w:marRight w:val="0"/>
      <w:marTop w:val="0"/>
      <w:marBottom w:val="0"/>
      <w:divBdr>
        <w:top w:val="none" w:sz="0" w:space="0" w:color="auto"/>
        <w:left w:val="none" w:sz="0" w:space="0" w:color="auto"/>
        <w:bottom w:val="none" w:sz="0" w:space="0" w:color="auto"/>
        <w:right w:val="none" w:sz="0" w:space="0" w:color="auto"/>
      </w:divBdr>
    </w:div>
    <w:div w:id="415396387">
      <w:bodyDiv w:val="1"/>
      <w:marLeft w:val="0"/>
      <w:marRight w:val="0"/>
      <w:marTop w:val="0"/>
      <w:marBottom w:val="0"/>
      <w:divBdr>
        <w:top w:val="none" w:sz="0" w:space="0" w:color="auto"/>
        <w:left w:val="none" w:sz="0" w:space="0" w:color="auto"/>
        <w:bottom w:val="none" w:sz="0" w:space="0" w:color="auto"/>
        <w:right w:val="none" w:sz="0" w:space="0" w:color="auto"/>
      </w:divBdr>
    </w:div>
    <w:div w:id="416751317">
      <w:bodyDiv w:val="1"/>
      <w:marLeft w:val="0"/>
      <w:marRight w:val="0"/>
      <w:marTop w:val="0"/>
      <w:marBottom w:val="0"/>
      <w:divBdr>
        <w:top w:val="none" w:sz="0" w:space="0" w:color="auto"/>
        <w:left w:val="none" w:sz="0" w:space="0" w:color="auto"/>
        <w:bottom w:val="none" w:sz="0" w:space="0" w:color="auto"/>
        <w:right w:val="none" w:sz="0" w:space="0" w:color="auto"/>
      </w:divBdr>
    </w:div>
    <w:div w:id="417409154">
      <w:bodyDiv w:val="1"/>
      <w:marLeft w:val="0"/>
      <w:marRight w:val="0"/>
      <w:marTop w:val="0"/>
      <w:marBottom w:val="0"/>
      <w:divBdr>
        <w:top w:val="none" w:sz="0" w:space="0" w:color="auto"/>
        <w:left w:val="none" w:sz="0" w:space="0" w:color="auto"/>
        <w:bottom w:val="none" w:sz="0" w:space="0" w:color="auto"/>
        <w:right w:val="none" w:sz="0" w:space="0" w:color="auto"/>
      </w:divBdr>
    </w:div>
    <w:div w:id="418216610">
      <w:bodyDiv w:val="1"/>
      <w:marLeft w:val="0"/>
      <w:marRight w:val="0"/>
      <w:marTop w:val="0"/>
      <w:marBottom w:val="0"/>
      <w:divBdr>
        <w:top w:val="none" w:sz="0" w:space="0" w:color="auto"/>
        <w:left w:val="none" w:sz="0" w:space="0" w:color="auto"/>
        <w:bottom w:val="none" w:sz="0" w:space="0" w:color="auto"/>
        <w:right w:val="none" w:sz="0" w:space="0" w:color="auto"/>
      </w:divBdr>
    </w:div>
    <w:div w:id="420221935">
      <w:bodyDiv w:val="1"/>
      <w:marLeft w:val="0"/>
      <w:marRight w:val="0"/>
      <w:marTop w:val="0"/>
      <w:marBottom w:val="0"/>
      <w:divBdr>
        <w:top w:val="none" w:sz="0" w:space="0" w:color="auto"/>
        <w:left w:val="none" w:sz="0" w:space="0" w:color="auto"/>
        <w:bottom w:val="none" w:sz="0" w:space="0" w:color="auto"/>
        <w:right w:val="none" w:sz="0" w:space="0" w:color="auto"/>
      </w:divBdr>
    </w:div>
    <w:div w:id="420226294">
      <w:bodyDiv w:val="1"/>
      <w:marLeft w:val="0"/>
      <w:marRight w:val="0"/>
      <w:marTop w:val="0"/>
      <w:marBottom w:val="0"/>
      <w:divBdr>
        <w:top w:val="none" w:sz="0" w:space="0" w:color="auto"/>
        <w:left w:val="none" w:sz="0" w:space="0" w:color="auto"/>
        <w:bottom w:val="none" w:sz="0" w:space="0" w:color="auto"/>
        <w:right w:val="none" w:sz="0" w:space="0" w:color="auto"/>
      </w:divBdr>
    </w:div>
    <w:div w:id="420297607">
      <w:bodyDiv w:val="1"/>
      <w:marLeft w:val="0"/>
      <w:marRight w:val="0"/>
      <w:marTop w:val="0"/>
      <w:marBottom w:val="0"/>
      <w:divBdr>
        <w:top w:val="none" w:sz="0" w:space="0" w:color="auto"/>
        <w:left w:val="none" w:sz="0" w:space="0" w:color="auto"/>
        <w:bottom w:val="none" w:sz="0" w:space="0" w:color="auto"/>
        <w:right w:val="none" w:sz="0" w:space="0" w:color="auto"/>
      </w:divBdr>
    </w:div>
    <w:div w:id="421952040">
      <w:bodyDiv w:val="1"/>
      <w:marLeft w:val="0"/>
      <w:marRight w:val="0"/>
      <w:marTop w:val="0"/>
      <w:marBottom w:val="0"/>
      <w:divBdr>
        <w:top w:val="none" w:sz="0" w:space="0" w:color="auto"/>
        <w:left w:val="none" w:sz="0" w:space="0" w:color="auto"/>
        <w:bottom w:val="none" w:sz="0" w:space="0" w:color="auto"/>
        <w:right w:val="none" w:sz="0" w:space="0" w:color="auto"/>
      </w:divBdr>
    </w:div>
    <w:div w:id="423040051">
      <w:bodyDiv w:val="1"/>
      <w:marLeft w:val="0"/>
      <w:marRight w:val="0"/>
      <w:marTop w:val="0"/>
      <w:marBottom w:val="0"/>
      <w:divBdr>
        <w:top w:val="none" w:sz="0" w:space="0" w:color="auto"/>
        <w:left w:val="none" w:sz="0" w:space="0" w:color="auto"/>
        <w:bottom w:val="none" w:sz="0" w:space="0" w:color="auto"/>
        <w:right w:val="none" w:sz="0" w:space="0" w:color="auto"/>
      </w:divBdr>
    </w:div>
    <w:div w:id="423692317">
      <w:bodyDiv w:val="1"/>
      <w:marLeft w:val="0"/>
      <w:marRight w:val="0"/>
      <w:marTop w:val="0"/>
      <w:marBottom w:val="0"/>
      <w:divBdr>
        <w:top w:val="none" w:sz="0" w:space="0" w:color="auto"/>
        <w:left w:val="none" w:sz="0" w:space="0" w:color="auto"/>
        <w:bottom w:val="none" w:sz="0" w:space="0" w:color="auto"/>
        <w:right w:val="none" w:sz="0" w:space="0" w:color="auto"/>
      </w:divBdr>
    </w:div>
    <w:div w:id="423771519">
      <w:bodyDiv w:val="1"/>
      <w:marLeft w:val="0"/>
      <w:marRight w:val="0"/>
      <w:marTop w:val="0"/>
      <w:marBottom w:val="0"/>
      <w:divBdr>
        <w:top w:val="none" w:sz="0" w:space="0" w:color="auto"/>
        <w:left w:val="none" w:sz="0" w:space="0" w:color="auto"/>
        <w:bottom w:val="none" w:sz="0" w:space="0" w:color="auto"/>
        <w:right w:val="none" w:sz="0" w:space="0" w:color="auto"/>
      </w:divBdr>
    </w:div>
    <w:div w:id="424031821">
      <w:bodyDiv w:val="1"/>
      <w:marLeft w:val="0"/>
      <w:marRight w:val="0"/>
      <w:marTop w:val="0"/>
      <w:marBottom w:val="0"/>
      <w:divBdr>
        <w:top w:val="none" w:sz="0" w:space="0" w:color="auto"/>
        <w:left w:val="none" w:sz="0" w:space="0" w:color="auto"/>
        <w:bottom w:val="none" w:sz="0" w:space="0" w:color="auto"/>
        <w:right w:val="none" w:sz="0" w:space="0" w:color="auto"/>
      </w:divBdr>
    </w:div>
    <w:div w:id="424155239">
      <w:bodyDiv w:val="1"/>
      <w:marLeft w:val="0"/>
      <w:marRight w:val="0"/>
      <w:marTop w:val="0"/>
      <w:marBottom w:val="0"/>
      <w:divBdr>
        <w:top w:val="none" w:sz="0" w:space="0" w:color="auto"/>
        <w:left w:val="none" w:sz="0" w:space="0" w:color="auto"/>
        <w:bottom w:val="none" w:sz="0" w:space="0" w:color="auto"/>
        <w:right w:val="none" w:sz="0" w:space="0" w:color="auto"/>
      </w:divBdr>
    </w:div>
    <w:div w:id="424498476">
      <w:bodyDiv w:val="1"/>
      <w:marLeft w:val="0"/>
      <w:marRight w:val="0"/>
      <w:marTop w:val="0"/>
      <w:marBottom w:val="0"/>
      <w:divBdr>
        <w:top w:val="none" w:sz="0" w:space="0" w:color="auto"/>
        <w:left w:val="none" w:sz="0" w:space="0" w:color="auto"/>
        <w:bottom w:val="none" w:sz="0" w:space="0" w:color="auto"/>
        <w:right w:val="none" w:sz="0" w:space="0" w:color="auto"/>
      </w:divBdr>
    </w:div>
    <w:div w:id="424958820">
      <w:bodyDiv w:val="1"/>
      <w:marLeft w:val="0"/>
      <w:marRight w:val="0"/>
      <w:marTop w:val="0"/>
      <w:marBottom w:val="0"/>
      <w:divBdr>
        <w:top w:val="none" w:sz="0" w:space="0" w:color="auto"/>
        <w:left w:val="none" w:sz="0" w:space="0" w:color="auto"/>
        <w:bottom w:val="none" w:sz="0" w:space="0" w:color="auto"/>
        <w:right w:val="none" w:sz="0" w:space="0" w:color="auto"/>
      </w:divBdr>
    </w:div>
    <w:div w:id="428742237">
      <w:bodyDiv w:val="1"/>
      <w:marLeft w:val="0"/>
      <w:marRight w:val="0"/>
      <w:marTop w:val="0"/>
      <w:marBottom w:val="0"/>
      <w:divBdr>
        <w:top w:val="none" w:sz="0" w:space="0" w:color="auto"/>
        <w:left w:val="none" w:sz="0" w:space="0" w:color="auto"/>
        <w:bottom w:val="none" w:sz="0" w:space="0" w:color="auto"/>
        <w:right w:val="none" w:sz="0" w:space="0" w:color="auto"/>
      </w:divBdr>
    </w:div>
    <w:div w:id="430899831">
      <w:bodyDiv w:val="1"/>
      <w:marLeft w:val="0"/>
      <w:marRight w:val="0"/>
      <w:marTop w:val="0"/>
      <w:marBottom w:val="0"/>
      <w:divBdr>
        <w:top w:val="none" w:sz="0" w:space="0" w:color="auto"/>
        <w:left w:val="none" w:sz="0" w:space="0" w:color="auto"/>
        <w:bottom w:val="none" w:sz="0" w:space="0" w:color="auto"/>
        <w:right w:val="none" w:sz="0" w:space="0" w:color="auto"/>
      </w:divBdr>
    </w:div>
    <w:div w:id="430931368">
      <w:bodyDiv w:val="1"/>
      <w:marLeft w:val="0"/>
      <w:marRight w:val="0"/>
      <w:marTop w:val="0"/>
      <w:marBottom w:val="0"/>
      <w:divBdr>
        <w:top w:val="none" w:sz="0" w:space="0" w:color="auto"/>
        <w:left w:val="none" w:sz="0" w:space="0" w:color="auto"/>
        <w:bottom w:val="none" w:sz="0" w:space="0" w:color="auto"/>
        <w:right w:val="none" w:sz="0" w:space="0" w:color="auto"/>
      </w:divBdr>
    </w:div>
    <w:div w:id="431704024">
      <w:bodyDiv w:val="1"/>
      <w:marLeft w:val="0"/>
      <w:marRight w:val="0"/>
      <w:marTop w:val="0"/>
      <w:marBottom w:val="0"/>
      <w:divBdr>
        <w:top w:val="none" w:sz="0" w:space="0" w:color="auto"/>
        <w:left w:val="none" w:sz="0" w:space="0" w:color="auto"/>
        <w:bottom w:val="none" w:sz="0" w:space="0" w:color="auto"/>
        <w:right w:val="none" w:sz="0" w:space="0" w:color="auto"/>
      </w:divBdr>
    </w:div>
    <w:div w:id="432091912">
      <w:bodyDiv w:val="1"/>
      <w:marLeft w:val="0"/>
      <w:marRight w:val="0"/>
      <w:marTop w:val="0"/>
      <w:marBottom w:val="0"/>
      <w:divBdr>
        <w:top w:val="none" w:sz="0" w:space="0" w:color="auto"/>
        <w:left w:val="none" w:sz="0" w:space="0" w:color="auto"/>
        <w:bottom w:val="none" w:sz="0" w:space="0" w:color="auto"/>
        <w:right w:val="none" w:sz="0" w:space="0" w:color="auto"/>
      </w:divBdr>
    </w:div>
    <w:div w:id="433018328">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33744191">
      <w:bodyDiv w:val="1"/>
      <w:marLeft w:val="0"/>
      <w:marRight w:val="0"/>
      <w:marTop w:val="0"/>
      <w:marBottom w:val="0"/>
      <w:divBdr>
        <w:top w:val="none" w:sz="0" w:space="0" w:color="auto"/>
        <w:left w:val="none" w:sz="0" w:space="0" w:color="auto"/>
        <w:bottom w:val="none" w:sz="0" w:space="0" w:color="auto"/>
        <w:right w:val="none" w:sz="0" w:space="0" w:color="auto"/>
      </w:divBdr>
    </w:div>
    <w:div w:id="433794153">
      <w:bodyDiv w:val="1"/>
      <w:marLeft w:val="0"/>
      <w:marRight w:val="0"/>
      <w:marTop w:val="0"/>
      <w:marBottom w:val="0"/>
      <w:divBdr>
        <w:top w:val="none" w:sz="0" w:space="0" w:color="auto"/>
        <w:left w:val="none" w:sz="0" w:space="0" w:color="auto"/>
        <w:bottom w:val="none" w:sz="0" w:space="0" w:color="auto"/>
        <w:right w:val="none" w:sz="0" w:space="0" w:color="auto"/>
      </w:divBdr>
    </w:div>
    <w:div w:id="434322589">
      <w:bodyDiv w:val="1"/>
      <w:marLeft w:val="0"/>
      <w:marRight w:val="0"/>
      <w:marTop w:val="0"/>
      <w:marBottom w:val="0"/>
      <w:divBdr>
        <w:top w:val="none" w:sz="0" w:space="0" w:color="auto"/>
        <w:left w:val="none" w:sz="0" w:space="0" w:color="auto"/>
        <w:bottom w:val="none" w:sz="0" w:space="0" w:color="auto"/>
        <w:right w:val="none" w:sz="0" w:space="0" w:color="auto"/>
      </w:divBdr>
    </w:div>
    <w:div w:id="434643295">
      <w:bodyDiv w:val="1"/>
      <w:marLeft w:val="0"/>
      <w:marRight w:val="0"/>
      <w:marTop w:val="0"/>
      <w:marBottom w:val="0"/>
      <w:divBdr>
        <w:top w:val="none" w:sz="0" w:space="0" w:color="auto"/>
        <w:left w:val="none" w:sz="0" w:space="0" w:color="auto"/>
        <w:bottom w:val="none" w:sz="0" w:space="0" w:color="auto"/>
        <w:right w:val="none" w:sz="0" w:space="0" w:color="auto"/>
      </w:divBdr>
    </w:div>
    <w:div w:id="435904927">
      <w:bodyDiv w:val="1"/>
      <w:marLeft w:val="0"/>
      <w:marRight w:val="0"/>
      <w:marTop w:val="0"/>
      <w:marBottom w:val="0"/>
      <w:divBdr>
        <w:top w:val="none" w:sz="0" w:space="0" w:color="auto"/>
        <w:left w:val="none" w:sz="0" w:space="0" w:color="auto"/>
        <w:bottom w:val="none" w:sz="0" w:space="0" w:color="auto"/>
        <w:right w:val="none" w:sz="0" w:space="0" w:color="auto"/>
      </w:divBdr>
    </w:div>
    <w:div w:id="437137333">
      <w:bodyDiv w:val="1"/>
      <w:marLeft w:val="0"/>
      <w:marRight w:val="0"/>
      <w:marTop w:val="0"/>
      <w:marBottom w:val="0"/>
      <w:divBdr>
        <w:top w:val="none" w:sz="0" w:space="0" w:color="auto"/>
        <w:left w:val="none" w:sz="0" w:space="0" w:color="auto"/>
        <w:bottom w:val="none" w:sz="0" w:space="0" w:color="auto"/>
        <w:right w:val="none" w:sz="0" w:space="0" w:color="auto"/>
      </w:divBdr>
    </w:div>
    <w:div w:id="437142099">
      <w:bodyDiv w:val="1"/>
      <w:marLeft w:val="0"/>
      <w:marRight w:val="0"/>
      <w:marTop w:val="0"/>
      <w:marBottom w:val="0"/>
      <w:divBdr>
        <w:top w:val="none" w:sz="0" w:space="0" w:color="auto"/>
        <w:left w:val="none" w:sz="0" w:space="0" w:color="auto"/>
        <w:bottom w:val="none" w:sz="0" w:space="0" w:color="auto"/>
        <w:right w:val="none" w:sz="0" w:space="0" w:color="auto"/>
      </w:divBdr>
    </w:div>
    <w:div w:id="437407012">
      <w:bodyDiv w:val="1"/>
      <w:marLeft w:val="0"/>
      <w:marRight w:val="0"/>
      <w:marTop w:val="0"/>
      <w:marBottom w:val="0"/>
      <w:divBdr>
        <w:top w:val="none" w:sz="0" w:space="0" w:color="auto"/>
        <w:left w:val="none" w:sz="0" w:space="0" w:color="auto"/>
        <w:bottom w:val="none" w:sz="0" w:space="0" w:color="auto"/>
        <w:right w:val="none" w:sz="0" w:space="0" w:color="auto"/>
      </w:divBdr>
    </w:div>
    <w:div w:id="438069811">
      <w:bodyDiv w:val="1"/>
      <w:marLeft w:val="0"/>
      <w:marRight w:val="0"/>
      <w:marTop w:val="0"/>
      <w:marBottom w:val="0"/>
      <w:divBdr>
        <w:top w:val="none" w:sz="0" w:space="0" w:color="auto"/>
        <w:left w:val="none" w:sz="0" w:space="0" w:color="auto"/>
        <w:bottom w:val="none" w:sz="0" w:space="0" w:color="auto"/>
        <w:right w:val="none" w:sz="0" w:space="0" w:color="auto"/>
      </w:divBdr>
    </w:div>
    <w:div w:id="438305024">
      <w:bodyDiv w:val="1"/>
      <w:marLeft w:val="0"/>
      <w:marRight w:val="0"/>
      <w:marTop w:val="0"/>
      <w:marBottom w:val="0"/>
      <w:divBdr>
        <w:top w:val="none" w:sz="0" w:space="0" w:color="auto"/>
        <w:left w:val="none" w:sz="0" w:space="0" w:color="auto"/>
        <w:bottom w:val="none" w:sz="0" w:space="0" w:color="auto"/>
        <w:right w:val="none" w:sz="0" w:space="0" w:color="auto"/>
      </w:divBdr>
    </w:div>
    <w:div w:id="439684939">
      <w:bodyDiv w:val="1"/>
      <w:marLeft w:val="0"/>
      <w:marRight w:val="0"/>
      <w:marTop w:val="0"/>
      <w:marBottom w:val="0"/>
      <w:divBdr>
        <w:top w:val="none" w:sz="0" w:space="0" w:color="auto"/>
        <w:left w:val="none" w:sz="0" w:space="0" w:color="auto"/>
        <w:bottom w:val="none" w:sz="0" w:space="0" w:color="auto"/>
        <w:right w:val="none" w:sz="0" w:space="0" w:color="auto"/>
      </w:divBdr>
    </w:div>
    <w:div w:id="439684981">
      <w:bodyDiv w:val="1"/>
      <w:marLeft w:val="0"/>
      <w:marRight w:val="0"/>
      <w:marTop w:val="0"/>
      <w:marBottom w:val="0"/>
      <w:divBdr>
        <w:top w:val="none" w:sz="0" w:space="0" w:color="auto"/>
        <w:left w:val="none" w:sz="0" w:space="0" w:color="auto"/>
        <w:bottom w:val="none" w:sz="0" w:space="0" w:color="auto"/>
        <w:right w:val="none" w:sz="0" w:space="0" w:color="auto"/>
      </w:divBdr>
    </w:div>
    <w:div w:id="440809002">
      <w:bodyDiv w:val="1"/>
      <w:marLeft w:val="0"/>
      <w:marRight w:val="0"/>
      <w:marTop w:val="0"/>
      <w:marBottom w:val="0"/>
      <w:divBdr>
        <w:top w:val="none" w:sz="0" w:space="0" w:color="auto"/>
        <w:left w:val="none" w:sz="0" w:space="0" w:color="auto"/>
        <w:bottom w:val="none" w:sz="0" w:space="0" w:color="auto"/>
        <w:right w:val="none" w:sz="0" w:space="0" w:color="auto"/>
      </w:divBdr>
    </w:div>
    <w:div w:id="440952014">
      <w:bodyDiv w:val="1"/>
      <w:marLeft w:val="0"/>
      <w:marRight w:val="0"/>
      <w:marTop w:val="0"/>
      <w:marBottom w:val="0"/>
      <w:divBdr>
        <w:top w:val="none" w:sz="0" w:space="0" w:color="auto"/>
        <w:left w:val="none" w:sz="0" w:space="0" w:color="auto"/>
        <w:bottom w:val="none" w:sz="0" w:space="0" w:color="auto"/>
        <w:right w:val="none" w:sz="0" w:space="0" w:color="auto"/>
      </w:divBdr>
    </w:div>
    <w:div w:id="442186144">
      <w:bodyDiv w:val="1"/>
      <w:marLeft w:val="0"/>
      <w:marRight w:val="0"/>
      <w:marTop w:val="0"/>
      <w:marBottom w:val="0"/>
      <w:divBdr>
        <w:top w:val="none" w:sz="0" w:space="0" w:color="auto"/>
        <w:left w:val="none" w:sz="0" w:space="0" w:color="auto"/>
        <w:bottom w:val="none" w:sz="0" w:space="0" w:color="auto"/>
        <w:right w:val="none" w:sz="0" w:space="0" w:color="auto"/>
      </w:divBdr>
    </w:div>
    <w:div w:id="442655530">
      <w:bodyDiv w:val="1"/>
      <w:marLeft w:val="0"/>
      <w:marRight w:val="0"/>
      <w:marTop w:val="0"/>
      <w:marBottom w:val="0"/>
      <w:divBdr>
        <w:top w:val="none" w:sz="0" w:space="0" w:color="auto"/>
        <w:left w:val="none" w:sz="0" w:space="0" w:color="auto"/>
        <w:bottom w:val="none" w:sz="0" w:space="0" w:color="auto"/>
        <w:right w:val="none" w:sz="0" w:space="0" w:color="auto"/>
      </w:divBdr>
    </w:div>
    <w:div w:id="442657368">
      <w:bodyDiv w:val="1"/>
      <w:marLeft w:val="0"/>
      <w:marRight w:val="0"/>
      <w:marTop w:val="0"/>
      <w:marBottom w:val="0"/>
      <w:divBdr>
        <w:top w:val="none" w:sz="0" w:space="0" w:color="auto"/>
        <w:left w:val="none" w:sz="0" w:space="0" w:color="auto"/>
        <w:bottom w:val="none" w:sz="0" w:space="0" w:color="auto"/>
        <w:right w:val="none" w:sz="0" w:space="0" w:color="auto"/>
      </w:divBdr>
    </w:div>
    <w:div w:id="442770257">
      <w:bodyDiv w:val="1"/>
      <w:marLeft w:val="0"/>
      <w:marRight w:val="0"/>
      <w:marTop w:val="0"/>
      <w:marBottom w:val="0"/>
      <w:divBdr>
        <w:top w:val="none" w:sz="0" w:space="0" w:color="auto"/>
        <w:left w:val="none" w:sz="0" w:space="0" w:color="auto"/>
        <w:bottom w:val="none" w:sz="0" w:space="0" w:color="auto"/>
        <w:right w:val="none" w:sz="0" w:space="0" w:color="auto"/>
      </w:divBdr>
    </w:div>
    <w:div w:id="444345499">
      <w:bodyDiv w:val="1"/>
      <w:marLeft w:val="0"/>
      <w:marRight w:val="0"/>
      <w:marTop w:val="0"/>
      <w:marBottom w:val="0"/>
      <w:divBdr>
        <w:top w:val="none" w:sz="0" w:space="0" w:color="auto"/>
        <w:left w:val="none" w:sz="0" w:space="0" w:color="auto"/>
        <w:bottom w:val="none" w:sz="0" w:space="0" w:color="auto"/>
        <w:right w:val="none" w:sz="0" w:space="0" w:color="auto"/>
      </w:divBdr>
    </w:div>
    <w:div w:id="444539102">
      <w:bodyDiv w:val="1"/>
      <w:marLeft w:val="0"/>
      <w:marRight w:val="0"/>
      <w:marTop w:val="0"/>
      <w:marBottom w:val="0"/>
      <w:divBdr>
        <w:top w:val="none" w:sz="0" w:space="0" w:color="auto"/>
        <w:left w:val="none" w:sz="0" w:space="0" w:color="auto"/>
        <w:bottom w:val="none" w:sz="0" w:space="0" w:color="auto"/>
        <w:right w:val="none" w:sz="0" w:space="0" w:color="auto"/>
      </w:divBdr>
    </w:div>
    <w:div w:id="444807085">
      <w:bodyDiv w:val="1"/>
      <w:marLeft w:val="0"/>
      <w:marRight w:val="0"/>
      <w:marTop w:val="0"/>
      <w:marBottom w:val="0"/>
      <w:divBdr>
        <w:top w:val="none" w:sz="0" w:space="0" w:color="auto"/>
        <w:left w:val="none" w:sz="0" w:space="0" w:color="auto"/>
        <w:bottom w:val="none" w:sz="0" w:space="0" w:color="auto"/>
        <w:right w:val="none" w:sz="0" w:space="0" w:color="auto"/>
      </w:divBdr>
    </w:div>
    <w:div w:id="445469538">
      <w:bodyDiv w:val="1"/>
      <w:marLeft w:val="0"/>
      <w:marRight w:val="0"/>
      <w:marTop w:val="0"/>
      <w:marBottom w:val="0"/>
      <w:divBdr>
        <w:top w:val="none" w:sz="0" w:space="0" w:color="auto"/>
        <w:left w:val="none" w:sz="0" w:space="0" w:color="auto"/>
        <w:bottom w:val="none" w:sz="0" w:space="0" w:color="auto"/>
        <w:right w:val="none" w:sz="0" w:space="0" w:color="auto"/>
      </w:divBdr>
    </w:div>
    <w:div w:id="445665169">
      <w:bodyDiv w:val="1"/>
      <w:marLeft w:val="0"/>
      <w:marRight w:val="0"/>
      <w:marTop w:val="0"/>
      <w:marBottom w:val="0"/>
      <w:divBdr>
        <w:top w:val="none" w:sz="0" w:space="0" w:color="auto"/>
        <w:left w:val="none" w:sz="0" w:space="0" w:color="auto"/>
        <w:bottom w:val="none" w:sz="0" w:space="0" w:color="auto"/>
        <w:right w:val="none" w:sz="0" w:space="0" w:color="auto"/>
      </w:divBdr>
    </w:div>
    <w:div w:id="447742565">
      <w:bodyDiv w:val="1"/>
      <w:marLeft w:val="0"/>
      <w:marRight w:val="0"/>
      <w:marTop w:val="0"/>
      <w:marBottom w:val="0"/>
      <w:divBdr>
        <w:top w:val="none" w:sz="0" w:space="0" w:color="auto"/>
        <w:left w:val="none" w:sz="0" w:space="0" w:color="auto"/>
        <w:bottom w:val="none" w:sz="0" w:space="0" w:color="auto"/>
        <w:right w:val="none" w:sz="0" w:space="0" w:color="auto"/>
      </w:divBdr>
    </w:div>
    <w:div w:id="448091865">
      <w:bodyDiv w:val="1"/>
      <w:marLeft w:val="0"/>
      <w:marRight w:val="0"/>
      <w:marTop w:val="0"/>
      <w:marBottom w:val="0"/>
      <w:divBdr>
        <w:top w:val="none" w:sz="0" w:space="0" w:color="auto"/>
        <w:left w:val="none" w:sz="0" w:space="0" w:color="auto"/>
        <w:bottom w:val="none" w:sz="0" w:space="0" w:color="auto"/>
        <w:right w:val="none" w:sz="0" w:space="0" w:color="auto"/>
      </w:divBdr>
    </w:div>
    <w:div w:id="448935489">
      <w:bodyDiv w:val="1"/>
      <w:marLeft w:val="0"/>
      <w:marRight w:val="0"/>
      <w:marTop w:val="0"/>
      <w:marBottom w:val="0"/>
      <w:divBdr>
        <w:top w:val="none" w:sz="0" w:space="0" w:color="auto"/>
        <w:left w:val="none" w:sz="0" w:space="0" w:color="auto"/>
        <w:bottom w:val="none" w:sz="0" w:space="0" w:color="auto"/>
        <w:right w:val="none" w:sz="0" w:space="0" w:color="auto"/>
      </w:divBdr>
    </w:div>
    <w:div w:id="452672782">
      <w:bodyDiv w:val="1"/>
      <w:marLeft w:val="0"/>
      <w:marRight w:val="0"/>
      <w:marTop w:val="0"/>
      <w:marBottom w:val="0"/>
      <w:divBdr>
        <w:top w:val="none" w:sz="0" w:space="0" w:color="auto"/>
        <w:left w:val="none" w:sz="0" w:space="0" w:color="auto"/>
        <w:bottom w:val="none" w:sz="0" w:space="0" w:color="auto"/>
        <w:right w:val="none" w:sz="0" w:space="0" w:color="auto"/>
      </w:divBdr>
    </w:div>
    <w:div w:id="454450981">
      <w:bodyDiv w:val="1"/>
      <w:marLeft w:val="0"/>
      <w:marRight w:val="0"/>
      <w:marTop w:val="0"/>
      <w:marBottom w:val="0"/>
      <w:divBdr>
        <w:top w:val="none" w:sz="0" w:space="0" w:color="auto"/>
        <w:left w:val="none" w:sz="0" w:space="0" w:color="auto"/>
        <w:bottom w:val="none" w:sz="0" w:space="0" w:color="auto"/>
        <w:right w:val="none" w:sz="0" w:space="0" w:color="auto"/>
      </w:divBdr>
    </w:div>
    <w:div w:id="455296535">
      <w:bodyDiv w:val="1"/>
      <w:marLeft w:val="0"/>
      <w:marRight w:val="0"/>
      <w:marTop w:val="0"/>
      <w:marBottom w:val="0"/>
      <w:divBdr>
        <w:top w:val="none" w:sz="0" w:space="0" w:color="auto"/>
        <w:left w:val="none" w:sz="0" w:space="0" w:color="auto"/>
        <w:bottom w:val="none" w:sz="0" w:space="0" w:color="auto"/>
        <w:right w:val="none" w:sz="0" w:space="0" w:color="auto"/>
      </w:divBdr>
    </w:div>
    <w:div w:id="455874226">
      <w:bodyDiv w:val="1"/>
      <w:marLeft w:val="0"/>
      <w:marRight w:val="0"/>
      <w:marTop w:val="0"/>
      <w:marBottom w:val="0"/>
      <w:divBdr>
        <w:top w:val="none" w:sz="0" w:space="0" w:color="auto"/>
        <w:left w:val="none" w:sz="0" w:space="0" w:color="auto"/>
        <w:bottom w:val="none" w:sz="0" w:space="0" w:color="auto"/>
        <w:right w:val="none" w:sz="0" w:space="0" w:color="auto"/>
      </w:divBdr>
    </w:div>
    <w:div w:id="455953266">
      <w:bodyDiv w:val="1"/>
      <w:marLeft w:val="0"/>
      <w:marRight w:val="0"/>
      <w:marTop w:val="0"/>
      <w:marBottom w:val="0"/>
      <w:divBdr>
        <w:top w:val="none" w:sz="0" w:space="0" w:color="auto"/>
        <w:left w:val="none" w:sz="0" w:space="0" w:color="auto"/>
        <w:bottom w:val="none" w:sz="0" w:space="0" w:color="auto"/>
        <w:right w:val="none" w:sz="0" w:space="0" w:color="auto"/>
      </w:divBdr>
    </w:div>
    <w:div w:id="456215595">
      <w:bodyDiv w:val="1"/>
      <w:marLeft w:val="0"/>
      <w:marRight w:val="0"/>
      <w:marTop w:val="0"/>
      <w:marBottom w:val="0"/>
      <w:divBdr>
        <w:top w:val="none" w:sz="0" w:space="0" w:color="auto"/>
        <w:left w:val="none" w:sz="0" w:space="0" w:color="auto"/>
        <w:bottom w:val="none" w:sz="0" w:space="0" w:color="auto"/>
        <w:right w:val="none" w:sz="0" w:space="0" w:color="auto"/>
      </w:divBdr>
    </w:div>
    <w:div w:id="456752990">
      <w:bodyDiv w:val="1"/>
      <w:marLeft w:val="0"/>
      <w:marRight w:val="0"/>
      <w:marTop w:val="0"/>
      <w:marBottom w:val="0"/>
      <w:divBdr>
        <w:top w:val="none" w:sz="0" w:space="0" w:color="auto"/>
        <w:left w:val="none" w:sz="0" w:space="0" w:color="auto"/>
        <w:bottom w:val="none" w:sz="0" w:space="0" w:color="auto"/>
        <w:right w:val="none" w:sz="0" w:space="0" w:color="auto"/>
      </w:divBdr>
    </w:div>
    <w:div w:id="459111963">
      <w:bodyDiv w:val="1"/>
      <w:marLeft w:val="0"/>
      <w:marRight w:val="0"/>
      <w:marTop w:val="0"/>
      <w:marBottom w:val="0"/>
      <w:divBdr>
        <w:top w:val="none" w:sz="0" w:space="0" w:color="auto"/>
        <w:left w:val="none" w:sz="0" w:space="0" w:color="auto"/>
        <w:bottom w:val="none" w:sz="0" w:space="0" w:color="auto"/>
        <w:right w:val="none" w:sz="0" w:space="0" w:color="auto"/>
      </w:divBdr>
    </w:div>
    <w:div w:id="459149004">
      <w:bodyDiv w:val="1"/>
      <w:marLeft w:val="0"/>
      <w:marRight w:val="0"/>
      <w:marTop w:val="0"/>
      <w:marBottom w:val="0"/>
      <w:divBdr>
        <w:top w:val="none" w:sz="0" w:space="0" w:color="auto"/>
        <w:left w:val="none" w:sz="0" w:space="0" w:color="auto"/>
        <w:bottom w:val="none" w:sz="0" w:space="0" w:color="auto"/>
        <w:right w:val="none" w:sz="0" w:space="0" w:color="auto"/>
      </w:divBdr>
    </w:div>
    <w:div w:id="460152267">
      <w:bodyDiv w:val="1"/>
      <w:marLeft w:val="0"/>
      <w:marRight w:val="0"/>
      <w:marTop w:val="0"/>
      <w:marBottom w:val="0"/>
      <w:divBdr>
        <w:top w:val="none" w:sz="0" w:space="0" w:color="auto"/>
        <w:left w:val="none" w:sz="0" w:space="0" w:color="auto"/>
        <w:bottom w:val="none" w:sz="0" w:space="0" w:color="auto"/>
        <w:right w:val="none" w:sz="0" w:space="0" w:color="auto"/>
      </w:divBdr>
    </w:div>
    <w:div w:id="460154531">
      <w:bodyDiv w:val="1"/>
      <w:marLeft w:val="0"/>
      <w:marRight w:val="0"/>
      <w:marTop w:val="0"/>
      <w:marBottom w:val="0"/>
      <w:divBdr>
        <w:top w:val="none" w:sz="0" w:space="0" w:color="auto"/>
        <w:left w:val="none" w:sz="0" w:space="0" w:color="auto"/>
        <w:bottom w:val="none" w:sz="0" w:space="0" w:color="auto"/>
        <w:right w:val="none" w:sz="0" w:space="0" w:color="auto"/>
      </w:divBdr>
    </w:div>
    <w:div w:id="460274007">
      <w:bodyDiv w:val="1"/>
      <w:marLeft w:val="0"/>
      <w:marRight w:val="0"/>
      <w:marTop w:val="0"/>
      <w:marBottom w:val="0"/>
      <w:divBdr>
        <w:top w:val="none" w:sz="0" w:space="0" w:color="auto"/>
        <w:left w:val="none" w:sz="0" w:space="0" w:color="auto"/>
        <w:bottom w:val="none" w:sz="0" w:space="0" w:color="auto"/>
        <w:right w:val="none" w:sz="0" w:space="0" w:color="auto"/>
      </w:divBdr>
    </w:div>
    <w:div w:id="461727421">
      <w:bodyDiv w:val="1"/>
      <w:marLeft w:val="0"/>
      <w:marRight w:val="0"/>
      <w:marTop w:val="0"/>
      <w:marBottom w:val="0"/>
      <w:divBdr>
        <w:top w:val="none" w:sz="0" w:space="0" w:color="auto"/>
        <w:left w:val="none" w:sz="0" w:space="0" w:color="auto"/>
        <w:bottom w:val="none" w:sz="0" w:space="0" w:color="auto"/>
        <w:right w:val="none" w:sz="0" w:space="0" w:color="auto"/>
      </w:divBdr>
    </w:div>
    <w:div w:id="464277474">
      <w:bodyDiv w:val="1"/>
      <w:marLeft w:val="0"/>
      <w:marRight w:val="0"/>
      <w:marTop w:val="0"/>
      <w:marBottom w:val="0"/>
      <w:divBdr>
        <w:top w:val="none" w:sz="0" w:space="0" w:color="auto"/>
        <w:left w:val="none" w:sz="0" w:space="0" w:color="auto"/>
        <w:bottom w:val="none" w:sz="0" w:space="0" w:color="auto"/>
        <w:right w:val="none" w:sz="0" w:space="0" w:color="auto"/>
      </w:divBdr>
    </w:div>
    <w:div w:id="464592201">
      <w:bodyDiv w:val="1"/>
      <w:marLeft w:val="0"/>
      <w:marRight w:val="0"/>
      <w:marTop w:val="0"/>
      <w:marBottom w:val="0"/>
      <w:divBdr>
        <w:top w:val="none" w:sz="0" w:space="0" w:color="auto"/>
        <w:left w:val="none" w:sz="0" w:space="0" w:color="auto"/>
        <w:bottom w:val="none" w:sz="0" w:space="0" w:color="auto"/>
        <w:right w:val="none" w:sz="0" w:space="0" w:color="auto"/>
      </w:divBdr>
    </w:div>
    <w:div w:id="466707467">
      <w:bodyDiv w:val="1"/>
      <w:marLeft w:val="0"/>
      <w:marRight w:val="0"/>
      <w:marTop w:val="0"/>
      <w:marBottom w:val="0"/>
      <w:divBdr>
        <w:top w:val="none" w:sz="0" w:space="0" w:color="auto"/>
        <w:left w:val="none" w:sz="0" w:space="0" w:color="auto"/>
        <w:bottom w:val="none" w:sz="0" w:space="0" w:color="auto"/>
        <w:right w:val="none" w:sz="0" w:space="0" w:color="auto"/>
      </w:divBdr>
    </w:div>
    <w:div w:id="467822758">
      <w:bodyDiv w:val="1"/>
      <w:marLeft w:val="0"/>
      <w:marRight w:val="0"/>
      <w:marTop w:val="0"/>
      <w:marBottom w:val="0"/>
      <w:divBdr>
        <w:top w:val="none" w:sz="0" w:space="0" w:color="auto"/>
        <w:left w:val="none" w:sz="0" w:space="0" w:color="auto"/>
        <w:bottom w:val="none" w:sz="0" w:space="0" w:color="auto"/>
        <w:right w:val="none" w:sz="0" w:space="0" w:color="auto"/>
      </w:divBdr>
    </w:div>
    <w:div w:id="468475191">
      <w:bodyDiv w:val="1"/>
      <w:marLeft w:val="0"/>
      <w:marRight w:val="0"/>
      <w:marTop w:val="0"/>
      <w:marBottom w:val="0"/>
      <w:divBdr>
        <w:top w:val="none" w:sz="0" w:space="0" w:color="auto"/>
        <w:left w:val="none" w:sz="0" w:space="0" w:color="auto"/>
        <w:bottom w:val="none" w:sz="0" w:space="0" w:color="auto"/>
        <w:right w:val="none" w:sz="0" w:space="0" w:color="auto"/>
      </w:divBdr>
    </w:div>
    <w:div w:id="469597123">
      <w:bodyDiv w:val="1"/>
      <w:marLeft w:val="0"/>
      <w:marRight w:val="0"/>
      <w:marTop w:val="0"/>
      <w:marBottom w:val="0"/>
      <w:divBdr>
        <w:top w:val="none" w:sz="0" w:space="0" w:color="auto"/>
        <w:left w:val="none" w:sz="0" w:space="0" w:color="auto"/>
        <w:bottom w:val="none" w:sz="0" w:space="0" w:color="auto"/>
        <w:right w:val="none" w:sz="0" w:space="0" w:color="auto"/>
      </w:divBdr>
    </w:div>
    <w:div w:id="470632995">
      <w:bodyDiv w:val="1"/>
      <w:marLeft w:val="0"/>
      <w:marRight w:val="0"/>
      <w:marTop w:val="0"/>
      <w:marBottom w:val="0"/>
      <w:divBdr>
        <w:top w:val="none" w:sz="0" w:space="0" w:color="auto"/>
        <w:left w:val="none" w:sz="0" w:space="0" w:color="auto"/>
        <w:bottom w:val="none" w:sz="0" w:space="0" w:color="auto"/>
        <w:right w:val="none" w:sz="0" w:space="0" w:color="auto"/>
      </w:divBdr>
    </w:div>
    <w:div w:id="470906380">
      <w:bodyDiv w:val="1"/>
      <w:marLeft w:val="0"/>
      <w:marRight w:val="0"/>
      <w:marTop w:val="0"/>
      <w:marBottom w:val="0"/>
      <w:divBdr>
        <w:top w:val="none" w:sz="0" w:space="0" w:color="auto"/>
        <w:left w:val="none" w:sz="0" w:space="0" w:color="auto"/>
        <w:bottom w:val="none" w:sz="0" w:space="0" w:color="auto"/>
        <w:right w:val="none" w:sz="0" w:space="0" w:color="auto"/>
      </w:divBdr>
    </w:div>
    <w:div w:id="471338342">
      <w:bodyDiv w:val="1"/>
      <w:marLeft w:val="0"/>
      <w:marRight w:val="0"/>
      <w:marTop w:val="0"/>
      <w:marBottom w:val="0"/>
      <w:divBdr>
        <w:top w:val="none" w:sz="0" w:space="0" w:color="auto"/>
        <w:left w:val="none" w:sz="0" w:space="0" w:color="auto"/>
        <w:bottom w:val="none" w:sz="0" w:space="0" w:color="auto"/>
        <w:right w:val="none" w:sz="0" w:space="0" w:color="auto"/>
      </w:divBdr>
    </w:div>
    <w:div w:id="472219007">
      <w:bodyDiv w:val="1"/>
      <w:marLeft w:val="0"/>
      <w:marRight w:val="0"/>
      <w:marTop w:val="0"/>
      <w:marBottom w:val="0"/>
      <w:divBdr>
        <w:top w:val="none" w:sz="0" w:space="0" w:color="auto"/>
        <w:left w:val="none" w:sz="0" w:space="0" w:color="auto"/>
        <w:bottom w:val="none" w:sz="0" w:space="0" w:color="auto"/>
        <w:right w:val="none" w:sz="0" w:space="0" w:color="auto"/>
      </w:divBdr>
    </w:div>
    <w:div w:id="474297673">
      <w:bodyDiv w:val="1"/>
      <w:marLeft w:val="0"/>
      <w:marRight w:val="0"/>
      <w:marTop w:val="0"/>
      <w:marBottom w:val="0"/>
      <w:divBdr>
        <w:top w:val="none" w:sz="0" w:space="0" w:color="auto"/>
        <w:left w:val="none" w:sz="0" w:space="0" w:color="auto"/>
        <w:bottom w:val="none" w:sz="0" w:space="0" w:color="auto"/>
        <w:right w:val="none" w:sz="0" w:space="0" w:color="auto"/>
      </w:divBdr>
    </w:div>
    <w:div w:id="476845060">
      <w:bodyDiv w:val="1"/>
      <w:marLeft w:val="0"/>
      <w:marRight w:val="0"/>
      <w:marTop w:val="0"/>
      <w:marBottom w:val="0"/>
      <w:divBdr>
        <w:top w:val="none" w:sz="0" w:space="0" w:color="auto"/>
        <w:left w:val="none" w:sz="0" w:space="0" w:color="auto"/>
        <w:bottom w:val="none" w:sz="0" w:space="0" w:color="auto"/>
        <w:right w:val="none" w:sz="0" w:space="0" w:color="auto"/>
      </w:divBdr>
    </w:div>
    <w:div w:id="477693966">
      <w:bodyDiv w:val="1"/>
      <w:marLeft w:val="0"/>
      <w:marRight w:val="0"/>
      <w:marTop w:val="0"/>
      <w:marBottom w:val="0"/>
      <w:divBdr>
        <w:top w:val="none" w:sz="0" w:space="0" w:color="auto"/>
        <w:left w:val="none" w:sz="0" w:space="0" w:color="auto"/>
        <w:bottom w:val="none" w:sz="0" w:space="0" w:color="auto"/>
        <w:right w:val="none" w:sz="0" w:space="0" w:color="auto"/>
      </w:divBdr>
    </w:div>
    <w:div w:id="477839502">
      <w:bodyDiv w:val="1"/>
      <w:marLeft w:val="0"/>
      <w:marRight w:val="0"/>
      <w:marTop w:val="0"/>
      <w:marBottom w:val="0"/>
      <w:divBdr>
        <w:top w:val="none" w:sz="0" w:space="0" w:color="auto"/>
        <w:left w:val="none" w:sz="0" w:space="0" w:color="auto"/>
        <w:bottom w:val="none" w:sz="0" w:space="0" w:color="auto"/>
        <w:right w:val="none" w:sz="0" w:space="0" w:color="auto"/>
      </w:divBdr>
    </w:div>
    <w:div w:id="478109598">
      <w:bodyDiv w:val="1"/>
      <w:marLeft w:val="0"/>
      <w:marRight w:val="0"/>
      <w:marTop w:val="0"/>
      <w:marBottom w:val="0"/>
      <w:divBdr>
        <w:top w:val="none" w:sz="0" w:space="0" w:color="auto"/>
        <w:left w:val="none" w:sz="0" w:space="0" w:color="auto"/>
        <w:bottom w:val="none" w:sz="0" w:space="0" w:color="auto"/>
        <w:right w:val="none" w:sz="0" w:space="0" w:color="auto"/>
      </w:divBdr>
    </w:div>
    <w:div w:id="478613639">
      <w:bodyDiv w:val="1"/>
      <w:marLeft w:val="0"/>
      <w:marRight w:val="0"/>
      <w:marTop w:val="0"/>
      <w:marBottom w:val="0"/>
      <w:divBdr>
        <w:top w:val="none" w:sz="0" w:space="0" w:color="auto"/>
        <w:left w:val="none" w:sz="0" w:space="0" w:color="auto"/>
        <w:bottom w:val="none" w:sz="0" w:space="0" w:color="auto"/>
        <w:right w:val="none" w:sz="0" w:space="0" w:color="auto"/>
      </w:divBdr>
    </w:div>
    <w:div w:id="478808404">
      <w:bodyDiv w:val="1"/>
      <w:marLeft w:val="0"/>
      <w:marRight w:val="0"/>
      <w:marTop w:val="0"/>
      <w:marBottom w:val="0"/>
      <w:divBdr>
        <w:top w:val="none" w:sz="0" w:space="0" w:color="auto"/>
        <w:left w:val="none" w:sz="0" w:space="0" w:color="auto"/>
        <w:bottom w:val="none" w:sz="0" w:space="0" w:color="auto"/>
        <w:right w:val="none" w:sz="0" w:space="0" w:color="auto"/>
      </w:divBdr>
    </w:div>
    <w:div w:id="480005201">
      <w:bodyDiv w:val="1"/>
      <w:marLeft w:val="0"/>
      <w:marRight w:val="0"/>
      <w:marTop w:val="0"/>
      <w:marBottom w:val="0"/>
      <w:divBdr>
        <w:top w:val="none" w:sz="0" w:space="0" w:color="auto"/>
        <w:left w:val="none" w:sz="0" w:space="0" w:color="auto"/>
        <w:bottom w:val="none" w:sz="0" w:space="0" w:color="auto"/>
        <w:right w:val="none" w:sz="0" w:space="0" w:color="auto"/>
      </w:divBdr>
    </w:div>
    <w:div w:id="482086585">
      <w:bodyDiv w:val="1"/>
      <w:marLeft w:val="0"/>
      <w:marRight w:val="0"/>
      <w:marTop w:val="0"/>
      <w:marBottom w:val="0"/>
      <w:divBdr>
        <w:top w:val="none" w:sz="0" w:space="0" w:color="auto"/>
        <w:left w:val="none" w:sz="0" w:space="0" w:color="auto"/>
        <w:bottom w:val="none" w:sz="0" w:space="0" w:color="auto"/>
        <w:right w:val="none" w:sz="0" w:space="0" w:color="auto"/>
      </w:divBdr>
    </w:div>
    <w:div w:id="483088303">
      <w:bodyDiv w:val="1"/>
      <w:marLeft w:val="0"/>
      <w:marRight w:val="0"/>
      <w:marTop w:val="0"/>
      <w:marBottom w:val="0"/>
      <w:divBdr>
        <w:top w:val="none" w:sz="0" w:space="0" w:color="auto"/>
        <w:left w:val="none" w:sz="0" w:space="0" w:color="auto"/>
        <w:bottom w:val="none" w:sz="0" w:space="0" w:color="auto"/>
        <w:right w:val="none" w:sz="0" w:space="0" w:color="auto"/>
      </w:divBdr>
    </w:div>
    <w:div w:id="484277026">
      <w:bodyDiv w:val="1"/>
      <w:marLeft w:val="0"/>
      <w:marRight w:val="0"/>
      <w:marTop w:val="0"/>
      <w:marBottom w:val="0"/>
      <w:divBdr>
        <w:top w:val="none" w:sz="0" w:space="0" w:color="auto"/>
        <w:left w:val="none" w:sz="0" w:space="0" w:color="auto"/>
        <w:bottom w:val="none" w:sz="0" w:space="0" w:color="auto"/>
        <w:right w:val="none" w:sz="0" w:space="0" w:color="auto"/>
      </w:divBdr>
    </w:div>
    <w:div w:id="484861154">
      <w:bodyDiv w:val="1"/>
      <w:marLeft w:val="0"/>
      <w:marRight w:val="0"/>
      <w:marTop w:val="0"/>
      <w:marBottom w:val="0"/>
      <w:divBdr>
        <w:top w:val="none" w:sz="0" w:space="0" w:color="auto"/>
        <w:left w:val="none" w:sz="0" w:space="0" w:color="auto"/>
        <w:bottom w:val="none" w:sz="0" w:space="0" w:color="auto"/>
        <w:right w:val="none" w:sz="0" w:space="0" w:color="auto"/>
      </w:divBdr>
    </w:div>
    <w:div w:id="486558552">
      <w:bodyDiv w:val="1"/>
      <w:marLeft w:val="0"/>
      <w:marRight w:val="0"/>
      <w:marTop w:val="0"/>
      <w:marBottom w:val="0"/>
      <w:divBdr>
        <w:top w:val="none" w:sz="0" w:space="0" w:color="auto"/>
        <w:left w:val="none" w:sz="0" w:space="0" w:color="auto"/>
        <w:bottom w:val="none" w:sz="0" w:space="0" w:color="auto"/>
        <w:right w:val="none" w:sz="0" w:space="0" w:color="auto"/>
      </w:divBdr>
    </w:div>
    <w:div w:id="488055173">
      <w:bodyDiv w:val="1"/>
      <w:marLeft w:val="0"/>
      <w:marRight w:val="0"/>
      <w:marTop w:val="0"/>
      <w:marBottom w:val="0"/>
      <w:divBdr>
        <w:top w:val="none" w:sz="0" w:space="0" w:color="auto"/>
        <w:left w:val="none" w:sz="0" w:space="0" w:color="auto"/>
        <w:bottom w:val="none" w:sz="0" w:space="0" w:color="auto"/>
        <w:right w:val="none" w:sz="0" w:space="0" w:color="auto"/>
      </w:divBdr>
    </w:div>
    <w:div w:id="488250724">
      <w:bodyDiv w:val="1"/>
      <w:marLeft w:val="0"/>
      <w:marRight w:val="0"/>
      <w:marTop w:val="0"/>
      <w:marBottom w:val="0"/>
      <w:divBdr>
        <w:top w:val="none" w:sz="0" w:space="0" w:color="auto"/>
        <w:left w:val="none" w:sz="0" w:space="0" w:color="auto"/>
        <w:bottom w:val="none" w:sz="0" w:space="0" w:color="auto"/>
        <w:right w:val="none" w:sz="0" w:space="0" w:color="auto"/>
      </w:divBdr>
    </w:div>
    <w:div w:id="490609953">
      <w:bodyDiv w:val="1"/>
      <w:marLeft w:val="0"/>
      <w:marRight w:val="0"/>
      <w:marTop w:val="0"/>
      <w:marBottom w:val="0"/>
      <w:divBdr>
        <w:top w:val="none" w:sz="0" w:space="0" w:color="auto"/>
        <w:left w:val="none" w:sz="0" w:space="0" w:color="auto"/>
        <w:bottom w:val="none" w:sz="0" w:space="0" w:color="auto"/>
        <w:right w:val="none" w:sz="0" w:space="0" w:color="auto"/>
      </w:divBdr>
    </w:div>
    <w:div w:id="491876531">
      <w:bodyDiv w:val="1"/>
      <w:marLeft w:val="0"/>
      <w:marRight w:val="0"/>
      <w:marTop w:val="0"/>
      <w:marBottom w:val="0"/>
      <w:divBdr>
        <w:top w:val="none" w:sz="0" w:space="0" w:color="auto"/>
        <w:left w:val="none" w:sz="0" w:space="0" w:color="auto"/>
        <w:bottom w:val="none" w:sz="0" w:space="0" w:color="auto"/>
        <w:right w:val="none" w:sz="0" w:space="0" w:color="auto"/>
      </w:divBdr>
    </w:div>
    <w:div w:id="492646144">
      <w:bodyDiv w:val="1"/>
      <w:marLeft w:val="0"/>
      <w:marRight w:val="0"/>
      <w:marTop w:val="0"/>
      <w:marBottom w:val="0"/>
      <w:divBdr>
        <w:top w:val="none" w:sz="0" w:space="0" w:color="auto"/>
        <w:left w:val="none" w:sz="0" w:space="0" w:color="auto"/>
        <w:bottom w:val="none" w:sz="0" w:space="0" w:color="auto"/>
        <w:right w:val="none" w:sz="0" w:space="0" w:color="auto"/>
      </w:divBdr>
    </w:div>
    <w:div w:id="493572804">
      <w:bodyDiv w:val="1"/>
      <w:marLeft w:val="0"/>
      <w:marRight w:val="0"/>
      <w:marTop w:val="0"/>
      <w:marBottom w:val="0"/>
      <w:divBdr>
        <w:top w:val="none" w:sz="0" w:space="0" w:color="auto"/>
        <w:left w:val="none" w:sz="0" w:space="0" w:color="auto"/>
        <w:bottom w:val="none" w:sz="0" w:space="0" w:color="auto"/>
        <w:right w:val="none" w:sz="0" w:space="0" w:color="auto"/>
      </w:divBdr>
    </w:div>
    <w:div w:id="494616316">
      <w:bodyDiv w:val="1"/>
      <w:marLeft w:val="0"/>
      <w:marRight w:val="0"/>
      <w:marTop w:val="0"/>
      <w:marBottom w:val="0"/>
      <w:divBdr>
        <w:top w:val="none" w:sz="0" w:space="0" w:color="auto"/>
        <w:left w:val="none" w:sz="0" w:space="0" w:color="auto"/>
        <w:bottom w:val="none" w:sz="0" w:space="0" w:color="auto"/>
        <w:right w:val="none" w:sz="0" w:space="0" w:color="auto"/>
      </w:divBdr>
    </w:div>
    <w:div w:id="494763708">
      <w:bodyDiv w:val="1"/>
      <w:marLeft w:val="0"/>
      <w:marRight w:val="0"/>
      <w:marTop w:val="0"/>
      <w:marBottom w:val="0"/>
      <w:divBdr>
        <w:top w:val="none" w:sz="0" w:space="0" w:color="auto"/>
        <w:left w:val="none" w:sz="0" w:space="0" w:color="auto"/>
        <w:bottom w:val="none" w:sz="0" w:space="0" w:color="auto"/>
        <w:right w:val="none" w:sz="0" w:space="0" w:color="auto"/>
      </w:divBdr>
    </w:div>
    <w:div w:id="495339064">
      <w:bodyDiv w:val="1"/>
      <w:marLeft w:val="0"/>
      <w:marRight w:val="0"/>
      <w:marTop w:val="0"/>
      <w:marBottom w:val="0"/>
      <w:divBdr>
        <w:top w:val="none" w:sz="0" w:space="0" w:color="auto"/>
        <w:left w:val="none" w:sz="0" w:space="0" w:color="auto"/>
        <w:bottom w:val="none" w:sz="0" w:space="0" w:color="auto"/>
        <w:right w:val="none" w:sz="0" w:space="0" w:color="auto"/>
      </w:divBdr>
    </w:div>
    <w:div w:id="496656934">
      <w:bodyDiv w:val="1"/>
      <w:marLeft w:val="0"/>
      <w:marRight w:val="0"/>
      <w:marTop w:val="0"/>
      <w:marBottom w:val="0"/>
      <w:divBdr>
        <w:top w:val="none" w:sz="0" w:space="0" w:color="auto"/>
        <w:left w:val="none" w:sz="0" w:space="0" w:color="auto"/>
        <w:bottom w:val="none" w:sz="0" w:space="0" w:color="auto"/>
        <w:right w:val="none" w:sz="0" w:space="0" w:color="auto"/>
      </w:divBdr>
    </w:div>
    <w:div w:id="497307848">
      <w:bodyDiv w:val="1"/>
      <w:marLeft w:val="0"/>
      <w:marRight w:val="0"/>
      <w:marTop w:val="0"/>
      <w:marBottom w:val="0"/>
      <w:divBdr>
        <w:top w:val="none" w:sz="0" w:space="0" w:color="auto"/>
        <w:left w:val="none" w:sz="0" w:space="0" w:color="auto"/>
        <w:bottom w:val="none" w:sz="0" w:space="0" w:color="auto"/>
        <w:right w:val="none" w:sz="0" w:space="0" w:color="auto"/>
      </w:divBdr>
    </w:div>
    <w:div w:id="497430530">
      <w:bodyDiv w:val="1"/>
      <w:marLeft w:val="0"/>
      <w:marRight w:val="0"/>
      <w:marTop w:val="0"/>
      <w:marBottom w:val="0"/>
      <w:divBdr>
        <w:top w:val="none" w:sz="0" w:space="0" w:color="auto"/>
        <w:left w:val="none" w:sz="0" w:space="0" w:color="auto"/>
        <w:bottom w:val="none" w:sz="0" w:space="0" w:color="auto"/>
        <w:right w:val="none" w:sz="0" w:space="0" w:color="auto"/>
      </w:divBdr>
    </w:div>
    <w:div w:id="497816242">
      <w:bodyDiv w:val="1"/>
      <w:marLeft w:val="0"/>
      <w:marRight w:val="0"/>
      <w:marTop w:val="0"/>
      <w:marBottom w:val="0"/>
      <w:divBdr>
        <w:top w:val="none" w:sz="0" w:space="0" w:color="auto"/>
        <w:left w:val="none" w:sz="0" w:space="0" w:color="auto"/>
        <w:bottom w:val="none" w:sz="0" w:space="0" w:color="auto"/>
        <w:right w:val="none" w:sz="0" w:space="0" w:color="auto"/>
      </w:divBdr>
    </w:div>
    <w:div w:id="497888931">
      <w:bodyDiv w:val="1"/>
      <w:marLeft w:val="0"/>
      <w:marRight w:val="0"/>
      <w:marTop w:val="0"/>
      <w:marBottom w:val="0"/>
      <w:divBdr>
        <w:top w:val="none" w:sz="0" w:space="0" w:color="auto"/>
        <w:left w:val="none" w:sz="0" w:space="0" w:color="auto"/>
        <w:bottom w:val="none" w:sz="0" w:space="0" w:color="auto"/>
        <w:right w:val="none" w:sz="0" w:space="0" w:color="auto"/>
      </w:divBdr>
    </w:div>
    <w:div w:id="499547044">
      <w:bodyDiv w:val="1"/>
      <w:marLeft w:val="0"/>
      <w:marRight w:val="0"/>
      <w:marTop w:val="0"/>
      <w:marBottom w:val="0"/>
      <w:divBdr>
        <w:top w:val="none" w:sz="0" w:space="0" w:color="auto"/>
        <w:left w:val="none" w:sz="0" w:space="0" w:color="auto"/>
        <w:bottom w:val="none" w:sz="0" w:space="0" w:color="auto"/>
        <w:right w:val="none" w:sz="0" w:space="0" w:color="auto"/>
      </w:divBdr>
    </w:div>
    <w:div w:id="500312917">
      <w:bodyDiv w:val="1"/>
      <w:marLeft w:val="0"/>
      <w:marRight w:val="0"/>
      <w:marTop w:val="0"/>
      <w:marBottom w:val="0"/>
      <w:divBdr>
        <w:top w:val="none" w:sz="0" w:space="0" w:color="auto"/>
        <w:left w:val="none" w:sz="0" w:space="0" w:color="auto"/>
        <w:bottom w:val="none" w:sz="0" w:space="0" w:color="auto"/>
        <w:right w:val="none" w:sz="0" w:space="0" w:color="auto"/>
      </w:divBdr>
    </w:div>
    <w:div w:id="501166648">
      <w:bodyDiv w:val="1"/>
      <w:marLeft w:val="0"/>
      <w:marRight w:val="0"/>
      <w:marTop w:val="0"/>
      <w:marBottom w:val="0"/>
      <w:divBdr>
        <w:top w:val="none" w:sz="0" w:space="0" w:color="auto"/>
        <w:left w:val="none" w:sz="0" w:space="0" w:color="auto"/>
        <w:bottom w:val="none" w:sz="0" w:space="0" w:color="auto"/>
        <w:right w:val="none" w:sz="0" w:space="0" w:color="auto"/>
      </w:divBdr>
    </w:div>
    <w:div w:id="502745557">
      <w:bodyDiv w:val="1"/>
      <w:marLeft w:val="0"/>
      <w:marRight w:val="0"/>
      <w:marTop w:val="0"/>
      <w:marBottom w:val="0"/>
      <w:divBdr>
        <w:top w:val="none" w:sz="0" w:space="0" w:color="auto"/>
        <w:left w:val="none" w:sz="0" w:space="0" w:color="auto"/>
        <w:bottom w:val="none" w:sz="0" w:space="0" w:color="auto"/>
        <w:right w:val="none" w:sz="0" w:space="0" w:color="auto"/>
      </w:divBdr>
    </w:div>
    <w:div w:id="503055963">
      <w:bodyDiv w:val="1"/>
      <w:marLeft w:val="0"/>
      <w:marRight w:val="0"/>
      <w:marTop w:val="0"/>
      <w:marBottom w:val="0"/>
      <w:divBdr>
        <w:top w:val="none" w:sz="0" w:space="0" w:color="auto"/>
        <w:left w:val="none" w:sz="0" w:space="0" w:color="auto"/>
        <w:bottom w:val="none" w:sz="0" w:space="0" w:color="auto"/>
        <w:right w:val="none" w:sz="0" w:space="0" w:color="auto"/>
      </w:divBdr>
    </w:div>
    <w:div w:id="503056802">
      <w:bodyDiv w:val="1"/>
      <w:marLeft w:val="0"/>
      <w:marRight w:val="0"/>
      <w:marTop w:val="0"/>
      <w:marBottom w:val="0"/>
      <w:divBdr>
        <w:top w:val="none" w:sz="0" w:space="0" w:color="auto"/>
        <w:left w:val="none" w:sz="0" w:space="0" w:color="auto"/>
        <w:bottom w:val="none" w:sz="0" w:space="0" w:color="auto"/>
        <w:right w:val="none" w:sz="0" w:space="0" w:color="auto"/>
      </w:divBdr>
    </w:div>
    <w:div w:id="503279134">
      <w:bodyDiv w:val="1"/>
      <w:marLeft w:val="0"/>
      <w:marRight w:val="0"/>
      <w:marTop w:val="0"/>
      <w:marBottom w:val="0"/>
      <w:divBdr>
        <w:top w:val="none" w:sz="0" w:space="0" w:color="auto"/>
        <w:left w:val="none" w:sz="0" w:space="0" w:color="auto"/>
        <w:bottom w:val="none" w:sz="0" w:space="0" w:color="auto"/>
        <w:right w:val="none" w:sz="0" w:space="0" w:color="auto"/>
      </w:divBdr>
    </w:div>
    <w:div w:id="503978895">
      <w:bodyDiv w:val="1"/>
      <w:marLeft w:val="0"/>
      <w:marRight w:val="0"/>
      <w:marTop w:val="0"/>
      <w:marBottom w:val="0"/>
      <w:divBdr>
        <w:top w:val="none" w:sz="0" w:space="0" w:color="auto"/>
        <w:left w:val="none" w:sz="0" w:space="0" w:color="auto"/>
        <w:bottom w:val="none" w:sz="0" w:space="0" w:color="auto"/>
        <w:right w:val="none" w:sz="0" w:space="0" w:color="auto"/>
      </w:divBdr>
    </w:div>
    <w:div w:id="503979739">
      <w:bodyDiv w:val="1"/>
      <w:marLeft w:val="0"/>
      <w:marRight w:val="0"/>
      <w:marTop w:val="0"/>
      <w:marBottom w:val="0"/>
      <w:divBdr>
        <w:top w:val="none" w:sz="0" w:space="0" w:color="auto"/>
        <w:left w:val="none" w:sz="0" w:space="0" w:color="auto"/>
        <w:bottom w:val="none" w:sz="0" w:space="0" w:color="auto"/>
        <w:right w:val="none" w:sz="0" w:space="0" w:color="auto"/>
      </w:divBdr>
    </w:div>
    <w:div w:id="504133415">
      <w:bodyDiv w:val="1"/>
      <w:marLeft w:val="0"/>
      <w:marRight w:val="0"/>
      <w:marTop w:val="0"/>
      <w:marBottom w:val="0"/>
      <w:divBdr>
        <w:top w:val="none" w:sz="0" w:space="0" w:color="auto"/>
        <w:left w:val="none" w:sz="0" w:space="0" w:color="auto"/>
        <w:bottom w:val="none" w:sz="0" w:space="0" w:color="auto"/>
        <w:right w:val="none" w:sz="0" w:space="0" w:color="auto"/>
      </w:divBdr>
    </w:div>
    <w:div w:id="504831014">
      <w:bodyDiv w:val="1"/>
      <w:marLeft w:val="0"/>
      <w:marRight w:val="0"/>
      <w:marTop w:val="0"/>
      <w:marBottom w:val="0"/>
      <w:divBdr>
        <w:top w:val="none" w:sz="0" w:space="0" w:color="auto"/>
        <w:left w:val="none" w:sz="0" w:space="0" w:color="auto"/>
        <w:bottom w:val="none" w:sz="0" w:space="0" w:color="auto"/>
        <w:right w:val="none" w:sz="0" w:space="0" w:color="auto"/>
      </w:divBdr>
    </w:div>
    <w:div w:id="505242575">
      <w:bodyDiv w:val="1"/>
      <w:marLeft w:val="0"/>
      <w:marRight w:val="0"/>
      <w:marTop w:val="0"/>
      <w:marBottom w:val="0"/>
      <w:divBdr>
        <w:top w:val="none" w:sz="0" w:space="0" w:color="auto"/>
        <w:left w:val="none" w:sz="0" w:space="0" w:color="auto"/>
        <w:bottom w:val="none" w:sz="0" w:space="0" w:color="auto"/>
        <w:right w:val="none" w:sz="0" w:space="0" w:color="auto"/>
      </w:divBdr>
    </w:div>
    <w:div w:id="505632439">
      <w:bodyDiv w:val="1"/>
      <w:marLeft w:val="0"/>
      <w:marRight w:val="0"/>
      <w:marTop w:val="0"/>
      <w:marBottom w:val="0"/>
      <w:divBdr>
        <w:top w:val="none" w:sz="0" w:space="0" w:color="auto"/>
        <w:left w:val="none" w:sz="0" w:space="0" w:color="auto"/>
        <w:bottom w:val="none" w:sz="0" w:space="0" w:color="auto"/>
        <w:right w:val="none" w:sz="0" w:space="0" w:color="auto"/>
      </w:divBdr>
    </w:div>
    <w:div w:id="507066488">
      <w:bodyDiv w:val="1"/>
      <w:marLeft w:val="0"/>
      <w:marRight w:val="0"/>
      <w:marTop w:val="0"/>
      <w:marBottom w:val="0"/>
      <w:divBdr>
        <w:top w:val="none" w:sz="0" w:space="0" w:color="auto"/>
        <w:left w:val="none" w:sz="0" w:space="0" w:color="auto"/>
        <w:bottom w:val="none" w:sz="0" w:space="0" w:color="auto"/>
        <w:right w:val="none" w:sz="0" w:space="0" w:color="auto"/>
      </w:divBdr>
    </w:div>
    <w:div w:id="507983691">
      <w:bodyDiv w:val="1"/>
      <w:marLeft w:val="0"/>
      <w:marRight w:val="0"/>
      <w:marTop w:val="0"/>
      <w:marBottom w:val="0"/>
      <w:divBdr>
        <w:top w:val="none" w:sz="0" w:space="0" w:color="auto"/>
        <w:left w:val="none" w:sz="0" w:space="0" w:color="auto"/>
        <w:bottom w:val="none" w:sz="0" w:space="0" w:color="auto"/>
        <w:right w:val="none" w:sz="0" w:space="0" w:color="auto"/>
      </w:divBdr>
    </w:div>
    <w:div w:id="507989638">
      <w:bodyDiv w:val="1"/>
      <w:marLeft w:val="0"/>
      <w:marRight w:val="0"/>
      <w:marTop w:val="0"/>
      <w:marBottom w:val="0"/>
      <w:divBdr>
        <w:top w:val="none" w:sz="0" w:space="0" w:color="auto"/>
        <w:left w:val="none" w:sz="0" w:space="0" w:color="auto"/>
        <w:bottom w:val="none" w:sz="0" w:space="0" w:color="auto"/>
        <w:right w:val="none" w:sz="0" w:space="0" w:color="auto"/>
      </w:divBdr>
    </w:div>
    <w:div w:id="508981379">
      <w:bodyDiv w:val="1"/>
      <w:marLeft w:val="0"/>
      <w:marRight w:val="0"/>
      <w:marTop w:val="0"/>
      <w:marBottom w:val="0"/>
      <w:divBdr>
        <w:top w:val="none" w:sz="0" w:space="0" w:color="auto"/>
        <w:left w:val="none" w:sz="0" w:space="0" w:color="auto"/>
        <w:bottom w:val="none" w:sz="0" w:space="0" w:color="auto"/>
        <w:right w:val="none" w:sz="0" w:space="0" w:color="auto"/>
      </w:divBdr>
    </w:div>
    <w:div w:id="509174438">
      <w:bodyDiv w:val="1"/>
      <w:marLeft w:val="0"/>
      <w:marRight w:val="0"/>
      <w:marTop w:val="0"/>
      <w:marBottom w:val="0"/>
      <w:divBdr>
        <w:top w:val="none" w:sz="0" w:space="0" w:color="auto"/>
        <w:left w:val="none" w:sz="0" w:space="0" w:color="auto"/>
        <w:bottom w:val="none" w:sz="0" w:space="0" w:color="auto"/>
        <w:right w:val="none" w:sz="0" w:space="0" w:color="auto"/>
      </w:divBdr>
    </w:div>
    <w:div w:id="509758073">
      <w:bodyDiv w:val="1"/>
      <w:marLeft w:val="0"/>
      <w:marRight w:val="0"/>
      <w:marTop w:val="0"/>
      <w:marBottom w:val="0"/>
      <w:divBdr>
        <w:top w:val="none" w:sz="0" w:space="0" w:color="auto"/>
        <w:left w:val="none" w:sz="0" w:space="0" w:color="auto"/>
        <w:bottom w:val="none" w:sz="0" w:space="0" w:color="auto"/>
        <w:right w:val="none" w:sz="0" w:space="0" w:color="auto"/>
      </w:divBdr>
    </w:div>
    <w:div w:id="510072957">
      <w:bodyDiv w:val="1"/>
      <w:marLeft w:val="0"/>
      <w:marRight w:val="0"/>
      <w:marTop w:val="0"/>
      <w:marBottom w:val="0"/>
      <w:divBdr>
        <w:top w:val="none" w:sz="0" w:space="0" w:color="auto"/>
        <w:left w:val="none" w:sz="0" w:space="0" w:color="auto"/>
        <w:bottom w:val="none" w:sz="0" w:space="0" w:color="auto"/>
        <w:right w:val="none" w:sz="0" w:space="0" w:color="auto"/>
      </w:divBdr>
    </w:div>
    <w:div w:id="511996634">
      <w:bodyDiv w:val="1"/>
      <w:marLeft w:val="0"/>
      <w:marRight w:val="0"/>
      <w:marTop w:val="0"/>
      <w:marBottom w:val="0"/>
      <w:divBdr>
        <w:top w:val="none" w:sz="0" w:space="0" w:color="auto"/>
        <w:left w:val="none" w:sz="0" w:space="0" w:color="auto"/>
        <w:bottom w:val="none" w:sz="0" w:space="0" w:color="auto"/>
        <w:right w:val="none" w:sz="0" w:space="0" w:color="auto"/>
      </w:divBdr>
    </w:div>
    <w:div w:id="512762538">
      <w:bodyDiv w:val="1"/>
      <w:marLeft w:val="0"/>
      <w:marRight w:val="0"/>
      <w:marTop w:val="0"/>
      <w:marBottom w:val="0"/>
      <w:divBdr>
        <w:top w:val="none" w:sz="0" w:space="0" w:color="auto"/>
        <w:left w:val="none" w:sz="0" w:space="0" w:color="auto"/>
        <w:bottom w:val="none" w:sz="0" w:space="0" w:color="auto"/>
        <w:right w:val="none" w:sz="0" w:space="0" w:color="auto"/>
      </w:divBdr>
    </w:div>
    <w:div w:id="512957088">
      <w:bodyDiv w:val="1"/>
      <w:marLeft w:val="0"/>
      <w:marRight w:val="0"/>
      <w:marTop w:val="0"/>
      <w:marBottom w:val="0"/>
      <w:divBdr>
        <w:top w:val="none" w:sz="0" w:space="0" w:color="auto"/>
        <w:left w:val="none" w:sz="0" w:space="0" w:color="auto"/>
        <w:bottom w:val="none" w:sz="0" w:space="0" w:color="auto"/>
        <w:right w:val="none" w:sz="0" w:space="0" w:color="auto"/>
      </w:divBdr>
    </w:div>
    <w:div w:id="513807816">
      <w:bodyDiv w:val="1"/>
      <w:marLeft w:val="0"/>
      <w:marRight w:val="0"/>
      <w:marTop w:val="0"/>
      <w:marBottom w:val="0"/>
      <w:divBdr>
        <w:top w:val="none" w:sz="0" w:space="0" w:color="auto"/>
        <w:left w:val="none" w:sz="0" w:space="0" w:color="auto"/>
        <w:bottom w:val="none" w:sz="0" w:space="0" w:color="auto"/>
        <w:right w:val="none" w:sz="0" w:space="0" w:color="auto"/>
      </w:divBdr>
    </w:div>
    <w:div w:id="515584006">
      <w:bodyDiv w:val="1"/>
      <w:marLeft w:val="0"/>
      <w:marRight w:val="0"/>
      <w:marTop w:val="0"/>
      <w:marBottom w:val="0"/>
      <w:divBdr>
        <w:top w:val="none" w:sz="0" w:space="0" w:color="auto"/>
        <w:left w:val="none" w:sz="0" w:space="0" w:color="auto"/>
        <w:bottom w:val="none" w:sz="0" w:space="0" w:color="auto"/>
        <w:right w:val="none" w:sz="0" w:space="0" w:color="auto"/>
      </w:divBdr>
    </w:div>
    <w:div w:id="516044104">
      <w:bodyDiv w:val="1"/>
      <w:marLeft w:val="0"/>
      <w:marRight w:val="0"/>
      <w:marTop w:val="0"/>
      <w:marBottom w:val="0"/>
      <w:divBdr>
        <w:top w:val="none" w:sz="0" w:space="0" w:color="auto"/>
        <w:left w:val="none" w:sz="0" w:space="0" w:color="auto"/>
        <w:bottom w:val="none" w:sz="0" w:space="0" w:color="auto"/>
        <w:right w:val="none" w:sz="0" w:space="0" w:color="auto"/>
      </w:divBdr>
    </w:div>
    <w:div w:id="516114540">
      <w:bodyDiv w:val="1"/>
      <w:marLeft w:val="0"/>
      <w:marRight w:val="0"/>
      <w:marTop w:val="0"/>
      <w:marBottom w:val="0"/>
      <w:divBdr>
        <w:top w:val="none" w:sz="0" w:space="0" w:color="auto"/>
        <w:left w:val="none" w:sz="0" w:space="0" w:color="auto"/>
        <w:bottom w:val="none" w:sz="0" w:space="0" w:color="auto"/>
        <w:right w:val="none" w:sz="0" w:space="0" w:color="auto"/>
      </w:divBdr>
    </w:div>
    <w:div w:id="517888717">
      <w:bodyDiv w:val="1"/>
      <w:marLeft w:val="0"/>
      <w:marRight w:val="0"/>
      <w:marTop w:val="0"/>
      <w:marBottom w:val="0"/>
      <w:divBdr>
        <w:top w:val="none" w:sz="0" w:space="0" w:color="auto"/>
        <w:left w:val="none" w:sz="0" w:space="0" w:color="auto"/>
        <w:bottom w:val="none" w:sz="0" w:space="0" w:color="auto"/>
        <w:right w:val="none" w:sz="0" w:space="0" w:color="auto"/>
      </w:divBdr>
    </w:div>
    <w:div w:id="518086393">
      <w:bodyDiv w:val="1"/>
      <w:marLeft w:val="0"/>
      <w:marRight w:val="0"/>
      <w:marTop w:val="0"/>
      <w:marBottom w:val="0"/>
      <w:divBdr>
        <w:top w:val="none" w:sz="0" w:space="0" w:color="auto"/>
        <w:left w:val="none" w:sz="0" w:space="0" w:color="auto"/>
        <w:bottom w:val="none" w:sz="0" w:space="0" w:color="auto"/>
        <w:right w:val="none" w:sz="0" w:space="0" w:color="auto"/>
      </w:divBdr>
    </w:div>
    <w:div w:id="518399481">
      <w:bodyDiv w:val="1"/>
      <w:marLeft w:val="0"/>
      <w:marRight w:val="0"/>
      <w:marTop w:val="0"/>
      <w:marBottom w:val="0"/>
      <w:divBdr>
        <w:top w:val="none" w:sz="0" w:space="0" w:color="auto"/>
        <w:left w:val="none" w:sz="0" w:space="0" w:color="auto"/>
        <w:bottom w:val="none" w:sz="0" w:space="0" w:color="auto"/>
        <w:right w:val="none" w:sz="0" w:space="0" w:color="auto"/>
      </w:divBdr>
    </w:div>
    <w:div w:id="518543736">
      <w:bodyDiv w:val="1"/>
      <w:marLeft w:val="0"/>
      <w:marRight w:val="0"/>
      <w:marTop w:val="0"/>
      <w:marBottom w:val="0"/>
      <w:divBdr>
        <w:top w:val="none" w:sz="0" w:space="0" w:color="auto"/>
        <w:left w:val="none" w:sz="0" w:space="0" w:color="auto"/>
        <w:bottom w:val="none" w:sz="0" w:space="0" w:color="auto"/>
        <w:right w:val="none" w:sz="0" w:space="0" w:color="auto"/>
      </w:divBdr>
    </w:div>
    <w:div w:id="518852652">
      <w:bodyDiv w:val="1"/>
      <w:marLeft w:val="0"/>
      <w:marRight w:val="0"/>
      <w:marTop w:val="0"/>
      <w:marBottom w:val="0"/>
      <w:divBdr>
        <w:top w:val="none" w:sz="0" w:space="0" w:color="auto"/>
        <w:left w:val="none" w:sz="0" w:space="0" w:color="auto"/>
        <w:bottom w:val="none" w:sz="0" w:space="0" w:color="auto"/>
        <w:right w:val="none" w:sz="0" w:space="0" w:color="auto"/>
      </w:divBdr>
    </w:div>
    <w:div w:id="519702183">
      <w:bodyDiv w:val="1"/>
      <w:marLeft w:val="0"/>
      <w:marRight w:val="0"/>
      <w:marTop w:val="0"/>
      <w:marBottom w:val="0"/>
      <w:divBdr>
        <w:top w:val="none" w:sz="0" w:space="0" w:color="auto"/>
        <w:left w:val="none" w:sz="0" w:space="0" w:color="auto"/>
        <w:bottom w:val="none" w:sz="0" w:space="0" w:color="auto"/>
        <w:right w:val="none" w:sz="0" w:space="0" w:color="auto"/>
      </w:divBdr>
    </w:div>
    <w:div w:id="519856180">
      <w:bodyDiv w:val="1"/>
      <w:marLeft w:val="0"/>
      <w:marRight w:val="0"/>
      <w:marTop w:val="0"/>
      <w:marBottom w:val="0"/>
      <w:divBdr>
        <w:top w:val="none" w:sz="0" w:space="0" w:color="auto"/>
        <w:left w:val="none" w:sz="0" w:space="0" w:color="auto"/>
        <w:bottom w:val="none" w:sz="0" w:space="0" w:color="auto"/>
        <w:right w:val="none" w:sz="0" w:space="0" w:color="auto"/>
      </w:divBdr>
    </w:div>
    <w:div w:id="520897444">
      <w:bodyDiv w:val="1"/>
      <w:marLeft w:val="0"/>
      <w:marRight w:val="0"/>
      <w:marTop w:val="0"/>
      <w:marBottom w:val="0"/>
      <w:divBdr>
        <w:top w:val="none" w:sz="0" w:space="0" w:color="auto"/>
        <w:left w:val="none" w:sz="0" w:space="0" w:color="auto"/>
        <w:bottom w:val="none" w:sz="0" w:space="0" w:color="auto"/>
        <w:right w:val="none" w:sz="0" w:space="0" w:color="auto"/>
      </w:divBdr>
    </w:div>
    <w:div w:id="521285279">
      <w:bodyDiv w:val="1"/>
      <w:marLeft w:val="0"/>
      <w:marRight w:val="0"/>
      <w:marTop w:val="0"/>
      <w:marBottom w:val="0"/>
      <w:divBdr>
        <w:top w:val="none" w:sz="0" w:space="0" w:color="auto"/>
        <w:left w:val="none" w:sz="0" w:space="0" w:color="auto"/>
        <w:bottom w:val="none" w:sz="0" w:space="0" w:color="auto"/>
        <w:right w:val="none" w:sz="0" w:space="0" w:color="auto"/>
      </w:divBdr>
    </w:div>
    <w:div w:id="521479372">
      <w:bodyDiv w:val="1"/>
      <w:marLeft w:val="0"/>
      <w:marRight w:val="0"/>
      <w:marTop w:val="0"/>
      <w:marBottom w:val="0"/>
      <w:divBdr>
        <w:top w:val="none" w:sz="0" w:space="0" w:color="auto"/>
        <w:left w:val="none" w:sz="0" w:space="0" w:color="auto"/>
        <w:bottom w:val="none" w:sz="0" w:space="0" w:color="auto"/>
        <w:right w:val="none" w:sz="0" w:space="0" w:color="auto"/>
      </w:divBdr>
    </w:div>
    <w:div w:id="522480602">
      <w:bodyDiv w:val="1"/>
      <w:marLeft w:val="0"/>
      <w:marRight w:val="0"/>
      <w:marTop w:val="0"/>
      <w:marBottom w:val="0"/>
      <w:divBdr>
        <w:top w:val="none" w:sz="0" w:space="0" w:color="auto"/>
        <w:left w:val="none" w:sz="0" w:space="0" w:color="auto"/>
        <w:bottom w:val="none" w:sz="0" w:space="0" w:color="auto"/>
        <w:right w:val="none" w:sz="0" w:space="0" w:color="auto"/>
      </w:divBdr>
    </w:div>
    <w:div w:id="522671836">
      <w:bodyDiv w:val="1"/>
      <w:marLeft w:val="0"/>
      <w:marRight w:val="0"/>
      <w:marTop w:val="0"/>
      <w:marBottom w:val="0"/>
      <w:divBdr>
        <w:top w:val="none" w:sz="0" w:space="0" w:color="auto"/>
        <w:left w:val="none" w:sz="0" w:space="0" w:color="auto"/>
        <w:bottom w:val="none" w:sz="0" w:space="0" w:color="auto"/>
        <w:right w:val="none" w:sz="0" w:space="0" w:color="auto"/>
      </w:divBdr>
    </w:div>
    <w:div w:id="522715329">
      <w:bodyDiv w:val="1"/>
      <w:marLeft w:val="0"/>
      <w:marRight w:val="0"/>
      <w:marTop w:val="0"/>
      <w:marBottom w:val="0"/>
      <w:divBdr>
        <w:top w:val="none" w:sz="0" w:space="0" w:color="auto"/>
        <w:left w:val="none" w:sz="0" w:space="0" w:color="auto"/>
        <w:bottom w:val="none" w:sz="0" w:space="0" w:color="auto"/>
        <w:right w:val="none" w:sz="0" w:space="0" w:color="auto"/>
      </w:divBdr>
    </w:div>
    <w:div w:id="523789053">
      <w:bodyDiv w:val="1"/>
      <w:marLeft w:val="0"/>
      <w:marRight w:val="0"/>
      <w:marTop w:val="0"/>
      <w:marBottom w:val="0"/>
      <w:divBdr>
        <w:top w:val="none" w:sz="0" w:space="0" w:color="auto"/>
        <w:left w:val="none" w:sz="0" w:space="0" w:color="auto"/>
        <w:bottom w:val="none" w:sz="0" w:space="0" w:color="auto"/>
        <w:right w:val="none" w:sz="0" w:space="0" w:color="auto"/>
      </w:divBdr>
    </w:div>
    <w:div w:id="524055829">
      <w:bodyDiv w:val="1"/>
      <w:marLeft w:val="0"/>
      <w:marRight w:val="0"/>
      <w:marTop w:val="0"/>
      <w:marBottom w:val="0"/>
      <w:divBdr>
        <w:top w:val="none" w:sz="0" w:space="0" w:color="auto"/>
        <w:left w:val="none" w:sz="0" w:space="0" w:color="auto"/>
        <w:bottom w:val="none" w:sz="0" w:space="0" w:color="auto"/>
        <w:right w:val="none" w:sz="0" w:space="0" w:color="auto"/>
      </w:divBdr>
    </w:div>
    <w:div w:id="525025429">
      <w:bodyDiv w:val="1"/>
      <w:marLeft w:val="0"/>
      <w:marRight w:val="0"/>
      <w:marTop w:val="0"/>
      <w:marBottom w:val="0"/>
      <w:divBdr>
        <w:top w:val="none" w:sz="0" w:space="0" w:color="auto"/>
        <w:left w:val="none" w:sz="0" w:space="0" w:color="auto"/>
        <w:bottom w:val="none" w:sz="0" w:space="0" w:color="auto"/>
        <w:right w:val="none" w:sz="0" w:space="0" w:color="auto"/>
      </w:divBdr>
    </w:div>
    <w:div w:id="526866525">
      <w:bodyDiv w:val="1"/>
      <w:marLeft w:val="0"/>
      <w:marRight w:val="0"/>
      <w:marTop w:val="0"/>
      <w:marBottom w:val="0"/>
      <w:divBdr>
        <w:top w:val="none" w:sz="0" w:space="0" w:color="auto"/>
        <w:left w:val="none" w:sz="0" w:space="0" w:color="auto"/>
        <w:bottom w:val="none" w:sz="0" w:space="0" w:color="auto"/>
        <w:right w:val="none" w:sz="0" w:space="0" w:color="auto"/>
      </w:divBdr>
    </w:div>
    <w:div w:id="528226291">
      <w:bodyDiv w:val="1"/>
      <w:marLeft w:val="0"/>
      <w:marRight w:val="0"/>
      <w:marTop w:val="0"/>
      <w:marBottom w:val="0"/>
      <w:divBdr>
        <w:top w:val="none" w:sz="0" w:space="0" w:color="auto"/>
        <w:left w:val="none" w:sz="0" w:space="0" w:color="auto"/>
        <w:bottom w:val="none" w:sz="0" w:space="0" w:color="auto"/>
        <w:right w:val="none" w:sz="0" w:space="0" w:color="auto"/>
      </w:divBdr>
    </w:div>
    <w:div w:id="528227004">
      <w:bodyDiv w:val="1"/>
      <w:marLeft w:val="0"/>
      <w:marRight w:val="0"/>
      <w:marTop w:val="0"/>
      <w:marBottom w:val="0"/>
      <w:divBdr>
        <w:top w:val="none" w:sz="0" w:space="0" w:color="auto"/>
        <w:left w:val="none" w:sz="0" w:space="0" w:color="auto"/>
        <w:bottom w:val="none" w:sz="0" w:space="0" w:color="auto"/>
        <w:right w:val="none" w:sz="0" w:space="0" w:color="auto"/>
      </w:divBdr>
    </w:div>
    <w:div w:id="530344672">
      <w:bodyDiv w:val="1"/>
      <w:marLeft w:val="0"/>
      <w:marRight w:val="0"/>
      <w:marTop w:val="0"/>
      <w:marBottom w:val="0"/>
      <w:divBdr>
        <w:top w:val="none" w:sz="0" w:space="0" w:color="auto"/>
        <w:left w:val="none" w:sz="0" w:space="0" w:color="auto"/>
        <w:bottom w:val="none" w:sz="0" w:space="0" w:color="auto"/>
        <w:right w:val="none" w:sz="0" w:space="0" w:color="auto"/>
      </w:divBdr>
    </w:div>
    <w:div w:id="531194008">
      <w:bodyDiv w:val="1"/>
      <w:marLeft w:val="0"/>
      <w:marRight w:val="0"/>
      <w:marTop w:val="0"/>
      <w:marBottom w:val="0"/>
      <w:divBdr>
        <w:top w:val="none" w:sz="0" w:space="0" w:color="auto"/>
        <w:left w:val="none" w:sz="0" w:space="0" w:color="auto"/>
        <w:bottom w:val="none" w:sz="0" w:space="0" w:color="auto"/>
        <w:right w:val="none" w:sz="0" w:space="0" w:color="auto"/>
      </w:divBdr>
    </w:div>
    <w:div w:id="532159310">
      <w:bodyDiv w:val="1"/>
      <w:marLeft w:val="0"/>
      <w:marRight w:val="0"/>
      <w:marTop w:val="0"/>
      <w:marBottom w:val="0"/>
      <w:divBdr>
        <w:top w:val="none" w:sz="0" w:space="0" w:color="auto"/>
        <w:left w:val="none" w:sz="0" w:space="0" w:color="auto"/>
        <w:bottom w:val="none" w:sz="0" w:space="0" w:color="auto"/>
        <w:right w:val="none" w:sz="0" w:space="0" w:color="auto"/>
      </w:divBdr>
    </w:div>
    <w:div w:id="533082919">
      <w:bodyDiv w:val="1"/>
      <w:marLeft w:val="0"/>
      <w:marRight w:val="0"/>
      <w:marTop w:val="0"/>
      <w:marBottom w:val="0"/>
      <w:divBdr>
        <w:top w:val="none" w:sz="0" w:space="0" w:color="auto"/>
        <w:left w:val="none" w:sz="0" w:space="0" w:color="auto"/>
        <w:bottom w:val="none" w:sz="0" w:space="0" w:color="auto"/>
        <w:right w:val="none" w:sz="0" w:space="0" w:color="auto"/>
      </w:divBdr>
    </w:div>
    <w:div w:id="533999920">
      <w:bodyDiv w:val="1"/>
      <w:marLeft w:val="0"/>
      <w:marRight w:val="0"/>
      <w:marTop w:val="0"/>
      <w:marBottom w:val="0"/>
      <w:divBdr>
        <w:top w:val="none" w:sz="0" w:space="0" w:color="auto"/>
        <w:left w:val="none" w:sz="0" w:space="0" w:color="auto"/>
        <w:bottom w:val="none" w:sz="0" w:space="0" w:color="auto"/>
        <w:right w:val="none" w:sz="0" w:space="0" w:color="auto"/>
      </w:divBdr>
    </w:div>
    <w:div w:id="534779640">
      <w:bodyDiv w:val="1"/>
      <w:marLeft w:val="0"/>
      <w:marRight w:val="0"/>
      <w:marTop w:val="0"/>
      <w:marBottom w:val="0"/>
      <w:divBdr>
        <w:top w:val="none" w:sz="0" w:space="0" w:color="auto"/>
        <w:left w:val="none" w:sz="0" w:space="0" w:color="auto"/>
        <w:bottom w:val="none" w:sz="0" w:space="0" w:color="auto"/>
        <w:right w:val="none" w:sz="0" w:space="0" w:color="auto"/>
      </w:divBdr>
    </w:div>
    <w:div w:id="536241314">
      <w:bodyDiv w:val="1"/>
      <w:marLeft w:val="0"/>
      <w:marRight w:val="0"/>
      <w:marTop w:val="0"/>
      <w:marBottom w:val="0"/>
      <w:divBdr>
        <w:top w:val="none" w:sz="0" w:space="0" w:color="auto"/>
        <w:left w:val="none" w:sz="0" w:space="0" w:color="auto"/>
        <w:bottom w:val="none" w:sz="0" w:space="0" w:color="auto"/>
        <w:right w:val="none" w:sz="0" w:space="0" w:color="auto"/>
      </w:divBdr>
    </w:div>
    <w:div w:id="536743093">
      <w:bodyDiv w:val="1"/>
      <w:marLeft w:val="0"/>
      <w:marRight w:val="0"/>
      <w:marTop w:val="0"/>
      <w:marBottom w:val="0"/>
      <w:divBdr>
        <w:top w:val="none" w:sz="0" w:space="0" w:color="auto"/>
        <w:left w:val="none" w:sz="0" w:space="0" w:color="auto"/>
        <w:bottom w:val="none" w:sz="0" w:space="0" w:color="auto"/>
        <w:right w:val="none" w:sz="0" w:space="0" w:color="auto"/>
      </w:divBdr>
    </w:div>
    <w:div w:id="537742561">
      <w:bodyDiv w:val="1"/>
      <w:marLeft w:val="0"/>
      <w:marRight w:val="0"/>
      <w:marTop w:val="0"/>
      <w:marBottom w:val="0"/>
      <w:divBdr>
        <w:top w:val="none" w:sz="0" w:space="0" w:color="auto"/>
        <w:left w:val="none" w:sz="0" w:space="0" w:color="auto"/>
        <w:bottom w:val="none" w:sz="0" w:space="0" w:color="auto"/>
        <w:right w:val="none" w:sz="0" w:space="0" w:color="auto"/>
      </w:divBdr>
    </w:div>
    <w:div w:id="537743705">
      <w:bodyDiv w:val="1"/>
      <w:marLeft w:val="0"/>
      <w:marRight w:val="0"/>
      <w:marTop w:val="0"/>
      <w:marBottom w:val="0"/>
      <w:divBdr>
        <w:top w:val="none" w:sz="0" w:space="0" w:color="auto"/>
        <w:left w:val="none" w:sz="0" w:space="0" w:color="auto"/>
        <w:bottom w:val="none" w:sz="0" w:space="0" w:color="auto"/>
        <w:right w:val="none" w:sz="0" w:space="0" w:color="auto"/>
      </w:divBdr>
    </w:div>
    <w:div w:id="539127024">
      <w:bodyDiv w:val="1"/>
      <w:marLeft w:val="0"/>
      <w:marRight w:val="0"/>
      <w:marTop w:val="0"/>
      <w:marBottom w:val="0"/>
      <w:divBdr>
        <w:top w:val="none" w:sz="0" w:space="0" w:color="auto"/>
        <w:left w:val="none" w:sz="0" w:space="0" w:color="auto"/>
        <w:bottom w:val="none" w:sz="0" w:space="0" w:color="auto"/>
        <w:right w:val="none" w:sz="0" w:space="0" w:color="auto"/>
      </w:divBdr>
    </w:div>
    <w:div w:id="539392953">
      <w:bodyDiv w:val="1"/>
      <w:marLeft w:val="0"/>
      <w:marRight w:val="0"/>
      <w:marTop w:val="0"/>
      <w:marBottom w:val="0"/>
      <w:divBdr>
        <w:top w:val="none" w:sz="0" w:space="0" w:color="auto"/>
        <w:left w:val="none" w:sz="0" w:space="0" w:color="auto"/>
        <w:bottom w:val="none" w:sz="0" w:space="0" w:color="auto"/>
        <w:right w:val="none" w:sz="0" w:space="0" w:color="auto"/>
      </w:divBdr>
    </w:div>
    <w:div w:id="540555779">
      <w:bodyDiv w:val="1"/>
      <w:marLeft w:val="0"/>
      <w:marRight w:val="0"/>
      <w:marTop w:val="0"/>
      <w:marBottom w:val="0"/>
      <w:divBdr>
        <w:top w:val="none" w:sz="0" w:space="0" w:color="auto"/>
        <w:left w:val="none" w:sz="0" w:space="0" w:color="auto"/>
        <w:bottom w:val="none" w:sz="0" w:space="0" w:color="auto"/>
        <w:right w:val="none" w:sz="0" w:space="0" w:color="auto"/>
      </w:divBdr>
    </w:div>
    <w:div w:id="542837281">
      <w:bodyDiv w:val="1"/>
      <w:marLeft w:val="0"/>
      <w:marRight w:val="0"/>
      <w:marTop w:val="0"/>
      <w:marBottom w:val="0"/>
      <w:divBdr>
        <w:top w:val="none" w:sz="0" w:space="0" w:color="auto"/>
        <w:left w:val="none" w:sz="0" w:space="0" w:color="auto"/>
        <w:bottom w:val="none" w:sz="0" w:space="0" w:color="auto"/>
        <w:right w:val="none" w:sz="0" w:space="0" w:color="auto"/>
      </w:divBdr>
    </w:div>
    <w:div w:id="543177819">
      <w:bodyDiv w:val="1"/>
      <w:marLeft w:val="0"/>
      <w:marRight w:val="0"/>
      <w:marTop w:val="0"/>
      <w:marBottom w:val="0"/>
      <w:divBdr>
        <w:top w:val="none" w:sz="0" w:space="0" w:color="auto"/>
        <w:left w:val="none" w:sz="0" w:space="0" w:color="auto"/>
        <w:bottom w:val="none" w:sz="0" w:space="0" w:color="auto"/>
        <w:right w:val="none" w:sz="0" w:space="0" w:color="auto"/>
      </w:divBdr>
    </w:div>
    <w:div w:id="544175214">
      <w:bodyDiv w:val="1"/>
      <w:marLeft w:val="0"/>
      <w:marRight w:val="0"/>
      <w:marTop w:val="0"/>
      <w:marBottom w:val="0"/>
      <w:divBdr>
        <w:top w:val="none" w:sz="0" w:space="0" w:color="auto"/>
        <w:left w:val="none" w:sz="0" w:space="0" w:color="auto"/>
        <w:bottom w:val="none" w:sz="0" w:space="0" w:color="auto"/>
        <w:right w:val="none" w:sz="0" w:space="0" w:color="auto"/>
      </w:divBdr>
    </w:div>
    <w:div w:id="545068199">
      <w:bodyDiv w:val="1"/>
      <w:marLeft w:val="0"/>
      <w:marRight w:val="0"/>
      <w:marTop w:val="0"/>
      <w:marBottom w:val="0"/>
      <w:divBdr>
        <w:top w:val="none" w:sz="0" w:space="0" w:color="auto"/>
        <w:left w:val="none" w:sz="0" w:space="0" w:color="auto"/>
        <w:bottom w:val="none" w:sz="0" w:space="0" w:color="auto"/>
        <w:right w:val="none" w:sz="0" w:space="0" w:color="auto"/>
      </w:divBdr>
    </w:div>
    <w:div w:id="547448941">
      <w:bodyDiv w:val="1"/>
      <w:marLeft w:val="0"/>
      <w:marRight w:val="0"/>
      <w:marTop w:val="0"/>
      <w:marBottom w:val="0"/>
      <w:divBdr>
        <w:top w:val="none" w:sz="0" w:space="0" w:color="auto"/>
        <w:left w:val="none" w:sz="0" w:space="0" w:color="auto"/>
        <w:bottom w:val="none" w:sz="0" w:space="0" w:color="auto"/>
        <w:right w:val="none" w:sz="0" w:space="0" w:color="auto"/>
      </w:divBdr>
    </w:div>
    <w:div w:id="548801813">
      <w:bodyDiv w:val="1"/>
      <w:marLeft w:val="0"/>
      <w:marRight w:val="0"/>
      <w:marTop w:val="0"/>
      <w:marBottom w:val="0"/>
      <w:divBdr>
        <w:top w:val="none" w:sz="0" w:space="0" w:color="auto"/>
        <w:left w:val="none" w:sz="0" w:space="0" w:color="auto"/>
        <w:bottom w:val="none" w:sz="0" w:space="0" w:color="auto"/>
        <w:right w:val="none" w:sz="0" w:space="0" w:color="auto"/>
      </w:divBdr>
    </w:div>
    <w:div w:id="549151240">
      <w:bodyDiv w:val="1"/>
      <w:marLeft w:val="0"/>
      <w:marRight w:val="0"/>
      <w:marTop w:val="0"/>
      <w:marBottom w:val="0"/>
      <w:divBdr>
        <w:top w:val="none" w:sz="0" w:space="0" w:color="auto"/>
        <w:left w:val="none" w:sz="0" w:space="0" w:color="auto"/>
        <w:bottom w:val="none" w:sz="0" w:space="0" w:color="auto"/>
        <w:right w:val="none" w:sz="0" w:space="0" w:color="auto"/>
      </w:divBdr>
    </w:div>
    <w:div w:id="550924162">
      <w:bodyDiv w:val="1"/>
      <w:marLeft w:val="0"/>
      <w:marRight w:val="0"/>
      <w:marTop w:val="0"/>
      <w:marBottom w:val="0"/>
      <w:divBdr>
        <w:top w:val="none" w:sz="0" w:space="0" w:color="auto"/>
        <w:left w:val="none" w:sz="0" w:space="0" w:color="auto"/>
        <w:bottom w:val="none" w:sz="0" w:space="0" w:color="auto"/>
        <w:right w:val="none" w:sz="0" w:space="0" w:color="auto"/>
      </w:divBdr>
    </w:div>
    <w:div w:id="551116901">
      <w:bodyDiv w:val="1"/>
      <w:marLeft w:val="0"/>
      <w:marRight w:val="0"/>
      <w:marTop w:val="0"/>
      <w:marBottom w:val="0"/>
      <w:divBdr>
        <w:top w:val="none" w:sz="0" w:space="0" w:color="auto"/>
        <w:left w:val="none" w:sz="0" w:space="0" w:color="auto"/>
        <w:bottom w:val="none" w:sz="0" w:space="0" w:color="auto"/>
        <w:right w:val="none" w:sz="0" w:space="0" w:color="auto"/>
      </w:divBdr>
    </w:div>
    <w:div w:id="552036898">
      <w:bodyDiv w:val="1"/>
      <w:marLeft w:val="0"/>
      <w:marRight w:val="0"/>
      <w:marTop w:val="0"/>
      <w:marBottom w:val="0"/>
      <w:divBdr>
        <w:top w:val="none" w:sz="0" w:space="0" w:color="auto"/>
        <w:left w:val="none" w:sz="0" w:space="0" w:color="auto"/>
        <w:bottom w:val="none" w:sz="0" w:space="0" w:color="auto"/>
        <w:right w:val="none" w:sz="0" w:space="0" w:color="auto"/>
      </w:divBdr>
    </w:div>
    <w:div w:id="552934969">
      <w:bodyDiv w:val="1"/>
      <w:marLeft w:val="0"/>
      <w:marRight w:val="0"/>
      <w:marTop w:val="0"/>
      <w:marBottom w:val="0"/>
      <w:divBdr>
        <w:top w:val="none" w:sz="0" w:space="0" w:color="auto"/>
        <w:left w:val="none" w:sz="0" w:space="0" w:color="auto"/>
        <w:bottom w:val="none" w:sz="0" w:space="0" w:color="auto"/>
        <w:right w:val="none" w:sz="0" w:space="0" w:color="auto"/>
      </w:divBdr>
    </w:div>
    <w:div w:id="554313385">
      <w:bodyDiv w:val="1"/>
      <w:marLeft w:val="0"/>
      <w:marRight w:val="0"/>
      <w:marTop w:val="0"/>
      <w:marBottom w:val="0"/>
      <w:divBdr>
        <w:top w:val="none" w:sz="0" w:space="0" w:color="auto"/>
        <w:left w:val="none" w:sz="0" w:space="0" w:color="auto"/>
        <w:bottom w:val="none" w:sz="0" w:space="0" w:color="auto"/>
        <w:right w:val="none" w:sz="0" w:space="0" w:color="auto"/>
      </w:divBdr>
    </w:div>
    <w:div w:id="554387908">
      <w:bodyDiv w:val="1"/>
      <w:marLeft w:val="0"/>
      <w:marRight w:val="0"/>
      <w:marTop w:val="0"/>
      <w:marBottom w:val="0"/>
      <w:divBdr>
        <w:top w:val="none" w:sz="0" w:space="0" w:color="auto"/>
        <w:left w:val="none" w:sz="0" w:space="0" w:color="auto"/>
        <w:bottom w:val="none" w:sz="0" w:space="0" w:color="auto"/>
        <w:right w:val="none" w:sz="0" w:space="0" w:color="auto"/>
      </w:divBdr>
    </w:div>
    <w:div w:id="554971772">
      <w:bodyDiv w:val="1"/>
      <w:marLeft w:val="0"/>
      <w:marRight w:val="0"/>
      <w:marTop w:val="0"/>
      <w:marBottom w:val="0"/>
      <w:divBdr>
        <w:top w:val="none" w:sz="0" w:space="0" w:color="auto"/>
        <w:left w:val="none" w:sz="0" w:space="0" w:color="auto"/>
        <w:bottom w:val="none" w:sz="0" w:space="0" w:color="auto"/>
        <w:right w:val="none" w:sz="0" w:space="0" w:color="auto"/>
      </w:divBdr>
    </w:div>
    <w:div w:id="555507090">
      <w:bodyDiv w:val="1"/>
      <w:marLeft w:val="0"/>
      <w:marRight w:val="0"/>
      <w:marTop w:val="0"/>
      <w:marBottom w:val="0"/>
      <w:divBdr>
        <w:top w:val="none" w:sz="0" w:space="0" w:color="auto"/>
        <w:left w:val="none" w:sz="0" w:space="0" w:color="auto"/>
        <w:bottom w:val="none" w:sz="0" w:space="0" w:color="auto"/>
        <w:right w:val="none" w:sz="0" w:space="0" w:color="auto"/>
      </w:divBdr>
    </w:div>
    <w:div w:id="555777839">
      <w:bodyDiv w:val="1"/>
      <w:marLeft w:val="0"/>
      <w:marRight w:val="0"/>
      <w:marTop w:val="0"/>
      <w:marBottom w:val="0"/>
      <w:divBdr>
        <w:top w:val="none" w:sz="0" w:space="0" w:color="auto"/>
        <w:left w:val="none" w:sz="0" w:space="0" w:color="auto"/>
        <w:bottom w:val="none" w:sz="0" w:space="0" w:color="auto"/>
        <w:right w:val="none" w:sz="0" w:space="0" w:color="auto"/>
      </w:divBdr>
    </w:div>
    <w:div w:id="556866623">
      <w:bodyDiv w:val="1"/>
      <w:marLeft w:val="0"/>
      <w:marRight w:val="0"/>
      <w:marTop w:val="0"/>
      <w:marBottom w:val="0"/>
      <w:divBdr>
        <w:top w:val="none" w:sz="0" w:space="0" w:color="auto"/>
        <w:left w:val="none" w:sz="0" w:space="0" w:color="auto"/>
        <w:bottom w:val="none" w:sz="0" w:space="0" w:color="auto"/>
        <w:right w:val="none" w:sz="0" w:space="0" w:color="auto"/>
      </w:divBdr>
    </w:div>
    <w:div w:id="558713403">
      <w:bodyDiv w:val="1"/>
      <w:marLeft w:val="0"/>
      <w:marRight w:val="0"/>
      <w:marTop w:val="0"/>
      <w:marBottom w:val="0"/>
      <w:divBdr>
        <w:top w:val="none" w:sz="0" w:space="0" w:color="auto"/>
        <w:left w:val="none" w:sz="0" w:space="0" w:color="auto"/>
        <w:bottom w:val="none" w:sz="0" w:space="0" w:color="auto"/>
        <w:right w:val="none" w:sz="0" w:space="0" w:color="auto"/>
      </w:divBdr>
    </w:div>
    <w:div w:id="564494294">
      <w:bodyDiv w:val="1"/>
      <w:marLeft w:val="0"/>
      <w:marRight w:val="0"/>
      <w:marTop w:val="0"/>
      <w:marBottom w:val="0"/>
      <w:divBdr>
        <w:top w:val="none" w:sz="0" w:space="0" w:color="auto"/>
        <w:left w:val="none" w:sz="0" w:space="0" w:color="auto"/>
        <w:bottom w:val="none" w:sz="0" w:space="0" w:color="auto"/>
        <w:right w:val="none" w:sz="0" w:space="0" w:color="auto"/>
      </w:divBdr>
    </w:div>
    <w:div w:id="564996274">
      <w:bodyDiv w:val="1"/>
      <w:marLeft w:val="0"/>
      <w:marRight w:val="0"/>
      <w:marTop w:val="0"/>
      <w:marBottom w:val="0"/>
      <w:divBdr>
        <w:top w:val="none" w:sz="0" w:space="0" w:color="auto"/>
        <w:left w:val="none" w:sz="0" w:space="0" w:color="auto"/>
        <w:bottom w:val="none" w:sz="0" w:space="0" w:color="auto"/>
        <w:right w:val="none" w:sz="0" w:space="0" w:color="auto"/>
      </w:divBdr>
    </w:div>
    <w:div w:id="565380721">
      <w:bodyDiv w:val="1"/>
      <w:marLeft w:val="0"/>
      <w:marRight w:val="0"/>
      <w:marTop w:val="0"/>
      <w:marBottom w:val="0"/>
      <w:divBdr>
        <w:top w:val="none" w:sz="0" w:space="0" w:color="auto"/>
        <w:left w:val="none" w:sz="0" w:space="0" w:color="auto"/>
        <w:bottom w:val="none" w:sz="0" w:space="0" w:color="auto"/>
        <w:right w:val="none" w:sz="0" w:space="0" w:color="auto"/>
      </w:divBdr>
    </w:div>
    <w:div w:id="566110801">
      <w:bodyDiv w:val="1"/>
      <w:marLeft w:val="0"/>
      <w:marRight w:val="0"/>
      <w:marTop w:val="0"/>
      <w:marBottom w:val="0"/>
      <w:divBdr>
        <w:top w:val="none" w:sz="0" w:space="0" w:color="auto"/>
        <w:left w:val="none" w:sz="0" w:space="0" w:color="auto"/>
        <w:bottom w:val="none" w:sz="0" w:space="0" w:color="auto"/>
        <w:right w:val="none" w:sz="0" w:space="0" w:color="auto"/>
      </w:divBdr>
    </w:div>
    <w:div w:id="566189708">
      <w:bodyDiv w:val="1"/>
      <w:marLeft w:val="0"/>
      <w:marRight w:val="0"/>
      <w:marTop w:val="0"/>
      <w:marBottom w:val="0"/>
      <w:divBdr>
        <w:top w:val="none" w:sz="0" w:space="0" w:color="auto"/>
        <w:left w:val="none" w:sz="0" w:space="0" w:color="auto"/>
        <w:bottom w:val="none" w:sz="0" w:space="0" w:color="auto"/>
        <w:right w:val="none" w:sz="0" w:space="0" w:color="auto"/>
      </w:divBdr>
    </w:div>
    <w:div w:id="566574202">
      <w:bodyDiv w:val="1"/>
      <w:marLeft w:val="0"/>
      <w:marRight w:val="0"/>
      <w:marTop w:val="0"/>
      <w:marBottom w:val="0"/>
      <w:divBdr>
        <w:top w:val="none" w:sz="0" w:space="0" w:color="auto"/>
        <w:left w:val="none" w:sz="0" w:space="0" w:color="auto"/>
        <w:bottom w:val="none" w:sz="0" w:space="0" w:color="auto"/>
        <w:right w:val="none" w:sz="0" w:space="0" w:color="auto"/>
      </w:divBdr>
    </w:div>
    <w:div w:id="566646109">
      <w:bodyDiv w:val="1"/>
      <w:marLeft w:val="0"/>
      <w:marRight w:val="0"/>
      <w:marTop w:val="0"/>
      <w:marBottom w:val="0"/>
      <w:divBdr>
        <w:top w:val="none" w:sz="0" w:space="0" w:color="auto"/>
        <w:left w:val="none" w:sz="0" w:space="0" w:color="auto"/>
        <w:bottom w:val="none" w:sz="0" w:space="0" w:color="auto"/>
        <w:right w:val="none" w:sz="0" w:space="0" w:color="auto"/>
      </w:divBdr>
    </w:div>
    <w:div w:id="567157929">
      <w:bodyDiv w:val="1"/>
      <w:marLeft w:val="0"/>
      <w:marRight w:val="0"/>
      <w:marTop w:val="0"/>
      <w:marBottom w:val="0"/>
      <w:divBdr>
        <w:top w:val="none" w:sz="0" w:space="0" w:color="auto"/>
        <w:left w:val="none" w:sz="0" w:space="0" w:color="auto"/>
        <w:bottom w:val="none" w:sz="0" w:space="0" w:color="auto"/>
        <w:right w:val="none" w:sz="0" w:space="0" w:color="auto"/>
      </w:divBdr>
    </w:div>
    <w:div w:id="567304468">
      <w:bodyDiv w:val="1"/>
      <w:marLeft w:val="0"/>
      <w:marRight w:val="0"/>
      <w:marTop w:val="0"/>
      <w:marBottom w:val="0"/>
      <w:divBdr>
        <w:top w:val="none" w:sz="0" w:space="0" w:color="auto"/>
        <w:left w:val="none" w:sz="0" w:space="0" w:color="auto"/>
        <w:bottom w:val="none" w:sz="0" w:space="0" w:color="auto"/>
        <w:right w:val="none" w:sz="0" w:space="0" w:color="auto"/>
      </w:divBdr>
    </w:div>
    <w:div w:id="567425959">
      <w:bodyDiv w:val="1"/>
      <w:marLeft w:val="0"/>
      <w:marRight w:val="0"/>
      <w:marTop w:val="0"/>
      <w:marBottom w:val="0"/>
      <w:divBdr>
        <w:top w:val="none" w:sz="0" w:space="0" w:color="auto"/>
        <w:left w:val="none" w:sz="0" w:space="0" w:color="auto"/>
        <w:bottom w:val="none" w:sz="0" w:space="0" w:color="auto"/>
        <w:right w:val="none" w:sz="0" w:space="0" w:color="auto"/>
      </w:divBdr>
    </w:div>
    <w:div w:id="567543087">
      <w:bodyDiv w:val="1"/>
      <w:marLeft w:val="0"/>
      <w:marRight w:val="0"/>
      <w:marTop w:val="0"/>
      <w:marBottom w:val="0"/>
      <w:divBdr>
        <w:top w:val="none" w:sz="0" w:space="0" w:color="auto"/>
        <w:left w:val="none" w:sz="0" w:space="0" w:color="auto"/>
        <w:bottom w:val="none" w:sz="0" w:space="0" w:color="auto"/>
        <w:right w:val="none" w:sz="0" w:space="0" w:color="auto"/>
      </w:divBdr>
    </w:div>
    <w:div w:id="567611380">
      <w:bodyDiv w:val="1"/>
      <w:marLeft w:val="0"/>
      <w:marRight w:val="0"/>
      <w:marTop w:val="0"/>
      <w:marBottom w:val="0"/>
      <w:divBdr>
        <w:top w:val="none" w:sz="0" w:space="0" w:color="auto"/>
        <w:left w:val="none" w:sz="0" w:space="0" w:color="auto"/>
        <w:bottom w:val="none" w:sz="0" w:space="0" w:color="auto"/>
        <w:right w:val="none" w:sz="0" w:space="0" w:color="auto"/>
      </w:divBdr>
    </w:div>
    <w:div w:id="567808589">
      <w:bodyDiv w:val="1"/>
      <w:marLeft w:val="0"/>
      <w:marRight w:val="0"/>
      <w:marTop w:val="0"/>
      <w:marBottom w:val="0"/>
      <w:divBdr>
        <w:top w:val="none" w:sz="0" w:space="0" w:color="auto"/>
        <w:left w:val="none" w:sz="0" w:space="0" w:color="auto"/>
        <w:bottom w:val="none" w:sz="0" w:space="0" w:color="auto"/>
        <w:right w:val="none" w:sz="0" w:space="0" w:color="auto"/>
      </w:divBdr>
    </w:div>
    <w:div w:id="567961664">
      <w:bodyDiv w:val="1"/>
      <w:marLeft w:val="0"/>
      <w:marRight w:val="0"/>
      <w:marTop w:val="0"/>
      <w:marBottom w:val="0"/>
      <w:divBdr>
        <w:top w:val="none" w:sz="0" w:space="0" w:color="auto"/>
        <w:left w:val="none" w:sz="0" w:space="0" w:color="auto"/>
        <w:bottom w:val="none" w:sz="0" w:space="0" w:color="auto"/>
        <w:right w:val="none" w:sz="0" w:space="0" w:color="auto"/>
      </w:divBdr>
    </w:div>
    <w:div w:id="568659761">
      <w:bodyDiv w:val="1"/>
      <w:marLeft w:val="0"/>
      <w:marRight w:val="0"/>
      <w:marTop w:val="0"/>
      <w:marBottom w:val="0"/>
      <w:divBdr>
        <w:top w:val="none" w:sz="0" w:space="0" w:color="auto"/>
        <w:left w:val="none" w:sz="0" w:space="0" w:color="auto"/>
        <w:bottom w:val="none" w:sz="0" w:space="0" w:color="auto"/>
        <w:right w:val="none" w:sz="0" w:space="0" w:color="auto"/>
      </w:divBdr>
    </w:div>
    <w:div w:id="569389509">
      <w:bodyDiv w:val="1"/>
      <w:marLeft w:val="0"/>
      <w:marRight w:val="0"/>
      <w:marTop w:val="0"/>
      <w:marBottom w:val="0"/>
      <w:divBdr>
        <w:top w:val="none" w:sz="0" w:space="0" w:color="auto"/>
        <w:left w:val="none" w:sz="0" w:space="0" w:color="auto"/>
        <w:bottom w:val="none" w:sz="0" w:space="0" w:color="auto"/>
        <w:right w:val="none" w:sz="0" w:space="0" w:color="auto"/>
      </w:divBdr>
    </w:div>
    <w:div w:id="570510122">
      <w:bodyDiv w:val="1"/>
      <w:marLeft w:val="0"/>
      <w:marRight w:val="0"/>
      <w:marTop w:val="0"/>
      <w:marBottom w:val="0"/>
      <w:divBdr>
        <w:top w:val="none" w:sz="0" w:space="0" w:color="auto"/>
        <w:left w:val="none" w:sz="0" w:space="0" w:color="auto"/>
        <w:bottom w:val="none" w:sz="0" w:space="0" w:color="auto"/>
        <w:right w:val="none" w:sz="0" w:space="0" w:color="auto"/>
      </w:divBdr>
    </w:div>
    <w:div w:id="570652251">
      <w:bodyDiv w:val="1"/>
      <w:marLeft w:val="0"/>
      <w:marRight w:val="0"/>
      <w:marTop w:val="0"/>
      <w:marBottom w:val="0"/>
      <w:divBdr>
        <w:top w:val="none" w:sz="0" w:space="0" w:color="auto"/>
        <w:left w:val="none" w:sz="0" w:space="0" w:color="auto"/>
        <w:bottom w:val="none" w:sz="0" w:space="0" w:color="auto"/>
        <w:right w:val="none" w:sz="0" w:space="0" w:color="auto"/>
      </w:divBdr>
    </w:div>
    <w:div w:id="570698512">
      <w:bodyDiv w:val="1"/>
      <w:marLeft w:val="0"/>
      <w:marRight w:val="0"/>
      <w:marTop w:val="0"/>
      <w:marBottom w:val="0"/>
      <w:divBdr>
        <w:top w:val="none" w:sz="0" w:space="0" w:color="auto"/>
        <w:left w:val="none" w:sz="0" w:space="0" w:color="auto"/>
        <w:bottom w:val="none" w:sz="0" w:space="0" w:color="auto"/>
        <w:right w:val="none" w:sz="0" w:space="0" w:color="auto"/>
      </w:divBdr>
    </w:div>
    <w:div w:id="570699432">
      <w:bodyDiv w:val="1"/>
      <w:marLeft w:val="0"/>
      <w:marRight w:val="0"/>
      <w:marTop w:val="0"/>
      <w:marBottom w:val="0"/>
      <w:divBdr>
        <w:top w:val="none" w:sz="0" w:space="0" w:color="auto"/>
        <w:left w:val="none" w:sz="0" w:space="0" w:color="auto"/>
        <w:bottom w:val="none" w:sz="0" w:space="0" w:color="auto"/>
        <w:right w:val="none" w:sz="0" w:space="0" w:color="auto"/>
      </w:divBdr>
    </w:div>
    <w:div w:id="571701538">
      <w:bodyDiv w:val="1"/>
      <w:marLeft w:val="0"/>
      <w:marRight w:val="0"/>
      <w:marTop w:val="0"/>
      <w:marBottom w:val="0"/>
      <w:divBdr>
        <w:top w:val="none" w:sz="0" w:space="0" w:color="auto"/>
        <w:left w:val="none" w:sz="0" w:space="0" w:color="auto"/>
        <w:bottom w:val="none" w:sz="0" w:space="0" w:color="auto"/>
        <w:right w:val="none" w:sz="0" w:space="0" w:color="auto"/>
      </w:divBdr>
    </w:div>
    <w:div w:id="572741410">
      <w:bodyDiv w:val="1"/>
      <w:marLeft w:val="0"/>
      <w:marRight w:val="0"/>
      <w:marTop w:val="0"/>
      <w:marBottom w:val="0"/>
      <w:divBdr>
        <w:top w:val="none" w:sz="0" w:space="0" w:color="auto"/>
        <w:left w:val="none" w:sz="0" w:space="0" w:color="auto"/>
        <w:bottom w:val="none" w:sz="0" w:space="0" w:color="auto"/>
        <w:right w:val="none" w:sz="0" w:space="0" w:color="auto"/>
      </w:divBdr>
    </w:div>
    <w:div w:id="573857664">
      <w:bodyDiv w:val="1"/>
      <w:marLeft w:val="0"/>
      <w:marRight w:val="0"/>
      <w:marTop w:val="0"/>
      <w:marBottom w:val="0"/>
      <w:divBdr>
        <w:top w:val="none" w:sz="0" w:space="0" w:color="auto"/>
        <w:left w:val="none" w:sz="0" w:space="0" w:color="auto"/>
        <w:bottom w:val="none" w:sz="0" w:space="0" w:color="auto"/>
        <w:right w:val="none" w:sz="0" w:space="0" w:color="auto"/>
      </w:divBdr>
    </w:div>
    <w:div w:id="573902662">
      <w:bodyDiv w:val="1"/>
      <w:marLeft w:val="0"/>
      <w:marRight w:val="0"/>
      <w:marTop w:val="0"/>
      <w:marBottom w:val="0"/>
      <w:divBdr>
        <w:top w:val="none" w:sz="0" w:space="0" w:color="auto"/>
        <w:left w:val="none" w:sz="0" w:space="0" w:color="auto"/>
        <w:bottom w:val="none" w:sz="0" w:space="0" w:color="auto"/>
        <w:right w:val="none" w:sz="0" w:space="0" w:color="auto"/>
      </w:divBdr>
    </w:div>
    <w:div w:id="573975580">
      <w:bodyDiv w:val="1"/>
      <w:marLeft w:val="0"/>
      <w:marRight w:val="0"/>
      <w:marTop w:val="0"/>
      <w:marBottom w:val="0"/>
      <w:divBdr>
        <w:top w:val="none" w:sz="0" w:space="0" w:color="auto"/>
        <w:left w:val="none" w:sz="0" w:space="0" w:color="auto"/>
        <w:bottom w:val="none" w:sz="0" w:space="0" w:color="auto"/>
        <w:right w:val="none" w:sz="0" w:space="0" w:color="auto"/>
      </w:divBdr>
    </w:div>
    <w:div w:id="574050514">
      <w:bodyDiv w:val="1"/>
      <w:marLeft w:val="0"/>
      <w:marRight w:val="0"/>
      <w:marTop w:val="0"/>
      <w:marBottom w:val="0"/>
      <w:divBdr>
        <w:top w:val="none" w:sz="0" w:space="0" w:color="auto"/>
        <w:left w:val="none" w:sz="0" w:space="0" w:color="auto"/>
        <w:bottom w:val="none" w:sz="0" w:space="0" w:color="auto"/>
        <w:right w:val="none" w:sz="0" w:space="0" w:color="auto"/>
      </w:divBdr>
    </w:div>
    <w:div w:id="574362117">
      <w:bodyDiv w:val="1"/>
      <w:marLeft w:val="0"/>
      <w:marRight w:val="0"/>
      <w:marTop w:val="0"/>
      <w:marBottom w:val="0"/>
      <w:divBdr>
        <w:top w:val="none" w:sz="0" w:space="0" w:color="auto"/>
        <w:left w:val="none" w:sz="0" w:space="0" w:color="auto"/>
        <w:bottom w:val="none" w:sz="0" w:space="0" w:color="auto"/>
        <w:right w:val="none" w:sz="0" w:space="0" w:color="auto"/>
      </w:divBdr>
    </w:div>
    <w:div w:id="575437117">
      <w:bodyDiv w:val="1"/>
      <w:marLeft w:val="0"/>
      <w:marRight w:val="0"/>
      <w:marTop w:val="0"/>
      <w:marBottom w:val="0"/>
      <w:divBdr>
        <w:top w:val="none" w:sz="0" w:space="0" w:color="auto"/>
        <w:left w:val="none" w:sz="0" w:space="0" w:color="auto"/>
        <w:bottom w:val="none" w:sz="0" w:space="0" w:color="auto"/>
        <w:right w:val="none" w:sz="0" w:space="0" w:color="auto"/>
      </w:divBdr>
    </w:div>
    <w:div w:id="575942027">
      <w:bodyDiv w:val="1"/>
      <w:marLeft w:val="0"/>
      <w:marRight w:val="0"/>
      <w:marTop w:val="0"/>
      <w:marBottom w:val="0"/>
      <w:divBdr>
        <w:top w:val="none" w:sz="0" w:space="0" w:color="auto"/>
        <w:left w:val="none" w:sz="0" w:space="0" w:color="auto"/>
        <w:bottom w:val="none" w:sz="0" w:space="0" w:color="auto"/>
        <w:right w:val="none" w:sz="0" w:space="0" w:color="auto"/>
      </w:divBdr>
    </w:div>
    <w:div w:id="577598378">
      <w:bodyDiv w:val="1"/>
      <w:marLeft w:val="0"/>
      <w:marRight w:val="0"/>
      <w:marTop w:val="0"/>
      <w:marBottom w:val="0"/>
      <w:divBdr>
        <w:top w:val="none" w:sz="0" w:space="0" w:color="auto"/>
        <w:left w:val="none" w:sz="0" w:space="0" w:color="auto"/>
        <w:bottom w:val="none" w:sz="0" w:space="0" w:color="auto"/>
        <w:right w:val="none" w:sz="0" w:space="0" w:color="auto"/>
      </w:divBdr>
    </w:div>
    <w:div w:id="577709783">
      <w:bodyDiv w:val="1"/>
      <w:marLeft w:val="0"/>
      <w:marRight w:val="0"/>
      <w:marTop w:val="0"/>
      <w:marBottom w:val="0"/>
      <w:divBdr>
        <w:top w:val="none" w:sz="0" w:space="0" w:color="auto"/>
        <w:left w:val="none" w:sz="0" w:space="0" w:color="auto"/>
        <w:bottom w:val="none" w:sz="0" w:space="0" w:color="auto"/>
        <w:right w:val="none" w:sz="0" w:space="0" w:color="auto"/>
      </w:divBdr>
    </w:div>
    <w:div w:id="578640474">
      <w:bodyDiv w:val="1"/>
      <w:marLeft w:val="0"/>
      <w:marRight w:val="0"/>
      <w:marTop w:val="0"/>
      <w:marBottom w:val="0"/>
      <w:divBdr>
        <w:top w:val="none" w:sz="0" w:space="0" w:color="auto"/>
        <w:left w:val="none" w:sz="0" w:space="0" w:color="auto"/>
        <w:bottom w:val="none" w:sz="0" w:space="0" w:color="auto"/>
        <w:right w:val="none" w:sz="0" w:space="0" w:color="auto"/>
      </w:divBdr>
    </w:div>
    <w:div w:id="579097320">
      <w:bodyDiv w:val="1"/>
      <w:marLeft w:val="0"/>
      <w:marRight w:val="0"/>
      <w:marTop w:val="0"/>
      <w:marBottom w:val="0"/>
      <w:divBdr>
        <w:top w:val="none" w:sz="0" w:space="0" w:color="auto"/>
        <w:left w:val="none" w:sz="0" w:space="0" w:color="auto"/>
        <w:bottom w:val="none" w:sz="0" w:space="0" w:color="auto"/>
        <w:right w:val="none" w:sz="0" w:space="0" w:color="auto"/>
      </w:divBdr>
    </w:div>
    <w:div w:id="581720475">
      <w:bodyDiv w:val="1"/>
      <w:marLeft w:val="0"/>
      <w:marRight w:val="0"/>
      <w:marTop w:val="0"/>
      <w:marBottom w:val="0"/>
      <w:divBdr>
        <w:top w:val="none" w:sz="0" w:space="0" w:color="auto"/>
        <w:left w:val="none" w:sz="0" w:space="0" w:color="auto"/>
        <w:bottom w:val="none" w:sz="0" w:space="0" w:color="auto"/>
        <w:right w:val="none" w:sz="0" w:space="0" w:color="auto"/>
      </w:divBdr>
    </w:div>
    <w:div w:id="583030567">
      <w:bodyDiv w:val="1"/>
      <w:marLeft w:val="0"/>
      <w:marRight w:val="0"/>
      <w:marTop w:val="0"/>
      <w:marBottom w:val="0"/>
      <w:divBdr>
        <w:top w:val="none" w:sz="0" w:space="0" w:color="auto"/>
        <w:left w:val="none" w:sz="0" w:space="0" w:color="auto"/>
        <w:bottom w:val="none" w:sz="0" w:space="0" w:color="auto"/>
        <w:right w:val="none" w:sz="0" w:space="0" w:color="auto"/>
      </w:divBdr>
    </w:div>
    <w:div w:id="584337659">
      <w:bodyDiv w:val="1"/>
      <w:marLeft w:val="0"/>
      <w:marRight w:val="0"/>
      <w:marTop w:val="0"/>
      <w:marBottom w:val="0"/>
      <w:divBdr>
        <w:top w:val="none" w:sz="0" w:space="0" w:color="auto"/>
        <w:left w:val="none" w:sz="0" w:space="0" w:color="auto"/>
        <w:bottom w:val="none" w:sz="0" w:space="0" w:color="auto"/>
        <w:right w:val="none" w:sz="0" w:space="0" w:color="auto"/>
      </w:divBdr>
    </w:div>
    <w:div w:id="585726029">
      <w:bodyDiv w:val="1"/>
      <w:marLeft w:val="0"/>
      <w:marRight w:val="0"/>
      <w:marTop w:val="0"/>
      <w:marBottom w:val="0"/>
      <w:divBdr>
        <w:top w:val="none" w:sz="0" w:space="0" w:color="auto"/>
        <w:left w:val="none" w:sz="0" w:space="0" w:color="auto"/>
        <w:bottom w:val="none" w:sz="0" w:space="0" w:color="auto"/>
        <w:right w:val="none" w:sz="0" w:space="0" w:color="auto"/>
      </w:divBdr>
    </w:div>
    <w:div w:id="586500704">
      <w:bodyDiv w:val="1"/>
      <w:marLeft w:val="0"/>
      <w:marRight w:val="0"/>
      <w:marTop w:val="0"/>
      <w:marBottom w:val="0"/>
      <w:divBdr>
        <w:top w:val="none" w:sz="0" w:space="0" w:color="auto"/>
        <w:left w:val="none" w:sz="0" w:space="0" w:color="auto"/>
        <w:bottom w:val="none" w:sz="0" w:space="0" w:color="auto"/>
        <w:right w:val="none" w:sz="0" w:space="0" w:color="auto"/>
      </w:divBdr>
    </w:div>
    <w:div w:id="586768524">
      <w:bodyDiv w:val="1"/>
      <w:marLeft w:val="0"/>
      <w:marRight w:val="0"/>
      <w:marTop w:val="0"/>
      <w:marBottom w:val="0"/>
      <w:divBdr>
        <w:top w:val="none" w:sz="0" w:space="0" w:color="auto"/>
        <w:left w:val="none" w:sz="0" w:space="0" w:color="auto"/>
        <w:bottom w:val="none" w:sz="0" w:space="0" w:color="auto"/>
        <w:right w:val="none" w:sz="0" w:space="0" w:color="auto"/>
      </w:divBdr>
    </w:div>
    <w:div w:id="587078128">
      <w:bodyDiv w:val="1"/>
      <w:marLeft w:val="0"/>
      <w:marRight w:val="0"/>
      <w:marTop w:val="0"/>
      <w:marBottom w:val="0"/>
      <w:divBdr>
        <w:top w:val="none" w:sz="0" w:space="0" w:color="auto"/>
        <w:left w:val="none" w:sz="0" w:space="0" w:color="auto"/>
        <w:bottom w:val="none" w:sz="0" w:space="0" w:color="auto"/>
        <w:right w:val="none" w:sz="0" w:space="0" w:color="auto"/>
      </w:divBdr>
    </w:div>
    <w:div w:id="587932541">
      <w:bodyDiv w:val="1"/>
      <w:marLeft w:val="0"/>
      <w:marRight w:val="0"/>
      <w:marTop w:val="0"/>
      <w:marBottom w:val="0"/>
      <w:divBdr>
        <w:top w:val="none" w:sz="0" w:space="0" w:color="auto"/>
        <w:left w:val="none" w:sz="0" w:space="0" w:color="auto"/>
        <w:bottom w:val="none" w:sz="0" w:space="0" w:color="auto"/>
        <w:right w:val="none" w:sz="0" w:space="0" w:color="auto"/>
      </w:divBdr>
    </w:div>
    <w:div w:id="588545906">
      <w:bodyDiv w:val="1"/>
      <w:marLeft w:val="0"/>
      <w:marRight w:val="0"/>
      <w:marTop w:val="0"/>
      <w:marBottom w:val="0"/>
      <w:divBdr>
        <w:top w:val="none" w:sz="0" w:space="0" w:color="auto"/>
        <w:left w:val="none" w:sz="0" w:space="0" w:color="auto"/>
        <w:bottom w:val="none" w:sz="0" w:space="0" w:color="auto"/>
        <w:right w:val="none" w:sz="0" w:space="0" w:color="auto"/>
      </w:divBdr>
    </w:div>
    <w:div w:id="589316819">
      <w:bodyDiv w:val="1"/>
      <w:marLeft w:val="0"/>
      <w:marRight w:val="0"/>
      <w:marTop w:val="0"/>
      <w:marBottom w:val="0"/>
      <w:divBdr>
        <w:top w:val="none" w:sz="0" w:space="0" w:color="auto"/>
        <w:left w:val="none" w:sz="0" w:space="0" w:color="auto"/>
        <w:bottom w:val="none" w:sz="0" w:space="0" w:color="auto"/>
        <w:right w:val="none" w:sz="0" w:space="0" w:color="auto"/>
      </w:divBdr>
    </w:div>
    <w:div w:id="589893825">
      <w:bodyDiv w:val="1"/>
      <w:marLeft w:val="0"/>
      <w:marRight w:val="0"/>
      <w:marTop w:val="0"/>
      <w:marBottom w:val="0"/>
      <w:divBdr>
        <w:top w:val="none" w:sz="0" w:space="0" w:color="auto"/>
        <w:left w:val="none" w:sz="0" w:space="0" w:color="auto"/>
        <w:bottom w:val="none" w:sz="0" w:space="0" w:color="auto"/>
        <w:right w:val="none" w:sz="0" w:space="0" w:color="auto"/>
      </w:divBdr>
    </w:div>
    <w:div w:id="589894222">
      <w:bodyDiv w:val="1"/>
      <w:marLeft w:val="0"/>
      <w:marRight w:val="0"/>
      <w:marTop w:val="0"/>
      <w:marBottom w:val="0"/>
      <w:divBdr>
        <w:top w:val="none" w:sz="0" w:space="0" w:color="auto"/>
        <w:left w:val="none" w:sz="0" w:space="0" w:color="auto"/>
        <w:bottom w:val="none" w:sz="0" w:space="0" w:color="auto"/>
        <w:right w:val="none" w:sz="0" w:space="0" w:color="auto"/>
      </w:divBdr>
    </w:div>
    <w:div w:id="590237607">
      <w:bodyDiv w:val="1"/>
      <w:marLeft w:val="0"/>
      <w:marRight w:val="0"/>
      <w:marTop w:val="0"/>
      <w:marBottom w:val="0"/>
      <w:divBdr>
        <w:top w:val="none" w:sz="0" w:space="0" w:color="auto"/>
        <w:left w:val="none" w:sz="0" w:space="0" w:color="auto"/>
        <w:bottom w:val="none" w:sz="0" w:space="0" w:color="auto"/>
        <w:right w:val="none" w:sz="0" w:space="0" w:color="auto"/>
      </w:divBdr>
    </w:div>
    <w:div w:id="590505109">
      <w:bodyDiv w:val="1"/>
      <w:marLeft w:val="0"/>
      <w:marRight w:val="0"/>
      <w:marTop w:val="0"/>
      <w:marBottom w:val="0"/>
      <w:divBdr>
        <w:top w:val="none" w:sz="0" w:space="0" w:color="auto"/>
        <w:left w:val="none" w:sz="0" w:space="0" w:color="auto"/>
        <w:bottom w:val="none" w:sz="0" w:space="0" w:color="auto"/>
        <w:right w:val="none" w:sz="0" w:space="0" w:color="auto"/>
      </w:divBdr>
    </w:div>
    <w:div w:id="590741962">
      <w:bodyDiv w:val="1"/>
      <w:marLeft w:val="0"/>
      <w:marRight w:val="0"/>
      <w:marTop w:val="0"/>
      <w:marBottom w:val="0"/>
      <w:divBdr>
        <w:top w:val="none" w:sz="0" w:space="0" w:color="auto"/>
        <w:left w:val="none" w:sz="0" w:space="0" w:color="auto"/>
        <w:bottom w:val="none" w:sz="0" w:space="0" w:color="auto"/>
        <w:right w:val="none" w:sz="0" w:space="0" w:color="auto"/>
      </w:divBdr>
    </w:div>
    <w:div w:id="591166421">
      <w:bodyDiv w:val="1"/>
      <w:marLeft w:val="0"/>
      <w:marRight w:val="0"/>
      <w:marTop w:val="0"/>
      <w:marBottom w:val="0"/>
      <w:divBdr>
        <w:top w:val="none" w:sz="0" w:space="0" w:color="auto"/>
        <w:left w:val="none" w:sz="0" w:space="0" w:color="auto"/>
        <w:bottom w:val="none" w:sz="0" w:space="0" w:color="auto"/>
        <w:right w:val="none" w:sz="0" w:space="0" w:color="auto"/>
      </w:divBdr>
    </w:div>
    <w:div w:id="591478777">
      <w:bodyDiv w:val="1"/>
      <w:marLeft w:val="0"/>
      <w:marRight w:val="0"/>
      <w:marTop w:val="0"/>
      <w:marBottom w:val="0"/>
      <w:divBdr>
        <w:top w:val="none" w:sz="0" w:space="0" w:color="auto"/>
        <w:left w:val="none" w:sz="0" w:space="0" w:color="auto"/>
        <w:bottom w:val="none" w:sz="0" w:space="0" w:color="auto"/>
        <w:right w:val="none" w:sz="0" w:space="0" w:color="auto"/>
      </w:divBdr>
    </w:div>
    <w:div w:id="591666694">
      <w:bodyDiv w:val="1"/>
      <w:marLeft w:val="0"/>
      <w:marRight w:val="0"/>
      <w:marTop w:val="0"/>
      <w:marBottom w:val="0"/>
      <w:divBdr>
        <w:top w:val="none" w:sz="0" w:space="0" w:color="auto"/>
        <w:left w:val="none" w:sz="0" w:space="0" w:color="auto"/>
        <w:bottom w:val="none" w:sz="0" w:space="0" w:color="auto"/>
        <w:right w:val="none" w:sz="0" w:space="0" w:color="auto"/>
      </w:divBdr>
    </w:div>
    <w:div w:id="591816429">
      <w:bodyDiv w:val="1"/>
      <w:marLeft w:val="0"/>
      <w:marRight w:val="0"/>
      <w:marTop w:val="0"/>
      <w:marBottom w:val="0"/>
      <w:divBdr>
        <w:top w:val="none" w:sz="0" w:space="0" w:color="auto"/>
        <w:left w:val="none" w:sz="0" w:space="0" w:color="auto"/>
        <w:bottom w:val="none" w:sz="0" w:space="0" w:color="auto"/>
        <w:right w:val="none" w:sz="0" w:space="0" w:color="auto"/>
      </w:divBdr>
    </w:div>
    <w:div w:id="592589506">
      <w:bodyDiv w:val="1"/>
      <w:marLeft w:val="0"/>
      <w:marRight w:val="0"/>
      <w:marTop w:val="0"/>
      <w:marBottom w:val="0"/>
      <w:divBdr>
        <w:top w:val="none" w:sz="0" w:space="0" w:color="auto"/>
        <w:left w:val="none" w:sz="0" w:space="0" w:color="auto"/>
        <w:bottom w:val="none" w:sz="0" w:space="0" w:color="auto"/>
        <w:right w:val="none" w:sz="0" w:space="0" w:color="auto"/>
      </w:divBdr>
    </w:div>
    <w:div w:id="593131433">
      <w:bodyDiv w:val="1"/>
      <w:marLeft w:val="0"/>
      <w:marRight w:val="0"/>
      <w:marTop w:val="0"/>
      <w:marBottom w:val="0"/>
      <w:divBdr>
        <w:top w:val="none" w:sz="0" w:space="0" w:color="auto"/>
        <w:left w:val="none" w:sz="0" w:space="0" w:color="auto"/>
        <w:bottom w:val="none" w:sz="0" w:space="0" w:color="auto"/>
        <w:right w:val="none" w:sz="0" w:space="0" w:color="auto"/>
      </w:divBdr>
    </w:div>
    <w:div w:id="593395257">
      <w:bodyDiv w:val="1"/>
      <w:marLeft w:val="0"/>
      <w:marRight w:val="0"/>
      <w:marTop w:val="0"/>
      <w:marBottom w:val="0"/>
      <w:divBdr>
        <w:top w:val="none" w:sz="0" w:space="0" w:color="auto"/>
        <w:left w:val="none" w:sz="0" w:space="0" w:color="auto"/>
        <w:bottom w:val="none" w:sz="0" w:space="0" w:color="auto"/>
        <w:right w:val="none" w:sz="0" w:space="0" w:color="auto"/>
      </w:divBdr>
    </w:div>
    <w:div w:id="595527191">
      <w:bodyDiv w:val="1"/>
      <w:marLeft w:val="0"/>
      <w:marRight w:val="0"/>
      <w:marTop w:val="0"/>
      <w:marBottom w:val="0"/>
      <w:divBdr>
        <w:top w:val="none" w:sz="0" w:space="0" w:color="auto"/>
        <w:left w:val="none" w:sz="0" w:space="0" w:color="auto"/>
        <w:bottom w:val="none" w:sz="0" w:space="0" w:color="auto"/>
        <w:right w:val="none" w:sz="0" w:space="0" w:color="auto"/>
      </w:divBdr>
    </w:div>
    <w:div w:id="595945397">
      <w:bodyDiv w:val="1"/>
      <w:marLeft w:val="0"/>
      <w:marRight w:val="0"/>
      <w:marTop w:val="0"/>
      <w:marBottom w:val="0"/>
      <w:divBdr>
        <w:top w:val="none" w:sz="0" w:space="0" w:color="auto"/>
        <w:left w:val="none" w:sz="0" w:space="0" w:color="auto"/>
        <w:bottom w:val="none" w:sz="0" w:space="0" w:color="auto"/>
        <w:right w:val="none" w:sz="0" w:space="0" w:color="auto"/>
      </w:divBdr>
    </w:div>
    <w:div w:id="597326922">
      <w:bodyDiv w:val="1"/>
      <w:marLeft w:val="0"/>
      <w:marRight w:val="0"/>
      <w:marTop w:val="0"/>
      <w:marBottom w:val="0"/>
      <w:divBdr>
        <w:top w:val="none" w:sz="0" w:space="0" w:color="auto"/>
        <w:left w:val="none" w:sz="0" w:space="0" w:color="auto"/>
        <w:bottom w:val="none" w:sz="0" w:space="0" w:color="auto"/>
        <w:right w:val="none" w:sz="0" w:space="0" w:color="auto"/>
      </w:divBdr>
    </w:div>
    <w:div w:id="597374356">
      <w:bodyDiv w:val="1"/>
      <w:marLeft w:val="0"/>
      <w:marRight w:val="0"/>
      <w:marTop w:val="0"/>
      <w:marBottom w:val="0"/>
      <w:divBdr>
        <w:top w:val="none" w:sz="0" w:space="0" w:color="auto"/>
        <w:left w:val="none" w:sz="0" w:space="0" w:color="auto"/>
        <w:bottom w:val="none" w:sz="0" w:space="0" w:color="auto"/>
        <w:right w:val="none" w:sz="0" w:space="0" w:color="auto"/>
      </w:divBdr>
    </w:div>
    <w:div w:id="598105084">
      <w:bodyDiv w:val="1"/>
      <w:marLeft w:val="0"/>
      <w:marRight w:val="0"/>
      <w:marTop w:val="0"/>
      <w:marBottom w:val="0"/>
      <w:divBdr>
        <w:top w:val="none" w:sz="0" w:space="0" w:color="auto"/>
        <w:left w:val="none" w:sz="0" w:space="0" w:color="auto"/>
        <w:bottom w:val="none" w:sz="0" w:space="0" w:color="auto"/>
        <w:right w:val="none" w:sz="0" w:space="0" w:color="auto"/>
      </w:divBdr>
    </w:div>
    <w:div w:id="598952645">
      <w:bodyDiv w:val="1"/>
      <w:marLeft w:val="0"/>
      <w:marRight w:val="0"/>
      <w:marTop w:val="0"/>
      <w:marBottom w:val="0"/>
      <w:divBdr>
        <w:top w:val="none" w:sz="0" w:space="0" w:color="auto"/>
        <w:left w:val="none" w:sz="0" w:space="0" w:color="auto"/>
        <w:bottom w:val="none" w:sz="0" w:space="0" w:color="auto"/>
        <w:right w:val="none" w:sz="0" w:space="0" w:color="auto"/>
      </w:divBdr>
    </w:div>
    <w:div w:id="599025151">
      <w:bodyDiv w:val="1"/>
      <w:marLeft w:val="0"/>
      <w:marRight w:val="0"/>
      <w:marTop w:val="0"/>
      <w:marBottom w:val="0"/>
      <w:divBdr>
        <w:top w:val="none" w:sz="0" w:space="0" w:color="auto"/>
        <w:left w:val="none" w:sz="0" w:space="0" w:color="auto"/>
        <w:bottom w:val="none" w:sz="0" w:space="0" w:color="auto"/>
        <w:right w:val="none" w:sz="0" w:space="0" w:color="auto"/>
      </w:divBdr>
    </w:div>
    <w:div w:id="600844327">
      <w:bodyDiv w:val="1"/>
      <w:marLeft w:val="0"/>
      <w:marRight w:val="0"/>
      <w:marTop w:val="0"/>
      <w:marBottom w:val="0"/>
      <w:divBdr>
        <w:top w:val="none" w:sz="0" w:space="0" w:color="auto"/>
        <w:left w:val="none" w:sz="0" w:space="0" w:color="auto"/>
        <w:bottom w:val="none" w:sz="0" w:space="0" w:color="auto"/>
        <w:right w:val="none" w:sz="0" w:space="0" w:color="auto"/>
      </w:divBdr>
    </w:div>
    <w:div w:id="602148288">
      <w:bodyDiv w:val="1"/>
      <w:marLeft w:val="0"/>
      <w:marRight w:val="0"/>
      <w:marTop w:val="0"/>
      <w:marBottom w:val="0"/>
      <w:divBdr>
        <w:top w:val="none" w:sz="0" w:space="0" w:color="auto"/>
        <w:left w:val="none" w:sz="0" w:space="0" w:color="auto"/>
        <w:bottom w:val="none" w:sz="0" w:space="0" w:color="auto"/>
        <w:right w:val="none" w:sz="0" w:space="0" w:color="auto"/>
      </w:divBdr>
    </w:div>
    <w:div w:id="603151917">
      <w:bodyDiv w:val="1"/>
      <w:marLeft w:val="0"/>
      <w:marRight w:val="0"/>
      <w:marTop w:val="0"/>
      <w:marBottom w:val="0"/>
      <w:divBdr>
        <w:top w:val="none" w:sz="0" w:space="0" w:color="auto"/>
        <w:left w:val="none" w:sz="0" w:space="0" w:color="auto"/>
        <w:bottom w:val="none" w:sz="0" w:space="0" w:color="auto"/>
        <w:right w:val="none" w:sz="0" w:space="0" w:color="auto"/>
      </w:divBdr>
    </w:div>
    <w:div w:id="603537121">
      <w:bodyDiv w:val="1"/>
      <w:marLeft w:val="0"/>
      <w:marRight w:val="0"/>
      <w:marTop w:val="0"/>
      <w:marBottom w:val="0"/>
      <w:divBdr>
        <w:top w:val="none" w:sz="0" w:space="0" w:color="auto"/>
        <w:left w:val="none" w:sz="0" w:space="0" w:color="auto"/>
        <w:bottom w:val="none" w:sz="0" w:space="0" w:color="auto"/>
        <w:right w:val="none" w:sz="0" w:space="0" w:color="auto"/>
      </w:divBdr>
    </w:div>
    <w:div w:id="603654668">
      <w:bodyDiv w:val="1"/>
      <w:marLeft w:val="0"/>
      <w:marRight w:val="0"/>
      <w:marTop w:val="0"/>
      <w:marBottom w:val="0"/>
      <w:divBdr>
        <w:top w:val="none" w:sz="0" w:space="0" w:color="auto"/>
        <w:left w:val="none" w:sz="0" w:space="0" w:color="auto"/>
        <w:bottom w:val="none" w:sz="0" w:space="0" w:color="auto"/>
        <w:right w:val="none" w:sz="0" w:space="0" w:color="auto"/>
      </w:divBdr>
    </w:div>
    <w:div w:id="603801522">
      <w:bodyDiv w:val="1"/>
      <w:marLeft w:val="0"/>
      <w:marRight w:val="0"/>
      <w:marTop w:val="0"/>
      <w:marBottom w:val="0"/>
      <w:divBdr>
        <w:top w:val="none" w:sz="0" w:space="0" w:color="auto"/>
        <w:left w:val="none" w:sz="0" w:space="0" w:color="auto"/>
        <w:bottom w:val="none" w:sz="0" w:space="0" w:color="auto"/>
        <w:right w:val="none" w:sz="0" w:space="0" w:color="auto"/>
      </w:divBdr>
    </w:div>
    <w:div w:id="604189123">
      <w:bodyDiv w:val="1"/>
      <w:marLeft w:val="0"/>
      <w:marRight w:val="0"/>
      <w:marTop w:val="0"/>
      <w:marBottom w:val="0"/>
      <w:divBdr>
        <w:top w:val="none" w:sz="0" w:space="0" w:color="auto"/>
        <w:left w:val="none" w:sz="0" w:space="0" w:color="auto"/>
        <w:bottom w:val="none" w:sz="0" w:space="0" w:color="auto"/>
        <w:right w:val="none" w:sz="0" w:space="0" w:color="auto"/>
      </w:divBdr>
      <w:divsChild>
        <w:div w:id="1372457372">
          <w:marLeft w:val="360"/>
          <w:marRight w:val="0"/>
          <w:marTop w:val="200"/>
          <w:marBottom w:val="0"/>
          <w:divBdr>
            <w:top w:val="none" w:sz="0" w:space="0" w:color="auto"/>
            <w:left w:val="none" w:sz="0" w:space="0" w:color="auto"/>
            <w:bottom w:val="none" w:sz="0" w:space="0" w:color="auto"/>
            <w:right w:val="none" w:sz="0" w:space="0" w:color="auto"/>
          </w:divBdr>
        </w:div>
      </w:divsChild>
    </w:div>
    <w:div w:id="604315284">
      <w:bodyDiv w:val="1"/>
      <w:marLeft w:val="0"/>
      <w:marRight w:val="0"/>
      <w:marTop w:val="0"/>
      <w:marBottom w:val="0"/>
      <w:divBdr>
        <w:top w:val="none" w:sz="0" w:space="0" w:color="auto"/>
        <w:left w:val="none" w:sz="0" w:space="0" w:color="auto"/>
        <w:bottom w:val="none" w:sz="0" w:space="0" w:color="auto"/>
        <w:right w:val="none" w:sz="0" w:space="0" w:color="auto"/>
      </w:divBdr>
    </w:div>
    <w:div w:id="605380625">
      <w:bodyDiv w:val="1"/>
      <w:marLeft w:val="0"/>
      <w:marRight w:val="0"/>
      <w:marTop w:val="0"/>
      <w:marBottom w:val="0"/>
      <w:divBdr>
        <w:top w:val="none" w:sz="0" w:space="0" w:color="auto"/>
        <w:left w:val="none" w:sz="0" w:space="0" w:color="auto"/>
        <w:bottom w:val="none" w:sz="0" w:space="0" w:color="auto"/>
        <w:right w:val="none" w:sz="0" w:space="0" w:color="auto"/>
      </w:divBdr>
    </w:div>
    <w:div w:id="606347501">
      <w:bodyDiv w:val="1"/>
      <w:marLeft w:val="0"/>
      <w:marRight w:val="0"/>
      <w:marTop w:val="0"/>
      <w:marBottom w:val="0"/>
      <w:divBdr>
        <w:top w:val="none" w:sz="0" w:space="0" w:color="auto"/>
        <w:left w:val="none" w:sz="0" w:space="0" w:color="auto"/>
        <w:bottom w:val="none" w:sz="0" w:space="0" w:color="auto"/>
        <w:right w:val="none" w:sz="0" w:space="0" w:color="auto"/>
      </w:divBdr>
    </w:div>
    <w:div w:id="606617256">
      <w:bodyDiv w:val="1"/>
      <w:marLeft w:val="0"/>
      <w:marRight w:val="0"/>
      <w:marTop w:val="0"/>
      <w:marBottom w:val="0"/>
      <w:divBdr>
        <w:top w:val="none" w:sz="0" w:space="0" w:color="auto"/>
        <w:left w:val="none" w:sz="0" w:space="0" w:color="auto"/>
        <w:bottom w:val="none" w:sz="0" w:space="0" w:color="auto"/>
        <w:right w:val="none" w:sz="0" w:space="0" w:color="auto"/>
      </w:divBdr>
    </w:div>
    <w:div w:id="607735188">
      <w:bodyDiv w:val="1"/>
      <w:marLeft w:val="0"/>
      <w:marRight w:val="0"/>
      <w:marTop w:val="0"/>
      <w:marBottom w:val="0"/>
      <w:divBdr>
        <w:top w:val="none" w:sz="0" w:space="0" w:color="auto"/>
        <w:left w:val="none" w:sz="0" w:space="0" w:color="auto"/>
        <w:bottom w:val="none" w:sz="0" w:space="0" w:color="auto"/>
        <w:right w:val="none" w:sz="0" w:space="0" w:color="auto"/>
      </w:divBdr>
    </w:div>
    <w:div w:id="607782254">
      <w:bodyDiv w:val="1"/>
      <w:marLeft w:val="0"/>
      <w:marRight w:val="0"/>
      <w:marTop w:val="0"/>
      <w:marBottom w:val="0"/>
      <w:divBdr>
        <w:top w:val="none" w:sz="0" w:space="0" w:color="auto"/>
        <w:left w:val="none" w:sz="0" w:space="0" w:color="auto"/>
        <w:bottom w:val="none" w:sz="0" w:space="0" w:color="auto"/>
        <w:right w:val="none" w:sz="0" w:space="0" w:color="auto"/>
      </w:divBdr>
    </w:div>
    <w:div w:id="608659508">
      <w:bodyDiv w:val="1"/>
      <w:marLeft w:val="0"/>
      <w:marRight w:val="0"/>
      <w:marTop w:val="0"/>
      <w:marBottom w:val="0"/>
      <w:divBdr>
        <w:top w:val="none" w:sz="0" w:space="0" w:color="auto"/>
        <w:left w:val="none" w:sz="0" w:space="0" w:color="auto"/>
        <w:bottom w:val="none" w:sz="0" w:space="0" w:color="auto"/>
        <w:right w:val="none" w:sz="0" w:space="0" w:color="auto"/>
      </w:divBdr>
    </w:div>
    <w:div w:id="609164267">
      <w:bodyDiv w:val="1"/>
      <w:marLeft w:val="0"/>
      <w:marRight w:val="0"/>
      <w:marTop w:val="0"/>
      <w:marBottom w:val="0"/>
      <w:divBdr>
        <w:top w:val="none" w:sz="0" w:space="0" w:color="auto"/>
        <w:left w:val="none" w:sz="0" w:space="0" w:color="auto"/>
        <w:bottom w:val="none" w:sz="0" w:space="0" w:color="auto"/>
        <w:right w:val="none" w:sz="0" w:space="0" w:color="auto"/>
      </w:divBdr>
    </w:div>
    <w:div w:id="609552878">
      <w:bodyDiv w:val="1"/>
      <w:marLeft w:val="0"/>
      <w:marRight w:val="0"/>
      <w:marTop w:val="0"/>
      <w:marBottom w:val="0"/>
      <w:divBdr>
        <w:top w:val="none" w:sz="0" w:space="0" w:color="auto"/>
        <w:left w:val="none" w:sz="0" w:space="0" w:color="auto"/>
        <w:bottom w:val="none" w:sz="0" w:space="0" w:color="auto"/>
        <w:right w:val="none" w:sz="0" w:space="0" w:color="auto"/>
      </w:divBdr>
    </w:div>
    <w:div w:id="611281594">
      <w:bodyDiv w:val="1"/>
      <w:marLeft w:val="0"/>
      <w:marRight w:val="0"/>
      <w:marTop w:val="0"/>
      <w:marBottom w:val="0"/>
      <w:divBdr>
        <w:top w:val="none" w:sz="0" w:space="0" w:color="auto"/>
        <w:left w:val="none" w:sz="0" w:space="0" w:color="auto"/>
        <w:bottom w:val="none" w:sz="0" w:space="0" w:color="auto"/>
        <w:right w:val="none" w:sz="0" w:space="0" w:color="auto"/>
      </w:divBdr>
    </w:div>
    <w:div w:id="611321705">
      <w:bodyDiv w:val="1"/>
      <w:marLeft w:val="0"/>
      <w:marRight w:val="0"/>
      <w:marTop w:val="0"/>
      <w:marBottom w:val="0"/>
      <w:divBdr>
        <w:top w:val="none" w:sz="0" w:space="0" w:color="auto"/>
        <w:left w:val="none" w:sz="0" w:space="0" w:color="auto"/>
        <w:bottom w:val="none" w:sz="0" w:space="0" w:color="auto"/>
        <w:right w:val="none" w:sz="0" w:space="0" w:color="auto"/>
      </w:divBdr>
    </w:div>
    <w:div w:id="611405616">
      <w:bodyDiv w:val="1"/>
      <w:marLeft w:val="0"/>
      <w:marRight w:val="0"/>
      <w:marTop w:val="0"/>
      <w:marBottom w:val="0"/>
      <w:divBdr>
        <w:top w:val="none" w:sz="0" w:space="0" w:color="auto"/>
        <w:left w:val="none" w:sz="0" w:space="0" w:color="auto"/>
        <w:bottom w:val="none" w:sz="0" w:space="0" w:color="auto"/>
        <w:right w:val="none" w:sz="0" w:space="0" w:color="auto"/>
      </w:divBdr>
    </w:div>
    <w:div w:id="616177098">
      <w:bodyDiv w:val="1"/>
      <w:marLeft w:val="0"/>
      <w:marRight w:val="0"/>
      <w:marTop w:val="0"/>
      <w:marBottom w:val="0"/>
      <w:divBdr>
        <w:top w:val="none" w:sz="0" w:space="0" w:color="auto"/>
        <w:left w:val="none" w:sz="0" w:space="0" w:color="auto"/>
        <w:bottom w:val="none" w:sz="0" w:space="0" w:color="auto"/>
        <w:right w:val="none" w:sz="0" w:space="0" w:color="auto"/>
      </w:divBdr>
    </w:div>
    <w:div w:id="616180275">
      <w:bodyDiv w:val="1"/>
      <w:marLeft w:val="0"/>
      <w:marRight w:val="0"/>
      <w:marTop w:val="0"/>
      <w:marBottom w:val="0"/>
      <w:divBdr>
        <w:top w:val="none" w:sz="0" w:space="0" w:color="auto"/>
        <w:left w:val="none" w:sz="0" w:space="0" w:color="auto"/>
        <w:bottom w:val="none" w:sz="0" w:space="0" w:color="auto"/>
        <w:right w:val="none" w:sz="0" w:space="0" w:color="auto"/>
      </w:divBdr>
    </w:div>
    <w:div w:id="617376678">
      <w:bodyDiv w:val="1"/>
      <w:marLeft w:val="0"/>
      <w:marRight w:val="0"/>
      <w:marTop w:val="0"/>
      <w:marBottom w:val="0"/>
      <w:divBdr>
        <w:top w:val="none" w:sz="0" w:space="0" w:color="auto"/>
        <w:left w:val="none" w:sz="0" w:space="0" w:color="auto"/>
        <w:bottom w:val="none" w:sz="0" w:space="0" w:color="auto"/>
        <w:right w:val="none" w:sz="0" w:space="0" w:color="auto"/>
      </w:divBdr>
    </w:div>
    <w:div w:id="618032892">
      <w:bodyDiv w:val="1"/>
      <w:marLeft w:val="0"/>
      <w:marRight w:val="0"/>
      <w:marTop w:val="0"/>
      <w:marBottom w:val="0"/>
      <w:divBdr>
        <w:top w:val="none" w:sz="0" w:space="0" w:color="auto"/>
        <w:left w:val="none" w:sz="0" w:space="0" w:color="auto"/>
        <w:bottom w:val="none" w:sz="0" w:space="0" w:color="auto"/>
        <w:right w:val="none" w:sz="0" w:space="0" w:color="auto"/>
      </w:divBdr>
    </w:div>
    <w:div w:id="618876819">
      <w:bodyDiv w:val="1"/>
      <w:marLeft w:val="0"/>
      <w:marRight w:val="0"/>
      <w:marTop w:val="0"/>
      <w:marBottom w:val="0"/>
      <w:divBdr>
        <w:top w:val="none" w:sz="0" w:space="0" w:color="auto"/>
        <w:left w:val="none" w:sz="0" w:space="0" w:color="auto"/>
        <w:bottom w:val="none" w:sz="0" w:space="0" w:color="auto"/>
        <w:right w:val="none" w:sz="0" w:space="0" w:color="auto"/>
      </w:divBdr>
    </w:div>
    <w:div w:id="619334761">
      <w:bodyDiv w:val="1"/>
      <w:marLeft w:val="0"/>
      <w:marRight w:val="0"/>
      <w:marTop w:val="0"/>
      <w:marBottom w:val="0"/>
      <w:divBdr>
        <w:top w:val="none" w:sz="0" w:space="0" w:color="auto"/>
        <w:left w:val="none" w:sz="0" w:space="0" w:color="auto"/>
        <w:bottom w:val="none" w:sz="0" w:space="0" w:color="auto"/>
        <w:right w:val="none" w:sz="0" w:space="0" w:color="auto"/>
      </w:divBdr>
    </w:div>
    <w:div w:id="619459174">
      <w:bodyDiv w:val="1"/>
      <w:marLeft w:val="0"/>
      <w:marRight w:val="0"/>
      <w:marTop w:val="0"/>
      <w:marBottom w:val="0"/>
      <w:divBdr>
        <w:top w:val="none" w:sz="0" w:space="0" w:color="auto"/>
        <w:left w:val="none" w:sz="0" w:space="0" w:color="auto"/>
        <w:bottom w:val="none" w:sz="0" w:space="0" w:color="auto"/>
        <w:right w:val="none" w:sz="0" w:space="0" w:color="auto"/>
      </w:divBdr>
    </w:div>
    <w:div w:id="619840730">
      <w:bodyDiv w:val="1"/>
      <w:marLeft w:val="0"/>
      <w:marRight w:val="0"/>
      <w:marTop w:val="0"/>
      <w:marBottom w:val="0"/>
      <w:divBdr>
        <w:top w:val="none" w:sz="0" w:space="0" w:color="auto"/>
        <w:left w:val="none" w:sz="0" w:space="0" w:color="auto"/>
        <w:bottom w:val="none" w:sz="0" w:space="0" w:color="auto"/>
        <w:right w:val="none" w:sz="0" w:space="0" w:color="auto"/>
      </w:divBdr>
    </w:div>
    <w:div w:id="620262473">
      <w:bodyDiv w:val="1"/>
      <w:marLeft w:val="0"/>
      <w:marRight w:val="0"/>
      <w:marTop w:val="0"/>
      <w:marBottom w:val="0"/>
      <w:divBdr>
        <w:top w:val="none" w:sz="0" w:space="0" w:color="auto"/>
        <w:left w:val="none" w:sz="0" w:space="0" w:color="auto"/>
        <w:bottom w:val="none" w:sz="0" w:space="0" w:color="auto"/>
        <w:right w:val="none" w:sz="0" w:space="0" w:color="auto"/>
      </w:divBdr>
    </w:div>
    <w:div w:id="621039168">
      <w:bodyDiv w:val="1"/>
      <w:marLeft w:val="0"/>
      <w:marRight w:val="0"/>
      <w:marTop w:val="0"/>
      <w:marBottom w:val="0"/>
      <w:divBdr>
        <w:top w:val="none" w:sz="0" w:space="0" w:color="auto"/>
        <w:left w:val="none" w:sz="0" w:space="0" w:color="auto"/>
        <w:bottom w:val="none" w:sz="0" w:space="0" w:color="auto"/>
        <w:right w:val="none" w:sz="0" w:space="0" w:color="auto"/>
      </w:divBdr>
    </w:div>
    <w:div w:id="622541995">
      <w:bodyDiv w:val="1"/>
      <w:marLeft w:val="0"/>
      <w:marRight w:val="0"/>
      <w:marTop w:val="0"/>
      <w:marBottom w:val="0"/>
      <w:divBdr>
        <w:top w:val="none" w:sz="0" w:space="0" w:color="auto"/>
        <w:left w:val="none" w:sz="0" w:space="0" w:color="auto"/>
        <w:bottom w:val="none" w:sz="0" w:space="0" w:color="auto"/>
        <w:right w:val="none" w:sz="0" w:space="0" w:color="auto"/>
      </w:divBdr>
    </w:div>
    <w:div w:id="623848720">
      <w:bodyDiv w:val="1"/>
      <w:marLeft w:val="0"/>
      <w:marRight w:val="0"/>
      <w:marTop w:val="0"/>
      <w:marBottom w:val="0"/>
      <w:divBdr>
        <w:top w:val="none" w:sz="0" w:space="0" w:color="auto"/>
        <w:left w:val="none" w:sz="0" w:space="0" w:color="auto"/>
        <w:bottom w:val="none" w:sz="0" w:space="0" w:color="auto"/>
        <w:right w:val="none" w:sz="0" w:space="0" w:color="auto"/>
      </w:divBdr>
    </w:div>
    <w:div w:id="624964891">
      <w:bodyDiv w:val="1"/>
      <w:marLeft w:val="0"/>
      <w:marRight w:val="0"/>
      <w:marTop w:val="0"/>
      <w:marBottom w:val="0"/>
      <w:divBdr>
        <w:top w:val="none" w:sz="0" w:space="0" w:color="auto"/>
        <w:left w:val="none" w:sz="0" w:space="0" w:color="auto"/>
        <w:bottom w:val="none" w:sz="0" w:space="0" w:color="auto"/>
        <w:right w:val="none" w:sz="0" w:space="0" w:color="auto"/>
      </w:divBdr>
    </w:div>
    <w:div w:id="625545675">
      <w:bodyDiv w:val="1"/>
      <w:marLeft w:val="0"/>
      <w:marRight w:val="0"/>
      <w:marTop w:val="0"/>
      <w:marBottom w:val="0"/>
      <w:divBdr>
        <w:top w:val="none" w:sz="0" w:space="0" w:color="auto"/>
        <w:left w:val="none" w:sz="0" w:space="0" w:color="auto"/>
        <w:bottom w:val="none" w:sz="0" w:space="0" w:color="auto"/>
        <w:right w:val="none" w:sz="0" w:space="0" w:color="auto"/>
      </w:divBdr>
    </w:div>
    <w:div w:id="625743599">
      <w:bodyDiv w:val="1"/>
      <w:marLeft w:val="0"/>
      <w:marRight w:val="0"/>
      <w:marTop w:val="0"/>
      <w:marBottom w:val="0"/>
      <w:divBdr>
        <w:top w:val="none" w:sz="0" w:space="0" w:color="auto"/>
        <w:left w:val="none" w:sz="0" w:space="0" w:color="auto"/>
        <w:bottom w:val="none" w:sz="0" w:space="0" w:color="auto"/>
        <w:right w:val="none" w:sz="0" w:space="0" w:color="auto"/>
      </w:divBdr>
    </w:div>
    <w:div w:id="627128725">
      <w:bodyDiv w:val="1"/>
      <w:marLeft w:val="0"/>
      <w:marRight w:val="0"/>
      <w:marTop w:val="0"/>
      <w:marBottom w:val="0"/>
      <w:divBdr>
        <w:top w:val="none" w:sz="0" w:space="0" w:color="auto"/>
        <w:left w:val="none" w:sz="0" w:space="0" w:color="auto"/>
        <w:bottom w:val="none" w:sz="0" w:space="0" w:color="auto"/>
        <w:right w:val="none" w:sz="0" w:space="0" w:color="auto"/>
      </w:divBdr>
    </w:div>
    <w:div w:id="627593009">
      <w:bodyDiv w:val="1"/>
      <w:marLeft w:val="0"/>
      <w:marRight w:val="0"/>
      <w:marTop w:val="0"/>
      <w:marBottom w:val="0"/>
      <w:divBdr>
        <w:top w:val="none" w:sz="0" w:space="0" w:color="auto"/>
        <w:left w:val="none" w:sz="0" w:space="0" w:color="auto"/>
        <w:bottom w:val="none" w:sz="0" w:space="0" w:color="auto"/>
        <w:right w:val="none" w:sz="0" w:space="0" w:color="auto"/>
      </w:divBdr>
    </w:div>
    <w:div w:id="627903122">
      <w:bodyDiv w:val="1"/>
      <w:marLeft w:val="0"/>
      <w:marRight w:val="0"/>
      <w:marTop w:val="0"/>
      <w:marBottom w:val="0"/>
      <w:divBdr>
        <w:top w:val="none" w:sz="0" w:space="0" w:color="auto"/>
        <w:left w:val="none" w:sz="0" w:space="0" w:color="auto"/>
        <w:bottom w:val="none" w:sz="0" w:space="0" w:color="auto"/>
        <w:right w:val="none" w:sz="0" w:space="0" w:color="auto"/>
      </w:divBdr>
    </w:div>
    <w:div w:id="628362575">
      <w:bodyDiv w:val="1"/>
      <w:marLeft w:val="0"/>
      <w:marRight w:val="0"/>
      <w:marTop w:val="0"/>
      <w:marBottom w:val="0"/>
      <w:divBdr>
        <w:top w:val="none" w:sz="0" w:space="0" w:color="auto"/>
        <w:left w:val="none" w:sz="0" w:space="0" w:color="auto"/>
        <w:bottom w:val="none" w:sz="0" w:space="0" w:color="auto"/>
        <w:right w:val="none" w:sz="0" w:space="0" w:color="auto"/>
      </w:divBdr>
    </w:div>
    <w:div w:id="628709022">
      <w:bodyDiv w:val="1"/>
      <w:marLeft w:val="0"/>
      <w:marRight w:val="0"/>
      <w:marTop w:val="0"/>
      <w:marBottom w:val="0"/>
      <w:divBdr>
        <w:top w:val="none" w:sz="0" w:space="0" w:color="auto"/>
        <w:left w:val="none" w:sz="0" w:space="0" w:color="auto"/>
        <w:bottom w:val="none" w:sz="0" w:space="0" w:color="auto"/>
        <w:right w:val="none" w:sz="0" w:space="0" w:color="auto"/>
      </w:divBdr>
    </w:div>
    <w:div w:id="628827066">
      <w:bodyDiv w:val="1"/>
      <w:marLeft w:val="0"/>
      <w:marRight w:val="0"/>
      <w:marTop w:val="0"/>
      <w:marBottom w:val="0"/>
      <w:divBdr>
        <w:top w:val="none" w:sz="0" w:space="0" w:color="auto"/>
        <w:left w:val="none" w:sz="0" w:space="0" w:color="auto"/>
        <w:bottom w:val="none" w:sz="0" w:space="0" w:color="auto"/>
        <w:right w:val="none" w:sz="0" w:space="0" w:color="auto"/>
      </w:divBdr>
    </w:div>
    <w:div w:id="629213449">
      <w:bodyDiv w:val="1"/>
      <w:marLeft w:val="0"/>
      <w:marRight w:val="0"/>
      <w:marTop w:val="0"/>
      <w:marBottom w:val="0"/>
      <w:divBdr>
        <w:top w:val="none" w:sz="0" w:space="0" w:color="auto"/>
        <w:left w:val="none" w:sz="0" w:space="0" w:color="auto"/>
        <w:bottom w:val="none" w:sz="0" w:space="0" w:color="auto"/>
        <w:right w:val="none" w:sz="0" w:space="0" w:color="auto"/>
      </w:divBdr>
    </w:div>
    <w:div w:id="629701567">
      <w:bodyDiv w:val="1"/>
      <w:marLeft w:val="0"/>
      <w:marRight w:val="0"/>
      <w:marTop w:val="0"/>
      <w:marBottom w:val="0"/>
      <w:divBdr>
        <w:top w:val="none" w:sz="0" w:space="0" w:color="auto"/>
        <w:left w:val="none" w:sz="0" w:space="0" w:color="auto"/>
        <w:bottom w:val="none" w:sz="0" w:space="0" w:color="auto"/>
        <w:right w:val="none" w:sz="0" w:space="0" w:color="auto"/>
      </w:divBdr>
      <w:divsChild>
        <w:div w:id="859054637">
          <w:marLeft w:val="360"/>
          <w:marRight w:val="0"/>
          <w:marTop w:val="200"/>
          <w:marBottom w:val="0"/>
          <w:divBdr>
            <w:top w:val="none" w:sz="0" w:space="0" w:color="auto"/>
            <w:left w:val="none" w:sz="0" w:space="0" w:color="auto"/>
            <w:bottom w:val="none" w:sz="0" w:space="0" w:color="auto"/>
            <w:right w:val="none" w:sz="0" w:space="0" w:color="auto"/>
          </w:divBdr>
        </w:div>
        <w:div w:id="899708431">
          <w:marLeft w:val="360"/>
          <w:marRight w:val="0"/>
          <w:marTop w:val="200"/>
          <w:marBottom w:val="0"/>
          <w:divBdr>
            <w:top w:val="none" w:sz="0" w:space="0" w:color="auto"/>
            <w:left w:val="none" w:sz="0" w:space="0" w:color="auto"/>
            <w:bottom w:val="none" w:sz="0" w:space="0" w:color="auto"/>
            <w:right w:val="none" w:sz="0" w:space="0" w:color="auto"/>
          </w:divBdr>
        </w:div>
      </w:divsChild>
    </w:div>
    <w:div w:id="630013430">
      <w:bodyDiv w:val="1"/>
      <w:marLeft w:val="0"/>
      <w:marRight w:val="0"/>
      <w:marTop w:val="0"/>
      <w:marBottom w:val="0"/>
      <w:divBdr>
        <w:top w:val="none" w:sz="0" w:space="0" w:color="auto"/>
        <w:left w:val="none" w:sz="0" w:space="0" w:color="auto"/>
        <w:bottom w:val="none" w:sz="0" w:space="0" w:color="auto"/>
        <w:right w:val="none" w:sz="0" w:space="0" w:color="auto"/>
      </w:divBdr>
    </w:div>
    <w:div w:id="630596710">
      <w:bodyDiv w:val="1"/>
      <w:marLeft w:val="0"/>
      <w:marRight w:val="0"/>
      <w:marTop w:val="0"/>
      <w:marBottom w:val="0"/>
      <w:divBdr>
        <w:top w:val="none" w:sz="0" w:space="0" w:color="auto"/>
        <w:left w:val="none" w:sz="0" w:space="0" w:color="auto"/>
        <w:bottom w:val="none" w:sz="0" w:space="0" w:color="auto"/>
        <w:right w:val="none" w:sz="0" w:space="0" w:color="auto"/>
      </w:divBdr>
    </w:div>
    <w:div w:id="631060677">
      <w:bodyDiv w:val="1"/>
      <w:marLeft w:val="0"/>
      <w:marRight w:val="0"/>
      <w:marTop w:val="0"/>
      <w:marBottom w:val="0"/>
      <w:divBdr>
        <w:top w:val="none" w:sz="0" w:space="0" w:color="auto"/>
        <w:left w:val="none" w:sz="0" w:space="0" w:color="auto"/>
        <w:bottom w:val="none" w:sz="0" w:space="0" w:color="auto"/>
        <w:right w:val="none" w:sz="0" w:space="0" w:color="auto"/>
      </w:divBdr>
    </w:div>
    <w:div w:id="633291609">
      <w:bodyDiv w:val="1"/>
      <w:marLeft w:val="0"/>
      <w:marRight w:val="0"/>
      <w:marTop w:val="0"/>
      <w:marBottom w:val="0"/>
      <w:divBdr>
        <w:top w:val="none" w:sz="0" w:space="0" w:color="auto"/>
        <w:left w:val="none" w:sz="0" w:space="0" w:color="auto"/>
        <w:bottom w:val="none" w:sz="0" w:space="0" w:color="auto"/>
        <w:right w:val="none" w:sz="0" w:space="0" w:color="auto"/>
      </w:divBdr>
    </w:div>
    <w:div w:id="633679269">
      <w:bodyDiv w:val="1"/>
      <w:marLeft w:val="0"/>
      <w:marRight w:val="0"/>
      <w:marTop w:val="0"/>
      <w:marBottom w:val="0"/>
      <w:divBdr>
        <w:top w:val="none" w:sz="0" w:space="0" w:color="auto"/>
        <w:left w:val="none" w:sz="0" w:space="0" w:color="auto"/>
        <w:bottom w:val="none" w:sz="0" w:space="0" w:color="auto"/>
        <w:right w:val="none" w:sz="0" w:space="0" w:color="auto"/>
      </w:divBdr>
    </w:div>
    <w:div w:id="634288471">
      <w:bodyDiv w:val="1"/>
      <w:marLeft w:val="0"/>
      <w:marRight w:val="0"/>
      <w:marTop w:val="0"/>
      <w:marBottom w:val="0"/>
      <w:divBdr>
        <w:top w:val="none" w:sz="0" w:space="0" w:color="auto"/>
        <w:left w:val="none" w:sz="0" w:space="0" w:color="auto"/>
        <w:bottom w:val="none" w:sz="0" w:space="0" w:color="auto"/>
        <w:right w:val="none" w:sz="0" w:space="0" w:color="auto"/>
      </w:divBdr>
    </w:div>
    <w:div w:id="634412707">
      <w:bodyDiv w:val="1"/>
      <w:marLeft w:val="0"/>
      <w:marRight w:val="0"/>
      <w:marTop w:val="0"/>
      <w:marBottom w:val="0"/>
      <w:divBdr>
        <w:top w:val="none" w:sz="0" w:space="0" w:color="auto"/>
        <w:left w:val="none" w:sz="0" w:space="0" w:color="auto"/>
        <w:bottom w:val="none" w:sz="0" w:space="0" w:color="auto"/>
        <w:right w:val="none" w:sz="0" w:space="0" w:color="auto"/>
      </w:divBdr>
    </w:div>
    <w:div w:id="634914697">
      <w:bodyDiv w:val="1"/>
      <w:marLeft w:val="0"/>
      <w:marRight w:val="0"/>
      <w:marTop w:val="0"/>
      <w:marBottom w:val="0"/>
      <w:divBdr>
        <w:top w:val="none" w:sz="0" w:space="0" w:color="auto"/>
        <w:left w:val="none" w:sz="0" w:space="0" w:color="auto"/>
        <w:bottom w:val="none" w:sz="0" w:space="0" w:color="auto"/>
        <w:right w:val="none" w:sz="0" w:space="0" w:color="auto"/>
      </w:divBdr>
    </w:div>
    <w:div w:id="635334775">
      <w:bodyDiv w:val="1"/>
      <w:marLeft w:val="0"/>
      <w:marRight w:val="0"/>
      <w:marTop w:val="0"/>
      <w:marBottom w:val="0"/>
      <w:divBdr>
        <w:top w:val="none" w:sz="0" w:space="0" w:color="auto"/>
        <w:left w:val="none" w:sz="0" w:space="0" w:color="auto"/>
        <w:bottom w:val="none" w:sz="0" w:space="0" w:color="auto"/>
        <w:right w:val="none" w:sz="0" w:space="0" w:color="auto"/>
      </w:divBdr>
    </w:div>
    <w:div w:id="635913536">
      <w:bodyDiv w:val="1"/>
      <w:marLeft w:val="0"/>
      <w:marRight w:val="0"/>
      <w:marTop w:val="0"/>
      <w:marBottom w:val="0"/>
      <w:divBdr>
        <w:top w:val="none" w:sz="0" w:space="0" w:color="auto"/>
        <w:left w:val="none" w:sz="0" w:space="0" w:color="auto"/>
        <w:bottom w:val="none" w:sz="0" w:space="0" w:color="auto"/>
        <w:right w:val="none" w:sz="0" w:space="0" w:color="auto"/>
      </w:divBdr>
    </w:div>
    <w:div w:id="636112444">
      <w:bodyDiv w:val="1"/>
      <w:marLeft w:val="0"/>
      <w:marRight w:val="0"/>
      <w:marTop w:val="0"/>
      <w:marBottom w:val="0"/>
      <w:divBdr>
        <w:top w:val="none" w:sz="0" w:space="0" w:color="auto"/>
        <w:left w:val="none" w:sz="0" w:space="0" w:color="auto"/>
        <w:bottom w:val="none" w:sz="0" w:space="0" w:color="auto"/>
        <w:right w:val="none" w:sz="0" w:space="0" w:color="auto"/>
      </w:divBdr>
    </w:div>
    <w:div w:id="636573397">
      <w:bodyDiv w:val="1"/>
      <w:marLeft w:val="0"/>
      <w:marRight w:val="0"/>
      <w:marTop w:val="0"/>
      <w:marBottom w:val="0"/>
      <w:divBdr>
        <w:top w:val="none" w:sz="0" w:space="0" w:color="auto"/>
        <w:left w:val="none" w:sz="0" w:space="0" w:color="auto"/>
        <w:bottom w:val="none" w:sz="0" w:space="0" w:color="auto"/>
        <w:right w:val="none" w:sz="0" w:space="0" w:color="auto"/>
      </w:divBdr>
    </w:div>
    <w:div w:id="636758606">
      <w:bodyDiv w:val="1"/>
      <w:marLeft w:val="0"/>
      <w:marRight w:val="0"/>
      <w:marTop w:val="0"/>
      <w:marBottom w:val="0"/>
      <w:divBdr>
        <w:top w:val="none" w:sz="0" w:space="0" w:color="auto"/>
        <w:left w:val="none" w:sz="0" w:space="0" w:color="auto"/>
        <w:bottom w:val="none" w:sz="0" w:space="0" w:color="auto"/>
        <w:right w:val="none" w:sz="0" w:space="0" w:color="auto"/>
      </w:divBdr>
    </w:div>
    <w:div w:id="637803560">
      <w:bodyDiv w:val="1"/>
      <w:marLeft w:val="0"/>
      <w:marRight w:val="0"/>
      <w:marTop w:val="0"/>
      <w:marBottom w:val="0"/>
      <w:divBdr>
        <w:top w:val="none" w:sz="0" w:space="0" w:color="auto"/>
        <w:left w:val="none" w:sz="0" w:space="0" w:color="auto"/>
        <w:bottom w:val="none" w:sz="0" w:space="0" w:color="auto"/>
        <w:right w:val="none" w:sz="0" w:space="0" w:color="auto"/>
      </w:divBdr>
    </w:div>
    <w:div w:id="640504682">
      <w:bodyDiv w:val="1"/>
      <w:marLeft w:val="0"/>
      <w:marRight w:val="0"/>
      <w:marTop w:val="0"/>
      <w:marBottom w:val="0"/>
      <w:divBdr>
        <w:top w:val="none" w:sz="0" w:space="0" w:color="auto"/>
        <w:left w:val="none" w:sz="0" w:space="0" w:color="auto"/>
        <w:bottom w:val="none" w:sz="0" w:space="0" w:color="auto"/>
        <w:right w:val="none" w:sz="0" w:space="0" w:color="auto"/>
      </w:divBdr>
    </w:div>
    <w:div w:id="641421841">
      <w:bodyDiv w:val="1"/>
      <w:marLeft w:val="0"/>
      <w:marRight w:val="0"/>
      <w:marTop w:val="0"/>
      <w:marBottom w:val="0"/>
      <w:divBdr>
        <w:top w:val="none" w:sz="0" w:space="0" w:color="auto"/>
        <w:left w:val="none" w:sz="0" w:space="0" w:color="auto"/>
        <w:bottom w:val="none" w:sz="0" w:space="0" w:color="auto"/>
        <w:right w:val="none" w:sz="0" w:space="0" w:color="auto"/>
      </w:divBdr>
    </w:div>
    <w:div w:id="641735114">
      <w:bodyDiv w:val="1"/>
      <w:marLeft w:val="0"/>
      <w:marRight w:val="0"/>
      <w:marTop w:val="0"/>
      <w:marBottom w:val="0"/>
      <w:divBdr>
        <w:top w:val="none" w:sz="0" w:space="0" w:color="auto"/>
        <w:left w:val="none" w:sz="0" w:space="0" w:color="auto"/>
        <w:bottom w:val="none" w:sz="0" w:space="0" w:color="auto"/>
        <w:right w:val="none" w:sz="0" w:space="0" w:color="auto"/>
      </w:divBdr>
    </w:div>
    <w:div w:id="641740526">
      <w:bodyDiv w:val="1"/>
      <w:marLeft w:val="0"/>
      <w:marRight w:val="0"/>
      <w:marTop w:val="0"/>
      <w:marBottom w:val="0"/>
      <w:divBdr>
        <w:top w:val="none" w:sz="0" w:space="0" w:color="auto"/>
        <w:left w:val="none" w:sz="0" w:space="0" w:color="auto"/>
        <w:bottom w:val="none" w:sz="0" w:space="0" w:color="auto"/>
        <w:right w:val="none" w:sz="0" w:space="0" w:color="auto"/>
      </w:divBdr>
    </w:div>
    <w:div w:id="642850602">
      <w:bodyDiv w:val="1"/>
      <w:marLeft w:val="0"/>
      <w:marRight w:val="0"/>
      <w:marTop w:val="0"/>
      <w:marBottom w:val="0"/>
      <w:divBdr>
        <w:top w:val="none" w:sz="0" w:space="0" w:color="auto"/>
        <w:left w:val="none" w:sz="0" w:space="0" w:color="auto"/>
        <w:bottom w:val="none" w:sz="0" w:space="0" w:color="auto"/>
        <w:right w:val="none" w:sz="0" w:space="0" w:color="auto"/>
      </w:divBdr>
    </w:div>
    <w:div w:id="643589019">
      <w:bodyDiv w:val="1"/>
      <w:marLeft w:val="0"/>
      <w:marRight w:val="0"/>
      <w:marTop w:val="0"/>
      <w:marBottom w:val="0"/>
      <w:divBdr>
        <w:top w:val="none" w:sz="0" w:space="0" w:color="auto"/>
        <w:left w:val="none" w:sz="0" w:space="0" w:color="auto"/>
        <w:bottom w:val="none" w:sz="0" w:space="0" w:color="auto"/>
        <w:right w:val="none" w:sz="0" w:space="0" w:color="auto"/>
      </w:divBdr>
    </w:div>
    <w:div w:id="643849026">
      <w:bodyDiv w:val="1"/>
      <w:marLeft w:val="0"/>
      <w:marRight w:val="0"/>
      <w:marTop w:val="0"/>
      <w:marBottom w:val="0"/>
      <w:divBdr>
        <w:top w:val="none" w:sz="0" w:space="0" w:color="auto"/>
        <w:left w:val="none" w:sz="0" w:space="0" w:color="auto"/>
        <w:bottom w:val="none" w:sz="0" w:space="0" w:color="auto"/>
        <w:right w:val="none" w:sz="0" w:space="0" w:color="auto"/>
      </w:divBdr>
    </w:div>
    <w:div w:id="645550783">
      <w:bodyDiv w:val="1"/>
      <w:marLeft w:val="0"/>
      <w:marRight w:val="0"/>
      <w:marTop w:val="0"/>
      <w:marBottom w:val="0"/>
      <w:divBdr>
        <w:top w:val="none" w:sz="0" w:space="0" w:color="auto"/>
        <w:left w:val="none" w:sz="0" w:space="0" w:color="auto"/>
        <w:bottom w:val="none" w:sz="0" w:space="0" w:color="auto"/>
        <w:right w:val="none" w:sz="0" w:space="0" w:color="auto"/>
      </w:divBdr>
    </w:div>
    <w:div w:id="646054275">
      <w:bodyDiv w:val="1"/>
      <w:marLeft w:val="0"/>
      <w:marRight w:val="0"/>
      <w:marTop w:val="0"/>
      <w:marBottom w:val="0"/>
      <w:divBdr>
        <w:top w:val="none" w:sz="0" w:space="0" w:color="auto"/>
        <w:left w:val="none" w:sz="0" w:space="0" w:color="auto"/>
        <w:bottom w:val="none" w:sz="0" w:space="0" w:color="auto"/>
        <w:right w:val="none" w:sz="0" w:space="0" w:color="auto"/>
      </w:divBdr>
    </w:div>
    <w:div w:id="646740376">
      <w:bodyDiv w:val="1"/>
      <w:marLeft w:val="0"/>
      <w:marRight w:val="0"/>
      <w:marTop w:val="0"/>
      <w:marBottom w:val="0"/>
      <w:divBdr>
        <w:top w:val="none" w:sz="0" w:space="0" w:color="auto"/>
        <w:left w:val="none" w:sz="0" w:space="0" w:color="auto"/>
        <w:bottom w:val="none" w:sz="0" w:space="0" w:color="auto"/>
        <w:right w:val="none" w:sz="0" w:space="0" w:color="auto"/>
      </w:divBdr>
    </w:div>
    <w:div w:id="646784380">
      <w:bodyDiv w:val="1"/>
      <w:marLeft w:val="0"/>
      <w:marRight w:val="0"/>
      <w:marTop w:val="0"/>
      <w:marBottom w:val="0"/>
      <w:divBdr>
        <w:top w:val="none" w:sz="0" w:space="0" w:color="auto"/>
        <w:left w:val="none" w:sz="0" w:space="0" w:color="auto"/>
        <w:bottom w:val="none" w:sz="0" w:space="0" w:color="auto"/>
        <w:right w:val="none" w:sz="0" w:space="0" w:color="auto"/>
      </w:divBdr>
    </w:div>
    <w:div w:id="648097476">
      <w:bodyDiv w:val="1"/>
      <w:marLeft w:val="0"/>
      <w:marRight w:val="0"/>
      <w:marTop w:val="0"/>
      <w:marBottom w:val="0"/>
      <w:divBdr>
        <w:top w:val="none" w:sz="0" w:space="0" w:color="auto"/>
        <w:left w:val="none" w:sz="0" w:space="0" w:color="auto"/>
        <w:bottom w:val="none" w:sz="0" w:space="0" w:color="auto"/>
        <w:right w:val="none" w:sz="0" w:space="0" w:color="auto"/>
      </w:divBdr>
    </w:div>
    <w:div w:id="652561138">
      <w:bodyDiv w:val="1"/>
      <w:marLeft w:val="0"/>
      <w:marRight w:val="0"/>
      <w:marTop w:val="0"/>
      <w:marBottom w:val="0"/>
      <w:divBdr>
        <w:top w:val="none" w:sz="0" w:space="0" w:color="auto"/>
        <w:left w:val="none" w:sz="0" w:space="0" w:color="auto"/>
        <w:bottom w:val="none" w:sz="0" w:space="0" w:color="auto"/>
        <w:right w:val="none" w:sz="0" w:space="0" w:color="auto"/>
      </w:divBdr>
    </w:div>
    <w:div w:id="653072119">
      <w:bodyDiv w:val="1"/>
      <w:marLeft w:val="0"/>
      <w:marRight w:val="0"/>
      <w:marTop w:val="0"/>
      <w:marBottom w:val="0"/>
      <w:divBdr>
        <w:top w:val="none" w:sz="0" w:space="0" w:color="auto"/>
        <w:left w:val="none" w:sz="0" w:space="0" w:color="auto"/>
        <w:bottom w:val="none" w:sz="0" w:space="0" w:color="auto"/>
        <w:right w:val="none" w:sz="0" w:space="0" w:color="auto"/>
      </w:divBdr>
    </w:div>
    <w:div w:id="653724129">
      <w:bodyDiv w:val="1"/>
      <w:marLeft w:val="0"/>
      <w:marRight w:val="0"/>
      <w:marTop w:val="0"/>
      <w:marBottom w:val="0"/>
      <w:divBdr>
        <w:top w:val="none" w:sz="0" w:space="0" w:color="auto"/>
        <w:left w:val="none" w:sz="0" w:space="0" w:color="auto"/>
        <w:bottom w:val="none" w:sz="0" w:space="0" w:color="auto"/>
        <w:right w:val="none" w:sz="0" w:space="0" w:color="auto"/>
      </w:divBdr>
    </w:div>
    <w:div w:id="655108205">
      <w:bodyDiv w:val="1"/>
      <w:marLeft w:val="0"/>
      <w:marRight w:val="0"/>
      <w:marTop w:val="0"/>
      <w:marBottom w:val="0"/>
      <w:divBdr>
        <w:top w:val="none" w:sz="0" w:space="0" w:color="auto"/>
        <w:left w:val="none" w:sz="0" w:space="0" w:color="auto"/>
        <w:bottom w:val="none" w:sz="0" w:space="0" w:color="auto"/>
        <w:right w:val="none" w:sz="0" w:space="0" w:color="auto"/>
      </w:divBdr>
    </w:div>
    <w:div w:id="655886394">
      <w:bodyDiv w:val="1"/>
      <w:marLeft w:val="0"/>
      <w:marRight w:val="0"/>
      <w:marTop w:val="0"/>
      <w:marBottom w:val="0"/>
      <w:divBdr>
        <w:top w:val="none" w:sz="0" w:space="0" w:color="auto"/>
        <w:left w:val="none" w:sz="0" w:space="0" w:color="auto"/>
        <w:bottom w:val="none" w:sz="0" w:space="0" w:color="auto"/>
        <w:right w:val="none" w:sz="0" w:space="0" w:color="auto"/>
      </w:divBdr>
    </w:div>
    <w:div w:id="655912480">
      <w:bodyDiv w:val="1"/>
      <w:marLeft w:val="0"/>
      <w:marRight w:val="0"/>
      <w:marTop w:val="0"/>
      <w:marBottom w:val="0"/>
      <w:divBdr>
        <w:top w:val="none" w:sz="0" w:space="0" w:color="auto"/>
        <w:left w:val="none" w:sz="0" w:space="0" w:color="auto"/>
        <w:bottom w:val="none" w:sz="0" w:space="0" w:color="auto"/>
        <w:right w:val="none" w:sz="0" w:space="0" w:color="auto"/>
      </w:divBdr>
    </w:div>
    <w:div w:id="655958613">
      <w:bodyDiv w:val="1"/>
      <w:marLeft w:val="0"/>
      <w:marRight w:val="0"/>
      <w:marTop w:val="0"/>
      <w:marBottom w:val="0"/>
      <w:divBdr>
        <w:top w:val="none" w:sz="0" w:space="0" w:color="auto"/>
        <w:left w:val="none" w:sz="0" w:space="0" w:color="auto"/>
        <w:bottom w:val="none" w:sz="0" w:space="0" w:color="auto"/>
        <w:right w:val="none" w:sz="0" w:space="0" w:color="auto"/>
      </w:divBdr>
    </w:div>
    <w:div w:id="657078942">
      <w:bodyDiv w:val="1"/>
      <w:marLeft w:val="0"/>
      <w:marRight w:val="0"/>
      <w:marTop w:val="0"/>
      <w:marBottom w:val="0"/>
      <w:divBdr>
        <w:top w:val="none" w:sz="0" w:space="0" w:color="auto"/>
        <w:left w:val="none" w:sz="0" w:space="0" w:color="auto"/>
        <w:bottom w:val="none" w:sz="0" w:space="0" w:color="auto"/>
        <w:right w:val="none" w:sz="0" w:space="0" w:color="auto"/>
      </w:divBdr>
    </w:div>
    <w:div w:id="657199081">
      <w:bodyDiv w:val="1"/>
      <w:marLeft w:val="0"/>
      <w:marRight w:val="0"/>
      <w:marTop w:val="0"/>
      <w:marBottom w:val="0"/>
      <w:divBdr>
        <w:top w:val="none" w:sz="0" w:space="0" w:color="auto"/>
        <w:left w:val="none" w:sz="0" w:space="0" w:color="auto"/>
        <w:bottom w:val="none" w:sz="0" w:space="0" w:color="auto"/>
        <w:right w:val="none" w:sz="0" w:space="0" w:color="auto"/>
      </w:divBdr>
    </w:div>
    <w:div w:id="657655716">
      <w:bodyDiv w:val="1"/>
      <w:marLeft w:val="0"/>
      <w:marRight w:val="0"/>
      <w:marTop w:val="0"/>
      <w:marBottom w:val="0"/>
      <w:divBdr>
        <w:top w:val="none" w:sz="0" w:space="0" w:color="auto"/>
        <w:left w:val="none" w:sz="0" w:space="0" w:color="auto"/>
        <w:bottom w:val="none" w:sz="0" w:space="0" w:color="auto"/>
        <w:right w:val="none" w:sz="0" w:space="0" w:color="auto"/>
      </w:divBdr>
    </w:div>
    <w:div w:id="658113647">
      <w:bodyDiv w:val="1"/>
      <w:marLeft w:val="0"/>
      <w:marRight w:val="0"/>
      <w:marTop w:val="0"/>
      <w:marBottom w:val="0"/>
      <w:divBdr>
        <w:top w:val="none" w:sz="0" w:space="0" w:color="auto"/>
        <w:left w:val="none" w:sz="0" w:space="0" w:color="auto"/>
        <w:bottom w:val="none" w:sz="0" w:space="0" w:color="auto"/>
        <w:right w:val="none" w:sz="0" w:space="0" w:color="auto"/>
      </w:divBdr>
    </w:div>
    <w:div w:id="658533761">
      <w:bodyDiv w:val="1"/>
      <w:marLeft w:val="0"/>
      <w:marRight w:val="0"/>
      <w:marTop w:val="0"/>
      <w:marBottom w:val="0"/>
      <w:divBdr>
        <w:top w:val="none" w:sz="0" w:space="0" w:color="auto"/>
        <w:left w:val="none" w:sz="0" w:space="0" w:color="auto"/>
        <w:bottom w:val="none" w:sz="0" w:space="0" w:color="auto"/>
        <w:right w:val="none" w:sz="0" w:space="0" w:color="auto"/>
      </w:divBdr>
    </w:div>
    <w:div w:id="659388627">
      <w:bodyDiv w:val="1"/>
      <w:marLeft w:val="0"/>
      <w:marRight w:val="0"/>
      <w:marTop w:val="0"/>
      <w:marBottom w:val="0"/>
      <w:divBdr>
        <w:top w:val="none" w:sz="0" w:space="0" w:color="auto"/>
        <w:left w:val="none" w:sz="0" w:space="0" w:color="auto"/>
        <w:bottom w:val="none" w:sz="0" w:space="0" w:color="auto"/>
        <w:right w:val="none" w:sz="0" w:space="0" w:color="auto"/>
      </w:divBdr>
    </w:div>
    <w:div w:id="660625187">
      <w:bodyDiv w:val="1"/>
      <w:marLeft w:val="0"/>
      <w:marRight w:val="0"/>
      <w:marTop w:val="0"/>
      <w:marBottom w:val="0"/>
      <w:divBdr>
        <w:top w:val="none" w:sz="0" w:space="0" w:color="auto"/>
        <w:left w:val="none" w:sz="0" w:space="0" w:color="auto"/>
        <w:bottom w:val="none" w:sz="0" w:space="0" w:color="auto"/>
        <w:right w:val="none" w:sz="0" w:space="0" w:color="auto"/>
      </w:divBdr>
    </w:div>
    <w:div w:id="660886052">
      <w:bodyDiv w:val="1"/>
      <w:marLeft w:val="0"/>
      <w:marRight w:val="0"/>
      <w:marTop w:val="0"/>
      <w:marBottom w:val="0"/>
      <w:divBdr>
        <w:top w:val="none" w:sz="0" w:space="0" w:color="auto"/>
        <w:left w:val="none" w:sz="0" w:space="0" w:color="auto"/>
        <w:bottom w:val="none" w:sz="0" w:space="0" w:color="auto"/>
        <w:right w:val="none" w:sz="0" w:space="0" w:color="auto"/>
      </w:divBdr>
    </w:div>
    <w:div w:id="661006818">
      <w:bodyDiv w:val="1"/>
      <w:marLeft w:val="0"/>
      <w:marRight w:val="0"/>
      <w:marTop w:val="0"/>
      <w:marBottom w:val="0"/>
      <w:divBdr>
        <w:top w:val="none" w:sz="0" w:space="0" w:color="auto"/>
        <w:left w:val="none" w:sz="0" w:space="0" w:color="auto"/>
        <w:bottom w:val="none" w:sz="0" w:space="0" w:color="auto"/>
        <w:right w:val="none" w:sz="0" w:space="0" w:color="auto"/>
      </w:divBdr>
    </w:div>
    <w:div w:id="661666786">
      <w:bodyDiv w:val="1"/>
      <w:marLeft w:val="0"/>
      <w:marRight w:val="0"/>
      <w:marTop w:val="0"/>
      <w:marBottom w:val="0"/>
      <w:divBdr>
        <w:top w:val="none" w:sz="0" w:space="0" w:color="auto"/>
        <w:left w:val="none" w:sz="0" w:space="0" w:color="auto"/>
        <w:bottom w:val="none" w:sz="0" w:space="0" w:color="auto"/>
        <w:right w:val="none" w:sz="0" w:space="0" w:color="auto"/>
      </w:divBdr>
    </w:div>
    <w:div w:id="663313066">
      <w:bodyDiv w:val="1"/>
      <w:marLeft w:val="0"/>
      <w:marRight w:val="0"/>
      <w:marTop w:val="0"/>
      <w:marBottom w:val="0"/>
      <w:divBdr>
        <w:top w:val="none" w:sz="0" w:space="0" w:color="auto"/>
        <w:left w:val="none" w:sz="0" w:space="0" w:color="auto"/>
        <w:bottom w:val="none" w:sz="0" w:space="0" w:color="auto"/>
        <w:right w:val="none" w:sz="0" w:space="0" w:color="auto"/>
      </w:divBdr>
    </w:div>
    <w:div w:id="663781312">
      <w:bodyDiv w:val="1"/>
      <w:marLeft w:val="0"/>
      <w:marRight w:val="0"/>
      <w:marTop w:val="0"/>
      <w:marBottom w:val="0"/>
      <w:divBdr>
        <w:top w:val="none" w:sz="0" w:space="0" w:color="auto"/>
        <w:left w:val="none" w:sz="0" w:space="0" w:color="auto"/>
        <w:bottom w:val="none" w:sz="0" w:space="0" w:color="auto"/>
        <w:right w:val="none" w:sz="0" w:space="0" w:color="auto"/>
      </w:divBdr>
    </w:div>
    <w:div w:id="665280659">
      <w:bodyDiv w:val="1"/>
      <w:marLeft w:val="0"/>
      <w:marRight w:val="0"/>
      <w:marTop w:val="0"/>
      <w:marBottom w:val="0"/>
      <w:divBdr>
        <w:top w:val="none" w:sz="0" w:space="0" w:color="auto"/>
        <w:left w:val="none" w:sz="0" w:space="0" w:color="auto"/>
        <w:bottom w:val="none" w:sz="0" w:space="0" w:color="auto"/>
        <w:right w:val="none" w:sz="0" w:space="0" w:color="auto"/>
      </w:divBdr>
    </w:div>
    <w:div w:id="667250830">
      <w:bodyDiv w:val="1"/>
      <w:marLeft w:val="0"/>
      <w:marRight w:val="0"/>
      <w:marTop w:val="0"/>
      <w:marBottom w:val="0"/>
      <w:divBdr>
        <w:top w:val="none" w:sz="0" w:space="0" w:color="auto"/>
        <w:left w:val="none" w:sz="0" w:space="0" w:color="auto"/>
        <w:bottom w:val="none" w:sz="0" w:space="0" w:color="auto"/>
        <w:right w:val="none" w:sz="0" w:space="0" w:color="auto"/>
      </w:divBdr>
    </w:div>
    <w:div w:id="670060842">
      <w:bodyDiv w:val="1"/>
      <w:marLeft w:val="0"/>
      <w:marRight w:val="0"/>
      <w:marTop w:val="0"/>
      <w:marBottom w:val="0"/>
      <w:divBdr>
        <w:top w:val="none" w:sz="0" w:space="0" w:color="auto"/>
        <w:left w:val="none" w:sz="0" w:space="0" w:color="auto"/>
        <w:bottom w:val="none" w:sz="0" w:space="0" w:color="auto"/>
        <w:right w:val="none" w:sz="0" w:space="0" w:color="auto"/>
      </w:divBdr>
    </w:div>
    <w:div w:id="671448761">
      <w:bodyDiv w:val="1"/>
      <w:marLeft w:val="0"/>
      <w:marRight w:val="0"/>
      <w:marTop w:val="0"/>
      <w:marBottom w:val="0"/>
      <w:divBdr>
        <w:top w:val="none" w:sz="0" w:space="0" w:color="auto"/>
        <w:left w:val="none" w:sz="0" w:space="0" w:color="auto"/>
        <w:bottom w:val="none" w:sz="0" w:space="0" w:color="auto"/>
        <w:right w:val="none" w:sz="0" w:space="0" w:color="auto"/>
      </w:divBdr>
    </w:div>
    <w:div w:id="672420730">
      <w:bodyDiv w:val="1"/>
      <w:marLeft w:val="0"/>
      <w:marRight w:val="0"/>
      <w:marTop w:val="0"/>
      <w:marBottom w:val="0"/>
      <w:divBdr>
        <w:top w:val="none" w:sz="0" w:space="0" w:color="auto"/>
        <w:left w:val="none" w:sz="0" w:space="0" w:color="auto"/>
        <w:bottom w:val="none" w:sz="0" w:space="0" w:color="auto"/>
        <w:right w:val="none" w:sz="0" w:space="0" w:color="auto"/>
      </w:divBdr>
    </w:div>
    <w:div w:id="673457051">
      <w:bodyDiv w:val="1"/>
      <w:marLeft w:val="0"/>
      <w:marRight w:val="0"/>
      <w:marTop w:val="0"/>
      <w:marBottom w:val="0"/>
      <w:divBdr>
        <w:top w:val="none" w:sz="0" w:space="0" w:color="auto"/>
        <w:left w:val="none" w:sz="0" w:space="0" w:color="auto"/>
        <w:bottom w:val="none" w:sz="0" w:space="0" w:color="auto"/>
        <w:right w:val="none" w:sz="0" w:space="0" w:color="auto"/>
      </w:divBdr>
    </w:div>
    <w:div w:id="673990731">
      <w:bodyDiv w:val="1"/>
      <w:marLeft w:val="0"/>
      <w:marRight w:val="0"/>
      <w:marTop w:val="0"/>
      <w:marBottom w:val="0"/>
      <w:divBdr>
        <w:top w:val="none" w:sz="0" w:space="0" w:color="auto"/>
        <w:left w:val="none" w:sz="0" w:space="0" w:color="auto"/>
        <w:bottom w:val="none" w:sz="0" w:space="0" w:color="auto"/>
        <w:right w:val="none" w:sz="0" w:space="0" w:color="auto"/>
      </w:divBdr>
    </w:div>
    <w:div w:id="674695615">
      <w:bodyDiv w:val="1"/>
      <w:marLeft w:val="0"/>
      <w:marRight w:val="0"/>
      <w:marTop w:val="0"/>
      <w:marBottom w:val="0"/>
      <w:divBdr>
        <w:top w:val="none" w:sz="0" w:space="0" w:color="auto"/>
        <w:left w:val="none" w:sz="0" w:space="0" w:color="auto"/>
        <w:bottom w:val="none" w:sz="0" w:space="0" w:color="auto"/>
        <w:right w:val="none" w:sz="0" w:space="0" w:color="auto"/>
      </w:divBdr>
    </w:div>
    <w:div w:id="675809243">
      <w:bodyDiv w:val="1"/>
      <w:marLeft w:val="0"/>
      <w:marRight w:val="0"/>
      <w:marTop w:val="0"/>
      <w:marBottom w:val="0"/>
      <w:divBdr>
        <w:top w:val="none" w:sz="0" w:space="0" w:color="auto"/>
        <w:left w:val="none" w:sz="0" w:space="0" w:color="auto"/>
        <w:bottom w:val="none" w:sz="0" w:space="0" w:color="auto"/>
        <w:right w:val="none" w:sz="0" w:space="0" w:color="auto"/>
      </w:divBdr>
    </w:div>
    <w:div w:id="675888106">
      <w:bodyDiv w:val="1"/>
      <w:marLeft w:val="0"/>
      <w:marRight w:val="0"/>
      <w:marTop w:val="0"/>
      <w:marBottom w:val="0"/>
      <w:divBdr>
        <w:top w:val="none" w:sz="0" w:space="0" w:color="auto"/>
        <w:left w:val="none" w:sz="0" w:space="0" w:color="auto"/>
        <w:bottom w:val="none" w:sz="0" w:space="0" w:color="auto"/>
        <w:right w:val="none" w:sz="0" w:space="0" w:color="auto"/>
      </w:divBdr>
    </w:div>
    <w:div w:id="676230058">
      <w:bodyDiv w:val="1"/>
      <w:marLeft w:val="0"/>
      <w:marRight w:val="0"/>
      <w:marTop w:val="0"/>
      <w:marBottom w:val="0"/>
      <w:divBdr>
        <w:top w:val="none" w:sz="0" w:space="0" w:color="auto"/>
        <w:left w:val="none" w:sz="0" w:space="0" w:color="auto"/>
        <w:bottom w:val="none" w:sz="0" w:space="0" w:color="auto"/>
        <w:right w:val="none" w:sz="0" w:space="0" w:color="auto"/>
      </w:divBdr>
    </w:div>
    <w:div w:id="677390060">
      <w:bodyDiv w:val="1"/>
      <w:marLeft w:val="0"/>
      <w:marRight w:val="0"/>
      <w:marTop w:val="0"/>
      <w:marBottom w:val="0"/>
      <w:divBdr>
        <w:top w:val="none" w:sz="0" w:space="0" w:color="auto"/>
        <w:left w:val="none" w:sz="0" w:space="0" w:color="auto"/>
        <w:bottom w:val="none" w:sz="0" w:space="0" w:color="auto"/>
        <w:right w:val="none" w:sz="0" w:space="0" w:color="auto"/>
      </w:divBdr>
    </w:div>
    <w:div w:id="677998501">
      <w:bodyDiv w:val="1"/>
      <w:marLeft w:val="0"/>
      <w:marRight w:val="0"/>
      <w:marTop w:val="0"/>
      <w:marBottom w:val="0"/>
      <w:divBdr>
        <w:top w:val="none" w:sz="0" w:space="0" w:color="auto"/>
        <w:left w:val="none" w:sz="0" w:space="0" w:color="auto"/>
        <w:bottom w:val="none" w:sz="0" w:space="0" w:color="auto"/>
        <w:right w:val="none" w:sz="0" w:space="0" w:color="auto"/>
      </w:divBdr>
    </w:div>
    <w:div w:id="677998705">
      <w:bodyDiv w:val="1"/>
      <w:marLeft w:val="0"/>
      <w:marRight w:val="0"/>
      <w:marTop w:val="0"/>
      <w:marBottom w:val="0"/>
      <w:divBdr>
        <w:top w:val="none" w:sz="0" w:space="0" w:color="auto"/>
        <w:left w:val="none" w:sz="0" w:space="0" w:color="auto"/>
        <w:bottom w:val="none" w:sz="0" w:space="0" w:color="auto"/>
        <w:right w:val="none" w:sz="0" w:space="0" w:color="auto"/>
      </w:divBdr>
    </w:div>
    <w:div w:id="678001795">
      <w:bodyDiv w:val="1"/>
      <w:marLeft w:val="0"/>
      <w:marRight w:val="0"/>
      <w:marTop w:val="0"/>
      <w:marBottom w:val="0"/>
      <w:divBdr>
        <w:top w:val="none" w:sz="0" w:space="0" w:color="auto"/>
        <w:left w:val="none" w:sz="0" w:space="0" w:color="auto"/>
        <w:bottom w:val="none" w:sz="0" w:space="0" w:color="auto"/>
        <w:right w:val="none" w:sz="0" w:space="0" w:color="auto"/>
      </w:divBdr>
    </w:div>
    <w:div w:id="678775707">
      <w:bodyDiv w:val="1"/>
      <w:marLeft w:val="0"/>
      <w:marRight w:val="0"/>
      <w:marTop w:val="0"/>
      <w:marBottom w:val="0"/>
      <w:divBdr>
        <w:top w:val="none" w:sz="0" w:space="0" w:color="auto"/>
        <w:left w:val="none" w:sz="0" w:space="0" w:color="auto"/>
        <w:bottom w:val="none" w:sz="0" w:space="0" w:color="auto"/>
        <w:right w:val="none" w:sz="0" w:space="0" w:color="auto"/>
      </w:divBdr>
    </w:div>
    <w:div w:id="679041339">
      <w:bodyDiv w:val="1"/>
      <w:marLeft w:val="0"/>
      <w:marRight w:val="0"/>
      <w:marTop w:val="0"/>
      <w:marBottom w:val="0"/>
      <w:divBdr>
        <w:top w:val="none" w:sz="0" w:space="0" w:color="auto"/>
        <w:left w:val="none" w:sz="0" w:space="0" w:color="auto"/>
        <w:bottom w:val="none" w:sz="0" w:space="0" w:color="auto"/>
        <w:right w:val="none" w:sz="0" w:space="0" w:color="auto"/>
      </w:divBdr>
    </w:div>
    <w:div w:id="679241162">
      <w:bodyDiv w:val="1"/>
      <w:marLeft w:val="0"/>
      <w:marRight w:val="0"/>
      <w:marTop w:val="0"/>
      <w:marBottom w:val="0"/>
      <w:divBdr>
        <w:top w:val="none" w:sz="0" w:space="0" w:color="auto"/>
        <w:left w:val="none" w:sz="0" w:space="0" w:color="auto"/>
        <w:bottom w:val="none" w:sz="0" w:space="0" w:color="auto"/>
        <w:right w:val="none" w:sz="0" w:space="0" w:color="auto"/>
      </w:divBdr>
    </w:div>
    <w:div w:id="679309509">
      <w:bodyDiv w:val="1"/>
      <w:marLeft w:val="0"/>
      <w:marRight w:val="0"/>
      <w:marTop w:val="0"/>
      <w:marBottom w:val="0"/>
      <w:divBdr>
        <w:top w:val="none" w:sz="0" w:space="0" w:color="auto"/>
        <w:left w:val="none" w:sz="0" w:space="0" w:color="auto"/>
        <w:bottom w:val="none" w:sz="0" w:space="0" w:color="auto"/>
        <w:right w:val="none" w:sz="0" w:space="0" w:color="auto"/>
      </w:divBdr>
    </w:div>
    <w:div w:id="679550495">
      <w:bodyDiv w:val="1"/>
      <w:marLeft w:val="0"/>
      <w:marRight w:val="0"/>
      <w:marTop w:val="0"/>
      <w:marBottom w:val="0"/>
      <w:divBdr>
        <w:top w:val="none" w:sz="0" w:space="0" w:color="auto"/>
        <w:left w:val="none" w:sz="0" w:space="0" w:color="auto"/>
        <w:bottom w:val="none" w:sz="0" w:space="0" w:color="auto"/>
        <w:right w:val="none" w:sz="0" w:space="0" w:color="auto"/>
      </w:divBdr>
    </w:div>
    <w:div w:id="681081318">
      <w:bodyDiv w:val="1"/>
      <w:marLeft w:val="0"/>
      <w:marRight w:val="0"/>
      <w:marTop w:val="0"/>
      <w:marBottom w:val="0"/>
      <w:divBdr>
        <w:top w:val="none" w:sz="0" w:space="0" w:color="auto"/>
        <w:left w:val="none" w:sz="0" w:space="0" w:color="auto"/>
        <w:bottom w:val="none" w:sz="0" w:space="0" w:color="auto"/>
        <w:right w:val="none" w:sz="0" w:space="0" w:color="auto"/>
      </w:divBdr>
    </w:div>
    <w:div w:id="682517923">
      <w:bodyDiv w:val="1"/>
      <w:marLeft w:val="0"/>
      <w:marRight w:val="0"/>
      <w:marTop w:val="0"/>
      <w:marBottom w:val="0"/>
      <w:divBdr>
        <w:top w:val="none" w:sz="0" w:space="0" w:color="auto"/>
        <w:left w:val="none" w:sz="0" w:space="0" w:color="auto"/>
        <w:bottom w:val="none" w:sz="0" w:space="0" w:color="auto"/>
        <w:right w:val="none" w:sz="0" w:space="0" w:color="auto"/>
      </w:divBdr>
    </w:div>
    <w:div w:id="682777899">
      <w:bodyDiv w:val="1"/>
      <w:marLeft w:val="0"/>
      <w:marRight w:val="0"/>
      <w:marTop w:val="0"/>
      <w:marBottom w:val="0"/>
      <w:divBdr>
        <w:top w:val="none" w:sz="0" w:space="0" w:color="auto"/>
        <w:left w:val="none" w:sz="0" w:space="0" w:color="auto"/>
        <w:bottom w:val="none" w:sz="0" w:space="0" w:color="auto"/>
        <w:right w:val="none" w:sz="0" w:space="0" w:color="auto"/>
      </w:divBdr>
    </w:div>
    <w:div w:id="684677201">
      <w:bodyDiv w:val="1"/>
      <w:marLeft w:val="0"/>
      <w:marRight w:val="0"/>
      <w:marTop w:val="0"/>
      <w:marBottom w:val="0"/>
      <w:divBdr>
        <w:top w:val="none" w:sz="0" w:space="0" w:color="auto"/>
        <w:left w:val="none" w:sz="0" w:space="0" w:color="auto"/>
        <w:bottom w:val="none" w:sz="0" w:space="0" w:color="auto"/>
        <w:right w:val="none" w:sz="0" w:space="0" w:color="auto"/>
      </w:divBdr>
    </w:div>
    <w:div w:id="684789098">
      <w:bodyDiv w:val="1"/>
      <w:marLeft w:val="0"/>
      <w:marRight w:val="0"/>
      <w:marTop w:val="0"/>
      <w:marBottom w:val="0"/>
      <w:divBdr>
        <w:top w:val="none" w:sz="0" w:space="0" w:color="auto"/>
        <w:left w:val="none" w:sz="0" w:space="0" w:color="auto"/>
        <w:bottom w:val="none" w:sz="0" w:space="0" w:color="auto"/>
        <w:right w:val="none" w:sz="0" w:space="0" w:color="auto"/>
      </w:divBdr>
    </w:div>
    <w:div w:id="685209644">
      <w:bodyDiv w:val="1"/>
      <w:marLeft w:val="0"/>
      <w:marRight w:val="0"/>
      <w:marTop w:val="0"/>
      <w:marBottom w:val="0"/>
      <w:divBdr>
        <w:top w:val="none" w:sz="0" w:space="0" w:color="auto"/>
        <w:left w:val="none" w:sz="0" w:space="0" w:color="auto"/>
        <w:bottom w:val="none" w:sz="0" w:space="0" w:color="auto"/>
        <w:right w:val="none" w:sz="0" w:space="0" w:color="auto"/>
      </w:divBdr>
    </w:div>
    <w:div w:id="685253871">
      <w:bodyDiv w:val="1"/>
      <w:marLeft w:val="0"/>
      <w:marRight w:val="0"/>
      <w:marTop w:val="0"/>
      <w:marBottom w:val="0"/>
      <w:divBdr>
        <w:top w:val="none" w:sz="0" w:space="0" w:color="auto"/>
        <w:left w:val="none" w:sz="0" w:space="0" w:color="auto"/>
        <w:bottom w:val="none" w:sz="0" w:space="0" w:color="auto"/>
        <w:right w:val="none" w:sz="0" w:space="0" w:color="auto"/>
      </w:divBdr>
    </w:div>
    <w:div w:id="685792904">
      <w:bodyDiv w:val="1"/>
      <w:marLeft w:val="0"/>
      <w:marRight w:val="0"/>
      <w:marTop w:val="0"/>
      <w:marBottom w:val="0"/>
      <w:divBdr>
        <w:top w:val="none" w:sz="0" w:space="0" w:color="auto"/>
        <w:left w:val="none" w:sz="0" w:space="0" w:color="auto"/>
        <w:bottom w:val="none" w:sz="0" w:space="0" w:color="auto"/>
        <w:right w:val="none" w:sz="0" w:space="0" w:color="auto"/>
      </w:divBdr>
    </w:div>
    <w:div w:id="686835326">
      <w:bodyDiv w:val="1"/>
      <w:marLeft w:val="0"/>
      <w:marRight w:val="0"/>
      <w:marTop w:val="0"/>
      <w:marBottom w:val="0"/>
      <w:divBdr>
        <w:top w:val="none" w:sz="0" w:space="0" w:color="auto"/>
        <w:left w:val="none" w:sz="0" w:space="0" w:color="auto"/>
        <w:bottom w:val="none" w:sz="0" w:space="0" w:color="auto"/>
        <w:right w:val="none" w:sz="0" w:space="0" w:color="auto"/>
      </w:divBdr>
    </w:div>
    <w:div w:id="687562939">
      <w:bodyDiv w:val="1"/>
      <w:marLeft w:val="0"/>
      <w:marRight w:val="0"/>
      <w:marTop w:val="0"/>
      <w:marBottom w:val="0"/>
      <w:divBdr>
        <w:top w:val="none" w:sz="0" w:space="0" w:color="auto"/>
        <w:left w:val="none" w:sz="0" w:space="0" w:color="auto"/>
        <w:bottom w:val="none" w:sz="0" w:space="0" w:color="auto"/>
        <w:right w:val="none" w:sz="0" w:space="0" w:color="auto"/>
      </w:divBdr>
    </w:div>
    <w:div w:id="687878825">
      <w:bodyDiv w:val="1"/>
      <w:marLeft w:val="0"/>
      <w:marRight w:val="0"/>
      <w:marTop w:val="0"/>
      <w:marBottom w:val="0"/>
      <w:divBdr>
        <w:top w:val="none" w:sz="0" w:space="0" w:color="auto"/>
        <w:left w:val="none" w:sz="0" w:space="0" w:color="auto"/>
        <w:bottom w:val="none" w:sz="0" w:space="0" w:color="auto"/>
        <w:right w:val="none" w:sz="0" w:space="0" w:color="auto"/>
      </w:divBdr>
    </w:div>
    <w:div w:id="688530222">
      <w:bodyDiv w:val="1"/>
      <w:marLeft w:val="0"/>
      <w:marRight w:val="0"/>
      <w:marTop w:val="0"/>
      <w:marBottom w:val="0"/>
      <w:divBdr>
        <w:top w:val="none" w:sz="0" w:space="0" w:color="auto"/>
        <w:left w:val="none" w:sz="0" w:space="0" w:color="auto"/>
        <w:bottom w:val="none" w:sz="0" w:space="0" w:color="auto"/>
        <w:right w:val="none" w:sz="0" w:space="0" w:color="auto"/>
      </w:divBdr>
    </w:div>
    <w:div w:id="689143509">
      <w:bodyDiv w:val="1"/>
      <w:marLeft w:val="0"/>
      <w:marRight w:val="0"/>
      <w:marTop w:val="0"/>
      <w:marBottom w:val="0"/>
      <w:divBdr>
        <w:top w:val="none" w:sz="0" w:space="0" w:color="auto"/>
        <w:left w:val="none" w:sz="0" w:space="0" w:color="auto"/>
        <w:bottom w:val="none" w:sz="0" w:space="0" w:color="auto"/>
        <w:right w:val="none" w:sz="0" w:space="0" w:color="auto"/>
      </w:divBdr>
    </w:div>
    <w:div w:id="689993357">
      <w:bodyDiv w:val="1"/>
      <w:marLeft w:val="0"/>
      <w:marRight w:val="0"/>
      <w:marTop w:val="0"/>
      <w:marBottom w:val="0"/>
      <w:divBdr>
        <w:top w:val="none" w:sz="0" w:space="0" w:color="auto"/>
        <w:left w:val="none" w:sz="0" w:space="0" w:color="auto"/>
        <w:bottom w:val="none" w:sz="0" w:space="0" w:color="auto"/>
        <w:right w:val="none" w:sz="0" w:space="0" w:color="auto"/>
      </w:divBdr>
    </w:div>
    <w:div w:id="691150290">
      <w:bodyDiv w:val="1"/>
      <w:marLeft w:val="0"/>
      <w:marRight w:val="0"/>
      <w:marTop w:val="0"/>
      <w:marBottom w:val="0"/>
      <w:divBdr>
        <w:top w:val="none" w:sz="0" w:space="0" w:color="auto"/>
        <w:left w:val="none" w:sz="0" w:space="0" w:color="auto"/>
        <w:bottom w:val="none" w:sz="0" w:space="0" w:color="auto"/>
        <w:right w:val="none" w:sz="0" w:space="0" w:color="auto"/>
      </w:divBdr>
    </w:div>
    <w:div w:id="691493135">
      <w:bodyDiv w:val="1"/>
      <w:marLeft w:val="0"/>
      <w:marRight w:val="0"/>
      <w:marTop w:val="0"/>
      <w:marBottom w:val="0"/>
      <w:divBdr>
        <w:top w:val="none" w:sz="0" w:space="0" w:color="auto"/>
        <w:left w:val="none" w:sz="0" w:space="0" w:color="auto"/>
        <w:bottom w:val="none" w:sz="0" w:space="0" w:color="auto"/>
        <w:right w:val="none" w:sz="0" w:space="0" w:color="auto"/>
      </w:divBdr>
    </w:div>
    <w:div w:id="692726032">
      <w:bodyDiv w:val="1"/>
      <w:marLeft w:val="0"/>
      <w:marRight w:val="0"/>
      <w:marTop w:val="0"/>
      <w:marBottom w:val="0"/>
      <w:divBdr>
        <w:top w:val="none" w:sz="0" w:space="0" w:color="auto"/>
        <w:left w:val="none" w:sz="0" w:space="0" w:color="auto"/>
        <w:bottom w:val="none" w:sz="0" w:space="0" w:color="auto"/>
        <w:right w:val="none" w:sz="0" w:space="0" w:color="auto"/>
      </w:divBdr>
    </w:div>
    <w:div w:id="693845750">
      <w:bodyDiv w:val="1"/>
      <w:marLeft w:val="0"/>
      <w:marRight w:val="0"/>
      <w:marTop w:val="0"/>
      <w:marBottom w:val="0"/>
      <w:divBdr>
        <w:top w:val="none" w:sz="0" w:space="0" w:color="auto"/>
        <w:left w:val="none" w:sz="0" w:space="0" w:color="auto"/>
        <w:bottom w:val="none" w:sz="0" w:space="0" w:color="auto"/>
        <w:right w:val="none" w:sz="0" w:space="0" w:color="auto"/>
      </w:divBdr>
    </w:div>
    <w:div w:id="694885593">
      <w:bodyDiv w:val="1"/>
      <w:marLeft w:val="0"/>
      <w:marRight w:val="0"/>
      <w:marTop w:val="0"/>
      <w:marBottom w:val="0"/>
      <w:divBdr>
        <w:top w:val="none" w:sz="0" w:space="0" w:color="auto"/>
        <w:left w:val="none" w:sz="0" w:space="0" w:color="auto"/>
        <w:bottom w:val="none" w:sz="0" w:space="0" w:color="auto"/>
        <w:right w:val="none" w:sz="0" w:space="0" w:color="auto"/>
      </w:divBdr>
    </w:div>
    <w:div w:id="697387994">
      <w:bodyDiv w:val="1"/>
      <w:marLeft w:val="0"/>
      <w:marRight w:val="0"/>
      <w:marTop w:val="0"/>
      <w:marBottom w:val="0"/>
      <w:divBdr>
        <w:top w:val="none" w:sz="0" w:space="0" w:color="auto"/>
        <w:left w:val="none" w:sz="0" w:space="0" w:color="auto"/>
        <w:bottom w:val="none" w:sz="0" w:space="0" w:color="auto"/>
        <w:right w:val="none" w:sz="0" w:space="0" w:color="auto"/>
      </w:divBdr>
    </w:div>
    <w:div w:id="698311263">
      <w:bodyDiv w:val="1"/>
      <w:marLeft w:val="0"/>
      <w:marRight w:val="0"/>
      <w:marTop w:val="0"/>
      <w:marBottom w:val="0"/>
      <w:divBdr>
        <w:top w:val="none" w:sz="0" w:space="0" w:color="auto"/>
        <w:left w:val="none" w:sz="0" w:space="0" w:color="auto"/>
        <w:bottom w:val="none" w:sz="0" w:space="0" w:color="auto"/>
        <w:right w:val="none" w:sz="0" w:space="0" w:color="auto"/>
      </w:divBdr>
    </w:div>
    <w:div w:id="699741467">
      <w:bodyDiv w:val="1"/>
      <w:marLeft w:val="0"/>
      <w:marRight w:val="0"/>
      <w:marTop w:val="0"/>
      <w:marBottom w:val="0"/>
      <w:divBdr>
        <w:top w:val="none" w:sz="0" w:space="0" w:color="auto"/>
        <w:left w:val="none" w:sz="0" w:space="0" w:color="auto"/>
        <w:bottom w:val="none" w:sz="0" w:space="0" w:color="auto"/>
        <w:right w:val="none" w:sz="0" w:space="0" w:color="auto"/>
      </w:divBdr>
    </w:div>
    <w:div w:id="699744577">
      <w:bodyDiv w:val="1"/>
      <w:marLeft w:val="0"/>
      <w:marRight w:val="0"/>
      <w:marTop w:val="0"/>
      <w:marBottom w:val="0"/>
      <w:divBdr>
        <w:top w:val="none" w:sz="0" w:space="0" w:color="auto"/>
        <w:left w:val="none" w:sz="0" w:space="0" w:color="auto"/>
        <w:bottom w:val="none" w:sz="0" w:space="0" w:color="auto"/>
        <w:right w:val="none" w:sz="0" w:space="0" w:color="auto"/>
      </w:divBdr>
    </w:div>
    <w:div w:id="699933685">
      <w:bodyDiv w:val="1"/>
      <w:marLeft w:val="0"/>
      <w:marRight w:val="0"/>
      <w:marTop w:val="0"/>
      <w:marBottom w:val="0"/>
      <w:divBdr>
        <w:top w:val="none" w:sz="0" w:space="0" w:color="auto"/>
        <w:left w:val="none" w:sz="0" w:space="0" w:color="auto"/>
        <w:bottom w:val="none" w:sz="0" w:space="0" w:color="auto"/>
        <w:right w:val="none" w:sz="0" w:space="0" w:color="auto"/>
      </w:divBdr>
    </w:div>
    <w:div w:id="700520900">
      <w:bodyDiv w:val="1"/>
      <w:marLeft w:val="0"/>
      <w:marRight w:val="0"/>
      <w:marTop w:val="0"/>
      <w:marBottom w:val="0"/>
      <w:divBdr>
        <w:top w:val="none" w:sz="0" w:space="0" w:color="auto"/>
        <w:left w:val="none" w:sz="0" w:space="0" w:color="auto"/>
        <w:bottom w:val="none" w:sz="0" w:space="0" w:color="auto"/>
        <w:right w:val="none" w:sz="0" w:space="0" w:color="auto"/>
      </w:divBdr>
    </w:div>
    <w:div w:id="701250222">
      <w:bodyDiv w:val="1"/>
      <w:marLeft w:val="0"/>
      <w:marRight w:val="0"/>
      <w:marTop w:val="0"/>
      <w:marBottom w:val="0"/>
      <w:divBdr>
        <w:top w:val="none" w:sz="0" w:space="0" w:color="auto"/>
        <w:left w:val="none" w:sz="0" w:space="0" w:color="auto"/>
        <w:bottom w:val="none" w:sz="0" w:space="0" w:color="auto"/>
        <w:right w:val="none" w:sz="0" w:space="0" w:color="auto"/>
      </w:divBdr>
    </w:div>
    <w:div w:id="701907356">
      <w:bodyDiv w:val="1"/>
      <w:marLeft w:val="0"/>
      <w:marRight w:val="0"/>
      <w:marTop w:val="0"/>
      <w:marBottom w:val="0"/>
      <w:divBdr>
        <w:top w:val="none" w:sz="0" w:space="0" w:color="auto"/>
        <w:left w:val="none" w:sz="0" w:space="0" w:color="auto"/>
        <w:bottom w:val="none" w:sz="0" w:space="0" w:color="auto"/>
        <w:right w:val="none" w:sz="0" w:space="0" w:color="auto"/>
      </w:divBdr>
    </w:div>
    <w:div w:id="703482508">
      <w:bodyDiv w:val="1"/>
      <w:marLeft w:val="0"/>
      <w:marRight w:val="0"/>
      <w:marTop w:val="0"/>
      <w:marBottom w:val="0"/>
      <w:divBdr>
        <w:top w:val="none" w:sz="0" w:space="0" w:color="auto"/>
        <w:left w:val="none" w:sz="0" w:space="0" w:color="auto"/>
        <w:bottom w:val="none" w:sz="0" w:space="0" w:color="auto"/>
        <w:right w:val="none" w:sz="0" w:space="0" w:color="auto"/>
      </w:divBdr>
    </w:div>
    <w:div w:id="705451480">
      <w:bodyDiv w:val="1"/>
      <w:marLeft w:val="0"/>
      <w:marRight w:val="0"/>
      <w:marTop w:val="0"/>
      <w:marBottom w:val="0"/>
      <w:divBdr>
        <w:top w:val="none" w:sz="0" w:space="0" w:color="auto"/>
        <w:left w:val="none" w:sz="0" w:space="0" w:color="auto"/>
        <w:bottom w:val="none" w:sz="0" w:space="0" w:color="auto"/>
        <w:right w:val="none" w:sz="0" w:space="0" w:color="auto"/>
      </w:divBdr>
    </w:div>
    <w:div w:id="705561602">
      <w:bodyDiv w:val="1"/>
      <w:marLeft w:val="0"/>
      <w:marRight w:val="0"/>
      <w:marTop w:val="0"/>
      <w:marBottom w:val="0"/>
      <w:divBdr>
        <w:top w:val="none" w:sz="0" w:space="0" w:color="auto"/>
        <w:left w:val="none" w:sz="0" w:space="0" w:color="auto"/>
        <w:bottom w:val="none" w:sz="0" w:space="0" w:color="auto"/>
        <w:right w:val="none" w:sz="0" w:space="0" w:color="auto"/>
      </w:divBdr>
    </w:div>
    <w:div w:id="705645297">
      <w:bodyDiv w:val="1"/>
      <w:marLeft w:val="0"/>
      <w:marRight w:val="0"/>
      <w:marTop w:val="0"/>
      <w:marBottom w:val="0"/>
      <w:divBdr>
        <w:top w:val="none" w:sz="0" w:space="0" w:color="auto"/>
        <w:left w:val="none" w:sz="0" w:space="0" w:color="auto"/>
        <w:bottom w:val="none" w:sz="0" w:space="0" w:color="auto"/>
        <w:right w:val="none" w:sz="0" w:space="0" w:color="auto"/>
      </w:divBdr>
    </w:div>
    <w:div w:id="706880705">
      <w:bodyDiv w:val="1"/>
      <w:marLeft w:val="0"/>
      <w:marRight w:val="0"/>
      <w:marTop w:val="0"/>
      <w:marBottom w:val="0"/>
      <w:divBdr>
        <w:top w:val="none" w:sz="0" w:space="0" w:color="auto"/>
        <w:left w:val="none" w:sz="0" w:space="0" w:color="auto"/>
        <w:bottom w:val="none" w:sz="0" w:space="0" w:color="auto"/>
        <w:right w:val="none" w:sz="0" w:space="0" w:color="auto"/>
      </w:divBdr>
    </w:div>
    <w:div w:id="706947675">
      <w:bodyDiv w:val="1"/>
      <w:marLeft w:val="0"/>
      <w:marRight w:val="0"/>
      <w:marTop w:val="0"/>
      <w:marBottom w:val="0"/>
      <w:divBdr>
        <w:top w:val="none" w:sz="0" w:space="0" w:color="auto"/>
        <w:left w:val="none" w:sz="0" w:space="0" w:color="auto"/>
        <w:bottom w:val="none" w:sz="0" w:space="0" w:color="auto"/>
        <w:right w:val="none" w:sz="0" w:space="0" w:color="auto"/>
      </w:divBdr>
    </w:div>
    <w:div w:id="710764404">
      <w:bodyDiv w:val="1"/>
      <w:marLeft w:val="0"/>
      <w:marRight w:val="0"/>
      <w:marTop w:val="0"/>
      <w:marBottom w:val="0"/>
      <w:divBdr>
        <w:top w:val="none" w:sz="0" w:space="0" w:color="auto"/>
        <w:left w:val="none" w:sz="0" w:space="0" w:color="auto"/>
        <w:bottom w:val="none" w:sz="0" w:space="0" w:color="auto"/>
        <w:right w:val="none" w:sz="0" w:space="0" w:color="auto"/>
      </w:divBdr>
    </w:div>
    <w:div w:id="712771044">
      <w:bodyDiv w:val="1"/>
      <w:marLeft w:val="0"/>
      <w:marRight w:val="0"/>
      <w:marTop w:val="0"/>
      <w:marBottom w:val="0"/>
      <w:divBdr>
        <w:top w:val="none" w:sz="0" w:space="0" w:color="auto"/>
        <w:left w:val="none" w:sz="0" w:space="0" w:color="auto"/>
        <w:bottom w:val="none" w:sz="0" w:space="0" w:color="auto"/>
        <w:right w:val="none" w:sz="0" w:space="0" w:color="auto"/>
      </w:divBdr>
    </w:div>
    <w:div w:id="712920466">
      <w:bodyDiv w:val="1"/>
      <w:marLeft w:val="0"/>
      <w:marRight w:val="0"/>
      <w:marTop w:val="0"/>
      <w:marBottom w:val="0"/>
      <w:divBdr>
        <w:top w:val="none" w:sz="0" w:space="0" w:color="auto"/>
        <w:left w:val="none" w:sz="0" w:space="0" w:color="auto"/>
        <w:bottom w:val="none" w:sz="0" w:space="0" w:color="auto"/>
        <w:right w:val="none" w:sz="0" w:space="0" w:color="auto"/>
      </w:divBdr>
    </w:div>
    <w:div w:id="713235992">
      <w:bodyDiv w:val="1"/>
      <w:marLeft w:val="0"/>
      <w:marRight w:val="0"/>
      <w:marTop w:val="0"/>
      <w:marBottom w:val="0"/>
      <w:divBdr>
        <w:top w:val="none" w:sz="0" w:space="0" w:color="auto"/>
        <w:left w:val="none" w:sz="0" w:space="0" w:color="auto"/>
        <w:bottom w:val="none" w:sz="0" w:space="0" w:color="auto"/>
        <w:right w:val="none" w:sz="0" w:space="0" w:color="auto"/>
      </w:divBdr>
    </w:div>
    <w:div w:id="713386187">
      <w:bodyDiv w:val="1"/>
      <w:marLeft w:val="0"/>
      <w:marRight w:val="0"/>
      <w:marTop w:val="0"/>
      <w:marBottom w:val="0"/>
      <w:divBdr>
        <w:top w:val="none" w:sz="0" w:space="0" w:color="auto"/>
        <w:left w:val="none" w:sz="0" w:space="0" w:color="auto"/>
        <w:bottom w:val="none" w:sz="0" w:space="0" w:color="auto"/>
        <w:right w:val="none" w:sz="0" w:space="0" w:color="auto"/>
      </w:divBdr>
    </w:div>
    <w:div w:id="713503923">
      <w:bodyDiv w:val="1"/>
      <w:marLeft w:val="0"/>
      <w:marRight w:val="0"/>
      <w:marTop w:val="0"/>
      <w:marBottom w:val="0"/>
      <w:divBdr>
        <w:top w:val="none" w:sz="0" w:space="0" w:color="auto"/>
        <w:left w:val="none" w:sz="0" w:space="0" w:color="auto"/>
        <w:bottom w:val="none" w:sz="0" w:space="0" w:color="auto"/>
        <w:right w:val="none" w:sz="0" w:space="0" w:color="auto"/>
      </w:divBdr>
    </w:div>
    <w:div w:id="713506885">
      <w:bodyDiv w:val="1"/>
      <w:marLeft w:val="0"/>
      <w:marRight w:val="0"/>
      <w:marTop w:val="0"/>
      <w:marBottom w:val="0"/>
      <w:divBdr>
        <w:top w:val="none" w:sz="0" w:space="0" w:color="auto"/>
        <w:left w:val="none" w:sz="0" w:space="0" w:color="auto"/>
        <w:bottom w:val="none" w:sz="0" w:space="0" w:color="auto"/>
        <w:right w:val="none" w:sz="0" w:space="0" w:color="auto"/>
      </w:divBdr>
    </w:div>
    <w:div w:id="714820134">
      <w:bodyDiv w:val="1"/>
      <w:marLeft w:val="0"/>
      <w:marRight w:val="0"/>
      <w:marTop w:val="0"/>
      <w:marBottom w:val="0"/>
      <w:divBdr>
        <w:top w:val="none" w:sz="0" w:space="0" w:color="auto"/>
        <w:left w:val="none" w:sz="0" w:space="0" w:color="auto"/>
        <w:bottom w:val="none" w:sz="0" w:space="0" w:color="auto"/>
        <w:right w:val="none" w:sz="0" w:space="0" w:color="auto"/>
      </w:divBdr>
    </w:div>
    <w:div w:id="715008844">
      <w:bodyDiv w:val="1"/>
      <w:marLeft w:val="0"/>
      <w:marRight w:val="0"/>
      <w:marTop w:val="0"/>
      <w:marBottom w:val="0"/>
      <w:divBdr>
        <w:top w:val="none" w:sz="0" w:space="0" w:color="auto"/>
        <w:left w:val="none" w:sz="0" w:space="0" w:color="auto"/>
        <w:bottom w:val="none" w:sz="0" w:space="0" w:color="auto"/>
        <w:right w:val="none" w:sz="0" w:space="0" w:color="auto"/>
      </w:divBdr>
    </w:div>
    <w:div w:id="715588798">
      <w:bodyDiv w:val="1"/>
      <w:marLeft w:val="0"/>
      <w:marRight w:val="0"/>
      <w:marTop w:val="0"/>
      <w:marBottom w:val="0"/>
      <w:divBdr>
        <w:top w:val="none" w:sz="0" w:space="0" w:color="auto"/>
        <w:left w:val="none" w:sz="0" w:space="0" w:color="auto"/>
        <w:bottom w:val="none" w:sz="0" w:space="0" w:color="auto"/>
        <w:right w:val="none" w:sz="0" w:space="0" w:color="auto"/>
      </w:divBdr>
    </w:div>
    <w:div w:id="716703113">
      <w:bodyDiv w:val="1"/>
      <w:marLeft w:val="0"/>
      <w:marRight w:val="0"/>
      <w:marTop w:val="0"/>
      <w:marBottom w:val="0"/>
      <w:divBdr>
        <w:top w:val="none" w:sz="0" w:space="0" w:color="auto"/>
        <w:left w:val="none" w:sz="0" w:space="0" w:color="auto"/>
        <w:bottom w:val="none" w:sz="0" w:space="0" w:color="auto"/>
        <w:right w:val="none" w:sz="0" w:space="0" w:color="auto"/>
      </w:divBdr>
    </w:div>
    <w:div w:id="717318410">
      <w:bodyDiv w:val="1"/>
      <w:marLeft w:val="0"/>
      <w:marRight w:val="0"/>
      <w:marTop w:val="0"/>
      <w:marBottom w:val="0"/>
      <w:divBdr>
        <w:top w:val="none" w:sz="0" w:space="0" w:color="auto"/>
        <w:left w:val="none" w:sz="0" w:space="0" w:color="auto"/>
        <w:bottom w:val="none" w:sz="0" w:space="0" w:color="auto"/>
        <w:right w:val="none" w:sz="0" w:space="0" w:color="auto"/>
      </w:divBdr>
    </w:div>
    <w:div w:id="719019126">
      <w:bodyDiv w:val="1"/>
      <w:marLeft w:val="0"/>
      <w:marRight w:val="0"/>
      <w:marTop w:val="0"/>
      <w:marBottom w:val="0"/>
      <w:divBdr>
        <w:top w:val="none" w:sz="0" w:space="0" w:color="auto"/>
        <w:left w:val="none" w:sz="0" w:space="0" w:color="auto"/>
        <w:bottom w:val="none" w:sz="0" w:space="0" w:color="auto"/>
        <w:right w:val="none" w:sz="0" w:space="0" w:color="auto"/>
      </w:divBdr>
    </w:div>
    <w:div w:id="720321791">
      <w:bodyDiv w:val="1"/>
      <w:marLeft w:val="0"/>
      <w:marRight w:val="0"/>
      <w:marTop w:val="0"/>
      <w:marBottom w:val="0"/>
      <w:divBdr>
        <w:top w:val="none" w:sz="0" w:space="0" w:color="auto"/>
        <w:left w:val="none" w:sz="0" w:space="0" w:color="auto"/>
        <w:bottom w:val="none" w:sz="0" w:space="0" w:color="auto"/>
        <w:right w:val="none" w:sz="0" w:space="0" w:color="auto"/>
      </w:divBdr>
    </w:div>
    <w:div w:id="720665544">
      <w:bodyDiv w:val="1"/>
      <w:marLeft w:val="0"/>
      <w:marRight w:val="0"/>
      <w:marTop w:val="0"/>
      <w:marBottom w:val="0"/>
      <w:divBdr>
        <w:top w:val="none" w:sz="0" w:space="0" w:color="auto"/>
        <w:left w:val="none" w:sz="0" w:space="0" w:color="auto"/>
        <w:bottom w:val="none" w:sz="0" w:space="0" w:color="auto"/>
        <w:right w:val="none" w:sz="0" w:space="0" w:color="auto"/>
      </w:divBdr>
    </w:div>
    <w:div w:id="721638633">
      <w:bodyDiv w:val="1"/>
      <w:marLeft w:val="0"/>
      <w:marRight w:val="0"/>
      <w:marTop w:val="0"/>
      <w:marBottom w:val="0"/>
      <w:divBdr>
        <w:top w:val="none" w:sz="0" w:space="0" w:color="auto"/>
        <w:left w:val="none" w:sz="0" w:space="0" w:color="auto"/>
        <w:bottom w:val="none" w:sz="0" w:space="0" w:color="auto"/>
        <w:right w:val="none" w:sz="0" w:space="0" w:color="auto"/>
      </w:divBdr>
    </w:div>
    <w:div w:id="721758714">
      <w:bodyDiv w:val="1"/>
      <w:marLeft w:val="0"/>
      <w:marRight w:val="0"/>
      <w:marTop w:val="0"/>
      <w:marBottom w:val="0"/>
      <w:divBdr>
        <w:top w:val="none" w:sz="0" w:space="0" w:color="auto"/>
        <w:left w:val="none" w:sz="0" w:space="0" w:color="auto"/>
        <w:bottom w:val="none" w:sz="0" w:space="0" w:color="auto"/>
        <w:right w:val="none" w:sz="0" w:space="0" w:color="auto"/>
      </w:divBdr>
    </w:div>
    <w:div w:id="724333113">
      <w:bodyDiv w:val="1"/>
      <w:marLeft w:val="0"/>
      <w:marRight w:val="0"/>
      <w:marTop w:val="0"/>
      <w:marBottom w:val="0"/>
      <w:divBdr>
        <w:top w:val="none" w:sz="0" w:space="0" w:color="auto"/>
        <w:left w:val="none" w:sz="0" w:space="0" w:color="auto"/>
        <w:bottom w:val="none" w:sz="0" w:space="0" w:color="auto"/>
        <w:right w:val="none" w:sz="0" w:space="0" w:color="auto"/>
      </w:divBdr>
    </w:div>
    <w:div w:id="724449111">
      <w:bodyDiv w:val="1"/>
      <w:marLeft w:val="0"/>
      <w:marRight w:val="0"/>
      <w:marTop w:val="0"/>
      <w:marBottom w:val="0"/>
      <w:divBdr>
        <w:top w:val="none" w:sz="0" w:space="0" w:color="auto"/>
        <w:left w:val="none" w:sz="0" w:space="0" w:color="auto"/>
        <w:bottom w:val="none" w:sz="0" w:space="0" w:color="auto"/>
        <w:right w:val="none" w:sz="0" w:space="0" w:color="auto"/>
      </w:divBdr>
    </w:div>
    <w:div w:id="725026156">
      <w:bodyDiv w:val="1"/>
      <w:marLeft w:val="0"/>
      <w:marRight w:val="0"/>
      <w:marTop w:val="0"/>
      <w:marBottom w:val="0"/>
      <w:divBdr>
        <w:top w:val="none" w:sz="0" w:space="0" w:color="auto"/>
        <w:left w:val="none" w:sz="0" w:space="0" w:color="auto"/>
        <w:bottom w:val="none" w:sz="0" w:space="0" w:color="auto"/>
        <w:right w:val="none" w:sz="0" w:space="0" w:color="auto"/>
      </w:divBdr>
    </w:div>
    <w:div w:id="726758760">
      <w:bodyDiv w:val="1"/>
      <w:marLeft w:val="0"/>
      <w:marRight w:val="0"/>
      <w:marTop w:val="0"/>
      <w:marBottom w:val="0"/>
      <w:divBdr>
        <w:top w:val="none" w:sz="0" w:space="0" w:color="auto"/>
        <w:left w:val="none" w:sz="0" w:space="0" w:color="auto"/>
        <w:bottom w:val="none" w:sz="0" w:space="0" w:color="auto"/>
        <w:right w:val="none" w:sz="0" w:space="0" w:color="auto"/>
      </w:divBdr>
    </w:div>
    <w:div w:id="727461976">
      <w:bodyDiv w:val="1"/>
      <w:marLeft w:val="0"/>
      <w:marRight w:val="0"/>
      <w:marTop w:val="0"/>
      <w:marBottom w:val="0"/>
      <w:divBdr>
        <w:top w:val="none" w:sz="0" w:space="0" w:color="auto"/>
        <w:left w:val="none" w:sz="0" w:space="0" w:color="auto"/>
        <w:bottom w:val="none" w:sz="0" w:space="0" w:color="auto"/>
        <w:right w:val="none" w:sz="0" w:space="0" w:color="auto"/>
      </w:divBdr>
    </w:div>
    <w:div w:id="727608937">
      <w:bodyDiv w:val="1"/>
      <w:marLeft w:val="0"/>
      <w:marRight w:val="0"/>
      <w:marTop w:val="0"/>
      <w:marBottom w:val="0"/>
      <w:divBdr>
        <w:top w:val="none" w:sz="0" w:space="0" w:color="auto"/>
        <w:left w:val="none" w:sz="0" w:space="0" w:color="auto"/>
        <w:bottom w:val="none" w:sz="0" w:space="0" w:color="auto"/>
        <w:right w:val="none" w:sz="0" w:space="0" w:color="auto"/>
      </w:divBdr>
    </w:div>
    <w:div w:id="729882378">
      <w:bodyDiv w:val="1"/>
      <w:marLeft w:val="0"/>
      <w:marRight w:val="0"/>
      <w:marTop w:val="0"/>
      <w:marBottom w:val="0"/>
      <w:divBdr>
        <w:top w:val="none" w:sz="0" w:space="0" w:color="auto"/>
        <w:left w:val="none" w:sz="0" w:space="0" w:color="auto"/>
        <w:bottom w:val="none" w:sz="0" w:space="0" w:color="auto"/>
        <w:right w:val="none" w:sz="0" w:space="0" w:color="auto"/>
      </w:divBdr>
    </w:div>
    <w:div w:id="730273895">
      <w:bodyDiv w:val="1"/>
      <w:marLeft w:val="0"/>
      <w:marRight w:val="0"/>
      <w:marTop w:val="0"/>
      <w:marBottom w:val="0"/>
      <w:divBdr>
        <w:top w:val="none" w:sz="0" w:space="0" w:color="auto"/>
        <w:left w:val="none" w:sz="0" w:space="0" w:color="auto"/>
        <w:bottom w:val="none" w:sz="0" w:space="0" w:color="auto"/>
        <w:right w:val="none" w:sz="0" w:space="0" w:color="auto"/>
      </w:divBdr>
    </w:div>
    <w:div w:id="730884602">
      <w:bodyDiv w:val="1"/>
      <w:marLeft w:val="0"/>
      <w:marRight w:val="0"/>
      <w:marTop w:val="0"/>
      <w:marBottom w:val="0"/>
      <w:divBdr>
        <w:top w:val="none" w:sz="0" w:space="0" w:color="auto"/>
        <w:left w:val="none" w:sz="0" w:space="0" w:color="auto"/>
        <w:bottom w:val="none" w:sz="0" w:space="0" w:color="auto"/>
        <w:right w:val="none" w:sz="0" w:space="0" w:color="auto"/>
      </w:divBdr>
    </w:div>
    <w:div w:id="732040779">
      <w:bodyDiv w:val="1"/>
      <w:marLeft w:val="0"/>
      <w:marRight w:val="0"/>
      <w:marTop w:val="0"/>
      <w:marBottom w:val="0"/>
      <w:divBdr>
        <w:top w:val="none" w:sz="0" w:space="0" w:color="auto"/>
        <w:left w:val="none" w:sz="0" w:space="0" w:color="auto"/>
        <w:bottom w:val="none" w:sz="0" w:space="0" w:color="auto"/>
        <w:right w:val="none" w:sz="0" w:space="0" w:color="auto"/>
      </w:divBdr>
    </w:div>
    <w:div w:id="732312947">
      <w:bodyDiv w:val="1"/>
      <w:marLeft w:val="0"/>
      <w:marRight w:val="0"/>
      <w:marTop w:val="0"/>
      <w:marBottom w:val="0"/>
      <w:divBdr>
        <w:top w:val="none" w:sz="0" w:space="0" w:color="auto"/>
        <w:left w:val="none" w:sz="0" w:space="0" w:color="auto"/>
        <w:bottom w:val="none" w:sz="0" w:space="0" w:color="auto"/>
        <w:right w:val="none" w:sz="0" w:space="0" w:color="auto"/>
      </w:divBdr>
    </w:div>
    <w:div w:id="732854610">
      <w:bodyDiv w:val="1"/>
      <w:marLeft w:val="0"/>
      <w:marRight w:val="0"/>
      <w:marTop w:val="0"/>
      <w:marBottom w:val="0"/>
      <w:divBdr>
        <w:top w:val="none" w:sz="0" w:space="0" w:color="auto"/>
        <w:left w:val="none" w:sz="0" w:space="0" w:color="auto"/>
        <w:bottom w:val="none" w:sz="0" w:space="0" w:color="auto"/>
        <w:right w:val="none" w:sz="0" w:space="0" w:color="auto"/>
      </w:divBdr>
    </w:div>
    <w:div w:id="733741084">
      <w:bodyDiv w:val="1"/>
      <w:marLeft w:val="0"/>
      <w:marRight w:val="0"/>
      <w:marTop w:val="0"/>
      <w:marBottom w:val="0"/>
      <w:divBdr>
        <w:top w:val="none" w:sz="0" w:space="0" w:color="auto"/>
        <w:left w:val="none" w:sz="0" w:space="0" w:color="auto"/>
        <w:bottom w:val="none" w:sz="0" w:space="0" w:color="auto"/>
        <w:right w:val="none" w:sz="0" w:space="0" w:color="auto"/>
      </w:divBdr>
    </w:div>
    <w:div w:id="734822021">
      <w:bodyDiv w:val="1"/>
      <w:marLeft w:val="0"/>
      <w:marRight w:val="0"/>
      <w:marTop w:val="0"/>
      <w:marBottom w:val="0"/>
      <w:divBdr>
        <w:top w:val="none" w:sz="0" w:space="0" w:color="auto"/>
        <w:left w:val="none" w:sz="0" w:space="0" w:color="auto"/>
        <w:bottom w:val="none" w:sz="0" w:space="0" w:color="auto"/>
        <w:right w:val="none" w:sz="0" w:space="0" w:color="auto"/>
      </w:divBdr>
    </w:div>
    <w:div w:id="736515898">
      <w:bodyDiv w:val="1"/>
      <w:marLeft w:val="0"/>
      <w:marRight w:val="0"/>
      <w:marTop w:val="0"/>
      <w:marBottom w:val="0"/>
      <w:divBdr>
        <w:top w:val="none" w:sz="0" w:space="0" w:color="auto"/>
        <w:left w:val="none" w:sz="0" w:space="0" w:color="auto"/>
        <w:bottom w:val="none" w:sz="0" w:space="0" w:color="auto"/>
        <w:right w:val="none" w:sz="0" w:space="0" w:color="auto"/>
      </w:divBdr>
    </w:div>
    <w:div w:id="736822626">
      <w:bodyDiv w:val="1"/>
      <w:marLeft w:val="0"/>
      <w:marRight w:val="0"/>
      <w:marTop w:val="0"/>
      <w:marBottom w:val="0"/>
      <w:divBdr>
        <w:top w:val="none" w:sz="0" w:space="0" w:color="auto"/>
        <w:left w:val="none" w:sz="0" w:space="0" w:color="auto"/>
        <w:bottom w:val="none" w:sz="0" w:space="0" w:color="auto"/>
        <w:right w:val="none" w:sz="0" w:space="0" w:color="auto"/>
      </w:divBdr>
    </w:div>
    <w:div w:id="736822818">
      <w:bodyDiv w:val="1"/>
      <w:marLeft w:val="0"/>
      <w:marRight w:val="0"/>
      <w:marTop w:val="0"/>
      <w:marBottom w:val="0"/>
      <w:divBdr>
        <w:top w:val="none" w:sz="0" w:space="0" w:color="auto"/>
        <w:left w:val="none" w:sz="0" w:space="0" w:color="auto"/>
        <w:bottom w:val="none" w:sz="0" w:space="0" w:color="auto"/>
        <w:right w:val="none" w:sz="0" w:space="0" w:color="auto"/>
      </w:divBdr>
    </w:div>
    <w:div w:id="736980764">
      <w:bodyDiv w:val="1"/>
      <w:marLeft w:val="0"/>
      <w:marRight w:val="0"/>
      <w:marTop w:val="0"/>
      <w:marBottom w:val="0"/>
      <w:divBdr>
        <w:top w:val="none" w:sz="0" w:space="0" w:color="auto"/>
        <w:left w:val="none" w:sz="0" w:space="0" w:color="auto"/>
        <w:bottom w:val="none" w:sz="0" w:space="0" w:color="auto"/>
        <w:right w:val="none" w:sz="0" w:space="0" w:color="auto"/>
      </w:divBdr>
    </w:div>
    <w:div w:id="737485036">
      <w:bodyDiv w:val="1"/>
      <w:marLeft w:val="0"/>
      <w:marRight w:val="0"/>
      <w:marTop w:val="0"/>
      <w:marBottom w:val="0"/>
      <w:divBdr>
        <w:top w:val="none" w:sz="0" w:space="0" w:color="auto"/>
        <w:left w:val="none" w:sz="0" w:space="0" w:color="auto"/>
        <w:bottom w:val="none" w:sz="0" w:space="0" w:color="auto"/>
        <w:right w:val="none" w:sz="0" w:space="0" w:color="auto"/>
      </w:divBdr>
    </w:div>
    <w:div w:id="739987955">
      <w:bodyDiv w:val="1"/>
      <w:marLeft w:val="0"/>
      <w:marRight w:val="0"/>
      <w:marTop w:val="0"/>
      <w:marBottom w:val="0"/>
      <w:divBdr>
        <w:top w:val="none" w:sz="0" w:space="0" w:color="auto"/>
        <w:left w:val="none" w:sz="0" w:space="0" w:color="auto"/>
        <w:bottom w:val="none" w:sz="0" w:space="0" w:color="auto"/>
        <w:right w:val="none" w:sz="0" w:space="0" w:color="auto"/>
      </w:divBdr>
    </w:div>
    <w:div w:id="740257065">
      <w:bodyDiv w:val="1"/>
      <w:marLeft w:val="0"/>
      <w:marRight w:val="0"/>
      <w:marTop w:val="0"/>
      <w:marBottom w:val="0"/>
      <w:divBdr>
        <w:top w:val="none" w:sz="0" w:space="0" w:color="auto"/>
        <w:left w:val="none" w:sz="0" w:space="0" w:color="auto"/>
        <w:bottom w:val="none" w:sz="0" w:space="0" w:color="auto"/>
        <w:right w:val="none" w:sz="0" w:space="0" w:color="auto"/>
      </w:divBdr>
    </w:div>
    <w:div w:id="740903965">
      <w:bodyDiv w:val="1"/>
      <w:marLeft w:val="0"/>
      <w:marRight w:val="0"/>
      <w:marTop w:val="0"/>
      <w:marBottom w:val="0"/>
      <w:divBdr>
        <w:top w:val="none" w:sz="0" w:space="0" w:color="auto"/>
        <w:left w:val="none" w:sz="0" w:space="0" w:color="auto"/>
        <w:bottom w:val="none" w:sz="0" w:space="0" w:color="auto"/>
        <w:right w:val="none" w:sz="0" w:space="0" w:color="auto"/>
      </w:divBdr>
    </w:div>
    <w:div w:id="740906987">
      <w:bodyDiv w:val="1"/>
      <w:marLeft w:val="0"/>
      <w:marRight w:val="0"/>
      <w:marTop w:val="0"/>
      <w:marBottom w:val="0"/>
      <w:divBdr>
        <w:top w:val="none" w:sz="0" w:space="0" w:color="auto"/>
        <w:left w:val="none" w:sz="0" w:space="0" w:color="auto"/>
        <w:bottom w:val="none" w:sz="0" w:space="0" w:color="auto"/>
        <w:right w:val="none" w:sz="0" w:space="0" w:color="auto"/>
      </w:divBdr>
    </w:div>
    <w:div w:id="741104733">
      <w:bodyDiv w:val="1"/>
      <w:marLeft w:val="0"/>
      <w:marRight w:val="0"/>
      <w:marTop w:val="0"/>
      <w:marBottom w:val="0"/>
      <w:divBdr>
        <w:top w:val="none" w:sz="0" w:space="0" w:color="auto"/>
        <w:left w:val="none" w:sz="0" w:space="0" w:color="auto"/>
        <w:bottom w:val="none" w:sz="0" w:space="0" w:color="auto"/>
        <w:right w:val="none" w:sz="0" w:space="0" w:color="auto"/>
      </w:divBdr>
    </w:div>
    <w:div w:id="743602289">
      <w:bodyDiv w:val="1"/>
      <w:marLeft w:val="0"/>
      <w:marRight w:val="0"/>
      <w:marTop w:val="0"/>
      <w:marBottom w:val="0"/>
      <w:divBdr>
        <w:top w:val="none" w:sz="0" w:space="0" w:color="auto"/>
        <w:left w:val="none" w:sz="0" w:space="0" w:color="auto"/>
        <w:bottom w:val="none" w:sz="0" w:space="0" w:color="auto"/>
        <w:right w:val="none" w:sz="0" w:space="0" w:color="auto"/>
      </w:divBdr>
    </w:div>
    <w:div w:id="744496657">
      <w:bodyDiv w:val="1"/>
      <w:marLeft w:val="0"/>
      <w:marRight w:val="0"/>
      <w:marTop w:val="0"/>
      <w:marBottom w:val="0"/>
      <w:divBdr>
        <w:top w:val="none" w:sz="0" w:space="0" w:color="auto"/>
        <w:left w:val="none" w:sz="0" w:space="0" w:color="auto"/>
        <w:bottom w:val="none" w:sz="0" w:space="0" w:color="auto"/>
        <w:right w:val="none" w:sz="0" w:space="0" w:color="auto"/>
      </w:divBdr>
    </w:div>
    <w:div w:id="745493456">
      <w:bodyDiv w:val="1"/>
      <w:marLeft w:val="0"/>
      <w:marRight w:val="0"/>
      <w:marTop w:val="0"/>
      <w:marBottom w:val="0"/>
      <w:divBdr>
        <w:top w:val="none" w:sz="0" w:space="0" w:color="auto"/>
        <w:left w:val="none" w:sz="0" w:space="0" w:color="auto"/>
        <w:bottom w:val="none" w:sz="0" w:space="0" w:color="auto"/>
        <w:right w:val="none" w:sz="0" w:space="0" w:color="auto"/>
      </w:divBdr>
    </w:div>
    <w:div w:id="745886467">
      <w:bodyDiv w:val="1"/>
      <w:marLeft w:val="0"/>
      <w:marRight w:val="0"/>
      <w:marTop w:val="0"/>
      <w:marBottom w:val="0"/>
      <w:divBdr>
        <w:top w:val="none" w:sz="0" w:space="0" w:color="auto"/>
        <w:left w:val="none" w:sz="0" w:space="0" w:color="auto"/>
        <w:bottom w:val="none" w:sz="0" w:space="0" w:color="auto"/>
        <w:right w:val="none" w:sz="0" w:space="0" w:color="auto"/>
      </w:divBdr>
    </w:div>
    <w:div w:id="746421496">
      <w:bodyDiv w:val="1"/>
      <w:marLeft w:val="0"/>
      <w:marRight w:val="0"/>
      <w:marTop w:val="0"/>
      <w:marBottom w:val="0"/>
      <w:divBdr>
        <w:top w:val="none" w:sz="0" w:space="0" w:color="auto"/>
        <w:left w:val="none" w:sz="0" w:space="0" w:color="auto"/>
        <w:bottom w:val="none" w:sz="0" w:space="0" w:color="auto"/>
        <w:right w:val="none" w:sz="0" w:space="0" w:color="auto"/>
      </w:divBdr>
    </w:div>
    <w:div w:id="747578669">
      <w:bodyDiv w:val="1"/>
      <w:marLeft w:val="0"/>
      <w:marRight w:val="0"/>
      <w:marTop w:val="0"/>
      <w:marBottom w:val="0"/>
      <w:divBdr>
        <w:top w:val="none" w:sz="0" w:space="0" w:color="auto"/>
        <w:left w:val="none" w:sz="0" w:space="0" w:color="auto"/>
        <w:bottom w:val="none" w:sz="0" w:space="0" w:color="auto"/>
        <w:right w:val="none" w:sz="0" w:space="0" w:color="auto"/>
      </w:divBdr>
    </w:div>
    <w:div w:id="747656853">
      <w:bodyDiv w:val="1"/>
      <w:marLeft w:val="0"/>
      <w:marRight w:val="0"/>
      <w:marTop w:val="0"/>
      <w:marBottom w:val="0"/>
      <w:divBdr>
        <w:top w:val="none" w:sz="0" w:space="0" w:color="auto"/>
        <w:left w:val="none" w:sz="0" w:space="0" w:color="auto"/>
        <w:bottom w:val="none" w:sz="0" w:space="0" w:color="auto"/>
        <w:right w:val="none" w:sz="0" w:space="0" w:color="auto"/>
      </w:divBdr>
    </w:div>
    <w:div w:id="749423005">
      <w:bodyDiv w:val="1"/>
      <w:marLeft w:val="0"/>
      <w:marRight w:val="0"/>
      <w:marTop w:val="0"/>
      <w:marBottom w:val="0"/>
      <w:divBdr>
        <w:top w:val="none" w:sz="0" w:space="0" w:color="auto"/>
        <w:left w:val="none" w:sz="0" w:space="0" w:color="auto"/>
        <w:bottom w:val="none" w:sz="0" w:space="0" w:color="auto"/>
        <w:right w:val="none" w:sz="0" w:space="0" w:color="auto"/>
      </w:divBdr>
    </w:div>
    <w:div w:id="749733008">
      <w:bodyDiv w:val="1"/>
      <w:marLeft w:val="0"/>
      <w:marRight w:val="0"/>
      <w:marTop w:val="0"/>
      <w:marBottom w:val="0"/>
      <w:divBdr>
        <w:top w:val="none" w:sz="0" w:space="0" w:color="auto"/>
        <w:left w:val="none" w:sz="0" w:space="0" w:color="auto"/>
        <w:bottom w:val="none" w:sz="0" w:space="0" w:color="auto"/>
        <w:right w:val="none" w:sz="0" w:space="0" w:color="auto"/>
      </w:divBdr>
    </w:div>
    <w:div w:id="749809817">
      <w:bodyDiv w:val="1"/>
      <w:marLeft w:val="0"/>
      <w:marRight w:val="0"/>
      <w:marTop w:val="0"/>
      <w:marBottom w:val="0"/>
      <w:divBdr>
        <w:top w:val="none" w:sz="0" w:space="0" w:color="auto"/>
        <w:left w:val="none" w:sz="0" w:space="0" w:color="auto"/>
        <w:bottom w:val="none" w:sz="0" w:space="0" w:color="auto"/>
        <w:right w:val="none" w:sz="0" w:space="0" w:color="auto"/>
      </w:divBdr>
    </w:div>
    <w:div w:id="753936125">
      <w:bodyDiv w:val="1"/>
      <w:marLeft w:val="0"/>
      <w:marRight w:val="0"/>
      <w:marTop w:val="0"/>
      <w:marBottom w:val="0"/>
      <w:divBdr>
        <w:top w:val="none" w:sz="0" w:space="0" w:color="auto"/>
        <w:left w:val="none" w:sz="0" w:space="0" w:color="auto"/>
        <w:bottom w:val="none" w:sz="0" w:space="0" w:color="auto"/>
        <w:right w:val="none" w:sz="0" w:space="0" w:color="auto"/>
      </w:divBdr>
    </w:div>
    <w:div w:id="754739771">
      <w:bodyDiv w:val="1"/>
      <w:marLeft w:val="0"/>
      <w:marRight w:val="0"/>
      <w:marTop w:val="0"/>
      <w:marBottom w:val="0"/>
      <w:divBdr>
        <w:top w:val="none" w:sz="0" w:space="0" w:color="auto"/>
        <w:left w:val="none" w:sz="0" w:space="0" w:color="auto"/>
        <w:bottom w:val="none" w:sz="0" w:space="0" w:color="auto"/>
        <w:right w:val="none" w:sz="0" w:space="0" w:color="auto"/>
      </w:divBdr>
    </w:div>
    <w:div w:id="754857861">
      <w:bodyDiv w:val="1"/>
      <w:marLeft w:val="0"/>
      <w:marRight w:val="0"/>
      <w:marTop w:val="0"/>
      <w:marBottom w:val="0"/>
      <w:divBdr>
        <w:top w:val="none" w:sz="0" w:space="0" w:color="auto"/>
        <w:left w:val="none" w:sz="0" w:space="0" w:color="auto"/>
        <w:bottom w:val="none" w:sz="0" w:space="0" w:color="auto"/>
        <w:right w:val="none" w:sz="0" w:space="0" w:color="auto"/>
      </w:divBdr>
    </w:div>
    <w:div w:id="755059337">
      <w:bodyDiv w:val="1"/>
      <w:marLeft w:val="0"/>
      <w:marRight w:val="0"/>
      <w:marTop w:val="0"/>
      <w:marBottom w:val="0"/>
      <w:divBdr>
        <w:top w:val="none" w:sz="0" w:space="0" w:color="auto"/>
        <w:left w:val="none" w:sz="0" w:space="0" w:color="auto"/>
        <w:bottom w:val="none" w:sz="0" w:space="0" w:color="auto"/>
        <w:right w:val="none" w:sz="0" w:space="0" w:color="auto"/>
      </w:divBdr>
    </w:div>
    <w:div w:id="755632062">
      <w:bodyDiv w:val="1"/>
      <w:marLeft w:val="0"/>
      <w:marRight w:val="0"/>
      <w:marTop w:val="0"/>
      <w:marBottom w:val="0"/>
      <w:divBdr>
        <w:top w:val="none" w:sz="0" w:space="0" w:color="auto"/>
        <w:left w:val="none" w:sz="0" w:space="0" w:color="auto"/>
        <w:bottom w:val="none" w:sz="0" w:space="0" w:color="auto"/>
        <w:right w:val="none" w:sz="0" w:space="0" w:color="auto"/>
      </w:divBdr>
    </w:div>
    <w:div w:id="755709256">
      <w:bodyDiv w:val="1"/>
      <w:marLeft w:val="0"/>
      <w:marRight w:val="0"/>
      <w:marTop w:val="0"/>
      <w:marBottom w:val="0"/>
      <w:divBdr>
        <w:top w:val="none" w:sz="0" w:space="0" w:color="auto"/>
        <w:left w:val="none" w:sz="0" w:space="0" w:color="auto"/>
        <w:bottom w:val="none" w:sz="0" w:space="0" w:color="auto"/>
        <w:right w:val="none" w:sz="0" w:space="0" w:color="auto"/>
      </w:divBdr>
    </w:div>
    <w:div w:id="758067049">
      <w:bodyDiv w:val="1"/>
      <w:marLeft w:val="0"/>
      <w:marRight w:val="0"/>
      <w:marTop w:val="0"/>
      <w:marBottom w:val="0"/>
      <w:divBdr>
        <w:top w:val="none" w:sz="0" w:space="0" w:color="auto"/>
        <w:left w:val="none" w:sz="0" w:space="0" w:color="auto"/>
        <w:bottom w:val="none" w:sz="0" w:space="0" w:color="auto"/>
        <w:right w:val="none" w:sz="0" w:space="0" w:color="auto"/>
      </w:divBdr>
    </w:div>
    <w:div w:id="759057894">
      <w:bodyDiv w:val="1"/>
      <w:marLeft w:val="0"/>
      <w:marRight w:val="0"/>
      <w:marTop w:val="0"/>
      <w:marBottom w:val="0"/>
      <w:divBdr>
        <w:top w:val="none" w:sz="0" w:space="0" w:color="auto"/>
        <w:left w:val="none" w:sz="0" w:space="0" w:color="auto"/>
        <w:bottom w:val="none" w:sz="0" w:space="0" w:color="auto"/>
        <w:right w:val="none" w:sz="0" w:space="0" w:color="auto"/>
      </w:divBdr>
    </w:div>
    <w:div w:id="759183239">
      <w:bodyDiv w:val="1"/>
      <w:marLeft w:val="0"/>
      <w:marRight w:val="0"/>
      <w:marTop w:val="0"/>
      <w:marBottom w:val="0"/>
      <w:divBdr>
        <w:top w:val="none" w:sz="0" w:space="0" w:color="auto"/>
        <w:left w:val="none" w:sz="0" w:space="0" w:color="auto"/>
        <w:bottom w:val="none" w:sz="0" w:space="0" w:color="auto"/>
        <w:right w:val="none" w:sz="0" w:space="0" w:color="auto"/>
      </w:divBdr>
    </w:div>
    <w:div w:id="759834690">
      <w:bodyDiv w:val="1"/>
      <w:marLeft w:val="0"/>
      <w:marRight w:val="0"/>
      <w:marTop w:val="0"/>
      <w:marBottom w:val="0"/>
      <w:divBdr>
        <w:top w:val="none" w:sz="0" w:space="0" w:color="auto"/>
        <w:left w:val="none" w:sz="0" w:space="0" w:color="auto"/>
        <w:bottom w:val="none" w:sz="0" w:space="0" w:color="auto"/>
        <w:right w:val="none" w:sz="0" w:space="0" w:color="auto"/>
      </w:divBdr>
    </w:div>
    <w:div w:id="761532956">
      <w:bodyDiv w:val="1"/>
      <w:marLeft w:val="0"/>
      <w:marRight w:val="0"/>
      <w:marTop w:val="0"/>
      <w:marBottom w:val="0"/>
      <w:divBdr>
        <w:top w:val="none" w:sz="0" w:space="0" w:color="auto"/>
        <w:left w:val="none" w:sz="0" w:space="0" w:color="auto"/>
        <w:bottom w:val="none" w:sz="0" w:space="0" w:color="auto"/>
        <w:right w:val="none" w:sz="0" w:space="0" w:color="auto"/>
      </w:divBdr>
    </w:div>
    <w:div w:id="761797190">
      <w:bodyDiv w:val="1"/>
      <w:marLeft w:val="0"/>
      <w:marRight w:val="0"/>
      <w:marTop w:val="0"/>
      <w:marBottom w:val="0"/>
      <w:divBdr>
        <w:top w:val="none" w:sz="0" w:space="0" w:color="auto"/>
        <w:left w:val="none" w:sz="0" w:space="0" w:color="auto"/>
        <w:bottom w:val="none" w:sz="0" w:space="0" w:color="auto"/>
        <w:right w:val="none" w:sz="0" w:space="0" w:color="auto"/>
      </w:divBdr>
    </w:div>
    <w:div w:id="763458252">
      <w:bodyDiv w:val="1"/>
      <w:marLeft w:val="0"/>
      <w:marRight w:val="0"/>
      <w:marTop w:val="0"/>
      <w:marBottom w:val="0"/>
      <w:divBdr>
        <w:top w:val="none" w:sz="0" w:space="0" w:color="auto"/>
        <w:left w:val="none" w:sz="0" w:space="0" w:color="auto"/>
        <w:bottom w:val="none" w:sz="0" w:space="0" w:color="auto"/>
        <w:right w:val="none" w:sz="0" w:space="0" w:color="auto"/>
      </w:divBdr>
    </w:div>
    <w:div w:id="763961385">
      <w:bodyDiv w:val="1"/>
      <w:marLeft w:val="0"/>
      <w:marRight w:val="0"/>
      <w:marTop w:val="0"/>
      <w:marBottom w:val="0"/>
      <w:divBdr>
        <w:top w:val="none" w:sz="0" w:space="0" w:color="auto"/>
        <w:left w:val="none" w:sz="0" w:space="0" w:color="auto"/>
        <w:bottom w:val="none" w:sz="0" w:space="0" w:color="auto"/>
        <w:right w:val="none" w:sz="0" w:space="0" w:color="auto"/>
      </w:divBdr>
    </w:div>
    <w:div w:id="764809352">
      <w:bodyDiv w:val="1"/>
      <w:marLeft w:val="0"/>
      <w:marRight w:val="0"/>
      <w:marTop w:val="0"/>
      <w:marBottom w:val="0"/>
      <w:divBdr>
        <w:top w:val="none" w:sz="0" w:space="0" w:color="auto"/>
        <w:left w:val="none" w:sz="0" w:space="0" w:color="auto"/>
        <w:bottom w:val="none" w:sz="0" w:space="0" w:color="auto"/>
        <w:right w:val="none" w:sz="0" w:space="0" w:color="auto"/>
      </w:divBdr>
    </w:div>
    <w:div w:id="766315141">
      <w:bodyDiv w:val="1"/>
      <w:marLeft w:val="0"/>
      <w:marRight w:val="0"/>
      <w:marTop w:val="0"/>
      <w:marBottom w:val="0"/>
      <w:divBdr>
        <w:top w:val="none" w:sz="0" w:space="0" w:color="auto"/>
        <w:left w:val="none" w:sz="0" w:space="0" w:color="auto"/>
        <w:bottom w:val="none" w:sz="0" w:space="0" w:color="auto"/>
        <w:right w:val="none" w:sz="0" w:space="0" w:color="auto"/>
      </w:divBdr>
    </w:div>
    <w:div w:id="766387434">
      <w:bodyDiv w:val="1"/>
      <w:marLeft w:val="0"/>
      <w:marRight w:val="0"/>
      <w:marTop w:val="0"/>
      <w:marBottom w:val="0"/>
      <w:divBdr>
        <w:top w:val="none" w:sz="0" w:space="0" w:color="auto"/>
        <w:left w:val="none" w:sz="0" w:space="0" w:color="auto"/>
        <w:bottom w:val="none" w:sz="0" w:space="0" w:color="auto"/>
        <w:right w:val="none" w:sz="0" w:space="0" w:color="auto"/>
      </w:divBdr>
    </w:div>
    <w:div w:id="767233779">
      <w:bodyDiv w:val="1"/>
      <w:marLeft w:val="0"/>
      <w:marRight w:val="0"/>
      <w:marTop w:val="0"/>
      <w:marBottom w:val="0"/>
      <w:divBdr>
        <w:top w:val="none" w:sz="0" w:space="0" w:color="auto"/>
        <w:left w:val="none" w:sz="0" w:space="0" w:color="auto"/>
        <w:bottom w:val="none" w:sz="0" w:space="0" w:color="auto"/>
        <w:right w:val="none" w:sz="0" w:space="0" w:color="auto"/>
      </w:divBdr>
    </w:div>
    <w:div w:id="768501566">
      <w:bodyDiv w:val="1"/>
      <w:marLeft w:val="0"/>
      <w:marRight w:val="0"/>
      <w:marTop w:val="0"/>
      <w:marBottom w:val="0"/>
      <w:divBdr>
        <w:top w:val="none" w:sz="0" w:space="0" w:color="auto"/>
        <w:left w:val="none" w:sz="0" w:space="0" w:color="auto"/>
        <w:bottom w:val="none" w:sz="0" w:space="0" w:color="auto"/>
        <w:right w:val="none" w:sz="0" w:space="0" w:color="auto"/>
      </w:divBdr>
    </w:div>
    <w:div w:id="769081301">
      <w:bodyDiv w:val="1"/>
      <w:marLeft w:val="0"/>
      <w:marRight w:val="0"/>
      <w:marTop w:val="0"/>
      <w:marBottom w:val="0"/>
      <w:divBdr>
        <w:top w:val="none" w:sz="0" w:space="0" w:color="auto"/>
        <w:left w:val="none" w:sz="0" w:space="0" w:color="auto"/>
        <w:bottom w:val="none" w:sz="0" w:space="0" w:color="auto"/>
        <w:right w:val="none" w:sz="0" w:space="0" w:color="auto"/>
      </w:divBdr>
    </w:div>
    <w:div w:id="769203222">
      <w:bodyDiv w:val="1"/>
      <w:marLeft w:val="0"/>
      <w:marRight w:val="0"/>
      <w:marTop w:val="0"/>
      <w:marBottom w:val="0"/>
      <w:divBdr>
        <w:top w:val="none" w:sz="0" w:space="0" w:color="auto"/>
        <w:left w:val="none" w:sz="0" w:space="0" w:color="auto"/>
        <w:bottom w:val="none" w:sz="0" w:space="0" w:color="auto"/>
        <w:right w:val="none" w:sz="0" w:space="0" w:color="auto"/>
      </w:divBdr>
    </w:div>
    <w:div w:id="770248147">
      <w:bodyDiv w:val="1"/>
      <w:marLeft w:val="0"/>
      <w:marRight w:val="0"/>
      <w:marTop w:val="0"/>
      <w:marBottom w:val="0"/>
      <w:divBdr>
        <w:top w:val="none" w:sz="0" w:space="0" w:color="auto"/>
        <w:left w:val="none" w:sz="0" w:space="0" w:color="auto"/>
        <w:bottom w:val="none" w:sz="0" w:space="0" w:color="auto"/>
        <w:right w:val="none" w:sz="0" w:space="0" w:color="auto"/>
      </w:divBdr>
    </w:div>
    <w:div w:id="770707566">
      <w:bodyDiv w:val="1"/>
      <w:marLeft w:val="0"/>
      <w:marRight w:val="0"/>
      <w:marTop w:val="0"/>
      <w:marBottom w:val="0"/>
      <w:divBdr>
        <w:top w:val="none" w:sz="0" w:space="0" w:color="auto"/>
        <w:left w:val="none" w:sz="0" w:space="0" w:color="auto"/>
        <w:bottom w:val="none" w:sz="0" w:space="0" w:color="auto"/>
        <w:right w:val="none" w:sz="0" w:space="0" w:color="auto"/>
      </w:divBdr>
    </w:div>
    <w:div w:id="770780879">
      <w:bodyDiv w:val="1"/>
      <w:marLeft w:val="0"/>
      <w:marRight w:val="0"/>
      <w:marTop w:val="0"/>
      <w:marBottom w:val="0"/>
      <w:divBdr>
        <w:top w:val="none" w:sz="0" w:space="0" w:color="auto"/>
        <w:left w:val="none" w:sz="0" w:space="0" w:color="auto"/>
        <w:bottom w:val="none" w:sz="0" w:space="0" w:color="auto"/>
        <w:right w:val="none" w:sz="0" w:space="0" w:color="auto"/>
      </w:divBdr>
    </w:div>
    <w:div w:id="772819526">
      <w:bodyDiv w:val="1"/>
      <w:marLeft w:val="0"/>
      <w:marRight w:val="0"/>
      <w:marTop w:val="0"/>
      <w:marBottom w:val="0"/>
      <w:divBdr>
        <w:top w:val="none" w:sz="0" w:space="0" w:color="auto"/>
        <w:left w:val="none" w:sz="0" w:space="0" w:color="auto"/>
        <w:bottom w:val="none" w:sz="0" w:space="0" w:color="auto"/>
        <w:right w:val="none" w:sz="0" w:space="0" w:color="auto"/>
      </w:divBdr>
    </w:div>
    <w:div w:id="774056600">
      <w:bodyDiv w:val="1"/>
      <w:marLeft w:val="0"/>
      <w:marRight w:val="0"/>
      <w:marTop w:val="0"/>
      <w:marBottom w:val="0"/>
      <w:divBdr>
        <w:top w:val="none" w:sz="0" w:space="0" w:color="auto"/>
        <w:left w:val="none" w:sz="0" w:space="0" w:color="auto"/>
        <w:bottom w:val="none" w:sz="0" w:space="0" w:color="auto"/>
        <w:right w:val="none" w:sz="0" w:space="0" w:color="auto"/>
      </w:divBdr>
    </w:div>
    <w:div w:id="774518432">
      <w:bodyDiv w:val="1"/>
      <w:marLeft w:val="0"/>
      <w:marRight w:val="0"/>
      <w:marTop w:val="0"/>
      <w:marBottom w:val="0"/>
      <w:divBdr>
        <w:top w:val="none" w:sz="0" w:space="0" w:color="auto"/>
        <w:left w:val="none" w:sz="0" w:space="0" w:color="auto"/>
        <w:bottom w:val="none" w:sz="0" w:space="0" w:color="auto"/>
        <w:right w:val="none" w:sz="0" w:space="0" w:color="auto"/>
      </w:divBdr>
    </w:div>
    <w:div w:id="774985622">
      <w:bodyDiv w:val="1"/>
      <w:marLeft w:val="0"/>
      <w:marRight w:val="0"/>
      <w:marTop w:val="0"/>
      <w:marBottom w:val="0"/>
      <w:divBdr>
        <w:top w:val="none" w:sz="0" w:space="0" w:color="auto"/>
        <w:left w:val="none" w:sz="0" w:space="0" w:color="auto"/>
        <w:bottom w:val="none" w:sz="0" w:space="0" w:color="auto"/>
        <w:right w:val="none" w:sz="0" w:space="0" w:color="auto"/>
      </w:divBdr>
    </w:div>
    <w:div w:id="775253834">
      <w:bodyDiv w:val="1"/>
      <w:marLeft w:val="0"/>
      <w:marRight w:val="0"/>
      <w:marTop w:val="0"/>
      <w:marBottom w:val="0"/>
      <w:divBdr>
        <w:top w:val="none" w:sz="0" w:space="0" w:color="auto"/>
        <w:left w:val="none" w:sz="0" w:space="0" w:color="auto"/>
        <w:bottom w:val="none" w:sz="0" w:space="0" w:color="auto"/>
        <w:right w:val="none" w:sz="0" w:space="0" w:color="auto"/>
      </w:divBdr>
    </w:div>
    <w:div w:id="776371134">
      <w:bodyDiv w:val="1"/>
      <w:marLeft w:val="0"/>
      <w:marRight w:val="0"/>
      <w:marTop w:val="0"/>
      <w:marBottom w:val="0"/>
      <w:divBdr>
        <w:top w:val="none" w:sz="0" w:space="0" w:color="auto"/>
        <w:left w:val="none" w:sz="0" w:space="0" w:color="auto"/>
        <w:bottom w:val="none" w:sz="0" w:space="0" w:color="auto"/>
        <w:right w:val="none" w:sz="0" w:space="0" w:color="auto"/>
      </w:divBdr>
    </w:div>
    <w:div w:id="776875835">
      <w:bodyDiv w:val="1"/>
      <w:marLeft w:val="0"/>
      <w:marRight w:val="0"/>
      <w:marTop w:val="0"/>
      <w:marBottom w:val="0"/>
      <w:divBdr>
        <w:top w:val="none" w:sz="0" w:space="0" w:color="auto"/>
        <w:left w:val="none" w:sz="0" w:space="0" w:color="auto"/>
        <w:bottom w:val="none" w:sz="0" w:space="0" w:color="auto"/>
        <w:right w:val="none" w:sz="0" w:space="0" w:color="auto"/>
      </w:divBdr>
    </w:div>
    <w:div w:id="777022066">
      <w:bodyDiv w:val="1"/>
      <w:marLeft w:val="0"/>
      <w:marRight w:val="0"/>
      <w:marTop w:val="0"/>
      <w:marBottom w:val="0"/>
      <w:divBdr>
        <w:top w:val="none" w:sz="0" w:space="0" w:color="auto"/>
        <w:left w:val="none" w:sz="0" w:space="0" w:color="auto"/>
        <w:bottom w:val="none" w:sz="0" w:space="0" w:color="auto"/>
        <w:right w:val="none" w:sz="0" w:space="0" w:color="auto"/>
      </w:divBdr>
    </w:div>
    <w:div w:id="777145629">
      <w:bodyDiv w:val="1"/>
      <w:marLeft w:val="0"/>
      <w:marRight w:val="0"/>
      <w:marTop w:val="0"/>
      <w:marBottom w:val="0"/>
      <w:divBdr>
        <w:top w:val="none" w:sz="0" w:space="0" w:color="auto"/>
        <w:left w:val="none" w:sz="0" w:space="0" w:color="auto"/>
        <w:bottom w:val="none" w:sz="0" w:space="0" w:color="auto"/>
        <w:right w:val="none" w:sz="0" w:space="0" w:color="auto"/>
      </w:divBdr>
    </w:div>
    <w:div w:id="778063012">
      <w:bodyDiv w:val="1"/>
      <w:marLeft w:val="0"/>
      <w:marRight w:val="0"/>
      <w:marTop w:val="0"/>
      <w:marBottom w:val="0"/>
      <w:divBdr>
        <w:top w:val="none" w:sz="0" w:space="0" w:color="auto"/>
        <w:left w:val="none" w:sz="0" w:space="0" w:color="auto"/>
        <w:bottom w:val="none" w:sz="0" w:space="0" w:color="auto"/>
        <w:right w:val="none" w:sz="0" w:space="0" w:color="auto"/>
      </w:divBdr>
    </w:div>
    <w:div w:id="778524111">
      <w:bodyDiv w:val="1"/>
      <w:marLeft w:val="0"/>
      <w:marRight w:val="0"/>
      <w:marTop w:val="0"/>
      <w:marBottom w:val="0"/>
      <w:divBdr>
        <w:top w:val="none" w:sz="0" w:space="0" w:color="auto"/>
        <w:left w:val="none" w:sz="0" w:space="0" w:color="auto"/>
        <w:bottom w:val="none" w:sz="0" w:space="0" w:color="auto"/>
        <w:right w:val="none" w:sz="0" w:space="0" w:color="auto"/>
      </w:divBdr>
    </w:div>
    <w:div w:id="778647080">
      <w:bodyDiv w:val="1"/>
      <w:marLeft w:val="0"/>
      <w:marRight w:val="0"/>
      <w:marTop w:val="0"/>
      <w:marBottom w:val="0"/>
      <w:divBdr>
        <w:top w:val="none" w:sz="0" w:space="0" w:color="auto"/>
        <w:left w:val="none" w:sz="0" w:space="0" w:color="auto"/>
        <w:bottom w:val="none" w:sz="0" w:space="0" w:color="auto"/>
        <w:right w:val="none" w:sz="0" w:space="0" w:color="auto"/>
      </w:divBdr>
    </w:div>
    <w:div w:id="778917393">
      <w:bodyDiv w:val="1"/>
      <w:marLeft w:val="0"/>
      <w:marRight w:val="0"/>
      <w:marTop w:val="0"/>
      <w:marBottom w:val="0"/>
      <w:divBdr>
        <w:top w:val="none" w:sz="0" w:space="0" w:color="auto"/>
        <w:left w:val="none" w:sz="0" w:space="0" w:color="auto"/>
        <w:bottom w:val="none" w:sz="0" w:space="0" w:color="auto"/>
        <w:right w:val="none" w:sz="0" w:space="0" w:color="auto"/>
      </w:divBdr>
    </w:div>
    <w:div w:id="780224918">
      <w:bodyDiv w:val="1"/>
      <w:marLeft w:val="0"/>
      <w:marRight w:val="0"/>
      <w:marTop w:val="0"/>
      <w:marBottom w:val="0"/>
      <w:divBdr>
        <w:top w:val="none" w:sz="0" w:space="0" w:color="auto"/>
        <w:left w:val="none" w:sz="0" w:space="0" w:color="auto"/>
        <w:bottom w:val="none" w:sz="0" w:space="0" w:color="auto"/>
        <w:right w:val="none" w:sz="0" w:space="0" w:color="auto"/>
      </w:divBdr>
    </w:div>
    <w:div w:id="780955062">
      <w:bodyDiv w:val="1"/>
      <w:marLeft w:val="0"/>
      <w:marRight w:val="0"/>
      <w:marTop w:val="0"/>
      <w:marBottom w:val="0"/>
      <w:divBdr>
        <w:top w:val="none" w:sz="0" w:space="0" w:color="auto"/>
        <w:left w:val="none" w:sz="0" w:space="0" w:color="auto"/>
        <w:bottom w:val="none" w:sz="0" w:space="0" w:color="auto"/>
        <w:right w:val="none" w:sz="0" w:space="0" w:color="auto"/>
      </w:divBdr>
    </w:div>
    <w:div w:id="781455245">
      <w:bodyDiv w:val="1"/>
      <w:marLeft w:val="0"/>
      <w:marRight w:val="0"/>
      <w:marTop w:val="0"/>
      <w:marBottom w:val="0"/>
      <w:divBdr>
        <w:top w:val="none" w:sz="0" w:space="0" w:color="auto"/>
        <w:left w:val="none" w:sz="0" w:space="0" w:color="auto"/>
        <w:bottom w:val="none" w:sz="0" w:space="0" w:color="auto"/>
        <w:right w:val="none" w:sz="0" w:space="0" w:color="auto"/>
      </w:divBdr>
    </w:div>
    <w:div w:id="782578003">
      <w:bodyDiv w:val="1"/>
      <w:marLeft w:val="0"/>
      <w:marRight w:val="0"/>
      <w:marTop w:val="0"/>
      <w:marBottom w:val="0"/>
      <w:divBdr>
        <w:top w:val="none" w:sz="0" w:space="0" w:color="auto"/>
        <w:left w:val="none" w:sz="0" w:space="0" w:color="auto"/>
        <w:bottom w:val="none" w:sz="0" w:space="0" w:color="auto"/>
        <w:right w:val="none" w:sz="0" w:space="0" w:color="auto"/>
      </w:divBdr>
    </w:div>
    <w:div w:id="783503383">
      <w:bodyDiv w:val="1"/>
      <w:marLeft w:val="0"/>
      <w:marRight w:val="0"/>
      <w:marTop w:val="0"/>
      <w:marBottom w:val="0"/>
      <w:divBdr>
        <w:top w:val="none" w:sz="0" w:space="0" w:color="auto"/>
        <w:left w:val="none" w:sz="0" w:space="0" w:color="auto"/>
        <w:bottom w:val="none" w:sz="0" w:space="0" w:color="auto"/>
        <w:right w:val="none" w:sz="0" w:space="0" w:color="auto"/>
      </w:divBdr>
    </w:div>
    <w:div w:id="784353903">
      <w:bodyDiv w:val="1"/>
      <w:marLeft w:val="0"/>
      <w:marRight w:val="0"/>
      <w:marTop w:val="0"/>
      <w:marBottom w:val="0"/>
      <w:divBdr>
        <w:top w:val="none" w:sz="0" w:space="0" w:color="auto"/>
        <w:left w:val="none" w:sz="0" w:space="0" w:color="auto"/>
        <w:bottom w:val="none" w:sz="0" w:space="0" w:color="auto"/>
        <w:right w:val="none" w:sz="0" w:space="0" w:color="auto"/>
      </w:divBdr>
    </w:div>
    <w:div w:id="786391180">
      <w:bodyDiv w:val="1"/>
      <w:marLeft w:val="0"/>
      <w:marRight w:val="0"/>
      <w:marTop w:val="0"/>
      <w:marBottom w:val="0"/>
      <w:divBdr>
        <w:top w:val="none" w:sz="0" w:space="0" w:color="auto"/>
        <w:left w:val="none" w:sz="0" w:space="0" w:color="auto"/>
        <w:bottom w:val="none" w:sz="0" w:space="0" w:color="auto"/>
        <w:right w:val="none" w:sz="0" w:space="0" w:color="auto"/>
      </w:divBdr>
    </w:div>
    <w:div w:id="786655367">
      <w:bodyDiv w:val="1"/>
      <w:marLeft w:val="0"/>
      <w:marRight w:val="0"/>
      <w:marTop w:val="0"/>
      <w:marBottom w:val="0"/>
      <w:divBdr>
        <w:top w:val="none" w:sz="0" w:space="0" w:color="auto"/>
        <w:left w:val="none" w:sz="0" w:space="0" w:color="auto"/>
        <w:bottom w:val="none" w:sz="0" w:space="0" w:color="auto"/>
        <w:right w:val="none" w:sz="0" w:space="0" w:color="auto"/>
      </w:divBdr>
    </w:div>
    <w:div w:id="787042188">
      <w:bodyDiv w:val="1"/>
      <w:marLeft w:val="0"/>
      <w:marRight w:val="0"/>
      <w:marTop w:val="0"/>
      <w:marBottom w:val="0"/>
      <w:divBdr>
        <w:top w:val="none" w:sz="0" w:space="0" w:color="auto"/>
        <w:left w:val="none" w:sz="0" w:space="0" w:color="auto"/>
        <w:bottom w:val="none" w:sz="0" w:space="0" w:color="auto"/>
        <w:right w:val="none" w:sz="0" w:space="0" w:color="auto"/>
      </w:divBdr>
    </w:div>
    <w:div w:id="788164148">
      <w:bodyDiv w:val="1"/>
      <w:marLeft w:val="0"/>
      <w:marRight w:val="0"/>
      <w:marTop w:val="0"/>
      <w:marBottom w:val="0"/>
      <w:divBdr>
        <w:top w:val="none" w:sz="0" w:space="0" w:color="auto"/>
        <w:left w:val="none" w:sz="0" w:space="0" w:color="auto"/>
        <w:bottom w:val="none" w:sz="0" w:space="0" w:color="auto"/>
        <w:right w:val="none" w:sz="0" w:space="0" w:color="auto"/>
      </w:divBdr>
    </w:div>
    <w:div w:id="788859630">
      <w:bodyDiv w:val="1"/>
      <w:marLeft w:val="0"/>
      <w:marRight w:val="0"/>
      <w:marTop w:val="0"/>
      <w:marBottom w:val="0"/>
      <w:divBdr>
        <w:top w:val="none" w:sz="0" w:space="0" w:color="auto"/>
        <w:left w:val="none" w:sz="0" w:space="0" w:color="auto"/>
        <w:bottom w:val="none" w:sz="0" w:space="0" w:color="auto"/>
        <w:right w:val="none" w:sz="0" w:space="0" w:color="auto"/>
      </w:divBdr>
    </w:div>
    <w:div w:id="789203879">
      <w:bodyDiv w:val="1"/>
      <w:marLeft w:val="0"/>
      <w:marRight w:val="0"/>
      <w:marTop w:val="0"/>
      <w:marBottom w:val="0"/>
      <w:divBdr>
        <w:top w:val="none" w:sz="0" w:space="0" w:color="auto"/>
        <w:left w:val="none" w:sz="0" w:space="0" w:color="auto"/>
        <w:bottom w:val="none" w:sz="0" w:space="0" w:color="auto"/>
        <w:right w:val="none" w:sz="0" w:space="0" w:color="auto"/>
      </w:divBdr>
    </w:div>
    <w:div w:id="790126320">
      <w:bodyDiv w:val="1"/>
      <w:marLeft w:val="0"/>
      <w:marRight w:val="0"/>
      <w:marTop w:val="0"/>
      <w:marBottom w:val="0"/>
      <w:divBdr>
        <w:top w:val="none" w:sz="0" w:space="0" w:color="auto"/>
        <w:left w:val="none" w:sz="0" w:space="0" w:color="auto"/>
        <w:bottom w:val="none" w:sz="0" w:space="0" w:color="auto"/>
        <w:right w:val="none" w:sz="0" w:space="0" w:color="auto"/>
      </w:divBdr>
    </w:div>
    <w:div w:id="791289249">
      <w:bodyDiv w:val="1"/>
      <w:marLeft w:val="0"/>
      <w:marRight w:val="0"/>
      <w:marTop w:val="0"/>
      <w:marBottom w:val="0"/>
      <w:divBdr>
        <w:top w:val="none" w:sz="0" w:space="0" w:color="auto"/>
        <w:left w:val="none" w:sz="0" w:space="0" w:color="auto"/>
        <w:bottom w:val="none" w:sz="0" w:space="0" w:color="auto"/>
        <w:right w:val="none" w:sz="0" w:space="0" w:color="auto"/>
      </w:divBdr>
    </w:div>
    <w:div w:id="791902097">
      <w:bodyDiv w:val="1"/>
      <w:marLeft w:val="0"/>
      <w:marRight w:val="0"/>
      <w:marTop w:val="0"/>
      <w:marBottom w:val="0"/>
      <w:divBdr>
        <w:top w:val="none" w:sz="0" w:space="0" w:color="auto"/>
        <w:left w:val="none" w:sz="0" w:space="0" w:color="auto"/>
        <w:bottom w:val="none" w:sz="0" w:space="0" w:color="auto"/>
        <w:right w:val="none" w:sz="0" w:space="0" w:color="auto"/>
      </w:divBdr>
    </w:div>
    <w:div w:id="792938497">
      <w:bodyDiv w:val="1"/>
      <w:marLeft w:val="0"/>
      <w:marRight w:val="0"/>
      <w:marTop w:val="0"/>
      <w:marBottom w:val="0"/>
      <w:divBdr>
        <w:top w:val="none" w:sz="0" w:space="0" w:color="auto"/>
        <w:left w:val="none" w:sz="0" w:space="0" w:color="auto"/>
        <w:bottom w:val="none" w:sz="0" w:space="0" w:color="auto"/>
        <w:right w:val="none" w:sz="0" w:space="0" w:color="auto"/>
      </w:divBdr>
    </w:div>
    <w:div w:id="793325270">
      <w:bodyDiv w:val="1"/>
      <w:marLeft w:val="0"/>
      <w:marRight w:val="0"/>
      <w:marTop w:val="0"/>
      <w:marBottom w:val="0"/>
      <w:divBdr>
        <w:top w:val="none" w:sz="0" w:space="0" w:color="auto"/>
        <w:left w:val="none" w:sz="0" w:space="0" w:color="auto"/>
        <w:bottom w:val="none" w:sz="0" w:space="0" w:color="auto"/>
        <w:right w:val="none" w:sz="0" w:space="0" w:color="auto"/>
      </w:divBdr>
    </w:div>
    <w:div w:id="793527838">
      <w:bodyDiv w:val="1"/>
      <w:marLeft w:val="0"/>
      <w:marRight w:val="0"/>
      <w:marTop w:val="0"/>
      <w:marBottom w:val="0"/>
      <w:divBdr>
        <w:top w:val="none" w:sz="0" w:space="0" w:color="auto"/>
        <w:left w:val="none" w:sz="0" w:space="0" w:color="auto"/>
        <w:bottom w:val="none" w:sz="0" w:space="0" w:color="auto"/>
        <w:right w:val="none" w:sz="0" w:space="0" w:color="auto"/>
      </w:divBdr>
    </w:div>
    <w:div w:id="793909407">
      <w:bodyDiv w:val="1"/>
      <w:marLeft w:val="0"/>
      <w:marRight w:val="0"/>
      <w:marTop w:val="0"/>
      <w:marBottom w:val="0"/>
      <w:divBdr>
        <w:top w:val="none" w:sz="0" w:space="0" w:color="auto"/>
        <w:left w:val="none" w:sz="0" w:space="0" w:color="auto"/>
        <w:bottom w:val="none" w:sz="0" w:space="0" w:color="auto"/>
        <w:right w:val="none" w:sz="0" w:space="0" w:color="auto"/>
      </w:divBdr>
    </w:div>
    <w:div w:id="794252615">
      <w:bodyDiv w:val="1"/>
      <w:marLeft w:val="0"/>
      <w:marRight w:val="0"/>
      <w:marTop w:val="0"/>
      <w:marBottom w:val="0"/>
      <w:divBdr>
        <w:top w:val="none" w:sz="0" w:space="0" w:color="auto"/>
        <w:left w:val="none" w:sz="0" w:space="0" w:color="auto"/>
        <w:bottom w:val="none" w:sz="0" w:space="0" w:color="auto"/>
        <w:right w:val="none" w:sz="0" w:space="0" w:color="auto"/>
      </w:divBdr>
    </w:div>
    <w:div w:id="794638754">
      <w:bodyDiv w:val="1"/>
      <w:marLeft w:val="0"/>
      <w:marRight w:val="0"/>
      <w:marTop w:val="0"/>
      <w:marBottom w:val="0"/>
      <w:divBdr>
        <w:top w:val="none" w:sz="0" w:space="0" w:color="auto"/>
        <w:left w:val="none" w:sz="0" w:space="0" w:color="auto"/>
        <w:bottom w:val="none" w:sz="0" w:space="0" w:color="auto"/>
        <w:right w:val="none" w:sz="0" w:space="0" w:color="auto"/>
      </w:divBdr>
    </w:div>
    <w:div w:id="794955287">
      <w:bodyDiv w:val="1"/>
      <w:marLeft w:val="0"/>
      <w:marRight w:val="0"/>
      <w:marTop w:val="0"/>
      <w:marBottom w:val="0"/>
      <w:divBdr>
        <w:top w:val="none" w:sz="0" w:space="0" w:color="auto"/>
        <w:left w:val="none" w:sz="0" w:space="0" w:color="auto"/>
        <w:bottom w:val="none" w:sz="0" w:space="0" w:color="auto"/>
        <w:right w:val="none" w:sz="0" w:space="0" w:color="auto"/>
      </w:divBdr>
    </w:div>
    <w:div w:id="795754772">
      <w:bodyDiv w:val="1"/>
      <w:marLeft w:val="0"/>
      <w:marRight w:val="0"/>
      <w:marTop w:val="0"/>
      <w:marBottom w:val="0"/>
      <w:divBdr>
        <w:top w:val="none" w:sz="0" w:space="0" w:color="auto"/>
        <w:left w:val="none" w:sz="0" w:space="0" w:color="auto"/>
        <w:bottom w:val="none" w:sz="0" w:space="0" w:color="auto"/>
        <w:right w:val="none" w:sz="0" w:space="0" w:color="auto"/>
      </w:divBdr>
    </w:div>
    <w:div w:id="796678049">
      <w:bodyDiv w:val="1"/>
      <w:marLeft w:val="0"/>
      <w:marRight w:val="0"/>
      <w:marTop w:val="0"/>
      <w:marBottom w:val="0"/>
      <w:divBdr>
        <w:top w:val="none" w:sz="0" w:space="0" w:color="auto"/>
        <w:left w:val="none" w:sz="0" w:space="0" w:color="auto"/>
        <w:bottom w:val="none" w:sz="0" w:space="0" w:color="auto"/>
        <w:right w:val="none" w:sz="0" w:space="0" w:color="auto"/>
      </w:divBdr>
    </w:div>
    <w:div w:id="796723098">
      <w:bodyDiv w:val="1"/>
      <w:marLeft w:val="0"/>
      <w:marRight w:val="0"/>
      <w:marTop w:val="0"/>
      <w:marBottom w:val="0"/>
      <w:divBdr>
        <w:top w:val="none" w:sz="0" w:space="0" w:color="auto"/>
        <w:left w:val="none" w:sz="0" w:space="0" w:color="auto"/>
        <w:bottom w:val="none" w:sz="0" w:space="0" w:color="auto"/>
        <w:right w:val="none" w:sz="0" w:space="0" w:color="auto"/>
      </w:divBdr>
    </w:div>
    <w:div w:id="796993552">
      <w:bodyDiv w:val="1"/>
      <w:marLeft w:val="0"/>
      <w:marRight w:val="0"/>
      <w:marTop w:val="0"/>
      <w:marBottom w:val="0"/>
      <w:divBdr>
        <w:top w:val="none" w:sz="0" w:space="0" w:color="auto"/>
        <w:left w:val="none" w:sz="0" w:space="0" w:color="auto"/>
        <w:bottom w:val="none" w:sz="0" w:space="0" w:color="auto"/>
        <w:right w:val="none" w:sz="0" w:space="0" w:color="auto"/>
      </w:divBdr>
    </w:div>
    <w:div w:id="797258394">
      <w:bodyDiv w:val="1"/>
      <w:marLeft w:val="0"/>
      <w:marRight w:val="0"/>
      <w:marTop w:val="0"/>
      <w:marBottom w:val="0"/>
      <w:divBdr>
        <w:top w:val="none" w:sz="0" w:space="0" w:color="auto"/>
        <w:left w:val="none" w:sz="0" w:space="0" w:color="auto"/>
        <w:bottom w:val="none" w:sz="0" w:space="0" w:color="auto"/>
        <w:right w:val="none" w:sz="0" w:space="0" w:color="auto"/>
      </w:divBdr>
    </w:div>
    <w:div w:id="797454699">
      <w:bodyDiv w:val="1"/>
      <w:marLeft w:val="0"/>
      <w:marRight w:val="0"/>
      <w:marTop w:val="0"/>
      <w:marBottom w:val="0"/>
      <w:divBdr>
        <w:top w:val="none" w:sz="0" w:space="0" w:color="auto"/>
        <w:left w:val="none" w:sz="0" w:space="0" w:color="auto"/>
        <w:bottom w:val="none" w:sz="0" w:space="0" w:color="auto"/>
        <w:right w:val="none" w:sz="0" w:space="0" w:color="auto"/>
      </w:divBdr>
    </w:div>
    <w:div w:id="797718969">
      <w:bodyDiv w:val="1"/>
      <w:marLeft w:val="0"/>
      <w:marRight w:val="0"/>
      <w:marTop w:val="0"/>
      <w:marBottom w:val="0"/>
      <w:divBdr>
        <w:top w:val="none" w:sz="0" w:space="0" w:color="auto"/>
        <w:left w:val="none" w:sz="0" w:space="0" w:color="auto"/>
        <w:bottom w:val="none" w:sz="0" w:space="0" w:color="auto"/>
        <w:right w:val="none" w:sz="0" w:space="0" w:color="auto"/>
      </w:divBdr>
    </w:div>
    <w:div w:id="799497461">
      <w:bodyDiv w:val="1"/>
      <w:marLeft w:val="0"/>
      <w:marRight w:val="0"/>
      <w:marTop w:val="0"/>
      <w:marBottom w:val="0"/>
      <w:divBdr>
        <w:top w:val="none" w:sz="0" w:space="0" w:color="auto"/>
        <w:left w:val="none" w:sz="0" w:space="0" w:color="auto"/>
        <w:bottom w:val="none" w:sz="0" w:space="0" w:color="auto"/>
        <w:right w:val="none" w:sz="0" w:space="0" w:color="auto"/>
      </w:divBdr>
    </w:div>
    <w:div w:id="799881427">
      <w:bodyDiv w:val="1"/>
      <w:marLeft w:val="0"/>
      <w:marRight w:val="0"/>
      <w:marTop w:val="0"/>
      <w:marBottom w:val="0"/>
      <w:divBdr>
        <w:top w:val="none" w:sz="0" w:space="0" w:color="auto"/>
        <w:left w:val="none" w:sz="0" w:space="0" w:color="auto"/>
        <w:bottom w:val="none" w:sz="0" w:space="0" w:color="auto"/>
        <w:right w:val="none" w:sz="0" w:space="0" w:color="auto"/>
      </w:divBdr>
    </w:div>
    <w:div w:id="801464025">
      <w:bodyDiv w:val="1"/>
      <w:marLeft w:val="0"/>
      <w:marRight w:val="0"/>
      <w:marTop w:val="0"/>
      <w:marBottom w:val="0"/>
      <w:divBdr>
        <w:top w:val="none" w:sz="0" w:space="0" w:color="auto"/>
        <w:left w:val="none" w:sz="0" w:space="0" w:color="auto"/>
        <w:bottom w:val="none" w:sz="0" w:space="0" w:color="auto"/>
        <w:right w:val="none" w:sz="0" w:space="0" w:color="auto"/>
      </w:divBdr>
    </w:div>
    <w:div w:id="802503107">
      <w:bodyDiv w:val="1"/>
      <w:marLeft w:val="0"/>
      <w:marRight w:val="0"/>
      <w:marTop w:val="0"/>
      <w:marBottom w:val="0"/>
      <w:divBdr>
        <w:top w:val="none" w:sz="0" w:space="0" w:color="auto"/>
        <w:left w:val="none" w:sz="0" w:space="0" w:color="auto"/>
        <w:bottom w:val="none" w:sz="0" w:space="0" w:color="auto"/>
        <w:right w:val="none" w:sz="0" w:space="0" w:color="auto"/>
      </w:divBdr>
    </w:div>
    <w:div w:id="802844756">
      <w:bodyDiv w:val="1"/>
      <w:marLeft w:val="0"/>
      <w:marRight w:val="0"/>
      <w:marTop w:val="0"/>
      <w:marBottom w:val="0"/>
      <w:divBdr>
        <w:top w:val="none" w:sz="0" w:space="0" w:color="auto"/>
        <w:left w:val="none" w:sz="0" w:space="0" w:color="auto"/>
        <w:bottom w:val="none" w:sz="0" w:space="0" w:color="auto"/>
        <w:right w:val="none" w:sz="0" w:space="0" w:color="auto"/>
      </w:divBdr>
    </w:div>
    <w:div w:id="803930203">
      <w:bodyDiv w:val="1"/>
      <w:marLeft w:val="0"/>
      <w:marRight w:val="0"/>
      <w:marTop w:val="0"/>
      <w:marBottom w:val="0"/>
      <w:divBdr>
        <w:top w:val="none" w:sz="0" w:space="0" w:color="auto"/>
        <w:left w:val="none" w:sz="0" w:space="0" w:color="auto"/>
        <w:bottom w:val="none" w:sz="0" w:space="0" w:color="auto"/>
        <w:right w:val="none" w:sz="0" w:space="0" w:color="auto"/>
      </w:divBdr>
    </w:div>
    <w:div w:id="804272246">
      <w:bodyDiv w:val="1"/>
      <w:marLeft w:val="0"/>
      <w:marRight w:val="0"/>
      <w:marTop w:val="0"/>
      <w:marBottom w:val="0"/>
      <w:divBdr>
        <w:top w:val="none" w:sz="0" w:space="0" w:color="auto"/>
        <w:left w:val="none" w:sz="0" w:space="0" w:color="auto"/>
        <w:bottom w:val="none" w:sz="0" w:space="0" w:color="auto"/>
        <w:right w:val="none" w:sz="0" w:space="0" w:color="auto"/>
      </w:divBdr>
    </w:div>
    <w:div w:id="804277071">
      <w:bodyDiv w:val="1"/>
      <w:marLeft w:val="0"/>
      <w:marRight w:val="0"/>
      <w:marTop w:val="0"/>
      <w:marBottom w:val="0"/>
      <w:divBdr>
        <w:top w:val="none" w:sz="0" w:space="0" w:color="auto"/>
        <w:left w:val="none" w:sz="0" w:space="0" w:color="auto"/>
        <w:bottom w:val="none" w:sz="0" w:space="0" w:color="auto"/>
        <w:right w:val="none" w:sz="0" w:space="0" w:color="auto"/>
      </w:divBdr>
    </w:div>
    <w:div w:id="806699397">
      <w:bodyDiv w:val="1"/>
      <w:marLeft w:val="0"/>
      <w:marRight w:val="0"/>
      <w:marTop w:val="0"/>
      <w:marBottom w:val="0"/>
      <w:divBdr>
        <w:top w:val="none" w:sz="0" w:space="0" w:color="auto"/>
        <w:left w:val="none" w:sz="0" w:space="0" w:color="auto"/>
        <w:bottom w:val="none" w:sz="0" w:space="0" w:color="auto"/>
        <w:right w:val="none" w:sz="0" w:space="0" w:color="auto"/>
      </w:divBdr>
    </w:div>
    <w:div w:id="808592455">
      <w:bodyDiv w:val="1"/>
      <w:marLeft w:val="0"/>
      <w:marRight w:val="0"/>
      <w:marTop w:val="0"/>
      <w:marBottom w:val="0"/>
      <w:divBdr>
        <w:top w:val="none" w:sz="0" w:space="0" w:color="auto"/>
        <w:left w:val="none" w:sz="0" w:space="0" w:color="auto"/>
        <w:bottom w:val="none" w:sz="0" w:space="0" w:color="auto"/>
        <w:right w:val="none" w:sz="0" w:space="0" w:color="auto"/>
      </w:divBdr>
    </w:div>
    <w:div w:id="809135713">
      <w:bodyDiv w:val="1"/>
      <w:marLeft w:val="0"/>
      <w:marRight w:val="0"/>
      <w:marTop w:val="0"/>
      <w:marBottom w:val="0"/>
      <w:divBdr>
        <w:top w:val="none" w:sz="0" w:space="0" w:color="auto"/>
        <w:left w:val="none" w:sz="0" w:space="0" w:color="auto"/>
        <w:bottom w:val="none" w:sz="0" w:space="0" w:color="auto"/>
        <w:right w:val="none" w:sz="0" w:space="0" w:color="auto"/>
      </w:divBdr>
    </w:div>
    <w:div w:id="809401835">
      <w:bodyDiv w:val="1"/>
      <w:marLeft w:val="0"/>
      <w:marRight w:val="0"/>
      <w:marTop w:val="0"/>
      <w:marBottom w:val="0"/>
      <w:divBdr>
        <w:top w:val="none" w:sz="0" w:space="0" w:color="auto"/>
        <w:left w:val="none" w:sz="0" w:space="0" w:color="auto"/>
        <w:bottom w:val="none" w:sz="0" w:space="0" w:color="auto"/>
        <w:right w:val="none" w:sz="0" w:space="0" w:color="auto"/>
      </w:divBdr>
    </w:div>
    <w:div w:id="811101392">
      <w:bodyDiv w:val="1"/>
      <w:marLeft w:val="0"/>
      <w:marRight w:val="0"/>
      <w:marTop w:val="0"/>
      <w:marBottom w:val="0"/>
      <w:divBdr>
        <w:top w:val="none" w:sz="0" w:space="0" w:color="auto"/>
        <w:left w:val="none" w:sz="0" w:space="0" w:color="auto"/>
        <w:bottom w:val="none" w:sz="0" w:space="0" w:color="auto"/>
        <w:right w:val="none" w:sz="0" w:space="0" w:color="auto"/>
      </w:divBdr>
    </w:div>
    <w:div w:id="812143487">
      <w:bodyDiv w:val="1"/>
      <w:marLeft w:val="0"/>
      <w:marRight w:val="0"/>
      <w:marTop w:val="0"/>
      <w:marBottom w:val="0"/>
      <w:divBdr>
        <w:top w:val="none" w:sz="0" w:space="0" w:color="auto"/>
        <w:left w:val="none" w:sz="0" w:space="0" w:color="auto"/>
        <w:bottom w:val="none" w:sz="0" w:space="0" w:color="auto"/>
        <w:right w:val="none" w:sz="0" w:space="0" w:color="auto"/>
      </w:divBdr>
    </w:div>
    <w:div w:id="812717257">
      <w:bodyDiv w:val="1"/>
      <w:marLeft w:val="0"/>
      <w:marRight w:val="0"/>
      <w:marTop w:val="0"/>
      <w:marBottom w:val="0"/>
      <w:divBdr>
        <w:top w:val="none" w:sz="0" w:space="0" w:color="auto"/>
        <w:left w:val="none" w:sz="0" w:space="0" w:color="auto"/>
        <w:bottom w:val="none" w:sz="0" w:space="0" w:color="auto"/>
        <w:right w:val="none" w:sz="0" w:space="0" w:color="auto"/>
      </w:divBdr>
    </w:div>
    <w:div w:id="815682136">
      <w:bodyDiv w:val="1"/>
      <w:marLeft w:val="0"/>
      <w:marRight w:val="0"/>
      <w:marTop w:val="0"/>
      <w:marBottom w:val="0"/>
      <w:divBdr>
        <w:top w:val="none" w:sz="0" w:space="0" w:color="auto"/>
        <w:left w:val="none" w:sz="0" w:space="0" w:color="auto"/>
        <w:bottom w:val="none" w:sz="0" w:space="0" w:color="auto"/>
        <w:right w:val="none" w:sz="0" w:space="0" w:color="auto"/>
      </w:divBdr>
    </w:div>
    <w:div w:id="815953252">
      <w:bodyDiv w:val="1"/>
      <w:marLeft w:val="0"/>
      <w:marRight w:val="0"/>
      <w:marTop w:val="0"/>
      <w:marBottom w:val="0"/>
      <w:divBdr>
        <w:top w:val="none" w:sz="0" w:space="0" w:color="auto"/>
        <w:left w:val="none" w:sz="0" w:space="0" w:color="auto"/>
        <w:bottom w:val="none" w:sz="0" w:space="0" w:color="auto"/>
        <w:right w:val="none" w:sz="0" w:space="0" w:color="auto"/>
      </w:divBdr>
    </w:div>
    <w:div w:id="816460451">
      <w:bodyDiv w:val="1"/>
      <w:marLeft w:val="0"/>
      <w:marRight w:val="0"/>
      <w:marTop w:val="0"/>
      <w:marBottom w:val="0"/>
      <w:divBdr>
        <w:top w:val="none" w:sz="0" w:space="0" w:color="auto"/>
        <w:left w:val="none" w:sz="0" w:space="0" w:color="auto"/>
        <w:bottom w:val="none" w:sz="0" w:space="0" w:color="auto"/>
        <w:right w:val="none" w:sz="0" w:space="0" w:color="auto"/>
      </w:divBdr>
    </w:div>
    <w:div w:id="818886815">
      <w:bodyDiv w:val="1"/>
      <w:marLeft w:val="0"/>
      <w:marRight w:val="0"/>
      <w:marTop w:val="0"/>
      <w:marBottom w:val="0"/>
      <w:divBdr>
        <w:top w:val="none" w:sz="0" w:space="0" w:color="auto"/>
        <w:left w:val="none" w:sz="0" w:space="0" w:color="auto"/>
        <w:bottom w:val="none" w:sz="0" w:space="0" w:color="auto"/>
        <w:right w:val="none" w:sz="0" w:space="0" w:color="auto"/>
      </w:divBdr>
    </w:div>
    <w:div w:id="819076094">
      <w:bodyDiv w:val="1"/>
      <w:marLeft w:val="0"/>
      <w:marRight w:val="0"/>
      <w:marTop w:val="0"/>
      <w:marBottom w:val="0"/>
      <w:divBdr>
        <w:top w:val="none" w:sz="0" w:space="0" w:color="auto"/>
        <w:left w:val="none" w:sz="0" w:space="0" w:color="auto"/>
        <w:bottom w:val="none" w:sz="0" w:space="0" w:color="auto"/>
        <w:right w:val="none" w:sz="0" w:space="0" w:color="auto"/>
      </w:divBdr>
    </w:div>
    <w:div w:id="819230460">
      <w:bodyDiv w:val="1"/>
      <w:marLeft w:val="0"/>
      <w:marRight w:val="0"/>
      <w:marTop w:val="0"/>
      <w:marBottom w:val="0"/>
      <w:divBdr>
        <w:top w:val="none" w:sz="0" w:space="0" w:color="auto"/>
        <w:left w:val="none" w:sz="0" w:space="0" w:color="auto"/>
        <w:bottom w:val="none" w:sz="0" w:space="0" w:color="auto"/>
        <w:right w:val="none" w:sz="0" w:space="0" w:color="auto"/>
      </w:divBdr>
    </w:div>
    <w:div w:id="823086706">
      <w:bodyDiv w:val="1"/>
      <w:marLeft w:val="0"/>
      <w:marRight w:val="0"/>
      <w:marTop w:val="0"/>
      <w:marBottom w:val="0"/>
      <w:divBdr>
        <w:top w:val="none" w:sz="0" w:space="0" w:color="auto"/>
        <w:left w:val="none" w:sz="0" w:space="0" w:color="auto"/>
        <w:bottom w:val="none" w:sz="0" w:space="0" w:color="auto"/>
        <w:right w:val="none" w:sz="0" w:space="0" w:color="auto"/>
      </w:divBdr>
    </w:div>
    <w:div w:id="824856712">
      <w:bodyDiv w:val="1"/>
      <w:marLeft w:val="0"/>
      <w:marRight w:val="0"/>
      <w:marTop w:val="0"/>
      <w:marBottom w:val="0"/>
      <w:divBdr>
        <w:top w:val="none" w:sz="0" w:space="0" w:color="auto"/>
        <w:left w:val="none" w:sz="0" w:space="0" w:color="auto"/>
        <w:bottom w:val="none" w:sz="0" w:space="0" w:color="auto"/>
        <w:right w:val="none" w:sz="0" w:space="0" w:color="auto"/>
      </w:divBdr>
    </w:div>
    <w:div w:id="825708093">
      <w:bodyDiv w:val="1"/>
      <w:marLeft w:val="0"/>
      <w:marRight w:val="0"/>
      <w:marTop w:val="0"/>
      <w:marBottom w:val="0"/>
      <w:divBdr>
        <w:top w:val="none" w:sz="0" w:space="0" w:color="auto"/>
        <w:left w:val="none" w:sz="0" w:space="0" w:color="auto"/>
        <w:bottom w:val="none" w:sz="0" w:space="0" w:color="auto"/>
        <w:right w:val="none" w:sz="0" w:space="0" w:color="auto"/>
      </w:divBdr>
    </w:div>
    <w:div w:id="826436057">
      <w:bodyDiv w:val="1"/>
      <w:marLeft w:val="0"/>
      <w:marRight w:val="0"/>
      <w:marTop w:val="0"/>
      <w:marBottom w:val="0"/>
      <w:divBdr>
        <w:top w:val="none" w:sz="0" w:space="0" w:color="auto"/>
        <w:left w:val="none" w:sz="0" w:space="0" w:color="auto"/>
        <w:bottom w:val="none" w:sz="0" w:space="0" w:color="auto"/>
        <w:right w:val="none" w:sz="0" w:space="0" w:color="auto"/>
      </w:divBdr>
    </w:div>
    <w:div w:id="827476118">
      <w:bodyDiv w:val="1"/>
      <w:marLeft w:val="0"/>
      <w:marRight w:val="0"/>
      <w:marTop w:val="0"/>
      <w:marBottom w:val="0"/>
      <w:divBdr>
        <w:top w:val="none" w:sz="0" w:space="0" w:color="auto"/>
        <w:left w:val="none" w:sz="0" w:space="0" w:color="auto"/>
        <w:bottom w:val="none" w:sz="0" w:space="0" w:color="auto"/>
        <w:right w:val="none" w:sz="0" w:space="0" w:color="auto"/>
      </w:divBdr>
    </w:div>
    <w:div w:id="828398179">
      <w:bodyDiv w:val="1"/>
      <w:marLeft w:val="0"/>
      <w:marRight w:val="0"/>
      <w:marTop w:val="0"/>
      <w:marBottom w:val="0"/>
      <w:divBdr>
        <w:top w:val="none" w:sz="0" w:space="0" w:color="auto"/>
        <w:left w:val="none" w:sz="0" w:space="0" w:color="auto"/>
        <w:bottom w:val="none" w:sz="0" w:space="0" w:color="auto"/>
        <w:right w:val="none" w:sz="0" w:space="0" w:color="auto"/>
      </w:divBdr>
    </w:div>
    <w:div w:id="828403918">
      <w:bodyDiv w:val="1"/>
      <w:marLeft w:val="0"/>
      <w:marRight w:val="0"/>
      <w:marTop w:val="0"/>
      <w:marBottom w:val="0"/>
      <w:divBdr>
        <w:top w:val="none" w:sz="0" w:space="0" w:color="auto"/>
        <w:left w:val="none" w:sz="0" w:space="0" w:color="auto"/>
        <w:bottom w:val="none" w:sz="0" w:space="0" w:color="auto"/>
        <w:right w:val="none" w:sz="0" w:space="0" w:color="auto"/>
      </w:divBdr>
    </w:div>
    <w:div w:id="829445731">
      <w:bodyDiv w:val="1"/>
      <w:marLeft w:val="0"/>
      <w:marRight w:val="0"/>
      <w:marTop w:val="0"/>
      <w:marBottom w:val="0"/>
      <w:divBdr>
        <w:top w:val="none" w:sz="0" w:space="0" w:color="auto"/>
        <w:left w:val="none" w:sz="0" w:space="0" w:color="auto"/>
        <w:bottom w:val="none" w:sz="0" w:space="0" w:color="auto"/>
        <w:right w:val="none" w:sz="0" w:space="0" w:color="auto"/>
      </w:divBdr>
    </w:div>
    <w:div w:id="829751899">
      <w:bodyDiv w:val="1"/>
      <w:marLeft w:val="0"/>
      <w:marRight w:val="0"/>
      <w:marTop w:val="0"/>
      <w:marBottom w:val="0"/>
      <w:divBdr>
        <w:top w:val="none" w:sz="0" w:space="0" w:color="auto"/>
        <w:left w:val="none" w:sz="0" w:space="0" w:color="auto"/>
        <w:bottom w:val="none" w:sz="0" w:space="0" w:color="auto"/>
        <w:right w:val="none" w:sz="0" w:space="0" w:color="auto"/>
      </w:divBdr>
    </w:div>
    <w:div w:id="830098201">
      <w:bodyDiv w:val="1"/>
      <w:marLeft w:val="0"/>
      <w:marRight w:val="0"/>
      <w:marTop w:val="0"/>
      <w:marBottom w:val="0"/>
      <w:divBdr>
        <w:top w:val="none" w:sz="0" w:space="0" w:color="auto"/>
        <w:left w:val="none" w:sz="0" w:space="0" w:color="auto"/>
        <w:bottom w:val="none" w:sz="0" w:space="0" w:color="auto"/>
        <w:right w:val="none" w:sz="0" w:space="0" w:color="auto"/>
      </w:divBdr>
    </w:div>
    <w:div w:id="831024988">
      <w:bodyDiv w:val="1"/>
      <w:marLeft w:val="0"/>
      <w:marRight w:val="0"/>
      <w:marTop w:val="0"/>
      <w:marBottom w:val="0"/>
      <w:divBdr>
        <w:top w:val="none" w:sz="0" w:space="0" w:color="auto"/>
        <w:left w:val="none" w:sz="0" w:space="0" w:color="auto"/>
        <w:bottom w:val="none" w:sz="0" w:space="0" w:color="auto"/>
        <w:right w:val="none" w:sz="0" w:space="0" w:color="auto"/>
      </w:divBdr>
    </w:div>
    <w:div w:id="831288568">
      <w:bodyDiv w:val="1"/>
      <w:marLeft w:val="0"/>
      <w:marRight w:val="0"/>
      <w:marTop w:val="0"/>
      <w:marBottom w:val="0"/>
      <w:divBdr>
        <w:top w:val="none" w:sz="0" w:space="0" w:color="auto"/>
        <w:left w:val="none" w:sz="0" w:space="0" w:color="auto"/>
        <w:bottom w:val="none" w:sz="0" w:space="0" w:color="auto"/>
        <w:right w:val="none" w:sz="0" w:space="0" w:color="auto"/>
      </w:divBdr>
    </w:div>
    <w:div w:id="832254434">
      <w:bodyDiv w:val="1"/>
      <w:marLeft w:val="0"/>
      <w:marRight w:val="0"/>
      <w:marTop w:val="0"/>
      <w:marBottom w:val="0"/>
      <w:divBdr>
        <w:top w:val="none" w:sz="0" w:space="0" w:color="auto"/>
        <w:left w:val="none" w:sz="0" w:space="0" w:color="auto"/>
        <w:bottom w:val="none" w:sz="0" w:space="0" w:color="auto"/>
        <w:right w:val="none" w:sz="0" w:space="0" w:color="auto"/>
      </w:divBdr>
    </w:div>
    <w:div w:id="832918467">
      <w:bodyDiv w:val="1"/>
      <w:marLeft w:val="0"/>
      <w:marRight w:val="0"/>
      <w:marTop w:val="0"/>
      <w:marBottom w:val="0"/>
      <w:divBdr>
        <w:top w:val="none" w:sz="0" w:space="0" w:color="auto"/>
        <w:left w:val="none" w:sz="0" w:space="0" w:color="auto"/>
        <w:bottom w:val="none" w:sz="0" w:space="0" w:color="auto"/>
        <w:right w:val="none" w:sz="0" w:space="0" w:color="auto"/>
      </w:divBdr>
    </w:div>
    <w:div w:id="832992069">
      <w:bodyDiv w:val="1"/>
      <w:marLeft w:val="0"/>
      <w:marRight w:val="0"/>
      <w:marTop w:val="0"/>
      <w:marBottom w:val="0"/>
      <w:divBdr>
        <w:top w:val="none" w:sz="0" w:space="0" w:color="auto"/>
        <w:left w:val="none" w:sz="0" w:space="0" w:color="auto"/>
        <w:bottom w:val="none" w:sz="0" w:space="0" w:color="auto"/>
        <w:right w:val="none" w:sz="0" w:space="0" w:color="auto"/>
      </w:divBdr>
    </w:div>
    <w:div w:id="833762930">
      <w:bodyDiv w:val="1"/>
      <w:marLeft w:val="0"/>
      <w:marRight w:val="0"/>
      <w:marTop w:val="0"/>
      <w:marBottom w:val="0"/>
      <w:divBdr>
        <w:top w:val="none" w:sz="0" w:space="0" w:color="auto"/>
        <w:left w:val="none" w:sz="0" w:space="0" w:color="auto"/>
        <w:bottom w:val="none" w:sz="0" w:space="0" w:color="auto"/>
        <w:right w:val="none" w:sz="0" w:space="0" w:color="auto"/>
      </w:divBdr>
    </w:div>
    <w:div w:id="834952824">
      <w:bodyDiv w:val="1"/>
      <w:marLeft w:val="0"/>
      <w:marRight w:val="0"/>
      <w:marTop w:val="0"/>
      <w:marBottom w:val="0"/>
      <w:divBdr>
        <w:top w:val="none" w:sz="0" w:space="0" w:color="auto"/>
        <w:left w:val="none" w:sz="0" w:space="0" w:color="auto"/>
        <w:bottom w:val="none" w:sz="0" w:space="0" w:color="auto"/>
        <w:right w:val="none" w:sz="0" w:space="0" w:color="auto"/>
      </w:divBdr>
    </w:div>
    <w:div w:id="835729530">
      <w:bodyDiv w:val="1"/>
      <w:marLeft w:val="0"/>
      <w:marRight w:val="0"/>
      <w:marTop w:val="0"/>
      <w:marBottom w:val="0"/>
      <w:divBdr>
        <w:top w:val="none" w:sz="0" w:space="0" w:color="auto"/>
        <w:left w:val="none" w:sz="0" w:space="0" w:color="auto"/>
        <w:bottom w:val="none" w:sz="0" w:space="0" w:color="auto"/>
        <w:right w:val="none" w:sz="0" w:space="0" w:color="auto"/>
      </w:divBdr>
    </w:div>
    <w:div w:id="835878013">
      <w:bodyDiv w:val="1"/>
      <w:marLeft w:val="0"/>
      <w:marRight w:val="0"/>
      <w:marTop w:val="0"/>
      <w:marBottom w:val="0"/>
      <w:divBdr>
        <w:top w:val="none" w:sz="0" w:space="0" w:color="auto"/>
        <w:left w:val="none" w:sz="0" w:space="0" w:color="auto"/>
        <w:bottom w:val="none" w:sz="0" w:space="0" w:color="auto"/>
        <w:right w:val="none" w:sz="0" w:space="0" w:color="auto"/>
      </w:divBdr>
    </w:div>
    <w:div w:id="836506174">
      <w:bodyDiv w:val="1"/>
      <w:marLeft w:val="0"/>
      <w:marRight w:val="0"/>
      <w:marTop w:val="0"/>
      <w:marBottom w:val="0"/>
      <w:divBdr>
        <w:top w:val="none" w:sz="0" w:space="0" w:color="auto"/>
        <w:left w:val="none" w:sz="0" w:space="0" w:color="auto"/>
        <w:bottom w:val="none" w:sz="0" w:space="0" w:color="auto"/>
        <w:right w:val="none" w:sz="0" w:space="0" w:color="auto"/>
      </w:divBdr>
    </w:div>
    <w:div w:id="837109946">
      <w:bodyDiv w:val="1"/>
      <w:marLeft w:val="0"/>
      <w:marRight w:val="0"/>
      <w:marTop w:val="0"/>
      <w:marBottom w:val="0"/>
      <w:divBdr>
        <w:top w:val="none" w:sz="0" w:space="0" w:color="auto"/>
        <w:left w:val="none" w:sz="0" w:space="0" w:color="auto"/>
        <w:bottom w:val="none" w:sz="0" w:space="0" w:color="auto"/>
        <w:right w:val="none" w:sz="0" w:space="0" w:color="auto"/>
      </w:divBdr>
    </w:div>
    <w:div w:id="837231716">
      <w:bodyDiv w:val="1"/>
      <w:marLeft w:val="0"/>
      <w:marRight w:val="0"/>
      <w:marTop w:val="0"/>
      <w:marBottom w:val="0"/>
      <w:divBdr>
        <w:top w:val="none" w:sz="0" w:space="0" w:color="auto"/>
        <w:left w:val="none" w:sz="0" w:space="0" w:color="auto"/>
        <w:bottom w:val="none" w:sz="0" w:space="0" w:color="auto"/>
        <w:right w:val="none" w:sz="0" w:space="0" w:color="auto"/>
      </w:divBdr>
    </w:div>
    <w:div w:id="837430736">
      <w:bodyDiv w:val="1"/>
      <w:marLeft w:val="0"/>
      <w:marRight w:val="0"/>
      <w:marTop w:val="0"/>
      <w:marBottom w:val="0"/>
      <w:divBdr>
        <w:top w:val="none" w:sz="0" w:space="0" w:color="auto"/>
        <w:left w:val="none" w:sz="0" w:space="0" w:color="auto"/>
        <w:bottom w:val="none" w:sz="0" w:space="0" w:color="auto"/>
        <w:right w:val="none" w:sz="0" w:space="0" w:color="auto"/>
      </w:divBdr>
    </w:div>
    <w:div w:id="838814877">
      <w:bodyDiv w:val="1"/>
      <w:marLeft w:val="0"/>
      <w:marRight w:val="0"/>
      <w:marTop w:val="0"/>
      <w:marBottom w:val="0"/>
      <w:divBdr>
        <w:top w:val="none" w:sz="0" w:space="0" w:color="auto"/>
        <w:left w:val="none" w:sz="0" w:space="0" w:color="auto"/>
        <w:bottom w:val="none" w:sz="0" w:space="0" w:color="auto"/>
        <w:right w:val="none" w:sz="0" w:space="0" w:color="auto"/>
      </w:divBdr>
    </w:div>
    <w:div w:id="840662350">
      <w:bodyDiv w:val="1"/>
      <w:marLeft w:val="0"/>
      <w:marRight w:val="0"/>
      <w:marTop w:val="0"/>
      <w:marBottom w:val="0"/>
      <w:divBdr>
        <w:top w:val="none" w:sz="0" w:space="0" w:color="auto"/>
        <w:left w:val="none" w:sz="0" w:space="0" w:color="auto"/>
        <w:bottom w:val="none" w:sz="0" w:space="0" w:color="auto"/>
        <w:right w:val="none" w:sz="0" w:space="0" w:color="auto"/>
      </w:divBdr>
    </w:div>
    <w:div w:id="840897352">
      <w:bodyDiv w:val="1"/>
      <w:marLeft w:val="0"/>
      <w:marRight w:val="0"/>
      <w:marTop w:val="0"/>
      <w:marBottom w:val="0"/>
      <w:divBdr>
        <w:top w:val="none" w:sz="0" w:space="0" w:color="auto"/>
        <w:left w:val="none" w:sz="0" w:space="0" w:color="auto"/>
        <w:bottom w:val="none" w:sz="0" w:space="0" w:color="auto"/>
        <w:right w:val="none" w:sz="0" w:space="0" w:color="auto"/>
      </w:divBdr>
    </w:div>
    <w:div w:id="840923829">
      <w:bodyDiv w:val="1"/>
      <w:marLeft w:val="0"/>
      <w:marRight w:val="0"/>
      <w:marTop w:val="0"/>
      <w:marBottom w:val="0"/>
      <w:divBdr>
        <w:top w:val="none" w:sz="0" w:space="0" w:color="auto"/>
        <w:left w:val="none" w:sz="0" w:space="0" w:color="auto"/>
        <w:bottom w:val="none" w:sz="0" w:space="0" w:color="auto"/>
        <w:right w:val="none" w:sz="0" w:space="0" w:color="auto"/>
      </w:divBdr>
    </w:div>
    <w:div w:id="841048570">
      <w:bodyDiv w:val="1"/>
      <w:marLeft w:val="0"/>
      <w:marRight w:val="0"/>
      <w:marTop w:val="0"/>
      <w:marBottom w:val="0"/>
      <w:divBdr>
        <w:top w:val="none" w:sz="0" w:space="0" w:color="auto"/>
        <w:left w:val="none" w:sz="0" w:space="0" w:color="auto"/>
        <w:bottom w:val="none" w:sz="0" w:space="0" w:color="auto"/>
        <w:right w:val="none" w:sz="0" w:space="0" w:color="auto"/>
      </w:divBdr>
    </w:div>
    <w:div w:id="842596888">
      <w:bodyDiv w:val="1"/>
      <w:marLeft w:val="0"/>
      <w:marRight w:val="0"/>
      <w:marTop w:val="0"/>
      <w:marBottom w:val="0"/>
      <w:divBdr>
        <w:top w:val="none" w:sz="0" w:space="0" w:color="auto"/>
        <w:left w:val="none" w:sz="0" w:space="0" w:color="auto"/>
        <w:bottom w:val="none" w:sz="0" w:space="0" w:color="auto"/>
        <w:right w:val="none" w:sz="0" w:space="0" w:color="auto"/>
      </w:divBdr>
    </w:div>
    <w:div w:id="845285128">
      <w:bodyDiv w:val="1"/>
      <w:marLeft w:val="0"/>
      <w:marRight w:val="0"/>
      <w:marTop w:val="0"/>
      <w:marBottom w:val="0"/>
      <w:divBdr>
        <w:top w:val="none" w:sz="0" w:space="0" w:color="auto"/>
        <w:left w:val="none" w:sz="0" w:space="0" w:color="auto"/>
        <w:bottom w:val="none" w:sz="0" w:space="0" w:color="auto"/>
        <w:right w:val="none" w:sz="0" w:space="0" w:color="auto"/>
      </w:divBdr>
    </w:div>
    <w:div w:id="845554929">
      <w:bodyDiv w:val="1"/>
      <w:marLeft w:val="0"/>
      <w:marRight w:val="0"/>
      <w:marTop w:val="0"/>
      <w:marBottom w:val="0"/>
      <w:divBdr>
        <w:top w:val="none" w:sz="0" w:space="0" w:color="auto"/>
        <w:left w:val="none" w:sz="0" w:space="0" w:color="auto"/>
        <w:bottom w:val="none" w:sz="0" w:space="0" w:color="auto"/>
        <w:right w:val="none" w:sz="0" w:space="0" w:color="auto"/>
      </w:divBdr>
    </w:div>
    <w:div w:id="845634424">
      <w:bodyDiv w:val="1"/>
      <w:marLeft w:val="0"/>
      <w:marRight w:val="0"/>
      <w:marTop w:val="0"/>
      <w:marBottom w:val="0"/>
      <w:divBdr>
        <w:top w:val="none" w:sz="0" w:space="0" w:color="auto"/>
        <w:left w:val="none" w:sz="0" w:space="0" w:color="auto"/>
        <w:bottom w:val="none" w:sz="0" w:space="0" w:color="auto"/>
        <w:right w:val="none" w:sz="0" w:space="0" w:color="auto"/>
      </w:divBdr>
    </w:div>
    <w:div w:id="845635627">
      <w:bodyDiv w:val="1"/>
      <w:marLeft w:val="0"/>
      <w:marRight w:val="0"/>
      <w:marTop w:val="0"/>
      <w:marBottom w:val="0"/>
      <w:divBdr>
        <w:top w:val="none" w:sz="0" w:space="0" w:color="auto"/>
        <w:left w:val="none" w:sz="0" w:space="0" w:color="auto"/>
        <w:bottom w:val="none" w:sz="0" w:space="0" w:color="auto"/>
        <w:right w:val="none" w:sz="0" w:space="0" w:color="auto"/>
      </w:divBdr>
    </w:div>
    <w:div w:id="845822944">
      <w:bodyDiv w:val="1"/>
      <w:marLeft w:val="0"/>
      <w:marRight w:val="0"/>
      <w:marTop w:val="0"/>
      <w:marBottom w:val="0"/>
      <w:divBdr>
        <w:top w:val="none" w:sz="0" w:space="0" w:color="auto"/>
        <w:left w:val="none" w:sz="0" w:space="0" w:color="auto"/>
        <w:bottom w:val="none" w:sz="0" w:space="0" w:color="auto"/>
        <w:right w:val="none" w:sz="0" w:space="0" w:color="auto"/>
      </w:divBdr>
    </w:div>
    <w:div w:id="846095356">
      <w:bodyDiv w:val="1"/>
      <w:marLeft w:val="0"/>
      <w:marRight w:val="0"/>
      <w:marTop w:val="0"/>
      <w:marBottom w:val="0"/>
      <w:divBdr>
        <w:top w:val="none" w:sz="0" w:space="0" w:color="auto"/>
        <w:left w:val="none" w:sz="0" w:space="0" w:color="auto"/>
        <w:bottom w:val="none" w:sz="0" w:space="0" w:color="auto"/>
        <w:right w:val="none" w:sz="0" w:space="0" w:color="auto"/>
      </w:divBdr>
    </w:div>
    <w:div w:id="846359613">
      <w:bodyDiv w:val="1"/>
      <w:marLeft w:val="0"/>
      <w:marRight w:val="0"/>
      <w:marTop w:val="0"/>
      <w:marBottom w:val="0"/>
      <w:divBdr>
        <w:top w:val="none" w:sz="0" w:space="0" w:color="auto"/>
        <w:left w:val="none" w:sz="0" w:space="0" w:color="auto"/>
        <w:bottom w:val="none" w:sz="0" w:space="0" w:color="auto"/>
        <w:right w:val="none" w:sz="0" w:space="0" w:color="auto"/>
      </w:divBdr>
    </w:div>
    <w:div w:id="847255910">
      <w:bodyDiv w:val="1"/>
      <w:marLeft w:val="0"/>
      <w:marRight w:val="0"/>
      <w:marTop w:val="0"/>
      <w:marBottom w:val="0"/>
      <w:divBdr>
        <w:top w:val="none" w:sz="0" w:space="0" w:color="auto"/>
        <w:left w:val="none" w:sz="0" w:space="0" w:color="auto"/>
        <w:bottom w:val="none" w:sz="0" w:space="0" w:color="auto"/>
        <w:right w:val="none" w:sz="0" w:space="0" w:color="auto"/>
      </w:divBdr>
    </w:div>
    <w:div w:id="847408750">
      <w:bodyDiv w:val="1"/>
      <w:marLeft w:val="0"/>
      <w:marRight w:val="0"/>
      <w:marTop w:val="0"/>
      <w:marBottom w:val="0"/>
      <w:divBdr>
        <w:top w:val="none" w:sz="0" w:space="0" w:color="auto"/>
        <w:left w:val="none" w:sz="0" w:space="0" w:color="auto"/>
        <w:bottom w:val="none" w:sz="0" w:space="0" w:color="auto"/>
        <w:right w:val="none" w:sz="0" w:space="0" w:color="auto"/>
      </w:divBdr>
    </w:div>
    <w:div w:id="847863621">
      <w:bodyDiv w:val="1"/>
      <w:marLeft w:val="0"/>
      <w:marRight w:val="0"/>
      <w:marTop w:val="0"/>
      <w:marBottom w:val="0"/>
      <w:divBdr>
        <w:top w:val="none" w:sz="0" w:space="0" w:color="auto"/>
        <w:left w:val="none" w:sz="0" w:space="0" w:color="auto"/>
        <w:bottom w:val="none" w:sz="0" w:space="0" w:color="auto"/>
        <w:right w:val="none" w:sz="0" w:space="0" w:color="auto"/>
      </w:divBdr>
    </w:div>
    <w:div w:id="848836168">
      <w:bodyDiv w:val="1"/>
      <w:marLeft w:val="0"/>
      <w:marRight w:val="0"/>
      <w:marTop w:val="0"/>
      <w:marBottom w:val="0"/>
      <w:divBdr>
        <w:top w:val="none" w:sz="0" w:space="0" w:color="auto"/>
        <w:left w:val="none" w:sz="0" w:space="0" w:color="auto"/>
        <w:bottom w:val="none" w:sz="0" w:space="0" w:color="auto"/>
        <w:right w:val="none" w:sz="0" w:space="0" w:color="auto"/>
      </w:divBdr>
    </w:div>
    <w:div w:id="849103905">
      <w:bodyDiv w:val="1"/>
      <w:marLeft w:val="0"/>
      <w:marRight w:val="0"/>
      <w:marTop w:val="0"/>
      <w:marBottom w:val="0"/>
      <w:divBdr>
        <w:top w:val="none" w:sz="0" w:space="0" w:color="auto"/>
        <w:left w:val="none" w:sz="0" w:space="0" w:color="auto"/>
        <w:bottom w:val="none" w:sz="0" w:space="0" w:color="auto"/>
        <w:right w:val="none" w:sz="0" w:space="0" w:color="auto"/>
      </w:divBdr>
    </w:div>
    <w:div w:id="850800647">
      <w:bodyDiv w:val="1"/>
      <w:marLeft w:val="0"/>
      <w:marRight w:val="0"/>
      <w:marTop w:val="0"/>
      <w:marBottom w:val="0"/>
      <w:divBdr>
        <w:top w:val="none" w:sz="0" w:space="0" w:color="auto"/>
        <w:left w:val="none" w:sz="0" w:space="0" w:color="auto"/>
        <w:bottom w:val="none" w:sz="0" w:space="0" w:color="auto"/>
        <w:right w:val="none" w:sz="0" w:space="0" w:color="auto"/>
      </w:divBdr>
    </w:div>
    <w:div w:id="851065197">
      <w:bodyDiv w:val="1"/>
      <w:marLeft w:val="0"/>
      <w:marRight w:val="0"/>
      <w:marTop w:val="0"/>
      <w:marBottom w:val="0"/>
      <w:divBdr>
        <w:top w:val="none" w:sz="0" w:space="0" w:color="auto"/>
        <w:left w:val="none" w:sz="0" w:space="0" w:color="auto"/>
        <w:bottom w:val="none" w:sz="0" w:space="0" w:color="auto"/>
        <w:right w:val="none" w:sz="0" w:space="0" w:color="auto"/>
      </w:divBdr>
    </w:div>
    <w:div w:id="851378570">
      <w:bodyDiv w:val="1"/>
      <w:marLeft w:val="0"/>
      <w:marRight w:val="0"/>
      <w:marTop w:val="0"/>
      <w:marBottom w:val="0"/>
      <w:divBdr>
        <w:top w:val="none" w:sz="0" w:space="0" w:color="auto"/>
        <w:left w:val="none" w:sz="0" w:space="0" w:color="auto"/>
        <w:bottom w:val="none" w:sz="0" w:space="0" w:color="auto"/>
        <w:right w:val="none" w:sz="0" w:space="0" w:color="auto"/>
      </w:divBdr>
    </w:div>
    <w:div w:id="852109737">
      <w:bodyDiv w:val="1"/>
      <w:marLeft w:val="0"/>
      <w:marRight w:val="0"/>
      <w:marTop w:val="0"/>
      <w:marBottom w:val="0"/>
      <w:divBdr>
        <w:top w:val="none" w:sz="0" w:space="0" w:color="auto"/>
        <w:left w:val="none" w:sz="0" w:space="0" w:color="auto"/>
        <w:bottom w:val="none" w:sz="0" w:space="0" w:color="auto"/>
        <w:right w:val="none" w:sz="0" w:space="0" w:color="auto"/>
      </w:divBdr>
    </w:div>
    <w:div w:id="852110063">
      <w:bodyDiv w:val="1"/>
      <w:marLeft w:val="0"/>
      <w:marRight w:val="0"/>
      <w:marTop w:val="0"/>
      <w:marBottom w:val="0"/>
      <w:divBdr>
        <w:top w:val="none" w:sz="0" w:space="0" w:color="auto"/>
        <w:left w:val="none" w:sz="0" w:space="0" w:color="auto"/>
        <w:bottom w:val="none" w:sz="0" w:space="0" w:color="auto"/>
        <w:right w:val="none" w:sz="0" w:space="0" w:color="auto"/>
      </w:divBdr>
    </w:div>
    <w:div w:id="852693723">
      <w:bodyDiv w:val="1"/>
      <w:marLeft w:val="0"/>
      <w:marRight w:val="0"/>
      <w:marTop w:val="0"/>
      <w:marBottom w:val="0"/>
      <w:divBdr>
        <w:top w:val="none" w:sz="0" w:space="0" w:color="auto"/>
        <w:left w:val="none" w:sz="0" w:space="0" w:color="auto"/>
        <w:bottom w:val="none" w:sz="0" w:space="0" w:color="auto"/>
        <w:right w:val="none" w:sz="0" w:space="0" w:color="auto"/>
      </w:divBdr>
    </w:div>
    <w:div w:id="852839915">
      <w:bodyDiv w:val="1"/>
      <w:marLeft w:val="0"/>
      <w:marRight w:val="0"/>
      <w:marTop w:val="0"/>
      <w:marBottom w:val="0"/>
      <w:divBdr>
        <w:top w:val="none" w:sz="0" w:space="0" w:color="auto"/>
        <w:left w:val="none" w:sz="0" w:space="0" w:color="auto"/>
        <w:bottom w:val="none" w:sz="0" w:space="0" w:color="auto"/>
        <w:right w:val="none" w:sz="0" w:space="0" w:color="auto"/>
      </w:divBdr>
    </w:div>
    <w:div w:id="852844828">
      <w:bodyDiv w:val="1"/>
      <w:marLeft w:val="0"/>
      <w:marRight w:val="0"/>
      <w:marTop w:val="0"/>
      <w:marBottom w:val="0"/>
      <w:divBdr>
        <w:top w:val="none" w:sz="0" w:space="0" w:color="auto"/>
        <w:left w:val="none" w:sz="0" w:space="0" w:color="auto"/>
        <w:bottom w:val="none" w:sz="0" w:space="0" w:color="auto"/>
        <w:right w:val="none" w:sz="0" w:space="0" w:color="auto"/>
      </w:divBdr>
    </w:div>
    <w:div w:id="852954691">
      <w:bodyDiv w:val="1"/>
      <w:marLeft w:val="0"/>
      <w:marRight w:val="0"/>
      <w:marTop w:val="0"/>
      <w:marBottom w:val="0"/>
      <w:divBdr>
        <w:top w:val="none" w:sz="0" w:space="0" w:color="auto"/>
        <w:left w:val="none" w:sz="0" w:space="0" w:color="auto"/>
        <w:bottom w:val="none" w:sz="0" w:space="0" w:color="auto"/>
        <w:right w:val="none" w:sz="0" w:space="0" w:color="auto"/>
      </w:divBdr>
    </w:div>
    <w:div w:id="853499424">
      <w:bodyDiv w:val="1"/>
      <w:marLeft w:val="0"/>
      <w:marRight w:val="0"/>
      <w:marTop w:val="0"/>
      <w:marBottom w:val="0"/>
      <w:divBdr>
        <w:top w:val="none" w:sz="0" w:space="0" w:color="auto"/>
        <w:left w:val="none" w:sz="0" w:space="0" w:color="auto"/>
        <w:bottom w:val="none" w:sz="0" w:space="0" w:color="auto"/>
        <w:right w:val="none" w:sz="0" w:space="0" w:color="auto"/>
      </w:divBdr>
    </w:div>
    <w:div w:id="854267132">
      <w:bodyDiv w:val="1"/>
      <w:marLeft w:val="0"/>
      <w:marRight w:val="0"/>
      <w:marTop w:val="0"/>
      <w:marBottom w:val="0"/>
      <w:divBdr>
        <w:top w:val="none" w:sz="0" w:space="0" w:color="auto"/>
        <w:left w:val="none" w:sz="0" w:space="0" w:color="auto"/>
        <w:bottom w:val="none" w:sz="0" w:space="0" w:color="auto"/>
        <w:right w:val="none" w:sz="0" w:space="0" w:color="auto"/>
      </w:divBdr>
    </w:div>
    <w:div w:id="855194728">
      <w:bodyDiv w:val="1"/>
      <w:marLeft w:val="0"/>
      <w:marRight w:val="0"/>
      <w:marTop w:val="0"/>
      <w:marBottom w:val="0"/>
      <w:divBdr>
        <w:top w:val="none" w:sz="0" w:space="0" w:color="auto"/>
        <w:left w:val="none" w:sz="0" w:space="0" w:color="auto"/>
        <w:bottom w:val="none" w:sz="0" w:space="0" w:color="auto"/>
        <w:right w:val="none" w:sz="0" w:space="0" w:color="auto"/>
      </w:divBdr>
    </w:div>
    <w:div w:id="858198042">
      <w:bodyDiv w:val="1"/>
      <w:marLeft w:val="0"/>
      <w:marRight w:val="0"/>
      <w:marTop w:val="0"/>
      <w:marBottom w:val="0"/>
      <w:divBdr>
        <w:top w:val="none" w:sz="0" w:space="0" w:color="auto"/>
        <w:left w:val="none" w:sz="0" w:space="0" w:color="auto"/>
        <w:bottom w:val="none" w:sz="0" w:space="0" w:color="auto"/>
        <w:right w:val="none" w:sz="0" w:space="0" w:color="auto"/>
      </w:divBdr>
    </w:div>
    <w:div w:id="858544783">
      <w:bodyDiv w:val="1"/>
      <w:marLeft w:val="0"/>
      <w:marRight w:val="0"/>
      <w:marTop w:val="0"/>
      <w:marBottom w:val="0"/>
      <w:divBdr>
        <w:top w:val="none" w:sz="0" w:space="0" w:color="auto"/>
        <w:left w:val="none" w:sz="0" w:space="0" w:color="auto"/>
        <w:bottom w:val="none" w:sz="0" w:space="0" w:color="auto"/>
        <w:right w:val="none" w:sz="0" w:space="0" w:color="auto"/>
      </w:divBdr>
    </w:div>
    <w:div w:id="858666322">
      <w:bodyDiv w:val="1"/>
      <w:marLeft w:val="0"/>
      <w:marRight w:val="0"/>
      <w:marTop w:val="0"/>
      <w:marBottom w:val="0"/>
      <w:divBdr>
        <w:top w:val="none" w:sz="0" w:space="0" w:color="auto"/>
        <w:left w:val="none" w:sz="0" w:space="0" w:color="auto"/>
        <w:bottom w:val="none" w:sz="0" w:space="0" w:color="auto"/>
        <w:right w:val="none" w:sz="0" w:space="0" w:color="auto"/>
      </w:divBdr>
    </w:div>
    <w:div w:id="858859831">
      <w:bodyDiv w:val="1"/>
      <w:marLeft w:val="0"/>
      <w:marRight w:val="0"/>
      <w:marTop w:val="0"/>
      <w:marBottom w:val="0"/>
      <w:divBdr>
        <w:top w:val="none" w:sz="0" w:space="0" w:color="auto"/>
        <w:left w:val="none" w:sz="0" w:space="0" w:color="auto"/>
        <w:bottom w:val="none" w:sz="0" w:space="0" w:color="auto"/>
        <w:right w:val="none" w:sz="0" w:space="0" w:color="auto"/>
      </w:divBdr>
    </w:div>
    <w:div w:id="859011323">
      <w:bodyDiv w:val="1"/>
      <w:marLeft w:val="0"/>
      <w:marRight w:val="0"/>
      <w:marTop w:val="0"/>
      <w:marBottom w:val="0"/>
      <w:divBdr>
        <w:top w:val="none" w:sz="0" w:space="0" w:color="auto"/>
        <w:left w:val="none" w:sz="0" w:space="0" w:color="auto"/>
        <w:bottom w:val="none" w:sz="0" w:space="0" w:color="auto"/>
        <w:right w:val="none" w:sz="0" w:space="0" w:color="auto"/>
      </w:divBdr>
    </w:div>
    <w:div w:id="859464554">
      <w:bodyDiv w:val="1"/>
      <w:marLeft w:val="0"/>
      <w:marRight w:val="0"/>
      <w:marTop w:val="0"/>
      <w:marBottom w:val="0"/>
      <w:divBdr>
        <w:top w:val="none" w:sz="0" w:space="0" w:color="auto"/>
        <w:left w:val="none" w:sz="0" w:space="0" w:color="auto"/>
        <w:bottom w:val="none" w:sz="0" w:space="0" w:color="auto"/>
        <w:right w:val="none" w:sz="0" w:space="0" w:color="auto"/>
      </w:divBdr>
    </w:div>
    <w:div w:id="859705098">
      <w:bodyDiv w:val="1"/>
      <w:marLeft w:val="0"/>
      <w:marRight w:val="0"/>
      <w:marTop w:val="0"/>
      <w:marBottom w:val="0"/>
      <w:divBdr>
        <w:top w:val="none" w:sz="0" w:space="0" w:color="auto"/>
        <w:left w:val="none" w:sz="0" w:space="0" w:color="auto"/>
        <w:bottom w:val="none" w:sz="0" w:space="0" w:color="auto"/>
        <w:right w:val="none" w:sz="0" w:space="0" w:color="auto"/>
      </w:divBdr>
    </w:div>
    <w:div w:id="862287391">
      <w:bodyDiv w:val="1"/>
      <w:marLeft w:val="0"/>
      <w:marRight w:val="0"/>
      <w:marTop w:val="0"/>
      <w:marBottom w:val="0"/>
      <w:divBdr>
        <w:top w:val="none" w:sz="0" w:space="0" w:color="auto"/>
        <w:left w:val="none" w:sz="0" w:space="0" w:color="auto"/>
        <w:bottom w:val="none" w:sz="0" w:space="0" w:color="auto"/>
        <w:right w:val="none" w:sz="0" w:space="0" w:color="auto"/>
      </w:divBdr>
    </w:div>
    <w:div w:id="863447897">
      <w:bodyDiv w:val="1"/>
      <w:marLeft w:val="0"/>
      <w:marRight w:val="0"/>
      <w:marTop w:val="0"/>
      <w:marBottom w:val="0"/>
      <w:divBdr>
        <w:top w:val="none" w:sz="0" w:space="0" w:color="auto"/>
        <w:left w:val="none" w:sz="0" w:space="0" w:color="auto"/>
        <w:bottom w:val="none" w:sz="0" w:space="0" w:color="auto"/>
        <w:right w:val="none" w:sz="0" w:space="0" w:color="auto"/>
      </w:divBdr>
    </w:div>
    <w:div w:id="864828040">
      <w:bodyDiv w:val="1"/>
      <w:marLeft w:val="0"/>
      <w:marRight w:val="0"/>
      <w:marTop w:val="0"/>
      <w:marBottom w:val="0"/>
      <w:divBdr>
        <w:top w:val="none" w:sz="0" w:space="0" w:color="auto"/>
        <w:left w:val="none" w:sz="0" w:space="0" w:color="auto"/>
        <w:bottom w:val="none" w:sz="0" w:space="0" w:color="auto"/>
        <w:right w:val="none" w:sz="0" w:space="0" w:color="auto"/>
      </w:divBdr>
    </w:div>
    <w:div w:id="866333357">
      <w:bodyDiv w:val="1"/>
      <w:marLeft w:val="0"/>
      <w:marRight w:val="0"/>
      <w:marTop w:val="0"/>
      <w:marBottom w:val="0"/>
      <w:divBdr>
        <w:top w:val="none" w:sz="0" w:space="0" w:color="auto"/>
        <w:left w:val="none" w:sz="0" w:space="0" w:color="auto"/>
        <w:bottom w:val="none" w:sz="0" w:space="0" w:color="auto"/>
        <w:right w:val="none" w:sz="0" w:space="0" w:color="auto"/>
      </w:divBdr>
    </w:div>
    <w:div w:id="867451231">
      <w:bodyDiv w:val="1"/>
      <w:marLeft w:val="0"/>
      <w:marRight w:val="0"/>
      <w:marTop w:val="0"/>
      <w:marBottom w:val="0"/>
      <w:divBdr>
        <w:top w:val="none" w:sz="0" w:space="0" w:color="auto"/>
        <w:left w:val="none" w:sz="0" w:space="0" w:color="auto"/>
        <w:bottom w:val="none" w:sz="0" w:space="0" w:color="auto"/>
        <w:right w:val="none" w:sz="0" w:space="0" w:color="auto"/>
      </w:divBdr>
    </w:div>
    <w:div w:id="867527782">
      <w:bodyDiv w:val="1"/>
      <w:marLeft w:val="0"/>
      <w:marRight w:val="0"/>
      <w:marTop w:val="0"/>
      <w:marBottom w:val="0"/>
      <w:divBdr>
        <w:top w:val="none" w:sz="0" w:space="0" w:color="auto"/>
        <w:left w:val="none" w:sz="0" w:space="0" w:color="auto"/>
        <w:bottom w:val="none" w:sz="0" w:space="0" w:color="auto"/>
        <w:right w:val="none" w:sz="0" w:space="0" w:color="auto"/>
      </w:divBdr>
    </w:div>
    <w:div w:id="867643027">
      <w:bodyDiv w:val="1"/>
      <w:marLeft w:val="0"/>
      <w:marRight w:val="0"/>
      <w:marTop w:val="0"/>
      <w:marBottom w:val="0"/>
      <w:divBdr>
        <w:top w:val="none" w:sz="0" w:space="0" w:color="auto"/>
        <w:left w:val="none" w:sz="0" w:space="0" w:color="auto"/>
        <w:bottom w:val="none" w:sz="0" w:space="0" w:color="auto"/>
        <w:right w:val="none" w:sz="0" w:space="0" w:color="auto"/>
      </w:divBdr>
    </w:div>
    <w:div w:id="867646756">
      <w:bodyDiv w:val="1"/>
      <w:marLeft w:val="0"/>
      <w:marRight w:val="0"/>
      <w:marTop w:val="0"/>
      <w:marBottom w:val="0"/>
      <w:divBdr>
        <w:top w:val="none" w:sz="0" w:space="0" w:color="auto"/>
        <w:left w:val="none" w:sz="0" w:space="0" w:color="auto"/>
        <w:bottom w:val="none" w:sz="0" w:space="0" w:color="auto"/>
        <w:right w:val="none" w:sz="0" w:space="0" w:color="auto"/>
      </w:divBdr>
    </w:div>
    <w:div w:id="867907843">
      <w:bodyDiv w:val="1"/>
      <w:marLeft w:val="0"/>
      <w:marRight w:val="0"/>
      <w:marTop w:val="0"/>
      <w:marBottom w:val="0"/>
      <w:divBdr>
        <w:top w:val="none" w:sz="0" w:space="0" w:color="auto"/>
        <w:left w:val="none" w:sz="0" w:space="0" w:color="auto"/>
        <w:bottom w:val="none" w:sz="0" w:space="0" w:color="auto"/>
        <w:right w:val="none" w:sz="0" w:space="0" w:color="auto"/>
      </w:divBdr>
    </w:div>
    <w:div w:id="869150841">
      <w:bodyDiv w:val="1"/>
      <w:marLeft w:val="0"/>
      <w:marRight w:val="0"/>
      <w:marTop w:val="0"/>
      <w:marBottom w:val="0"/>
      <w:divBdr>
        <w:top w:val="none" w:sz="0" w:space="0" w:color="auto"/>
        <w:left w:val="none" w:sz="0" w:space="0" w:color="auto"/>
        <w:bottom w:val="none" w:sz="0" w:space="0" w:color="auto"/>
        <w:right w:val="none" w:sz="0" w:space="0" w:color="auto"/>
      </w:divBdr>
    </w:div>
    <w:div w:id="870071247">
      <w:bodyDiv w:val="1"/>
      <w:marLeft w:val="0"/>
      <w:marRight w:val="0"/>
      <w:marTop w:val="0"/>
      <w:marBottom w:val="0"/>
      <w:divBdr>
        <w:top w:val="none" w:sz="0" w:space="0" w:color="auto"/>
        <w:left w:val="none" w:sz="0" w:space="0" w:color="auto"/>
        <w:bottom w:val="none" w:sz="0" w:space="0" w:color="auto"/>
        <w:right w:val="none" w:sz="0" w:space="0" w:color="auto"/>
      </w:divBdr>
    </w:div>
    <w:div w:id="870996149">
      <w:bodyDiv w:val="1"/>
      <w:marLeft w:val="0"/>
      <w:marRight w:val="0"/>
      <w:marTop w:val="0"/>
      <w:marBottom w:val="0"/>
      <w:divBdr>
        <w:top w:val="none" w:sz="0" w:space="0" w:color="auto"/>
        <w:left w:val="none" w:sz="0" w:space="0" w:color="auto"/>
        <w:bottom w:val="none" w:sz="0" w:space="0" w:color="auto"/>
        <w:right w:val="none" w:sz="0" w:space="0" w:color="auto"/>
      </w:divBdr>
    </w:div>
    <w:div w:id="874928968">
      <w:bodyDiv w:val="1"/>
      <w:marLeft w:val="0"/>
      <w:marRight w:val="0"/>
      <w:marTop w:val="0"/>
      <w:marBottom w:val="0"/>
      <w:divBdr>
        <w:top w:val="none" w:sz="0" w:space="0" w:color="auto"/>
        <w:left w:val="none" w:sz="0" w:space="0" w:color="auto"/>
        <w:bottom w:val="none" w:sz="0" w:space="0" w:color="auto"/>
        <w:right w:val="none" w:sz="0" w:space="0" w:color="auto"/>
      </w:divBdr>
    </w:div>
    <w:div w:id="878276832">
      <w:bodyDiv w:val="1"/>
      <w:marLeft w:val="0"/>
      <w:marRight w:val="0"/>
      <w:marTop w:val="0"/>
      <w:marBottom w:val="0"/>
      <w:divBdr>
        <w:top w:val="none" w:sz="0" w:space="0" w:color="auto"/>
        <w:left w:val="none" w:sz="0" w:space="0" w:color="auto"/>
        <w:bottom w:val="none" w:sz="0" w:space="0" w:color="auto"/>
        <w:right w:val="none" w:sz="0" w:space="0" w:color="auto"/>
      </w:divBdr>
    </w:div>
    <w:div w:id="878663648">
      <w:bodyDiv w:val="1"/>
      <w:marLeft w:val="0"/>
      <w:marRight w:val="0"/>
      <w:marTop w:val="0"/>
      <w:marBottom w:val="0"/>
      <w:divBdr>
        <w:top w:val="none" w:sz="0" w:space="0" w:color="auto"/>
        <w:left w:val="none" w:sz="0" w:space="0" w:color="auto"/>
        <w:bottom w:val="none" w:sz="0" w:space="0" w:color="auto"/>
        <w:right w:val="none" w:sz="0" w:space="0" w:color="auto"/>
      </w:divBdr>
    </w:div>
    <w:div w:id="879321126">
      <w:bodyDiv w:val="1"/>
      <w:marLeft w:val="0"/>
      <w:marRight w:val="0"/>
      <w:marTop w:val="0"/>
      <w:marBottom w:val="0"/>
      <w:divBdr>
        <w:top w:val="none" w:sz="0" w:space="0" w:color="auto"/>
        <w:left w:val="none" w:sz="0" w:space="0" w:color="auto"/>
        <w:bottom w:val="none" w:sz="0" w:space="0" w:color="auto"/>
        <w:right w:val="none" w:sz="0" w:space="0" w:color="auto"/>
      </w:divBdr>
    </w:div>
    <w:div w:id="879824433">
      <w:bodyDiv w:val="1"/>
      <w:marLeft w:val="0"/>
      <w:marRight w:val="0"/>
      <w:marTop w:val="0"/>
      <w:marBottom w:val="0"/>
      <w:divBdr>
        <w:top w:val="none" w:sz="0" w:space="0" w:color="auto"/>
        <w:left w:val="none" w:sz="0" w:space="0" w:color="auto"/>
        <w:bottom w:val="none" w:sz="0" w:space="0" w:color="auto"/>
        <w:right w:val="none" w:sz="0" w:space="0" w:color="auto"/>
      </w:divBdr>
    </w:div>
    <w:div w:id="880017797">
      <w:bodyDiv w:val="1"/>
      <w:marLeft w:val="0"/>
      <w:marRight w:val="0"/>
      <w:marTop w:val="0"/>
      <w:marBottom w:val="0"/>
      <w:divBdr>
        <w:top w:val="none" w:sz="0" w:space="0" w:color="auto"/>
        <w:left w:val="none" w:sz="0" w:space="0" w:color="auto"/>
        <w:bottom w:val="none" w:sz="0" w:space="0" w:color="auto"/>
        <w:right w:val="none" w:sz="0" w:space="0" w:color="auto"/>
      </w:divBdr>
    </w:div>
    <w:div w:id="880822142">
      <w:bodyDiv w:val="1"/>
      <w:marLeft w:val="0"/>
      <w:marRight w:val="0"/>
      <w:marTop w:val="0"/>
      <w:marBottom w:val="0"/>
      <w:divBdr>
        <w:top w:val="none" w:sz="0" w:space="0" w:color="auto"/>
        <w:left w:val="none" w:sz="0" w:space="0" w:color="auto"/>
        <w:bottom w:val="none" w:sz="0" w:space="0" w:color="auto"/>
        <w:right w:val="none" w:sz="0" w:space="0" w:color="auto"/>
      </w:divBdr>
    </w:div>
    <w:div w:id="881675034">
      <w:bodyDiv w:val="1"/>
      <w:marLeft w:val="0"/>
      <w:marRight w:val="0"/>
      <w:marTop w:val="0"/>
      <w:marBottom w:val="0"/>
      <w:divBdr>
        <w:top w:val="none" w:sz="0" w:space="0" w:color="auto"/>
        <w:left w:val="none" w:sz="0" w:space="0" w:color="auto"/>
        <w:bottom w:val="none" w:sz="0" w:space="0" w:color="auto"/>
        <w:right w:val="none" w:sz="0" w:space="0" w:color="auto"/>
      </w:divBdr>
    </w:div>
    <w:div w:id="881744868">
      <w:bodyDiv w:val="1"/>
      <w:marLeft w:val="0"/>
      <w:marRight w:val="0"/>
      <w:marTop w:val="0"/>
      <w:marBottom w:val="0"/>
      <w:divBdr>
        <w:top w:val="none" w:sz="0" w:space="0" w:color="auto"/>
        <w:left w:val="none" w:sz="0" w:space="0" w:color="auto"/>
        <w:bottom w:val="none" w:sz="0" w:space="0" w:color="auto"/>
        <w:right w:val="none" w:sz="0" w:space="0" w:color="auto"/>
      </w:divBdr>
    </w:div>
    <w:div w:id="883181389">
      <w:bodyDiv w:val="1"/>
      <w:marLeft w:val="0"/>
      <w:marRight w:val="0"/>
      <w:marTop w:val="0"/>
      <w:marBottom w:val="0"/>
      <w:divBdr>
        <w:top w:val="none" w:sz="0" w:space="0" w:color="auto"/>
        <w:left w:val="none" w:sz="0" w:space="0" w:color="auto"/>
        <w:bottom w:val="none" w:sz="0" w:space="0" w:color="auto"/>
        <w:right w:val="none" w:sz="0" w:space="0" w:color="auto"/>
      </w:divBdr>
    </w:div>
    <w:div w:id="883953228">
      <w:bodyDiv w:val="1"/>
      <w:marLeft w:val="0"/>
      <w:marRight w:val="0"/>
      <w:marTop w:val="0"/>
      <w:marBottom w:val="0"/>
      <w:divBdr>
        <w:top w:val="none" w:sz="0" w:space="0" w:color="auto"/>
        <w:left w:val="none" w:sz="0" w:space="0" w:color="auto"/>
        <w:bottom w:val="none" w:sz="0" w:space="0" w:color="auto"/>
        <w:right w:val="none" w:sz="0" w:space="0" w:color="auto"/>
      </w:divBdr>
    </w:div>
    <w:div w:id="884950739">
      <w:bodyDiv w:val="1"/>
      <w:marLeft w:val="0"/>
      <w:marRight w:val="0"/>
      <w:marTop w:val="0"/>
      <w:marBottom w:val="0"/>
      <w:divBdr>
        <w:top w:val="none" w:sz="0" w:space="0" w:color="auto"/>
        <w:left w:val="none" w:sz="0" w:space="0" w:color="auto"/>
        <w:bottom w:val="none" w:sz="0" w:space="0" w:color="auto"/>
        <w:right w:val="none" w:sz="0" w:space="0" w:color="auto"/>
      </w:divBdr>
    </w:div>
    <w:div w:id="884953005">
      <w:bodyDiv w:val="1"/>
      <w:marLeft w:val="0"/>
      <w:marRight w:val="0"/>
      <w:marTop w:val="0"/>
      <w:marBottom w:val="0"/>
      <w:divBdr>
        <w:top w:val="none" w:sz="0" w:space="0" w:color="auto"/>
        <w:left w:val="none" w:sz="0" w:space="0" w:color="auto"/>
        <w:bottom w:val="none" w:sz="0" w:space="0" w:color="auto"/>
        <w:right w:val="none" w:sz="0" w:space="0" w:color="auto"/>
      </w:divBdr>
    </w:div>
    <w:div w:id="885065247">
      <w:bodyDiv w:val="1"/>
      <w:marLeft w:val="0"/>
      <w:marRight w:val="0"/>
      <w:marTop w:val="0"/>
      <w:marBottom w:val="0"/>
      <w:divBdr>
        <w:top w:val="none" w:sz="0" w:space="0" w:color="auto"/>
        <w:left w:val="none" w:sz="0" w:space="0" w:color="auto"/>
        <w:bottom w:val="none" w:sz="0" w:space="0" w:color="auto"/>
        <w:right w:val="none" w:sz="0" w:space="0" w:color="auto"/>
      </w:divBdr>
    </w:div>
    <w:div w:id="885260778">
      <w:bodyDiv w:val="1"/>
      <w:marLeft w:val="0"/>
      <w:marRight w:val="0"/>
      <w:marTop w:val="0"/>
      <w:marBottom w:val="0"/>
      <w:divBdr>
        <w:top w:val="none" w:sz="0" w:space="0" w:color="auto"/>
        <w:left w:val="none" w:sz="0" w:space="0" w:color="auto"/>
        <w:bottom w:val="none" w:sz="0" w:space="0" w:color="auto"/>
        <w:right w:val="none" w:sz="0" w:space="0" w:color="auto"/>
      </w:divBdr>
    </w:div>
    <w:div w:id="886917814">
      <w:bodyDiv w:val="1"/>
      <w:marLeft w:val="0"/>
      <w:marRight w:val="0"/>
      <w:marTop w:val="0"/>
      <w:marBottom w:val="0"/>
      <w:divBdr>
        <w:top w:val="none" w:sz="0" w:space="0" w:color="auto"/>
        <w:left w:val="none" w:sz="0" w:space="0" w:color="auto"/>
        <w:bottom w:val="none" w:sz="0" w:space="0" w:color="auto"/>
        <w:right w:val="none" w:sz="0" w:space="0" w:color="auto"/>
      </w:divBdr>
    </w:div>
    <w:div w:id="887297272">
      <w:bodyDiv w:val="1"/>
      <w:marLeft w:val="0"/>
      <w:marRight w:val="0"/>
      <w:marTop w:val="0"/>
      <w:marBottom w:val="0"/>
      <w:divBdr>
        <w:top w:val="none" w:sz="0" w:space="0" w:color="auto"/>
        <w:left w:val="none" w:sz="0" w:space="0" w:color="auto"/>
        <w:bottom w:val="none" w:sz="0" w:space="0" w:color="auto"/>
        <w:right w:val="none" w:sz="0" w:space="0" w:color="auto"/>
      </w:divBdr>
    </w:div>
    <w:div w:id="887450878">
      <w:bodyDiv w:val="1"/>
      <w:marLeft w:val="0"/>
      <w:marRight w:val="0"/>
      <w:marTop w:val="0"/>
      <w:marBottom w:val="0"/>
      <w:divBdr>
        <w:top w:val="none" w:sz="0" w:space="0" w:color="auto"/>
        <w:left w:val="none" w:sz="0" w:space="0" w:color="auto"/>
        <w:bottom w:val="none" w:sz="0" w:space="0" w:color="auto"/>
        <w:right w:val="none" w:sz="0" w:space="0" w:color="auto"/>
      </w:divBdr>
    </w:div>
    <w:div w:id="887452609">
      <w:bodyDiv w:val="1"/>
      <w:marLeft w:val="0"/>
      <w:marRight w:val="0"/>
      <w:marTop w:val="0"/>
      <w:marBottom w:val="0"/>
      <w:divBdr>
        <w:top w:val="none" w:sz="0" w:space="0" w:color="auto"/>
        <w:left w:val="none" w:sz="0" w:space="0" w:color="auto"/>
        <w:bottom w:val="none" w:sz="0" w:space="0" w:color="auto"/>
        <w:right w:val="none" w:sz="0" w:space="0" w:color="auto"/>
      </w:divBdr>
    </w:div>
    <w:div w:id="887837728">
      <w:bodyDiv w:val="1"/>
      <w:marLeft w:val="0"/>
      <w:marRight w:val="0"/>
      <w:marTop w:val="0"/>
      <w:marBottom w:val="0"/>
      <w:divBdr>
        <w:top w:val="none" w:sz="0" w:space="0" w:color="auto"/>
        <w:left w:val="none" w:sz="0" w:space="0" w:color="auto"/>
        <w:bottom w:val="none" w:sz="0" w:space="0" w:color="auto"/>
        <w:right w:val="none" w:sz="0" w:space="0" w:color="auto"/>
      </w:divBdr>
    </w:div>
    <w:div w:id="887952942">
      <w:bodyDiv w:val="1"/>
      <w:marLeft w:val="0"/>
      <w:marRight w:val="0"/>
      <w:marTop w:val="0"/>
      <w:marBottom w:val="0"/>
      <w:divBdr>
        <w:top w:val="none" w:sz="0" w:space="0" w:color="auto"/>
        <w:left w:val="none" w:sz="0" w:space="0" w:color="auto"/>
        <w:bottom w:val="none" w:sz="0" w:space="0" w:color="auto"/>
        <w:right w:val="none" w:sz="0" w:space="0" w:color="auto"/>
      </w:divBdr>
    </w:div>
    <w:div w:id="888107461">
      <w:bodyDiv w:val="1"/>
      <w:marLeft w:val="0"/>
      <w:marRight w:val="0"/>
      <w:marTop w:val="0"/>
      <w:marBottom w:val="0"/>
      <w:divBdr>
        <w:top w:val="none" w:sz="0" w:space="0" w:color="auto"/>
        <w:left w:val="none" w:sz="0" w:space="0" w:color="auto"/>
        <w:bottom w:val="none" w:sz="0" w:space="0" w:color="auto"/>
        <w:right w:val="none" w:sz="0" w:space="0" w:color="auto"/>
      </w:divBdr>
    </w:div>
    <w:div w:id="890262338">
      <w:bodyDiv w:val="1"/>
      <w:marLeft w:val="0"/>
      <w:marRight w:val="0"/>
      <w:marTop w:val="0"/>
      <w:marBottom w:val="0"/>
      <w:divBdr>
        <w:top w:val="none" w:sz="0" w:space="0" w:color="auto"/>
        <w:left w:val="none" w:sz="0" w:space="0" w:color="auto"/>
        <w:bottom w:val="none" w:sz="0" w:space="0" w:color="auto"/>
        <w:right w:val="none" w:sz="0" w:space="0" w:color="auto"/>
      </w:divBdr>
    </w:div>
    <w:div w:id="891424281">
      <w:bodyDiv w:val="1"/>
      <w:marLeft w:val="0"/>
      <w:marRight w:val="0"/>
      <w:marTop w:val="0"/>
      <w:marBottom w:val="0"/>
      <w:divBdr>
        <w:top w:val="none" w:sz="0" w:space="0" w:color="auto"/>
        <w:left w:val="none" w:sz="0" w:space="0" w:color="auto"/>
        <w:bottom w:val="none" w:sz="0" w:space="0" w:color="auto"/>
        <w:right w:val="none" w:sz="0" w:space="0" w:color="auto"/>
      </w:divBdr>
    </w:div>
    <w:div w:id="891844236">
      <w:bodyDiv w:val="1"/>
      <w:marLeft w:val="0"/>
      <w:marRight w:val="0"/>
      <w:marTop w:val="0"/>
      <w:marBottom w:val="0"/>
      <w:divBdr>
        <w:top w:val="none" w:sz="0" w:space="0" w:color="auto"/>
        <w:left w:val="none" w:sz="0" w:space="0" w:color="auto"/>
        <w:bottom w:val="none" w:sz="0" w:space="0" w:color="auto"/>
        <w:right w:val="none" w:sz="0" w:space="0" w:color="auto"/>
      </w:divBdr>
    </w:div>
    <w:div w:id="893615377">
      <w:bodyDiv w:val="1"/>
      <w:marLeft w:val="0"/>
      <w:marRight w:val="0"/>
      <w:marTop w:val="0"/>
      <w:marBottom w:val="0"/>
      <w:divBdr>
        <w:top w:val="none" w:sz="0" w:space="0" w:color="auto"/>
        <w:left w:val="none" w:sz="0" w:space="0" w:color="auto"/>
        <w:bottom w:val="none" w:sz="0" w:space="0" w:color="auto"/>
        <w:right w:val="none" w:sz="0" w:space="0" w:color="auto"/>
      </w:divBdr>
    </w:div>
    <w:div w:id="894774634">
      <w:bodyDiv w:val="1"/>
      <w:marLeft w:val="0"/>
      <w:marRight w:val="0"/>
      <w:marTop w:val="0"/>
      <w:marBottom w:val="0"/>
      <w:divBdr>
        <w:top w:val="none" w:sz="0" w:space="0" w:color="auto"/>
        <w:left w:val="none" w:sz="0" w:space="0" w:color="auto"/>
        <w:bottom w:val="none" w:sz="0" w:space="0" w:color="auto"/>
        <w:right w:val="none" w:sz="0" w:space="0" w:color="auto"/>
      </w:divBdr>
    </w:div>
    <w:div w:id="894969005">
      <w:bodyDiv w:val="1"/>
      <w:marLeft w:val="0"/>
      <w:marRight w:val="0"/>
      <w:marTop w:val="0"/>
      <w:marBottom w:val="0"/>
      <w:divBdr>
        <w:top w:val="none" w:sz="0" w:space="0" w:color="auto"/>
        <w:left w:val="none" w:sz="0" w:space="0" w:color="auto"/>
        <w:bottom w:val="none" w:sz="0" w:space="0" w:color="auto"/>
        <w:right w:val="none" w:sz="0" w:space="0" w:color="auto"/>
      </w:divBdr>
    </w:div>
    <w:div w:id="895121738">
      <w:bodyDiv w:val="1"/>
      <w:marLeft w:val="0"/>
      <w:marRight w:val="0"/>
      <w:marTop w:val="0"/>
      <w:marBottom w:val="0"/>
      <w:divBdr>
        <w:top w:val="none" w:sz="0" w:space="0" w:color="auto"/>
        <w:left w:val="none" w:sz="0" w:space="0" w:color="auto"/>
        <w:bottom w:val="none" w:sz="0" w:space="0" w:color="auto"/>
        <w:right w:val="none" w:sz="0" w:space="0" w:color="auto"/>
      </w:divBdr>
    </w:div>
    <w:div w:id="895891192">
      <w:bodyDiv w:val="1"/>
      <w:marLeft w:val="0"/>
      <w:marRight w:val="0"/>
      <w:marTop w:val="0"/>
      <w:marBottom w:val="0"/>
      <w:divBdr>
        <w:top w:val="none" w:sz="0" w:space="0" w:color="auto"/>
        <w:left w:val="none" w:sz="0" w:space="0" w:color="auto"/>
        <w:bottom w:val="none" w:sz="0" w:space="0" w:color="auto"/>
        <w:right w:val="none" w:sz="0" w:space="0" w:color="auto"/>
      </w:divBdr>
    </w:div>
    <w:div w:id="898631680">
      <w:bodyDiv w:val="1"/>
      <w:marLeft w:val="0"/>
      <w:marRight w:val="0"/>
      <w:marTop w:val="0"/>
      <w:marBottom w:val="0"/>
      <w:divBdr>
        <w:top w:val="none" w:sz="0" w:space="0" w:color="auto"/>
        <w:left w:val="none" w:sz="0" w:space="0" w:color="auto"/>
        <w:bottom w:val="none" w:sz="0" w:space="0" w:color="auto"/>
        <w:right w:val="none" w:sz="0" w:space="0" w:color="auto"/>
      </w:divBdr>
    </w:div>
    <w:div w:id="899093760">
      <w:bodyDiv w:val="1"/>
      <w:marLeft w:val="0"/>
      <w:marRight w:val="0"/>
      <w:marTop w:val="0"/>
      <w:marBottom w:val="0"/>
      <w:divBdr>
        <w:top w:val="none" w:sz="0" w:space="0" w:color="auto"/>
        <w:left w:val="none" w:sz="0" w:space="0" w:color="auto"/>
        <w:bottom w:val="none" w:sz="0" w:space="0" w:color="auto"/>
        <w:right w:val="none" w:sz="0" w:space="0" w:color="auto"/>
      </w:divBdr>
    </w:div>
    <w:div w:id="899632701">
      <w:bodyDiv w:val="1"/>
      <w:marLeft w:val="0"/>
      <w:marRight w:val="0"/>
      <w:marTop w:val="0"/>
      <w:marBottom w:val="0"/>
      <w:divBdr>
        <w:top w:val="none" w:sz="0" w:space="0" w:color="auto"/>
        <w:left w:val="none" w:sz="0" w:space="0" w:color="auto"/>
        <w:bottom w:val="none" w:sz="0" w:space="0" w:color="auto"/>
        <w:right w:val="none" w:sz="0" w:space="0" w:color="auto"/>
      </w:divBdr>
    </w:div>
    <w:div w:id="899753929">
      <w:bodyDiv w:val="1"/>
      <w:marLeft w:val="0"/>
      <w:marRight w:val="0"/>
      <w:marTop w:val="0"/>
      <w:marBottom w:val="0"/>
      <w:divBdr>
        <w:top w:val="none" w:sz="0" w:space="0" w:color="auto"/>
        <w:left w:val="none" w:sz="0" w:space="0" w:color="auto"/>
        <w:bottom w:val="none" w:sz="0" w:space="0" w:color="auto"/>
        <w:right w:val="none" w:sz="0" w:space="0" w:color="auto"/>
      </w:divBdr>
    </w:div>
    <w:div w:id="899826798">
      <w:bodyDiv w:val="1"/>
      <w:marLeft w:val="0"/>
      <w:marRight w:val="0"/>
      <w:marTop w:val="0"/>
      <w:marBottom w:val="0"/>
      <w:divBdr>
        <w:top w:val="none" w:sz="0" w:space="0" w:color="auto"/>
        <w:left w:val="none" w:sz="0" w:space="0" w:color="auto"/>
        <w:bottom w:val="none" w:sz="0" w:space="0" w:color="auto"/>
        <w:right w:val="none" w:sz="0" w:space="0" w:color="auto"/>
      </w:divBdr>
    </w:div>
    <w:div w:id="900292075">
      <w:bodyDiv w:val="1"/>
      <w:marLeft w:val="0"/>
      <w:marRight w:val="0"/>
      <w:marTop w:val="0"/>
      <w:marBottom w:val="0"/>
      <w:divBdr>
        <w:top w:val="none" w:sz="0" w:space="0" w:color="auto"/>
        <w:left w:val="none" w:sz="0" w:space="0" w:color="auto"/>
        <w:bottom w:val="none" w:sz="0" w:space="0" w:color="auto"/>
        <w:right w:val="none" w:sz="0" w:space="0" w:color="auto"/>
      </w:divBdr>
    </w:div>
    <w:div w:id="902259040">
      <w:bodyDiv w:val="1"/>
      <w:marLeft w:val="0"/>
      <w:marRight w:val="0"/>
      <w:marTop w:val="0"/>
      <w:marBottom w:val="0"/>
      <w:divBdr>
        <w:top w:val="none" w:sz="0" w:space="0" w:color="auto"/>
        <w:left w:val="none" w:sz="0" w:space="0" w:color="auto"/>
        <w:bottom w:val="none" w:sz="0" w:space="0" w:color="auto"/>
        <w:right w:val="none" w:sz="0" w:space="0" w:color="auto"/>
      </w:divBdr>
    </w:div>
    <w:div w:id="902638168">
      <w:bodyDiv w:val="1"/>
      <w:marLeft w:val="0"/>
      <w:marRight w:val="0"/>
      <w:marTop w:val="0"/>
      <w:marBottom w:val="0"/>
      <w:divBdr>
        <w:top w:val="none" w:sz="0" w:space="0" w:color="auto"/>
        <w:left w:val="none" w:sz="0" w:space="0" w:color="auto"/>
        <w:bottom w:val="none" w:sz="0" w:space="0" w:color="auto"/>
        <w:right w:val="none" w:sz="0" w:space="0" w:color="auto"/>
      </w:divBdr>
    </w:div>
    <w:div w:id="903101444">
      <w:bodyDiv w:val="1"/>
      <w:marLeft w:val="0"/>
      <w:marRight w:val="0"/>
      <w:marTop w:val="0"/>
      <w:marBottom w:val="0"/>
      <w:divBdr>
        <w:top w:val="none" w:sz="0" w:space="0" w:color="auto"/>
        <w:left w:val="none" w:sz="0" w:space="0" w:color="auto"/>
        <w:bottom w:val="none" w:sz="0" w:space="0" w:color="auto"/>
        <w:right w:val="none" w:sz="0" w:space="0" w:color="auto"/>
      </w:divBdr>
    </w:div>
    <w:div w:id="904336807">
      <w:bodyDiv w:val="1"/>
      <w:marLeft w:val="0"/>
      <w:marRight w:val="0"/>
      <w:marTop w:val="0"/>
      <w:marBottom w:val="0"/>
      <w:divBdr>
        <w:top w:val="none" w:sz="0" w:space="0" w:color="auto"/>
        <w:left w:val="none" w:sz="0" w:space="0" w:color="auto"/>
        <w:bottom w:val="none" w:sz="0" w:space="0" w:color="auto"/>
        <w:right w:val="none" w:sz="0" w:space="0" w:color="auto"/>
      </w:divBdr>
    </w:div>
    <w:div w:id="904492879">
      <w:bodyDiv w:val="1"/>
      <w:marLeft w:val="0"/>
      <w:marRight w:val="0"/>
      <w:marTop w:val="0"/>
      <w:marBottom w:val="0"/>
      <w:divBdr>
        <w:top w:val="none" w:sz="0" w:space="0" w:color="auto"/>
        <w:left w:val="none" w:sz="0" w:space="0" w:color="auto"/>
        <w:bottom w:val="none" w:sz="0" w:space="0" w:color="auto"/>
        <w:right w:val="none" w:sz="0" w:space="0" w:color="auto"/>
      </w:divBdr>
    </w:div>
    <w:div w:id="905535123">
      <w:bodyDiv w:val="1"/>
      <w:marLeft w:val="0"/>
      <w:marRight w:val="0"/>
      <w:marTop w:val="0"/>
      <w:marBottom w:val="0"/>
      <w:divBdr>
        <w:top w:val="none" w:sz="0" w:space="0" w:color="auto"/>
        <w:left w:val="none" w:sz="0" w:space="0" w:color="auto"/>
        <w:bottom w:val="none" w:sz="0" w:space="0" w:color="auto"/>
        <w:right w:val="none" w:sz="0" w:space="0" w:color="auto"/>
      </w:divBdr>
    </w:div>
    <w:div w:id="905603469">
      <w:bodyDiv w:val="1"/>
      <w:marLeft w:val="0"/>
      <w:marRight w:val="0"/>
      <w:marTop w:val="0"/>
      <w:marBottom w:val="0"/>
      <w:divBdr>
        <w:top w:val="none" w:sz="0" w:space="0" w:color="auto"/>
        <w:left w:val="none" w:sz="0" w:space="0" w:color="auto"/>
        <w:bottom w:val="none" w:sz="0" w:space="0" w:color="auto"/>
        <w:right w:val="none" w:sz="0" w:space="0" w:color="auto"/>
      </w:divBdr>
    </w:div>
    <w:div w:id="906184878">
      <w:bodyDiv w:val="1"/>
      <w:marLeft w:val="0"/>
      <w:marRight w:val="0"/>
      <w:marTop w:val="0"/>
      <w:marBottom w:val="0"/>
      <w:divBdr>
        <w:top w:val="none" w:sz="0" w:space="0" w:color="auto"/>
        <w:left w:val="none" w:sz="0" w:space="0" w:color="auto"/>
        <w:bottom w:val="none" w:sz="0" w:space="0" w:color="auto"/>
        <w:right w:val="none" w:sz="0" w:space="0" w:color="auto"/>
      </w:divBdr>
    </w:div>
    <w:div w:id="906649201">
      <w:bodyDiv w:val="1"/>
      <w:marLeft w:val="0"/>
      <w:marRight w:val="0"/>
      <w:marTop w:val="0"/>
      <w:marBottom w:val="0"/>
      <w:divBdr>
        <w:top w:val="none" w:sz="0" w:space="0" w:color="auto"/>
        <w:left w:val="none" w:sz="0" w:space="0" w:color="auto"/>
        <w:bottom w:val="none" w:sz="0" w:space="0" w:color="auto"/>
        <w:right w:val="none" w:sz="0" w:space="0" w:color="auto"/>
      </w:divBdr>
    </w:div>
    <w:div w:id="908806231">
      <w:bodyDiv w:val="1"/>
      <w:marLeft w:val="0"/>
      <w:marRight w:val="0"/>
      <w:marTop w:val="0"/>
      <w:marBottom w:val="0"/>
      <w:divBdr>
        <w:top w:val="none" w:sz="0" w:space="0" w:color="auto"/>
        <w:left w:val="none" w:sz="0" w:space="0" w:color="auto"/>
        <w:bottom w:val="none" w:sz="0" w:space="0" w:color="auto"/>
        <w:right w:val="none" w:sz="0" w:space="0" w:color="auto"/>
      </w:divBdr>
    </w:div>
    <w:div w:id="912158499">
      <w:bodyDiv w:val="1"/>
      <w:marLeft w:val="0"/>
      <w:marRight w:val="0"/>
      <w:marTop w:val="0"/>
      <w:marBottom w:val="0"/>
      <w:divBdr>
        <w:top w:val="none" w:sz="0" w:space="0" w:color="auto"/>
        <w:left w:val="none" w:sz="0" w:space="0" w:color="auto"/>
        <w:bottom w:val="none" w:sz="0" w:space="0" w:color="auto"/>
        <w:right w:val="none" w:sz="0" w:space="0" w:color="auto"/>
      </w:divBdr>
    </w:div>
    <w:div w:id="912471947">
      <w:bodyDiv w:val="1"/>
      <w:marLeft w:val="0"/>
      <w:marRight w:val="0"/>
      <w:marTop w:val="0"/>
      <w:marBottom w:val="0"/>
      <w:divBdr>
        <w:top w:val="none" w:sz="0" w:space="0" w:color="auto"/>
        <w:left w:val="none" w:sz="0" w:space="0" w:color="auto"/>
        <w:bottom w:val="none" w:sz="0" w:space="0" w:color="auto"/>
        <w:right w:val="none" w:sz="0" w:space="0" w:color="auto"/>
      </w:divBdr>
    </w:div>
    <w:div w:id="914583527">
      <w:bodyDiv w:val="1"/>
      <w:marLeft w:val="0"/>
      <w:marRight w:val="0"/>
      <w:marTop w:val="0"/>
      <w:marBottom w:val="0"/>
      <w:divBdr>
        <w:top w:val="none" w:sz="0" w:space="0" w:color="auto"/>
        <w:left w:val="none" w:sz="0" w:space="0" w:color="auto"/>
        <w:bottom w:val="none" w:sz="0" w:space="0" w:color="auto"/>
        <w:right w:val="none" w:sz="0" w:space="0" w:color="auto"/>
      </w:divBdr>
    </w:div>
    <w:div w:id="915015368">
      <w:bodyDiv w:val="1"/>
      <w:marLeft w:val="0"/>
      <w:marRight w:val="0"/>
      <w:marTop w:val="0"/>
      <w:marBottom w:val="0"/>
      <w:divBdr>
        <w:top w:val="none" w:sz="0" w:space="0" w:color="auto"/>
        <w:left w:val="none" w:sz="0" w:space="0" w:color="auto"/>
        <w:bottom w:val="none" w:sz="0" w:space="0" w:color="auto"/>
        <w:right w:val="none" w:sz="0" w:space="0" w:color="auto"/>
      </w:divBdr>
    </w:div>
    <w:div w:id="917253063">
      <w:bodyDiv w:val="1"/>
      <w:marLeft w:val="0"/>
      <w:marRight w:val="0"/>
      <w:marTop w:val="0"/>
      <w:marBottom w:val="0"/>
      <w:divBdr>
        <w:top w:val="none" w:sz="0" w:space="0" w:color="auto"/>
        <w:left w:val="none" w:sz="0" w:space="0" w:color="auto"/>
        <w:bottom w:val="none" w:sz="0" w:space="0" w:color="auto"/>
        <w:right w:val="none" w:sz="0" w:space="0" w:color="auto"/>
      </w:divBdr>
    </w:div>
    <w:div w:id="917448266">
      <w:bodyDiv w:val="1"/>
      <w:marLeft w:val="0"/>
      <w:marRight w:val="0"/>
      <w:marTop w:val="0"/>
      <w:marBottom w:val="0"/>
      <w:divBdr>
        <w:top w:val="none" w:sz="0" w:space="0" w:color="auto"/>
        <w:left w:val="none" w:sz="0" w:space="0" w:color="auto"/>
        <w:bottom w:val="none" w:sz="0" w:space="0" w:color="auto"/>
        <w:right w:val="none" w:sz="0" w:space="0" w:color="auto"/>
      </w:divBdr>
    </w:div>
    <w:div w:id="918296944">
      <w:bodyDiv w:val="1"/>
      <w:marLeft w:val="0"/>
      <w:marRight w:val="0"/>
      <w:marTop w:val="0"/>
      <w:marBottom w:val="0"/>
      <w:divBdr>
        <w:top w:val="none" w:sz="0" w:space="0" w:color="auto"/>
        <w:left w:val="none" w:sz="0" w:space="0" w:color="auto"/>
        <w:bottom w:val="none" w:sz="0" w:space="0" w:color="auto"/>
        <w:right w:val="none" w:sz="0" w:space="0" w:color="auto"/>
      </w:divBdr>
    </w:div>
    <w:div w:id="918442552">
      <w:bodyDiv w:val="1"/>
      <w:marLeft w:val="0"/>
      <w:marRight w:val="0"/>
      <w:marTop w:val="0"/>
      <w:marBottom w:val="0"/>
      <w:divBdr>
        <w:top w:val="none" w:sz="0" w:space="0" w:color="auto"/>
        <w:left w:val="none" w:sz="0" w:space="0" w:color="auto"/>
        <w:bottom w:val="none" w:sz="0" w:space="0" w:color="auto"/>
        <w:right w:val="none" w:sz="0" w:space="0" w:color="auto"/>
      </w:divBdr>
    </w:div>
    <w:div w:id="920023497">
      <w:bodyDiv w:val="1"/>
      <w:marLeft w:val="0"/>
      <w:marRight w:val="0"/>
      <w:marTop w:val="0"/>
      <w:marBottom w:val="0"/>
      <w:divBdr>
        <w:top w:val="none" w:sz="0" w:space="0" w:color="auto"/>
        <w:left w:val="none" w:sz="0" w:space="0" w:color="auto"/>
        <w:bottom w:val="none" w:sz="0" w:space="0" w:color="auto"/>
        <w:right w:val="none" w:sz="0" w:space="0" w:color="auto"/>
      </w:divBdr>
    </w:div>
    <w:div w:id="921060551">
      <w:bodyDiv w:val="1"/>
      <w:marLeft w:val="0"/>
      <w:marRight w:val="0"/>
      <w:marTop w:val="0"/>
      <w:marBottom w:val="0"/>
      <w:divBdr>
        <w:top w:val="none" w:sz="0" w:space="0" w:color="auto"/>
        <w:left w:val="none" w:sz="0" w:space="0" w:color="auto"/>
        <w:bottom w:val="none" w:sz="0" w:space="0" w:color="auto"/>
        <w:right w:val="none" w:sz="0" w:space="0" w:color="auto"/>
      </w:divBdr>
    </w:div>
    <w:div w:id="922682651">
      <w:bodyDiv w:val="1"/>
      <w:marLeft w:val="0"/>
      <w:marRight w:val="0"/>
      <w:marTop w:val="0"/>
      <w:marBottom w:val="0"/>
      <w:divBdr>
        <w:top w:val="none" w:sz="0" w:space="0" w:color="auto"/>
        <w:left w:val="none" w:sz="0" w:space="0" w:color="auto"/>
        <w:bottom w:val="none" w:sz="0" w:space="0" w:color="auto"/>
        <w:right w:val="none" w:sz="0" w:space="0" w:color="auto"/>
      </w:divBdr>
    </w:div>
    <w:div w:id="924531890">
      <w:bodyDiv w:val="1"/>
      <w:marLeft w:val="0"/>
      <w:marRight w:val="0"/>
      <w:marTop w:val="0"/>
      <w:marBottom w:val="0"/>
      <w:divBdr>
        <w:top w:val="none" w:sz="0" w:space="0" w:color="auto"/>
        <w:left w:val="none" w:sz="0" w:space="0" w:color="auto"/>
        <w:bottom w:val="none" w:sz="0" w:space="0" w:color="auto"/>
        <w:right w:val="none" w:sz="0" w:space="0" w:color="auto"/>
      </w:divBdr>
    </w:div>
    <w:div w:id="924612793">
      <w:bodyDiv w:val="1"/>
      <w:marLeft w:val="0"/>
      <w:marRight w:val="0"/>
      <w:marTop w:val="0"/>
      <w:marBottom w:val="0"/>
      <w:divBdr>
        <w:top w:val="none" w:sz="0" w:space="0" w:color="auto"/>
        <w:left w:val="none" w:sz="0" w:space="0" w:color="auto"/>
        <w:bottom w:val="none" w:sz="0" w:space="0" w:color="auto"/>
        <w:right w:val="none" w:sz="0" w:space="0" w:color="auto"/>
      </w:divBdr>
    </w:div>
    <w:div w:id="925460646">
      <w:bodyDiv w:val="1"/>
      <w:marLeft w:val="0"/>
      <w:marRight w:val="0"/>
      <w:marTop w:val="0"/>
      <w:marBottom w:val="0"/>
      <w:divBdr>
        <w:top w:val="none" w:sz="0" w:space="0" w:color="auto"/>
        <w:left w:val="none" w:sz="0" w:space="0" w:color="auto"/>
        <w:bottom w:val="none" w:sz="0" w:space="0" w:color="auto"/>
        <w:right w:val="none" w:sz="0" w:space="0" w:color="auto"/>
      </w:divBdr>
    </w:div>
    <w:div w:id="925530300">
      <w:bodyDiv w:val="1"/>
      <w:marLeft w:val="0"/>
      <w:marRight w:val="0"/>
      <w:marTop w:val="0"/>
      <w:marBottom w:val="0"/>
      <w:divBdr>
        <w:top w:val="none" w:sz="0" w:space="0" w:color="auto"/>
        <w:left w:val="none" w:sz="0" w:space="0" w:color="auto"/>
        <w:bottom w:val="none" w:sz="0" w:space="0" w:color="auto"/>
        <w:right w:val="none" w:sz="0" w:space="0" w:color="auto"/>
      </w:divBdr>
    </w:div>
    <w:div w:id="926113187">
      <w:bodyDiv w:val="1"/>
      <w:marLeft w:val="0"/>
      <w:marRight w:val="0"/>
      <w:marTop w:val="0"/>
      <w:marBottom w:val="0"/>
      <w:divBdr>
        <w:top w:val="none" w:sz="0" w:space="0" w:color="auto"/>
        <w:left w:val="none" w:sz="0" w:space="0" w:color="auto"/>
        <w:bottom w:val="none" w:sz="0" w:space="0" w:color="auto"/>
        <w:right w:val="none" w:sz="0" w:space="0" w:color="auto"/>
      </w:divBdr>
    </w:div>
    <w:div w:id="926428375">
      <w:bodyDiv w:val="1"/>
      <w:marLeft w:val="0"/>
      <w:marRight w:val="0"/>
      <w:marTop w:val="0"/>
      <w:marBottom w:val="0"/>
      <w:divBdr>
        <w:top w:val="none" w:sz="0" w:space="0" w:color="auto"/>
        <w:left w:val="none" w:sz="0" w:space="0" w:color="auto"/>
        <w:bottom w:val="none" w:sz="0" w:space="0" w:color="auto"/>
        <w:right w:val="none" w:sz="0" w:space="0" w:color="auto"/>
      </w:divBdr>
    </w:div>
    <w:div w:id="927428348">
      <w:bodyDiv w:val="1"/>
      <w:marLeft w:val="0"/>
      <w:marRight w:val="0"/>
      <w:marTop w:val="0"/>
      <w:marBottom w:val="0"/>
      <w:divBdr>
        <w:top w:val="none" w:sz="0" w:space="0" w:color="auto"/>
        <w:left w:val="none" w:sz="0" w:space="0" w:color="auto"/>
        <w:bottom w:val="none" w:sz="0" w:space="0" w:color="auto"/>
        <w:right w:val="none" w:sz="0" w:space="0" w:color="auto"/>
      </w:divBdr>
    </w:div>
    <w:div w:id="927616739">
      <w:bodyDiv w:val="1"/>
      <w:marLeft w:val="0"/>
      <w:marRight w:val="0"/>
      <w:marTop w:val="0"/>
      <w:marBottom w:val="0"/>
      <w:divBdr>
        <w:top w:val="none" w:sz="0" w:space="0" w:color="auto"/>
        <w:left w:val="none" w:sz="0" w:space="0" w:color="auto"/>
        <w:bottom w:val="none" w:sz="0" w:space="0" w:color="auto"/>
        <w:right w:val="none" w:sz="0" w:space="0" w:color="auto"/>
      </w:divBdr>
    </w:div>
    <w:div w:id="927924361">
      <w:bodyDiv w:val="1"/>
      <w:marLeft w:val="0"/>
      <w:marRight w:val="0"/>
      <w:marTop w:val="0"/>
      <w:marBottom w:val="0"/>
      <w:divBdr>
        <w:top w:val="none" w:sz="0" w:space="0" w:color="auto"/>
        <w:left w:val="none" w:sz="0" w:space="0" w:color="auto"/>
        <w:bottom w:val="none" w:sz="0" w:space="0" w:color="auto"/>
        <w:right w:val="none" w:sz="0" w:space="0" w:color="auto"/>
      </w:divBdr>
    </w:div>
    <w:div w:id="929389644">
      <w:bodyDiv w:val="1"/>
      <w:marLeft w:val="0"/>
      <w:marRight w:val="0"/>
      <w:marTop w:val="0"/>
      <w:marBottom w:val="0"/>
      <w:divBdr>
        <w:top w:val="none" w:sz="0" w:space="0" w:color="auto"/>
        <w:left w:val="none" w:sz="0" w:space="0" w:color="auto"/>
        <w:bottom w:val="none" w:sz="0" w:space="0" w:color="auto"/>
        <w:right w:val="none" w:sz="0" w:space="0" w:color="auto"/>
      </w:divBdr>
    </w:div>
    <w:div w:id="929780302">
      <w:bodyDiv w:val="1"/>
      <w:marLeft w:val="0"/>
      <w:marRight w:val="0"/>
      <w:marTop w:val="0"/>
      <w:marBottom w:val="0"/>
      <w:divBdr>
        <w:top w:val="none" w:sz="0" w:space="0" w:color="auto"/>
        <w:left w:val="none" w:sz="0" w:space="0" w:color="auto"/>
        <w:bottom w:val="none" w:sz="0" w:space="0" w:color="auto"/>
        <w:right w:val="none" w:sz="0" w:space="0" w:color="auto"/>
      </w:divBdr>
    </w:div>
    <w:div w:id="930507945">
      <w:bodyDiv w:val="1"/>
      <w:marLeft w:val="0"/>
      <w:marRight w:val="0"/>
      <w:marTop w:val="0"/>
      <w:marBottom w:val="0"/>
      <w:divBdr>
        <w:top w:val="none" w:sz="0" w:space="0" w:color="auto"/>
        <w:left w:val="none" w:sz="0" w:space="0" w:color="auto"/>
        <w:bottom w:val="none" w:sz="0" w:space="0" w:color="auto"/>
        <w:right w:val="none" w:sz="0" w:space="0" w:color="auto"/>
      </w:divBdr>
    </w:div>
    <w:div w:id="932933072">
      <w:bodyDiv w:val="1"/>
      <w:marLeft w:val="0"/>
      <w:marRight w:val="0"/>
      <w:marTop w:val="0"/>
      <w:marBottom w:val="0"/>
      <w:divBdr>
        <w:top w:val="none" w:sz="0" w:space="0" w:color="auto"/>
        <w:left w:val="none" w:sz="0" w:space="0" w:color="auto"/>
        <w:bottom w:val="none" w:sz="0" w:space="0" w:color="auto"/>
        <w:right w:val="none" w:sz="0" w:space="0" w:color="auto"/>
      </w:divBdr>
    </w:div>
    <w:div w:id="933173052">
      <w:bodyDiv w:val="1"/>
      <w:marLeft w:val="0"/>
      <w:marRight w:val="0"/>
      <w:marTop w:val="0"/>
      <w:marBottom w:val="0"/>
      <w:divBdr>
        <w:top w:val="none" w:sz="0" w:space="0" w:color="auto"/>
        <w:left w:val="none" w:sz="0" w:space="0" w:color="auto"/>
        <w:bottom w:val="none" w:sz="0" w:space="0" w:color="auto"/>
        <w:right w:val="none" w:sz="0" w:space="0" w:color="auto"/>
      </w:divBdr>
    </w:div>
    <w:div w:id="933586358">
      <w:bodyDiv w:val="1"/>
      <w:marLeft w:val="0"/>
      <w:marRight w:val="0"/>
      <w:marTop w:val="0"/>
      <w:marBottom w:val="0"/>
      <w:divBdr>
        <w:top w:val="none" w:sz="0" w:space="0" w:color="auto"/>
        <w:left w:val="none" w:sz="0" w:space="0" w:color="auto"/>
        <w:bottom w:val="none" w:sz="0" w:space="0" w:color="auto"/>
        <w:right w:val="none" w:sz="0" w:space="0" w:color="auto"/>
      </w:divBdr>
    </w:div>
    <w:div w:id="933629101">
      <w:bodyDiv w:val="1"/>
      <w:marLeft w:val="0"/>
      <w:marRight w:val="0"/>
      <w:marTop w:val="0"/>
      <w:marBottom w:val="0"/>
      <w:divBdr>
        <w:top w:val="none" w:sz="0" w:space="0" w:color="auto"/>
        <w:left w:val="none" w:sz="0" w:space="0" w:color="auto"/>
        <w:bottom w:val="none" w:sz="0" w:space="0" w:color="auto"/>
        <w:right w:val="none" w:sz="0" w:space="0" w:color="auto"/>
      </w:divBdr>
    </w:div>
    <w:div w:id="934477826">
      <w:bodyDiv w:val="1"/>
      <w:marLeft w:val="0"/>
      <w:marRight w:val="0"/>
      <w:marTop w:val="0"/>
      <w:marBottom w:val="0"/>
      <w:divBdr>
        <w:top w:val="none" w:sz="0" w:space="0" w:color="auto"/>
        <w:left w:val="none" w:sz="0" w:space="0" w:color="auto"/>
        <w:bottom w:val="none" w:sz="0" w:space="0" w:color="auto"/>
        <w:right w:val="none" w:sz="0" w:space="0" w:color="auto"/>
      </w:divBdr>
    </w:div>
    <w:div w:id="934555856">
      <w:bodyDiv w:val="1"/>
      <w:marLeft w:val="0"/>
      <w:marRight w:val="0"/>
      <w:marTop w:val="0"/>
      <w:marBottom w:val="0"/>
      <w:divBdr>
        <w:top w:val="none" w:sz="0" w:space="0" w:color="auto"/>
        <w:left w:val="none" w:sz="0" w:space="0" w:color="auto"/>
        <w:bottom w:val="none" w:sz="0" w:space="0" w:color="auto"/>
        <w:right w:val="none" w:sz="0" w:space="0" w:color="auto"/>
      </w:divBdr>
    </w:div>
    <w:div w:id="935790178">
      <w:bodyDiv w:val="1"/>
      <w:marLeft w:val="0"/>
      <w:marRight w:val="0"/>
      <w:marTop w:val="0"/>
      <w:marBottom w:val="0"/>
      <w:divBdr>
        <w:top w:val="none" w:sz="0" w:space="0" w:color="auto"/>
        <w:left w:val="none" w:sz="0" w:space="0" w:color="auto"/>
        <w:bottom w:val="none" w:sz="0" w:space="0" w:color="auto"/>
        <w:right w:val="none" w:sz="0" w:space="0" w:color="auto"/>
      </w:divBdr>
    </w:div>
    <w:div w:id="936210149">
      <w:bodyDiv w:val="1"/>
      <w:marLeft w:val="0"/>
      <w:marRight w:val="0"/>
      <w:marTop w:val="0"/>
      <w:marBottom w:val="0"/>
      <w:divBdr>
        <w:top w:val="none" w:sz="0" w:space="0" w:color="auto"/>
        <w:left w:val="none" w:sz="0" w:space="0" w:color="auto"/>
        <w:bottom w:val="none" w:sz="0" w:space="0" w:color="auto"/>
        <w:right w:val="none" w:sz="0" w:space="0" w:color="auto"/>
      </w:divBdr>
    </w:div>
    <w:div w:id="936906013">
      <w:bodyDiv w:val="1"/>
      <w:marLeft w:val="0"/>
      <w:marRight w:val="0"/>
      <w:marTop w:val="0"/>
      <w:marBottom w:val="0"/>
      <w:divBdr>
        <w:top w:val="none" w:sz="0" w:space="0" w:color="auto"/>
        <w:left w:val="none" w:sz="0" w:space="0" w:color="auto"/>
        <w:bottom w:val="none" w:sz="0" w:space="0" w:color="auto"/>
        <w:right w:val="none" w:sz="0" w:space="0" w:color="auto"/>
      </w:divBdr>
    </w:div>
    <w:div w:id="938099459">
      <w:bodyDiv w:val="1"/>
      <w:marLeft w:val="0"/>
      <w:marRight w:val="0"/>
      <w:marTop w:val="0"/>
      <w:marBottom w:val="0"/>
      <w:divBdr>
        <w:top w:val="none" w:sz="0" w:space="0" w:color="auto"/>
        <w:left w:val="none" w:sz="0" w:space="0" w:color="auto"/>
        <w:bottom w:val="none" w:sz="0" w:space="0" w:color="auto"/>
        <w:right w:val="none" w:sz="0" w:space="0" w:color="auto"/>
      </w:divBdr>
    </w:div>
    <w:div w:id="938948084">
      <w:bodyDiv w:val="1"/>
      <w:marLeft w:val="0"/>
      <w:marRight w:val="0"/>
      <w:marTop w:val="0"/>
      <w:marBottom w:val="0"/>
      <w:divBdr>
        <w:top w:val="none" w:sz="0" w:space="0" w:color="auto"/>
        <w:left w:val="none" w:sz="0" w:space="0" w:color="auto"/>
        <w:bottom w:val="none" w:sz="0" w:space="0" w:color="auto"/>
        <w:right w:val="none" w:sz="0" w:space="0" w:color="auto"/>
      </w:divBdr>
    </w:div>
    <w:div w:id="939144171">
      <w:bodyDiv w:val="1"/>
      <w:marLeft w:val="0"/>
      <w:marRight w:val="0"/>
      <w:marTop w:val="0"/>
      <w:marBottom w:val="0"/>
      <w:divBdr>
        <w:top w:val="none" w:sz="0" w:space="0" w:color="auto"/>
        <w:left w:val="none" w:sz="0" w:space="0" w:color="auto"/>
        <w:bottom w:val="none" w:sz="0" w:space="0" w:color="auto"/>
        <w:right w:val="none" w:sz="0" w:space="0" w:color="auto"/>
      </w:divBdr>
    </w:div>
    <w:div w:id="939215272">
      <w:bodyDiv w:val="1"/>
      <w:marLeft w:val="0"/>
      <w:marRight w:val="0"/>
      <w:marTop w:val="0"/>
      <w:marBottom w:val="0"/>
      <w:divBdr>
        <w:top w:val="none" w:sz="0" w:space="0" w:color="auto"/>
        <w:left w:val="none" w:sz="0" w:space="0" w:color="auto"/>
        <w:bottom w:val="none" w:sz="0" w:space="0" w:color="auto"/>
        <w:right w:val="none" w:sz="0" w:space="0" w:color="auto"/>
      </w:divBdr>
    </w:div>
    <w:div w:id="939525241">
      <w:bodyDiv w:val="1"/>
      <w:marLeft w:val="0"/>
      <w:marRight w:val="0"/>
      <w:marTop w:val="0"/>
      <w:marBottom w:val="0"/>
      <w:divBdr>
        <w:top w:val="none" w:sz="0" w:space="0" w:color="auto"/>
        <w:left w:val="none" w:sz="0" w:space="0" w:color="auto"/>
        <w:bottom w:val="none" w:sz="0" w:space="0" w:color="auto"/>
        <w:right w:val="none" w:sz="0" w:space="0" w:color="auto"/>
      </w:divBdr>
    </w:div>
    <w:div w:id="940139566">
      <w:bodyDiv w:val="1"/>
      <w:marLeft w:val="0"/>
      <w:marRight w:val="0"/>
      <w:marTop w:val="0"/>
      <w:marBottom w:val="0"/>
      <w:divBdr>
        <w:top w:val="none" w:sz="0" w:space="0" w:color="auto"/>
        <w:left w:val="none" w:sz="0" w:space="0" w:color="auto"/>
        <w:bottom w:val="none" w:sz="0" w:space="0" w:color="auto"/>
        <w:right w:val="none" w:sz="0" w:space="0" w:color="auto"/>
      </w:divBdr>
    </w:div>
    <w:div w:id="940840037">
      <w:bodyDiv w:val="1"/>
      <w:marLeft w:val="0"/>
      <w:marRight w:val="0"/>
      <w:marTop w:val="0"/>
      <w:marBottom w:val="0"/>
      <w:divBdr>
        <w:top w:val="none" w:sz="0" w:space="0" w:color="auto"/>
        <w:left w:val="none" w:sz="0" w:space="0" w:color="auto"/>
        <w:bottom w:val="none" w:sz="0" w:space="0" w:color="auto"/>
        <w:right w:val="none" w:sz="0" w:space="0" w:color="auto"/>
      </w:divBdr>
    </w:div>
    <w:div w:id="941259192">
      <w:bodyDiv w:val="1"/>
      <w:marLeft w:val="0"/>
      <w:marRight w:val="0"/>
      <w:marTop w:val="0"/>
      <w:marBottom w:val="0"/>
      <w:divBdr>
        <w:top w:val="none" w:sz="0" w:space="0" w:color="auto"/>
        <w:left w:val="none" w:sz="0" w:space="0" w:color="auto"/>
        <w:bottom w:val="none" w:sz="0" w:space="0" w:color="auto"/>
        <w:right w:val="none" w:sz="0" w:space="0" w:color="auto"/>
      </w:divBdr>
    </w:div>
    <w:div w:id="942105629">
      <w:bodyDiv w:val="1"/>
      <w:marLeft w:val="0"/>
      <w:marRight w:val="0"/>
      <w:marTop w:val="0"/>
      <w:marBottom w:val="0"/>
      <w:divBdr>
        <w:top w:val="none" w:sz="0" w:space="0" w:color="auto"/>
        <w:left w:val="none" w:sz="0" w:space="0" w:color="auto"/>
        <w:bottom w:val="none" w:sz="0" w:space="0" w:color="auto"/>
        <w:right w:val="none" w:sz="0" w:space="0" w:color="auto"/>
      </w:divBdr>
    </w:div>
    <w:div w:id="942767725">
      <w:bodyDiv w:val="1"/>
      <w:marLeft w:val="0"/>
      <w:marRight w:val="0"/>
      <w:marTop w:val="0"/>
      <w:marBottom w:val="0"/>
      <w:divBdr>
        <w:top w:val="none" w:sz="0" w:space="0" w:color="auto"/>
        <w:left w:val="none" w:sz="0" w:space="0" w:color="auto"/>
        <w:bottom w:val="none" w:sz="0" w:space="0" w:color="auto"/>
        <w:right w:val="none" w:sz="0" w:space="0" w:color="auto"/>
      </w:divBdr>
    </w:div>
    <w:div w:id="943345146">
      <w:bodyDiv w:val="1"/>
      <w:marLeft w:val="0"/>
      <w:marRight w:val="0"/>
      <w:marTop w:val="0"/>
      <w:marBottom w:val="0"/>
      <w:divBdr>
        <w:top w:val="none" w:sz="0" w:space="0" w:color="auto"/>
        <w:left w:val="none" w:sz="0" w:space="0" w:color="auto"/>
        <w:bottom w:val="none" w:sz="0" w:space="0" w:color="auto"/>
        <w:right w:val="none" w:sz="0" w:space="0" w:color="auto"/>
      </w:divBdr>
    </w:div>
    <w:div w:id="943537803">
      <w:bodyDiv w:val="1"/>
      <w:marLeft w:val="0"/>
      <w:marRight w:val="0"/>
      <w:marTop w:val="0"/>
      <w:marBottom w:val="0"/>
      <w:divBdr>
        <w:top w:val="none" w:sz="0" w:space="0" w:color="auto"/>
        <w:left w:val="none" w:sz="0" w:space="0" w:color="auto"/>
        <w:bottom w:val="none" w:sz="0" w:space="0" w:color="auto"/>
        <w:right w:val="none" w:sz="0" w:space="0" w:color="auto"/>
      </w:divBdr>
    </w:div>
    <w:div w:id="945162112">
      <w:bodyDiv w:val="1"/>
      <w:marLeft w:val="0"/>
      <w:marRight w:val="0"/>
      <w:marTop w:val="0"/>
      <w:marBottom w:val="0"/>
      <w:divBdr>
        <w:top w:val="none" w:sz="0" w:space="0" w:color="auto"/>
        <w:left w:val="none" w:sz="0" w:space="0" w:color="auto"/>
        <w:bottom w:val="none" w:sz="0" w:space="0" w:color="auto"/>
        <w:right w:val="none" w:sz="0" w:space="0" w:color="auto"/>
      </w:divBdr>
    </w:div>
    <w:div w:id="945423535">
      <w:bodyDiv w:val="1"/>
      <w:marLeft w:val="0"/>
      <w:marRight w:val="0"/>
      <w:marTop w:val="0"/>
      <w:marBottom w:val="0"/>
      <w:divBdr>
        <w:top w:val="none" w:sz="0" w:space="0" w:color="auto"/>
        <w:left w:val="none" w:sz="0" w:space="0" w:color="auto"/>
        <w:bottom w:val="none" w:sz="0" w:space="0" w:color="auto"/>
        <w:right w:val="none" w:sz="0" w:space="0" w:color="auto"/>
      </w:divBdr>
    </w:div>
    <w:div w:id="947468787">
      <w:bodyDiv w:val="1"/>
      <w:marLeft w:val="0"/>
      <w:marRight w:val="0"/>
      <w:marTop w:val="0"/>
      <w:marBottom w:val="0"/>
      <w:divBdr>
        <w:top w:val="none" w:sz="0" w:space="0" w:color="auto"/>
        <w:left w:val="none" w:sz="0" w:space="0" w:color="auto"/>
        <w:bottom w:val="none" w:sz="0" w:space="0" w:color="auto"/>
        <w:right w:val="none" w:sz="0" w:space="0" w:color="auto"/>
      </w:divBdr>
    </w:div>
    <w:div w:id="947660281">
      <w:bodyDiv w:val="1"/>
      <w:marLeft w:val="0"/>
      <w:marRight w:val="0"/>
      <w:marTop w:val="0"/>
      <w:marBottom w:val="0"/>
      <w:divBdr>
        <w:top w:val="none" w:sz="0" w:space="0" w:color="auto"/>
        <w:left w:val="none" w:sz="0" w:space="0" w:color="auto"/>
        <w:bottom w:val="none" w:sz="0" w:space="0" w:color="auto"/>
        <w:right w:val="none" w:sz="0" w:space="0" w:color="auto"/>
      </w:divBdr>
    </w:div>
    <w:div w:id="948007865">
      <w:bodyDiv w:val="1"/>
      <w:marLeft w:val="0"/>
      <w:marRight w:val="0"/>
      <w:marTop w:val="0"/>
      <w:marBottom w:val="0"/>
      <w:divBdr>
        <w:top w:val="none" w:sz="0" w:space="0" w:color="auto"/>
        <w:left w:val="none" w:sz="0" w:space="0" w:color="auto"/>
        <w:bottom w:val="none" w:sz="0" w:space="0" w:color="auto"/>
        <w:right w:val="none" w:sz="0" w:space="0" w:color="auto"/>
      </w:divBdr>
    </w:div>
    <w:div w:id="948049800">
      <w:bodyDiv w:val="1"/>
      <w:marLeft w:val="0"/>
      <w:marRight w:val="0"/>
      <w:marTop w:val="0"/>
      <w:marBottom w:val="0"/>
      <w:divBdr>
        <w:top w:val="none" w:sz="0" w:space="0" w:color="auto"/>
        <w:left w:val="none" w:sz="0" w:space="0" w:color="auto"/>
        <w:bottom w:val="none" w:sz="0" w:space="0" w:color="auto"/>
        <w:right w:val="none" w:sz="0" w:space="0" w:color="auto"/>
      </w:divBdr>
    </w:div>
    <w:div w:id="949160843">
      <w:bodyDiv w:val="1"/>
      <w:marLeft w:val="0"/>
      <w:marRight w:val="0"/>
      <w:marTop w:val="0"/>
      <w:marBottom w:val="0"/>
      <w:divBdr>
        <w:top w:val="none" w:sz="0" w:space="0" w:color="auto"/>
        <w:left w:val="none" w:sz="0" w:space="0" w:color="auto"/>
        <w:bottom w:val="none" w:sz="0" w:space="0" w:color="auto"/>
        <w:right w:val="none" w:sz="0" w:space="0" w:color="auto"/>
      </w:divBdr>
    </w:div>
    <w:div w:id="950473529">
      <w:bodyDiv w:val="1"/>
      <w:marLeft w:val="0"/>
      <w:marRight w:val="0"/>
      <w:marTop w:val="0"/>
      <w:marBottom w:val="0"/>
      <w:divBdr>
        <w:top w:val="none" w:sz="0" w:space="0" w:color="auto"/>
        <w:left w:val="none" w:sz="0" w:space="0" w:color="auto"/>
        <w:bottom w:val="none" w:sz="0" w:space="0" w:color="auto"/>
        <w:right w:val="none" w:sz="0" w:space="0" w:color="auto"/>
      </w:divBdr>
    </w:div>
    <w:div w:id="950625542">
      <w:bodyDiv w:val="1"/>
      <w:marLeft w:val="0"/>
      <w:marRight w:val="0"/>
      <w:marTop w:val="0"/>
      <w:marBottom w:val="0"/>
      <w:divBdr>
        <w:top w:val="none" w:sz="0" w:space="0" w:color="auto"/>
        <w:left w:val="none" w:sz="0" w:space="0" w:color="auto"/>
        <w:bottom w:val="none" w:sz="0" w:space="0" w:color="auto"/>
        <w:right w:val="none" w:sz="0" w:space="0" w:color="auto"/>
      </w:divBdr>
    </w:div>
    <w:div w:id="950667115">
      <w:bodyDiv w:val="1"/>
      <w:marLeft w:val="0"/>
      <w:marRight w:val="0"/>
      <w:marTop w:val="0"/>
      <w:marBottom w:val="0"/>
      <w:divBdr>
        <w:top w:val="none" w:sz="0" w:space="0" w:color="auto"/>
        <w:left w:val="none" w:sz="0" w:space="0" w:color="auto"/>
        <w:bottom w:val="none" w:sz="0" w:space="0" w:color="auto"/>
        <w:right w:val="none" w:sz="0" w:space="0" w:color="auto"/>
      </w:divBdr>
    </w:div>
    <w:div w:id="950864579">
      <w:bodyDiv w:val="1"/>
      <w:marLeft w:val="0"/>
      <w:marRight w:val="0"/>
      <w:marTop w:val="0"/>
      <w:marBottom w:val="0"/>
      <w:divBdr>
        <w:top w:val="none" w:sz="0" w:space="0" w:color="auto"/>
        <w:left w:val="none" w:sz="0" w:space="0" w:color="auto"/>
        <w:bottom w:val="none" w:sz="0" w:space="0" w:color="auto"/>
        <w:right w:val="none" w:sz="0" w:space="0" w:color="auto"/>
      </w:divBdr>
    </w:div>
    <w:div w:id="951008816">
      <w:bodyDiv w:val="1"/>
      <w:marLeft w:val="0"/>
      <w:marRight w:val="0"/>
      <w:marTop w:val="0"/>
      <w:marBottom w:val="0"/>
      <w:divBdr>
        <w:top w:val="none" w:sz="0" w:space="0" w:color="auto"/>
        <w:left w:val="none" w:sz="0" w:space="0" w:color="auto"/>
        <w:bottom w:val="none" w:sz="0" w:space="0" w:color="auto"/>
        <w:right w:val="none" w:sz="0" w:space="0" w:color="auto"/>
      </w:divBdr>
    </w:div>
    <w:div w:id="951282224">
      <w:bodyDiv w:val="1"/>
      <w:marLeft w:val="0"/>
      <w:marRight w:val="0"/>
      <w:marTop w:val="0"/>
      <w:marBottom w:val="0"/>
      <w:divBdr>
        <w:top w:val="none" w:sz="0" w:space="0" w:color="auto"/>
        <w:left w:val="none" w:sz="0" w:space="0" w:color="auto"/>
        <w:bottom w:val="none" w:sz="0" w:space="0" w:color="auto"/>
        <w:right w:val="none" w:sz="0" w:space="0" w:color="auto"/>
      </w:divBdr>
    </w:div>
    <w:div w:id="952856906">
      <w:bodyDiv w:val="1"/>
      <w:marLeft w:val="0"/>
      <w:marRight w:val="0"/>
      <w:marTop w:val="0"/>
      <w:marBottom w:val="0"/>
      <w:divBdr>
        <w:top w:val="none" w:sz="0" w:space="0" w:color="auto"/>
        <w:left w:val="none" w:sz="0" w:space="0" w:color="auto"/>
        <w:bottom w:val="none" w:sz="0" w:space="0" w:color="auto"/>
        <w:right w:val="none" w:sz="0" w:space="0" w:color="auto"/>
      </w:divBdr>
    </w:div>
    <w:div w:id="953174719">
      <w:bodyDiv w:val="1"/>
      <w:marLeft w:val="0"/>
      <w:marRight w:val="0"/>
      <w:marTop w:val="0"/>
      <w:marBottom w:val="0"/>
      <w:divBdr>
        <w:top w:val="none" w:sz="0" w:space="0" w:color="auto"/>
        <w:left w:val="none" w:sz="0" w:space="0" w:color="auto"/>
        <w:bottom w:val="none" w:sz="0" w:space="0" w:color="auto"/>
        <w:right w:val="none" w:sz="0" w:space="0" w:color="auto"/>
      </w:divBdr>
    </w:div>
    <w:div w:id="953709953">
      <w:bodyDiv w:val="1"/>
      <w:marLeft w:val="0"/>
      <w:marRight w:val="0"/>
      <w:marTop w:val="0"/>
      <w:marBottom w:val="0"/>
      <w:divBdr>
        <w:top w:val="none" w:sz="0" w:space="0" w:color="auto"/>
        <w:left w:val="none" w:sz="0" w:space="0" w:color="auto"/>
        <w:bottom w:val="none" w:sz="0" w:space="0" w:color="auto"/>
        <w:right w:val="none" w:sz="0" w:space="0" w:color="auto"/>
      </w:divBdr>
    </w:div>
    <w:div w:id="954294510">
      <w:bodyDiv w:val="1"/>
      <w:marLeft w:val="0"/>
      <w:marRight w:val="0"/>
      <w:marTop w:val="0"/>
      <w:marBottom w:val="0"/>
      <w:divBdr>
        <w:top w:val="none" w:sz="0" w:space="0" w:color="auto"/>
        <w:left w:val="none" w:sz="0" w:space="0" w:color="auto"/>
        <w:bottom w:val="none" w:sz="0" w:space="0" w:color="auto"/>
        <w:right w:val="none" w:sz="0" w:space="0" w:color="auto"/>
      </w:divBdr>
    </w:div>
    <w:div w:id="954487029">
      <w:bodyDiv w:val="1"/>
      <w:marLeft w:val="0"/>
      <w:marRight w:val="0"/>
      <w:marTop w:val="0"/>
      <w:marBottom w:val="0"/>
      <w:divBdr>
        <w:top w:val="none" w:sz="0" w:space="0" w:color="auto"/>
        <w:left w:val="none" w:sz="0" w:space="0" w:color="auto"/>
        <w:bottom w:val="none" w:sz="0" w:space="0" w:color="auto"/>
        <w:right w:val="none" w:sz="0" w:space="0" w:color="auto"/>
      </w:divBdr>
    </w:div>
    <w:div w:id="957834591">
      <w:bodyDiv w:val="1"/>
      <w:marLeft w:val="0"/>
      <w:marRight w:val="0"/>
      <w:marTop w:val="0"/>
      <w:marBottom w:val="0"/>
      <w:divBdr>
        <w:top w:val="none" w:sz="0" w:space="0" w:color="auto"/>
        <w:left w:val="none" w:sz="0" w:space="0" w:color="auto"/>
        <w:bottom w:val="none" w:sz="0" w:space="0" w:color="auto"/>
        <w:right w:val="none" w:sz="0" w:space="0" w:color="auto"/>
      </w:divBdr>
    </w:div>
    <w:div w:id="957874865">
      <w:bodyDiv w:val="1"/>
      <w:marLeft w:val="0"/>
      <w:marRight w:val="0"/>
      <w:marTop w:val="0"/>
      <w:marBottom w:val="0"/>
      <w:divBdr>
        <w:top w:val="none" w:sz="0" w:space="0" w:color="auto"/>
        <w:left w:val="none" w:sz="0" w:space="0" w:color="auto"/>
        <w:bottom w:val="none" w:sz="0" w:space="0" w:color="auto"/>
        <w:right w:val="none" w:sz="0" w:space="0" w:color="auto"/>
      </w:divBdr>
    </w:div>
    <w:div w:id="958295523">
      <w:bodyDiv w:val="1"/>
      <w:marLeft w:val="0"/>
      <w:marRight w:val="0"/>
      <w:marTop w:val="0"/>
      <w:marBottom w:val="0"/>
      <w:divBdr>
        <w:top w:val="none" w:sz="0" w:space="0" w:color="auto"/>
        <w:left w:val="none" w:sz="0" w:space="0" w:color="auto"/>
        <w:bottom w:val="none" w:sz="0" w:space="0" w:color="auto"/>
        <w:right w:val="none" w:sz="0" w:space="0" w:color="auto"/>
      </w:divBdr>
    </w:div>
    <w:div w:id="958339543">
      <w:bodyDiv w:val="1"/>
      <w:marLeft w:val="0"/>
      <w:marRight w:val="0"/>
      <w:marTop w:val="0"/>
      <w:marBottom w:val="0"/>
      <w:divBdr>
        <w:top w:val="none" w:sz="0" w:space="0" w:color="auto"/>
        <w:left w:val="none" w:sz="0" w:space="0" w:color="auto"/>
        <w:bottom w:val="none" w:sz="0" w:space="0" w:color="auto"/>
        <w:right w:val="none" w:sz="0" w:space="0" w:color="auto"/>
      </w:divBdr>
    </w:div>
    <w:div w:id="958876179">
      <w:bodyDiv w:val="1"/>
      <w:marLeft w:val="0"/>
      <w:marRight w:val="0"/>
      <w:marTop w:val="0"/>
      <w:marBottom w:val="0"/>
      <w:divBdr>
        <w:top w:val="none" w:sz="0" w:space="0" w:color="auto"/>
        <w:left w:val="none" w:sz="0" w:space="0" w:color="auto"/>
        <w:bottom w:val="none" w:sz="0" w:space="0" w:color="auto"/>
        <w:right w:val="none" w:sz="0" w:space="0" w:color="auto"/>
      </w:divBdr>
    </w:div>
    <w:div w:id="959070042">
      <w:bodyDiv w:val="1"/>
      <w:marLeft w:val="0"/>
      <w:marRight w:val="0"/>
      <w:marTop w:val="0"/>
      <w:marBottom w:val="0"/>
      <w:divBdr>
        <w:top w:val="none" w:sz="0" w:space="0" w:color="auto"/>
        <w:left w:val="none" w:sz="0" w:space="0" w:color="auto"/>
        <w:bottom w:val="none" w:sz="0" w:space="0" w:color="auto"/>
        <w:right w:val="none" w:sz="0" w:space="0" w:color="auto"/>
      </w:divBdr>
    </w:div>
    <w:div w:id="959920869">
      <w:bodyDiv w:val="1"/>
      <w:marLeft w:val="0"/>
      <w:marRight w:val="0"/>
      <w:marTop w:val="0"/>
      <w:marBottom w:val="0"/>
      <w:divBdr>
        <w:top w:val="none" w:sz="0" w:space="0" w:color="auto"/>
        <w:left w:val="none" w:sz="0" w:space="0" w:color="auto"/>
        <w:bottom w:val="none" w:sz="0" w:space="0" w:color="auto"/>
        <w:right w:val="none" w:sz="0" w:space="0" w:color="auto"/>
      </w:divBdr>
    </w:div>
    <w:div w:id="961151852">
      <w:bodyDiv w:val="1"/>
      <w:marLeft w:val="0"/>
      <w:marRight w:val="0"/>
      <w:marTop w:val="0"/>
      <w:marBottom w:val="0"/>
      <w:divBdr>
        <w:top w:val="none" w:sz="0" w:space="0" w:color="auto"/>
        <w:left w:val="none" w:sz="0" w:space="0" w:color="auto"/>
        <w:bottom w:val="none" w:sz="0" w:space="0" w:color="auto"/>
        <w:right w:val="none" w:sz="0" w:space="0" w:color="auto"/>
      </w:divBdr>
    </w:div>
    <w:div w:id="963316545">
      <w:bodyDiv w:val="1"/>
      <w:marLeft w:val="0"/>
      <w:marRight w:val="0"/>
      <w:marTop w:val="0"/>
      <w:marBottom w:val="0"/>
      <w:divBdr>
        <w:top w:val="none" w:sz="0" w:space="0" w:color="auto"/>
        <w:left w:val="none" w:sz="0" w:space="0" w:color="auto"/>
        <w:bottom w:val="none" w:sz="0" w:space="0" w:color="auto"/>
        <w:right w:val="none" w:sz="0" w:space="0" w:color="auto"/>
      </w:divBdr>
    </w:div>
    <w:div w:id="963733882">
      <w:bodyDiv w:val="1"/>
      <w:marLeft w:val="0"/>
      <w:marRight w:val="0"/>
      <w:marTop w:val="0"/>
      <w:marBottom w:val="0"/>
      <w:divBdr>
        <w:top w:val="none" w:sz="0" w:space="0" w:color="auto"/>
        <w:left w:val="none" w:sz="0" w:space="0" w:color="auto"/>
        <w:bottom w:val="none" w:sz="0" w:space="0" w:color="auto"/>
        <w:right w:val="none" w:sz="0" w:space="0" w:color="auto"/>
      </w:divBdr>
    </w:div>
    <w:div w:id="964316652">
      <w:bodyDiv w:val="1"/>
      <w:marLeft w:val="0"/>
      <w:marRight w:val="0"/>
      <w:marTop w:val="0"/>
      <w:marBottom w:val="0"/>
      <w:divBdr>
        <w:top w:val="none" w:sz="0" w:space="0" w:color="auto"/>
        <w:left w:val="none" w:sz="0" w:space="0" w:color="auto"/>
        <w:bottom w:val="none" w:sz="0" w:space="0" w:color="auto"/>
        <w:right w:val="none" w:sz="0" w:space="0" w:color="auto"/>
      </w:divBdr>
    </w:div>
    <w:div w:id="965044597">
      <w:bodyDiv w:val="1"/>
      <w:marLeft w:val="0"/>
      <w:marRight w:val="0"/>
      <w:marTop w:val="0"/>
      <w:marBottom w:val="0"/>
      <w:divBdr>
        <w:top w:val="none" w:sz="0" w:space="0" w:color="auto"/>
        <w:left w:val="none" w:sz="0" w:space="0" w:color="auto"/>
        <w:bottom w:val="none" w:sz="0" w:space="0" w:color="auto"/>
        <w:right w:val="none" w:sz="0" w:space="0" w:color="auto"/>
      </w:divBdr>
    </w:div>
    <w:div w:id="965694211">
      <w:bodyDiv w:val="1"/>
      <w:marLeft w:val="0"/>
      <w:marRight w:val="0"/>
      <w:marTop w:val="0"/>
      <w:marBottom w:val="0"/>
      <w:divBdr>
        <w:top w:val="none" w:sz="0" w:space="0" w:color="auto"/>
        <w:left w:val="none" w:sz="0" w:space="0" w:color="auto"/>
        <w:bottom w:val="none" w:sz="0" w:space="0" w:color="auto"/>
        <w:right w:val="none" w:sz="0" w:space="0" w:color="auto"/>
      </w:divBdr>
    </w:div>
    <w:div w:id="966279011">
      <w:bodyDiv w:val="1"/>
      <w:marLeft w:val="0"/>
      <w:marRight w:val="0"/>
      <w:marTop w:val="0"/>
      <w:marBottom w:val="0"/>
      <w:divBdr>
        <w:top w:val="none" w:sz="0" w:space="0" w:color="auto"/>
        <w:left w:val="none" w:sz="0" w:space="0" w:color="auto"/>
        <w:bottom w:val="none" w:sz="0" w:space="0" w:color="auto"/>
        <w:right w:val="none" w:sz="0" w:space="0" w:color="auto"/>
      </w:divBdr>
    </w:div>
    <w:div w:id="966590760">
      <w:bodyDiv w:val="1"/>
      <w:marLeft w:val="0"/>
      <w:marRight w:val="0"/>
      <w:marTop w:val="0"/>
      <w:marBottom w:val="0"/>
      <w:divBdr>
        <w:top w:val="none" w:sz="0" w:space="0" w:color="auto"/>
        <w:left w:val="none" w:sz="0" w:space="0" w:color="auto"/>
        <w:bottom w:val="none" w:sz="0" w:space="0" w:color="auto"/>
        <w:right w:val="none" w:sz="0" w:space="0" w:color="auto"/>
      </w:divBdr>
    </w:div>
    <w:div w:id="967004059">
      <w:bodyDiv w:val="1"/>
      <w:marLeft w:val="0"/>
      <w:marRight w:val="0"/>
      <w:marTop w:val="0"/>
      <w:marBottom w:val="0"/>
      <w:divBdr>
        <w:top w:val="none" w:sz="0" w:space="0" w:color="auto"/>
        <w:left w:val="none" w:sz="0" w:space="0" w:color="auto"/>
        <w:bottom w:val="none" w:sz="0" w:space="0" w:color="auto"/>
        <w:right w:val="none" w:sz="0" w:space="0" w:color="auto"/>
      </w:divBdr>
    </w:div>
    <w:div w:id="967472632">
      <w:bodyDiv w:val="1"/>
      <w:marLeft w:val="0"/>
      <w:marRight w:val="0"/>
      <w:marTop w:val="0"/>
      <w:marBottom w:val="0"/>
      <w:divBdr>
        <w:top w:val="none" w:sz="0" w:space="0" w:color="auto"/>
        <w:left w:val="none" w:sz="0" w:space="0" w:color="auto"/>
        <w:bottom w:val="none" w:sz="0" w:space="0" w:color="auto"/>
        <w:right w:val="none" w:sz="0" w:space="0" w:color="auto"/>
      </w:divBdr>
    </w:div>
    <w:div w:id="969016527">
      <w:bodyDiv w:val="1"/>
      <w:marLeft w:val="0"/>
      <w:marRight w:val="0"/>
      <w:marTop w:val="0"/>
      <w:marBottom w:val="0"/>
      <w:divBdr>
        <w:top w:val="none" w:sz="0" w:space="0" w:color="auto"/>
        <w:left w:val="none" w:sz="0" w:space="0" w:color="auto"/>
        <w:bottom w:val="none" w:sz="0" w:space="0" w:color="auto"/>
        <w:right w:val="none" w:sz="0" w:space="0" w:color="auto"/>
      </w:divBdr>
    </w:div>
    <w:div w:id="969633240">
      <w:bodyDiv w:val="1"/>
      <w:marLeft w:val="0"/>
      <w:marRight w:val="0"/>
      <w:marTop w:val="0"/>
      <w:marBottom w:val="0"/>
      <w:divBdr>
        <w:top w:val="none" w:sz="0" w:space="0" w:color="auto"/>
        <w:left w:val="none" w:sz="0" w:space="0" w:color="auto"/>
        <w:bottom w:val="none" w:sz="0" w:space="0" w:color="auto"/>
        <w:right w:val="none" w:sz="0" w:space="0" w:color="auto"/>
      </w:divBdr>
    </w:div>
    <w:div w:id="969895298">
      <w:bodyDiv w:val="1"/>
      <w:marLeft w:val="0"/>
      <w:marRight w:val="0"/>
      <w:marTop w:val="0"/>
      <w:marBottom w:val="0"/>
      <w:divBdr>
        <w:top w:val="none" w:sz="0" w:space="0" w:color="auto"/>
        <w:left w:val="none" w:sz="0" w:space="0" w:color="auto"/>
        <w:bottom w:val="none" w:sz="0" w:space="0" w:color="auto"/>
        <w:right w:val="none" w:sz="0" w:space="0" w:color="auto"/>
      </w:divBdr>
    </w:div>
    <w:div w:id="971012389">
      <w:bodyDiv w:val="1"/>
      <w:marLeft w:val="0"/>
      <w:marRight w:val="0"/>
      <w:marTop w:val="0"/>
      <w:marBottom w:val="0"/>
      <w:divBdr>
        <w:top w:val="none" w:sz="0" w:space="0" w:color="auto"/>
        <w:left w:val="none" w:sz="0" w:space="0" w:color="auto"/>
        <w:bottom w:val="none" w:sz="0" w:space="0" w:color="auto"/>
        <w:right w:val="none" w:sz="0" w:space="0" w:color="auto"/>
      </w:divBdr>
    </w:div>
    <w:div w:id="973214580">
      <w:bodyDiv w:val="1"/>
      <w:marLeft w:val="0"/>
      <w:marRight w:val="0"/>
      <w:marTop w:val="0"/>
      <w:marBottom w:val="0"/>
      <w:divBdr>
        <w:top w:val="none" w:sz="0" w:space="0" w:color="auto"/>
        <w:left w:val="none" w:sz="0" w:space="0" w:color="auto"/>
        <w:bottom w:val="none" w:sz="0" w:space="0" w:color="auto"/>
        <w:right w:val="none" w:sz="0" w:space="0" w:color="auto"/>
      </w:divBdr>
    </w:div>
    <w:div w:id="974213787">
      <w:bodyDiv w:val="1"/>
      <w:marLeft w:val="0"/>
      <w:marRight w:val="0"/>
      <w:marTop w:val="0"/>
      <w:marBottom w:val="0"/>
      <w:divBdr>
        <w:top w:val="none" w:sz="0" w:space="0" w:color="auto"/>
        <w:left w:val="none" w:sz="0" w:space="0" w:color="auto"/>
        <w:bottom w:val="none" w:sz="0" w:space="0" w:color="auto"/>
        <w:right w:val="none" w:sz="0" w:space="0" w:color="auto"/>
      </w:divBdr>
    </w:div>
    <w:div w:id="975184496">
      <w:bodyDiv w:val="1"/>
      <w:marLeft w:val="0"/>
      <w:marRight w:val="0"/>
      <w:marTop w:val="0"/>
      <w:marBottom w:val="0"/>
      <w:divBdr>
        <w:top w:val="none" w:sz="0" w:space="0" w:color="auto"/>
        <w:left w:val="none" w:sz="0" w:space="0" w:color="auto"/>
        <w:bottom w:val="none" w:sz="0" w:space="0" w:color="auto"/>
        <w:right w:val="none" w:sz="0" w:space="0" w:color="auto"/>
      </w:divBdr>
    </w:div>
    <w:div w:id="977764181">
      <w:bodyDiv w:val="1"/>
      <w:marLeft w:val="0"/>
      <w:marRight w:val="0"/>
      <w:marTop w:val="0"/>
      <w:marBottom w:val="0"/>
      <w:divBdr>
        <w:top w:val="none" w:sz="0" w:space="0" w:color="auto"/>
        <w:left w:val="none" w:sz="0" w:space="0" w:color="auto"/>
        <w:bottom w:val="none" w:sz="0" w:space="0" w:color="auto"/>
        <w:right w:val="none" w:sz="0" w:space="0" w:color="auto"/>
      </w:divBdr>
    </w:div>
    <w:div w:id="978341244">
      <w:bodyDiv w:val="1"/>
      <w:marLeft w:val="0"/>
      <w:marRight w:val="0"/>
      <w:marTop w:val="0"/>
      <w:marBottom w:val="0"/>
      <w:divBdr>
        <w:top w:val="none" w:sz="0" w:space="0" w:color="auto"/>
        <w:left w:val="none" w:sz="0" w:space="0" w:color="auto"/>
        <w:bottom w:val="none" w:sz="0" w:space="0" w:color="auto"/>
        <w:right w:val="none" w:sz="0" w:space="0" w:color="auto"/>
      </w:divBdr>
    </w:div>
    <w:div w:id="979651204">
      <w:bodyDiv w:val="1"/>
      <w:marLeft w:val="0"/>
      <w:marRight w:val="0"/>
      <w:marTop w:val="0"/>
      <w:marBottom w:val="0"/>
      <w:divBdr>
        <w:top w:val="none" w:sz="0" w:space="0" w:color="auto"/>
        <w:left w:val="none" w:sz="0" w:space="0" w:color="auto"/>
        <w:bottom w:val="none" w:sz="0" w:space="0" w:color="auto"/>
        <w:right w:val="none" w:sz="0" w:space="0" w:color="auto"/>
      </w:divBdr>
    </w:div>
    <w:div w:id="980420747">
      <w:bodyDiv w:val="1"/>
      <w:marLeft w:val="0"/>
      <w:marRight w:val="0"/>
      <w:marTop w:val="0"/>
      <w:marBottom w:val="0"/>
      <w:divBdr>
        <w:top w:val="none" w:sz="0" w:space="0" w:color="auto"/>
        <w:left w:val="none" w:sz="0" w:space="0" w:color="auto"/>
        <w:bottom w:val="none" w:sz="0" w:space="0" w:color="auto"/>
        <w:right w:val="none" w:sz="0" w:space="0" w:color="auto"/>
      </w:divBdr>
    </w:div>
    <w:div w:id="981421241">
      <w:bodyDiv w:val="1"/>
      <w:marLeft w:val="0"/>
      <w:marRight w:val="0"/>
      <w:marTop w:val="0"/>
      <w:marBottom w:val="0"/>
      <w:divBdr>
        <w:top w:val="none" w:sz="0" w:space="0" w:color="auto"/>
        <w:left w:val="none" w:sz="0" w:space="0" w:color="auto"/>
        <w:bottom w:val="none" w:sz="0" w:space="0" w:color="auto"/>
        <w:right w:val="none" w:sz="0" w:space="0" w:color="auto"/>
      </w:divBdr>
    </w:div>
    <w:div w:id="981814220">
      <w:bodyDiv w:val="1"/>
      <w:marLeft w:val="0"/>
      <w:marRight w:val="0"/>
      <w:marTop w:val="0"/>
      <w:marBottom w:val="0"/>
      <w:divBdr>
        <w:top w:val="none" w:sz="0" w:space="0" w:color="auto"/>
        <w:left w:val="none" w:sz="0" w:space="0" w:color="auto"/>
        <w:bottom w:val="none" w:sz="0" w:space="0" w:color="auto"/>
        <w:right w:val="none" w:sz="0" w:space="0" w:color="auto"/>
      </w:divBdr>
    </w:div>
    <w:div w:id="982739183">
      <w:bodyDiv w:val="1"/>
      <w:marLeft w:val="0"/>
      <w:marRight w:val="0"/>
      <w:marTop w:val="0"/>
      <w:marBottom w:val="0"/>
      <w:divBdr>
        <w:top w:val="none" w:sz="0" w:space="0" w:color="auto"/>
        <w:left w:val="none" w:sz="0" w:space="0" w:color="auto"/>
        <w:bottom w:val="none" w:sz="0" w:space="0" w:color="auto"/>
        <w:right w:val="none" w:sz="0" w:space="0" w:color="auto"/>
      </w:divBdr>
    </w:div>
    <w:div w:id="984243206">
      <w:bodyDiv w:val="1"/>
      <w:marLeft w:val="0"/>
      <w:marRight w:val="0"/>
      <w:marTop w:val="0"/>
      <w:marBottom w:val="0"/>
      <w:divBdr>
        <w:top w:val="none" w:sz="0" w:space="0" w:color="auto"/>
        <w:left w:val="none" w:sz="0" w:space="0" w:color="auto"/>
        <w:bottom w:val="none" w:sz="0" w:space="0" w:color="auto"/>
        <w:right w:val="none" w:sz="0" w:space="0" w:color="auto"/>
      </w:divBdr>
    </w:div>
    <w:div w:id="984746633">
      <w:bodyDiv w:val="1"/>
      <w:marLeft w:val="0"/>
      <w:marRight w:val="0"/>
      <w:marTop w:val="0"/>
      <w:marBottom w:val="0"/>
      <w:divBdr>
        <w:top w:val="none" w:sz="0" w:space="0" w:color="auto"/>
        <w:left w:val="none" w:sz="0" w:space="0" w:color="auto"/>
        <w:bottom w:val="none" w:sz="0" w:space="0" w:color="auto"/>
        <w:right w:val="none" w:sz="0" w:space="0" w:color="auto"/>
      </w:divBdr>
    </w:div>
    <w:div w:id="985084790">
      <w:bodyDiv w:val="1"/>
      <w:marLeft w:val="0"/>
      <w:marRight w:val="0"/>
      <w:marTop w:val="0"/>
      <w:marBottom w:val="0"/>
      <w:divBdr>
        <w:top w:val="none" w:sz="0" w:space="0" w:color="auto"/>
        <w:left w:val="none" w:sz="0" w:space="0" w:color="auto"/>
        <w:bottom w:val="none" w:sz="0" w:space="0" w:color="auto"/>
        <w:right w:val="none" w:sz="0" w:space="0" w:color="auto"/>
      </w:divBdr>
    </w:div>
    <w:div w:id="985739906">
      <w:bodyDiv w:val="1"/>
      <w:marLeft w:val="0"/>
      <w:marRight w:val="0"/>
      <w:marTop w:val="0"/>
      <w:marBottom w:val="0"/>
      <w:divBdr>
        <w:top w:val="none" w:sz="0" w:space="0" w:color="auto"/>
        <w:left w:val="none" w:sz="0" w:space="0" w:color="auto"/>
        <w:bottom w:val="none" w:sz="0" w:space="0" w:color="auto"/>
        <w:right w:val="none" w:sz="0" w:space="0" w:color="auto"/>
      </w:divBdr>
    </w:div>
    <w:div w:id="985932093">
      <w:bodyDiv w:val="1"/>
      <w:marLeft w:val="0"/>
      <w:marRight w:val="0"/>
      <w:marTop w:val="0"/>
      <w:marBottom w:val="0"/>
      <w:divBdr>
        <w:top w:val="none" w:sz="0" w:space="0" w:color="auto"/>
        <w:left w:val="none" w:sz="0" w:space="0" w:color="auto"/>
        <w:bottom w:val="none" w:sz="0" w:space="0" w:color="auto"/>
        <w:right w:val="none" w:sz="0" w:space="0" w:color="auto"/>
      </w:divBdr>
    </w:div>
    <w:div w:id="98605686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89362434">
      <w:bodyDiv w:val="1"/>
      <w:marLeft w:val="0"/>
      <w:marRight w:val="0"/>
      <w:marTop w:val="0"/>
      <w:marBottom w:val="0"/>
      <w:divBdr>
        <w:top w:val="none" w:sz="0" w:space="0" w:color="auto"/>
        <w:left w:val="none" w:sz="0" w:space="0" w:color="auto"/>
        <w:bottom w:val="none" w:sz="0" w:space="0" w:color="auto"/>
        <w:right w:val="none" w:sz="0" w:space="0" w:color="auto"/>
      </w:divBdr>
    </w:div>
    <w:div w:id="991912217">
      <w:bodyDiv w:val="1"/>
      <w:marLeft w:val="0"/>
      <w:marRight w:val="0"/>
      <w:marTop w:val="0"/>
      <w:marBottom w:val="0"/>
      <w:divBdr>
        <w:top w:val="none" w:sz="0" w:space="0" w:color="auto"/>
        <w:left w:val="none" w:sz="0" w:space="0" w:color="auto"/>
        <w:bottom w:val="none" w:sz="0" w:space="0" w:color="auto"/>
        <w:right w:val="none" w:sz="0" w:space="0" w:color="auto"/>
      </w:divBdr>
    </w:div>
    <w:div w:id="992217274">
      <w:bodyDiv w:val="1"/>
      <w:marLeft w:val="0"/>
      <w:marRight w:val="0"/>
      <w:marTop w:val="0"/>
      <w:marBottom w:val="0"/>
      <w:divBdr>
        <w:top w:val="none" w:sz="0" w:space="0" w:color="auto"/>
        <w:left w:val="none" w:sz="0" w:space="0" w:color="auto"/>
        <w:bottom w:val="none" w:sz="0" w:space="0" w:color="auto"/>
        <w:right w:val="none" w:sz="0" w:space="0" w:color="auto"/>
      </w:divBdr>
    </w:div>
    <w:div w:id="992608745">
      <w:bodyDiv w:val="1"/>
      <w:marLeft w:val="0"/>
      <w:marRight w:val="0"/>
      <w:marTop w:val="0"/>
      <w:marBottom w:val="0"/>
      <w:divBdr>
        <w:top w:val="none" w:sz="0" w:space="0" w:color="auto"/>
        <w:left w:val="none" w:sz="0" w:space="0" w:color="auto"/>
        <w:bottom w:val="none" w:sz="0" w:space="0" w:color="auto"/>
        <w:right w:val="none" w:sz="0" w:space="0" w:color="auto"/>
      </w:divBdr>
    </w:div>
    <w:div w:id="992757197">
      <w:bodyDiv w:val="1"/>
      <w:marLeft w:val="0"/>
      <w:marRight w:val="0"/>
      <w:marTop w:val="0"/>
      <w:marBottom w:val="0"/>
      <w:divBdr>
        <w:top w:val="none" w:sz="0" w:space="0" w:color="auto"/>
        <w:left w:val="none" w:sz="0" w:space="0" w:color="auto"/>
        <w:bottom w:val="none" w:sz="0" w:space="0" w:color="auto"/>
        <w:right w:val="none" w:sz="0" w:space="0" w:color="auto"/>
      </w:divBdr>
    </w:div>
    <w:div w:id="993096725">
      <w:bodyDiv w:val="1"/>
      <w:marLeft w:val="0"/>
      <w:marRight w:val="0"/>
      <w:marTop w:val="0"/>
      <w:marBottom w:val="0"/>
      <w:divBdr>
        <w:top w:val="none" w:sz="0" w:space="0" w:color="auto"/>
        <w:left w:val="none" w:sz="0" w:space="0" w:color="auto"/>
        <w:bottom w:val="none" w:sz="0" w:space="0" w:color="auto"/>
        <w:right w:val="none" w:sz="0" w:space="0" w:color="auto"/>
      </w:divBdr>
    </w:div>
    <w:div w:id="993487086">
      <w:bodyDiv w:val="1"/>
      <w:marLeft w:val="0"/>
      <w:marRight w:val="0"/>
      <w:marTop w:val="0"/>
      <w:marBottom w:val="0"/>
      <w:divBdr>
        <w:top w:val="none" w:sz="0" w:space="0" w:color="auto"/>
        <w:left w:val="none" w:sz="0" w:space="0" w:color="auto"/>
        <w:bottom w:val="none" w:sz="0" w:space="0" w:color="auto"/>
        <w:right w:val="none" w:sz="0" w:space="0" w:color="auto"/>
      </w:divBdr>
    </w:div>
    <w:div w:id="994379512">
      <w:bodyDiv w:val="1"/>
      <w:marLeft w:val="0"/>
      <w:marRight w:val="0"/>
      <w:marTop w:val="0"/>
      <w:marBottom w:val="0"/>
      <w:divBdr>
        <w:top w:val="none" w:sz="0" w:space="0" w:color="auto"/>
        <w:left w:val="none" w:sz="0" w:space="0" w:color="auto"/>
        <w:bottom w:val="none" w:sz="0" w:space="0" w:color="auto"/>
        <w:right w:val="none" w:sz="0" w:space="0" w:color="auto"/>
      </w:divBdr>
    </w:div>
    <w:div w:id="994525938">
      <w:bodyDiv w:val="1"/>
      <w:marLeft w:val="0"/>
      <w:marRight w:val="0"/>
      <w:marTop w:val="0"/>
      <w:marBottom w:val="0"/>
      <w:divBdr>
        <w:top w:val="none" w:sz="0" w:space="0" w:color="auto"/>
        <w:left w:val="none" w:sz="0" w:space="0" w:color="auto"/>
        <w:bottom w:val="none" w:sz="0" w:space="0" w:color="auto"/>
        <w:right w:val="none" w:sz="0" w:space="0" w:color="auto"/>
      </w:divBdr>
    </w:div>
    <w:div w:id="994992954">
      <w:bodyDiv w:val="1"/>
      <w:marLeft w:val="0"/>
      <w:marRight w:val="0"/>
      <w:marTop w:val="0"/>
      <w:marBottom w:val="0"/>
      <w:divBdr>
        <w:top w:val="none" w:sz="0" w:space="0" w:color="auto"/>
        <w:left w:val="none" w:sz="0" w:space="0" w:color="auto"/>
        <w:bottom w:val="none" w:sz="0" w:space="0" w:color="auto"/>
        <w:right w:val="none" w:sz="0" w:space="0" w:color="auto"/>
      </w:divBdr>
    </w:div>
    <w:div w:id="995064503">
      <w:bodyDiv w:val="1"/>
      <w:marLeft w:val="0"/>
      <w:marRight w:val="0"/>
      <w:marTop w:val="0"/>
      <w:marBottom w:val="0"/>
      <w:divBdr>
        <w:top w:val="none" w:sz="0" w:space="0" w:color="auto"/>
        <w:left w:val="none" w:sz="0" w:space="0" w:color="auto"/>
        <w:bottom w:val="none" w:sz="0" w:space="0" w:color="auto"/>
        <w:right w:val="none" w:sz="0" w:space="0" w:color="auto"/>
      </w:divBdr>
    </w:div>
    <w:div w:id="995262063">
      <w:bodyDiv w:val="1"/>
      <w:marLeft w:val="0"/>
      <w:marRight w:val="0"/>
      <w:marTop w:val="0"/>
      <w:marBottom w:val="0"/>
      <w:divBdr>
        <w:top w:val="none" w:sz="0" w:space="0" w:color="auto"/>
        <w:left w:val="none" w:sz="0" w:space="0" w:color="auto"/>
        <w:bottom w:val="none" w:sz="0" w:space="0" w:color="auto"/>
        <w:right w:val="none" w:sz="0" w:space="0" w:color="auto"/>
      </w:divBdr>
    </w:div>
    <w:div w:id="996424512">
      <w:bodyDiv w:val="1"/>
      <w:marLeft w:val="0"/>
      <w:marRight w:val="0"/>
      <w:marTop w:val="0"/>
      <w:marBottom w:val="0"/>
      <w:divBdr>
        <w:top w:val="none" w:sz="0" w:space="0" w:color="auto"/>
        <w:left w:val="none" w:sz="0" w:space="0" w:color="auto"/>
        <w:bottom w:val="none" w:sz="0" w:space="0" w:color="auto"/>
        <w:right w:val="none" w:sz="0" w:space="0" w:color="auto"/>
      </w:divBdr>
    </w:div>
    <w:div w:id="997270351">
      <w:bodyDiv w:val="1"/>
      <w:marLeft w:val="0"/>
      <w:marRight w:val="0"/>
      <w:marTop w:val="0"/>
      <w:marBottom w:val="0"/>
      <w:divBdr>
        <w:top w:val="none" w:sz="0" w:space="0" w:color="auto"/>
        <w:left w:val="none" w:sz="0" w:space="0" w:color="auto"/>
        <w:bottom w:val="none" w:sz="0" w:space="0" w:color="auto"/>
        <w:right w:val="none" w:sz="0" w:space="0" w:color="auto"/>
      </w:divBdr>
    </w:div>
    <w:div w:id="998844163">
      <w:bodyDiv w:val="1"/>
      <w:marLeft w:val="0"/>
      <w:marRight w:val="0"/>
      <w:marTop w:val="0"/>
      <w:marBottom w:val="0"/>
      <w:divBdr>
        <w:top w:val="none" w:sz="0" w:space="0" w:color="auto"/>
        <w:left w:val="none" w:sz="0" w:space="0" w:color="auto"/>
        <w:bottom w:val="none" w:sz="0" w:space="0" w:color="auto"/>
        <w:right w:val="none" w:sz="0" w:space="0" w:color="auto"/>
      </w:divBdr>
    </w:div>
    <w:div w:id="1002052514">
      <w:bodyDiv w:val="1"/>
      <w:marLeft w:val="0"/>
      <w:marRight w:val="0"/>
      <w:marTop w:val="0"/>
      <w:marBottom w:val="0"/>
      <w:divBdr>
        <w:top w:val="none" w:sz="0" w:space="0" w:color="auto"/>
        <w:left w:val="none" w:sz="0" w:space="0" w:color="auto"/>
        <w:bottom w:val="none" w:sz="0" w:space="0" w:color="auto"/>
        <w:right w:val="none" w:sz="0" w:space="0" w:color="auto"/>
      </w:divBdr>
    </w:div>
    <w:div w:id="1003554242">
      <w:bodyDiv w:val="1"/>
      <w:marLeft w:val="0"/>
      <w:marRight w:val="0"/>
      <w:marTop w:val="0"/>
      <w:marBottom w:val="0"/>
      <w:divBdr>
        <w:top w:val="none" w:sz="0" w:space="0" w:color="auto"/>
        <w:left w:val="none" w:sz="0" w:space="0" w:color="auto"/>
        <w:bottom w:val="none" w:sz="0" w:space="0" w:color="auto"/>
        <w:right w:val="none" w:sz="0" w:space="0" w:color="auto"/>
      </w:divBdr>
    </w:div>
    <w:div w:id="100501560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06633167">
      <w:bodyDiv w:val="1"/>
      <w:marLeft w:val="0"/>
      <w:marRight w:val="0"/>
      <w:marTop w:val="0"/>
      <w:marBottom w:val="0"/>
      <w:divBdr>
        <w:top w:val="none" w:sz="0" w:space="0" w:color="auto"/>
        <w:left w:val="none" w:sz="0" w:space="0" w:color="auto"/>
        <w:bottom w:val="none" w:sz="0" w:space="0" w:color="auto"/>
        <w:right w:val="none" w:sz="0" w:space="0" w:color="auto"/>
      </w:divBdr>
    </w:div>
    <w:div w:id="1008369224">
      <w:bodyDiv w:val="1"/>
      <w:marLeft w:val="0"/>
      <w:marRight w:val="0"/>
      <w:marTop w:val="0"/>
      <w:marBottom w:val="0"/>
      <w:divBdr>
        <w:top w:val="none" w:sz="0" w:space="0" w:color="auto"/>
        <w:left w:val="none" w:sz="0" w:space="0" w:color="auto"/>
        <w:bottom w:val="none" w:sz="0" w:space="0" w:color="auto"/>
        <w:right w:val="none" w:sz="0" w:space="0" w:color="auto"/>
      </w:divBdr>
    </w:div>
    <w:div w:id="1008407697">
      <w:bodyDiv w:val="1"/>
      <w:marLeft w:val="0"/>
      <w:marRight w:val="0"/>
      <w:marTop w:val="0"/>
      <w:marBottom w:val="0"/>
      <w:divBdr>
        <w:top w:val="none" w:sz="0" w:space="0" w:color="auto"/>
        <w:left w:val="none" w:sz="0" w:space="0" w:color="auto"/>
        <w:bottom w:val="none" w:sz="0" w:space="0" w:color="auto"/>
        <w:right w:val="none" w:sz="0" w:space="0" w:color="auto"/>
      </w:divBdr>
    </w:div>
    <w:div w:id="1008482498">
      <w:bodyDiv w:val="1"/>
      <w:marLeft w:val="0"/>
      <w:marRight w:val="0"/>
      <w:marTop w:val="0"/>
      <w:marBottom w:val="0"/>
      <w:divBdr>
        <w:top w:val="none" w:sz="0" w:space="0" w:color="auto"/>
        <w:left w:val="none" w:sz="0" w:space="0" w:color="auto"/>
        <w:bottom w:val="none" w:sz="0" w:space="0" w:color="auto"/>
        <w:right w:val="none" w:sz="0" w:space="0" w:color="auto"/>
      </w:divBdr>
    </w:div>
    <w:div w:id="1008798135">
      <w:bodyDiv w:val="1"/>
      <w:marLeft w:val="0"/>
      <w:marRight w:val="0"/>
      <w:marTop w:val="0"/>
      <w:marBottom w:val="0"/>
      <w:divBdr>
        <w:top w:val="none" w:sz="0" w:space="0" w:color="auto"/>
        <w:left w:val="none" w:sz="0" w:space="0" w:color="auto"/>
        <w:bottom w:val="none" w:sz="0" w:space="0" w:color="auto"/>
        <w:right w:val="none" w:sz="0" w:space="0" w:color="auto"/>
      </w:divBdr>
    </w:div>
    <w:div w:id="1009605246">
      <w:bodyDiv w:val="1"/>
      <w:marLeft w:val="0"/>
      <w:marRight w:val="0"/>
      <w:marTop w:val="0"/>
      <w:marBottom w:val="0"/>
      <w:divBdr>
        <w:top w:val="none" w:sz="0" w:space="0" w:color="auto"/>
        <w:left w:val="none" w:sz="0" w:space="0" w:color="auto"/>
        <w:bottom w:val="none" w:sz="0" w:space="0" w:color="auto"/>
        <w:right w:val="none" w:sz="0" w:space="0" w:color="auto"/>
      </w:divBdr>
    </w:div>
    <w:div w:id="1011446197">
      <w:bodyDiv w:val="1"/>
      <w:marLeft w:val="0"/>
      <w:marRight w:val="0"/>
      <w:marTop w:val="0"/>
      <w:marBottom w:val="0"/>
      <w:divBdr>
        <w:top w:val="none" w:sz="0" w:space="0" w:color="auto"/>
        <w:left w:val="none" w:sz="0" w:space="0" w:color="auto"/>
        <w:bottom w:val="none" w:sz="0" w:space="0" w:color="auto"/>
        <w:right w:val="none" w:sz="0" w:space="0" w:color="auto"/>
      </w:divBdr>
    </w:div>
    <w:div w:id="1012952986">
      <w:bodyDiv w:val="1"/>
      <w:marLeft w:val="0"/>
      <w:marRight w:val="0"/>
      <w:marTop w:val="0"/>
      <w:marBottom w:val="0"/>
      <w:divBdr>
        <w:top w:val="none" w:sz="0" w:space="0" w:color="auto"/>
        <w:left w:val="none" w:sz="0" w:space="0" w:color="auto"/>
        <w:bottom w:val="none" w:sz="0" w:space="0" w:color="auto"/>
        <w:right w:val="none" w:sz="0" w:space="0" w:color="auto"/>
      </w:divBdr>
    </w:div>
    <w:div w:id="1013340408">
      <w:bodyDiv w:val="1"/>
      <w:marLeft w:val="0"/>
      <w:marRight w:val="0"/>
      <w:marTop w:val="0"/>
      <w:marBottom w:val="0"/>
      <w:divBdr>
        <w:top w:val="none" w:sz="0" w:space="0" w:color="auto"/>
        <w:left w:val="none" w:sz="0" w:space="0" w:color="auto"/>
        <w:bottom w:val="none" w:sz="0" w:space="0" w:color="auto"/>
        <w:right w:val="none" w:sz="0" w:space="0" w:color="auto"/>
      </w:divBdr>
    </w:div>
    <w:div w:id="1014112081">
      <w:bodyDiv w:val="1"/>
      <w:marLeft w:val="0"/>
      <w:marRight w:val="0"/>
      <w:marTop w:val="0"/>
      <w:marBottom w:val="0"/>
      <w:divBdr>
        <w:top w:val="none" w:sz="0" w:space="0" w:color="auto"/>
        <w:left w:val="none" w:sz="0" w:space="0" w:color="auto"/>
        <w:bottom w:val="none" w:sz="0" w:space="0" w:color="auto"/>
        <w:right w:val="none" w:sz="0" w:space="0" w:color="auto"/>
      </w:divBdr>
    </w:div>
    <w:div w:id="1015813716">
      <w:bodyDiv w:val="1"/>
      <w:marLeft w:val="0"/>
      <w:marRight w:val="0"/>
      <w:marTop w:val="0"/>
      <w:marBottom w:val="0"/>
      <w:divBdr>
        <w:top w:val="none" w:sz="0" w:space="0" w:color="auto"/>
        <w:left w:val="none" w:sz="0" w:space="0" w:color="auto"/>
        <w:bottom w:val="none" w:sz="0" w:space="0" w:color="auto"/>
        <w:right w:val="none" w:sz="0" w:space="0" w:color="auto"/>
      </w:divBdr>
    </w:div>
    <w:div w:id="1016618300">
      <w:bodyDiv w:val="1"/>
      <w:marLeft w:val="0"/>
      <w:marRight w:val="0"/>
      <w:marTop w:val="0"/>
      <w:marBottom w:val="0"/>
      <w:divBdr>
        <w:top w:val="none" w:sz="0" w:space="0" w:color="auto"/>
        <w:left w:val="none" w:sz="0" w:space="0" w:color="auto"/>
        <w:bottom w:val="none" w:sz="0" w:space="0" w:color="auto"/>
        <w:right w:val="none" w:sz="0" w:space="0" w:color="auto"/>
      </w:divBdr>
    </w:div>
    <w:div w:id="1018846076">
      <w:bodyDiv w:val="1"/>
      <w:marLeft w:val="0"/>
      <w:marRight w:val="0"/>
      <w:marTop w:val="0"/>
      <w:marBottom w:val="0"/>
      <w:divBdr>
        <w:top w:val="none" w:sz="0" w:space="0" w:color="auto"/>
        <w:left w:val="none" w:sz="0" w:space="0" w:color="auto"/>
        <w:bottom w:val="none" w:sz="0" w:space="0" w:color="auto"/>
        <w:right w:val="none" w:sz="0" w:space="0" w:color="auto"/>
      </w:divBdr>
    </w:div>
    <w:div w:id="1018972287">
      <w:bodyDiv w:val="1"/>
      <w:marLeft w:val="0"/>
      <w:marRight w:val="0"/>
      <w:marTop w:val="0"/>
      <w:marBottom w:val="0"/>
      <w:divBdr>
        <w:top w:val="none" w:sz="0" w:space="0" w:color="auto"/>
        <w:left w:val="none" w:sz="0" w:space="0" w:color="auto"/>
        <w:bottom w:val="none" w:sz="0" w:space="0" w:color="auto"/>
        <w:right w:val="none" w:sz="0" w:space="0" w:color="auto"/>
      </w:divBdr>
    </w:div>
    <w:div w:id="1020473995">
      <w:bodyDiv w:val="1"/>
      <w:marLeft w:val="0"/>
      <w:marRight w:val="0"/>
      <w:marTop w:val="0"/>
      <w:marBottom w:val="0"/>
      <w:divBdr>
        <w:top w:val="none" w:sz="0" w:space="0" w:color="auto"/>
        <w:left w:val="none" w:sz="0" w:space="0" w:color="auto"/>
        <w:bottom w:val="none" w:sz="0" w:space="0" w:color="auto"/>
        <w:right w:val="none" w:sz="0" w:space="0" w:color="auto"/>
      </w:divBdr>
    </w:div>
    <w:div w:id="1023363112">
      <w:bodyDiv w:val="1"/>
      <w:marLeft w:val="0"/>
      <w:marRight w:val="0"/>
      <w:marTop w:val="0"/>
      <w:marBottom w:val="0"/>
      <w:divBdr>
        <w:top w:val="none" w:sz="0" w:space="0" w:color="auto"/>
        <w:left w:val="none" w:sz="0" w:space="0" w:color="auto"/>
        <w:bottom w:val="none" w:sz="0" w:space="0" w:color="auto"/>
        <w:right w:val="none" w:sz="0" w:space="0" w:color="auto"/>
      </w:divBdr>
    </w:div>
    <w:div w:id="1024013756">
      <w:bodyDiv w:val="1"/>
      <w:marLeft w:val="0"/>
      <w:marRight w:val="0"/>
      <w:marTop w:val="0"/>
      <w:marBottom w:val="0"/>
      <w:divBdr>
        <w:top w:val="none" w:sz="0" w:space="0" w:color="auto"/>
        <w:left w:val="none" w:sz="0" w:space="0" w:color="auto"/>
        <w:bottom w:val="none" w:sz="0" w:space="0" w:color="auto"/>
        <w:right w:val="none" w:sz="0" w:space="0" w:color="auto"/>
      </w:divBdr>
    </w:div>
    <w:div w:id="1024406744">
      <w:bodyDiv w:val="1"/>
      <w:marLeft w:val="0"/>
      <w:marRight w:val="0"/>
      <w:marTop w:val="0"/>
      <w:marBottom w:val="0"/>
      <w:divBdr>
        <w:top w:val="none" w:sz="0" w:space="0" w:color="auto"/>
        <w:left w:val="none" w:sz="0" w:space="0" w:color="auto"/>
        <w:bottom w:val="none" w:sz="0" w:space="0" w:color="auto"/>
        <w:right w:val="none" w:sz="0" w:space="0" w:color="auto"/>
      </w:divBdr>
    </w:div>
    <w:div w:id="1025135273">
      <w:bodyDiv w:val="1"/>
      <w:marLeft w:val="0"/>
      <w:marRight w:val="0"/>
      <w:marTop w:val="0"/>
      <w:marBottom w:val="0"/>
      <w:divBdr>
        <w:top w:val="none" w:sz="0" w:space="0" w:color="auto"/>
        <w:left w:val="none" w:sz="0" w:space="0" w:color="auto"/>
        <w:bottom w:val="none" w:sz="0" w:space="0" w:color="auto"/>
        <w:right w:val="none" w:sz="0" w:space="0" w:color="auto"/>
      </w:divBdr>
    </w:div>
    <w:div w:id="1025327270">
      <w:bodyDiv w:val="1"/>
      <w:marLeft w:val="0"/>
      <w:marRight w:val="0"/>
      <w:marTop w:val="0"/>
      <w:marBottom w:val="0"/>
      <w:divBdr>
        <w:top w:val="none" w:sz="0" w:space="0" w:color="auto"/>
        <w:left w:val="none" w:sz="0" w:space="0" w:color="auto"/>
        <w:bottom w:val="none" w:sz="0" w:space="0" w:color="auto"/>
        <w:right w:val="none" w:sz="0" w:space="0" w:color="auto"/>
      </w:divBdr>
    </w:div>
    <w:div w:id="1025907212">
      <w:bodyDiv w:val="1"/>
      <w:marLeft w:val="0"/>
      <w:marRight w:val="0"/>
      <w:marTop w:val="0"/>
      <w:marBottom w:val="0"/>
      <w:divBdr>
        <w:top w:val="none" w:sz="0" w:space="0" w:color="auto"/>
        <w:left w:val="none" w:sz="0" w:space="0" w:color="auto"/>
        <w:bottom w:val="none" w:sz="0" w:space="0" w:color="auto"/>
        <w:right w:val="none" w:sz="0" w:space="0" w:color="auto"/>
      </w:divBdr>
    </w:div>
    <w:div w:id="1028915617">
      <w:bodyDiv w:val="1"/>
      <w:marLeft w:val="0"/>
      <w:marRight w:val="0"/>
      <w:marTop w:val="0"/>
      <w:marBottom w:val="0"/>
      <w:divBdr>
        <w:top w:val="none" w:sz="0" w:space="0" w:color="auto"/>
        <w:left w:val="none" w:sz="0" w:space="0" w:color="auto"/>
        <w:bottom w:val="none" w:sz="0" w:space="0" w:color="auto"/>
        <w:right w:val="none" w:sz="0" w:space="0" w:color="auto"/>
      </w:divBdr>
    </w:div>
    <w:div w:id="1028985806">
      <w:bodyDiv w:val="1"/>
      <w:marLeft w:val="0"/>
      <w:marRight w:val="0"/>
      <w:marTop w:val="0"/>
      <w:marBottom w:val="0"/>
      <w:divBdr>
        <w:top w:val="none" w:sz="0" w:space="0" w:color="auto"/>
        <w:left w:val="none" w:sz="0" w:space="0" w:color="auto"/>
        <w:bottom w:val="none" w:sz="0" w:space="0" w:color="auto"/>
        <w:right w:val="none" w:sz="0" w:space="0" w:color="auto"/>
      </w:divBdr>
    </w:div>
    <w:div w:id="1029452183">
      <w:bodyDiv w:val="1"/>
      <w:marLeft w:val="0"/>
      <w:marRight w:val="0"/>
      <w:marTop w:val="0"/>
      <w:marBottom w:val="0"/>
      <w:divBdr>
        <w:top w:val="none" w:sz="0" w:space="0" w:color="auto"/>
        <w:left w:val="none" w:sz="0" w:space="0" w:color="auto"/>
        <w:bottom w:val="none" w:sz="0" w:space="0" w:color="auto"/>
        <w:right w:val="none" w:sz="0" w:space="0" w:color="auto"/>
      </w:divBdr>
    </w:div>
    <w:div w:id="1030374540">
      <w:bodyDiv w:val="1"/>
      <w:marLeft w:val="0"/>
      <w:marRight w:val="0"/>
      <w:marTop w:val="0"/>
      <w:marBottom w:val="0"/>
      <w:divBdr>
        <w:top w:val="none" w:sz="0" w:space="0" w:color="auto"/>
        <w:left w:val="none" w:sz="0" w:space="0" w:color="auto"/>
        <w:bottom w:val="none" w:sz="0" w:space="0" w:color="auto"/>
        <w:right w:val="none" w:sz="0" w:space="0" w:color="auto"/>
      </w:divBdr>
    </w:div>
    <w:div w:id="1031078542">
      <w:bodyDiv w:val="1"/>
      <w:marLeft w:val="0"/>
      <w:marRight w:val="0"/>
      <w:marTop w:val="0"/>
      <w:marBottom w:val="0"/>
      <w:divBdr>
        <w:top w:val="none" w:sz="0" w:space="0" w:color="auto"/>
        <w:left w:val="none" w:sz="0" w:space="0" w:color="auto"/>
        <w:bottom w:val="none" w:sz="0" w:space="0" w:color="auto"/>
        <w:right w:val="none" w:sz="0" w:space="0" w:color="auto"/>
      </w:divBdr>
    </w:div>
    <w:div w:id="1031421172">
      <w:bodyDiv w:val="1"/>
      <w:marLeft w:val="0"/>
      <w:marRight w:val="0"/>
      <w:marTop w:val="0"/>
      <w:marBottom w:val="0"/>
      <w:divBdr>
        <w:top w:val="none" w:sz="0" w:space="0" w:color="auto"/>
        <w:left w:val="none" w:sz="0" w:space="0" w:color="auto"/>
        <w:bottom w:val="none" w:sz="0" w:space="0" w:color="auto"/>
        <w:right w:val="none" w:sz="0" w:space="0" w:color="auto"/>
      </w:divBdr>
    </w:div>
    <w:div w:id="1031494854">
      <w:bodyDiv w:val="1"/>
      <w:marLeft w:val="0"/>
      <w:marRight w:val="0"/>
      <w:marTop w:val="0"/>
      <w:marBottom w:val="0"/>
      <w:divBdr>
        <w:top w:val="none" w:sz="0" w:space="0" w:color="auto"/>
        <w:left w:val="none" w:sz="0" w:space="0" w:color="auto"/>
        <w:bottom w:val="none" w:sz="0" w:space="0" w:color="auto"/>
        <w:right w:val="none" w:sz="0" w:space="0" w:color="auto"/>
      </w:divBdr>
    </w:div>
    <w:div w:id="1032147989">
      <w:bodyDiv w:val="1"/>
      <w:marLeft w:val="0"/>
      <w:marRight w:val="0"/>
      <w:marTop w:val="0"/>
      <w:marBottom w:val="0"/>
      <w:divBdr>
        <w:top w:val="none" w:sz="0" w:space="0" w:color="auto"/>
        <w:left w:val="none" w:sz="0" w:space="0" w:color="auto"/>
        <w:bottom w:val="none" w:sz="0" w:space="0" w:color="auto"/>
        <w:right w:val="none" w:sz="0" w:space="0" w:color="auto"/>
      </w:divBdr>
    </w:div>
    <w:div w:id="1032264367">
      <w:bodyDiv w:val="1"/>
      <w:marLeft w:val="0"/>
      <w:marRight w:val="0"/>
      <w:marTop w:val="0"/>
      <w:marBottom w:val="0"/>
      <w:divBdr>
        <w:top w:val="none" w:sz="0" w:space="0" w:color="auto"/>
        <w:left w:val="none" w:sz="0" w:space="0" w:color="auto"/>
        <w:bottom w:val="none" w:sz="0" w:space="0" w:color="auto"/>
        <w:right w:val="none" w:sz="0" w:space="0" w:color="auto"/>
      </w:divBdr>
    </w:div>
    <w:div w:id="1034158652">
      <w:bodyDiv w:val="1"/>
      <w:marLeft w:val="0"/>
      <w:marRight w:val="0"/>
      <w:marTop w:val="0"/>
      <w:marBottom w:val="0"/>
      <w:divBdr>
        <w:top w:val="none" w:sz="0" w:space="0" w:color="auto"/>
        <w:left w:val="none" w:sz="0" w:space="0" w:color="auto"/>
        <w:bottom w:val="none" w:sz="0" w:space="0" w:color="auto"/>
        <w:right w:val="none" w:sz="0" w:space="0" w:color="auto"/>
      </w:divBdr>
    </w:div>
    <w:div w:id="1035158003">
      <w:bodyDiv w:val="1"/>
      <w:marLeft w:val="0"/>
      <w:marRight w:val="0"/>
      <w:marTop w:val="0"/>
      <w:marBottom w:val="0"/>
      <w:divBdr>
        <w:top w:val="none" w:sz="0" w:space="0" w:color="auto"/>
        <w:left w:val="none" w:sz="0" w:space="0" w:color="auto"/>
        <w:bottom w:val="none" w:sz="0" w:space="0" w:color="auto"/>
        <w:right w:val="none" w:sz="0" w:space="0" w:color="auto"/>
      </w:divBdr>
    </w:div>
    <w:div w:id="1035234945">
      <w:bodyDiv w:val="1"/>
      <w:marLeft w:val="0"/>
      <w:marRight w:val="0"/>
      <w:marTop w:val="0"/>
      <w:marBottom w:val="0"/>
      <w:divBdr>
        <w:top w:val="none" w:sz="0" w:space="0" w:color="auto"/>
        <w:left w:val="none" w:sz="0" w:space="0" w:color="auto"/>
        <w:bottom w:val="none" w:sz="0" w:space="0" w:color="auto"/>
        <w:right w:val="none" w:sz="0" w:space="0" w:color="auto"/>
      </w:divBdr>
    </w:div>
    <w:div w:id="1038314477">
      <w:bodyDiv w:val="1"/>
      <w:marLeft w:val="0"/>
      <w:marRight w:val="0"/>
      <w:marTop w:val="0"/>
      <w:marBottom w:val="0"/>
      <w:divBdr>
        <w:top w:val="none" w:sz="0" w:space="0" w:color="auto"/>
        <w:left w:val="none" w:sz="0" w:space="0" w:color="auto"/>
        <w:bottom w:val="none" w:sz="0" w:space="0" w:color="auto"/>
        <w:right w:val="none" w:sz="0" w:space="0" w:color="auto"/>
      </w:divBdr>
    </w:div>
    <w:div w:id="1039016287">
      <w:bodyDiv w:val="1"/>
      <w:marLeft w:val="0"/>
      <w:marRight w:val="0"/>
      <w:marTop w:val="0"/>
      <w:marBottom w:val="0"/>
      <w:divBdr>
        <w:top w:val="none" w:sz="0" w:space="0" w:color="auto"/>
        <w:left w:val="none" w:sz="0" w:space="0" w:color="auto"/>
        <w:bottom w:val="none" w:sz="0" w:space="0" w:color="auto"/>
        <w:right w:val="none" w:sz="0" w:space="0" w:color="auto"/>
      </w:divBdr>
    </w:div>
    <w:div w:id="1039934310">
      <w:bodyDiv w:val="1"/>
      <w:marLeft w:val="0"/>
      <w:marRight w:val="0"/>
      <w:marTop w:val="0"/>
      <w:marBottom w:val="0"/>
      <w:divBdr>
        <w:top w:val="none" w:sz="0" w:space="0" w:color="auto"/>
        <w:left w:val="none" w:sz="0" w:space="0" w:color="auto"/>
        <w:bottom w:val="none" w:sz="0" w:space="0" w:color="auto"/>
        <w:right w:val="none" w:sz="0" w:space="0" w:color="auto"/>
      </w:divBdr>
    </w:div>
    <w:div w:id="1041638501">
      <w:bodyDiv w:val="1"/>
      <w:marLeft w:val="0"/>
      <w:marRight w:val="0"/>
      <w:marTop w:val="0"/>
      <w:marBottom w:val="0"/>
      <w:divBdr>
        <w:top w:val="none" w:sz="0" w:space="0" w:color="auto"/>
        <w:left w:val="none" w:sz="0" w:space="0" w:color="auto"/>
        <w:bottom w:val="none" w:sz="0" w:space="0" w:color="auto"/>
        <w:right w:val="none" w:sz="0" w:space="0" w:color="auto"/>
      </w:divBdr>
    </w:div>
    <w:div w:id="1042172110">
      <w:bodyDiv w:val="1"/>
      <w:marLeft w:val="0"/>
      <w:marRight w:val="0"/>
      <w:marTop w:val="0"/>
      <w:marBottom w:val="0"/>
      <w:divBdr>
        <w:top w:val="none" w:sz="0" w:space="0" w:color="auto"/>
        <w:left w:val="none" w:sz="0" w:space="0" w:color="auto"/>
        <w:bottom w:val="none" w:sz="0" w:space="0" w:color="auto"/>
        <w:right w:val="none" w:sz="0" w:space="0" w:color="auto"/>
      </w:divBdr>
    </w:div>
    <w:div w:id="1042754498">
      <w:bodyDiv w:val="1"/>
      <w:marLeft w:val="0"/>
      <w:marRight w:val="0"/>
      <w:marTop w:val="0"/>
      <w:marBottom w:val="0"/>
      <w:divBdr>
        <w:top w:val="none" w:sz="0" w:space="0" w:color="auto"/>
        <w:left w:val="none" w:sz="0" w:space="0" w:color="auto"/>
        <w:bottom w:val="none" w:sz="0" w:space="0" w:color="auto"/>
        <w:right w:val="none" w:sz="0" w:space="0" w:color="auto"/>
      </w:divBdr>
    </w:div>
    <w:div w:id="1043023891">
      <w:bodyDiv w:val="1"/>
      <w:marLeft w:val="0"/>
      <w:marRight w:val="0"/>
      <w:marTop w:val="0"/>
      <w:marBottom w:val="0"/>
      <w:divBdr>
        <w:top w:val="none" w:sz="0" w:space="0" w:color="auto"/>
        <w:left w:val="none" w:sz="0" w:space="0" w:color="auto"/>
        <w:bottom w:val="none" w:sz="0" w:space="0" w:color="auto"/>
        <w:right w:val="none" w:sz="0" w:space="0" w:color="auto"/>
      </w:divBdr>
    </w:div>
    <w:div w:id="1045718424">
      <w:bodyDiv w:val="1"/>
      <w:marLeft w:val="0"/>
      <w:marRight w:val="0"/>
      <w:marTop w:val="0"/>
      <w:marBottom w:val="0"/>
      <w:divBdr>
        <w:top w:val="none" w:sz="0" w:space="0" w:color="auto"/>
        <w:left w:val="none" w:sz="0" w:space="0" w:color="auto"/>
        <w:bottom w:val="none" w:sz="0" w:space="0" w:color="auto"/>
        <w:right w:val="none" w:sz="0" w:space="0" w:color="auto"/>
      </w:divBdr>
    </w:div>
    <w:div w:id="1045720212">
      <w:bodyDiv w:val="1"/>
      <w:marLeft w:val="0"/>
      <w:marRight w:val="0"/>
      <w:marTop w:val="0"/>
      <w:marBottom w:val="0"/>
      <w:divBdr>
        <w:top w:val="none" w:sz="0" w:space="0" w:color="auto"/>
        <w:left w:val="none" w:sz="0" w:space="0" w:color="auto"/>
        <w:bottom w:val="none" w:sz="0" w:space="0" w:color="auto"/>
        <w:right w:val="none" w:sz="0" w:space="0" w:color="auto"/>
      </w:divBdr>
    </w:div>
    <w:div w:id="1047753852">
      <w:bodyDiv w:val="1"/>
      <w:marLeft w:val="0"/>
      <w:marRight w:val="0"/>
      <w:marTop w:val="0"/>
      <w:marBottom w:val="0"/>
      <w:divBdr>
        <w:top w:val="none" w:sz="0" w:space="0" w:color="auto"/>
        <w:left w:val="none" w:sz="0" w:space="0" w:color="auto"/>
        <w:bottom w:val="none" w:sz="0" w:space="0" w:color="auto"/>
        <w:right w:val="none" w:sz="0" w:space="0" w:color="auto"/>
      </w:divBdr>
    </w:div>
    <w:div w:id="1048841336">
      <w:bodyDiv w:val="1"/>
      <w:marLeft w:val="0"/>
      <w:marRight w:val="0"/>
      <w:marTop w:val="0"/>
      <w:marBottom w:val="0"/>
      <w:divBdr>
        <w:top w:val="none" w:sz="0" w:space="0" w:color="auto"/>
        <w:left w:val="none" w:sz="0" w:space="0" w:color="auto"/>
        <w:bottom w:val="none" w:sz="0" w:space="0" w:color="auto"/>
        <w:right w:val="none" w:sz="0" w:space="0" w:color="auto"/>
      </w:divBdr>
    </w:div>
    <w:div w:id="1049378423">
      <w:bodyDiv w:val="1"/>
      <w:marLeft w:val="0"/>
      <w:marRight w:val="0"/>
      <w:marTop w:val="0"/>
      <w:marBottom w:val="0"/>
      <w:divBdr>
        <w:top w:val="none" w:sz="0" w:space="0" w:color="auto"/>
        <w:left w:val="none" w:sz="0" w:space="0" w:color="auto"/>
        <w:bottom w:val="none" w:sz="0" w:space="0" w:color="auto"/>
        <w:right w:val="none" w:sz="0" w:space="0" w:color="auto"/>
      </w:divBdr>
    </w:div>
    <w:div w:id="1049956996">
      <w:bodyDiv w:val="1"/>
      <w:marLeft w:val="0"/>
      <w:marRight w:val="0"/>
      <w:marTop w:val="0"/>
      <w:marBottom w:val="0"/>
      <w:divBdr>
        <w:top w:val="none" w:sz="0" w:space="0" w:color="auto"/>
        <w:left w:val="none" w:sz="0" w:space="0" w:color="auto"/>
        <w:bottom w:val="none" w:sz="0" w:space="0" w:color="auto"/>
        <w:right w:val="none" w:sz="0" w:space="0" w:color="auto"/>
      </w:divBdr>
    </w:div>
    <w:div w:id="1051346480">
      <w:bodyDiv w:val="1"/>
      <w:marLeft w:val="0"/>
      <w:marRight w:val="0"/>
      <w:marTop w:val="0"/>
      <w:marBottom w:val="0"/>
      <w:divBdr>
        <w:top w:val="none" w:sz="0" w:space="0" w:color="auto"/>
        <w:left w:val="none" w:sz="0" w:space="0" w:color="auto"/>
        <w:bottom w:val="none" w:sz="0" w:space="0" w:color="auto"/>
        <w:right w:val="none" w:sz="0" w:space="0" w:color="auto"/>
      </w:divBdr>
    </w:div>
    <w:div w:id="1052075728">
      <w:bodyDiv w:val="1"/>
      <w:marLeft w:val="0"/>
      <w:marRight w:val="0"/>
      <w:marTop w:val="0"/>
      <w:marBottom w:val="0"/>
      <w:divBdr>
        <w:top w:val="none" w:sz="0" w:space="0" w:color="auto"/>
        <w:left w:val="none" w:sz="0" w:space="0" w:color="auto"/>
        <w:bottom w:val="none" w:sz="0" w:space="0" w:color="auto"/>
        <w:right w:val="none" w:sz="0" w:space="0" w:color="auto"/>
      </w:divBdr>
    </w:div>
    <w:div w:id="1054083518">
      <w:bodyDiv w:val="1"/>
      <w:marLeft w:val="0"/>
      <w:marRight w:val="0"/>
      <w:marTop w:val="0"/>
      <w:marBottom w:val="0"/>
      <w:divBdr>
        <w:top w:val="none" w:sz="0" w:space="0" w:color="auto"/>
        <w:left w:val="none" w:sz="0" w:space="0" w:color="auto"/>
        <w:bottom w:val="none" w:sz="0" w:space="0" w:color="auto"/>
        <w:right w:val="none" w:sz="0" w:space="0" w:color="auto"/>
      </w:divBdr>
    </w:div>
    <w:div w:id="1056582880">
      <w:bodyDiv w:val="1"/>
      <w:marLeft w:val="0"/>
      <w:marRight w:val="0"/>
      <w:marTop w:val="0"/>
      <w:marBottom w:val="0"/>
      <w:divBdr>
        <w:top w:val="none" w:sz="0" w:space="0" w:color="auto"/>
        <w:left w:val="none" w:sz="0" w:space="0" w:color="auto"/>
        <w:bottom w:val="none" w:sz="0" w:space="0" w:color="auto"/>
        <w:right w:val="none" w:sz="0" w:space="0" w:color="auto"/>
      </w:divBdr>
    </w:div>
    <w:div w:id="1056585464">
      <w:bodyDiv w:val="1"/>
      <w:marLeft w:val="0"/>
      <w:marRight w:val="0"/>
      <w:marTop w:val="0"/>
      <w:marBottom w:val="0"/>
      <w:divBdr>
        <w:top w:val="none" w:sz="0" w:space="0" w:color="auto"/>
        <w:left w:val="none" w:sz="0" w:space="0" w:color="auto"/>
        <w:bottom w:val="none" w:sz="0" w:space="0" w:color="auto"/>
        <w:right w:val="none" w:sz="0" w:space="0" w:color="auto"/>
      </w:divBdr>
    </w:div>
    <w:div w:id="1057586192">
      <w:bodyDiv w:val="1"/>
      <w:marLeft w:val="0"/>
      <w:marRight w:val="0"/>
      <w:marTop w:val="0"/>
      <w:marBottom w:val="0"/>
      <w:divBdr>
        <w:top w:val="none" w:sz="0" w:space="0" w:color="auto"/>
        <w:left w:val="none" w:sz="0" w:space="0" w:color="auto"/>
        <w:bottom w:val="none" w:sz="0" w:space="0" w:color="auto"/>
        <w:right w:val="none" w:sz="0" w:space="0" w:color="auto"/>
      </w:divBdr>
    </w:div>
    <w:div w:id="1058356241">
      <w:bodyDiv w:val="1"/>
      <w:marLeft w:val="0"/>
      <w:marRight w:val="0"/>
      <w:marTop w:val="0"/>
      <w:marBottom w:val="0"/>
      <w:divBdr>
        <w:top w:val="none" w:sz="0" w:space="0" w:color="auto"/>
        <w:left w:val="none" w:sz="0" w:space="0" w:color="auto"/>
        <w:bottom w:val="none" w:sz="0" w:space="0" w:color="auto"/>
        <w:right w:val="none" w:sz="0" w:space="0" w:color="auto"/>
      </w:divBdr>
    </w:div>
    <w:div w:id="1059398052">
      <w:bodyDiv w:val="1"/>
      <w:marLeft w:val="0"/>
      <w:marRight w:val="0"/>
      <w:marTop w:val="0"/>
      <w:marBottom w:val="0"/>
      <w:divBdr>
        <w:top w:val="none" w:sz="0" w:space="0" w:color="auto"/>
        <w:left w:val="none" w:sz="0" w:space="0" w:color="auto"/>
        <w:bottom w:val="none" w:sz="0" w:space="0" w:color="auto"/>
        <w:right w:val="none" w:sz="0" w:space="0" w:color="auto"/>
      </w:divBdr>
    </w:div>
    <w:div w:id="1059480966">
      <w:bodyDiv w:val="1"/>
      <w:marLeft w:val="0"/>
      <w:marRight w:val="0"/>
      <w:marTop w:val="0"/>
      <w:marBottom w:val="0"/>
      <w:divBdr>
        <w:top w:val="none" w:sz="0" w:space="0" w:color="auto"/>
        <w:left w:val="none" w:sz="0" w:space="0" w:color="auto"/>
        <w:bottom w:val="none" w:sz="0" w:space="0" w:color="auto"/>
        <w:right w:val="none" w:sz="0" w:space="0" w:color="auto"/>
      </w:divBdr>
    </w:div>
    <w:div w:id="1059745294">
      <w:bodyDiv w:val="1"/>
      <w:marLeft w:val="0"/>
      <w:marRight w:val="0"/>
      <w:marTop w:val="0"/>
      <w:marBottom w:val="0"/>
      <w:divBdr>
        <w:top w:val="none" w:sz="0" w:space="0" w:color="auto"/>
        <w:left w:val="none" w:sz="0" w:space="0" w:color="auto"/>
        <w:bottom w:val="none" w:sz="0" w:space="0" w:color="auto"/>
        <w:right w:val="none" w:sz="0" w:space="0" w:color="auto"/>
      </w:divBdr>
    </w:div>
    <w:div w:id="1060054341">
      <w:bodyDiv w:val="1"/>
      <w:marLeft w:val="0"/>
      <w:marRight w:val="0"/>
      <w:marTop w:val="0"/>
      <w:marBottom w:val="0"/>
      <w:divBdr>
        <w:top w:val="none" w:sz="0" w:space="0" w:color="auto"/>
        <w:left w:val="none" w:sz="0" w:space="0" w:color="auto"/>
        <w:bottom w:val="none" w:sz="0" w:space="0" w:color="auto"/>
        <w:right w:val="none" w:sz="0" w:space="0" w:color="auto"/>
      </w:divBdr>
    </w:div>
    <w:div w:id="1060136529">
      <w:bodyDiv w:val="1"/>
      <w:marLeft w:val="0"/>
      <w:marRight w:val="0"/>
      <w:marTop w:val="0"/>
      <w:marBottom w:val="0"/>
      <w:divBdr>
        <w:top w:val="none" w:sz="0" w:space="0" w:color="auto"/>
        <w:left w:val="none" w:sz="0" w:space="0" w:color="auto"/>
        <w:bottom w:val="none" w:sz="0" w:space="0" w:color="auto"/>
        <w:right w:val="none" w:sz="0" w:space="0" w:color="auto"/>
      </w:divBdr>
    </w:div>
    <w:div w:id="1060401841">
      <w:bodyDiv w:val="1"/>
      <w:marLeft w:val="0"/>
      <w:marRight w:val="0"/>
      <w:marTop w:val="0"/>
      <w:marBottom w:val="0"/>
      <w:divBdr>
        <w:top w:val="none" w:sz="0" w:space="0" w:color="auto"/>
        <w:left w:val="none" w:sz="0" w:space="0" w:color="auto"/>
        <w:bottom w:val="none" w:sz="0" w:space="0" w:color="auto"/>
        <w:right w:val="none" w:sz="0" w:space="0" w:color="auto"/>
      </w:divBdr>
    </w:div>
    <w:div w:id="1061291703">
      <w:bodyDiv w:val="1"/>
      <w:marLeft w:val="0"/>
      <w:marRight w:val="0"/>
      <w:marTop w:val="0"/>
      <w:marBottom w:val="0"/>
      <w:divBdr>
        <w:top w:val="none" w:sz="0" w:space="0" w:color="auto"/>
        <w:left w:val="none" w:sz="0" w:space="0" w:color="auto"/>
        <w:bottom w:val="none" w:sz="0" w:space="0" w:color="auto"/>
        <w:right w:val="none" w:sz="0" w:space="0" w:color="auto"/>
      </w:divBdr>
    </w:div>
    <w:div w:id="1063025944">
      <w:bodyDiv w:val="1"/>
      <w:marLeft w:val="0"/>
      <w:marRight w:val="0"/>
      <w:marTop w:val="0"/>
      <w:marBottom w:val="0"/>
      <w:divBdr>
        <w:top w:val="none" w:sz="0" w:space="0" w:color="auto"/>
        <w:left w:val="none" w:sz="0" w:space="0" w:color="auto"/>
        <w:bottom w:val="none" w:sz="0" w:space="0" w:color="auto"/>
        <w:right w:val="none" w:sz="0" w:space="0" w:color="auto"/>
      </w:divBdr>
    </w:div>
    <w:div w:id="1063721097">
      <w:bodyDiv w:val="1"/>
      <w:marLeft w:val="0"/>
      <w:marRight w:val="0"/>
      <w:marTop w:val="0"/>
      <w:marBottom w:val="0"/>
      <w:divBdr>
        <w:top w:val="none" w:sz="0" w:space="0" w:color="auto"/>
        <w:left w:val="none" w:sz="0" w:space="0" w:color="auto"/>
        <w:bottom w:val="none" w:sz="0" w:space="0" w:color="auto"/>
        <w:right w:val="none" w:sz="0" w:space="0" w:color="auto"/>
      </w:divBdr>
    </w:div>
    <w:div w:id="1063911659">
      <w:bodyDiv w:val="1"/>
      <w:marLeft w:val="0"/>
      <w:marRight w:val="0"/>
      <w:marTop w:val="0"/>
      <w:marBottom w:val="0"/>
      <w:divBdr>
        <w:top w:val="none" w:sz="0" w:space="0" w:color="auto"/>
        <w:left w:val="none" w:sz="0" w:space="0" w:color="auto"/>
        <w:bottom w:val="none" w:sz="0" w:space="0" w:color="auto"/>
        <w:right w:val="none" w:sz="0" w:space="0" w:color="auto"/>
      </w:divBdr>
    </w:div>
    <w:div w:id="1065570405">
      <w:bodyDiv w:val="1"/>
      <w:marLeft w:val="0"/>
      <w:marRight w:val="0"/>
      <w:marTop w:val="0"/>
      <w:marBottom w:val="0"/>
      <w:divBdr>
        <w:top w:val="none" w:sz="0" w:space="0" w:color="auto"/>
        <w:left w:val="none" w:sz="0" w:space="0" w:color="auto"/>
        <w:bottom w:val="none" w:sz="0" w:space="0" w:color="auto"/>
        <w:right w:val="none" w:sz="0" w:space="0" w:color="auto"/>
      </w:divBdr>
    </w:div>
    <w:div w:id="1065641273">
      <w:bodyDiv w:val="1"/>
      <w:marLeft w:val="0"/>
      <w:marRight w:val="0"/>
      <w:marTop w:val="0"/>
      <w:marBottom w:val="0"/>
      <w:divBdr>
        <w:top w:val="none" w:sz="0" w:space="0" w:color="auto"/>
        <w:left w:val="none" w:sz="0" w:space="0" w:color="auto"/>
        <w:bottom w:val="none" w:sz="0" w:space="0" w:color="auto"/>
        <w:right w:val="none" w:sz="0" w:space="0" w:color="auto"/>
      </w:divBdr>
    </w:div>
    <w:div w:id="1065765723">
      <w:bodyDiv w:val="1"/>
      <w:marLeft w:val="0"/>
      <w:marRight w:val="0"/>
      <w:marTop w:val="0"/>
      <w:marBottom w:val="0"/>
      <w:divBdr>
        <w:top w:val="none" w:sz="0" w:space="0" w:color="auto"/>
        <w:left w:val="none" w:sz="0" w:space="0" w:color="auto"/>
        <w:bottom w:val="none" w:sz="0" w:space="0" w:color="auto"/>
        <w:right w:val="none" w:sz="0" w:space="0" w:color="auto"/>
      </w:divBdr>
    </w:div>
    <w:div w:id="1066344523">
      <w:bodyDiv w:val="1"/>
      <w:marLeft w:val="0"/>
      <w:marRight w:val="0"/>
      <w:marTop w:val="0"/>
      <w:marBottom w:val="0"/>
      <w:divBdr>
        <w:top w:val="none" w:sz="0" w:space="0" w:color="auto"/>
        <w:left w:val="none" w:sz="0" w:space="0" w:color="auto"/>
        <w:bottom w:val="none" w:sz="0" w:space="0" w:color="auto"/>
        <w:right w:val="none" w:sz="0" w:space="0" w:color="auto"/>
      </w:divBdr>
    </w:div>
    <w:div w:id="1066729825">
      <w:bodyDiv w:val="1"/>
      <w:marLeft w:val="0"/>
      <w:marRight w:val="0"/>
      <w:marTop w:val="0"/>
      <w:marBottom w:val="0"/>
      <w:divBdr>
        <w:top w:val="none" w:sz="0" w:space="0" w:color="auto"/>
        <w:left w:val="none" w:sz="0" w:space="0" w:color="auto"/>
        <w:bottom w:val="none" w:sz="0" w:space="0" w:color="auto"/>
        <w:right w:val="none" w:sz="0" w:space="0" w:color="auto"/>
      </w:divBdr>
    </w:div>
    <w:div w:id="1066800128">
      <w:bodyDiv w:val="1"/>
      <w:marLeft w:val="0"/>
      <w:marRight w:val="0"/>
      <w:marTop w:val="0"/>
      <w:marBottom w:val="0"/>
      <w:divBdr>
        <w:top w:val="none" w:sz="0" w:space="0" w:color="auto"/>
        <w:left w:val="none" w:sz="0" w:space="0" w:color="auto"/>
        <w:bottom w:val="none" w:sz="0" w:space="0" w:color="auto"/>
        <w:right w:val="none" w:sz="0" w:space="0" w:color="auto"/>
      </w:divBdr>
    </w:div>
    <w:div w:id="1066953397">
      <w:bodyDiv w:val="1"/>
      <w:marLeft w:val="0"/>
      <w:marRight w:val="0"/>
      <w:marTop w:val="0"/>
      <w:marBottom w:val="0"/>
      <w:divBdr>
        <w:top w:val="none" w:sz="0" w:space="0" w:color="auto"/>
        <w:left w:val="none" w:sz="0" w:space="0" w:color="auto"/>
        <w:bottom w:val="none" w:sz="0" w:space="0" w:color="auto"/>
        <w:right w:val="none" w:sz="0" w:space="0" w:color="auto"/>
      </w:divBdr>
    </w:div>
    <w:div w:id="1066954201">
      <w:bodyDiv w:val="1"/>
      <w:marLeft w:val="0"/>
      <w:marRight w:val="0"/>
      <w:marTop w:val="0"/>
      <w:marBottom w:val="0"/>
      <w:divBdr>
        <w:top w:val="none" w:sz="0" w:space="0" w:color="auto"/>
        <w:left w:val="none" w:sz="0" w:space="0" w:color="auto"/>
        <w:bottom w:val="none" w:sz="0" w:space="0" w:color="auto"/>
        <w:right w:val="none" w:sz="0" w:space="0" w:color="auto"/>
      </w:divBdr>
    </w:div>
    <w:div w:id="1067462947">
      <w:bodyDiv w:val="1"/>
      <w:marLeft w:val="0"/>
      <w:marRight w:val="0"/>
      <w:marTop w:val="0"/>
      <w:marBottom w:val="0"/>
      <w:divBdr>
        <w:top w:val="none" w:sz="0" w:space="0" w:color="auto"/>
        <w:left w:val="none" w:sz="0" w:space="0" w:color="auto"/>
        <w:bottom w:val="none" w:sz="0" w:space="0" w:color="auto"/>
        <w:right w:val="none" w:sz="0" w:space="0" w:color="auto"/>
      </w:divBdr>
    </w:div>
    <w:div w:id="1068723293">
      <w:bodyDiv w:val="1"/>
      <w:marLeft w:val="0"/>
      <w:marRight w:val="0"/>
      <w:marTop w:val="0"/>
      <w:marBottom w:val="0"/>
      <w:divBdr>
        <w:top w:val="none" w:sz="0" w:space="0" w:color="auto"/>
        <w:left w:val="none" w:sz="0" w:space="0" w:color="auto"/>
        <w:bottom w:val="none" w:sz="0" w:space="0" w:color="auto"/>
        <w:right w:val="none" w:sz="0" w:space="0" w:color="auto"/>
      </w:divBdr>
    </w:div>
    <w:div w:id="1068918382">
      <w:bodyDiv w:val="1"/>
      <w:marLeft w:val="0"/>
      <w:marRight w:val="0"/>
      <w:marTop w:val="0"/>
      <w:marBottom w:val="0"/>
      <w:divBdr>
        <w:top w:val="none" w:sz="0" w:space="0" w:color="auto"/>
        <w:left w:val="none" w:sz="0" w:space="0" w:color="auto"/>
        <w:bottom w:val="none" w:sz="0" w:space="0" w:color="auto"/>
        <w:right w:val="none" w:sz="0" w:space="0" w:color="auto"/>
      </w:divBdr>
    </w:div>
    <w:div w:id="1069306616">
      <w:bodyDiv w:val="1"/>
      <w:marLeft w:val="0"/>
      <w:marRight w:val="0"/>
      <w:marTop w:val="0"/>
      <w:marBottom w:val="0"/>
      <w:divBdr>
        <w:top w:val="none" w:sz="0" w:space="0" w:color="auto"/>
        <w:left w:val="none" w:sz="0" w:space="0" w:color="auto"/>
        <w:bottom w:val="none" w:sz="0" w:space="0" w:color="auto"/>
        <w:right w:val="none" w:sz="0" w:space="0" w:color="auto"/>
      </w:divBdr>
    </w:div>
    <w:div w:id="1070351434">
      <w:bodyDiv w:val="1"/>
      <w:marLeft w:val="0"/>
      <w:marRight w:val="0"/>
      <w:marTop w:val="0"/>
      <w:marBottom w:val="0"/>
      <w:divBdr>
        <w:top w:val="none" w:sz="0" w:space="0" w:color="auto"/>
        <w:left w:val="none" w:sz="0" w:space="0" w:color="auto"/>
        <w:bottom w:val="none" w:sz="0" w:space="0" w:color="auto"/>
        <w:right w:val="none" w:sz="0" w:space="0" w:color="auto"/>
      </w:divBdr>
    </w:div>
    <w:div w:id="1070736823">
      <w:bodyDiv w:val="1"/>
      <w:marLeft w:val="0"/>
      <w:marRight w:val="0"/>
      <w:marTop w:val="0"/>
      <w:marBottom w:val="0"/>
      <w:divBdr>
        <w:top w:val="none" w:sz="0" w:space="0" w:color="auto"/>
        <w:left w:val="none" w:sz="0" w:space="0" w:color="auto"/>
        <w:bottom w:val="none" w:sz="0" w:space="0" w:color="auto"/>
        <w:right w:val="none" w:sz="0" w:space="0" w:color="auto"/>
      </w:divBdr>
    </w:div>
    <w:div w:id="1071000196">
      <w:bodyDiv w:val="1"/>
      <w:marLeft w:val="0"/>
      <w:marRight w:val="0"/>
      <w:marTop w:val="0"/>
      <w:marBottom w:val="0"/>
      <w:divBdr>
        <w:top w:val="none" w:sz="0" w:space="0" w:color="auto"/>
        <w:left w:val="none" w:sz="0" w:space="0" w:color="auto"/>
        <w:bottom w:val="none" w:sz="0" w:space="0" w:color="auto"/>
        <w:right w:val="none" w:sz="0" w:space="0" w:color="auto"/>
      </w:divBdr>
    </w:div>
    <w:div w:id="1072435661">
      <w:bodyDiv w:val="1"/>
      <w:marLeft w:val="0"/>
      <w:marRight w:val="0"/>
      <w:marTop w:val="0"/>
      <w:marBottom w:val="0"/>
      <w:divBdr>
        <w:top w:val="none" w:sz="0" w:space="0" w:color="auto"/>
        <w:left w:val="none" w:sz="0" w:space="0" w:color="auto"/>
        <w:bottom w:val="none" w:sz="0" w:space="0" w:color="auto"/>
        <w:right w:val="none" w:sz="0" w:space="0" w:color="auto"/>
      </w:divBdr>
    </w:div>
    <w:div w:id="1072629360">
      <w:bodyDiv w:val="1"/>
      <w:marLeft w:val="0"/>
      <w:marRight w:val="0"/>
      <w:marTop w:val="0"/>
      <w:marBottom w:val="0"/>
      <w:divBdr>
        <w:top w:val="none" w:sz="0" w:space="0" w:color="auto"/>
        <w:left w:val="none" w:sz="0" w:space="0" w:color="auto"/>
        <w:bottom w:val="none" w:sz="0" w:space="0" w:color="auto"/>
        <w:right w:val="none" w:sz="0" w:space="0" w:color="auto"/>
      </w:divBdr>
    </w:div>
    <w:div w:id="1073511079">
      <w:bodyDiv w:val="1"/>
      <w:marLeft w:val="0"/>
      <w:marRight w:val="0"/>
      <w:marTop w:val="0"/>
      <w:marBottom w:val="0"/>
      <w:divBdr>
        <w:top w:val="none" w:sz="0" w:space="0" w:color="auto"/>
        <w:left w:val="none" w:sz="0" w:space="0" w:color="auto"/>
        <w:bottom w:val="none" w:sz="0" w:space="0" w:color="auto"/>
        <w:right w:val="none" w:sz="0" w:space="0" w:color="auto"/>
      </w:divBdr>
    </w:div>
    <w:div w:id="1073621793">
      <w:bodyDiv w:val="1"/>
      <w:marLeft w:val="0"/>
      <w:marRight w:val="0"/>
      <w:marTop w:val="0"/>
      <w:marBottom w:val="0"/>
      <w:divBdr>
        <w:top w:val="none" w:sz="0" w:space="0" w:color="auto"/>
        <w:left w:val="none" w:sz="0" w:space="0" w:color="auto"/>
        <w:bottom w:val="none" w:sz="0" w:space="0" w:color="auto"/>
        <w:right w:val="none" w:sz="0" w:space="0" w:color="auto"/>
      </w:divBdr>
    </w:div>
    <w:div w:id="1074206506">
      <w:bodyDiv w:val="1"/>
      <w:marLeft w:val="0"/>
      <w:marRight w:val="0"/>
      <w:marTop w:val="0"/>
      <w:marBottom w:val="0"/>
      <w:divBdr>
        <w:top w:val="none" w:sz="0" w:space="0" w:color="auto"/>
        <w:left w:val="none" w:sz="0" w:space="0" w:color="auto"/>
        <w:bottom w:val="none" w:sz="0" w:space="0" w:color="auto"/>
        <w:right w:val="none" w:sz="0" w:space="0" w:color="auto"/>
      </w:divBdr>
    </w:div>
    <w:div w:id="1074207350">
      <w:bodyDiv w:val="1"/>
      <w:marLeft w:val="0"/>
      <w:marRight w:val="0"/>
      <w:marTop w:val="0"/>
      <w:marBottom w:val="0"/>
      <w:divBdr>
        <w:top w:val="none" w:sz="0" w:space="0" w:color="auto"/>
        <w:left w:val="none" w:sz="0" w:space="0" w:color="auto"/>
        <w:bottom w:val="none" w:sz="0" w:space="0" w:color="auto"/>
        <w:right w:val="none" w:sz="0" w:space="0" w:color="auto"/>
      </w:divBdr>
    </w:div>
    <w:div w:id="1075469554">
      <w:bodyDiv w:val="1"/>
      <w:marLeft w:val="0"/>
      <w:marRight w:val="0"/>
      <w:marTop w:val="0"/>
      <w:marBottom w:val="0"/>
      <w:divBdr>
        <w:top w:val="none" w:sz="0" w:space="0" w:color="auto"/>
        <w:left w:val="none" w:sz="0" w:space="0" w:color="auto"/>
        <w:bottom w:val="none" w:sz="0" w:space="0" w:color="auto"/>
        <w:right w:val="none" w:sz="0" w:space="0" w:color="auto"/>
      </w:divBdr>
    </w:div>
    <w:div w:id="1076123537">
      <w:bodyDiv w:val="1"/>
      <w:marLeft w:val="0"/>
      <w:marRight w:val="0"/>
      <w:marTop w:val="0"/>
      <w:marBottom w:val="0"/>
      <w:divBdr>
        <w:top w:val="none" w:sz="0" w:space="0" w:color="auto"/>
        <w:left w:val="none" w:sz="0" w:space="0" w:color="auto"/>
        <w:bottom w:val="none" w:sz="0" w:space="0" w:color="auto"/>
        <w:right w:val="none" w:sz="0" w:space="0" w:color="auto"/>
      </w:divBdr>
    </w:div>
    <w:div w:id="1076246311">
      <w:bodyDiv w:val="1"/>
      <w:marLeft w:val="0"/>
      <w:marRight w:val="0"/>
      <w:marTop w:val="0"/>
      <w:marBottom w:val="0"/>
      <w:divBdr>
        <w:top w:val="none" w:sz="0" w:space="0" w:color="auto"/>
        <w:left w:val="none" w:sz="0" w:space="0" w:color="auto"/>
        <w:bottom w:val="none" w:sz="0" w:space="0" w:color="auto"/>
        <w:right w:val="none" w:sz="0" w:space="0" w:color="auto"/>
      </w:divBdr>
    </w:div>
    <w:div w:id="1076518181">
      <w:bodyDiv w:val="1"/>
      <w:marLeft w:val="0"/>
      <w:marRight w:val="0"/>
      <w:marTop w:val="0"/>
      <w:marBottom w:val="0"/>
      <w:divBdr>
        <w:top w:val="none" w:sz="0" w:space="0" w:color="auto"/>
        <w:left w:val="none" w:sz="0" w:space="0" w:color="auto"/>
        <w:bottom w:val="none" w:sz="0" w:space="0" w:color="auto"/>
        <w:right w:val="none" w:sz="0" w:space="0" w:color="auto"/>
      </w:divBdr>
    </w:div>
    <w:div w:id="1077172556">
      <w:bodyDiv w:val="1"/>
      <w:marLeft w:val="0"/>
      <w:marRight w:val="0"/>
      <w:marTop w:val="0"/>
      <w:marBottom w:val="0"/>
      <w:divBdr>
        <w:top w:val="none" w:sz="0" w:space="0" w:color="auto"/>
        <w:left w:val="none" w:sz="0" w:space="0" w:color="auto"/>
        <w:bottom w:val="none" w:sz="0" w:space="0" w:color="auto"/>
        <w:right w:val="none" w:sz="0" w:space="0" w:color="auto"/>
      </w:divBdr>
    </w:div>
    <w:div w:id="1077364774">
      <w:bodyDiv w:val="1"/>
      <w:marLeft w:val="0"/>
      <w:marRight w:val="0"/>
      <w:marTop w:val="0"/>
      <w:marBottom w:val="0"/>
      <w:divBdr>
        <w:top w:val="none" w:sz="0" w:space="0" w:color="auto"/>
        <w:left w:val="none" w:sz="0" w:space="0" w:color="auto"/>
        <w:bottom w:val="none" w:sz="0" w:space="0" w:color="auto"/>
        <w:right w:val="none" w:sz="0" w:space="0" w:color="auto"/>
      </w:divBdr>
    </w:div>
    <w:div w:id="1077556897">
      <w:bodyDiv w:val="1"/>
      <w:marLeft w:val="0"/>
      <w:marRight w:val="0"/>
      <w:marTop w:val="0"/>
      <w:marBottom w:val="0"/>
      <w:divBdr>
        <w:top w:val="none" w:sz="0" w:space="0" w:color="auto"/>
        <w:left w:val="none" w:sz="0" w:space="0" w:color="auto"/>
        <w:bottom w:val="none" w:sz="0" w:space="0" w:color="auto"/>
        <w:right w:val="none" w:sz="0" w:space="0" w:color="auto"/>
      </w:divBdr>
    </w:div>
    <w:div w:id="1077631278">
      <w:bodyDiv w:val="1"/>
      <w:marLeft w:val="0"/>
      <w:marRight w:val="0"/>
      <w:marTop w:val="0"/>
      <w:marBottom w:val="0"/>
      <w:divBdr>
        <w:top w:val="none" w:sz="0" w:space="0" w:color="auto"/>
        <w:left w:val="none" w:sz="0" w:space="0" w:color="auto"/>
        <w:bottom w:val="none" w:sz="0" w:space="0" w:color="auto"/>
        <w:right w:val="none" w:sz="0" w:space="0" w:color="auto"/>
      </w:divBdr>
    </w:div>
    <w:div w:id="1077677997">
      <w:bodyDiv w:val="1"/>
      <w:marLeft w:val="0"/>
      <w:marRight w:val="0"/>
      <w:marTop w:val="0"/>
      <w:marBottom w:val="0"/>
      <w:divBdr>
        <w:top w:val="none" w:sz="0" w:space="0" w:color="auto"/>
        <w:left w:val="none" w:sz="0" w:space="0" w:color="auto"/>
        <w:bottom w:val="none" w:sz="0" w:space="0" w:color="auto"/>
        <w:right w:val="none" w:sz="0" w:space="0" w:color="auto"/>
      </w:divBdr>
    </w:div>
    <w:div w:id="1077944009">
      <w:bodyDiv w:val="1"/>
      <w:marLeft w:val="0"/>
      <w:marRight w:val="0"/>
      <w:marTop w:val="0"/>
      <w:marBottom w:val="0"/>
      <w:divBdr>
        <w:top w:val="none" w:sz="0" w:space="0" w:color="auto"/>
        <w:left w:val="none" w:sz="0" w:space="0" w:color="auto"/>
        <w:bottom w:val="none" w:sz="0" w:space="0" w:color="auto"/>
        <w:right w:val="none" w:sz="0" w:space="0" w:color="auto"/>
      </w:divBdr>
    </w:div>
    <w:div w:id="1078360273">
      <w:bodyDiv w:val="1"/>
      <w:marLeft w:val="0"/>
      <w:marRight w:val="0"/>
      <w:marTop w:val="0"/>
      <w:marBottom w:val="0"/>
      <w:divBdr>
        <w:top w:val="none" w:sz="0" w:space="0" w:color="auto"/>
        <w:left w:val="none" w:sz="0" w:space="0" w:color="auto"/>
        <w:bottom w:val="none" w:sz="0" w:space="0" w:color="auto"/>
        <w:right w:val="none" w:sz="0" w:space="0" w:color="auto"/>
      </w:divBdr>
    </w:div>
    <w:div w:id="1078484231">
      <w:bodyDiv w:val="1"/>
      <w:marLeft w:val="0"/>
      <w:marRight w:val="0"/>
      <w:marTop w:val="0"/>
      <w:marBottom w:val="0"/>
      <w:divBdr>
        <w:top w:val="none" w:sz="0" w:space="0" w:color="auto"/>
        <w:left w:val="none" w:sz="0" w:space="0" w:color="auto"/>
        <w:bottom w:val="none" w:sz="0" w:space="0" w:color="auto"/>
        <w:right w:val="none" w:sz="0" w:space="0" w:color="auto"/>
      </w:divBdr>
    </w:div>
    <w:div w:id="1078940468">
      <w:bodyDiv w:val="1"/>
      <w:marLeft w:val="0"/>
      <w:marRight w:val="0"/>
      <w:marTop w:val="0"/>
      <w:marBottom w:val="0"/>
      <w:divBdr>
        <w:top w:val="none" w:sz="0" w:space="0" w:color="auto"/>
        <w:left w:val="none" w:sz="0" w:space="0" w:color="auto"/>
        <w:bottom w:val="none" w:sz="0" w:space="0" w:color="auto"/>
        <w:right w:val="none" w:sz="0" w:space="0" w:color="auto"/>
      </w:divBdr>
    </w:div>
    <w:div w:id="1079209432">
      <w:bodyDiv w:val="1"/>
      <w:marLeft w:val="0"/>
      <w:marRight w:val="0"/>
      <w:marTop w:val="0"/>
      <w:marBottom w:val="0"/>
      <w:divBdr>
        <w:top w:val="none" w:sz="0" w:space="0" w:color="auto"/>
        <w:left w:val="none" w:sz="0" w:space="0" w:color="auto"/>
        <w:bottom w:val="none" w:sz="0" w:space="0" w:color="auto"/>
        <w:right w:val="none" w:sz="0" w:space="0" w:color="auto"/>
      </w:divBdr>
    </w:div>
    <w:div w:id="1080370034">
      <w:bodyDiv w:val="1"/>
      <w:marLeft w:val="0"/>
      <w:marRight w:val="0"/>
      <w:marTop w:val="0"/>
      <w:marBottom w:val="0"/>
      <w:divBdr>
        <w:top w:val="none" w:sz="0" w:space="0" w:color="auto"/>
        <w:left w:val="none" w:sz="0" w:space="0" w:color="auto"/>
        <w:bottom w:val="none" w:sz="0" w:space="0" w:color="auto"/>
        <w:right w:val="none" w:sz="0" w:space="0" w:color="auto"/>
      </w:divBdr>
    </w:div>
    <w:div w:id="1080829034">
      <w:bodyDiv w:val="1"/>
      <w:marLeft w:val="0"/>
      <w:marRight w:val="0"/>
      <w:marTop w:val="0"/>
      <w:marBottom w:val="0"/>
      <w:divBdr>
        <w:top w:val="none" w:sz="0" w:space="0" w:color="auto"/>
        <w:left w:val="none" w:sz="0" w:space="0" w:color="auto"/>
        <w:bottom w:val="none" w:sz="0" w:space="0" w:color="auto"/>
        <w:right w:val="none" w:sz="0" w:space="0" w:color="auto"/>
      </w:divBdr>
    </w:div>
    <w:div w:id="1081484786">
      <w:bodyDiv w:val="1"/>
      <w:marLeft w:val="0"/>
      <w:marRight w:val="0"/>
      <w:marTop w:val="0"/>
      <w:marBottom w:val="0"/>
      <w:divBdr>
        <w:top w:val="none" w:sz="0" w:space="0" w:color="auto"/>
        <w:left w:val="none" w:sz="0" w:space="0" w:color="auto"/>
        <w:bottom w:val="none" w:sz="0" w:space="0" w:color="auto"/>
        <w:right w:val="none" w:sz="0" w:space="0" w:color="auto"/>
      </w:divBdr>
    </w:div>
    <w:div w:id="1081678498">
      <w:bodyDiv w:val="1"/>
      <w:marLeft w:val="0"/>
      <w:marRight w:val="0"/>
      <w:marTop w:val="0"/>
      <w:marBottom w:val="0"/>
      <w:divBdr>
        <w:top w:val="none" w:sz="0" w:space="0" w:color="auto"/>
        <w:left w:val="none" w:sz="0" w:space="0" w:color="auto"/>
        <w:bottom w:val="none" w:sz="0" w:space="0" w:color="auto"/>
        <w:right w:val="none" w:sz="0" w:space="0" w:color="auto"/>
      </w:divBdr>
    </w:div>
    <w:div w:id="1084689176">
      <w:bodyDiv w:val="1"/>
      <w:marLeft w:val="0"/>
      <w:marRight w:val="0"/>
      <w:marTop w:val="0"/>
      <w:marBottom w:val="0"/>
      <w:divBdr>
        <w:top w:val="none" w:sz="0" w:space="0" w:color="auto"/>
        <w:left w:val="none" w:sz="0" w:space="0" w:color="auto"/>
        <w:bottom w:val="none" w:sz="0" w:space="0" w:color="auto"/>
        <w:right w:val="none" w:sz="0" w:space="0" w:color="auto"/>
      </w:divBdr>
    </w:div>
    <w:div w:id="1087919418">
      <w:bodyDiv w:val="1"/>
      <w:marLeft w:val="0"/>
      <w:marRight w:val="0"/>
      <w:marTop w:val="0"/>
      <w:marBottom w:val="0"/>
      <w:divBdr>
        <w:top w:val="none" w:sz="0" w:space="0" w:color="auto"/>
        <w:left w:val="none" w:sz="0" w:space="0" w:color="auto"/>
        <w:bottom w:val="none" w:sz="0" w:space="0" w:color="auto"/>
        <w:right w:val="none" w:sz="0" w:space="0" w:color="auto"/>
      </w:divBdr>
    </w:div>
    <w:div w:id="1088186600">
      <w:bodyDiv w:val="1"/>
      <w:marLeft w:val="0"/>
      <w:marRight w:val="0"/>
      <w:marTop w:val="0"/>
      <w:marBottom w:val="0"/>
      <w:divBdr>
        <w:top w:val="none" w:sz="0" w:space="0" w:color="auto"/>
        <w:left w:val="none" w:sz="0" w:space="0" w:color="auto"/>
        <w:bottom w:val="none" w:sz="0" w:space="0" w:color="auto"/>
        <w:right w:val="none" w:sz="0" w:space="0" w:color="auto"/>
      </w:divBdr>
    </w:div>
    <w:div w:id="1088382233">
      <w:bodyDiv w:val="1"/>
      <w:marLeft w:val="0"/>
      <w:marRight w:val="0"/>
      <w:marTop w:val="0"/>
      <w:marBottom w:val="0"/>
      <w:divBdr>
        <w:top w:val="none" w:sz="0" w:space="0" w:color="auto"/>
        <w:left w:val="none" w:sz="0" w:space="0" w:color="auto"/>
        <w:bottom w:val="none" w:sz="0" w:space="0" w:color="auto"/>
        <w:right w:val="none" w:sz="0" w:space="0" w:color="auto"/>
      </w:divBdr>
    </w:div>
    <w:div w:id="1088690797">
      <w:bodyDiv w:val="1"/>
      <w:marLeft w:val="0"/>
      <w:marRight w:val="0"/>
      <w:marTop w:val="0"/>
      <w:marBottom w:val="0"/>
      <w:divBdr>
        <w:top w:val="none" w:sz="0" w:space="0" w:color="auto"/>
        <w:left w:val="none" w:sz="0" w:space="0" w:color="auto"/>
        <w:bottom w:val="none" w:sz="0" w:space="0" w:color="auto"/>
        <w:right w:val="none" w:sz="0" w:space="0" w:color="auto"/>
      </w:divBdr>
    </w:div>
    <w:div w:id="1089304914">
      <w:bodyDiv w:val="1"/>
      <w:marLeft w:val="0"/>
      <w:marRight w:val="0"/>
      <w:marTop w:val="0"/>
      <w:marBottom w:val="0"/>
      <w:divBdr>
        <w:top w:val="none" w:sz="0" w:space="0" w:color="auto"/>
        <w:left w:val="none" w:sz="0" w:space="0" w:color="auto"/>
        <w:bottom w:val="none" w:sz="0" w:space="0" w:color="auto"/>
        <w:right w:val="none" w:sz="0" w:space="0" w:color="auto"/>
      </w:divBdr>
    </w:div>
    <w:div w:id="1091044106">
      <w:bodyDiv w:val="1"/>
      <w:marLeft w:val="0"/>
      <w:marRight w:val="0"/>
      <w:marTop w:val="0"/>
      <w:marBottom w:val="0"/>
      <w:divBdr>
        <w:top w:val="none" w:sz="0" w:space="0" w:color="auto"/>
        <w:left w:val="none" w:sz="0" w:space="0" w:color="auto"/>
        <w:bottom w:val="none" w:sz="0" w:space="0" w:color="auto"/>
        <w:right w:val="none" w:sz="0" w:space="0" w:color="auto"/>
      </w:divBdr>
    </w:div>
    <w:div w:id="1091970518">
      <w:bodyDiv w:val="1"/>
      <w:marLeft w:val="0"/>
      <w:marRight w:val="0"/>
      <w:marTop w:val="0"/>
      <w:marBottom w:val="0"/>
      <w:divBdr>
        <w:top w:val="none" w:sz="0" w:space="0" w:color="auto"/>
        <w:left w:val="none" w:sz="0" w:space="0" w:color="auto"/>
        <w:bottom w:val="none" w:sz="0" w:space="0" w:color="auto"/>
        <w:right w:val="none" w:sz="0" w:space="0" w:color="auto"/>
      </w:divBdr>
    </w:div>
    <w:div w:id="1093360794">
      <w:bodyDiv w:val="1"/>
      <w:marLeft w:val="0"/>
      <w:marRight w:val="0"/>
      <w:marTop w:val="0"/>
      <w:marBottom w:val="0"/>
      <w:divBdr>
        <w:top w:val="none" w:sz="0" w:space="0" w:color="auto"/>
        <w:left w:val="none" w:sz="0" w:space="0" w:color="auto"/>
        <w:bottom w:val="none" w:sz="0" w:space="0" w:color="auto"/>
        <w:right w:val="none" w:sz="0" w:space="0" w:color="auto"/>
      </w:divBdr>
    </w:div>
    <w:div w:id="1096948122">
      <w:bodyDiv w:val="1"/>
      <w:marLeft w:val="0"/>
      <w:marRight w:val="0"/>
      <w:marTop w:val="0"/>
      <w:marBottom w:val="0"/>
      <w:divBdr>
        <w:top w:val="none" w:sz="0" w:space="0" w:color="auto"/>
        <w:left w:val="none" w:sz="0" w:space="0" w:color="auto"/>
        <w:bottom w:val="none" w:sz="0" w:space="0" w:color="auto"/>
        <w:right w:val="none" w:sz="0" w:space="0" w:color="auto"/>
      </w:divBdr>
    </w:div>
    <w:div w:id="1097018228">
      <w:bodyDiv w:val="1"/>
      <w:marLeft w:val="0"/>
      <w:marRight w:val="0"/>
      <w:marTop w:val="0"/>
      <w:marBottom w:val="0"/>
      <w:divBdr>
        <w:top w:val="none" w:sz="0" w:space="0" w:color="auto"/>
        <w:left w:val="none" w:sz="0" w:space="0" w:color="auto"/>
        <w:bottom w:val="none" w:sz="0" w:space="0" w:color="auto"/>
        <w:right w:val="none" w:sz="0" w:space="0" w:color="auto"/>
      </w:divBdr>
    </w:div>
    <w:div w:id="1097209619">
      <w:bodyDiv w:val="1"/>
      <w:marLeft w:val="0"/>
      <w:marRight w:val="0"/>
      <w:marTop w:val="0"/>
      <w:marBottom w:val="0"/>
      <w:divBdr>
        <w:top w:val="none" w:sz="0" w:space="0" w:color="auto"/>
        <w:left w:val="none" w:sz="0" w:space="0" w:color="auto"/>
        <w:bottom w:val="none" w:sz="0" w:space="0" w:color="auto"/>
        <w:right w:val="none" w:sz="0" w:space="0" w:color="auto"/>
      </w:divBdr>
    </w:div>
    <w:div w:id="1097211996">
      <w:bodyDiv w:val="1"/>
      <w:marLeft w:val="0"/>
      <w:marRight w:val="0"/>
      <w:marTop w:val="0"/>
      <w:marBottom w:val="0"/>
      <w:divBdr>
        <w:top w:val="none" w:sz="0" w:space="0" w:color="auto"/>
        <w:left w:val="none" w:sz="0" w:space="0" w:color="auto"/>
        <w:bottom w:val="none" w:sz="0" w:space="0" w:color="auto"/>
        <w:right w:val="none" w:sz="0" w:space="0" w:color="auto"/>
      </w:divBdr>
    </w:div>
    <w:div w:id="1098330620">
      <w:bodyDiv w:val="1"/>
      <w:marLeft w:val="0"/>
      <w:marRight w:val="0"/>
      <w:marTop w:val="0"/>
      <w:marBottom w:val="0"/>
      <w:divBdr>
        <w:top w:val="none" w:sz="0" w:space="0" w:color="auto"/>
        <w:left w:val="none" w:sz="0" w:space="0" w:color="auto"/>
        <w:bottom w:val="none" w:sz="0" w:space="0" w:color="auto"/>
        <w:right w:val="none" w:sz="0" w:space="0" w:color="auto"/>
      </w:divBdr>
    </w:div>
    <w:div w:id="1098336043">
      <w:bodyDiv w:val="1"/>
      <w:marLeft w:val="0"/>
      <w:marRight w:val="0"/>
      <w:marTop w:val="0"/>
      <w:marBottom w:val="0"/>
      <w:divBdr>
        <w:top w:val="none" w:sz="0" w:space="0" w:color="auto"/>
        <w:left w:val="none" w:sz="0" w:space="0" w:color="auto"/>
        <w:bottom w:val="none" w:sz="0" w:space="0" w:color="auto"/>
        <w:right w:val="none" w:sz="0" w:space="0" w:color="auto"/>
      </w:divBdr>
    </w:div>
    <w:div w:id="1100569119">
      <w:bodyDiv w:val="1"/>
      <w:marLeft w:val="0"/>
      <w:marRight w:val="0"/>
      <w:marTop w:val="0"/>
      <w:marBottom w:val="0"/>
      <w:divBdr>
        <w:top w:val="none" w:sz="0" w:space="0" w:color="auto"/>
        <w:left w:val="none" w:sz="0" w:space="0" w:color="auto"/>
        <w:bottom w:val="none" w:sz="0" w:space="0" w:color="auto"/>
        <w:right w:val="none" w:sz="0" w:space="0" w:color="auto"/>
      </w:divBdr>
    </w:div>
    <w:div w:id="1103502574">
      <w:bodyDiv w:val="1"/>
      <w:marLeft w:val="0"/>
      <w:marRight w:val="0"/>
      <w:marTop w:val="0"/>
      <w:marBottom w:val="0"/>
      <w:divBdr>
        <w:top w:val="none" w:sz="0" w:space="0" w:color="auto"/>
        <w:left w:val="none" w:sz="0" w:space="0" w:color="auto"/>
        <w:bottom w:val="none" w:sz="0" w:space="0" w:color="auto"/>
        <w:right w:val="none" w:sz="0" w:space="0" w:color="auto"/>
      </w:divBdr>
    </w:div>
    <w:div w:id="1105808121">
      <w:bodyDiv w:val="1"/>
      <w:marLeft w:val="0"/>
      <w:marRight w:val="0"/>
      <w:marTop w:val="0"/>
      <w:marBottom w:val="0"/>
      <w:divBdr>
        <w:top w:val="none" w:sz="0" w:space="0" w:color="auto"/>
        <w:left w:val="none" w:sz="0" w:space="0" w:color="auto"/>
        <w:bottom w:val="none" w:sz="0" w:space="0" w:color="auto"/>
        <w:right w:val="none" w:sz="0" w:space="0" w:color="auto"/>
      </w:divBdr>
    </w:div>
    <w:div w:id="1106119292">
      <w:bodyDiv w:val="1"/>
      <w:marLeft w:val="0"/>
      <w:marRight w:val="0"/>
      <w:marTop w:val="0"/>
      <w:marBottom w:val="0"/>
      <w:divBdr>
        <w:top w:val="none" w:sz="0" w:space="0" w:color="auto"/>
        <w:left w:val="none" w:sz="0" w:space="0" w:color="auto"/>
        <w:bottom w:val="none" w:sz="0" w:space="0" w:color="auto"/>
        <w:right w:val="none" w:sz="0" w:space="0" w:color="auto"/>
      </w:divBdr>
    </w:div>
    <w:div w:id="1108155522">
      <w:bodyDiv w:val="1"/>
      <w:marLeft w:val="0"/>
      <w:marRight w:val="0"/>
      <w:marTop w:val="0"/>
      <w:marBottom w:val="0"/>
      <w:divBdr>
        <w:top w:val="none" w:sz="0" w:space="0" w:color="auto"/>
        <w:left w:val="none" w:sz="0" w:space="0" w:color="auto"/>
        <w:bottom w:val="none" w:sz="0" w:space="0" w:color="auto"/>
        <w:right w:val="none" w:sz="0" w:space="0" w:color="auto"/>
      </w:divBdr>
    </w:div>
    <w:div w:id="1109205145">
      <w:bodyDiv w:val="1"/>
      <w:marLeft w:val="0"/>
      <w:marRight w:val="0"/>
      <w:marTop w:val="0"/>
      <w:marBottom w:val="0"/>
      <w:divBdr>
        <w:top w:val="none" w:sz="0" w:space="0" w:color="auto"/>
        <w:left w:val="none" w:sz="0" w:space="0" w:color="auto"/>
        <w:bottom w:val="none" w:sz="0" w:space="0" w:color="auto"/>
        <w:right w:val="none" w:sz="0" w:space="0" w:color="auto"/>
      </w:divBdr>
    </w:div>
    <w:div w:id="1110584251">
      <w:bodyDiv w:val="1"/>
      <w:marLeft w:val="0"/>
      <w:marRight w:val="0"/>
      <w:marTop w:val="0"/>
      <w:marBottom w:val="0"/>
      <w:divBdr>
        <w:top w:val="none" w:sz="0" w:space="0" w:color="auto"/>
        <w:left w:val="none" w:sz="0" w:space="0" w:color="auto"/>
        <w:bottom w:val="none" w:sz="0" w:space="0" w:color="auto"/>
        <w:right w:val="none" w:sz="0" w:space="0" w:color="auto"/>
      </w:divBdr>
    </w:div>
    <w:div w:id="1111046286">
      <w:bodyDiv w:val="1"/>
      <w:marLeft w:val="0"/>
      <w:marRight w:val="0"/>
      <w:marTop w:val="0"/>
      <w:marBottom w:val="0"/>
      <w:divBdr>
        <w:top w:val="none" w:sz="0" w:space="0" w:color="auto"/>
        <w:left w:val="none" w:sz="0" w:space="0" w:color="auto"/>
        <w:bottom w:val="none" w:sz="0" w:space="0" w:color="auto"/>
        <w:right w:val="none" w:sz="0" w:space="0" w:color="auto"/>
      </w:divBdr>
    </w:div>
    <w:div w:id="1111126134">
      <w:bodyDiv w:val="1"/>
      <w:marLeft w:val="0"/>
      <w:marRight w:val="0"/>
      <w:marTop w:val="0"/>
      <w:marBottom w:val="0"/>
      <w:divBdr>
        <w:top w:val="none" w:sz="0" w:space="0" w:color="auto"/>
        <w:left w:val="none" w:sz="0" w:space="0" w:color="auto"/>
        <w:bottom w:val="none" w:sz="0" w:space="0" w:color="auto"/>
        <w:right w:val="none" w:sz="0" w:space="0" w:color="auto"/>
      </w:divBdr>
    </w:div>
    <w:div w:id="1112285161">
      <w:bodyDiv w:val="1"/>
      <w:marLeft w:val="0"/>
      <w:marRight w:val="0"/>
      <w:marTop w:val="0"/>
      <w:marBottom w:val="0"/>
      <w:divBdr>
        <w:top w:val="none" w:sz="0" w:space="0" w:color="auto"/>
        <w:left w:val="none" w:sz="0" w:space="0" w:color="auto"/>
        <w:bottom w:val="none" w:sz="0" w:space="0" w:color="auto"/>
        <w:right w:val="none" w:sz="0" w:space="0" w:color="auto"/>
      </w:divBdr>
    </w:div>
    <w:div w:id="1112473818">
      <w:bodyDiv w:val="1"/>
      <w:marLeft w:val="0"/>
      <w:marRight w:val="0"/>
      <w:marTop w:val="0"/>
      <w:marBottom w:val="0"/>
      <w:divBdr>
        <w:top w:val="none" w:sz="0" w:space="0" w:color="auto"/>
        <w:left w:val="none" w:sz="0" w:space="0" w:color="auto"/>
        <w:bottom w:val="none" w:sz="0" w:space="0" w:color="auto"/>
        <w:right w:val="none" w:sz="0" w:space="0" w:color="auto"/>
      </w:divBdr>
    </w:div>
    <w:div w:id="1112936093">
      <w:bodyDiv w:val="1"/>
      <w:marLeft w:val="0"/>
      <w:marRight w:val="0"/>
      <w:marTop w:val="0"/>
      <w:marBottom w:val="0"/>
      <w:divBdr>
        <w:top w:val="none" w:sz="0" w:space="0" w:color="auto"/>
        <w:left w:val="none" w:sz="0" w:space="0" w:color="auto"/>
        <w:bottom w:val="none" w:sz="0" w:space="0" w:color="auto"/>
        <w:right w:val="none" w:sz="0" w:space="0" w:color="auto"/>
      </w:divBdr>
    </w:div>
    <w:div w:id="1113474105">
      <w:bodyDiv w:val="1"/>
      <w:marLeft w:val="0"/>
      <w:marRight w:val="0"/>
      <w:marTop w:val="0"/>
      <w:marBottom w:val="0"/>
      <w:divBdr>
        <w:top w:val="none" w:sz="0" w:space="0" w:color="auto"/>
        <w:left w:val="none" w:sz="0" w:space="0" w:color="auto"/>
        <w:bottom w:val="none" w:sz="0" w:space="0" w:color="auto"/>
        <w:right w:val="none" w:sz="0" w:space="0" w:color="auto"/>
      </w:divBdr>
    </w:div>
    <w:div w:id="1113666096">
      <w:bodyDiv w:val="1"/>
      <w:marLeft w:val="0"/>
      <w:marRight w:val="0"/>
      <w:marTop w:val="0"/>
      <w:marBottom w:val="0"/>
      <w:divBdr>
        <w:top w:val="none" w:sz="0" w:space="0" w:color="auto"/>
        <w:left w:val="none" w:sz="0" w:space="0" w:color="auto"/>
        <w:bottom w:val="none" w:sz="0" w:space="0" w:color="auto"/>
        <w:right w:val="none" w:sz="0" w:space="0" w:color="auto"/>
      </w:divBdr>
    </w:div>
    <w:div w:id="1113668156">
      <w:bodyDiv w:val="1"/>
      <w:marLeft w:val="0"/>
      <w:marRight w:val="0"/>
      <w:marTop w:val="0"/>
      <w:marBottom w:val="0"/>
      <w:divBdr>
        <w:top w:val="none" w:sz="0" w:space="0" w:color="auto"/>
        <w:left w:val="none" w:sz="0" w:space="0" w:color="auto"/>
        <w:bottom w:val="none" w:sz="0" w:space="0" w:color="auto"/>
        <w:right w:val="none" w:sz="0" w:space="0" w:color="auto"/>
      </w:divBdr>
    </w:div>
    <w:div w:id="1114792352">
      <w:bodyDiv w:val="1"/>
      <w:marLeft w:val="0"/>
      <w:marRight w:val="0"/>
      <w:marTop w:val="0"/>
      <w:marBottom w:val="0"/>
      <w:divBdr>
        <w:top w:val="none" w:sz="0" w:space="0" w:color="auto"/>
        <w:left w:val="none" w:sz="0" w:space="0" w:color="auto"/>
        <w:bottom w:val="none" w:sz="0" w:space="0" w:color="auto"/>
        <w:right w:val="none" w:sz="0" w:space="0" w:color="auto"/>
      </w:divBdr>
    </w:div>
    <w:div w:id="1115976319">
      <w:bodyDiv w:val="1"/>
      <w:marLeft w:val="0"/>
      <w:marRight w:val="0"/>
      <w:marTop w:val="0"/>
      <w:marBottom w:val="0"/>
      <w:divBdr>
        <w:top w:val="none" w:sz="0" w:space="0" w:color="auto"/>
        <w:left w:val="none" w:sz="0" w:space="0" w:color="auto"/>
        <w:bottom w:val="none" w:sz="0" w:space="0" w:color="auto"/>
        <w:right w:val="none" w:sz="0" w:space="0" w:color="auto"/>
      </w:divBdr>
    </w:div>
    <w:div w:id="1116825061">
      <w:bodyDiv w:val="1"/>
      <w:marLeft w:val="0"/>
      <w:marRight w:val="0"/>
      <w:marTop w:val="0"/>
      <w:marBottom w:val="0"/>
      <w:divBdr>
        <w:top w:val="none" w:sz="0" w:space="0" w:color="auto"/>
        <w:left w:val="none" w:sz="0" w:space="0" w:color="auto"/>
        <w:bottom w:val="none" w:sz="0" w:space="0" w:color="auto"/>
        <w:right w:val="none" w:sz="0" w:space="0" w:color="auto"/>
      </w:divBdr>
    </w:div>
    <w:div w:id="1117523550">
      <w:bodyDiv w:val="1"/>
      <w:marLeft w:val="0"/>
      <w:marRight w:val="0"/>
      <w:marTop w:val="0"/>
      <w:marBottom w:val="0"/>
      <w:divBdr>
        <w:top w:val="none" w:sz="0" w:space="0" w:color="auto"/>
        <w:left w:val="none" w:sz="0" w:space="0" w:color="auto"/>
        <w:bottom w:val="none" w:sz="0" w:space="0" w:color="auto"/>
        <w:right w:val="none" w:sz="0" w:space="0" w:color="auto"/>
      </w:divBdr>
    </w:div>
    <w:div w:id="1118716516">
      <w:bodyDiv w:val="1"/>
      <w:marLeft w:val="0"/>
      <w:marRight w:val="0"/>
      <w:marTop w:val="0"/>
      <w:marBottom w:val="0"/>
      <w:divBdr>
        <w:top w:val="none" w:sz="0" w:space="0" w:color="auto"/>
        <w:left w:val="none" w:sz="0" w:space="0" w:color="auto"/>
        <w:bottom w:val="none" w:sz="0" w:space="0" w:color="auto"/>
        <w:right w:val="none" w:sz="0" w:space="0" w:color="auto"/>
      </w:divBdr>
    </w:div>
    <w:div w:id="1120143834">
      <w:bodyDiv w:val="1"/>
      <w:marLeft w:val="0"/>
      <w:marRight w:val="0"/>
      <w:marTop w:val="0"/>
      <w:marBottom w:val="0"/>
      <w:divBdr>
        <w:top w:val="none" w:sz="0" w:space="0" w:color="auto"/>
        <w:left w:val="none" w:sz="0" w:space="0" w:color="auto"/>
        <w:bottom w:val="none" w:sz="0" w:space="0" w:color="auto"/>
        <w:right w:val="none" w:sz="0" w:space="0" w:color="auto"/>
      </w:divBdr>
    </w:div>
    <w:div w:id="1120535009">
      <w:bodyDiv w:val="1"/>
      <w:marLeft w:val="0"/>
      <w:marRight w:val="0"/>
      <w:marTop w:val="0"/>
      <w:marBottom w:val="0"/>
      <w:divBdr>
        <w:top w:val="none" w:sz="0" w:space="0" w:color="auto"/>
        <w:left w:val="none" w:sz="0" w:space="0" w:color="auto"/>
        <w:bottom w:val="none" w:sz="0" w:space="0" w:color="auto"/>
        <w:right w:val="none" w:sz="0" w:space="0" w:color="auto"/>
      </w:divBdr>
    </w:div>
    <w:div w:id="1121924322">
      <w:bodyDiv w:val="1"/>
      <w:marLeft w:val="0"/>
      <w:marRight w:val="0"/>
      <w:marTop w:val="0"/>
      <w:marBottom w:val="0"/>
      <w:divBdr>
        <w:top w:val="none" w:sz="0" w:space="0" w:color="auto"/>
        <w:left w:val="none" w:sz="0" w:space="0" w:color="auto"/>
        <w:bottom w:val="none" w:sz="0" w:space="0" w:color="auto"/>
        <w:right w:val="none" w:sz="0" w:space="0" w:color="auto"/>
      </w:divBdr>
    </w:div>
    <w:div w:id="1122116144">
      <w:bodyDiv w:val="1"/>
      <w:marLeft w:val="0"/>
      <w:marRight w:val="0"/>
      <w:marTop w:val="0"/>
      <w:marBottom w:val="0"/>
      <w:divBdr>
        <w:top w:val="none" w:sz="0" w:space="0" w:color="auto"/>
        <w:left w:val="none" w:sz="0" w:space="0" w:color="auto"/>
        <w:bottom w:val="none" w:sz="0" w:space="0" w:color="auto"/>
        <w:right w:val="none" w:sz="0" w:space="0" w:color="auto"/>
      </w:divBdr>
    </w:div>
    <w:div w:id="1122844369">
      <w:bodyDiv w:val="1"/>
      <w:marLeft w:val="0"/>
      <w:marRight w:val="0"/>
      <w:marTop w:val="0"/>
      <w:marBottom w:val="0"/>
      <w:divBdr>
        <w:top w:val="none" w:sz="0" w:space="0" w:color="auto"/>
        <w:left w:val="none" w:sz="0" w:space="0" w:color="auto"/>
        <w:bottom w:val="none" w:sz="0" w:space="0" w:color="auto"/>
        <w:right w:val="none" w:sz="0" w:space="0" w:color="auto"/>
      </w:divBdr>
    </w:div>
    <w:div w:id="1123116574">
      <w:bodyDiv w:val="1"/>
      <w:marLeft w:val="0"/>
      <w:marRight w:val="0"/>
      <w:marTop w:val="0"/>
      <w:marBottom w:val="0"/>
      <w:divBdr>
        <w:top w:val="none" w:sz="0" w:space="0" w:color="auto"/>
        <w:left w:val="none" w:sz="0" w:space="0" w:color="auto"/>
        <w:bottom w:val="none" w:sz="0" w:space="0" w:color="auto"/>
        <w:right w:val="none" w:sz="0" w:space="0" w:color="auto"/>
      </w:divBdr>
    </w:div>
    <w:div w:id="1124156932">
      <w:bodyDiv w:val="1"/>
      <w:marLeft w:val="0"/>
      <w:marRight w:val="0"/>
      <w:marTop w:val="0"/>
      <w:marBottom w:val="0"/>
      <w:divBdr>
        <w:top w:val="none" w:sz="0" w:space="0" w:color="auto"/>
        <w:left w:val="none" w:sz="0" w:space="0" w:color="auto"/>
        <w:bottom w:val="none" w:sz="0" w:space="0" w:color="auto"/>
        <w:right w:val="none" w:sz="0" w:space="0" w:color="auto"/>
      </w:divBdr>
    </w:div>
    <w:div w:id="1127044448">
      <w:bodyDiv w:val="1"/>
      <w:marLeft w:val="0"/>
      <w:marRight w:val="0"/>
      <w:marTop w:val="0"/>
      <w:marBottom w:val="0"/>
      <w:divBdr>
        <w:top w:val="none" w:sz="0" w:space="0" w:color="auto"/>
        <w:left w:val="none" w:sz="0" w:space="0" w:color="auto"/>
        <w:bottom w:val="none" w:sz="0" w:space="0" w:color="auto"/>
        <w:right w:val="none" w:sz="0" w:space="0" w:color="auto"/>
      </w:divBdr>
    </w:div>
    <w:div w:id="1127317399">
      <w:bodyDiv w:val="1"/>
      <w:marLeft w:val="0"/>
      <w:marRight w:val="0"/>
      <w:marTop w:val="0"/>
      <w:marBottom w:val="0"/>
      <w:divBdr>
        <w:top w:val="none" w:sz="0" w:space="0" w:color="auto"/>
        <w:left w:val="none" w:sz="0" w:space="0" w:color="auto"/>
        <w:bottom w:val="none" w:sz="0" w:space="0" w:color="auto"/>
        <w:right w:val="none" w:sz="0" w:space="0" w:color="auto"/>
      </w:divBdr>
    </w:div>
    <w:div w:id="1127360458">
      <w:bodyDiv w:val="1"/>
      <w:marLeft w:val="0"/>
      <w:marRight w:val="0"/>
      <w:marTop w:val="0"/>
      <w:marBottom w:val="0"/>
      <w:divBdr>
        <w:top w:val="none" w:sz="0" w:space="0" w:color="auto"/>
        <w:left w:val="none" w:sz="0" w:space="0" w:color="auto"/>
        <w:bottom w:val="none" w:sz="0" w:space="0" w:color="auto"/>
        <w:right w:val="none" w:sz="0" w:space="0" w:color="auto"/>
      </w:divBdr>
    </w:div>
    <w:div w:id="1128204831">
      <w:bodyDiv w:val="1"/>
      <w:marLeft w:val="0"/>
      <w:marRight w:val="0"/>
      <w:marTop w:val="0"/>
      <w:marBottom w:val="0"/>
      <w:divBdr>
        <w:top w:val="none" w:sz="0" w:space="0" w:color="auto"/>
        <w:left w:val="none" w:sz="0" w:space="0" w:color="auto"/>
        <w:bottom w:val="none" w:sz="0" w:space="0" w:color="auto"/>
        <w:right w:val="none" w:sz="0" w:space="0" w:color="auto"/>
      </w:divBdr>
    </w:div>
    <w:div w:id="1128550056">
      <w:bodyDiv w:val="1"/>
      <w:marLeft w:val="0"/>
      <w:marRight w:val="0"/>
      <w:marTop w:val="0"/>
      <w:marBottom w:val="0"/>
      <w:divBdr>
        <w:top w:val="none" w:sz="0" w:space="0" w:color="auto"/>
        <w:left w:val="none" w:sz="0" w:space="0" w:color="auto"/>
        <w:bottom w:val="none" w:sz="0" w:space="0" w:color="auto"/>
        <w:right w:val="none" w:sz="0" w:space="0" w:color="auto"/>
      </w:divBdr>
    </w:div>
    <w:div w:id="1128863775">
      <w:bodyDiv w:val="1"/>
      <w:marLeft w:val="0"/>
      <w:marRight w:val="0"/>
      <w:marTop w:val="0"/>
      <w:marBottom w:val="0"/>
      <w:divBdr>
        <w:top w:val="none" w:sz="0" w:space="0" w:color="auto"/>
        <w:left w:val="none" w:sz="0" w:space="0" w:color="auto"/>
        <w:bottom w:val="none" w:sz="0" w:space="0" w:color="auto"/>
        <w:right w:val="none" w:sz="0" w:space="0" w:color="auto"/>
      </w:divBdr>
    </w:div>
    <w:div w:id="1129856688">
      <w:bodyDiv w:val="1"/>
      <w:marLeft w:val="0"/>
      <w:marRight w:val="0"/>
      <w:marTop w:val="0"/>
      <w:marBottom w:val="0"/>
      <w:divBdr>
        <w:top w:val="none" w:sz="0" w:space="0" w:color="auto"/>
        <w:left w:val="none" w:sz="0" w:space="0" w:color="auto"/>
        <w:bottom w:val="none" w:sz="0" w:space="0" w:color="auto"/>
        <w:right w:val="none" w:sz="0" w:space="0" w:color="auto"/>
      </w:divBdr>
    </w:div>
    <w:div w:id="1130051838">
      <w:bodyDiv w:val="1"/>
      <w:marLeft w:val="0"/>
      <w:marRight w:val="0"/>
      <w:marTop w:val="0"/>
      <w:marBottom w:val="0"/>
      <w:divBdr>
        <w:top w:val="none" w:sz="0" w:space="0" w:color="auto"/>
        <w:left w:val="none" w:sz="0" w:space="0" w:color="auto"/>
        <w:bottom w:val="none" w:sz="0" w:space="0" w:color="auto"/>
        <w:right w:val="none" w:sz="0" w:space="0" w:color="auto"/>
      </w:divBdr>
    </w:div>
    <w:div w:id="1131048064">
      <w:bodyDiv w:val="1"/>
      <w:marLeft w:val="0"/>
      <w:marRight w:val="0"/>
      <w:marTop w:val="0"/>
      <w:marBottom w:val="0"/>
      <w:divBdr>
        <w:top w:val="none" w:sz="0" w:space="0" w:color="auto"/>
        <w:left w:val="none" w:sz="0" w:space="0" w:color="auto"/>
        <w:bottom w:val="none" w:sz="0" w:space="0" w:color="auto"/>
        <w:right w:val="none" w:sz="0" w:space="0" w:color="auto"/>
      </w:divBdr>
    </w:div>
    <w:div w:id="1131092551">
      <w:bodyDiv w:val="1"/>
      <w:marLeft w:val="0"/>
      <w:marRight w:val="0"/>
      <w:marTop w:val="0"/>
      <w:marBottom w:val="0"/>
      <w:divBdr>
        <w:top w:val="none" w:sz="0" w:space="0" w:color="auto"/>
        <w:left w:val="none" w:sz="0" w:space="0" w:color="auto"/>
        <w:bottom w:val="none" w:sz="0" w:space="0" w:color="auto"/>
        <w:right w:val="none" w:sz="0" w:space="0" w:color="auto"/>
      </w:divBdr>
    </w:div>
    <w:div w:id="1131243201">
      <w:bodyDiv w:val="1"/>
      <w:marLeft w:val="0"/>
      <w:marRight w:val="0"/>
      <w:marTop w:val="0"/>
      <w:marBottom w:val="0"/>
      <w:divBdr>
        <w:top w:val="none" w:sz="0" w:space="0" w:color="auto"/>
        <w:left w:val="none" w:sz="0" w:space="0" w:color="auto"/>
        <w:bottom w:val="none" w:sz="0" w:space="0" w:color="auto"/>
        <w:right w:val="none" w:sz="0" w:space="0" w:color="auto"/>
      </w:divBdr>
    </w:div>
    <w:div w:id="1131481371">
      <w:bodyDiv w:val="1"/>
      <w:marLeft w:val="0"/>
      <w:marRight w:val="0"/>
      <w:marTop w:val="0"/>
      <w:marBottom w:val="0"/>
      <w:divBdr>
        <w:top w:val="none" w:sz="0" w:space="0" w:color="auto"/>
        <w:left w:val="none" w:sz="0" w:space="0" w:color="auto"/>
        <w:bottom w:val="none" w:sz="0" w:space="0" w:color="auto"/>
        <w:right w:val="none" w:sz="0" w:space="0" w:color="auto"/>
      </w:divBdr>
    </w:div>
    <w:div w:id="1131707031">
      <w:bodyDiv w:val="1"/>
      <w:marLeft w:val="0"/>
      <w:marRight w:val="0"/>
      <w:marTop w:val="0"/>
      <w:marBottom w:val="0"/>
      <w:divBdr>
        <w:top w:val="none" w:sz="0" w:space="0" w:color="auto"/>
        <w:left w:val="none" w:sz="0" w:space="0" w:color="auto"/>
        <w:bottom w:val="none" w:sz="0" w:space="0" w:color="auto"/>
        <w:right w:val="none" w:sz="0" w:space="0" w:color="auto"/>
      </w:divBdr>
    </w:div>
    <w:div w:id="1132791932">
      <w:bodyDiv w:val="1"/>
      <w:marLeft w:val="0"/>
      <w:marRight w:val="0"/>
      <w:marTop w:val="0"/>
      <w:marBottom w:val="0"/>
      <w:divBdr>
        <w:top w:val="none" w:sz="0" w:space="0" w:color="auto"/>
        <w:left w:val="none" w:sz="0" w:space="0" w:color="auto"/>
        <w:bottom w:val="none" w:sz="0" w:space="0" w:color="auto"/>
        <w:right w:val="none" w:sz="0" w:space="0" w:color="auto"/>
      </w:divBdr>
    </w:div>
    <w:div w:id="1133908528">
      <w:bodyDiv w:val="1"/>
      <w:marLeft w:val="0"/>
      <w:marRight w:val="0"/>
      <w:marTop w:val="0"/>
      <w:marBottom w:val="0"/>
      <w:divBdr>
        <w:top w:val="none" w:sz="0" w:space="0" w:color="auto"/>
        <w:left w:val="none" w:sz="0" w:space="0" w:color="auto"/>
        <w:bottom w:val="none" w:sz="0" w:space="0" w:color="auto"/>
        <w:right w:val="none" w:sz="0" w:space="0" w:color="auto"/>
      </w:divBdr>
    </w:div>
    <w:div w:id="1136994050">
      <w:bodyDiv w:val="1"/>
      <w:marLeft w:val="0"/>
      <w:marRight w:val="0"/>
      <w:marTop w:val="0"/>
      <w:marBottom w:val="0"/>
      <w:divBdr>
        <w:top w:val="none" w:sz="0" w:space="0" w:color="auto"/>
        <w:left w:val="none" w:sz="0" w:space="0" w:color="auto"/>
        <w:bottom w:val="none" w:sz="0" w:space="0" w:color="auto"/>
        <w:right w:val="none" w:sz="0" w:space="0" w:color="auto"/>
      </w:divBdr>
    </w:div>
    <w:div w:id="1138061772">
      <w:bodyDiv w:val="1"/>
      <w:marLeft w:val="0"/>
      <w:marRight w:val="0"/>
      <w:marTop w:val="0"/>
      <w:marBottom w:val="0"/>
      <w:divBdr>
        <w:top w:val="none" w:sz="0" w:space="0" w:color="auto"/>
        <w:left w:val="none" w:sz="0" w:space="0" w:color="auto"/>
        <w:bottom w:val="none" w:sz="0" w:space="0" w:color="auto"/>
        <w:right w:val="none" w:sz="0" w:space="0" w:color="auto"/>
      </w:divBdr>
    </w:div>
    <w:div w:id="1138500499">
      <w:bodyDiv w:val="1"/>
      <w:marLeft w:val="0"/>
      <w:marRight w:val="0"/>
      <w:marTop w:val="0"/>
      <w:marBottom w:val="0"/>
      <w:divBdr>
        <w:top w:val="none" w:sz="0" w:space="0" w:color="auto"/>
        <w:left w:val="none" w:sz="0" w:space="0" w:color="auto"/>
        <w:bottom w:val="none" w:sz="0" w:space="0" w:color="auto"/>
        <w:right w:val="none" w:sz="0" w:space="0" w:color="auto"/>
      </w:divBdr>
    </w:div>
    <w:div w:id="1142306044">
      <w:bodyDiv w:val="1"/>
      <w:marLeft w:val="0"/>
      <w:marRight w:val="0"/>
      <w:marTop w:val="0"/>
      <w:marBottom w:val="0"/>
      <w:divBdr>
        <w:top w:val="none" w:sz="0" w:space="0" w:color="auto"/>
        <w:left w:val="none" w:sz="0" w:space="0" w:color="auto"/>
        <w:bottom w:val="none" w:sz="0" w:space="0" w:color="auto"/>
        <w:right w:val="none" w:sz="0" w:space="0" w:color="auto"/>
      </w:divBdr>
    </w:div>
    <w:div w:id="1143502089">
      <w:bodyDiv w:val="1"/>
      <w:marLeft w:val="0"/>
      <w:marRight w:val="0"/>
      <w:marTop w:val="0"/>
      <w:marBottom w:val="0"/>
      <w:divBdr>
        <w:top w:val="none" w:sz="0" w:space="0" w:color="auto"/>
        <w:left w:val="none" w:sz="0" w:space="0" w:color="auto"/>
        <w:bottom w:val="none" w:sz="0" w:space="0" w:color="auto"/>
        <w:right w:val="none" w:sz="0" w:space="0" w:color="auto"/>
      </w:divBdr>
    </w:div>
    <w:div w:id="1144195906">
      <w:bodyDiv w:val="1"/>
      <w:marLeft w:val="0"/>
      <w:marRight w:val="0"/>
      <w:marTop w:val="0"/>
      <w:marBottom w:val="0"/>
      <w:divBdr>
        <w:top w:val="none" w:sz="0" w:space="0" w:color="auto"/>
        <w:left w:val="none" w:sz="0" w:space="0" w:color="auto"/>
        <w:bottom w:val="none" w:sz="0" w:space="0" w:color="auto"/>
        <w:right w:val="none" w:sz="0" w:space="0" w:color="auto"/>
      </w:divBdr>
    </w:div>
    <w:div w:id="1144933322">
      <w:bodyDiv w:val="1"/>
      <w:marLeft w:val="0"/>
      <w:marRight w:val="0"/>
      <w:marTop w:val="0"/>
      <w:marBottom w:val="0"/>
      <w:divBdr>
        <w:top w:val="none" w:sz="0" w:space="0" w:color="auto"/>
        <w:left w:val="none" w:sz="0" w:space="0" w:color="auto"/>
        <w:bottom w:val="none" w:sz="0" w:space="0" w:color="auto"/>
        <w:right w:val="none" w:sz="0" w:space="0" w:color="auto"/>
      </w:divBdr>
    </w:div>
    <w:div w:id="1145392092">
      <w:bodyDiv w:val="1"/>
      <w:marLeft w:val="0"/>
      <w:marRight w:val="0"/>
      <w:marTop w:val="0"/>
      <w:marBottom w:val="0"/>
      <w:divBdr>
        <w:top w:val="none" w:sz="0" w:space="0" w:color="auto"/>
        <w:left w:val="none" w:sz="0" w:space="0" w:color="auto"/>
        <w:bottom w:val="none" w:sz="0" w:space="0" w:color="auto"/>
        <w:right w:val="none" w:sz="0" w:space="0" w:color="auto"/>
      </w:divBdr>
    </w:div>
    <w:div w:id="1145926312">
      <w:bodyDiv w:val="1"/>
      <w:marLeft w:val="0"/>
      <w:marRight w:val="0"/>
      <w:marTop w:val="0"/>
      <w:marBottom w:val="0"/>
      <w:divBdr>
        <w:top w:val="none" w:sz="0" w:space="0" w:color="auto"/>
        <w:left w:val="none" w:sz="0" w:space="0" w:color="auto"/>
        <w:bottom w:val="none" w:sz="0" w:space="0" w:color="auto"/>
        <w:right w:val="none" w:sz="0" w:space="0" w:color="auto"/>
      </w:divBdr>
    </w:div>
    <w:div w:id="1146164305">
      <w:bodyDiv w:val="1"/>
      <w:marLeft w:val="0"/>
      <w:marRight w:val="0"/>
      <w:marTop w:val="0"/>
      <w:marBottom w:val="0"/>
      <w:divBdr>
        <w:top w:val="none" w:sz="0" w:space="0" w:color="auto"/>
        <w:left w:val="none" w:sz="0" w:space="0" w:color="auto"/>
        <w:bottom w:val="none" w:sz="0" w:space="0" w:color="auto"/>
        <w:right w:val="none" w:sz="0" w:space="0" w:color="auto"/>
      </w:divBdr>
    </w:div>
    <w:div w:id="1146974347">
      <w:bodyDiv w:val="1"/>
      <w:marLeft w:val="0"/>
      <w:marRight w:val="0"/>
      <w:marTop w:val="0"/>
      <w:marBottom w:val="0"/>
      <w:divBdr>
        <w:top w:val="none" w:sz="0" w:space="0" w:color="auto"/>
        <w:left w:val="none" w:sz="0" w:space="0" w:color="auto"/>
        <w:bottom w:val="none" w:sz="0" w:space="0" w:color="auto"/>
        <w:right w:val="none" w:sz="0" w:space="0" w:color="auto"/>
      </w:divBdr>
    </w:div>
    <w:div w:id="1147164725">
      <w:bodyDiv w:val="1"/>
      <w:marLeft w:val="0"/>
      <w:marRight w:val="0"/>
      <w:marTop w:val="0"/>
      <w:marBottom w:val="0"/>
      <w:divBdr>
        <w:top w:val="none" w:sz="0" w:space="0" w:color="auto"/>
        <w:left w:val="none" w:sz="0" w:space="0" w:color="auto"/>
        <w:bottom w:val="none" w:sz="0" w:space="0" w:color="auto"/>
        <w:right w:val="none" w:sz="0" w:space="0" w:color="auto"/>
      </w:divBdr>
    </w:div>
    <w:div w:id="1148091981">
      <w:bodyDiv w:val="1"/>
      <w:marLeft w:val="0"/>
      <w:marRight w:val="0"/>
      <w:marTop w:val="0"/>
      <w:marBottom w:val="0"/>
      <w:divBdr>
        <w:top w:val="none" w:sz="0" w:space="0" w:color="auto"/>
        <w:left w:val="none" w:sz="0" w:space="0" w:color="auto"/>
        <w:bottom w:val="none" w:sz="0" w:space="0" w:color="auto"/>
        <w:right w:val="none" w:sz="0" w:space="0" w:color="auto"/>
      </w:divBdr>
    </w:div>
    <w:div w:id="1148858890">
      <w:bodyDiv w:val="1"/>
      <w:marLeft w:val="0"/>
      <w:marRight w:val="0"/>
      <w:marTop w:val="0"/>
      <w:marBottom w:val="0"/>
      <w:divBdr>
        <w:top w:val="none" w:sz="0" w:space="0" w:color="auto"/>
        <w:left w:val="none" w:sz="0" w:space="0" w:color="auto"/>
        <w:bottom w:val="none" w:sz="0" w:space="0" w:color="auto"/>
        <w:right w:val="none" w:sz="0" w:space="0" w:color="auto"/>
      </w:divBdr>
    </w:div>
    <w:div w:id="1148984677">
      <w:bodyDiv w:val="1"/>
      <w:marLeft w:val="0"/>
      <w:marRight w:val="0"/>
      <w:marTop w:val="0"/>
      <w:marBottom w:val="0"/>
      <w:divBdr>
        <w:top w:val="none" w:sz="0" w:space="0" w:color="auto"/>
        <w:left w:val="none" w:sz="0" w:space="0" w:color="auto"/>
        <w:bottom w:val="none" w:sz="0" w:space="0" w:color="auto"/>
        <w:right w:val="none" w:sz="0" w:space="0" w:color="auto"/>
      </w:divBdr>
    </w:div>
    <w:div w:id="1149595887">
      <w:bodyDiv w:val="1"/>
      <w:marLeft w:val="0"/>
      <w:marRight w:val="0"/>
      <w:marTop w:val="0"/>
      <w:marBottom w:val="0"/>
      <w:divBdr>
        <w:top w:val="none" w:sz="0" w:space="0" w:color="auto"/>
        <w:left w:val="none" w:sz="0" w:space="0" w:color="auto"/>
        <w:bottom w:val="none" w:sz="0" w:space="0" w:color="auto"/>
        <w:right w:val="none" w:sz="0" w:space="0" w:color="auto"/>
      </w:divBdr>
    </w:div>
    <w:div w:id="1151286347">
      <w:bodyDiv w:val="1"/>
      <w:marLeft w:val="0"/>
      <w:marRight w:val="0"/>
      <w:marTop w:val="0"/>
      <w:marBottom w:val="0"/>
      <w:divBdr>
        <w:top w:val="none" w:sz="0" w:space="0" w:color="auto"/>
        <w:left w:val="none" w:sz="0" w:space="0" w:color="auto"/>
        <w:bottom w:val="none" w:sz="0" w:space="0" w:color="auto"/>
        <w:right w:val="none" w:sz="0" w:space="0" w:color="auto"/>
      </w:divBdr>
    </w:div>
    <w:div w:id="1151675252">
      <w:bodyDiv w:val="1"/>
      <w:marLeft w:val="0"/>
      <w:marRight w:val="0"/>
      <w:marTop w:val="0"/>
      <w:marBottom w:val="0"/>
      <w:divBdr>
        <w:top w:val="none" w:sz="0" w:space="0" w:color="auto"/>
        <w:left w:val="none" w:sz="0" w:space="0" w:color="auto"/>
        <w:bottom w:val="none" w:sz="0" w:space="0" w:color="auto"/>
        <w:right w:val="none" w:sz="0" w:space="0" w:color="auto"/>
      </w:divBdr>
    </w:div>
    <w:div w:id="1152332511">
      <w:bodyDiv w:val="1"/>
      <w:marLeft w:val="0"/>
      <w:marRight w:val="0"/>
      <w:marTop w:val="0"/>
      <w:marBottom w:val="0"/>
      <w:divBdr>
        <w:top w:val="none" w:sz="0" w:space="0" w:color="auto"/>
        <w:left w:val="none" w:sz="0" w:space="0" w:color="auto"/>
        <w:bottom w:val="none" w:sz="0" w:space="0" w:color="auto"/>
        <w:right w:val="none" w:sz="0" w:space="0" w:color="auto"/>
      </w:divBdr>
    </w:div>
    <w:div w:id="1152526340">
      <w:bodyDiv w:val="1"/>
      <w:marLeft w:val="0"/>
      <w:marRight w:val="0"/>
      <w:marTop w:val="0"/>
      <w:marBottom w:val="0"/>
      <w:divBdr>
        <w:top w:val="none" w:sz="0" w:space="0" w:color="auto"/>
        <w:left w:val="none" w:sz="0" w:space="0" w:color="auto"/>
        <w:bottom w:val="none" w:sz="0" w:space="0" w:color="auto"/>
        <w:right w:val="none" w:sz="0" w:space="0" w:color="auto"/>
      </w:divBdr>
    </w:div>
    <w:div w:id="1153137768">
      <w:bodyDiv w:val="1"/>
      <w:marLeft w:val="0"/>
      <w:marRight w:val="0"/>
      <w:marTop w:val="0"/>
      <w:marBottom w:val="0"/>
      <w:divBdr>
        <w:top w:val="none" w:sz="0" w:space="0" w:color="auto"/>
        <w:left w:val="none" w:sz="0" w:space="0" w:color="auto"/>
        <w:bottom w:val="none" w:sz="0" w:space="0" w:color="auto"/>
        <w:right w:val="none" w:sz="0" w:space="0" w:color="auto"/>
      </w:divBdr>
    </w:div>
    <w:div w:id="1153790401">
      <w:bodyDiv w:val="1"/>
      <w:marLeft w:val="0"/>
      <w:marRight w:val="0"/>
      <w:marTop w:val="0"/>
      <w:marBottom w:val="0"/>
      <w:divBdr>
        <w:top w:val="none" w:sz="0" w:space="0" w:color="auto"/>
        <w:left w:val="none" w:sz="0" w:space="0" w:color="auto"/>
        <w:bottom w:val="none" w:sz="0" w:space="0" w:color="auto"/>
        <w:right w:val="none" w:sz="0" w:space="0" w:color="auto"/>
      </w:divBdr>
    </w:div>
    <w:div w:id="1153912153">
      <w:bodyDiv w:val="1"/>
      <w:marLeft w:val="0"/>
      <w:marRight w:val="0"/>
      <w:marTop w:val="0"/>
      <w:marBottom w:val="0"/>
      <w:divBdr>
        <w:top w:val="none" w:sz="0" w:space="0" w:color="auto"/>
        <w:left w:val="none" w:sz="0" w:space="0" w:color="auto"/>
        <w:bottom w:val="none" w:sz="0" w:space="0" w:color="auto"/>
        <w:right w:val="none" w:sz="0" w:space="0" w:color="auto"/>
      </w:divBdr>
    </w:div>
    <w:div w:id="1154028889">
      <w:bodyDiv w:val="1"/>
      <w:marLeft w:val="0"/>
      <w:marRight w:val="0"/>
      <w:marTop w:val="0"/>
      <w:marBottom w:val="0"/>
      <w:divBdr>
        <w:top w:val="none" w:sz="0" w:space="0" w:color="auto"/>
        <w:left w:val="none" w:sz="0" w:space="0" w:color="auto"/>
        <w:bottom w:val="none" w:sz="0" w:space="0" w:color="auto"/>
        <w:right w:val="none" w:sz="0" w:space="0" w:color="auto"/>
      </w:divBdr>
    </w:div>
    <w:div w:id="1157262725">
      <w:bodyDiv w:val="1"/>
      <w:marLeft w:val="0"/>
      <w:marRight w:val="0"/>
      <w:marTop w:val="0"/>
      <w:marBottom w:val="0"/>
      <w:divBdr>
        <w:top w:val="none" w:sz="0" w:space="0" w:color="auto"/>
        <w:left w:val="none" w:sz="0" w:space="0" w:color="auto"/>
        <w:bottom w:val="none" w:sz="0" w:space="0" w:color="auto"/>
        <w:right w:val="none" w:sz="0" w:space="0" w:color="auto"/>
      </w:divBdr>
    </w:div>
    <w:div w:id="1157696879">
      <w:bodyDiv w:val="1"/>
      <w:marLeft w:val="0"/>
      <w:marRight w:val="0"/>
      <w:marTop w:val="0"/>
      <w:marBottom w:val="0"/>
      <w:divBdr>
        <w:top w:val="none" w:sz="0" w:space="0" w:color="auto"/>
        <w:left w:val="none" w:sz="0" w:space="0" w:color="auto"/>
        <w:bottom w:val="none" w:sz="0" w:space="0" w:color="auto"/>
        <w:right w:val="none" w:sz="0" w:space="0" w:color="auto"/>
      </w:divBdr>
    </w:div>
    <w:div w:id="1158035802">
      <w:bodyDiv w:val="1"/>
      <w:marLeft w:val="0"/>
      <w:marRight w:val="0"/>
      <w:marTop w:val="0"/>
      <w:marBottom w:val="0"/>
      <w:divBdr>
        <w:top w:val="none" w:sz="0" w:space="0" w:color="auto"/>
        <w:left w:val="none" w:sz="0" w:space="0" w:color="auto"/>
        <w:bottom w:val="none" w:sz="0" w:space="0" w:color="auto"/>
        <w:right w:val="none" w:sz="0" w:space="0" w:color="auto"/>
      </w:divBdr>
    </w:div>
    <w:div w:id="1159272808">
      <w:bodyDiv w:val="1"/>
      <w:marLeft w:val="0"/>
      <w:marRight w:val="0"/>
      <w:marTop w:val="0"/>
      <w:marBottom w:val="0"/>
      <w:divBdr>
        <w:top w:val="none" w:sz="0" w:space="0" w:color="auto"/>
        <w:left w:val="none" w:sz="0" w:space="0" w:color="auto"/>
        <w:bottom w:val="none" w:sz="0" w:space="0" w:color="auto"/>
        <w:right w:val="none" w:sz="0" w:space="0" w:color="auto"/>
      </w:divBdr>
    </w:div>
    <w:div w:id="1159729078">
      <w:bodyDiv w:val="1"/>
      <w:marLeft w:val="0"/>
      <w:marRight w:val="0"/>
      <w:marTop w:val="0"/>
      <w:marBottom w:val="0"/>
      <w:divBdr>
        <w:top w:val="none" w:sz="0" w:space="0" w:color="auto"/>
        <w:left w:val="none" w:sz="0" w:space="0" w:color="auto"/>
        <w:bottom w:val="none" w:sz="0" w:space="0" w:color="auto"/>
        <w:right w:val="none" w:sz="0" w:space="0" w:color="auto"/>
      </w:divBdr>
    </w:div>
    <w:div w:id="1160005776">
      <w:bodyDiv w:val="1"/>
      <w:marLeft w:val="0"/>
      <w:marRight w:val="0"/>
      <w:marTop w:val="0"/>
      <w:marBottom w:val="0"/>
      <w:divBdr>
        <w:top w:val="none" w:sz="0" w:space="0" w:color="auto"/>
        <w:left w:val="none" w:sz="0" w:space="0" w:color="auto"/>
        <w:bottom w:val="none" w:sz="0" w:space="0" w:color="auto"/>
        <w:right w:val="none" w:sz="0" w:space="0" w:color="auto"/>
      </w:divBdr>
    </w:div>
    <w:div w:id="1160387554">
      <w:bodyDiv w:val="1"/>
      <w:marLeft w:val="0"/>
      <w:marRight w:val="0"/>
      <w:marTop w:val="0"/>
      <w:marBottom w:val="0"/>
      <w:divBdr>
        <w:top w:val="none" w:sz="0" w:space="0" w:color="auto"/>
        <w:left w:val="none" w:sz="0" w:space="0" w:color="auto"/>
        <w:bottom w:val="none" w:sz="0" w:space="0" w:color="auto"/>
        <w:right w:val="none" w:sz="0" w:space="0" w:color="auto"/>
      </w:divBdr>
    </w:div>
    <w:div w:id="1160659843">
      <w:bodyDiv w:val="1"/>
      <w:marLeft w:val="0"/>
      <w:marRight w:val="0"/>
      <w:marTop w:val="0"/>
      <w:marBottom w:val="0"/>
      <w:divBdr>
        <w:top w:val="none" w:sz="0" w:space="0" w:color="auto"/>
        <w:left w:val="none" w:sz="0" w:space="0" w:color="auto"/>
        <w:bottom w:val="none" w:sz="0" w:space="0" w:color="auto"/>
        <w:right w:val="none" w:sz="0" w:space="0" w:color="auto"/>
      </w:divBdr>
    </w:div>
    <w:div w:id="1161654446">
      <w:bodyDiv w:val="1"/>
      <w:marLeft w:val="0"/>
      <w:marRight w:val="0"/>
      <w:marTop w:val="0"/>
      <w:marBottom w:val="0"/>
      <w:divBdr>
        <w:top w:val="none" w:sz="0" w:space="0" w:color="auto"/>
        <w:left w:val="none" w:sz="0" w:space="0" w:color="auto"/>
        <w:bottom w:val="none" w:sz="0" w:space="0" w:color="auto"/>
        <w:right w:val="none" w:sz="0" w:space="0" w:color="auto"/>
      </w:divBdr>
    </w:div>
    <w:div w:id="1163282899">
      <w:bodyDiv w:val="1"/>
      <w:marLeft w:val="0"/>
      <w:marRight w:val="0"/>
      <w:marTop w:val="0"/>
      <w:marBottom w:val="0"/>
      <w:divBdr>
        <w:top w:val="none" w:sz="0" w:space="0" w:color="auto"/>
        <w:left w:val="none" w:sz="0" w:space="0" w:color="auto"/>
        <w:bottom w:val="none" w:sz="0" w:space="0" w:color="auto"/>
        <w:right w:val="none" w:sz="0" w:space="0" w:color="auto"/>
      </w:divBdr>
    </w:div>
    <w:div w:id="1164129573">
      <w:bodyDiv w:val="1"/>
      <w:marLeft w:val="0"/>
      <w:marRight w:val="0"/>
      <w:marTop w:val="0"/>
      <w:marBottom w:val="0"/>
      <w:divBdr>
        <w:top w:val="none" w:sz="0" w:space="0" w:color="auto"/>
        <w:left w:val="none" w:sz="0" w:space="0" w:color="auto"/>
        <w:bottom w:val="none" w:sz="0" w:space="0" w:color="auto"/>
        <w:right w:val="none" w:sz="0" w:space="0" w:color="auto"/>
      </w:divBdr>
    </w:div>
    <w:div w:id="1164322820">
      <w:bodyDiv w:val="1"/>
      <w:marLeft w:val="0"/>
      <w:marRight w:val="0"/>
      <w:marTop w:val="0"/>
      <w:marBottom w:val="0"/>
      <w:divBdr>
        <w:top w:val="none" w:sz="0" w:space="0" w:color="auto"/>
        <w:left w:val="none" w:sz="0" w:space="0" w:color="auto"/>
        <w:bottom w:val="none" w:sz="0" w:space="0" w:color="auto"/>
        <w:right w:val="none" w:sz="0" w:space="0" w:color="auto"/>
      </w:divBdr>
    </w:div>
    <w:div w:id="1165364671">
      <w:bodyDiv w:val="1"/>
      <w:marLeft w:val="0"/>
      <w:marRight w:val="0"/>
      <w:marTop w:val="0"/>
      <w:marBottom w:val="0"/>
      <w:divBdr>
        <w:top w:val="none" w:sz="0" w:space="0" w:color="auto"/>
        <w:left w:val="none" w:sz="0" w:space="0" w:color="auto"/>
        <w:bottom w:val="none" w:sz="0" w:space="0" w:color="auto"/>
        <w:right w:val="none" w:sz="0" w:space="0" w:color="auto"/>
      </w:divBdr>
    </w:div>
    <w:div w:id="1166087770">
      <w:bodyDiv w:val="1"/>
      <w:marLeft w:val="0"/>
      <w:marRight w:val="0"/>
      <w:marTop w:val="0"/>
      <w:marBottom w:val="0"/>
      <w:divBdr>
        <w:top w:val="none" w:sz="0" w:space="0" w:color="auto"/>
        <w:left w:val="none" w:sz="0" w:space="0" w:color="auto"/>
        <w:bottom w:val="none" w:sz="0" w:space="0" w:color="auto"/>
        <w:right w:val="none" w:sz="0" w:space="0" w:color="auto"/>
      </w:divBdr>
    </w:div>
    <w:div w:id="1169369688">
      <w:bodyDiv w:val="1"/>
      <w:marLeft w:val="0"/>
      <w:marRight w:val="0"/>
      <w:marTop w:val="0"/>
      <w:marBottom w:val="0"/>
      <w:divBdr>
        <w:top w:val="none" w:sz="0" w:space="0" w:color="auto"/>
        <w:left w:val="none" w:sz="0" w:space="0" w:color="auto"/>
        <w:bottom w:val="none" w:sz="0" w:space="0" w:color="auto"/>
        <w:right w:val="none" w:sz="0" w:space="0" w:color="auto"/>
      </w:divBdr>
    </w:div>
    <w:div w:id="1169835604">
      <w:bodyDiv w:val="1"/>
      <w:marLeft w:val="0"/>
      <w:marRight w:val="0"/>
      <w:marTop w:val="0"/>
      <w:marBottom w:val="0"/>
      <w:divBdr>
        <w:top w:val="none" w:sz="0" w:space="0" w:color="auto"/>
        <w:left w:val="none" w:sz="0" w:space="0" w:color="auto"/>
        <w:bottom w:val="none" w:sz="0" w:space="0" w:color="auto"/>
        <w:right w:val="none" w:sz="0" w:space="0" w:color="auto"/>
      </w:divBdr>
    </w:div>
    <w:div w:id="1170482029">
      <w:bodyDiv w:val="1"/>
      <w:marLeft w:val="0"/>
      <w:marRight w:val="0"/>
      <w:marTop w:val="0"/>
      <w:marBottom w:val="0"/>
      <w:divBdr>
        <w:top w:val="none" w:sz="0" w:space="0" w:color="auto"/>
        <w:left w:val="none" w:sz="0" w:space="0" w:color="auto"/>
        <w:bottom w:val="none" w:sz="0" w:space="0" w:color="auto"/>
        <w:right w:val="none" w:sz="0" w:space="0" w:color="auto"/>
      </w:divBdr>
    </w:div>
    <w:div w:id="1170948071">
      <w:bodyDiv w:val="1"/>
      <w:marLeft w:val="0"/>
      <w:marRight w:val="0"/>
      <w:marTop w:val="0"/>
      <w:marBottom w:val="0"/>
      <w:divBdr>
        <w:top w:val="none" w:sz="0" w:space="0" w:color="auto"/>
        <w:left w:val="none" w:sz="0" w:space="0" w:color="auto"/>
        <w:bottom w:val="none" w:sz="0" w:space="0" w:color="auto"/>
        <w:right w:val="none" w:sz="0" w:space="0" w:color="auto"/>
      </w:divBdr>
    </w:div>
    <w:div w:id="1171867220">
      <w:bodyDiv w:val="1"/>
      <w:marLeft w:val="0"/>
      <w:marRight w:val="0"/>
      <w:marTop w:val="0"/>
      <w:marBottom w:val="0"/>
      <w:divBdr>
        <w:top w:val="none" w:sz="0" w:space="0" w:color="auto"/>
        <w:left w:val="none" w:sz="0" w:space="0" w:color="auto"/>
        <w:bottom w:val="none" w:sz="0" w:space="0" w:color="auto"/>
        <w:right w:val="none" w:sz="0" w:space="0" w:color="auto"/>
      </w:divBdr>
    </w:div>
    <w:div w:id="1172717167">
      <w:bodyDiv w:val="1"/>
      <w:marLeft w:val="0"/>
      <w:marRight w:val="0"/>
      <w:marTop w:val="0"/>
      <w:marBottom w:val="0"/>
      <w:divBdr>
        <w:top w:val="none" w:sz="0" w:space="0" w:color="auto"/>
        <w:left w:val="none" w:sz="0" w:space="0" w:color="auto"/>
        <w:bottom w:val="none" w:sz="0" w:space="0" w:color="auto"/>
        <w:right w:val="none" w:sz="0" w:space="0" w:color="auto"/>
      </w:divBdr>
    </w:div>
    <w:div w:id="1173033949">
      <w:bodyDiv w:val="1"/>
      <w:marLeft w:val="0"/>
      <w:marRight w:val="0"/>
      <w:marTop w:val="0"/>
      <w:marBottom w:val="0"/>
      <w:divBdr>
        <w:top w:val="none" w:sz="0" w:space="0" w:color="auto"/>
        <w:left w:val="none" w:sz="0" w:space="0" w:color="auto"/>
        <w:bottom w:val="none" w:sz="0" w:space="0" w:color="auto"/>
        <w:right w:val="none" w:sz="0" w:space="0" w:color="auto"/>
      </w:divBdr>
    </w:div>
    <w:div w:id="1173226885">
      <w:bodyDiv w:val="1"/>
      <w:marLeft w:val="0"/>
      <w:marRight w:val="0"/>
      <w:marTop w:val="0"/>
      <w:marBottom w:val="0"/>
      <w:divBdr>
        <w:top w:val="none" w:sz="0" w:space="0" w:color="auto"/>
        <w:left w:val="none" w:sz="0" w:space="0" w:color="auto"/>
        <w:bottom w:val="none" w:sz="0" w:space="0" w:color="auto"/>
        <w:right w:val="none" w:sz="0" w:space="0" w:color="auto"/>
      </w:divBdr>
    </w:div>
    <w:div w:id="1174799806">
      <w:bodyDiv w:val="1"/>
      <w:marLeft w:val="0"/>
      <w:marRight w:val="0"/>
      <w:marTop w:val="0"/>
      <w:marBottom w:val="0"/>
      <w:divBdr>
        <w:top w:val="none" w:sz="0" w:space="0" w:color="auto"/>
        <w:left w:val="none" w:sz="0" w:space="0" w:color="auto"/>
        <w:bottom w:val="none" w:sz="0" w:space="0" w:color="auto"/>
        <w:right w:val="none" w:sz="0" w:space="0" w:color="auto"/>
      </w:divBdr>
    </w:div>
    <w:div w:id="1176069179">
      <w:bodyDiv w:val="1"/>
      <w:marLeft w:val="0"/>
      <w:marRight w:val="0"/>
      <w:marTop w:val="0"/>
      <w:marBottom w:val="0"/>
      <w:divBdr>
        <w:top w:val="none" w:sz="0" w:space="0" w:color="auto"/>
        <w:left w:val="none" w:sz="0" w:space="0" w:color="auto"/>
        <w:bottom w:val="none" w:sz="0" w:space="0" w:color="auto"/>
        <w:right w:val="none" w:sz="0" w:space="0" w:color="auto"/>
      </w:divBdr>
    </w:div>
    <w:div w:id="1176581211">
      <w:bodyDiv w:val="1"/>
      <w:marLeft w:val="0"/>
      <w:marRight w:val="0"/>
      <w:marTop w:val="0"/>
      <w:marBottom w:val="0"/>
      <w:divBdr>
        <w:top w:val="none" w:sz="0" w:space="0" w:color="auto"/>
        <w:left w:val="none" w:sz="0" w:space="0" w:color="auto"/>
        <w:bottom w:val="none" w:sz="0" w:space="0" w:color="auto"/>
        <w:right w:val="none" w:sz="0" w:space="0" w:color="auto"/>
      </w:divBdr>
    </w:div>
    <w:div w:id="1177186518">
      <w:bodyDiv w:val="1"/>
      <w:marLeft w:val="0"/>
      <w:marRight w:val="0"/>
      <w:marTop w:val="0"/>
      <w:marBottom w:val="0"/>
      <w:divBdr>
        <w:top w:val="none" w:sz="0" w:space="0" w:color="auto"/>
        <w:left w:val="none" w:sz="0" w:space="0" w:color="auto"/>
        <w:bottom w:val="none" w:sz="0" w:space="0" w:color="auto"/>
        <w:right w:val="none" w:sz="0" w:space="0" w:color="auto"/>
      </w:divBdr>
    </w:div>
    <w:div w:id="1178888659">
      <w:bodyDiv w:val="1"/>
      <w:marLeft w:val="0"/>
      <w:marRight w:val="0"/>
      <w:marTop w:val="0"/>
      <w:marBottom w:val="0"/>
      <w:divBdr>
        <w:top w:val="none" w:sz="0" w:space="0" w:color="auto"/>
        <w:left w:val="none" w:sz="0" w:space="0" w:color="auto"/>
        <w:bottom w:val="none" w:sz="0" w:space="0" w:color="auto"/>
        <w:right w:val="none" w:sz="0" w:space="0" w:color="auto"/>
      </w:divBdr>
    </w:div>
    <w:div w:id="1179272153">
      <w:bodyDiv w:val="1"/>
      <w:marLeft w:val="0"/>
      <w:marRight w:val="0"/>
      <w:marTop w:val="0"/>
      <w:marBottom w:val="0"/>
      <w:divBdr>
        <w:top w:val="none" w:sz="0" w:space="0" w:color="auto"/>
        <w:left w:val="none" w:sz="0" w:space="0" w:color="auto"/>
        <w:bottom w:val="none" w:sz="0" w:space="0" w:color="auto"/>
        <w:right w:val="none" w:sz="0" w:space="0" w:color="auto"/>
      </w:divBdr>
    </w:div>
    <w:div w:id="1181043075">
      <w:bodyDiv w:val="1"/>
      <w:marLeft w:val="0"/>
      <w:marRight w:val="0"/>
      <w:marTop w:val="0"/>
      <w:marBottom w:val="0"/>
      <w:divBdr>
        <w:top w:val="none" w:sz="0" w:space="0" w:color="auto"/>
        <w:left w:val="none" w:sz="0" w:space="0" w:color="auto"/>
        <w:bottom w:val="none" w:sz="0" w:space="0" w:color="auto"/>
        <w:right w:val="none" w:sz="0" w:space="0" w:color="auto"/>
      </w:divBdr>
    </w:div>
    <w:div w:id="1182016035">
      <w:bodyDiv w:val="1"/>
      <w:marLeft w:val="0"/>
      <w:marRight w:val="0"/>
      <w:marTop w:val="0"/>
      <w:marBottom w:val="0"/>
      <w:divBdr>
        <w:top w:val="none" w:sz="0" w:space="0" w:color="auto"/>
        <w:left w:val="none" w:sz="0" w:space="0" w:color="auto"/>
        <w:bottom w:val="none" w:sz="0" w:space="0" w:color="auto"/>
        <w:right w:val="none" w:sz="0" w:space="0" w:color="auto"/>
      </w:divBdr>
    </w:div>
    <w:div w:id="1182470152">
      <w:bodyDiv w:val="1"/>
      <w:marLeft w:val="0"/>
      <w:marRight w:val="0"/>
      <w:marTop w:val="0"/>
      <w:marBottom w:val="0"/>
      <w:divBdr>
        <w:top w:val="none" w:sz="0" w:space="0" w:color="auto"/>
        <w:left w:val="none" w:sz="0" w:space="0" w:color="auto"/>
        <w:bottom w:val="none" w:sz="0" w:space="0" w:color="auto"/>
        <w:right w:val="none" w:sz="0" w:space="0" w:color="auto"/>
      </w:divBdr>
    </w:div>
    <w:div w:id="1184898782">
      <w:bodyDiv w:val="1"/>
      <w:marLeft w:val="0"/>
      <w:marRight w:val="0"/>
      <w:marTop w:val="0"/>
      <w:marBottom w:val="0"/>
      <w:divBdr>
        <w:top w:val="none" w:sz="0" w:space="0" w:color="auto"/>
        <w:left w:val="none" w:sz="0" w:space="0" w:color="auto"/>
        <w:bottom w:val="none" w:sz="0" w:space="0" w:color="auto"/>
        <w:right w:val="none" w:sz="0" w:space="0" w:color="auto"/>
      </w:divBdr>
    </w:div>
    <w:div w:id="1186555123">
      <w:bodyDiv w:val="1"/>
      <w:marLeft w:val="0"/>
      <w:marRight w:val="0"/>
      <w:marTop w:val="0"/>
      <w:marBottom w:val="0"/>
      <w:divBdr>
        <w:top w:val="none" w:sz="0" w:space="0" w:color="auto"/>
        <w:left w:val="none" w:sz="0" w:space="0" w:color="auto"/>
        <w:bottom w:val="none" w:sz="0" w:space="0" w:color="auto"/>
        <w:right w:val="none" w:sz="0" w:space="0" w:color="auto"/>
      </w:divBdr>
    </w:div>
    <w:div w:id="1186748438">
      <w:bodyDiv w:val="1"/>
      <w:marLeft w:val="0"/>
      <w:marRight w:val="0"/>
      <w:marTop w:val="0"/>
      <w:marBottom w:val="0"/>
      <w:divBdr>
        <w:top w:val="none" w:sz="0" w:space="0" w:color="auto"/>
        <w:left w:val="none" w:sz="0" w:space="0" w:color="auto"/>
        <w:bottom w:val="none" w:sz="0" w:space="0" w:color="auto"/>
        <w:right w:val="none" w:sz="0" w:space="0" w:color="auto"/>
      </w:divBdr>
    </w:div>
    <w:div w:id="1188175995">
      <w:bodyDiv w:val="1"/>
      <w:marLeft w:val="0"/>
      <w:marRight w:val="0"/>
      <w:marTop w:val="0"/>
      <w:marBottom w:val="0"/>
      <w:divBdr>
        <w:top w:val="none" w:sz="0" w:space="0" w:color="auto"/>
        <w:left w:val="none" w:sz="0" w:space="0" w:color="auto"/>
        <w:bottom w:val="none" w:sz="0" w:space="0" w:color="auto"/>
        <w:right w:val="none" w:sz="0" w:space="0" w:color="auto"/>
      </w:divBdr>
    </w:div>
    <w:div w:id="1189371448">
      <w:bodyDiv w:val="1"/>
      <w:marLeft w:val="0"/>
      <w:marRight w:val="0"/>
      <w:marTop w:val="0"/>
      <w:marBottom w:val="0"/>
      <w:divBdr>
        <w:top w:val="none" w:sz="0" w:space="0" w:color="auto"/>
        <w:left w:val="none" w:sz="0" w:space="0" w:color="auto"/>
        <w:bottom w:val="none" w:sz="0" w:space="0" w:color="auto"/>
        <w:right w:val="none" w:sz="0" w:space="0" w:color="auto"/>
      </w:divBdr>
    </w:div>
    <w:div w:id="1189954699">
      <w:bodyDiv w:val="1"/>
      <w:marLeft w:val="0"/>
      <w:marRight w:val="0"/>
      <w:marTop w:val="0"/>
      <w:marBottom w:val="0"/>
      <w:divBdr>
        <w:top w:val="none" w:sz="0" w:space="0" w:color="auto"/>
        <w:left w:val="none" w:sz="0" w:space="0" w:color="auto"/>
        <w:bottom w:val="none" w:sz="0" w:space="0" w:color="auto"/>
        <w:right w:val="none" w:sz="0" w:space="0" w:color="auto"/>
      </w:divBdr>
    </w:div>
    <w:div w:id="1191995776">
      <w:bodyDiv w:val="1"/>
      <w:marLeft w:val="0"/>
      <w:marRight w:val="0"/>
      <w:marTop w:val="0"/>
      <w:marBottom w:val="0"/>
      <w:divBdr>
        <w:top w:val="none" w:sz="0" w:space="0" w:color="auto"/>
        <w:left w:val="none" w:sz="0" w:space="0" w:color="auto"/>
        <w:bottom w:val="none" w:sz="0" w:space="0" w:color="auto"/>
        <w:right w:val="none" w:sz="0" w:space="0" w:color="auto"/>
      </w:divBdr>
    </w:div>
    <w:div w:id="1192038405">
      <w:bodyDiv w:val="1"/>
      <w:marLeft w:val="0"/>
      <w:marRight w:val="0"/>
      <w:marTop w:val="0"/>
      <w:marBottom w:val="0"/>
      <w:divBdr>
        <w:top w:val="none" w:sz="0" w:space="0" w:color="auto"/>
        <w:left w:val="none" w:sz="0" w:space="0" w:color="auto"/>
        <w:bottom w:val="none" w:sz="0" w:space="0" w:color="auto"/>
        <w:right w:val="none" w:sz="0" w:space="0" w:color="auto"/>
      </w:divBdr>
    </w:div>
    <w:div w:id="1192187411">
      <w:bodyDiv w:val="1"/>
      <w:marLeft w:val="0"/>
      <w:marRight w:val="0"/>
      <w:marTop w:val="0"/>
      <w:marBottom w:val="0"/>
      <w:divBdr>
        <w:top w:val="none" w:sz="0" w:space="0" w:color="auto"/>
        <w:left w:val="none" w:sz="0" w:space="0" w:color="auto"/>
        <w:bottom w:val="none" w:sz="0" w:space="0" w:color="auto"/>
        <w:right w:val="none" w:sz="0" w:space="0" w:color="auto"/>
      </w:divBdr>
    </w:div>
    <w:div w:id="1192842712">
      <w:bodyDiv w:val="1"/>
      <w:marLeft w:val="0"/>
      <w:marRight w:val="0"/>
      <w:marTop w:val="0"/>
      <w:marBottom w:val="0"/>
      <w:divBdr>
        <w:top w:val="none" w:sz="0" w:space="0" w:color="auto"/>
        <w:left w:val="none" w:sz="0" w:space="0" w:color="auto"/>
        <w:bottom w:val="none" w:sz="0" w:space="0" w:color="auto"/>
        <w:right w:val="none" w:sz="0" w:space="0" w:color="auto"/>
      </w:divBdr>
    </w:div>
    <w:div w:id="1193152202">
      <w:bodyDiv w:val="1"/>
      <w:marLeft w:val="0"/>
      <w:marRight w:val="0"/>
      <w:marTop w:val="0"/>
      <w:marBottom w:val="0"/>
      <w:divBdr>
        <w:top w:val="none" w:sz="0" w:space="0" w:color="auto"/>
        <w:left w:val="none" w:sz="0" w:space="0" w:color="auto"/>
        <w:bottom w:val="none" w:sz="0" w:space="0" w:color="auto"/>
        <w:right w:val="none" w:sz="0" w:space="0" w:color="auto"/>
      </w:divBdr>
      <w:divsChild>
        <w:div w:id="852305704">
          <w:marLeft w:val="0"/>
          <w:marRight w:val="0"/>
          <w:marTop w:val="0"/>
          <w:marBottom w:val="0"/>
          <w:divBdr>
            <w:top w:val="none" w:sz="0" w:space="0" w:color="auto"/>
            <w:left w:val="none" w:sz="0" w:space="0" w:color="auto"/>
            <w:bottom w:val="none" w:sz="0" w:space="0" w:color="auto"/>
            <w:right w:val="none" w:sz="0" w:space="0" w:color="auto"/>
          </w:divBdr>
        </w:div>
      </w:divsChild>
    </w:div>
    <w:div w:id="1193572217">
      <w:bodyDiv w:val="1"/>
      <w:marLeft w:val="0"/>
      <w:marRight w:val="0"/>
      <w:marTop w:val="0"/>
      <w:marBottom w:val="0"/>
      <w:divBdr>
        <w:top w:val="none" w:sz="0" w:space="0" w:color="auto"/>
        <w:left w:val="none" w:sz="0" w:space="0" w:color="auto"/>
        <w:bottom w:val="none" w:sz="0" w:space="0" w:color="auto"/>
        <w:right w:val="none" w:sz="0" w:space="0" w:color="auto"/>
      </w:divBdr>
    </w:div>
    <w:div w:id="1194074011">
      <w:bodyDiv w:val="1"/>
      <w:marLeft w:val="0"/>
      <w:marRight w:val="0"/>
      <w:marTop w:val="0"/>
      <w:marBottom w:val="0"/>
      <w:divBdr>
        <w:top w:val="none" w:sz="0" w:space="0" w:color="auto"/>
        <w:left w:val="none" w:sz="0" w:space="0" w:color="auto"/>
        <w:bottom w:val="none" w:sz="0" w:space="0" w:color="auto"/>
        <w:right w:val="none" w:sz="0" w:space="0" w:color="auto"/>
      </w:divBdr>
    </w:div>
    <w:div w:id="1194734512">
      <w:bodyDiv w:val="1"/>
      <w:marLeft w:val="0"/>
      <w:marRight w:val="0"/>
      <w:marTop w:val="0"/>
      <w:marBottom w:val="0"/>
      <w:divBdr>
        <w:top w:val="none" w:sz="0" w:space="0" w:color="auto"/>
        <w:left w:val="none" w:sz="0" w:space="0" w:color="auto"/>
        <w:bottom w:val="none" w:sz="0" w:space="0" w:color="auto"/>
        <w:right w:val="none" w:sz="0" w:space="0" w:color="auto"/>
      </w:divBdr>
    </w:div>
    <w:div w:id="1197277833">
      <w:bodyDiv w:val="1"/>
      <w:marLeft w:val="0"/>
      <w:marRight w:val="0"/>
      <w:marTop w:val="0"/>
      <w:marBottom w:val="0"/>
      <w:divBdr>
        <w:top w:val="none" w:sz="0" w:space="0" w:color="auto"/>
        <w:left w:val="none" w:sz="0" w:space="0" w:color="auto"/>
        <w:bottom w:val="none" w:sz="0" w:space="0" w:color="auto"/>
        <w:right w:val="none" w:sz="0" w:space="0" w:color="auto"/>
      </w:divBdr>
    </w:div>
    <w:div w:id="1198007520">
      <w:bodyDiv w:val="1"/>
      <w:marLeft w:val="0"/>
      <w:marRight w:val="0"/>
      <w:marTop w:val="0"/>
      <w:marBottom w:val="0"/>
      <w:divBdr>
        <w:top w:val="none" w:sz="0" w:space="0" w:color="auto"/>
        <w:left w:val="none" w:sz="0" w:space="0" w:color="auto"/>
        <w:bottom w:val="none" w:sz="0" w:space="0" w:color="auto"/>
        <w:right w:val="none" w:sz="0" w:space="0" w:color="auto"/>
      </w:divBdr>
    </w:div>
    <w:div w:id="1199077839">
      <w:bodyDiv w:val="1"/>
      <w:marLeft w:val="0"/>
      <w:marRight w:val="0"/>
      <w:marTop w:val="0"/>
      <w:marBottom w:val="0"/>
      <w:divBdr>
        <w:top w:val="none" w:sz="0" w:space="0" w:color="auto"/>
        <w:left w:val="none" w:sz="0" w:space="0" w:color="auto"/>
        <w:bottom w:val="none" w:sz="0" w:space="0" w:color="auto"/>
        <w:right w:val="none" w:sz="0" w:space="0" w:color="auto"/>
      </w:divBdr>
    </w:div>
    <w:div w:id="1199127275">
      <w:bodyDiv w:val="1"/>
      <w:marLeft w:val="0"/>
      <w:marRight w:val="0"/>
      <w:marTop w:val="0"/>
      <w:marBottom w:val="0"/>
      <w:divBdr>
        <w:top w:val="none" w:sz="0" w:space="0" w:color="auto"/>
        <w:left w:val="none" w:sz="0" w:space="0" w:color="auto"/>
        <w:bottom w:val="none" w:sz="0" w:space="0" w:color="auto"/>
        <w:right w:val="none" w:sz="0" w:space="0" w:color="auto"/>
      </w:divBdr>
    </w:div>
    <w:div w:id="1199515063">
      <w:bodyDiv w:val="1"/>
      <w:marLeft w:val="0"/>
      <w:marRight w:val="0"/>
      <w:marTop w:val="0"/>
      <w:marBottom w:val="0"/>
      <w:divBdr>
        <w:top w:val="none" w:sz="0" w:space="0" w:color="auto"/>
        <w:left w:val="none" w:sz="0" w:space="0" w:color="auto"/>
        <w:bottom w:val="none" w:sz="0" w:space="0" w:color="auto"/>
        <w:right w:val="none" w:sz="0" w:space="0" w:color="auto"/>
      </w:divBdr>
    </w:div>
    <w:div w:id="1199858345">
      <w:bodyDiv w:val="1"/>
      <w:marLeft w:val="0"/>
      <w:marRight w:val="0"/>
      <w:marTop w:val="0"/>
      <w:marBottom w:val="0"/>
      <w:divBdr>
        <w:top w:val="none" w:sz="0" w:space="0" w:color="auto"/>
        <w:left w:val="none" w:sz="0" w:space="0" w:color="auto"/>
        <w:bottom w:val="none" w:sz="0" w:space="0" w:color="auto"/>
        <w:right w:val="none" w:sz="0" w:space="0" w:color="auto"/>
      </w:divBdr>
    </w:div>
    <w:div w:id="1200555204">
      <w:bodyDiv w:val="1"/>
      <w:marLeft w:val="0"/>
      <w:marRight w:val="0"/>
      <w:marTop w:val="0"/>
      <w:marBottom w:val="0"/>
      <w:divBdr>
        <w:top w:val="none" w:sz="0" w:space="0" w:color="auto"/>
        <w:left w:val="none" w:sz="0" w:space="0" w:color="auto"/>
        <w:bottom w:val="none" w:sz="0" w:space="0" w:color="auto"/>
        <w:right w:val="none" w:sz="0" w:space="0" w:color="auto"/>
      </w:divBdr>
    </w:div>
    <w:div w:id="1200895726">
      <w:bodyDiv w:val="1"/>
      <w:marLeft w:val="0"/>
      <w:marRight w:val="0"/>
      <w:marTop w:val="0"/>
      <w:marBottom w:val="0"/>
      <w:divBdr>
        <w:top w:val="none" w:sz="0" w:space="0" w:color="auto"/>
        <w:left w:val="none" w:sz="0" w:space="0" w:color="auto"/>
        <w:bottom w:val="none" w:sz="0" w:space="0" w:color="auto"/>
        <w:right w:val="none" w:sz="0" w:space="0" w:color="auto"/>
      </w:divBdr>
    </w:div>
    <w:div w:id="1201934263">
      <w:bodyDiv w:val="1"/>
      <w:marLeft w:val="0"/>
      <w:marRight w:val="0"/>
      <w:marTop w:val="0"/>
      <w:marBottom w:val="0"/>
      <w:divBdr>
        <w:top w:val="none" w:sz="0" w:space="0" w:color="auto"/>
        <w:left w:val="none" w:sz="0" w:space="0" w:color="auto"/>
        <w:bottom w:val="none" w:sz="0" w:space="0" w:color="auto"/>
        <w:right w:val="none" w:sz="0" w:space="0" w:color="auto"/>
      </w:divBdr>
    </w:div>
    <w:div w:id="1202791251">
      <w:bodyDiv w:val="1"/>
      <w:marLeft w:val="0"/>
      <w:marRight w:val="0"/>
      <w:marTop w:val="0"/>
      <w:marBottom w:val="0"/>
      <w:divBdr>
        <w:top w:val="none" w:sz="0" w:space="0" w:color="auto"/>
        <w:left w:val="none" w:sz="0" w:space="0" w:color="auto"/>
        <w:bottom w:val="none" w:sz="0" w:space="0" w:color="auto"/>
        <w:right w:val="none" w:sz="0" w:space="0" w:color="auto"/>
      </w:divBdr>
    </w:div>
    <w:div w:id="1203666915">
      <w:bodyDiv w:val="1"/>
      <w:marLeft w:val="0"/>
      <w:marRight w:val="0"/>
      <w:marTop w:val="0"/>
      <w:marBottom w:val="0"/>
      <w:divBdr>
        <w:top w:val="none" w:sz="0" w:space="0" w:color="auto"/>
        <w:left w:val="none" w:sz="0" w:space="0" w:color="auto"/>
        <w:bottom w:val="none" w:sz="0" w:space="0" w:color="auto"/>
        <w:right w:val="none" w:sz="0" w:space="0" w:color="auto"/>
      </w:divBdr>
    </w:div>
    <w:div w:id="1204294817">
      <w:bodyDiv w:val="1"/>
      <w:marLeft w:val="0"/>
      <w:marRight w:val="0"/>
      <w:marTop w:val="0"/>
      <w:marBottom w:val="0"/>
      <w:divBdr>
        <w:top w:val="none" w:sz="0" w:space="0" w:color="auto"/>
        <w:left w:val="none" w:sz="0" w:space="0" w:color="auto"/>
        <w:bottom w:val="none" w:sz="0" w:space="0" w:color="auto"/>
        <w:right w:val="none" w:sz="0" w:space="0" w:color="auto"/>
      </w:divBdr>
    </w:div>
    <w:div w:id="1205094030">
      <w:bodyDiv w:val="1"/>
      <w:marLeft w:val="0"/>
      <w:marRight w:val="0"/>
      <w:marTop w:val="0"/>
      <w:marBottom w:val="0"/>
      <w:divBdr>
        <w:top w:val="none" w:sz="0" w:space="0" w:color="auto"/>
        <w:left w:val="none" w:sz="0" w:space="0" w:color="auto"/>
        <w:bottom w:val="none" w:sz="0" w:space="0" w:color="auto"/>
        <w:right w:val="none" w:sz="0" w:space="0" w:color="auto"/>
      </w:divBdr>
    </w:div>
    <w:div w:id="1205825628">
      <w:bodyDiv w:val="1"/>
      <w:marLeft w:val="0"/>
      <w:marRight w:val="0"/>
      <w:marTop w:val="0"/>
      <w:marBottom w:val="0"/>
      <w:divBdr>
        <w:top w:val="none" w:sz="0" w:space="0" w:color="auto"/>
        <w:left w:val="none" w:sz="0" w:space="0" w:color="auto"/>
        <w:bottom w:val="none" w:sz="0" w:space="0" w:color="auto"/>
        <w:right w:val="none" w:sz="0" w:space="0" w:color="auto"/>
      </w:divBdr>
    </w:div>
    <w:div w:id="1205870915">
      <w:bodyDiv w:val="1"/>
      <w:marLeft w:val="0"/>
      <w:marRight w:val="0"/>
      <w:marTop w:val="0"/>
      <w:marBottom w:val="0"/>
      <w:divBdr>
        <w:top w:val="none" w:sz="0" w:space="0" w:color="auto"/>
        <w:left w:val="none" w:sz="0" w:space="0" w:color="auto"/>
        <w:bottom w:val="none" w:sz="0" w:space="0" w:color="auto"/>
        <w:right w:val="none" w:sz="0" w:space="0" w:color="auto"/>
      </w:divBdr>
    </w:div>
    <w:div w:id="1207646895">
      <w:bodyDiv w:val="1"/>
      <w:marLeft w:val="0"/>
      <w:marRight w:val="0"/>
      <w:marTop w:val="0"/>
      <w:marBottom w:val="0"/>
      <w:divBdr>
        <w:top w:val="none" w:sz="0" w:space="0" w:color="auto"/>
        <w:left w:val="none" w:sz="0" w:space="0" w:color="auto"/>
        <w:bottom w:val="none" w:sz="0" w:space="0" w:color="auto"/>
        <w:right w:val="none" w:sz="0" w:space="0" w:color="auto"/>
      </w:divBdr>
    </w:div>
    <w:div w:id="1208297162">
      <w:bodyDiv w:val="1"/>
      <w:marLeft w:val="0"/>
      <w:marRight w:val="0"/>
      <w:marTop w:val="0"/>
      <w:marBottom w:val="0"/>
      <w:divBdr>
        <w:top w:val="none" w:sz="0" w:space="0" w:color="auto"/>
        <w:left w:val="none" w:sz="0" w:space="0" w:color="auto"/>
        <w:bottom w:val="none" w:sz="0" w:space="0" w:color="auto"/>
        <w:right w:val="none" w:sz="0" w:space="0" w:color="auto"/>
      </w:divBdr>
    </w:div>
    <w:div w:id="1209486448">
      <w:bodyDiv w:val="1"/>
      <w:marLeft w:val="0"/>
      <w:marRight w:val="0"/>
      <w:marTop w:val="0"/>
      <w:marBottom w:val="0"/>
      <w:divBdr>
        <w:top w:val="none" w:sz="0" w:space="0" w:color="auto"/>
        <w:left w:val="none" w:sz="0" w:space="0" w:color="auto"/>
        <w:bottom w:val="none" w:sz="0" w:space="0" w:color="auto"/>
        <w:right w:val="none" w:sz="0" w:space="0" w:color="auto"/>
      </w:divBdr>
    </w:div>
    <w:div w:id="1209880512">
      <w:bodyDiv w:val="1"/>
      <w:marLeft w:val="0"/>
      <w:marRight w:val="0"/>
      <w:marTop w:val="0"/>
      <w:marBottom w:val="0"/>
      <w:divBdr>
        <w:top w:val="none" w:sz="0" w:space="0" w:color="auto"/>
        <w:left w:val="none" w:sz="0" w:space="0" w:color="auto"/>
        <w:bottom w:val="none" w:sz="0" w:space="0" w:color="auto"/>
        <w:right w:val="none" w:sz="0" w:space="0" w:color="auto"/>
      </w:divBdr>
    </w:div>
    <w:div w:id="1210189816">
      <w:bodyDiv w:val="1"/>
      <w:marLeft w:val="0"/>
      <w:marRight w:val="0"/>
      <w:marTop w:val="0"/>
      <w:marBottom w:val="0"/>
      <w:divBdr>
        <w:top w:val="none" w:sz="0" w:space="0" w:color="auto"/>
        <w:left w:val="none" w:sz="0" w:space="0" w:color="auto"/>
        <w:bottom w:val="none" w:sz="0" w:space="0" w:color="auto"/>
        <w:right w:val="none" w:sz="0" w:space="0" w:color="auto"/>
      </w:divBdr>
    </w:div>
    <w:div w:id="1211959154">
      <w:bodyDiv w:val="1"/>
      <w:marLeft w:val="0"/>
      <w:marRight w:val="0"/>
      <w:marTop w:val="0"/>
      <w:marBottom w:val="0"/>
      <w:divBdr>
        <w:top w:val="none" w:sz="0" w:space="0" w:color="auto"/>
        <w:left w:val="none" w:sz="0" w:space="0" w:color="auto"/>
        <w:bottom w:val="none" w:sz="0" w:space="0" w:color="auto"/>
        <w:right w:val="none" w:sz="0" w:space="0" w:color="auto"/>
      </w:divBdr>
    </w:div>
    <w:div w:id="1212034791">
      <w:bodyDiv w:val="1"/>
      <w:marLeft w:val="0"/>
      <w:marRight w:val="0"/>
      <w:marTop w:val="0"/>
      <w:marBottom w:val="0"/>
      <w:divBdr>
        <w:top w:val="none" w:sz="0" w:space="0" w:color="auto"/>
        <w:left w:val="none" w:sz="0" w:space="0" w:color="auto"/>
        <w:bottom w:val="none" w:sz="0" w:space="0" w:color="auto"/>
        <w:right w:val="none" w:sz="0" w:space="0" w:color="auto"/>
      </w:divBdr>
    </w:div>
    <w:div w:id="1212381167">
      <w:bodyDiv w:val="1"/>
      <w:marLeft w:val="0"/>
      <w:marRight w:val="0"/>
      <w:marTop w:val="0"/>
      <w:marBottom w:val="0"/>
      <w:divBdr>
        <w:top w:val="none" w:sz="0" w:space="0" w:color="auto"/>
        <w:left w:val="none" w:sz="0" w:space="0" w:color="auto"/>
        <w:bottom w:val="none" w:sz="0" w:space="0" w:color="auto"/>
        <w:right w:val="none" w:sz="0" w:space="0" w:color="auto"/>
      </w:divBdr>
    </w:div>
    <w:div w:id="1213886821">
      <w:bodyDiv w:val="1"/>
      <w:marLeft w:val="0"/>
      <w:marRight w:val="0"/>
      <w:marTop w:val="0"/>
      <w:marBottom w:val="0"/>
      <w:divBdr>
        <w:top w:val="none" w:sz="0" w:space="0" w:color="auto"/>
        <w:left w:val="none" w:sz="0" w:space="0" w:color="auto"/>
        <w:bottom w:val="none" w:sz="0" w:space="0" w:color="auto"/>
        <w:right w:val="none" w:sz="0" w:space="0" w:color="auto"/>
      </w:divBdr>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4926063">
      <w:bodyDiv w:val="1"/>
      <w:marLeft w:val="0"/>
      <w:marRight w:val="0"/>
      <w:marTop w:val="0"/>
      <w:marBottom w:val="0"/>
      <w:divBdr>
        <w:top w:val="none" w:sz="0" w:space="0" w:color="auto"/>
        <w:left w:val="none" w:sz="0" w:space="0" w:color="auto"/>
        <w:bottom w:val="none" w:sz="0" w:space="0" w:color="auto"/>
        <w:right w:val="none" w:sz="0" w:space="0" w:color="auto"/>
      </w:divBdr>
    </w:div>
    <w:div w:id="1215192424">
      <w:bodyDiv w:val="1"/>
      <w:marLeft w:val="0"/>
      <w:marRight w:val="0"/>
      <w:marTop w:val="0"/>
      <w:marBottom w:val="0"/>
      <w:divBdr>
        <w:top w:val="none" w:sz="0" w:space="0" w:color="auto"/>
        <w:left w:val="none" w:sz="0" w:space="0" w:color="auto"/>
        <w:bottom w:val="none" w:sz="0" w:space="0" w:color="auto"/>
        <w:right w:val="none" w:sz="0" w:space="0" w:color="auto"/>
      </w:divBdr>
    </w:div>
    <w:div w:id="1215654805">
      <w:bodyDiv w:val="1"/>
      <w:marLeft w:val="0"/>
      <w:marRight w:val="0"/>
      <w:marTop w:val="0"/>
      <w:marBottom w:val="0"/>
      <w:divBdr>
        <w:top w:val="none" w:sz="0" w:space="0" w:color="auto"/>
        <w:left w:val="none" w:sz="0" w:space="0" w:color="auto"/>
        <w:bottom w:val="none" w:sz="0" w:space="0" w:color="auto"/>
        <w:right w:val="none" w:sz="0" w:space="0" w:color="auto"/>
      </w:divBdr>
    </w:div>
    <w:div w:id="1216089636">
      <w:bodyDiv w:val="1"/>
      <w:marLeft w:val="0"/>
      <w:marRight w:val="0"/>
      <w:marTop w:val="0"/>
      <w:marBottom w:val="0"/>
      <w:divBdr>
        <w:top w:val="none" w:sz="0" w:space="0" w:color="auto"/>
        <w:left w:val="none" w:sz="0" w:space="0" w:color="auto"/>
        <w:bottom w:val="none" w:sz="0" w:space="0" w:color="auto"/>
        <w:right w:val="none" w:sz="0" w:space="0" w:color="auto"/>
      </w:divBdr>
    </w:div>
    <w:div w:id="1216502373">
      <w:bodyDiv w:val="1"/>
      <w:marLeft w:val="0"/>
      <w:marRight w:val="0"/>
      <w:marTop w:val="0"/>
      <w:marBottom w:val="0"/>
      <w:divBdr>
        <w:top w:val="none" w:sz="0" w:space="0" w:color="auto"/>
        <w:left w:val="none" w:sz="0" w:space="0" w:color="auto"/>
        <w:bottom w:val="none" w:sz="0" w:space="0" w:color="auto"/>
        <w:right w:val="none" w:sz="0" w:space="0" w:color="auto"/>
      </w:divBdr>
    </w:div>
    <w:div w:id="1218122600">
      <w:bodyDiv w:val="1"/>
      <w:marLeft w:val="0"/>
      <w:marRight w:val="0"/>
      <w:marTop w:val="0"/>
      <w:marBottom w:val="0"/>
      <w:divBdr>
        <w:top w:val="none" w:sz="0" w:space="0" w:color="auto"/>
        <w:left w:val="none" w:sz="0" w:space="0" w:color="auto"/>
        <w:bottom w:val="none" w:sz="0" w:space="0" w:color="auto"/>
        <w:right w:val="none" w:sz="0" w:space="0" w:color="auto"/>
      </w:divBdr>
    </w:div>
    <w:div w:id="1219778266">
      <w:bodyDiv w:val="1"/>
      <w:marLeft w:val="0"/>
      <w:marRight w:val="0"/>
      <w:marTop w:val="0"/>
      <w:marBottom w:val="0"/>
      <w:divBdr>
        <w:top w:val="none" w:sz="0" w:space="0" w:color="auto"/>
        <w:left w:val="none" w:sz="0" w:space="0" w:color="auto"/>
        <w:bottom w:val="none" w:sz="0" w:space="0" w:color="auto"/>
        <w:right w:val="none" w:sz="0" w:space="0" w:color="auto"/>
      </w:divBdr>
    </w:div>
    <w:div w:id="1221403951">
      <w:bodyDiv w:val="1"/>
      <w:marLeft w:val="0"/>
      <w:marRight w:val="0"/>
      <w:marTop w:val="0"/>
      <w:marBottom w:val="0"/>
      <w:divBdr>
        <w:top w:val="none" w:sz="0" w:space="0" w:color="auto"/>
        <w:left w:val="none" w:sz="0" w:space="0" w:color="auto"/>
        <w:bottom w:val="none" w:sz="0" w:space="0" w:color="auto"/>
        <w:right w:val="none" w:sz="0" w:space="0" w:color="auto"/>
      </w:divBdr>
    </w:div>
    <w:div w:id="1221550862">
      <w:bodyDiv w:val="1"/>
      <w:marLeft w:val="0"/>
      <w:marRight w:val="0"/>
      <w:marTop w:val="0"/>
      <w:marBottom w:val="0"/>
      <w:divBdr>
        <w:top w:val="none" w:sz="0" w:space="0" w:color="auto"/>
        <w:left w:val="none" w:sz="0" w:space="0" w:color="auto"/>
        <w:bottom w:val="none" w:sz="0" w:space="0" w:color="auto"/>
        <w:right w:val="none" w:sz="0" w:space="0" w:color="auto"/>
      </w:divBdr>
    </w:div>
    <w:div w:id="1224174818">
      <w:bodyDiv w:val="1"/>
      <w:marLeft w:val="0"/>
      <w:marRight w:val="0"/>
      <w:marTop w:val="0"/>
      <w:marBottom w:val="0"/>
      <w:divBdr>
        <w:top w:val="none" w:sz="0" w:space="0" w:color="auto"/>
        <w:left w:val="none" w:sz="0" w:space="0" w:color="auto"/>
        <w:bottom w:val="none" w:sz="0" w:space="0" w:color="auto"/>
        <w:right w:val="none" w:sz="0" w:space="0" w:color="auto"/>
      </w:divBdr>
    </w:div>
    <w:div w:id="1224222297">
      <w:bodyDiv w:val="1"/>
      <w:marLeft w:val="0"/>
      <w:marRight w:val="0"/>
      <w:marTop w:val="0"/>
      <w:marBottom w:val="0"/>
      <w:divBdr>
        <w:top w:val="none" w:sz="0" w:space="0" w:color="auto"/>
        <w:left w:val="none" w:sz="0" w:space="0" w:color="auto"/>
        <w:bottom w:val="none" w:sz="0" w:space="0" w:color="auto"/>
        <w:right w:val="none" w:sz="0" w:space="0" w:color="auto"/>
      </w:divBdr>
    </w:div>
    <w:div w:id="1225868408">
      <w:bodyDiv w:val="1"/>
      <w:marLeft w:val="0"/>
      <w:marRight w:val="0"/>
      <w:marTop w:val="0"/>
      <w:marBottom w:val="0"/>
      <w:divBdr>
        <w:top w:val="none" w:sz="0" w:space="0" w:color="auto"/>
        <w:left w:val="none" w:sz="0" w:space="0" w:color="auto"/>
        <w:bottom w:val="none" w:sz="0" w:space="0" w:color="auto"/>
        <w:right w:val="none" w:sz="0" w:space="0" w:color="auto"/>
      </w:divBdr>
    </w:div>
    <w:div w:id="1226793332">
      <w:bodyDiv w:val="1"/>
      <w:marLeft w:val="0"/>
      <w:marRight w:val="0"/>
      <w:marTop w:val="0"/>
      <w:marBottom w:val="0"/>
      <w:divBdr>
        <w:top w:val="none" w:sz="0" w:space="0" w:color="auto"/>
        <w:left w:val="none" w:sz="0" w:space="0" w:color="auto"/>
        <w:bottom w:val="none" w:sz="0" w:space="0" w:color="auto"/>
        <w:right w:val="none" w:sz="0" w:space="0" w:color="auto"/>
      </w:divBdr>
    </w:div>
    <w:div w:id="1227108943">
      <w:bodyDiv w:val="1"/>
      <w:marLeft w:val="0"/>
      <w:marRight w:val="0"/>
      <w:marTop w:val="0"/>
      <w:marBottom w:val="0"/>
      <w:divBdr>
        <w:top w:val="none" w:sz="0" w:space="0" w:color="auto"/>
        <w:left w:val="none" w:sz="0" w:space="0" w:color="auto"/>
        <w:bottom w:val="none" w:sz="0" w:space="0" w:color="auto"/>
        <w:right w:val="none" w:sz="0" w:space="0" w:color="auto"/>
      </w:divBdr>
    </w:div>
    <w:div w:id="1228149175">
      <w:bodyDiv w:val="1"/>
      <w:marLeft w:val="0"/>
      <w:marRight w:val="0"/>
      <w:marTop w:val="0"/>
      <w:marBottom w:val="0"/>
      <w:divBdr>
        <w:top w:val="none" w:sz="0" w:space="0" w:color="auto"/>
        <w:left w:val="none" w:sz="0" w:space="0" w:color="auto"/>
        <w:bottom w:val="none" w:sz="0" w:space="0" w:color="auto"/>
        <w:right w:val="none" w:sz="0" w:space="0" w:color="auto"/>
      </w:divBdr>
    </w:div>
    <w:div w:id="1229684565">
      <w:bodyDiv w:val="1"/>
      <w:marLeft w:val="0"/>
      <w:marRight w:val="0"/>
      <w:marTop w:val="0"/>
      <w:marBottom w:val="0"/>
      <w:divBdr>
        <w:top w:val="none" w:sz="0" w:space="0" w:color="auto"/>
        <w:left w:val="none" w:sz="0" w:space="0" w:color="auto"/>
        <w:bottom w:val="none" w:sz="0" w:space="0" w:color="auto"/>
        <w:right w:val="none" w:sz="0" w:space="0" w:color="auto"/>
      </w:divBdr>
    </w:div>
    <w:div w:id="1230338502">
      <w:bodyDiv w:val="1"/>
      <w:marLeft w:val="0"/>
      <w:marRight w:val="0"/>
      <w:marTop w:val="0"/>
      <w:marBottom w:val="0"/>
      <w:divBdr>
        <w:top w:val="none" w:sz="0" w:space="0" w:color="auto"/>
        <w:left w:val="none" w:sz="0" w:space="0" w:color="auto"/>
        <w:bottom w:val="none" w:sz="0" w:space="0" w:color="auto"/>
        <w:right w:val="none" w:sz="0" w:space="0" w:color="auto"/>
      </w:divBdr>
    </w:div>
    <w:div w:id="1230340043">
      <w:bodyDiv w:val="1"/>
      <w:marLeft w:val="0"/>
      <w:marRight w:val="0"/>
      <w:marTop w:val="0"/>
      <w:marBottom w:val="0"/>
      <w:divBdr>
        <w:top w:val="none" w:sz="0" w:space="0" w:color="auto"/>
        <w:left w:val="none" w:sz="0" w:space="0" w:color="auto"/>
        <w:bottom w:val="none" w:sz="0" w:space="0" w:color="auto"/>
        <w:right w:val="none" w:sz="0" w:space="0" w:color="auto"/>
      </w:divBdr>
    </w:div>
    <w:div w:id="1230655625">
      <w:bodyDiv w:val="1"/>
      <w:marLeft w:val="0"/>
      <w:marRight w:val="0"/>
      <w:marTop w:val="0"/>
      <w:marBottom w:val="0"/>
      <w:divBdr>
        <w:top w:val="none" w:sz="0" w:space="0" w:color="auto"/>
        <w:left w:val="none" w:sz="0" w:space="0" w:color="auto"/>
        <w:bottom w:val="none" w:sz="0" w:space="0" w:color="auto"/>
        <w:right w:val="none" w:sz="0" w:space="0" w:color="auto"/>
      </w:divBdr>
    </w:div>
    <w:div w:id="1230768691">
      <w:bodyDiv w:val="1"/>
      <w:marLeft w:val="0"/>
      <w:marRight w:val="0"/>
      <w:marTop w:val="0"/>
      <w:marBottom w:val="0"/>
      <w:divBdr>
        <w:top w:val="none" w:sz="0" w:space="0" w:color="auto"/>
        <w:left w:val="none" w:sz="0" w:space="0" w:color="auto"/>
        <w:bottom w:val="none" w:sz="0" w:space="0" w:color="auto"/>
        <w:right w:val="none" w:sz="0" w:space="0" w:color="auto"/>
      </w:divBdr>
    </w:div>
    <w:div w:id="1231430727">
      <w:bodyDiv w:val="1"/>
      <w:marLeft w:val="0"/>
      <w:marRight w:val="0"/>
      <w:marTop w:val="0"/>
      <w:marBottom w:val="0"/>
      <w:divBdr>
        <w:top w:val="none" w:sz="0" w:space="0" w:color="auto"/>
        <w:left w:val="none" w:sz="0" w:space="0" w:color="auto"/>
        <w:bottom w:val="none" w:sz="0" w:space="0" w:color="auto"/>
        <w:right w:val="none" w:sz="0" w:space="0" w:color="auto"/>
      </w:divBdr>
    </w:div>
    <w:div w:id="1232347171">
      <w:bodyDiv w:val="1"/>
      <w:marLeft w:val="0"/>
      <w:marRight w:val="0"/>
      <w:marTop w:val="0"/>
      <w:marBottom w:val="0"/>
      <w:divBdr>
        <w:top w:val="none" w:sz="0" w:space="0" w:color="auto"/>
        <w:left w:val="none" w:sz="0" w:space="0" w:color="auto"/>
        <w:bottom w:val="none" w:sz="0" w:space="0" w:color="auto"/>
        <w:right w:val="none" w:sz="0" w:space="0" w:color="auto"/>
      </w:divBdr>
    </w:div>
    <w:div w:id="1233344756">
      <w:bodyDiv w:val="1"/>
      <w:marLeft w:val="0"/>
      <w:marRight w:val="0"/>
      <w:marTop w:val="0"/>
      <w:marBottom w:val="0"/>
      <w:divBdr>
        <w:top w:val="none" w:sz="0" w:space="0" w:color="auto"/>
        <w:left w:val="none" w:sz="0" w:space="0" w:color="auto"/>
        <w:bottom w:val="none" w:sz="0" w:space="0" w:color="auto"/>
        <w:right w:val="none" w:sz="0" w:space="0" w:color="auto"/>
      </w:divBdr>
    </w:div>
    <w:div w:id="1233546038">
      <w:bodyDiv w:val="1"/>
      <w:marLeft w:val="0"/>
      <w:marRight w:val="0"/>
      <w:marTop w:val="0"/>
      <w:marBottom w:val="0"/>
      <w:divBdr>
        <w:top w:val="none" w:sz="0" w:space="0" w:color="auto"/>
        <w:left w:val="none" w:sz="0" w:space="0" w:color="auto"/>
        <w:bottom w:val="none" w:sz="0" w:space="0" w:color="auto"/>
        <w:right w:val="none" w:sz="0" w:space="0" w:color="auto"/>
      </w:divBdr>
    </w:div>
    <w:div w:id="1233813127">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34968314">
      <w:bodyDiv w:val="1"/>
      <w:marLeft w:val="0"/>
      <w:marRight w:val="0"/>
      <w:marTop w:val="0"/>
      <w:marBottom w:val="0"/>
      <w:divBdr>
        <w:top w:val="none" w:sz="0" w:space="0" w:color="auto"/>
        <w:left w:val="none" w:sz="0" w:space="0" w:color="auto"/>
        <w:bottom w:val="none" w:sz="0" w:space="0" w:color="auto"/>
        <w:right w:val="none" w:sz="0" w:space="0" w:color="auto"/>
      </w:divBdr>
    </w:div>
    <w:div w:id="1235505610">
      <w:bodyDiv w:val="1"/>
      <w:marLeft w:val="0"/>
      <w:marRight w:val="0"/>
      <w:marTop w:val="0"/>
      <w:marBottom w:val="0"/>
      <w:divBdr>
        <w:top w:val="none" w:sz="0" w:space="0" w:color="auto"/>
        <w:left w:val="none" w:sz="0" w:space="0" w:color="auto"/>
        <w:bottom w:val="none" w:sz="0" w:space="0" w:color="auto"/>
        <w:right w:val="none" w:sz="0" w:space="0" w:color="auto"/>
      </w:divBdr>
    </w:div>
    <w:div w:id="1236359397">
      <w:bodyDiv w:val="1"/>
      <w:marLeft w:val="0"/>
      <w:marRight w:val="0"/>
      <w:marTop w:val="0"/>
      <w:marBottom w:val="0"/>
      <w:divBdr>
        <w:top w:val="none" w:sz="0" w:space="0" w:color="auto"/>
        <w:left w:val="none" w:sz="0" w:space="0" w:color="auto"/>
        <w:bottom w:val="none" w:sz="0" w:space="0" w:color="auto"/>
        <w:right w:val="none" w:sz="0" w:space="0" w:color="auto"/>
      </w:divBdr>
    </w:div>
    <w:div w:id="1242254869">
      <w:bodyDiv w:val="1"/>
      <w:marLeft w:val="0"/>
      <w:marRight w:val="0"/>
      <w:marTop w:val="0"/>
      <w:marBottom w:val="0"/>
      <w:divBdr>
        <w:top w:val="none" w:sz="0" w:space="0" w:color="auto"/>
        <w:left w:val="none" w:sz="0" w:space="0" w:color="auto"/>
        <w:bottom w:val="none" w:sz="0" w:space="0" w:color="auto"/>
        <w:right w:val="none" w:sz="0" w:space="0" w:color="auto"/>
      </w:divBdr>
    </w:div>
    <w:div w:id="1242714640">
      <w:bodyDiv w:val="1"/>
      <w:marLeft w:val="0"/>
      <w:marRight w:val="0"/>
      <w:marTop w:val="0"/>
      <w:marBottom w:val="0"/>
      <w:divBdr>
        <w:top w:val="none" w:sz="0" w:space="0" w:color="auto"/>
        <w:left w:val="none" w:sz="0" w:space="0" w:color="auto"/>
        <w:bottom w:val="none" w:sz="0" w:space="0" w:color="auto"/>
        <w:right w:val="none" w:sz="0" w:space="0" w:color="auto"/>
      </w:divBdr>
    </w:div>
    <w:div w:id="1244029126">
      <w:bodyDiv w:val="1"/>
      <w:marLeft w:val="0"/>
      <w:marRight w:val="0"/>
      <w:marTop w:val="0"/>
      <w:marBottom w:val="0"/>
      <w:divBdr>
        <w:top w:val="none" w:sz="0" w:space="0" w:color="auto"/>
        <w:left w:val="none" w:sz="0" w:space="0" w:color="auto"/>
        <w:bottom w:val="none" w:sz="0" w:space="0" w:color="auto"/>
        <w:right w:val="none" w:sz="0" w:space="0" w:color="auto"/>
      </w:divBdr>
    </w:div>
    <w:div w:id="1244142952">
      <w:bodyDiv w:val="1"/>
      <w:marLeft w:val="0"/>
      <w:marRight w:val="0"/>
      <w:marTop w:val="0"/>
      <w:marBottom w:val="0"/>
      <w:divBdr>
        <w:top w:val="none" w:sz="0" w:space="0" w:color="auto"/>
        <w:left w:val="none" w:sz="0" w:space="0" w:color="auto"/>
        <w:bottom w:val="none" w:sz="0" w:space="0" w:color="auto"/>
        <w:right w:val="none" w:sz="0" w:space="0" w:color="auto"/>
      </w:divBdr>
    </w:div>
    <w:div w:id="1245260516">
      <w:bodyDiv w:val="1"/>
      <w:marLeft w:val="0"/>
      <w:marRight w:val="0"/>
      <w:marTop w:val="0"/>
      <w:marBottom w:val="0"/>
      <w:divBdr>
        <w:top w:val="none" w:sz="0" w:space="0" w:color="auto"/>
        <w:left w:val="none" w:sz="0" w:space="0" w:color="auto"/>
        <w:bottom w:val="none" w:sz="0" w:space="0" w:color="auto"/>
        <w:right w:val="none" w:sz="0" w:space="0" w:color="auto"/>
      </w:divBdr>
    </w:div>
    <w:div w:id="1245914869">
      <w:bodyDiv w:val="1"/>
      <w:marLeft w:val="0"/>
      <w:marRight w:val="0"/>
      <w:marTop w:val="0"/>
      <w:marBottom w:val="0"/>
      <w:divBdr>
        <w:top w:val="none" w:sz="0" w:space="0" w:color="auto"/>
        <w:left w:val="none" w:sz="0" w:space="0" w:color="auto"/>
        <w:bottom w:val="none" w:sz="0" w:space="0" w:color="auto"/>
        <w:right w:val="none" w:sz="0" w:space="0" w:color="auto"/>
      </w:divBdr>
    </w:div>
    <w:div w:id="1245919656">
      <w:bodyDiv w:val="1"/>
      <w:marLeft w:val="0"/>
      <w:marRight w:val="0"/>
      <w:marTop w:val="0"/>
      <w:marBottom w:val="0"/>
      <w:divBdr>
        <w:top w:val="none" w:sz="0" w:space="0" w:color="auto"/>
        <w:left w:val="none" w:sz="0" w:space="0" w:color="auto"/>
        <w:bottom w:val="none" w:sz="0" w:space="0" w:color="auto"/>
        <w:right w:val="none" w:sz="0" w:space="0" w:color="auto"/>
      </w:divBdr>
    </w:div>
    <w:div w:id="1246652344">
      <w:bodyDiv w:val="1"/>
      <w:marLeft w:val="0"/>
      <w:marRight w:val="0"/>
      <w:marTop w:val="0"/>
      <w:marBottom w:val="0"/>
      <w:divBdr>
        <w:top w:val="none" w:sz="0" w:space="0" w:color="auto"/>
        <w:left w:val="none" w:sz="0" w:space="0" w:color="auto"/>
        <w:bottom w:val="none" w:sz="0" w:space="0" w:color="auto"/>
        <w:right w:val="none" w:sz="0" w:space="0" w:color="auto"/>
      </w:divBdr>
    </w:div>
    <w:div w:id="1248418016">
      <w:bodyDiv w:val="1"/>
      <w:marLeft w:val="0"/>
      <w:marRight w:val="0"/>
      <w:marTop w:val="0"/>
      <w:marBottom w:val="0"/>
      <w:divBdr>
        <w:top w:val="none" w:sz="0" w:space="0" w:color="auto"/>
        <w:left w:val="none" w:sz="0" w:space="0" w:color="auto"/>
        <w:bottom w:val="none" w:sz="0" w:space="0" w:color="auto"/>
        <w:right w:val="none" w:sz="0" w:space="0" w:color="auto"/>
      </w:divBdr>
    </w:div>
    <w:div w:id="1249195912">
      <w:bodyDiv w:val="1"/>
      <w:marLeft w:val="0"/>
      <w:marRight w:val="0"/>
      <w:marTop w:val="0"/>
      <w:marBottom w:val="0"/>
      <w:divBdr>
        <w:top w:val="none" w:sz="0" w:space="0" w:color="auto"/>
        <w:left w:val="none" w:sz="0" w:space="0" w:color="auto"/>
        <w:bottom w:val="none" w:sz="0" w:space="0" w:color="auto"/>
        <w:right w:val="none" w:sz="0" w:space="0" w:color="auto"/>
      </w:divBdr>
    </w:div>
    <w:div w:id="1249777628">
      <w:bodyDiv w:val="1"/>
      <w:marLeft w:val="0"/>
      <w:marRight w:val="0"/>
      <w:marTop w:val="0"/>
      <w:marBottom w:val="0"/>
      <w:divBdr>
        <w:top w:val="none" w:sz="0" w:space="0" w:color="auto"/>
        <w:left w:val="none" w:sz="0" w:space="0" w:color="auto"/>
        <w:bottom w:val="none" w:sz="0" w:space="0" w:color="auto"/>
        <w:right w:val="none" w:sz="0" w:space="0" w:color="auto"/>
      </w:divBdr>
    </w:div>
    <w:div w:id="1250769524">
      <w:bodyDiv w:val="1"/>
      <w:marLeft w:val="0"/>
      <w:marRight w:val="0"/>
      <w:marTop w:val="0"/>
      <w:marBottom w:val="0"/>
      <w:divBdr>
        <w:top w:val="none" w:sz="0" w:space="0" w:color="auto"/>
        <w:left w:val="none" w:sz="0" w:space="0" w:color="auto"/>
        <w:bottom w:val="none" w:sz="0" w:space="0" w:color="auto"/>
        <w:right w:val="none" w:sz="0" w:space="0" w:color="auto"/>
      </w:divBdr>
    </w:div>
    <w:div w:id="1252353397">
      <w:bodyDiv w:val="1"/>
      <w:marLeft w:val="0"/>
      <w:marRight w:val="0"/>
      <w:marTop w:val="0"/>
      <w:marBottom w:val="0"/>
      <w:divBdr>
        <w:top w:val="none" w:sz="0" w:space="0" w:color="auto"/>
        <w:left w:val="none" w:sz="0" w:space="0" w:color="auto"/>
        <w:bottom w:val="none" w:sz="0" w:space="0" w:color="auto"/>
        <w:right w:val="none" w:sz="0" w:space="0" w:color="auto"/>
      </w:divBdr>
    </w:div>
    <w:div w:id="1253276960">
      <w:bodyDiv w:val="1"/>
      <w:marLeft w:val="0"/>
      <w:marRight w:val="0"/>
      <w:marTop w:val="0"/>
      <w:marBottom w:val="0"/>
      <w:divBdr>
        <w:top w:val="none" w:sz="0" w:space="0" w:color="auto"/>
        <w:left w:val="none" w:sz="0" w:space="0" w:color="auto"/>
        <w:bottom w:val="none" w:sz="0" w:space="0" w:color="auto"/>
        <w:right w:val="none" w:sz="0" w:space="0" w:color="auto"/>
      </w:divBdr>
    </w:div>
    <w:div w:id="1253858717">
      <w:bodyDiv w:val="1"/>
      <w:marLeft w:val="0"/>
      <w:marRight w:val="0"/>
      <w:marTop w:val="0"/>
      <w:marBottom w:val="0"/>
      <w:divBdr>
        <w:top w:val="none" w:sz="0" w:space="0" w:color="auto"/>
        <w:left w:val="none" w:sz="0" w:space="0" w:color="auto"/>
        <w:bottom w:val="none" w:sz="0" w:space="0" w:color="auto"/>
        <w:right w:val="none" w:sz="0" w:space="0" w:color="auto"/>
      </w:divBdr>
    </w:div>
    <w:div w:id="1256011402">
      <w:bodyDiv w:val="1"/>
      <w:marLeft w:val="0"/>
      <w:marRight w:val="0"/>
      <w:marTop w:val="0"/>
      <w:marBottom w:val="0"/>
      <w:divBdr>
        <w:top w:val="none" w:sz="0" w:space="0" w:color="auto"/>
        <w:left w:val="none" w:sz="0" w:space="0" w:color="auto"/>
        <w:bottom w:val="none" w:sz="0" w:space="0" w:color="auto"/>
        <w:right w:val="none" w:sz="0" w:space="0" w:color="auto"/>
      </w:divBdr>
    </w:div>
    <w:div w:id="1256982012">
      <w:bodyDiv w:val="1"/>
      <w:marLeft w:val="0"/>
      <w:marRight w:val="0"/>
      <w:marTop w:val="0"/>
      <w:marBottom w:val="0"/>
      <w:divBdr>
        <w:top w:val="none" w:sz="0" w:space="0" w:color="auto"/>
        <w:left w:val="none" w:sz="0" w:space="0" w:color="auto"/>
        <w:bottom w:val="none" w:sz="0" w:space="0" w:color="auto"/>
        <w:right w:val="none" w:sz="0" w:space="0" w:color="auto"/>
      </w:divBdr>
    </w:div>
    <w:div w:id="1256984762">
      <w:bodyDiv w:val="1"/>
      <w:marLeft w:val="0"/>
      <w:marRight w:val="0"/>
      <w:marTop w:val="0"/>
      <w:marBottom w:val="0"/>
      <w:divBdr>
        <w:top w:val="none" w:sz="0" w:space="0" w:color="auto"/>
        <w:left w:val="none" w:sz="0" w:space="0" w:color="auto"/>
        <w:bottom w:val="none" w:sz="0" w:space="0" w:color="auto"/>
        <w:right w:val="none" w:sz="0" w:space="0" w:color="auto"/>
      </w:divBdr>
    </w:div>
    <w:div w:id="1257443082">
      <w:bodyDiv w:val="1"/>
      <w:marLeft w:val="0"/>
      <w:marRight w:val="0"/>
      <w:marTop w:val="0"/>
      <w:marBottom w:val="0"/>
      <w:divBdr>
        <w:top w:val="none" w:sz="0" w:space="0" w:color="auto"/>
        <w:left w:val="none" w:sz="0" w:space="0" w:color="auto"/>
        <w:bottom w:val="none" w:sz="0" w:space="0" w:color="auto"/>
        <w:right w:val="none" w:sz="0" w:space="0" w:color="auto"/>
      </w:divBdr>
    </w:div>
    <w:div w:id="1257522702">
      <w:bodyDiv w:val="1"/>
      <w:marLeft w:val="0"/>
      <w:marRight w:val="0"/>
      <w:marTop w:val="0"/>
      <w:marBottom w:val="0"/>
      <w:divBdr>
        <w:top w:val="none" w:sz="0" w:space="0" w:color="auto"/>
        <w:left w:val="none" w:sz="0" w:space="0" w:color="auto"/>
        <w:bottom w:val="none" w:sz="0" w:space="0" w:color="auto"/>
        <w:right w:val="none" w:sz="0" w:space="0" w:color="auto"/>
      </w:divBdr>
    </w:div>
    <w:div w:id="1257639005">
      <w:bodyDiv w:val="1"/>
      <w:marLeft w:val="0"/>
      <w:marRight w:val="0"/>
      <w:marTop w:val="0"/>
      <w:marBottom w:val="0"/>
      <w:divBdr>
        <w:top w:val="none" w:sz="0" w:space="0" w:color="auto"/>
        <w:left w:val="none" w:sz="0" w:space="0" w:color="auto"/>
        <w:bottom w:val="none" w:sz="0" w:space="0" w:color="auto"/>
        <w:right w:val="none" w:sz="0" w:space="0" w:color="auto"/>
      </w:divBdr>
    </w:div>
    <w:div w:id="1258827569">
      <w:bodyDiv w:val="1"/>
      <w:marLeft w:val="0"/>
      <w:marRight w:val="0"/>
      <w:marTop w:val="0"/>
      <w:marBottom w:val="0"/>
      <w:divBdr>
        <w:top w:val="none" w:sz="0" w:space="0" w:color="auto"/>
        <w:left w:val="none" w:sz="0" w:space="0" w:color="auto"/>
        <w:bottom w:val="none" w:sz="0" w:space="0" w:color="auto"/>
        <w:right w:val="none" w:sz="0" w:space="0" w:color="auto"/>
      </w:divBdr>
    </w:div>
    <w:div w:id="1260066478">
      <w:bodyDiv w:val="1"/>
      <w:marLeft w:val="0"/>
      <w:marRight w:val="0"/>
      <w:marTop w:val="0"/>
      <w:marBottom w:val="0"/>
      <w:divBdr>
        <w:top w:val="none" w:sz="0" w:space="0" w:color="auto"/>
        <w:left w:val="none" w:sz="0" w:space="0" w:color="auto"/>
        <w:bottom w:val="none" w:sz="0" w:space="0" w:color="auto"/>
        <w:right w:val="none" w:sz="0" w:space="0" w:color="auto"/>
      </w:divBdr>
    </w:div>
    <w:div w:id="1260258885">
      <w:bodyDiv w:val="1"/>
      <w:marLeft w:val="0"/>
      <w:marRight w:val="0"/>
      <w:marTop w:val="0"/>
      <w:marBottom w:val="0"/>
      <w:divBdr>
        <w:top w:val="none" w:sz="0" w:space="0" w:color="auto"/>
        <w:left w:val="none" w:sz="0" w:space="0" w:color="auto"/>
        <w:bottom w:val="none" w:sz="0" w:space="0" w:color="auto"/>
        <w:right w:val="none" w:sz="0" w:space="0" w:color="auto"/>
      </w:divBdr>
    </w:div>
    <w:div w:id="1260677825">
      <w:bodyDiv w:val="1"/>
      <w:marLeft w:val="0"/>
      <w:marRight w:val="0"/>
      <w:marTop w:val="0"/>
      <w:marBottom w:val="0"/>
      <w:divBdr>
        <w:top w:val="none" w:sz="0" w:space="0" w:color="auto"/>
        <w:left w:val="none" w:sz="0" w:space="0" w:color="auto"/>
        <w:bottom w:val="none" w:sz="0" w:space="0" w:color="auto"/>
        <w:right w:val="none" w:sz="0" w:space="0" w:color="auto"/>
      </w:divBdr>
    </w:div>
    <w:div w:id="1261598158">
      <w:bodyDiv w:val="1"/>
      <w:marLeft w:val="0"/>
      <w:marRight w:val="0"/>
      <w:marTop w:val="0"/>
      <w:marBottom w:val="0"/>
      <w:divBdr>
        <w:top w:val="none" w:sz="0" w:space="0" w:color="auto"/>
        <w:left w:val="none" w:sz="0" w:space="0" w:color="auto"/>
        <w:bottom w:val="none" w:sz="0" w:space="0" w:color="auto"/>
        <w:right w:val="none" w:sz="0" w:space="0" w:color="auto"/>
      </w:divBdr>
    </w:div>
    <w:div w:id="1262226644">
      <w:bodyDiv w:val="1"/>
      <w:marLeft w:val="0"/>
      <w:marRight w:val="0"/>
      <w:marTop w:val="0"/>
      <w:marBottom w:val="0"/>
      <w:divBdr>
        <w:top w:val="none" w:sz="0" w:space="0" w:color="auto"/>
        <w:left w:val="none" w:sz="0" w:space="0" w:color="auto"/>
        <w:bottom w:val="none" w:sz="0" w:space="0" w:color="auto"/>
        <w:right w:val="none" w:sz="0" w:space="0" w:color="auto"/>
      </w:divBdr>
    </w:div>
    <w:div w:id="1262445245">
      <w:bodyDiv w:val="1"/>
      <w:marLeft w:val="0"/>
      <w:marRight w:val="0"/>
      <w:marTop w:val="0"/>
      <w:marBottom w:val="0"/>
      <w:divBdr>
        <w:top w:val="none" w:sz="0" w:space="0" w:color="auto"/>
        <w:left w:val="none" w:sz="0" w:space="0" w:color="auto"/>
        <w:bottom w:val="none" w:sz="0" w:space="0" w:color="auto"/>
        <w:right w:val="none" w:sz="0" w:space="0" w:color="auto"/>
      </w:divBdr>
    </w:div>
    <w:div w:id="1263611526">
      <w:bodyDiv w:val="1"/>
      <w:marLeft w:val="0"/>
      <w:marRight w:val="0"/>
      <w:marTop w:val="0"/>
      <w:marBottom w:val="0"/>
      <w:divBdr>
        <w:top w:val="none" w:sz="0" w:space="0" w:color="auto"/>
        <w:left w:val="none" w:sz="0" w:space="0" w:color="auto"/>
        <w:bottom w:val="none" w:sz="0" w:space="0" w:color="auto"/>
        <w:right w:val="none" w:sz="0" w:space="0" w:color="auto"/>
      </w:divBdr>
    </w:div>
    <w:div w:id="1264269025">
      <w:bodyDiv w:val="1"/>
      <w:marLeft w:val="0"/>
      <w:marRight w:val="0"/>
      <w:marTop w:val="0"/>
      <w:marBottom w:val="0"/>
      <w:divBdr>
        <w:top w:val="none" w:sz="0" w:space="0" w:color="auto"/>
        <w:left w:val="none" w:sz="0" w:space="0" w:color="auto"/>
        <w:bottom w:val="none" w:sz="0" w:space="0" w:color="auto"/>
        <w:right w:val="none" w:sz="0" w:space="0" w:color="auto"/>
      </w:divBdr>
    </w:div>
    <w:div w:id="1264802370">
      <w:bodyDiv w:val="1"/>
      <w:marLeft w:val="0"/>
      <w:marRight w:val="0"/>
      <w:marTop w:val="0"/>
      <w:marBottom w:val="0"/>
      <w:divBdr>
        <w:top w:val="none" w:sz="0" w:space="0" w:color="auto"/>
        <w:left w:val="none" w:sz="0" w:space="0" w:color="auto"/>
        <w:bottom w:val="none" w:sz="0" w:space="0" w:color="auto"/>
        <w:right w:val="none" w:sz="0" w:space="0" w:color="auto"/>
      </w:divBdr>
    </w:div>
    <w:div w:id="1265456085">
      <w:bodyDiv w:val="1"/>
      <w:marLeft w:val="0"/>
      <w:marRight w:val="0"/>
      <w:marTop w:val="0"/>
      <w:marBottom w:val="0"/>
      <w:divBdr>
        <w:top w:val="none" w:sz="0" w:space="0" w:color="auto"/>
        <w:left w:val="none" w:sz="0" w:space="0" w:color="auto"/>
        <w:bottom w:val="none" w:sz="0" w:space="0" w:color="auto"/>
        <w:right w:val="none" w:sz="0" w:space="0" w:color="auto"/>
      </w:divBdr>
    </w:div>
    <w:div w:id="1265530933">
      <w:bodyDiv w:val="1"/>
      <w:marLeft w:val="0"/>
      <w:marRight w:val="0"/>
      <w:marTop w:val="0"/>
      <w:marBottom w:val="0"/>
      <w:divBdr>
        <w:top w:val="none" w:sz="0" w:space="0" w:color="auto"/>
        <w:left w:val="none" w:sz="0" w:space="0" w:color="auto"/>
        <w:bottom w:val="none" w:sz="0" w:space="0" w:color="auto"/>
        <w:right w:val="none" w:sz="0" w:space="0" w:color="auto"/>
      </w:divBdr>
    </w:div>
    <w:div w:id="1266379189">
      <w:bodyDiv w:val="1"/>
      <w:marLeft w:val="0"/>
      <w:marRight w:val="0"/>
      <w:marTop w:val="0"/>
      <w:marBottom w:val="0"/>
      <w:divBdr>
        <w:top w:val="none" w:sz="0" w:space="0" w:color="auto"/>
        <w:left w:val="none" w:sz="0" w:space="0" w:color="auto"/>
        <w:bottom w:val="none" w:sz="0" w:space="0" w:color="auto"/>
        <w:right w:val="none" w:sz="0" w:space="0" w:color="auto"/>
      </w:divBdr>
    </w:div>
    <w:div w:id="1267497107">
      <w:bodyDiv w:val="1"/>
      <w:marLeft w:val="0"/>
      <w:marRight w:val="0"/>
      <w:marTop w:val="0"/>
      <w:marBottom w:val="0"/>
      <w:divBdr>
        <w:top w:val="none" w:sz="0" w:space="0" w:color="auto"/>
        <w:left w:val="none" w:sz="0" w:space="0" w:color="auto"/>
        <w:bottom w:val="none" w:sz="0" w:space="0" w:color="auto"/>
        <w:right w:val="none" w:sz="0" w:space="0" w:color="auto"/>
      </w:divBdr>
    </w:div>
    <w:div w:id="1267930218">
      <w:bodyDiv w:val="1"/>
      <w:marLeft w:val="0"/>
      <w:marRight w:val="0"/>
      <w:marTop w:val="0"/>
      <w:marBottom w:val="0"/>
      <w:divBdr>
        <w:top w:val="none" w:sz="0" w:space="0" w:color="auto"/>
        <w:left w:val="none" w:sz="0" w:space="0" w:color="auto"/>
        <w:bottom w:val="none" w:sz="0" w:space="0" w:color="auto"/>
        <w:right w:val="none" w:sz="0" w:space="0" w:color="auto"/>
      </w:divBdr>
    </w:div>
    <w:div w:id="1268924491">
      <w:bodyDiv w:val="1"/>
      <w:marLeft w:val="0"/>
      <w:marRight w:val="0"/>
      <w:marTop w:val="0"/>
      <w:marBottom w:val="0"/>
      <w:divBdr>
        <w:top w:val="none" w:sz="0" w:space="0" w:color="auto"/>
        <w:left w:val="none" w:sz="0" w:space="0" w:color="auto"/>
        <w:bottom w:val="none" w:sz="0" w:space="0" w:color="auto"/>
        <w:right w:val="none" w:sz="0" w:space="0" w:color="auto"/>
      </w:divBdr>
    </w:div>
    <w:div w:id="1271930451">
      <w:bodyDiv w:val="1"/>
      <w:marLeft w:val="0"/>
      <w:marRight w:val="0"/>
      <w:marTop w:val="0"/>
      <w:marBottom w:val="0"/>
      <w:divBdr>
        <w:top w:val="none" w:sz="0" w:space="0" w:color="auto"/>
        <w:left w:val="none" w:sz="0" w:space="0" w:color="auto"/>
        <w:bottom w:val="none" w:sz="0" w:space="0" w:color="auto"/>
        <w:right w:val="none" w:sz="0" w:space="0" w:color="auto"/>
      </w:divBdr>
    </w:div>
    <w:div w:id="1272057101">
      <w:bodyDiv w:val="1"/>
      <w:marLeft w:val="0"/>
      <w:marRight w:val="0"/>
      <w:marTop w:val="0"/>
      <w:marBottom w:val="0"/>
      <w:divBdr>
        <w:top w:val="none" w:sz="0" w:space="0" w:color="auto"/>
        <w:left w:val="none" w:sz="0" w:space="0" w:color="auto"/>
        <w:bottom w:val="none" w:sz="0" w:space="0" w:color="auto"/>
        <w:right w:val="none" w:sz="0" w:space="0" w:color="auto"/>
      </w:divBdr>
    </w:div>
    <w:div w:id="1273250240">
      <w:bodyDiv w:val="1"/>
      <w:marLeft w:val="0"/>
      <w:marRight w:val="0"/>
      <w:marTop w:val="0"/>
      <w:marBottom w:val="0"/>
      <w:divBdr>
        <w:top w:val="none" w:sz="0" w:space="0" w:color="auto"/>
        <w:left w:val="none" w:sz="0" w:space="0" w:color="auto"/>
        <w:bottom w:val="none" w:sz="0" w:space="0" w:color="auto"/>
        <w:right w:val="none" w:sz="0" w:space="0" w:color="auto"/>
      </w:divBdr>
    </w:div>
    <w:div w:id="1273629542">
      <w:bodyDiv w:val="1"/>
      <w:marLeft w:val="0"/>
      <w:marRight w:val="0"/>
      <w:marTop w:val="0"/>
      <w:marBottom w:val="0"/>
      <w:divBdr>
        <w:top w:val="none" w:sz="0" w:space="0" w:color="auto"/>
        <w:left w:val="none" w:sz="0" w:space="0" w:color="auto"/>
        <w:bottom w:val="none" w:sz="0" w:space="0" w:color="auto"/>
        <w:right w:val="none" w:sz="0" w:space="0" w:color="auto"/>
      </w:divBdr>
    </w:div>
    <w:div w:id="1276214235">
      <w:bodyDiv w:val="1"/>
      <w:marLeft w:val="0"/>
      <w:marRight w:val="0"/>
      <w:marTop w:val="0"/>
      <w:marBottom w:val="0"/>
      <w:divBdr>
        <w:top w:val="none" w:sz="0" w:space="0" w:color="auto"/>
        <w:left w:val="none" w:sz="0" w:space="0" w:color="auto"/>
        <w:bottom w:val="none" w:sz="0" w:space="0" w:color="auto"/>
        <w:right w:val="none" w:sz="0" w:space="0" w:color="auto"/>
      </w:divBdr>
    </w:div>
    <w:div w:id="1277981985">
      <w:bodyDiv w:val="1"/>
      <w:marLeft w:val="0"/>
      <w:marRight w:val="0"/>
      <w:marTop w:val="0"/>
      <w:marBottom w:val="0"/>
      <w:divBdr>
        <w:top w:val="none" w:sz="0" w:space="0" w:color="auto"/>
        <w:left w:val="none" w:sz="0" w:space="0" w:color="auto"/>
        <w:bottom w:val="none" w:sz="0" w:space="0" w:color="auto"/>
        <w:right w:val="none" w:sz="0" w:space="0" w:color="auto"/>
      </w:divBdr>
    </w:div>
    <w:div w:id="1279482651">
      <w:bodyDiv w:val="1"/>
      <w:marLeft w:val="0"/>
      <w:marRight w:val="0"/>
      <w:marTop w:val="0"/>
      <w:marBottom w:val="0"/>
      <w:divBdr>
        <w:top w:val="none" w:sz="0" w:space="0" w:color="auto"/>
        <w:left w:val="none" w:sz="0" w:space="0" w:color="auto"/>
        <w:bottom w:val="none" w:sz="0" w:space="0" w:color="auto"/>
        <w:right w:val="none" w:sz="0" w:space="0" w:color="auto"/>
      </w:divBdr>
    </w:div>
    <w:div w:id="1280836120">
      <w:bodyDiv w:val="1"/>
      <w:marLeft w:val="0"/>
      <w:marRight w:val="0"/>
      <w:marTop w:val="0"/>
      <w:marBottom w:val="0"/>
      <w:divBdr>
        <w:top w:val="none" w:sz="0" w:space="0" w:color="auto"/>
        <w:left w:val="none" w:sz="0" w:space="0" w:color="auto"/>
        <w:bottom w:val="none" w:sz="0" w:space="0" w:color="auto"/>
        <w:right w:val="none" w:sz="0" w:space="0" w:color="auto"/>
      </w:divBdr>
    </w:div>
    <w:div w:id="1281034771">
      <w:bodyDiv w:val="1"/>
      <w:marLeft w:val="0"/>
      <w:marRight w:val="0"/>
      <w:marTop w:val="0"/>
      <w:marBottom w:val="0"/>
      <w:divBdr>
        <w:top w:val="none" w:sz="0" w:space="0" w:color="auto"/>
        <w:left w:val="none" w:sz="0" w:space="0" w:color="auto"/>
        <w:bottom w:val="none" w:sz="0" w:space="0" w:color="auto"/>
        <w:right w:val="none" w:sz="0" w:space="0" w:color="auto"/>
      </w:divBdr>
    </w:div>
    <w:div w:id="1284533578">
      <w:bodyDiv w:val="1"/>
      <w:marLeft w:val="0"/>
      <w:marRight w:val="0"/>
      <w:marTop w:val="0"/>
      <w:marBottom w:val="0"/>
      <w:divBdr>
        <w:top w:val="none" w:sz="0" w:space="0" w:color="auto"/>
        <w:left w:val="none" w:sz="0" w:space="0" w:color="auto"/>
        <w:bottom w:val="none" w:sz="0" w:space="0" w:color="auto"/>
        <w:right w:val="none" w:sz="0" w:space="0" w:color="auto"/>
      </w:divBdr>
    </w:div>
    <w:div w:id="1284996520">
      <w:bodyDiv w:val="1"/>
      <w:marLeft w:val="0"/>
      <w:marRight w:val="0"/>
      <w:marTop w:val="0"/>
      <w:marBottom w:val="0"/>
      <w:divBdr>
        <w:top w:val="none" w:sz="0" w:space="0" w:color="auto"/>
        <w:left w:val="none" w:sz="0" w:space="0" w:color="auto"/>
        <w:bottom w:val="none" w:sz="0" w:space="0" w:color="auto"/>
        <w:right w:val="none" w:sz="0" w:space="0" w:color="auto"/>
      </w:divBdr>
    </w:div>
    <w:div w:id="1285893567">
      <w:bodyDiv w:val="1"/>
      <w:marLeft w:val="0"/>
      <w:marRight w:val="0"/>
      <w:marTop w:val="0"/>
      <w:marBottom w:val="0"/>
      <w:divBdr>
        <w:top w:val="none" w:sz="0" w:space="0" w:color="auto"/>
        <w:left w:val="none" w:sz="0" w:space="0" w:color="auto"/>
        <w:bottom w:val="none" w:sz="0" w:space="0" w:color="auto"/>
        <w:right w:val="none" w:sz="0" w:space="0" w:color="auto"/>
      </w:divBdr>
    </w:div>
    <w:div w:id="1286620221">
      <w:bodyDiv w:val="1"/>
      <w:marLeft w:val="0"/>
      <w:marRight w:val="0"/>
      <w:marTop w:val="0"/>
      <w:marBottom w:val="0"/>
      <w:divBdr>
        <w:top w:val="none" w:sz="0" w:space="0" w:color="auto"/>
        <w:left w:val="none" w:sz="0" w:space="0" w:color="auto"/>
        <w:bottom w:val="none" w:sz="0" w:space="0" w:color="auto"/>
        <w:right w:val="none" w:sz="0" w:space="0" w:color="auto"/>
      </w:divBdr>
    </w:div>
    <w:div w:id="1286766591">
      <w:bodyDiv w:val="1"/>
      <w:marLeft w:val="0"/>
      <w:marRight w:val="0"/>
      <w:marTop w:val="0"/>
      <w:marBottom w:val="0"/>
      <w:divBdr>
        <w:top w:val="none" w:sz="0" w:space="0" w:color="auto"/>
        <w:left w:val="none" w:sz="0" w:space="0" w:color="auto"/>
        <w:bottom w:val="none" w:sz="0" w:space="0" w:color="auto"/>
        <w:right w:val="none" w:sz="0" w:space="0" w:color="auto"/>
      </w:divBdr>
    </w:div>
    <w:div w:id="1287078047">
      <w:bodyDiv w:val="1"/>
      <w:marLeft w:val="0"/>
      <w:marRight w:val="0"/>
      <w:marTop w:val="0"/>
      <w:marBottom w:val="0"/>
      <w:divBdr>
        <w:top w:val="none" w:sz="0" w:space="0" w:color="auto"/>
        <w:left w:val="none" w:sz="0" w:space="0" w:color="auto"/>
        <w:bottom w:val="none" w:sz="0" w:space="0" w:color="auto"/>
        <w:right w:val="none" w:sz="0" w:space="0" w:color="auto"/>
      </w:divBdr>
    </w:div>
    <w:div w:id="1287389611">
      <w:bodyDiv w:val="1"/>
      <w:marLeft w:val="0"/>
      <w:marRight w:val="0"/>
      <w:marTop w:val="0"/>
      <w:marBottom w:val="0"/>
      <w:divBdr>
        <w:top w:val="none" w:sz="0" w:space="0" w:color="auto"/>
        <w:left w:val="none" w:sz="0" w:space="0" w:color="auto"/>
        <w:bottom w:val="none" w:sz="0" w:space="0" w:color="auto"/>
        <w:right w:val="none" w:sz="0" w:space="0" w:color="auto"/>
      </w:divBdr>
    </w:div>
    <w:div w:id="1288898913">
      <w:bodyDiv w:val="1"/>
      <w:marLeft w:val="0"/>
      <w:marRight w:val="0"/>
      <w:marTop w:val="0"/>
      <w:marBottom w:val="0"/>
      <w:divBdr>
        <w:top w:val="none" w:sz="0" w:space="0" w:color="auto"/>
        <w:left w:val="none" w:sz="0" w:space="0" w:color="auto"/>
        <w:bottom w:val="none" w:sz="0" w:space="0" w:color="auto"/>
        <w:right w:val="none" w:sz="0" w:space="0" w:color="auto"/>
      </w:divBdr>
    </w:div>
    <w:div w:id="1290669911">
      <w:bodyDiv w:val="1"/>
      <w:marLeft w:val="0"/>
      <w:marRight w:val="0"/>
      <w:marTop w:val="0"/>
      <w:marBottom w:val="0"/>
      <w:divBdr>
        <w:top w:val="none" w:sz="0" w:space="0" w:color="auto"/>
        <w:left w:val="none" w:sz="0" w:space="0" w:color="auto"/>
        <w:bottom w:val="none" w:sz="0" w:space="0" w:color="auto"/>
        <w:right w:val="none" w:sz="0" w:space="0" w:color="auto"/>
      </w:divBdr>
    </w:div>
    <w:div w:id="1291788781">
      <w:bodyDiv w:val="1"/>
      <w:marLeft w:val="0"/>
      <w:marRight w:val="0"/>
      <w:marTop w:val="0"/>
      <w:marBottom w:val="0"/>
      <w:divBdr>
        <w:top w:val="none" w:sz="0" w:space="0" w:color="auto"/>
        <w:left w:val="none" w:sz="0" w:space="0" w:color="auto"/>
        <w:bottom w:val="none" w:sz="0" w:space="0" w:color="auto"/>
        <w:right w:val="none" w:sz="0" w:space="0" w:color="auto"/>
      </w:divBdr>
    </w:div>
    <w:div w:id="1292438188">
      <w:bodyDiv w:val="1"/>
      <w:marLeft w:val="0"/>
      <w:marRight w:val="0"/>
      <w:marTop w:val="0"/>
      <w:marBottom w:val="0"/>
      <w:divBdr>
        <w:top w:val="none" w:sz="0" w:space="0" w:color="auto"/>
        <w:left w:val="none" w:sz="0" w:space="0" w:color="auto"/>
        <w:bottom w:val="none" w:sz="0" w:space="0" w:color="auto"/>
        <w:right w:val="none" w:sz="0" w:space="0" w:color="auto"/>
      </w:divBdr>
    </w:div>
    <w:div w:id="1292445758">
      <w:bodyDiv w:val="1"/>
      <w:marLeft w:val="0"/>
      <w:marRight w:val="0"/>
      <w:marTop w:val="0"/>
      <w:marBottom w:val="0"/>
      <w:divBdr>
        <w:top w:val="none" w:sz="0" w:space="0" w:color="auto"/>
        <w:left w:val="none" w:sz="0" w:space="0" w:color="auto"/>
        <w:bottom w:val="none" w:sz="0" w:space="0" w:color="auto"/>
        <w:right w:val="none" w:sz="0" w:space="0" w:color="auto"/>
      </w:divBdr>
    </w:div>
    <w:div w:id="1293053785">
      <w:bodyDiv w:val="1"/>
      <w:marLeft w:val="0"/>
      <w:marRight w:val="0"/>
      <w:marTop w:val="0"/>
      <w:marBottom w:val="0"/>
      <w:divBdr>
        <w:top w:val="none" w:sz="0" w:space="0" w:color="auto"/>
        <w:left w:val="none" w:sz="0" w:space="0" w:color="auto"/>
        <w:bottom w:val="none" w:sz="0" w:space="0" w:color="auto"/>
        <w:right w:val="none" w:sz="0" w:space="0" w:color="auto"/>
      </w:divBdr>
    </w:div>
    <w:div w:id="1293705225">
      <w:bodyDiv w:val="1"/>
      <w:marLeft w:val="0"/>
      <w:marRight w:val="0"/>
      <w:marTop w:val="0"/>
      <w:marBottom w:val="0"/>
      <w:divBdr>
        <w:top w:val="none" w:sz="0" w:space="0" w:color="auto"/>
        <w:left w:val="none" w:sz="0" w:space="0" w:color="auto"/>
        <w:bottom w:val="none" w:sz="0" w:space="0" w:color="auto"/>
        <w:right w:val="none" w:sz="0" w:space="0" w:color="auto"/>
      </w:divBdr>
    </w:div>
    <w:div w:id="1294286676">
      <w:bodyDiv w:val="1"/>
      <w:marLeft w:val="0"/>
      <w:marRight w:val="0"/>
      <w:marTop w:val="0"/>
      <w:marBottom w:val="0"/>
      <w:divBdr>
        <w:top w:val="none" w:sz="0" w:space="0" w:color="auto"/>
        <w:left w:val="none" w:sz="0" w:space="0" w:color="auto"/>
        <w:bottom w:val="none" w:sz="0" w:space="0" w:color="auto"/>
        <w:right w:val="none" w:sz="0" w:space="0" w:color="auto"/>
      </w:divBdr>
    </w:div>
    <w:div w:id="1295133639">
      <w:bodyDiv w:val="1"/>
      <w:marLeft w:val="0"/>
      <w:marRight w:val="0"/>
      <w:marTop w:val="0"/>
      <w:marBottom w:val="0"/>
      <w:divBdr>
        <w:top w:val="none" w:sz="0" w:space="0" w:color="auto"/>
        <w:left w:val="none" w:sz="0" w:space="0" w:color="auto"/>
        <w:bottom w:val="none" w:sz="0" w:space="0" w:color="auto"/>
        <w:right w:val="none" w:sz="0" w:space="0" w:color="auto"/>
      </w:divBdr>
    </w:div>
    <w:div w:id="1295327398">
      <w:bodyDiv w:val="1"/>
      <w:marLeft w:val="0"/>
      <w:marRight w:val="0"/>
      <w:marTop w:val="0"/>
      <w:marBottom w:val="0"/>
      <w:divBdr>
        <w:top w:val="none" w:sz="0" w:space="0" w:color="auto"/>
        <w:left w:val="none" w:sz="0" w:space="0" w:color="auto"/>
        <w:bottom w:val="none" w:sz="0" w:space="0" w:color="auto"/>
        <w:right w:val="none" w:sz="0" w:space="0" w:color="auto"/>
      </w:divBdr>
    </w:div>
    <w:div w:id="1295450402">
      <w:bodyDiv w:val="1"/>
      <w:marLeft w:val="0"/>
      <w:marRight w:val="0"/>
      <w:marTop w:val="0"/>
      <w:marBottom w:val="0"/>
      <w:divBdr>
        <w:top w:val="none" w:sz="0" w:space="0" w:color="auto"/>
        <w:left w:val="none" w:sz="0" w:space="0" w:color="auto"/>
        <w:bottom w:val="none" w:sz="0" w:space="0" w:color="auto"/>
        <w:right w:val="none" w:sz="0" w:space="0" w:color="auto"/>
      </w:divBdr>
    </w:div>
    <w:div w:id="1295797702">
      <w:bodyDiv w:val="1"/>
      <w:marLeft w:val="0"/>
      <w:marRight w:val="0"/>
      <w:marTop w:val="0"/>
      <w:marBottom w:val="0"/>
      <w:divBdr>
        <w:top w:val="none" w:sz="0" w:space="0" w:color="auto"/>
        <w:left w:val="none" w:sz="0" w:space="0" w:color="auto"/>
        <w:bottom w:val="none" w:sz="0" w:space="0" w:color="auto"/>
        <w:right w:val="none" w:sz="0" w:space="0" w:color="auto"/>
      </w:divBdr>
    </w:div>
    <w:div w:id="1296180140">
      <w:bodyDiv w:val="1"/>
      <w:marLeft w:val="0"/>
      <w:marRight w:val="0"/>
      <w:marTop w:val="0"/>
      <w:marBottom w:val="0"/>
      <w:divBdr>
        <w:top w:val="none" w:sz="0" w:space="0" w:color="auto"/>
        <w:left w:val="none" w:sz="0" w:space="0" w:color="auto"/>
        <w:bottom w:val="none" w:sz="0" w:space="0" w:color="auto"/>
        <w:right w:val="none" w:sz="0" w:space="0" w:color="auto"/>
      </w:divBdr>
    </w:div>
    <w:div w:id="1296327274">
      <w:bodyDiv w:val="1"/>
      <w:marLeft w:val="0"/>
      <w:marRight w:val="0"/>
      <w:marTop w:val="0"/>
      <w:marBottom w:val="0"/>
      <w:divBdr>
        <w:top w:val="none" w:sz="0" w:space="0" w:color="auto"/>
        <w:left w:val="none" w:sz="0" w:space="0" w:color="auto"/>
        <w:bottom w:val="none" w:sz="0" w:space="0" w:color="auto"/>
        <w:right w:val="none" w:sz="0" w:space="0" w:color="auto"/>
      </w:divBdr>
    </w:div>
    <w:div w:id="1296374667">
      <w:bodyDiv w:val="1"/>
      <w:marLeft w:val="0"/>
      <w:marRight w:val="0"/>
      <w:marTop w:val="0"/>
      <w:marBottom w:val="0"/>
      <w:divBdr>
        <w:top w:val="none" w:sz="0" w:space="0" w:color="auto"/>
        <w:left w:val="none" w:sz="0" w:space="0" w:color="auto"/>
        <w:bottom w:val="none" w:sz="0" w:space="0" w:color="auto"/>
        <w:right w:val="none" w:sz="0" w:space="0" w:color="auto"/>
      </w:divBdr>
    </w:div>
    <w:div w:id="1296985786">
      <w:bodyDiv w:val="1"/>
      <w:marLeft w:val="0"/>
      <w:marRight w:val="0"/>
      <w:marTop w:val="0"/>
      <w:marBottom w:val="0"/>
      <w:divBdr>
        <w:top w:val="none" w:sz="0" w:space="0" w:color="auto"/>
        <w:left w:val="none" w:sz="0" w:space="0" w:color="auto"/>
        <w:bottom w:val="none" w:sz="0" w:space="0" w:color="auto"/>
        <w:right w:val="none" w:sz="0" w:space="0" w:color="auto"/>
      </w:divBdr>
    </w:div>
    <w:div w:id="1300111672">
      <w:bodyDiv w:val="1"/>
      <w:marLeft w:val="0"/>
      <w:marRight w:val="0"/>
      <w:marTop w:val="0"/>
      <w:marBottom w:val="0"/>
      <w:divBdr>
        <w:top w:val="none" w:sz="0" w:space="0" w:color="auto"/>
        <w:left w:val="none" w:sz="0" w:space="0" w:color="auto"/>
        <w:bottom w:val="none" w:sz="0" w:space="0" w:color="auto"/>
        <w:right w:val="none" w:sz="0" w:space="0" w:color="auto"/>
      </w:divBdr>
    </w:div>
    <w:div w:id="1300384034">
      <w:bodyDiv w:val="1"/>
      <w:marLeft w:val="0"/>
      <w:marRight w:val="0"/>
      <w:marTop w:val="0"/>
      <w:marBottom w:val="0"/>
      <w:divBdr>
        <w:top w:val="none" w:sz="0" w:space="0" w:color="auto"/>
        <w:left w:val="none" w:sz="0" w:space="0" w:color="auto"/>
        <w:bottom w:val="none" w:sz="0" w:space="0" w:color="auto"/>
        <w:right w:val="none" w:sz="0" w:space="0" w:color="auto"/>
      </w:divBdr>
    </w:div>
    <w:div w:id="1304039401">
      <w:bodyDiv w:val="1"/>
      <w:marLeft w:val="0"/>
      <w:marRight w:val="0"/>
      <w:marTop w:val="0"/>
      <w:marBottom w:val="0"/>
      <w:divBdr>
        <w:top w:val="none" w:sz="0" w:space="0" w:color="auto"/>
        <w:left w:val="none" w:sz="0" w:space="0" w:color="auto"/>
        <w:bottom w:val="none" w:sz="0" w:space="0" w:color="auto"/>
        <w:right w:val="none" w:sz="0" w:space="0" w:color="auto"/>
      </w:divBdr>
    </w:div>
    <w:div w:id="1304703119">
      <w:bodyDiv w:val="1"/>
      <w:marLeft w:val="0"/>
      <w:marRight w:val="0"/>
      <w:marTop w:val="0"/>
      <w:marBottom w:val="0"/>
      <w:divBdr>
        <w:top w:val="none" w:sz="0" w:space="0" w:color="auto"/>
        <w:left w:val="none" w:sz="0" w:space="0" w:color="auto"/>
        <w:bottom w:val="none" w:sz="0" w:space="0" w:color="auto"/>
        <w:right w:val="none" w:sz="0" w:space="0" w:color="auto"/>
      </w:divBdr>
    </w:div>
    <w:div w:id="1304962479">
      <w:bodyDiv w:val="1"/>
      <w:marLeft w:val="0"/>
      <w:marRight w:val="0"/>
      <w:marTop w:val="0"/>
      <w:marBottom w:val="0"/>
      <w:divBdr>
        <w:top w:val="none" w:sz="0" w:space="0" w:color="auto"/>
        <w:left w:val="none" w:sz="0" w:space="0" w:color="auto"/>
        <w:bottom w:val="none" w:sz="0" w:space="0" w:color="auto"/>
        <w:right w:val="none" w:sz="0" w:space="0" w:color="auto"/>
      </w:divBdr>
    </w:div>
    <w:div w:id="1305311279">
      <w:bodyDiv w:val="1"/>
      <w:marLeft w:val="0"/>
      <w:marRight w:val="0"/>
      <w:marTop w:val="0"/>
      <w:marBottom w:val="0"/>
      <w:divBdr>
        <w:top w:val="none" w:sz="0" w:space="0" w:color="auto"/>
        <w:left w:val="none" w:sz="0" w:space="0" w:color="auto"/>
        <w:bottom w:val="none" w:sz="0" w:space="0" w:color="auto"/>
        <w:right w:val="none" w:sz="0" w:space="0" w:color="auto"/>
      </w:divBdr>
    </w:div>
    <w:div w:id="1305354895">
      <w:bodyDiv w:val="1"/>
      <w:marLeft w:val="0"/>
      <w:marRight w:val="0"/>
      <w:marTop w:val="0"/>
      <w:marBottom w:val="0"/>
      <w:divBdr>
        <w:top w:val="none" w:sz="0" w:space="0" w:color="auto"/>
        <w:left w:val="none" w:sz="0" w:space="0" w:color="auto"/>
        <w:bottom w:val="none" w:sz="0" w:space="0" w:color="auto"/>
        <w:right w:val="none" w:sz="0" w:space="0" w:color="auto"/>
      </w:divBdr>
    </w:div>
    <w:div w:id="1306084162">
      <w:bodyDiv w:val="1"/>
      <w:marLeft w:val="0"/>
      <w:marRight w:val="0"/>
      <w:marTop w:val="0"/>
      <w:marBottom w:val="0"/>
      <w:divBdr>
        <w:top w:val="none" w:sz="0" w:space="0" w:color="auto"/>
        <w:left w:val="none" w:sz="0" w:space="0" w:color="auto"/>
        <w:bottom w:val="none" w:sz="0" w:space="0" w:color="auto"/>
        <w:right w:val="none" w:sz="0" w:space="0" w:color="auto"/>
      </w:divBdr>
    </w:div>
    <w:div w:id="1306620210">
      <w:bodyDiv w:val="1"/>
      <w:marLeft w:val="0"/>
      <w:marRight w:val="0"/>
      <w:marTop w:val="0"/>
      <w:marBottom w:val="0"/>
      <w:divBdr>
        <w:top w:val="none" w:sz="0" w:space="0" w:color="auto"/>
        <w:left w:val="none" w:sz="0" w:space="0" w:color="auto"/>
        <w:bottom w:val="none" w:sz="0" w:space="0" w:color="auto"/>
        <w:right w:val="none" w:sz="0" w:space="0" w:color="auto"/>
      </w:divBdr>
    </w:div>
    <w:div w:id="1307082073">
      <w:bodyDiv w:val="1"/>
      <w:marLeft w:val="0"/>
      <w:marRight w:val="0"/>
      <w:marTop w:val="0"/>
      <w:marBottom w:val="0"/>
      <w:divBdr>
        <w:top w:val="none" w:sz="0" w:space="0" w:color="auto"/>
        <w:left w:val="none" w:sz="0" w:space="0" w:color="auto"/>
        <w:bottom w:val="none" w:sz="0" w:space="0" w:color="auto"/>
        <w:right w:val="none" w:sz="0" w:space="0" w:color="auto"/>
      </w:divBdr>
    </w:div>
    <w:div w:id="1307204592">
      <w:bodyDiv w:val="1"/>
      <w:marLeft w:val="0"/>
      <w:marRight w:val="0"/>
      <w:marTop w:val="0"/>
      <w:marBottom w:val="0"/>
      <w:divBdr>
        <w:top w:val="none" w:sz="0" w:space="0" w:color="auto"/>
        <w:left w:val="none" w:sz="0" w:space="0" w:color="auto"/>
        <w:bottom w:val="none" w:sz="0" w:space="0" w:color="auto"/>
        <w:right w:val="none" w:sz="0" w:space="0" w:color="auto"/>
      </w:divBdr>
    </w:div>
    <w:div w:id="1307273651">
      <w:bodyDiv w:val="1"/>
      <w:marLeft w:val="0"/>
      <w:marRight w:val="0"/>
      <w:marTop w:val="0"/>
      <w:marBottom w:val="0"/>
      <w:divBdr>
        <w:top w:val="none" w:sz="0" w:space="0" w:color="auto"/>
        <w:left w:val="none" w:sz="0" w:space="0" w:color="auto"/>
        <w:bottom w:val="none" w:sz="0" w:space="0" w:color="auto"/>
        <w:right w:val="none" w:sz="0" w:space="0" w:color="auto"/>
      </w:divBdr>
    </w:div>
    <w:div w:id="1307974082">
      <w:bodyDiv w:val="1"/>
      <w:marLeft w:val="0"/>
      <w:marRight w:val="0"/>
      <w:marTop w:val="0"/>
      <w:marBottom w:val="0"/>
      <w:divBdr>
        <w:top w:val="none" w:sz="0" w:space="0" w:color="auto"/>
        <w:left w:val="none" w:sz="0" w:space="0" w:color="auto"/>
        <w:bottom w:val="none" w:sz="0" w:space="0" w:color="auto"/>
        <w:right w:val="none" w:sz="0" w:space="0" w:color="auto"/>
      </w:divBdr>
    </w:div>
    <w:div w:id="1308048484">
      <w:bodyDiv w:val="1"/>
      <w:marLeft w:val="0"/>
      <w:marRight w:val="0"/>
      <w:marTop w:val="0"/>
      <w:marBottom w:val="0"/>
      <w:divBdr>
        <w:top w:val="none" w:sz="0" w:space="0" w:color="auto"/>
        <w:left w:val="none" w:sz="0" w:space="0" w:color="auto"/>
        <w:bottom w:val="none" w:sz="0" w:space="0" w:color="auto"/>
        <w:right w:val="none" w:sz="0" w:space="0" w:color="auto"/>
      </w:divBdr>
    </w:div>
    <w:div w:id="1308051221">
      <w:bodyDiv w:val="1"/>
      <w:marLeft w:val="0"/>
      <w:marRight w:val="0"/>
      <w:marTop w:val="0"/>
      <w:marBottom w:val="0"/>
      <w:divBdr>
        <w:top w:val="none" w:sz="0" w:space="0" w:color="auto"/>
        <w:left w:val="none" w:sz="0" w:space="0" w:color="auto"/>
        <w:bottom w:val="none" w:sz="0" w:space="0" w:color="auto"/>
        <w:right w:val="none" w:sz="0" w:space="0" w:color="auto"/>
      </w:divBdr>
    </w:div>
    <w:div w:id="1308895984">
      <w:bodyDiv w:val="1"/>
      <w:marLeft w:val="0"/>
      <w:marRight w:val="0"/>
      <w:marTop w:val="0"/>
      <w:marBottom w:val="0"/>
      <w:divBdr>
        <w:top w:val="none" w:sz="0" w:space="0" w:color="auto"/>
        <w:left w:val="none" w:sz="0" w:space="0" w:color="auto"/>
        <w:bottom w:val="none" w:sz="0" w:space="0" w:color="auto"/>
        <w:right w:val="none" w:sz="0" w:space="0" w:color="auto"/>
      </w:divBdr>
    </w:div>
    <w:div w:id="1309674407">
      <w:bodyDiv w:val="1"/>
      <w:marLeft w:val="0"/>
      <w:marRight w:val="0"/>
      <w:marTop w:val="0"/>
      <w:marBottom w:val="0"/>
      <w:divBdr>
        <w:top w:val="none" w:sz="0" w:space="0" w:color="auto"/>
        <w:left w:val="none" w:sz="0" w:space="0" w:color="auto"/>
        <w:bottom w:val="none" w:sz="0" w:space="0" w:color="auto"/>
        <w:right w:val="none" w:sz="0" w:space="0" w:color="auto"/>
      </w:divBdr>
    </w:div>
    <w:div w:id="1310285681">
      <w:bodyDiv w:val="1"/>
      <w:marLeft w:val="0"/>
      <w:marRight w:val="0"/>
      <w:marTop w:val="0"/>
      <w:marBottom w:val="0"/>
      <w:divBdr>
        <w:top w:val="none" w:sz="0" w:space="0" w:color="auto"/>
        <w:left w:val="none" w:sz="0" w:space="0" w:color="auto"/>
        <w:bottom w:val="none" w:sz="0" w:space="0" w:color="auto"/>
        <w:right w:val="none" w:sz="0" w:space="0" w:color="auto"/>
      </w:divBdr>
    </w:div>
    <w:div w:id="1310599990">
      <w:bodyDiv w:val="1"/>
      <w:marLeft w:val="0"/>
      <w:marRight w:val="0"/>
      <w:marTop w:val="0"/>
      <w:marBottom w:val="0"/>
      <w:divBdr>
        <w:top w:val="none" w:sz="0" w:space="0" w:color="auto"/>
        <w:left w:val="none" w:sz="0" w:space="0" w:color="auto"/>
        <w:bottom w:val="none" w:sz="0" w:space="0" w:color="auto"/>
        <w:right w:val="none" w:sz="0" w:space="0" w:color="auto"/>
      </w:divBdr>
    </w:div>
    <w:div w:id="1311013100">
      <w:bodyDiv w:val="1"/>
      <w:marLeft w:val="0"/>
      <w:marRight w:val="0"/>
      <w:marTop w:val="0"/>
      <w:marBottom w:val="0"/>
      <w:divBdr>
        <w:top w:val="none" w:sz="0" w:space="0" w:color="auto"/>
        <w:left w:val="none" w:sz="0" w:space="0" w:color="auto"/>
        <w:bottom w:val="none" w:sz="0" w:space="0" w:color="auto"/>
        <w:right w:val="none" w:sz="0" w:space="0" w:color="auto"/>
      </w:divBdr>
    </w:div>
    <w:div w:id="1311715704">
      <w:bodyDiv w:val="1"/>
      <w:marLeft w:val="0"/>
      <w:marRight w:val="0"/>
      <w:marTop w:val="0"/>
      <w:marBottom w:val="0"/>
      <w:divBdr>
        <w:top w:val="none" w:sz="0" w:space="0" w:color="auto"/>
        <w:left w:val="none" w:sz="0" w:space="0" w:color="auto"/>
        <w:bottom w:val="none" w:sz="0" w:space="0" w:color="auto"/>
        <w:right w:val="none" w:sz="0" w:space="0" w:color="auto"/>
      </w:divBdr>
    </w:div>
    <w:div w:id="1312254078">
      <w:bodyDiv w:val="1"/>
      <w:marLeft w:val="0"/>
      <w:marRight w:val="0"/>
      <w:marTop w:val="0"/>
      <w:marBottom w:val="0"/>
      <w:divBdr>
        <w:top w:val="none" w:sz="0" w:space="0" w:color="auto"/>
        <w:left w:val="none" w:sz="0" w:space="0" w:color="auto"/>
        <w:bottom w:val="none" w:sz="0" w:space="0" w:color="auto"/>
        <w:right w:val="none" w:sz="0" w:space="0" w:color="auto"/>
      </w:divBdr>
    </w:div>
    <w:div w:id="1312902007">
      <w:bodyDiv w:val="1"/>
      <w:marLeft w:val="0"/>
      <w:marRight w:val="0"/>
      <w:marTop w:val="0"/>
      <w:marBottom w:val="0"/>
      <w:divBdr>
        <w:top w:val="none" w:sz="0" w:space="0" w:color="auto"/>
        <w:left w:val="none" w:sz="0" w:space="0" w:color="auto"/>
        <w:bottom w:val="none" w:sz="0" w:space="0" w:color="auto"/>
        <w:right w:val="none" w:sz="0" w:space="0" w:color="auto"/>
      </w:divBdr>
    </w:div>
    <w:div w:id="1314136358">
      <w:bodyDiv w:val="1"/>
      <w:marLeft w:val="0"/>
      <w:marRight w:val="0"/>
      <w:marTop w:val="0"/>
      <w:marBottom w:val="0"/>
      <w:divBdr>
        <w:top w:val="none" w:sz="0" w:space="0" w:color="auto"/>
        <w:left w:val="none" w:sz="0" w:space="0" w:color="auto"/>
        <w:bottom w:val="none" w:sz="0" w:space="0" w:color="auto"/>
        <w:right w:val="none" w:sz="0" w:space="0" w:color="auto"/>
      </w:divBdr>
    </w:div>
    <w:div w:id="1315139995">
      <w:bodyDiv w:val="1"/>
      <w:marLeft w:val="0"/>
      <w:marRight w:val="0"/>
      <w:marTop w:val="0"/>
      <w:marBottom w:val="0"/>
      <w:divBdr>
        <w:top w:val="none" w:sz="0" w:space="0" w:color="auto"/>
        <w:left w:val="none" w:sz="0" w:space="0" w:color="auto"/>
        <w:bottom w:val="none" w:sz="0" w:space="0" w:color="auto"/>
        <w:right w:val="none" w:sz="0" w:space="0" w:color="auto"/>
      </w:divBdr>
    </w:div>
    <w:div w:id="1315330060">
      <w:bodyDiv w:val="1"/>
      <w:marLeft w:val="0"/>
      <w:marRight w:val="0"/>
      <w:marTop w:val="0"/>
      <w:marBottom w:val="0"/>
      <w:divBdr>
        <w:top w:val="none" w:sz="0" w:space="0" w:color="auto"/>
        <w:left w:val="none" w:sz="0" w:space="0" w:color="auto"/>
        <w:bottom w:val="none" w:sz="0" w:space="0" w:color="auto"/>
        <w:right w:val="none" w:sz="0" w:space="0" w:color="auto"/>
      </w:divBdr>
    </w:div>
    <w:div w:id="1315572153">
      <w:bodyDiv w:val="1"/>
      <w:marLeft w:val="0"/>
      <w:marRight w:val="0"/>
      <w:marTop w:val="0"/>
      <w:marBottom w:val="0"/>
      <w:divBdr>
        <w:top w:val="none" w:sz="0" w:space="0" w:color="auto"/>
        <w:left w:val="none" w:sz="0" w:space="0" w:color="auto"/>
        <w:bottom w:val="none" w:sz="0" w:space="0" w:color="auto"/>
        <w:right w:val="none" w:sz="0" w:space="0" w:color="auto"/>
      </w:divBdr>
    </w:div>
    <w:div w:id="1315917733">
      <w:bodyDiv w:val="1"/>
      <w:marLeft w:val="0"/>
      <w:marRight w:val="0"/>
      <w:marTop w:val="0"/>
      <w:marBottom w:val="0"/>
      <w:divBdr>
        <w:top w:val="none" w:sz="0" w:space="0" w:color="auto"/>
        <w:left w:val="none" w:sz="0" w:space="0" w:color="auto"/>
        <w:bottom w:val="none" w:sz="0" w:space="0" w:color="auto"/>
        <w:right w:val="none" w:sz="0" w:space="0" w:color="auto"/>
      </w:divBdr>
    </w:div>
    <w:div w:id="1316488476">
      <w:bodyDiv w:val="1"/>
      <w:marLeft w:val="0"/>
      <w:marRight w:val="0"/>
      <w:marTop w:val="0"/>
      <w:marBottom w:val="0"/>
      <w:divBdr>
        <w:top w:val="none" w:sz="0" w:space="0" w:color="auto"/>
        <w:left w:val="none" w:sz="0" w:space="0" w:color="auto"/>
        <w:bottom w:val="none" w:sz="0" w:space="0" w:color="auto"/>
        <w:right w:val="none" w:sz="0" w:space="0" w:color="auto"/>
      </w:divBdr>
    </w:div>
    <w:div w:id="1317345753">
      <w:bodyDiv w:val="1"/>
      <w:marLeft w:val="0"/>
      <w:marRight w:val="0"/>
      <w:marTop w:val="0"/>
      <w:marBottom w:val="0"/>
      <w:divBdr>
        <w:top w:val="none" w:sz="0" w:space="0" w:color="auto"/>
        <w:left w:val="none" w:sz="0" w:space="0" w:color="auto"/>
        <w:bottom w:val="none" w:sz="0" w:space="0" w:color="auto"/>
        <w:right w:val="none" w:sz="0" w:space="0" w:color="auto"/>
      </w:divBdr>
    </w:div>
    <w:div w:id="1317877575">
      <w:bodyDiv w:val="1"/>
      <w:marLeft w:val="0"/>
      <w:marRight w:val="0"/>
      <w:marTop w:val="0"/>
      <w:marBottom w:val="0"/>
      <w:divBdr>
        <w:top w:val="none" w:sz="0" w:space="0" w:color="auto"/>
        <w:left w:val="none" w:sz="0" w:space="0" w:color="auto"/>
        <w:bottom w:val="none" w:sz="0" w:space="0" w:color="auto"/>
        <w:right w:val="none" w:sz="0" w:space="0" w:color="auto"/>
      </w:divBdr>
    </w:div>
    <w:div w:id="1318411928">
      <w:bodyDiv w:val="1"/>
      <w:marLeft w:val="0"/>
      <w:marRight w:val="0"/>
      <w:marTop w:val="0"/>
      <w:marBottom w:val="0"/>
      <w:divBdr>
        <w:top w:val="none" w:sz="0" w:space="0" w:color="auto"/>
        <w:left w:val="none" w:sz="0" w:space="0" w:color="auto"/>
        <w:bottom w:val="none" w:sz="0" w:space="0" w:color="auto"/>
        <w:right w:val="none" w:sz="0" w:space="0" w:color="auto"/>
      </w:divBdr>
    </w:div>
    <w:div w:id="1318654540">
      <w:bodyDiv w:val="1"/>
      <w:marLeft w:val="0"/>
      <w:marRight w:val="0"/>
      <w:marTop w:val="0"/>
      <w:marBottom w:val="0"/>
      <w:divBdr>
        <w:top w:val="none" w:sz="0" w:space="0" w:color="auto"/>
        <w:left w:val="none" w:sz="0" w:space="0" w:color="auto"/>
        <w:bottom w:val="none" w:sz="0" w:space="0" w:color="auto"/>
        <w:right w:val="none" w:sz="0" w:space="0" w:color="auto"/>
      </w:divBdr>
    </w:div>
    <w:div w:id="1318682294">
      <w:bodyDiv w:val="1"/>
      <w:marLeft w:val="0"/>
      <w:marRight w:val="0"/>
      <w:marTop w:val="0"/>
      <w:marBottom w:val="0"/>
      <w:divBdr>
        <w:top w:val="none" w:sz="0" w:space="0" w:color="auto"/>
        <w:left w:val="none" w:sz="0" w:space="0" w:color="auto"/>
        <w:bottom w:val="none" w:sz="0" w:space="0" w:color="auto"/>
        <w:right w:val="none" w:sz="0" w:space="0" w:color="auto"/>
      </w:divBdr>
    </w:div>
    <w:div w:id="1318878571">
      <w:bodyDiv w:val="1"/>
      <w:marLeft w:val="0"/>
      <w:marRight w:val="0"/>
      <w:marTop w:val="0"/>
      <w:marBottom w:val="0"/>
      <w:divBdr>
        <w:top w:val="none" w:sz="0" w:space="0" w:color="auto"/>
        <w:left w:val="none" w:sz="0" w:space="0" w:color="auto"/>
        <w:bottom w:val="none" w:sz="0" w:space="0" w:color="auto"/>
        <w:right w:val="none" w:sz="0" w:space="0" w:color="auto"/>
      </w:divBdr>
    </w:div>
    <w:div w:id="1320620682">
      <w:bodyDiv w:val="1"/>
      <w:marLeft w:val="0"/>
      <w:marRight w:val="0"/>
      <w:marTop w:val="0"/>
      <w:marBottom w:val="0"/>
      <w:divBdr>
        <w:top w:val="none" w:sz="0" w:space="0" w:color="auto"/>
        <w:left w:val="none" w:sz="0" w:space="0" w:color="auto"/>
        <w:bottom w:val="none" w:sz="0" w:space="0" w:color="auto"/>
        <w:right w:val="none" w:sz="0" w:space="0" w:color="auto"/>
      </w:divBdr>
    </w:div>
    <w:div w:id="1321734250">
      <w:bodyDiv w:val="1"/>
      <w:marLeft w:val="0"/>
      <w:marRight w:val="0"/>
      <w:marTop w:val="0"/>
      <w:marBottom w:val="0"/>
      <w:divBdr>
        <w:top w:val="none" w:sz="0" w:space="0" w:color="auto"/>
        <w:left w:val="none" w:sz="0" w:space="0" w:color="auto"/>
        <w:bottom w:val="none" w:sz="0" w:space="0" w:color="auto"/>
        <w:right w:val="none" w:sz="0" w:space="0" w:color="auto"/>
      </w:divBdr>
    </w:div>
    <w:div w:id="1321735737">
      <w:bodyDiv w:val="1"/>
      <w:marLeft w:val="0"/>
      <w:marRight w:val="0"/>
      <w:marTop w:val="0"/>
      <w:marBottom w:val="0"/>
      <w:divBdr>
        <w:top w:val="none" w:sz="0" w:space="0" w:color="auto"/>
        <w:left w:val="none" w:sz="0" w:space="0" w:color="auto"/>
        <w:bottom w:val="none" w:sz="0" w:space="0" w:color="auto"/>
        <w:right w:val="none" w:sz="0" w:space="0" w:color="auto"/>
      </w:divBdr>
    </w:div>
    <w:div w:id="1324505265">
      <w:bodyDiv w:val="1"/>
      <w:marLeft w:val="0"/>
      <w:marRight w:val="0"/>
      <w:marTop w:val="0"/>
      <w:marBottom w:val="0"/>
      <w:divBdr>
        <w:top w:val="none" w:sz="0" w:space="0" w:color="auto"/>
        <w:left w:val="none" w:sz="0" w:space="0" w:color="auto"/>
        <w:bottom w:val="none" w:sz="0" w:space="0" w:color="auto"/>
        <w:right w:val="none" w:sz="0" w:space="0" w:color="auto"/>
      </w:divBdr>
    </w:div>
    <w:div w:id="1327393693">
      <w:bodyDiv w:val="1"/>
      <w:marLeft w:val="0"/>
      <w:marRight w:val="0"/>
      <w:marTop w:val="0"/>
      <w:marBottom w:val="0"/>
      <w:divBdr>
        <w:top w:val="none" w:sz="0" w:space="0" w:color="auto"/>
        <w:left w:val="none" w:sz="0" w:space="0" w:color="auto"/>
        <w:bottom w:val="none" w:sz="0" w:space="0" w:color="auto"/>
        <w:right w:val="none" w:sz="0" w:space="0" w:color="auto"/>
      </w:divBdr>
    </w:div>
    <w:div w:id="1327587407">
      <w:bodyDiv w:val="1"/>
      <w:marLeft w:val="0"/>
      <w:marRight w:val="0"/>
      <w:marTop w:val="0"/>
      <w:marBottom w:val="0"/>
      <w:divBdr>
        <w:top w:val="none" w:sz="0" w:space="0" w:color="auto"/>
        <w:left w:val="none" w:sz="0" w:space="0" w:color="auto"/>
        <w:bottom w:val="none" w:sz="0" w:space="0" w:color="auto"/>
        <w:right w:val="none" w:sz="0" w:space="0" w:color="auto"/>
      </w:divBdr>
    </w:div>
    <w:div w:id="1329209782">
      <w:bodyDiv w:val="1"/>
      <w:marLeft w:val="0"/>
      <w:marRight w:val="0"/>
      <w:marTop w:val="0"/>
      <w:marBottom w:val="0"/>
      <w:divBdr>
        <w:top w:val="none" w:sz="0" w:space="0" w:color="auto"/>
        <w:left w:val="none" w:sz="0" w:space="0" w:color="auto"/>
        <w:bottom w:val="none" w:sz="0" w:space="0" w:color="auto"/>
        <w:right w:val="none" w:sz="0" w:space="0" w:color="auto"/>
      </w:divBdr>
    </w:div>
    <w:div w:id="1329292070">
      <w:bodyDiv w:val="1"/>
      <w:marLeft w:val="0"/>
      <w:marRight w:val="0"/>
      <w:marTop w:val="0"/>
      <w:marBottom w:val="0"/>
      <w:divBdr>
        <w:top w:val="none" w:sz="0" w:space="0" w:color="auto"/>
        <w:left w:val="none" w:sz="0" w:space="0" w:color="auto"/>
        <w:bottom w:val="none" w:sz="0" w:space="0" w:color="auto"/>
        <w:right w:val="none" w:sz="0" w:space="0" w:color="auto"/>
      </w:divBdr>
    </w:div>
    <w:div w:id="1330594077">
      <w:bodyDiv w:val="1"/>
      <w:marLeft w:val="0"/>
      <w:marRight w:val="0"/>
      <w:marTop w:val="0"/>
      <w:marBottom w:val="0"/>
      <w:divBdr>
        <w:top w:val="none" w:sz="0" w:space="0" w:color="auto"/>
        <w:left w:val="none" w:sz="0" w:space="0" w:color="auto"/>
        <w:bottom w:val="none" w:sz="0" w:space="0" w:color="auto"/>
        <w:right w:val="none" w:sz="0" w:space="0" w:color="auto"/>
      </w:divBdr>
    </w:div>
    <w:div w:id="1332176453">
      <w:bodyDiv w:val="1"/>
      <w:marLeft w:val="0"/>
      <w:marRight w:val="0"/>
      <w:marTop w:val="0"/>
      <w:marBottom w:val="0"/>
      <w:divBdr>
        <w:top w:val="none" w:sz="0" w:space="0" w:color="auto"/>
        <w:left w:val="none" w:sz="0" w:space="0" w:color="auto"/>
        <w:bottom w:val="none" w:sz="0" w:space="0" w:color="auto"/>
        <w:right w:val="none" w:sz="0" w:space="0" w:color="auto"/>
      </w:divBdr>
    </w:div>
    <w:div w:id="1332949542">
      <w:bodyDiv w:val="1"/>
      <w:marLeft w:val="0"/>
      <w:marRight w:val="0"/>
      <w:marTop w:val="0"/>
      <w:marBottom w:val="0"/>
      <w:divBdr>
        <w:top w:val="none" w:sz="0" w:space="0" w:color="auto"/>
        <w:left w:val="none" w:sz="0" w:space="0" w:color="auto"/>
        <w:bottom w:val="none" w:sz="0" w:space="0" w:color="auto"/>
        <w:right w:val="none" w:sz="0" w:space="0" w:color="auto"/>
      </w:divBdr>
    </w:div>
    <w:div w:id="1334063370">
      <w:bodyDiv w:val="1"/>
      <w:marLeft w:val="0"/>
      <w:marRight w:val="0"/>
      <w:marTop w:val="0"/>
      <w:marBottom w:val="0"/>
      <w:divBdr>
        <w:top w:val="none" w:sz="0" w:space="0" w:color="auto"/>
        <w:left w:val="none" w:sz="0" w:space="0" w:color="auto"/>
        <w:bottom w:val="none" w:sz="0" w:space="0" w:color="auto"/>
        <w:right w:val="none" w:sz="0" w:space="0" w:color="auto"/>
      </w:divBdr>
    </w:div>
    <w:div w:id="1334070448">
      <w:bodyDiv w:val="1"/>
      <w:marLeft w:val="0"/>
      <w:marRight w:val="0"/>
      <w:marTop w:val="0"/>
      <w:marBottom w:val="0"/>
      <w:divBdr>
        <w:top w:val="none" w:sz="0" w:space="0" w:color="auto"/>
        <w:left w:val="none" w:sz="0" w:space="0" w:color="auto"/>
        <w:bottom w:val="none" w:sz="0" w:space="0" w:color="auto"/>
        <w:right w:val="none" w:sz="0" w:space="0" w:color="auto"/>
      </w:divBdr>
    </w:div>
    <w:div w:id="1334606479">
      <w:bodyDiv w:val="1"/>
      <w:marLeft w:val="0"/>
      <w:marRight w:val="0"/>
      <w:marTop w:val="0"/>
      <w:marBottom w:val="0"/>
      <w:divBdr>
        <w:top w:val="none" w:sz="0" w:space="0" w:color="auto"/>
        <w:left w:val="none" w:sz="0" w:space="0" w:color="auto"/>
        <w:bottom w:val="none" w:sz="0" w:space="0" w:color="auto"/>
        <w:right w:val="none" w:sz="0" w:space="0" w:color="auto"/>
      </w:divBdr>
    </w:div>
    <w:div w:id="1335181011">
      <w:bodyDiv w:val="1"/>
      <w:marLeft w:val="0"/>
      <w:marRight w:val="0"/>
      <w:marTop w:val="0"/>
      <w:marBottom w:val="0"/>
      <w:divBdr>
        <w:top w:val="none" w:sz="0" w:space="0" w:color="auto"/>
        <w:left w:val="none" w:sz="0" w:space="0" w:color="auto"/>
        <w:bottom w:val="none" w:sz="0" w:space="0" w:color="auto"/>
        <w:right w:val="none" w:sz="0" w:space="0" w:color="auto"/>
      </w:divBdr>
    </w:div>
    <w:div w:id="1335493429">
      <w:bodyDiv w:val="1"/>
      <w:marLeft w:val="0"/>
      <w:marRight w:val="0"/>
      <w:marTop w:val="0"/>
      <w:marBottom w:val="0"/>
      <w:divBdr>
        <w:top w:val="none" w:sz="0" w:space="0" w:color="auto"/>
        <w:left w:val="none" w:sz="0" w:space="0" w:color="auto"/>
        <w:bottom w:val="none" w:sz="0" w:space="0" w:color="auto"/>
        <w:right w:val="none" w:sz="0" w:space="0" w:color="auto"/>
      </w:divBdr>
    </w:div>
    <w:div w:id="1335690767">
      <w:bodyDiv w:val="1"/>
      <w:marLeft w:val="0"/>
      <w:marRight w:val="0"/>
      <w:marTop w:val="0"/>
      <w:marBottom w:val="0"/>
      <w:divBdr>
        <w:top w:val="none" w:sz="0" w:space="0" w:color="auto"/>
        <w:left w:val="none" w:sz="0" w:space="0" w:color="auto"/>
        <w:bottom w:val="none" w:sz="0" w:space="0" w:color="auto"/>
        <w:right w:val="none" w:sz="0" w:space="0" w:color="auto"/>
      </w:divBdr>
    </w:div>
    <w:div w:id="1339188891">
      <w:bodyDiv w:val="1"/>
      <w:marLeft w:val="0"/>
      <w:marRight w:val="0"/>
      <w:marTop w:val="0"/>
      <w:marBottom w:val="0"/>
      <w:divBdr>
        <w:top w:val="none" w:sz="0" w:space="0" w:color="auto"/>
        <w:left w:val="none" w:sz="0" w:space="0" w:color="auto"/>
        <w:bottom w:val="none" w:sz="0" w:space="0" w:color="auto"/>
        <w:right w:val="none" w:sz="0" w:space="0" w:color="auto"/>
      </w:divBdr>
    </w:div>
    <w:div w:id="1339456768">
      <w:bodyDiv w:val="1"/>
      <w:marLeft w:val="0"/>
      <w:marRight w:val="0"/>
      <w:marTop w:val="0"/>
      <w:marBottom w:val="0"/>
      <w:divBdr>
        <w:top w:val="none" w:sz="0" w:space="0" w:color="auto"/>
        <w:left w:val="none" w:sz="0" w:space="0" w:color="auto"/>
        <w:bottom w:val="none" w:sz="0" w:space="0" w:color="auto"/>
        <w:right w:val="none" w:sz="0" w:space="0" w:color="auto"/>
      </w:divBdr>
    </w:div>
    <w:div w:id="1339843216">
      <w:bodyDiv w:val="1"/>
      <w:marLeft w:val="0"/>
      <w:marRight w:val="0"/>
      <w:marTop w:val="0"/>
      <w:marBottom w:val="0"/>
      <w:divBdr>
        <w:top w:val="none" w:sz="0" w:space="0" w:color="auto"/>
        <w:left w:val="none" w:sz="0" w:space="0" w:color="auto"/>
        <w:bottom w:val="none" w:sz="0" w:space="0" w:color="auto"/>
        <w:right w:val="none" w:sz="0" w:space="0" w:color="auto"/>
      </w:divBdr>
    </w:div>
    <w:div w:id="1340619067">
      <w:bodyDiv w:val="1"/>
      <w:marLeft w:val="0"/>
      <w:marRight w:val="0"/>
      <w:marTop w:val="0"/>
      <w:marBottom w:val="0"/>
      <w:divBdr>
        <w:top w:val="none" w:sz="0" w:space="0" w:color="auto"/>
        <w:left w:val="none" w:sz="0" w:space="0" w:color="auto"/>
        <w:bottom w:val="none" w:sz="0" w:space="0" w:color="auto"/>
        <w:right w:val="none" w:sz="0" w:space="0" w:color="auto"/>
      </w:divBdr>
    </w:div>
    <w:div w:id="1342505872">
      <w:bodyDiv w:val="1"/>
      <w:marLeft w:val="0"/>
      <w:marRight w:val="0"/>
      <w:marTop w:val="0"/>
      <w:marBottom w:val="0"/>
      <w:divBdr>
        <w:top w:val="none" w:sz="0" w:space="0" w:color="auto"/>
        <w:left w:val="none" w:sz="0" w:space="0" w:color="auto"/>
        <w:bottom w:val="none" w:sz="0" w:space="0" w:color="auto"/>
        <w:right w:val="none" w:sz="0" w:space="0" w:color="auto"/>
      </w:divBdr>
    </w:div>
    <w:div w:id="1344436445">
      <w:bodyDiv w:val="1"/>
      <w:marLeft w:val="0"/>
      <w:marRight w:val="0"/>
      <w:marTop w:val="0"/>
      <w:marBottom w:val="0"/>
      <w:divBdr>
        <w:top w:val="none" w:sz="0" w:space="0" w:color="auto"/>
        <w:left w:val="none" w:sz="0" w:space="0" w:color="auto"/>
        <w:bottom w:val="none" w:sz="0" w:space="0" w:color="auto"/>
        <w:right w:val="none" w:sz="0" w:space="0" w:color="auto"/>
      </w:divBdr>
    </w:div>
    <w:div w:id="1346249962">
      <w:bodyDiv w:val="1"/>
      <w:marLeft w:val="0"/>
      <w:marRight w:val="0"/>
      <w:marTop w:val="0"/>
      <w:marBottom w:val="0"/>
      <w:divBdr>
        <w:top w:val="none" w:sz="0" w:space="0" w:color="auto"/>
        <w:left w:val="none" w:sz="0" w:space="0" w:color="auto"/>
        <w:bottom w:val="none" w:sz="0" w:space="0" w:color="auto"/>
        <w:right w:val="none" w:sz="0" w:space="0" w:color="auto"/>
      </w:divBdr>
    </w:div>
    <w:div w:id="1346788692">
      <w:bodyDiv w:val="1"/>
      <w:marLeft w:val="0"/>
      <w:marRight w:val="0"/>
      <w:marTop w:val="0"/>
      <w:marBottom w:val="0"/>
      <w:divBdr>
        <w:top w:val="none" w:sz="0" w:space="0" w:color="auto"/>
        <w:left w:val="none" w:sz="0" w:space="0" w:color="auto"/>
        <w:bottom w:val="none" w:sz="0" w:space="0" w:color="auto"/>
        <w:right w:val="none" w:sz="0" w:space="0" w:color="auto"/>
      </w:divBdr>
    </w:div>
    <w:div w:id="1347361267">
      <w:bodyDiv w:val="1"/>
      <w:marLeft w:val="0"/>
      <w:marRight w:val="0"/>
      <w:marTop w:val="0"/>
      <w:marBottom w:val="0"/>
      <w:divBdr>
        <w:top w:val="none" w:sz="0" w:space="0" w:color="auto"/>
        <w:left w:val="none" w:sz="0" w:space="0" w:color="auto"/>
        <w:bottom w:val="none" w:sz="0" w:space="0" w:color="auto"/>
        <w:right w:val="none" w:sz="0" w:space="0" w:color="auto"/>
      </w:divBdr>
    </w:div>
    <w:div w:id="1347436753">
      <w:bodyDiv w:val="1"/>
      <w:marLeft w:val="0"/>
      <w:marRight w:val="0"/>
      <w:marTop w:val="0"/>
      <w:marBottom w:val="0"/>
      <w:divBdr>
        <w:top w:val="none" w:sz="0" w:space="0" w:color="auto"/>
        <w:left w:val="none" w:sz="0" w:space="0" w:color="auto"/>
        <w:bottom w:val="none" w:sz="0" w:space="0" w:color="auto"/>
        <w:right w:val="none" w:sz="0" w:space="0" w:color="auto"/>
      </w:divBdr>
    </w:div>
    <w:div w:id="1350177449">
      <w:bodyDiv w:val="1"/>
      <w:marLeft w:val="0"/>
      <w:marRight w:val="0"/>
      <w:marTop w:val="0"/>
      <w:marBottom w:val="0"/>
      <w:divBdr>
        <w:top w:val="none" w:sz="0" w:space="0" w:color="auto"/>
        <w:left w:val="none" w:sz="0" w:space="0" w:color="auto"/>
        <w:bottom w:val="none" w:sz="0" w:space="0" w:color="auto"/>
        <w:right w:val="none" w:sz="0" w:space="0" w:color="auto"/>
      </w:divBdr>
    </w:div>
    <w:div w:id="1350646784">
      <w:bodyDiv w:val="1"/>
      <w:marLeft w:val="0"/>
      <w:marRight w:val="0"/>
      <w:marTop w:val="0"/>
      <w:marBottom w:val="0"/>
      <w:divBdr>
        <w:top w:val="none" w:sz="0" w:space="0" w:color="auto"/>
        <w:left w:val="none" w:sz="0" w:space="0" w:color="auto"/>
        <w:bottom w:val="none" w:sz="0" w:space="0" w:color="auto"/>
        <w:right w:val="none" w:sz="0" w:space="0" w:color="auto"/>
      </w:divBdr>
    </w:div>
    <w:div w:id="1351493873">
      <w:bodyDiv w:val="1"/>
      <w:marLeft w:val="0"/>
      <w:marRight w:val="0"/>
      <w:marTop w:val="0"/>
      <w:marBottom w:val="0"/>
      <w:divBdr>
        <w:top w:val="none" w:sz="0" w:space="0" w:color="auto"/>
        <w:left w:val="none" w:sz="0" w:space="0" w:color="auto"/>
        <w:bottom w:val="none" w:sz="0" w:space="0" w:color="auto"/>
        <w:right w:val="none" w:sz="0" w:space="0" w:color="auto"/>
      </w:divBdr>
    </w:div>
    <w:div w:id="1352295383">
      <w:bodyDiv w:val="1"/>
      <w:marLeft w:val="0"/>
      <w:marRight w:val="0"/>
      <w:marTop w:val="0"/>
      <w:marBottom w:val="0"/>
      <w:divBdr>
        <w:top w:val="none" w:sz="0" w:space="0" w:color="auto"/>
        <w:left w:val="none" w:sz="0" w:space="0" w:color="auto"/>
        <w:bottom w:val="none" w:sz="0" w:space="0" w:color="auto"/>
        <w:right w:val="none" w:sz="0" w:space="0" w:color="auto"/>
      </w:divBdr>
    </w:div>
    <w:div w:id="1352535351">
      <w:bodyDiv w:val="1"/>
      <w:marLeft w:val="0"/>
      <w:marRight w:val="0"/>
      <w:marTop w:val="0"/>
      <w:marBottom w:val="0"/>
      <w:divBdr>
        <w:top w:val="none" w:sz="0" w:space="0" w:color="auto"/>
        <w:left w:val="none" w:sz="0" w:space="0" w:color="auto"/>
        <w:bottom w:val="none" w:sz="0" w:space="0" w:color="auto"/>
        <w:right w:val="none" w:sz="0" w:space="0" w:color="auto"/>
      </w:divBdr>
    </w:div>
    <w:div w:id="1353728506">
      <w:bodyDiv w:val="1"/>
      <w:marLeft w:val="0"/>
      <w:marRight w:val="0"/>
      <w:marTop w:val="0"/>
      <w:marBottom w:val="0"/>
      <w:divBdr>
        <w:top w:val="none" w:sz="0" w:space="0" w:color="auto"/>
        <w:left w:val="none" w:sz="0" w:space="0" w:color="auto"/>
        <w:bottom w:val="none" w:sz="0" w:space="0" w:color="auto"/>
        <w:right w:val="none" w:sz="0" w:space="0" w:color="auto"/>
      </w:divBdr>
    </w:div>
    <w:div w:id="1354721694">
      <w:bodyDiv w:val="1"/>
      <w:marLeft w:val="0"/>
      <w:marRight w:val="0"/>
      <w:marTop w:val="0"/>
      <w:marBottom w:val="0"/>
      <w:divBdr>
        <w:top w:val="none" w:sz="0" w:space="0" w:color="auto"/>
        <w:left w:val="none" w:sz="0" w:space="0" w:color="auto"/>
        <w:bottom w:val="none" w:sz="0" w:space="0" w:color="auto"/>
        <w:right w:val="none" w:sz="0" w:space="0" w:color="auto"/>
      </w:divBdr>
    </w:div>
    <w:div w:id="1355888662">
      <w:bodyDiv w:val="1"/>
      <w:marLeft w:val="0"/>
      <w:marRight w:val="0"/>
      <w:marTop w:val="0"/>
      <w:marBottom w:val="0"/>
      <w:divBdr>
        <w:top w:val="none" w:sz="0" w:space="0" w:color="auto"/>
        <w:left w:val="none" w:sz="0" w:space="0" w:color="auto"/>
        <w:bottom w:val="none" w:sz="0" w:space="0" w:color="auto"/>
        <w:right w:val="none" w:sz="0" w:space="0" w:color="auto"/>
      </w:divBdr>
    </w:div>
    <w:div w:id="1356347309">
      <w:bodyDiv w:val="1"/>
      <w:marLeft w:val="0"/>
      <w:marRight w:val="0"/>
      <w:marTop w:val="0"/>
      <w:marBottom w:val="0"/>
      <w:divBdr>
        <w:top w:val="none" w:sz="0" w:space="0" w:color="auto"/>
        <w:left w:val="none" w:sz="0" w:space="0" w:color="auto"/>
        <w:bottom w:val="none" w:sz="0" w:space="0" w:color="auto"/>
        <w:right w:val="none" w:sz="0" w:space="0" w:color="auto"/>
      </w:divBdr>
    </w:div>
    <w:div w:id="1356419608">
      <w:bodyDiv w:val="1"/>
      <w:marLeft w:val="0"/>
      <w:marRight w:val="0"/>
      <w:marTop w:val="0"/>
      <w:marBottom w:val="0"/>
      <w:divBdr>
        <w:top w:val="none" w:sz="0" w:space="0" w:color="auto"/>
        <w:left w:val="none" w:sz="0" w:space="0" w:color="auto"/>
        <w:bottom w:val="none" w:sz="0" w:space="0" w:color="auto"/>
        <w:right w:val="none" w:sz="0" w:space="0" w:color="auto"/>
      </w:divBdr>
    </w:div>
    <w:div w:id="1358234932">
      <w:bodyDiv w:val="1"/>
      <w:marLeft w:val="0"/>
      <w:marRight w:val="0"/>
      <w:marTop w:val="0"/>
      <w:marBottom w:val="0"/>
      <w:divBdr>
        <w:top w:val="none" w:sz="0" w:space="0" w:color="auto"/>
        <w:left w:val="none" w:sz="0" w:space="0" w:color="auto"/>
        <w:bottom w:val="none" w:sz="0" w:space="0" w:color="auto"/>
        <w:right w:val="none" w:sz="0" w:space="0" w:color="auto"/>
      </w:divBdr>
    </w:div>
    <w:div w:id="1359237436">
      <w:bodyDiv w:val="1"/>
      <w:marLeft w:val="0"/>
      <w:marRight w:val="0"/>
      <w:marTop w:val="0"/>
      <w:marBottom w:val="0"/>
      <w:divBdr>
        <w:top w:val="none" w:sz="0" w:space="0" w:color="auto"/>
        <w:left w:val="none" w:sz="0" w:space="0" w:color="auto"/>
        <w:bottom w:val="none" w:sz="0" w:space="0" w:color="auto"/>
        <w:right w:val="none" w:sz="0" w:space="0" w:color="auto"/>
      </w:divBdr>
    </w:div>
    <w:div w:id="1360081231">
      <w:bodyDiv w:val="1"/>
      <w:marLeft w:val="0"/>
      <w:marRight w:val="0"/>
      <w:marTop w:val="0"/>
      <w:marBottom w:val="0"/>
      <w:divBdr>
        <w:top w:val="none" w:sz="0" w:space="0" w:color="auto"/>
        <w:left w:val="none" w:sz="0" w:space="0" w:color="auto"/>
        <w:bottom w:val="none" w:sz="0" w:space="0" w:color="auto"/>
        <w:right w:val="none" w:sz="0" w:space="0" w:color="auto"/>
      </w:divBdr>
    </w:div>
    <w:div w:id="1360550547">
      <w:bodyDiv w:val="1"/>
      <w:marLeft w:val="0"/>
      <w:marRight w:val="0"/>
      <w:marTop w:val="0"/>
      <w:marBottom w:val="0"/>
      <w:divBdr>
        <w:top w:val="none" w:sz="0" w:space="0" w:color="auto"/>
        <w:left w:val="none" w:sz="0" w:space="0" w:color="auto"/>
        <w:bottom w:val="none" w:sz="0" w:space="0" w:color="auto"/>
        <w:right w:val="none" w:sz="0" w:space="0" w:color="auto"/>
      </w:divBdr>
    </w:div>
    <w:div w:id="1361127389">
      <w:bodyDiv w:val="1"/>
      <w:marLeft w:val="0"/>
      <w:marRight w:val="0"/>
      <w:marTop w:val="0"/>
      <w:marBottom w:val="0"/>
      <w:divBdr>
        <w:top w:val="none" w:sz="0" w:space="0" w:color="auto"/>
        <w:left w:val="none" w:sz="0" w:space="0" w:color="auto"/>
        <w:bottom w:val="none" w:sz="0" w:space="0" w:color="auto"/>
        <w:right w:val="none" w:sz="0" w:space="0" w:color="auto"/>
      </w:divBdr>
    </w:div>
    <w:div w:id="1362439599">
      <w:bodyDiv w:val="1"/>
      <w:marLeft w:val="0"/>
      <w:marRight w:val="0"/>
      <w:marTop w:val="0"/>
      <w:marBottom w:val="0"/>
      <w:divBdr>
        <w:top w:val="none" w:sz="0" w:space="0" w:color="auto"/>
        <w:left w:val="none" w:sz="0" w:space="0" w:color="auto"/>
        <w:bottom w:val="none" w:sz="0" w:space="0" w:color="auto"/>
        <w:right w:val="none" w:sz="0" w:space="0" w:color="auto"/>
      </w:divBdr>
    </w:div>
    <w:div w:id="1362780101">
      <w:bodyDiv w:val="1"/>
      <w:marLeft w:val="0"/>
      <w:marRight w:val="0"/>
      <w:marTop w:val="0"/>
      <w:marBottom w:val="0"/>
      <w:divBdr>
        <w:top w:val="none" w:sz="0" w:space="0" w:color="auto"/>
        <w:left w:val="none" w:sz="0" w:space="0" w:color="auto"/>
        <w:bottom w:val="none" w:sz="0" w:space="0" w:color="auto"/>
        <w:right w:val="none" w:sz="0" w:space="0" w:color="auto"/>
      </w:divBdr>
    </w:div>
    <w:div w:id="1363364922">
      <w:bodyDiv w:val="1"/>
      <w:marLeft w:val="0"/>
      <w:marRight w:val="0"/>
      <w:marTop w:val="0"/>
      <w:marBottom w:val="0"/>
      <w:divBdr>
        <w:top w:val="none" w:sz="0" w:space="0" w:color="auto"/>
        <w:left w:val="none" w:sz="0" w:space="0" w:color="auto"/>
        <w:bottom w:val="none" w:sz="0" w:space="0" w:color="auto"/>
        <w:right w:val="none" w:sz="0" w:space="0" w:color="auto"/>
      </w:divBdr>
    </w:div>
    <w:div w:id="1364745745">
      <w:bodyDiv w:val="1"/>
      <w:marLeft w:val="0"/>
      <w:marRight w:val="0"/>
      <w:marTop w:val="0"/>
      <w:marBottom w:val="0"/>
      <w:divBdr>
        <w:top w:val="none" w:sz="0" w:space="0" w:color="auto"/>
        <w:left w:val="none" w:sz="0" w:space="0" w:color="auto"/>
        <w:bottom w:val="none" w:sz="0" w:space="0" w:color="auto"/>
        <w:right w:val="none" w:sz="0" w:space="0" w:color="auto"/>
      </w:divBdr>
    </w:div>
    <w:div w:id="1364747868">
      <w:bodyDiv w:val="1"/>
      <w:marLeft w:val="0"/>
      <w:marRight w:val="0"/>
      <w:marTop w:val="0"/>
      <w:marBottom w:val="0"/>
      <w:divBdr>
        <w:top w:val="none" w:sz="0" w:space="0" w:color="auto"/>
        <w:left w:val="none" w:sz="0" w:space="0" w:color="auto"/>
        <w:bottom w:val="none" w:sz="0" w:space="0" w:color="auto"/>
        <w:right w:val="none" w:sz="0" w:space="0" w:color="auto"/>
      </w:divBdr>
    </w:div>
    <w:div w:id="1367293381">
      <w:bodyDiv w:val="1"/>
      <w:marLeft w:val="0"/>
      <w:marRight w:val="0"/>
      <w:marTop w:val="0"/>
      <w:marBottom w:val="0"/>
      <w:divBdr>
        <w:top w:val="none" w:sz="0" w:space="0" w:color="auto"/>
        <w:left w:val="none" w:sz="0" w:space="0" w:color="auto"/>
        <w:bottom w:val="none" w:sz="0" w:space="0" w:color="auto"/>
        <w:right w:val="none" w:sz="0" w:space="0" w:color="auto"/>
      </w:divBdr>
    </w:div>
    <w:div w:id="1367638000">
      <w:bodyDiv w:val="1"/>
      <w:marLeft w:val="0"/>
      <w:marRight w:val="0"/>
      <w:marTop w:val="0"/>
      <w:marBottom w:val="0"/>
      <w:divBdr>
        <w:top w:val="none" w:sz="0" w:space="0" w:color="auto"/>
        <w:left w:val="none" w:sz="0" w:space="0" w:color="auto"/>
        <w:bottom w:val="none" w:sz="0" w:space="0" w:color="auto"/>
        <w:right w:val="none" w:sz="0" w:space="0" w:color="auto"/>
      </w:divBdr>
    </w:div>
    <w:div w:id="1368220071">
      <w:bodyDiv w:val="1"/>
      <w:marLeft w:val="0"/>
      <w:marRight w:val="0"/>
      <w:marTop w:val="0"/>
      <w:marBottom w:val="0"/>
      <w:divBdr>
        <w:top w:val="none" w:sz="0" w:space="0" w:color="auto"/>
        <w:left w:val="none" w:sz="0" w:space="0" w:color="auto"/>
        <w:bottom w:val="none" w:sz="0" w:space="0" w:color="auto"/>
        <w:right w:val="none" w:sz="0" w:space="0" w:color="auto"/>
      </w:divBdr>
    </w:div>
    <w:div w:id="1368868959">
      <w:bodyDiv w:val="1"/>
      <w:marLeft w:val="0"/>
      <w:marRight w:val="0"/>
      <w:marTop w:val="0"/>
      <w:marBottom w:val="0"/>
      <w:divBdr>
        <w:top w:val="none" w:sz="0" w:space="0" w:color="auto"/>
        <w:left w:val="none" w:sz="0" w:space="0" w:color="auto"/>
        <w:bottom w:val="none" w:sz="0" w:space="0" w:color="auto"/>
        <w:right w:val="none" w:sz="0" w:space="0" w:color="auto"/>
      </w:divBdr>
    </w:div>
    <w:div w:id="1370303869">
      <w:bodyDiv w:val="1"/>
      <w:marLeft w:val="0"/>
      <w:marRight w:val="0"/>
      <w:marTop w:val="0"/>
      <w:marBottom w:val="0"/>
      <w:divBdr>
        <w:top w:val="none" w:sz="0" w:space="0" w:color="auto"/>
        <w:left w:val="none" w:sz="0" w:space="0" w:color="auto"/>
        <w:bottom w:val="none" w:sz="0" w:space="0" w:color="auto"/>
        <w:right w:val="none" w:sz="0" w:space="0" w:color="auto"/>
      </w:divBdr>
    </w:div>
    <w:div w:id="1370446434">
      <w:bodyDiv w:val="1"/>
      <w:marLeft w:val="0"/>
      <w:marRight w:val="0"/>
      <w:marTop w:val="0"/>
      <w:marBottom w:val="0"/>
      <w:divBdr>
        <w:top w:val="none" w:sz="0" w:space="0" w:color="auto"/>
        <w:left w:val="none" w:sz="0" w:space="0" w:color="auto"/>
        <w:bottom w:val="none" w:sz="0" w:space="0" w:color="auto"/>
        <w:right w:val="none" w:sz="0" w:space="0" w:color="auto"/>
      </w:divBdr>
    </w:div>
    <w:div w:id="1371760321">
      <w:bodyDiv w:val="1"/>
      <w:marLeft w:val="0"/>
      <w:marRight w:val="0"/>
      <w:marTop w:val="0"/>
      <w:marBottom w:val="0"/>
      <w:divBdr>
        <w:top w:val="none" w:sz="0" w:space="0" w:color="auto"/>
        <w:left w:val="none" w:sz="0" w:space="0" w:color="auto"/>
        <w:bottom w:val="none" w:sz="0" w:space="0" w:color="auto"/>
        <w:right w:val="none" w:sz="0" w:space="0" w:color="auto"/>
      </w:divBdr>
    </w:div>
    <w:div w:id="1372530871">
      <w:bodyDiv w:val="1"/>
      <w:marLeft w:val="0"/>
      <w:marRight w:val="0"/>
      <w:marTop w:val="0"/>
      <w:marBottom w:val="0"/>
      <w:divBdr>
        <w:top w:val="none" w:sz="0" w:space="0" w:color="auto"/>
        <w:left w:val="none" w:sz="0" w:space="0" w:color="auto"/>
        <w:bottom w:val="none" w:sz="0" w:space="0" w:color="auto"/>
        <w:right w:val="none" w:sz="0" w:space="0" w:color="auto"/>
      </w:divBdr>
    </w:div>
    <w:div w:id="1372534794">
      <w:bodyDiv w:val="1"/>
      <w:marLeft w:val="0"/>
      <w:marRight w:val="0"/>
      <w:marTop w:val="0"/>
      <w:marBottom w:val="0"/>
      <w:divBdr>
        <w:top w:val="none" w:sz="0" w:space="0" w:color="auto"/>
        <w:left w:val="none" w:sz="0" w:space="0" w:color="auto"/>
        <w:bottom w:val="none" w:sz="0" w:space="0" w:color="auto"/>
        <w:right w:val="none" w:sz="0" w:space="0" w:color="auto"/>
      </w:divBdr>
    </w:div>
    <w:div w:id="1372877571">
      <w:bodyDiv w:val="1"/>
      <w:marLeft w:val="0"/>
      <w:marRight w:val="0"/>
      <w:marTop w:val="0"/>
      <w:marBottom w:val="0"/>
      <w:divBdr>
        <w:top w:val="none" w:sz="0" w:space="0" w:color="auto"/>
        <w:left w:val="none" w:sz="0" w:space="0" w:color="auto"/>
        <w:bottom w:val="none" w:sz="0" w:space="0" w:color="auto"/>
        <w:right w:val="none" w:sz="0" w:space="0" w:color="auto"/>
      </w:divBdr>
    </w:div>
    <w:div w:id="1373731438">
      <w:bodyDiv w:val="1"/>
      <w:marLeft w:val="0"/>
      <w:marRight w:val="0"/>
      <w:marTop w:val="0"/>
      <w:marBottom w:val="0"/>
      <w:divBdr>
        <w:top w:val="none" w:sz="0" w:space="0" w:color="auto"/>
        <w:left w:val="none" w:sz="0" w:space="0" w:color="auto"/>
        <w:bottom w:val="none" w:sz="0" w:space="0" w:color="auto"/>
        <w:right w:val="none" w:sz="0" w:space="0" w:color="auto"/>
      </w:divBdr>
    </w:div>
    <w:div w:id="1375958749">
      <w:bodyDiv w:val="1"/>
      <w:marLeft w:val="0"/>
      <w:marRight w:val="0"/>
      <w:marTop w:val="0"/>
      <w:marBottom w:val="0"/>
      <w:divBdr>
        <w:top w:val="none" w:sz="0" w:space="0" w:color="auto"/>
        <w:left w:val="none" w:sz="0" w:space="0" w:color="auto"/>
        <w:bottom w:val="none" w:sz="0" w:space="0" w:color="auto"/>
        <w:right w:val="none" w:sz="0" w:space="0" w:color="auto"/>
      </w:divBdr>
    </w:div>
    <w:div w:id="1376346259">
      <w:bodyDiv w:val="1"/>
      <w:marLeft w:val="0"/>
      <w:marRight w:val="0"/>
      <w:marTop w:val="0"/>
      <w:marBottom w:val="0"/>
      <w:divBdr>
        <w:top w:val="none" w:sz="0" w:space="0" w:color="auto"/>
        <w:left w:val="none" w:sz="0" w:space="0" w:color="auto"/>
        <w:bottom w:val="none" w:sz="0" w:space="0" w:color="auto"/>
        <w:right w:val="none" w:sz="0" w:space="0" w:color="auto"/>
      </w:divBdr>
    </w:div>
    <w:div w:id="1376662274">
      <w:bodyDiv w:val="1"/>
      <w:marLeft w:val="0"/>
      <w:marRight w:val="0"/>
      <w:marTop w:val="0"/>
      <w:marBottom w:val="0"/>
      <w:divBdr>
        <w:top w:val="none" w:sz="0" w:space="0" w:color="auto"/>
        <w:left w:val="none" w:sz="0" w:space="0" w:color="auto"/>
        <w:bottom w:val="none" w:sz="0" w:space="0" w:color="auto"/>
        <w:right w:val="none" w:sz="0" w:space="0" w:color="auto"/>
      </w:divBdr>
    </w:div>
    <w:div w:id="1377701850">
      <w:bodyDiv w:val="1"/>
      <w:marLeft w:val="0"/>
      <w:marRight w:val="0"/>
      <w:marTop w:val="0"/>
      <w:marBottom w:val="0"/>
      <w:divBdr>
        <w:top w:val="none" w:sz="0" w:space="0" w:color="auto"/>
        <w:left w:val="none" w:sz="0" w:space="0" w:color="auto"/>
        <w:bottom w:val="none" w:sz="0" w:space="0" w:color="auto"/>
        <w:right w:val="none" w:sz="0" w:space="0" w:color="auto"/>
      </w:divBdr>
    </w:div>
    <w:div w:id="1378360758">
      <w:bodyDiv w:val="1"/>
      <w:marLeft w:val="0"/>
      <w:marRight w:val="0"/>
      <w:marTop w:val="0"/>
      <w:marBottom w:val="0"/>
      <w:divBdr>
        <w:top w:val="none" w:sz="0" w:space="0" w:color="auto"/>
        <w:left w:val="none" w:sz="0" w:space="0" w:color="auto"/>
        <w:bottom w:val="none" w:sz="0" w:space="0" w:color="auto"/>
        <w:right w:val="none" w:sz="0" w:space="0" w:color="auto"/>
      </w:divBdr>
    </w:div>
    <w:div w:id="1384796039">
      <w:bodyDiv w:val="1"/>
      <w:marLeft w:val="0"/>
      <w:marRight w:val="0"/>
      <w:marTop w:val="0"/>
      <w:marBottom w:val="0"/>
      <w:divBdr>
        <w:top w:val="none" w:sz="0" w:space="0" w:color="auto"/>
        <w:left w:val="none" w:sz="0" w:space="0" w:color="auto"/>
        <w:bottom w:val="none" w:sz="0" w:space="0" w:color="auto"/>
        <w:right w:val="none" w:sz="0" w:space="0" w:color="auto"/>
      </w:divBdr>
    </w:div>
    <w:div w:id="1385251506">
      <w:bodyDiv w:val="1"/>
      <w:marLeft w:val="0"/>
      <w:marRight w:val="0"/>
      <w:marTop w:val="0"/>
      <w:marBottom w:val="0"/>
      <w:divBdr>
        <w:top w:val="none" w:sz="0" w:space="0" w:color="auto"/>
        <w:left w:val="none" w:sz="0" w:space="0" w:color="auto"/>
        <w:bottom w:val="none" w:sz="0" w:space="0" w:color="auto"/>
        <w:right w:val="none" w:sz="0" w:space="0" w:color="auto"/>
      </w:divBdr>
    </w:div>
    <w:div w:id="1386106826">
      <w:bodyDiv w:val="1"/>
      <w:marLeft w:val="0"/>
      <w:marRight w:val="0"/>
      <w:marTop w:val="0"/>
      <w:marBottom w:val="0"/>
      <w:divBdr>
        <w:top w:val="none" w:sz="0" w:space="0" w:color="auto"/>
        <w:left w:val="none" w:sz="0" w:space="0" w:color="auto"/>
        <w:bottom w:val="none" w:sz="0" w:space="0" w:color="auto"/>
        <w:right w:val="none" w:sz="0" w:space="0" w:color="auto"/>
      </w:divBdr>
    </w:div>
    <w:div w:id="1386753578">
      <w:bodyDiv w:val="1"/>
      <w:marLeft w:val="0"/>
      <w:marRight w:val="0"/>
      <w:marTop w:val="0"/>
      <w:marBottom w:val="0"/>
      <w:divBdr>
        <w:top w:val="none" w:sz="0" w:space="0" w:color="auto"/>
        <w:left w:val="none" w:sz="0" w:space="0" w:color="auto"/>
        <w:bottom w:val="none" w:sz="0" w:space="0" w:color="auto"/>
        <w:right w:val="none" w:sz="0" w:space="0" w:color="auto"/>
      </w:divBdr>
    </w:div>
    <w:div w:id="1387559787">
      <w:bodyDiv w:val="1"/>
      <w:marLeft w:val="0"/>
      <w:marRight w:val="0"/>
      <w:marTop w:val="0"/>
      <w:marBottom w:val="0"/>
      <w:divBdr>
        <w:top w:val="none" w:sz="0" w:space="0" w:color="auto"/>
        <w:left w:val="none" w:sz="0" w:space="0" w:color="auto"/>
        <w:bottom w:val="none" w:sz="0" w:space="0" w:color="auto"/>
        <w:right w:val="none" w:sz="0" w:space="0" w:color="auto"/>
      </w:divBdr>
    </w:div>
    <w:div w:id="1388725316">
      <w:bodyDiv w:val="1"/>
      <w:marLeft w:val="0"/>
      <w:marRight w:val="0"/>
      <w:marTop w:val="0"/>
      <w:marBottom w:val="0"/>
      <w:divBdr>
        <w:top w:val="none" w:sz="0" w:space="0" w:color="auto"/>
        <w:left w:val="none" w:sz="0" w:space="0" w:color="auto"/>
        <w:bottom w:val="none" w:sz="0" w:space="0" w:color="auto"/>
        <w:right w:val="none" w:sz="0" w:space="0" w:color="auto"/>
      </w:divBdr>
    </w:div>
    <w:div w:id="1389063015">
      <w:bodyDiv w:val="1"/>
      <w:marLeft w:val="0"/>
      <w:marRight w:val="0"/>
      <w:marTop w:val="0"/>
      <w:marBottom w:val="0"/>
      <w:divBdr>
        <w:top w:val="none" w:sz="0" w:space="0" w:color="auto"/>
        <w:left w:val="none" w:sz="0" w:space="0" w:color="auto"/>
        <w:bottom w:val="none" w:sz="0" w:space="0" w:color="auto"/>
        <w:right w:val="none" w:sz="0" w:space="0" w:color="auto"/>
      </w:divBdr>
    </w:div>
    <w:div w:id="1389261520">
      <w:bodyDiv w:val="1"/>
      <w:marLeft w:val="0"/>
      <w:marRight w:val="0"/>
      <w:marTop w:val="0"/>
      <w:marBottom w:val="0"/>
      <w:divBdr>
        <w:top w:val="none" w:sz="0" w:space="0" w:color="auto"/>
        <w:left w:val="none" w:sz="0" w:space="0" w:color="auto"/>
        <w:bottom w:val="none" w:sz="0" w:space="0" w:color="auto"/>
        <w:right w:val="none" w:sz="0" w:space="0" w:color="auto"/>
      </w:divBdr>
    </w:div>
    <w:div w:id="1391465548">
      <w:bodyDiv w:val="1"/>
      <w:marLeft w:val="0"/>
      <w:marRight w:val="0"/>
      <w:marTop w:val="0"/>
      <w:marBottom w:val="0"/>
      <w:divBdr>
        <w:top w:val="none" w:sz="0" w:space="0" w:color="auto"/>
        <w:left w:val="none" w:sz="0" w:space="0" w:color="auto"/>
        <w:bottom w:val="none" w:sz="0" w:space="0" w:color="auto"/>
        <w:right w:val="none" w:sz="0" w:space="0" w:color="auto"/>
      </w:divBdr>
    </w:div>
    <w:div w:id="1392998502">
      <w:bodyDiv w:val="1"/>
      <w:marLeft w:val="0"/>
      <w:marRight w:val="0"/>
      <w:marTop w:val="0"/>
      <w:marBottom w:val="0"/>
      <w:divBdr>
        <w:top w:val="none" w:sz="0" w:space="0" w:color="auto"/>
        <w:left w:val="none" w:sz="0" w:space="0" w:color="auto"/>
        <w:bottom w:val="none" w:sz="0" w:space="0" w:color="auto"/>
        <w:right w:val="none" w:sz="0" w:space="0" w:color="auto"/>
      </w:divBdr>
    </w:div>
    <w:div w:id="1393233491">
      <w:bodyDiv w:val="1"/>
      <w:marLeft w:val="0"/>
      <w:marRight w:val="0"/>
      <w:marTop w:val="0"/>
      <w:marBottom w:val="0"/>
      <w:divBdr>
        <w:top w:val="none" w:sz="0" w:space="0" w:color="auto"/>
        <w:left w:val="none" w:sz="0" w:space="0" w:color="auto"/>
        <w:bottom w:val="none" w:sz="0" w:space="0" w:color="auto"/>
        <w:right w:val="none" w:sz="0" w:space="0" w:color="auto"/>
      </w:divBdr>
    </w:div>
    <w:div w:id="1393236297">
      <w:bodyDiv w:val="1"/>
      <w:marLeft w:val="0"/>
      <w:marRight w:val="0"/>
      <w:marTop w:val="0"/>
      <w:marBottom w:val="0"/>
      <w:divBdr>
        <w:top w:val="none" w:sz="0" w:space="0" w:color="auto"/>
        <w:left w:val="none" w:sz="0" w:space="0" w:color="auto"/>
        <w:bottom w:val="none" w:sz="0" w:space="0" w:color="auto"/>
        <w:right w:val="none" w:sz="0" w:space="0" w:color="auto"/>
      </w:divBdr>
    </w:div>
    <w:div w:id="1393892646">
      <w:bodyDiv w:val="1"/>
      <w:marLeft w:val="0"/>
      <w:marRight w:val="0"/>
      <w:marTop w:val="0"/>
      <w:marBottom w:val="0"/>
      <w:divBdr>
        <w:top w:val="none" w:sz="0" w:space="0" w:color="auto"/>
        <w:left w:val="none" w:sz="0" w:space="0" w:color="auto"/>
        <w:bottom w:val="none" w:sz="0" w:space="0" w:color="auto"/>
        <w:right w:val="none" w:sz="0" w:space="0" w:color="auto"/>
      </w:divBdr>
    </w:div>
    <w:div w:id="1394424548">
      <w:bodyDiv w:val="1"/>
      <w:marLeft w:val="0"/>
      <w:marRight w:val="0"/>
      <w:marTop w:val="0"/>
      <w:marBottom w:val="0"/>
      <w:divBdr>
        <w:top w:val="none" w:sz="0" w:space="0" w:color="auto"/>
        <w:left w:val="none" w:sz="0" w:space="0" w:color="auto"/>
        <w:bottom w:val="none" w:sz="0" w:space="0" w:color="auto"/>
        <w:right w:val="none" w:sz="0" w:space="0" w:color="auto"/>
      </w:divBdr>
    </w:div>
    <w:div w:id="1394691349">
      <w:bodyDiv w:val="1"/>
      <w:marLeft w:val="0"/>
      <w:marRight w:val="0"/>
      <w:marTop w:val="0"/>
      <w:marBottom w:val="0"/>
      <w:divBdr>
        <w:top w:val="none" w:sz="0" w:space="0" w:color="auto"/>
        <w:left w:val="none" w:sz="0" w:space="0" w:color="auto"/>
        <w:bottom w:val="none" w:sz="0" w:space="0" w:color="auto"/>
        <w:right w:val="none" w:sz="0" w:space="0" w:color="auto"/>
      </w:divBdr>
    </w:div>
    <w:div w:id="1395935484">
      <w:bodyDiv w:val="1"/>
      <w:marLeft w:val="0"/>
      <w:marRight w:val="0"/>
      <w:marTop w:val="0"/>
      <w:marBottom w:val="0"/>
      <w:divBdr>
        <w:top w:val="none" w:sz="0" w:space="0" w:color="auto"/>
        <w:left w:val="none" w:sz="0" w:space="0" w:color="auto"/>
        <w:bottom w:val="none" w:sz="0" w:space="0" w:color="auto"/>
        <w:right w:val="none" w:sz="0" w:space="0" w:color="auto"/>
      </w:divBdr>
    </w:div>
    <w:div w:id="1397050816">
      <w:bodyDiv w:val="1"/>
      <w:marLeft w:val="0"/>
      <w:marRight w:val="0"/>
      <w:marTop w:val="0"/>
      <w:marBottom w:val="0"/>
      <w:divBdr>
        <w:top w:val="none" w:sz="0" w:space="0" w:color="auto"/>
        <w:left w:val="none" w:sz="0" w:space="0" w:color="auto"/>
        <w:bottom w:val="none" w:sz="0" w:space="0" w:color="auto"/>
        <w:right w:val="none" w:sz="0" w:space="0" w:color="auto"/>
      </w:divBdr>
    </w:div>
    <w:div w:id="1398089036">
      <w:bodyDiv w:val="1"/>
      <w:marLeft w:val="0"/>
      <w:marRight w:val="0"/>
      <w:marTop w:val="0"/>
      <w:marBottom w:val="0"/>
      <w:divBdr>
        <w:top w:val="none" w:sz="0" w:space="0" w:color="auto"/>
        <w:left w:val="none" w:sz="0" w:space="0" w:color="auto"/>
        <w:bottom w:val="none" w:sz="0" w:space="0" w:color="auto"/>
        <w:right w:val="none" w:sz="0" w:space="0" w:color="auto"/>
      </w:divBdr>
    </w:div>
    <w:div w:id="1399399167">
      <w:bodyDiv w:val="1"/>
      <w:marLeft w:val="0"/>
      <w:marRight w:val="0"/>
      <w:marTop w:val="0"/>
      <w:marBottom w:val="0"/>
      <w:divBdr>
        <w:top w:val="none" w:sz="0" w:space="0" w:color="auto"/>
        <w:left w:val="none" w:sz="0" w:space="0" w:color="auto"/>
        <w:bottom w:val="none" w:sz="0" w:space="0" w:color="auto"/>
        <w:right w:val="none" w:sz="0" w:space="0" w:color="auto"/>
      </w:divBdr>
    </w:div>
    <w:div w:id="1399670887">
      <w:bodyDiv w:val="1"/>
      <w:marLeft w:val="0"/>
      <w:marRight w:val="0"/>
      <w:marTop w:val="0"/>
      <w:marBottom w:val="0"/>
      <w:divBdr>
        <w:top w:val="none" w:sz="0" w:space="0" w:color="auto"/>
        <w:left w:val="none" w:sz="0" w:space="0" w:color="auto"/>
        <w:bottom w:val="none" w:sz="0" w:space="0" w:color="auto"/>
        <w:right w:val="none" w:sz="0" w:space="0" w:color="auto"/>
      </w:divBdr>
    </w:div>
    <w:div w:id="1401101567">
      <w:bodyDiv w:val="1"/>
      <w:marLeft w:val="0"/>
      <w:marRight w:val="0"/>
      <w:marTop w:val="0"/>
      <w:marBottom w:val="0"/>
      <w:divBdr>
        <w:top w:val="none" w:sz="0" w:space="0" w:color="auto"/>
        <w:left w:val="none" w:sz="0" w:space="0" w:color="auto"/>
        <w:bottom w:val="none" w:sz="0" w:space="0" w:color="auto"/>
        <w:right w:val="none" w:sz="0" w:space="0" w:color="auto"/>
      </w:divBdr>
    </w:div>
    <w:div w:id="1401126383">
      <w:bodyDiv w:val="1"/>
      <w:marLeft w:val="0"/>
      <w:marRight w:val="0"/>
      <w:marTop w:val="0"/>
      <w:marBottom w:val="0"/>
      <w:divBdr>
        <w:top w:val="none" w:sz="0" w:space="0" w:color="auto"/>
        <w:left w:val="none" w:sz="0" w:space="0" w:color="auto"/>
        <w:bottom w:val="none" w:sz="0" w:space="0" w:color="auto"/>
        <w:right w:val="none" w:sz="0" w:space="0" w:color="auto"/>
      </w:divBdr>
    </w:div>
    <w:div w:id="1401632865">
      <w:bodyDiv w:val="1"/>
      <w:marLeft w:val="0"/>
      <w:marRight w:val="0"/>
      <w:marTop w:val="0"/>
      <w:marBottom w:val="0"/>
      <w:divBdr>
        <w:top w:val="none" w:sz="0" w:space="0" w:color="auto"/>
        <w:left w:val="none" w:sz="0" w:space="0" w:color="auto"/>
        <w:bottom w:val="none" w:sz="0" w:space="0" w:color="auto"/>
        <w:right w:val="none" w:sz="0" w:space="0" w:color="auto"/>
      </w:divBdr>
    </w:div>
    <w:div w:id="1402632312">
      <w:bodyDiv w:val="1"/>
      <w:marLeft w:val="0"/>
      <w:marRight w:val="0"/>
      <w:marTop w:val="0"/>
      <w:marBottom w:val="0"/>
      <w:divBdr>
        <w:top w:val="none" w:sz="0" w:space="0" w:color="auto"/>
        <w:left w:val="none" w:sz="0" w:space="0" w:color="auto"/>
        <w:bottom w:val="none" w:sz="0" w:space="0" w:color="auto"/>
        <w:right w:val="none" w:sz="0" w:space="0" w:color="auto"/>
      </w:divBdr>
    </w:div>
    <w:div w:id="1404449952">
      <w:bodyDiv w:val="1"/>
      <w:marLeft w:val="0"/>
      <w:marRight w:val="0"/>
      <w:marTop w:val="0"/>
      <w:marBottom w:val="0"/>
      <w:divBdr>
        <w:top w:val="none" w:sz="0" w:space="0" w:color="auto"/>
        <w:left w:val="none" w:sz="0" w:space="0" w:color="auto"/>
        <w:bottom w:val="none" w:sz="0" w:space="0" w:color="auto"/>
        <w:right w:val="none" w:sz="0" w:space="0" w:color="auto"/>
      </w:divBdr>
    </w:div>
    <w:div w:id="1404453871">
      <w:bodyDiv w:val="1"/>
      <w:marLeft w:val="0"/>
      <w:marRight w:val="0"/>
      <w:marTop w:val="0"/>
      <w:marBottom w:val="0"/>
      <w:divBdr>
        <w:top w:val="none" w:sz="0" w:space="0" w:color="auto"/>
        <w:left w:val="none" w:sz="0" w:space="0" w:color="auto"/>
        <w:bottom w:val="none" w:sz="0" w:space="0" w:color="auto"/>
        <w:right w:val="none" w:sz="0" w:space="0" w:color="auto"/>
      </w:divBdr>
    </w:div>
    <w:div w:id="1404989267">
      <w:bodyDiv w:val="1"/>
      <w:marLeft w:val="0"/>
      <w:marRight w:val="0"/>
      <w:marTop w:val="0"/>
      <w:marBottom w:val="0"/>
      <w:divBdr>
        <w:top w:val="none" w:sz="0" w:space="0" w:color="auto"/>
        <w:left w:val="none" w:sz="0" w:space="0" w:color="auto"/>
        <w:bottom w:val="none" w:sz="0" w:space="0" w:color="auto"/>
        <w:right w:val="none" w:sz="0" w:space="0" w:color="auto"/>
      </w:divBdr>
    </w:div>
    <w:div w:id="1405375614">
      <w:bodyDiv w:val="1"/>
      <w:marLeft w:val="0"/>
      <w:marRight w:val="0"/>
      <w:marTop w:val="0"/>
      <w:marBottom w:val="0"/>
      <w:divBdr>
        <w:top w:val="none" w:sz="0" w:space="0" w:color="auto"/>
        <w:left w:val="none" w:sz="0" w:space="0" w:color="auto"/>
        <w:bottom w:val="none" w:sz="0" w:space="0" w:color="auto"/>
        <w:right w:val="none" w:sz="0" w:space="0" w:color="auto"/>
      </w:divBdr>
    </w:div>
    <w:div w:id="1405451821">
      <w:bodyDiv w:val="1"/>
      <w:marLeft w:val="0"/>
      <w:marRight w:val="0"/>
      <w:marTop w:val="0"/>
      <w:marBottom w:val="0"/>
      <w:divBdr>
        <w:top w:val="none" w:sz="0" w:space="0" w:color="auto"/>
        <w:left w:val="none" w:sz="0" w:space="0" w:color="auto"/>
        <w:bottom w:val="none" w:sz="0" w:space="0" w:color="auto"/>
        <w:right w:val="none" w:sz="0" w:space="0" w:color="auto"/>
      </w:divBdr>
    </w:div>
    <w:div w:id="1405568066">
      <w:bodyDiv w:val="1"/>
      <w:marLeft w:val="0"/>
      <w:marRight w:val="0"/>
      <w:marTop w:val="0"/>
      <w:marBottom w:val="0"/>
      <w:divBdr>
        <w:top w:val="none" w:sz="0" w:space="0" w:color="auto"/>
        <w:left w:val="none" w:sz="0" w:space="0" w:color="auto"/>
        <w:bottom w:val="none" w:sz="0" w:space="0" w:color="auto"/>
        <w:right w:val="none" w:sz="0" w:space="0" w:color="auto"/>
      </w:divBdr>
    </w:div>
    <w:div w:id="1405641831">
      <w:bodyDiv w:val="1"/>
      <w:marLeft w:val="0"/>
      <w:marRight w:val="0"/>
      <w:marTop w:val="0"/>
      <w:marBottom w:val="0"/>
      <w:divBdr>
        <w:top w:val="none" w:sz="0" w:space="0" w:color="auto"/>
        <w:left w:val="none" w:sz="0" w:space="0" w:color="auto"/>
        <w:bottom w:val="none" w:sz="0" w:space="0" w:color="auto"/>
        <w:right w:val="none" w:sz="0" w:space="0" w:color="auto"/>
      </w:divBdr>
    </w:div>
    <w:div w:id="1407410745">
      <w:bodyDiv w:val="1"/>
      <w:marLeft w:val="0"/>
      <w:marRight w:val="0"/>
      <w:marTop w:val="0"/>
      <w:marBottom w:val="0"/>
      <w:divBdr>
        <w:top w:val="none" w:sz="0" w:space="0" w:color="auto"/>
        <w:left w:val="none" w:sz="0" w:space="0" w:color="auto"/>
        <w:bottom w:val="none" w:sz="0" w:space="0" w:color="auto"/>
        <w:right w:val="none" w:sz="0" w:space="0" w:color="auto"/>
      </w:divBdr>
    </w:div>
    <w:div w:id="1407457508">
      <w:bodyDiv w:val="1"/>
      <w:marLeft w:val="0"/>
      <w:marRight w:val="0"/>
      <w:marTop w:val="0"/>
      <w:marBottom w:val="0"/>
      <w:divBdr>
        <w:top w:val="none" w:sz="0" w:space="0" w:color="auto"/>
        <w:left w:val="none" w:sz="0" w:space="0" w:color="auto"/>
        <w:bottom w:val="none" w:sz="0" w:space="0" w:color="auto"/>
        <w:right w:val="none" w:sz="0" w:space="0" w:color="auto"/>
      </w:divBdr>
    </w:div>
    <w:div w:id="1407729215">
      <w:bodyDiv w:val="1"/>
      <w:marLeft w:val="0"/>
      <w:marRight w:val="0"/>
      <w:marTop w:val="0"/>
      <w:marBottom w:val="0"/>
      <w:divBdr>
        <w:top w:val="none" w:sz="0" w:space="0" w:color="auto"/>
        <w:left w:val="none" w:sz="0" w:space="0" w:color="auto"/>
        <w:bottom w:val="none" w:sz="0" w:space="0" w:color="auto"/>
        <w:right w:val="none" w:sz="0" w:space="0" w:color="auto"/>
      </w:divBdr>
    </w:div>
    <w:div w:id="1408728013">
      <w:bodyDiv w:val="1"/>
      <w:marLeft w:val="0"/>
      <w:marRight w:val="0"/>
      <w:marTop w:val="0"/>
      <w:marBottom w:val="0"/>
      <w:divBdr>
        <w:top w:val="none" w:sz="0" w:space="0" w:color="auto"/>
        <w:left w:val="none" w:sz="0" w:space="0" w:color="auto"/>
        <w:bottom w:val="none" w:sz="0" w:space="0" w:color="auto"/>
        <w:right w:val="none" w:sz="0" w:space="0" w:color="auto"/>
      </w:divBdr>
    </w:div>
    <w:div w:id="1409033165">
      <w:bodyDiv w:val="1"/>
      <w:marLeft w:val="0"/>
      <w:marRight w:val="0"/>
      <w:marTop w:val="0"/>
      <w:marBottom w:val="0"/>
      <w:divBdr>
        <w:top w:val="none" w:sz="0" w:space="0" w:color="auto"/>
        <w:left w:val="none" w:sz="0" w:space="0" w:color="auto"/>
        <w:bottom w:val="none" w:sz="0" w:space="0" w:color="auto"/>
        <w:right w:val="none" w:sz="0" w:space="0" w:color="auto"/>
      </w:divBdr>
    </w:div>
    <w:div w:id="1410615401">
      <w:bodyDiv w:val="1"/>
      <w:marLeft w:val="0"/>
      <w:marRight w:val="0"/>
      <w:marTop w:val="0"/>
      <w:marBottom w:val="0"/>
      <w:divBdr>
        <w:top w:val="none" w:sz="0" w:space="0" w:color="auto"/>
        <w:left w:val="none" w:sz="0" w:space="0" w:color="auto"/>
        <w:bottom w:val="none" w:sz="0" w:space="0" w:color="auto"/>
        <w:right w:val="none" w:sz="0" w:space="0" w:color="auto"/>
      </w:divBdr>
    </w:div>
    <w:div w:id="1411346240">
      <w:bodyDiv w:val="1"/>
      <w:marLeft w:val="0"/>
      <w:marRight w:val="0"/>
      <w:marTop w:val="0"/>
      <w:marBottom w:val="0"/>
      <w:divBdr>
        <w:top w:val="none" w:sz="0" w:space="0" w:color="auto"/>
        <w:left w:val="none" w:sz="0" w:space="0" w:color="auto"/>
        <w:bottom w:val="none" w:sz="0" w:space="0" w:color="auto"/>
        <w:right w:val="none" w:sz="0" w:space="0" w:color="auto"/>
      </w:divBdr>
    </w:div>
    <w:div w:id="1414352143">
      <w:bodyDiv w:val="1"/>
      <w:marLeft w:val="0"/>
      <w:marRight w:val="0"/>
      <w:marTop w:val="0"/>
      <w:marBottom w:val="0"/>
      <w:divBdr>
        <w:top w:val="none" w:sz="0" w:space="0" w:color="auto"/>
        <w:left w:val="none" w:sz="0" w:space="0" w:color="auto"/>
        <w:bottom w:val="none" w:sz="0" w:space="0" w:color="auto"/>
        <w:right w:val="none" w:sz="0" w:space="0" w:color="auto"/>
      </w:divBdr>
    </w:div>
    <w:div w:id="1416631291">
      <w:bodyDiv w:val="1"/>
      <w:marLeft w:val="0"/>
      <w:marRight w:val="0"/>
      <w:marTop w:val="0"/>
      <w:marBottom w:val="0"/>
      <w:divBdr>
        <w:top w:val="none" w:sz="0" w:space="0" w:color="auto"/>
        <w:left w:val="none" w:sz="0" w:space="0" w:color="auto"/>
        <w:bottom w:val="none" w:sz="0" w:space="0" w:color="auto"/>
        <w:right w:val="none" w:sz="0" w:space="0" w:color="auto"/>
      </w:divBdr>
    </w:div>
    <w:div w:id="1416897215">
      <w:bodyDiv w:val="1"/>
      <w:marLeft w:val="0"/>
      <w:marRight w:val="0"/>
      <w:marTop w:val="0"/>
      <w:marBottom w:val="0"/>
      <w:divBdr>
        <w:top w:val="none" w:sz="0" w:space="0" w:color="auto"/>
        <w:left w:val="none" w:sz="0" w:space="0" w:color="auto"/>
        <w:bottom w:val="none" w:sz="0" w:space="0" w:color="auto"/>
        <w:right w:val="none" w:sz="0" w:space="0" w:color="auto"/>
      </w:divBdr>
    </w:div>
    <w:div w:id="1417903327">
      <w:bodyDiv w:val="1"/>
      <w:marLeft w:val="0"/>
      <w:marRight w:val="0"/>
      <w:marTop w:val="0"/>
      <w:marBottom w:val="0"/>
      <w:divBdr>
        <w:top w:val="none" w:sz="0" w:space="0" w:color="auto"/>
        <w:left w:val="none" w:sz="0" w:space="0" w:color="auto"/>
        <w:bottom w:val="none" w:sz="0" w:space="0" w:color="auto"/>
        <w:right w:val="none" w:sz="0" w:space="0" w:color="auto"/>
      </w:divBdr>
    </w:div>
    <w:div w:id="1418015265">
      <w:bodyDiv w:val="1"/>
      <w:marLeft w:val="0"/>
      <w:marRight w:val="0"/>
      <w:marTop w:val="0"/>
      <w:marBottom w:val="0"/>
      <w:divBdr>
        <w:top w:val="none" w:sz="0" w:space="0" w:color="auto"/>
        <w:left w:val="none" w:sz="0" w:space="0" w:color="auto"/>
        <w:bottom w:val="none" w:sz="0" w:space="0" w:color="auto"/>
        <w:right w:val="none" w:sz="0" w:space="0" w:color="auto"/>
      </w:divBdr>
    </w:div>
    <w:div w:id="1418550246">
      <w:bodyDiv w:val="1"/>
      <w:marLeft w:val="0"/>
      <w:marRight w:val="0"/>
      <w:marTop w:val="0"/>
      <w:marBottom w:val="0"/>
      <w:divBdr>
        <w:top w:val="none" w:sz="0" w:space="0" w:color="auto"/>
        <w:left w:val="none" w:sz="0" w:space="0" w:color="auto"/>
        <w:bottom w:val="none" w:sz="0" w:space="0" w:color="auto"/>
        <w:right w:val="none" w:sz="0" w:space="0" w:color="auto"/>
      </w:divBdr>
    </w:div>
    <w:div w:id="1419444507">
      <w:bodyDiv w:val="1"/>
      <w:marLeft w:val="0"/>
      <w:marRight w:val="0"/>
      <w:marTop w:val="0"/>
      <w:marBottom w:val="0"/>
      <w:divBdr>
        <w:top w:val="none" w:sz="0" w:space="0" w:color="auto"/>
        <w:left w:val="none" w:sz="0" w:space="0" w:color="auto"/>
        <w:bottom w:val="none" w:sz="0" w:space="0" w:color="auto"/>
        <w:right w:val="none" w:sz="0" w:space="0" w:color="auto"/>
      </w:divBdr>
    </w:div>
    <w:div w:id="1420710821">
      <w:bodyDiv w:val="1"/>
      <w:marLeft w:val="0"/>
      <w:marRight w:val="0"/>
      <w:marTop w:val="0"/>
      <w:marBottom w:val="0"/>
      <w:divBdr>
        <w:top w:val="none" w:sz="0" w:space="0" w:color="auto"/>
        <w:left w:val="none" w:sz="0" w:space="0" w:color="auto"/>
        <w:bottom w:val="none" w:sz="0" w:space="0" w:color="auto"/>
        <w:right w:val="none" w:sz="0" w:space="0" w:color="auto"/>
      </w:divBdr>
    </w:div>
    <w:div w:id="1421021139">
      <w:bodyDiv w:val="1"/>
      <w:marLeft w:val="0"/>
      <w:marRight w:val="0"/>
      <w:marTop w:val="0"/>
      <w:marBottom w:val="0"/>
      <w:divBdr>
        <w:top w:val="none" w:sz="0" w:space="0" w:color="auto"/>
        <w:left w:val="none" w:sz="0" w:space="0" w:color="auto"/>
        <w:bottom w:val="none" w:sz="0" w:space="0" w:color="auto"/>
        <w:right w:val="none" w:sz="0" w:space="0" w:color="auto"/>
      </w:divBdr>
    </w:div>
    <w:div w:id="1421214573">
      <w:bodyDiv w:val="1"/>
      <w:marLeft w:val="0"/>
      <w:marRight w:val="0"/>
      <w:marTop w:val="0"/>
      <w:marBottom w:val="0"/>
      <w:divBdr>
        <w:top w:val="none" w:sz="0" w:space="0" w:color="auto"/>
        <w:left w:val="none" w:sz="0" w:space="0" w:color="auto"/>
        <w:bottom w:val="none" w:sz="0" w:space="0" w:color="auto"/>
        <w:right w:val="none" w:sz="0" w:space="0" w:color="auto"/>
      </w:divBdr>
    </w:div>
    <w:div w:id="1421488743">
      <w:bodyDiv w:val="1"/>
      <w:marLeft w:val="0"/>
      <w:marRight w:val="0"/>
      <w:marTop w:val="0"/>
      <w:marBottom w:val="0"/>
      <w:divBdr>
        <w:top w:val="none" w:sz="0" w:space="0" w:color="auto"/>
        <w:left w:val="none" w:sz="0" w:space="0" w:color="auto"/>
        <w:bottom w:val="none" w:sz="0" w:space="0" w:color="auto"/>
        <w:right w:val="none" w:sz="0" w:space="0" w:color="auto"/>
      </w:divBdr>
    </w:div>
    <w:div w:id="1422919332">
      <w:bodyDiv w:val="1"/>
      <w:marLeft w:val="0"/>
      <w:marRight w:val="0"/>
      <w:marTop w:val="0"/>
      <w:marBottom w:val="0"/>
      <w:divBdr>
        <w:top w:val="none" w:sz="0" w:space="0" w:color="auto"/>
        <w:left w:val="none" w:sz="0" w:space="0" w:color="auto"/>
        <w:bottom w:val="none" w:sz="0" w:space="0" w:color="auto"/>
        <w:right w:val="none" w:sz="0" w:space="0" w:color="auto"/>
      </w:divBdr>
    </w:div>
    <w:div w:id="1423261709">
      <w:bodyDiv w:val="1"/>
      <w:marLeft w:val="0"/>
      <w:marRight w:val="0"/>
      <w:marTop w:val="0"/>
      <w:marBottom w:val="0"/>
      <w:divBdr>
        <w:top w:val="none" w:sz="0" w:space="0" w:color="auto"/>
        <w:left w:val="none" w:sz="0" w:space="0" w:color="auto"/>
        <w:bottom w:val="none" w:sz="0" w:space="0" w:color="auto"/>
        <w:right w:val="none" w:sz="0" w:space="0" w:color="auto"/>
      </w:divBdr>
    </w:div>
    <w:div w:id="1423718142">
      <w:bodyDiv w:val="1"/>
      <w:marLeft w:val="0"/>
      <w:marRight w:val="0"/>
      <w:marTop w:val="0"/>
      <w:marBottom w:val="0"/>
      <w:divBdr>
        <w:top w:val="none" w:sz="0" w:space="0" w:color="auto"/>
        <w:left w:val="none" w:sz="0" w:space="0" w:color="auto"/>
        <w:bottom w:val="none" w:sz="0" w:space="0" w:color="auto"/>
        <w:right w:val="none" w:sz="0" w:space="0" w:color="auto"/>
      </w:divBdr>
    </w:div>
    <w:div w:id="1424838490">
      <w:bodyDiv w:val="1"/>
      <w:marLeft w:val="0"/>
      <w:marRight w:val="0"/>
      <w:marTop w:val="0"/>
      <w:marBottom w:val="0"/>
      <w:divBdr>
        <w:top w:val="none" w:sz="0" w:space="0" w:color="auto"/>
        <w:left w:val="none" w:sz="0" w:space="0" w:color="auto"/>
        <w:bottom w:val="none" w:sz="0" w:space="0" w:color="auto"/>
        <w:right w:val="none" w:sz="0" w:space="0" w:color="auto"/>
      </w:divBdr>
    </w:div>
    <w:div w:id="1425420849">
      <w:bodyDiv w:val="1"/>
      <w:marLeft w:val="0"/>
      <w:marRight w:val="0"/>
      <w:marTop w:val="0"/>
      <w:marBottom w:val="0"/>
      <w:divBdr>
        <w:top w:val="none" w:sz="0" w:space="0" w:color="auto"/>
        <w:left w:val="none" w:sz="0" w:space="0" w:color="auto"/>
        <w:bottom w:val="none" w:sz="0" w:space="0" w:color="auto"/>
        <w:right w:val="none" w:sz="0" w:space="0" w:color="auto"/>
      </w:divBdr>
    </w:div>
    <w:div w:id="1426271114">
      <w:bodyDiv w:val="1"/>
      <w:marLeft w:val="0"/>
      <w:marRight w:val="0"/>
      <w:marTop w:val="0"/>
      <w:marBottom w:val="0"/>
      <w:divBdr>
        <w:top w:val="none" w:sz="0" w:space="0" w:color="auto"/>
        <w:left w:val="none" w:sz="0" w:space="0" w:color="auto"/>
        <w:bottom w:val="none" w:sz="0" w:space="0" w:color="auto"/>
        <w:right w:val="none" w:sz="0" w:space="0" w:color="auto"/>
      </w:divBdr>
    </w:div>
    <w:div w:id="1426657947">
      <w:bodyDiv w:val="1"/>
      <w:marLeft w:val="0"/>
      <w:marRight w:val="0"/>
      <w:marTop w:val="0"/>
      <w:marBottom w:val="0"/>
      <w:divBdr>
        <w:top w:val="none" w:sz="0" w:space="0" w:color="auto"/>
        <w:left w:val="none" w:sz="0" w:space="0" w:color="auto"/>
        <w:bottom w:val="none" w:sz="0" w:space="0" w:color="auto"/>
        <w:right w:val="none" w:sz="0" w:space="0" w:color="auto"/>
      </w:divBdr>
    </w:div>
    <w:div w:id="1426919138">
      <w:bodyDiv w:val="1"/>
      <w:marLeft w:val="0"/>
      <w:marRight w:val="0"/>
      <w:marTop w:val="0"/>
      <w:marBottom w:val="0"/>
      <w:divBdr>
        <w:top w:val="none" w:sz="0" w:space="0" w:color="auto"/>
        <w:left w:val="none" w:sz="0" w:space="0" w:color="auto"/>
        <w:bottom w:val="none" w:sz="0" w:space="0" w:color="auto"/>
        <w:right w:val="none" w:sz="0" w:space="0" w:color="auto"/>
      </w:divBdr>
    </w:div>
    <w:div w:id="1428648417">
      <w:bodyDiv w:val="1"/>
      <w:marLeft w:val="0"/>
      <w:marRight w:val="0"/>
      <w:marTop w:val="0"/>
      <w:marBottom w:val="0"/>
      <w:divBdr>
        <w:top w:val="none" w:sz="0" w:space="0" w:color="auto"/>
        <w:left w:val="none" w:sz="0" w:space="0" w:color="auto"/>
        <w:bottom w:val="none" w:sz="0" w:space="0" w:color="auto"/>
        <w:right w:val="none" w:sz="0" w:space="0" w:color="auto"/>
      </w:divBdr>
    </w:div>
    <w:div w:id="1429421449">
      <w:bodyDiv w:val="1"/>
      <w:marLeft w:val="0"/>
      <w:marRight w:val="0"/>
      <w:marTop w:val="0"/>
      <w:marBottom w:val="0"/>
      <w:divBdr>
        <w:top w:val="none" w:sz="0" w:space="0" w:color="auto"/>
        <w:left w:val="none" w:sz="0" w:space="0" w:color="auto"/>
        <w:bottom w:val="none" w:sz="0" w:space="0" w:color="auto"/>
        <w:right w:val="none" w:sz="0" w:space="0" w:color="auto"/>
      </w:divBdr>
    </w:div>
    <w:div w:id="1429545677">
      <w:bodyDiv w:val="1"/>
      <w:marLeft w:val="0"/>
      <w:marRight w:val="0"/>
      <w:marTop w:val="0"/>
      <w:marBottom w:val="0"/>
      <w:divBdr>
        <w:top w:val="none" w:sz="0" w:space="0" w:color="auto"/>
        <w:left w:val="none" w:sz="0" w:space="0" w:color="auto"/>
        <w:bottom w:val="none" w:sz="0" w:space="0" w:color="auto"/>
        <w:right w:val="none" w:sz="0" w:space="0" w:color="auto"/>
      </w:divBdr>
    </w:div>
    <w:div w:id="1429930231">
      <w:bodyDiv w:val="1"/>
      <w:marLeft w:val="0"/>
      <w:marRight w:val="0"/>
      <w:marTop w:val="0"/>
      <w:marBottom w:val="0"/>
      <w:divBdr>
        <w:top w:val="none" w:sz="0" w:space="0" w:color="auto"/>
        <w:left w:val="none" w:sz="0" w:space="0" w:color="auto"/>
        <w:bottom w:val="none" w:sz="0" w:space="0" w:color="auto"/>
        <w:right w:val="none" w:sz="0" w:space="0" w:color="auto"/>
      </w:divBdr>
    </w:div>
    <w:div w:id="1431661031">
      <w:bodyDiv w:val="1"/>
      <w:marLeft w:val="0"/>
      <w:marRight w:val="0"/>
      <w:marTop w:val="0"/>
      <w:marBottom w:val="0"/>
      <w:divBdr>
        <w:top w:val="none" w:sz="0" w:space="0" w:color="auto"/>
        <w:left w:val="none" w:sz="0" w:space="0" w:color="auto"/>
        <w:bottom w:val="none" w:sz="0" w:space="0" w:color="auto"/>
        <w:right w:val="none" w:sz="0" w:space="0" w:color="auto"/>
      </w:divBdr>
    </w:div>
    <w:div w:id="1432437503">
      <w:bodyDiv w:val="1"/>
      <w:marLeft w:val="0"/>
      <w:marRight w:val="0"/>
      <w:marTop w:val="0"/>
      <w:marBottom w:val="0"/>
      <w:divBdr>
        <w:top w:val="none" w:sz="0" w:space="0" w:color="auto"/>
        <w:left w:val="none" w:sz="0" w:space="0" w:color="auto"/>
        <w:bottom w:val="none" w:sz="0" w:space="0" w:color="auto"/>
        <w:right w:val="none" w:sz="0" w:space="0" w:color="auto"/>
      </w:divBdr>
    </w:div>
    <w:div w:id="1432893499">
      <w:bodyDiv w:val="1"/>
      <w:marLeft w:val="0"/>
      <w:marRight w:val="0"/>
      <w:marTop w:val="0"/>
      <w:marBottom w:val="0"/>
      <w:divBdr>
        <w:top w:val="none" w:sz="0" w:space="0" w:color="auto"/>
        <w:left w:val="none" w:sz="0" w:space="0" w:color="auto"/>
        <w:bottom w:val="none" w:sz="0" w:space="0" w:color="auto"/>
        <w:right w:val="none" w:sz="0" w:space="0" w:color="auto"/>
      </w:divBdr>
    </w:div>
    <w:div w:id="1434742940">
      <w:bodyDiv w:val="1"/>
      <w:marLeft w:val="0"/>
      <w:marRight w:val="0"/>
      <w:marTop w:val="0"/>
      <w:marBottom w:val="0"/>
      <w:divBdr>
        <w:top w:val="none" w:sz="0" w:space="0" w:color="auto"/>
        <w:left w:val="none" w:sz="0" w:space="0" w:color="auto"/>
        <w:bottom w:val="none" w:sz="0" w:space="0" w:color="auto"/>
        <w:right w:val="none" w:sz="0" w:space="0" w:color="auto"/>
      </w:divBdr>
    </w:div>
    <w:div w:id="1435396436">
      <w:bodyDiv w:val="1"/>
      <w:marLeft w:val="0"/>
      <w:marRight w:val="0"/>
      <w:marTop w:val="0"/>
      <w:marBottom w:val="0"/>
      <w:divBdr>
        <w:top w:val="none" w:sz="0" w:space="0" w:color="auto"/>
        <w:left w:val="none" w:sz="0" w:space="0" w:color="auto"/>
        <w:bottom w:val="none" w:sz="0" w:space="0" w:color="auto"/>
        <w:right w:val="none" w:sz="0" w:space="0" w:color="auto"/>
      </w:divBdr>
    </w:div>
    <w:div w:id="1435399225">
      <w:bodyDiv w:val="1"/>
      <w:marLeft w:val="0"/>
      <w:marRight w:val="0"/>
      <w:marTop w:val="0"/>
      <w:marBottom w:val="0"/>
      <w:divBdr>
        <w:top w:val="none" w:sz="0" w:space="0" w:color="auto"/>
        <w:left w:val="none" w:sz="0" w:space="0" w:color="auto"/>
        <w:bottom w:val="none" w:sz="0" w:space="0" w:color="auto"/>
        <w:right w:val="none" w:sz="0" w:space="0" w:color="auto"/>
      </w:divBdr>
    </w:div>
    <w:div w:id="1435710933">
      <w:bodyDiv w:val="1"/>
      <w:marLeft w:val="0"/>
      <w:marRight w:val="0"/>
      <w:marTop w:val="0"/>
      <w:marBottom w:val="0"/>
      <w:divBdr>
        <w:top w:val="none" w:sz="0" w:space="0" w:color="auto"/>
        <w:left w:val="none" w:sz="0" w:space="0" w:color="auto"/>
        <w:bottom w:val="none" w:sz="0" w:space="0" w:color="auto"/>
        <w:right w:val="none" w:sz="0" w:space="0" w:color="auto"/>
      </w:divBdr>
    </w:div>
    <w:div w:id="1436173757">
      <w:bodyDiv w:val="1"/>
      <w:marLeft w:val="0"/>
      <w:marRight w:val="0"/>
      <w:marTop w:val="0"/>
      <w:marBottom w:val="0"/>
      <w:divBdr>
        <w:top w:val="none" w:sz="0" w:space="0" w:color="auto"/>
        <w:left w:val="none" w:sz="0" w:space="0" w:color="auto"/>
        <w:bottom w:val="none" w:sz="0" w:space="0" w:color="auto"/>
        <w:right w:val="none" w:sz="0" w:space="0" w:color="auto"/>
      </w:divBdr>
    </w:div>
    <w:div w:id="1438715562">
      <w:bodyDiv w:val="1"/>
      <w:marLeft w:val="0"/>
      <w:marRight w:val="0"/>
      <w:marTop w:val="0"/>
      <w:marBottom w:val="0"/>
      <w:divBdr>
        <w:top w:val="none" w:sz="0" w:space="0" w:color="auto"/>
        <w:left w:val="none" w:sz="0" w:space="0" w:color="auto"/>
        <w:bottom w:val="none" w:sz="0" w:space="0" w:color="auto"/>
        <w:right w:val="none" w:sz="0" w:space="0" w:color="auto"/>
      </w:divBdr>
    </w:div>
    <w:div w:id="1439256095">
      <w:bodyDiv w:val="1"/>
      <w:marLeft w:val="0"/>
      <w:marRight w:val="0"/>
      <w:marTop w:val="0"/>
      <w:marBottom w:val="0"/>
      <w:divBdr>
        <w:top w:val="none" w:sz="0" w:space="0" w:color="auto"/>
        <w:left w:val="none" w:sz="0" w:space="0" w:color="auto"/>
        <w:bottom w:val="none" w:sz="0" w:space="0" w:color="auto"/>
        <w:right w:val="none" w:sz="0" w:space="0" w:color="auto"/>
      </w:divBdr>
    </w:div>
    <w:div w:id="1439443087">
      <w:bodyDiv w:val="1"/>
      <w:marLeft w:val="0"/>
      <w:marRight w:val="0"/>
      <w:marTop w:val="0"/>
      <w:marBottom w:val="0"/>
      <w:divBdr>
        <w:top w:val="none" w:sz="0" w:space="0" w:color="auto"/>
        <w:left w:val="none" w:sz="0" w:space="0" w:color="auto"/>
        <w:bottom w:val="none" w:sz="0" w:space="0" w:color="auto"/>
        <w:right w:val="none" w:sz="0" w:space="0" w:color="auto"/>
      </w:divBdr>
    </w:div>
    <w:div w:id="1439911876">
      <w:bodyDiv w:val="1"/>
      <w:marLeft w:val="0"/>
      <w:marRight w:val="0"/>
      <w:marTop w:val="0"/>
      <w:marBottom w:val="0"/>
      <w:divBdr>
        <w:top w:val="none" w:sz="0" w:space="0" w:color="auto"/>
        <w:left w:val="none" w:sz="0" w:space="0" w:color="auto"/>
        <w:bottom w:val="none" w:sz="0" w:space="0" w:color="auto"/>
        <w:right w:val="none" w:sz="0" w:space="0" w:color="auto"/>
      </w:divBdr>
    </w:div>
    <w:div w:id="1439989269">
      <w:bodyDiv w:val="1"/>
      <w:marLeft w:val="0"/>
      <w:marRight w:val="0"/>
      <w:marTop w:val="0"/>
      <w:marBottom w:val="0"/>
      <w:divBdr>
        <w:top w:val="none" w:sz="0" w:space="0" w:color="auto"/>
        <w:left w:val="none" w:sz="0" w:space="0" w:color="auto"/>
        <w:bottom w:val="none" w:sz="0" w:space="0" w:color="auto"/>
        <w:right w:val="none" w:sz="0" w:space="0" w:color="auto"/>
      </w:divBdr>
    </w:div>
    <w:div w:id="1441073984">
      <w:bodyDiv w:val="1"/>
      <w:marLeft w:val="0"/>
      <w:marRight w:val="0"/>
      <w:marTop w:val="0"/>
      <w:marBottom w:val="0"/>
      <w:divBdr>
        <w:top w:val="none" w:sz="0" w:space="0" w:color="auto"/>
        <w:left w:val="none" w:sz="0" w:space="0" w:color="auto"/>
        <w:bottom w:val="none" w:sz="0" w:space="0" w:color="auto"/>
        <w:right w:val="none" w:sz="0" w:space="0" w:color="auto"/>
      </w:divBdr>
    </w:div>
    <w:div w:id="1441140102">
      <w:bodyDiv w:val="1"/>
      <w:marLeft w:val="0"/>
      <w:marRight w:val="0"/>
      <w:marTop w:val="0"/>
      <w:marBottom w:val="0"/>
      <w:divBdr>
        <w:top w:val="none" w:sz="0" w:space="0" w:color="auto"/>
        <w:left w:val="none" w:sz="0" w:space="0" w:color="auto"/>
        <w:bottom w:val="none" w:sz="0" w:space="0" w:color="auto"/>
        <w:right w:val="none" w:sz="0" w:space="0" w:color="auto"/>
      </w:divBdr>
    </w:div>
    <w:div w:id="1441531448">
      <w:bodyDiv w:val="1"/>
      <w:marLeft w:val="0"/>
      <w:marRight w:val="0"/>
      <w:marTop w:val="0"/>
      <w:marBottom w:val="0"/>
      <w:divBdr>
        <w:top w:val="none" w:sz="0" w:space="0" w:color="auto"/>
        <w:left w:val="none" w:sz="0" w:space="0" w:color="auto"/>
        <w:bottom w:val="none" w:sz="0" w:space="0" w:color="auto"/>
        <w:right w:val="none" w:sz="0" w:space="0" w:color="auto"/>
      </w:divBdr>
    </w:div>
    <w:div w:id="1444037545">
      <w:bodyDiv w:val="1"/>
      <w:marLeft w:val="0"/>
      <w:marRight w:val="0"/>
      <w:marTop w:val="0"/>
      <w:marBottom w:val="0"/>
      <w:divBdr>
        <w:top w:val="none" w:sz="0" w:space="0" w:color="auto"/>
        <w:left w:val="none" w:sz="0" w:space="0" w:color="auto"/>
        <w:bottom w:val="none" w:sz="0" w:space="0" w:color="auto"/>
        <w:right w:val="none" w:sz="0" w:space="0" w:color="auto"/>
      </w:divBdr>
    </w:div>
    <w:div w:id="1444886376">
      <w:bodyDiv w:val="1"/>
      <w:marLeft w:val="0"/>
      <w:marRight w:val="0"/>
      <w:marTop w:val="0"/>
      <w:marBottom w:val="0"/>
      <w:divBdr>
        <w:top w:val="none" w:sz="0" w:space="0" w:color="auto"/>
        <w:left w:val="none" w:sz="0" w:space="0" w:color="auto"/>
        <w:bottom w:val="none" w:sz="0" w:space="0" w:color="auto"/>
        <w:right w:val="none" w:sz="0" w:space="0" w:color="auto"/>
      </w:divBdr>
    </w:div>
    <w:div w:id="1445034707">
      <w:bodyDiv w:val="1"/>
      <w:marLeft w:val="0"/>
      <w:marRight w:val="0"/>
      <w:marTop w:val="0"/>
      <w:marBottom w:val="0"/>
      <w:divBdr>
        <w:top w:val="none" w:sz="0" w:space="0" w:color="auto"/>
        <w:left w:val="none" w:sz="0" w:space="0" w:color="auto"/>
        <w:bottom w:val="none" w:sz="0" w:space="0" w:color="auto"/>
        <w:right w:val="none" w:sz="0" w:space="0" w:color="auto"/>
      </w:divBdr>
    </w:div>
    <w:div w:id="1445492020">
      <w:bodyDiv w:val="1"/>
      <w:marLeft w:val="0"/>
      <w:marRight w:val="0"/>
      <w:marTop w:val="0"/>
      <w:marBottom w:val="0"/>
      <w:divBdr>
        <w:top w:val="none" w:sz="0" w:space="0" w:color="auto"/>
        <w:left w:val="none" w:sz="0" w:space="0" w:color="auto"/>
        <w:bottom w:val="none" w:sz="0" w:space="0" w:color="auto"/>
        <w:right w:val="none" w:sz="0" w:space="0" w:color="auto"/>
      </w:divBdr>
    </w:div>
    <w:div w:id="1446342097">
      <w:bodyDiv w:val="1"/>
      <w:marLeft w:val="0"/>
      <w:marRight w:val="0"/>
      <w:marTop w:val="0"/>
      <w:marBottom w:val="0"/>
      <w:divBdr>
        <w:top w:val="none" w:sz="0" w:space="0" w:color="auto"/>
        <w:left w:val="none" w:sz="0" w:space="0" w:color="auto"/>
        <w:bottom w:val="none" w:sz="0" w:space="0" w:color="auto"/>
        <w:right w:val="none" w:sz="0" w:space="0" w:color="auto"/>
      </w:divBdr>
    </w:div>
    <w:div w:id="1446923472">
      <w:bodyDiv w:val="1"/>
      <w:marLeft w:val="0"/>
      <w:marRight w:val="0"/>
      <w:marTop w:val="0"/>
      <w:marBottom w:val="0"/>
      <w:divBdr>
        <w:top w:val="none" w:sz="0" w:space="0" w:color="auto"/>
        <w:left w:val="none" w:sz="0" w:space="0" w:color="auto"/>
        <w:bottom w:val="none" w:sz="0" w:space="0" w:color="auto"/>
        <w:right w:val="none" w:sz="0" w:space="0" w:color="auto"/>
      </w:divBdr>
    </w:div>
    <w:div w:id="1446924427">
      <w:bodyDiv w:val="1"/>
      <w:marLeft w:val="0"/>
      <w:marRight w:val="0"/>
      <w:marTop w:val="0"/>
      <w:marBottom w:val="0"/>
      <w:divBdr>
        <w:top w:val="none" w:sz="0" w:space="0" w:color="auto"/>
        <w:left w:val="none" w:sz="0" w:space="0" w:color="auto"/>
        <w:bottom w:val="none" w:sz="0" w:space="0" w:color="auto"/>
        <w:right w:val="none" w:sz="0" w:space="0" w:color="auto"/>
      </w:divBdr>
    </w:div>
    <w:div w:id="1447044002">
      <w:bodyDiv w:val="1"/>
      <w:marLeft w:val="0"/>
      <w:marRight w:val="0"/>
      <w:marTop w:val="0"/>
      <w:marBottom w:val="0"/>
      <w:divBdr>
        <w:top w:val="none" w:sz="0" w:space="0" w:color="auto"/>
        <w:left w:val="none" w:sz="0" w:space="0" w:color="auto"/>
        <w:bottom w:val="none" w:sz="0" w:space="0" w:color="auto"/>
        <w:right w:val="none" w:sz="0" w:space="0" w:color="auto"/>
      </w:divBdr>
    </w:div>
    <w:div w:id="1447387594">
      <w:bodyDiv w:val="1"/>
      <w:marLeft w:val="0"/>
      <w:marRight w:val="0"/>
      <w:marTop w:val="0"/>
      <w:marBottom w:val="0"/>
      <w:divBdr>
        <w:top w:val="none" w:sz="0" w:space="0" w:color="auto"/>
        <w:left w:val="none" w:sz="0" w:space="0" w:color="auto"/>
        <w:bottom w:val="none" w:sz="0" w:space="0" w:color="auto"/>
        <w:right w:val="none" w:sz="0" w:space="0" w:color="auto"/>
      </w:divBdr>
    </w:div>
    <w:div w:id="1448307927">
      <w:bodyDiv w:val="1"/>
      <w:marLeft w:val="0"/>
      <w:marRight w:val="0"/>
      <w:marTop w:val="0"/>
      <w:marBottom w:val="0"/>
      <w:divBdr>
        <w:top w:val="none" w:sz="0" w:space="0" w:color="auto"/>
        <w:left w:val="none" w:sz="0" w:space="0" w:color="auto"/>
        <w:bottom w:val="none" w:sz="0" w:space="0" w:color="auto"/>
        <w:right w:val="none" w:sz="0" w:space="0" w:color="auto"/>
      </w:divBdr>
    </w:div>
    <w:div w:id="1451363602">
      <w:bodyDiv w:val="1"/>
      <w:marLeft w:val="0"/>
      <w:marRight w:val="0"/>
      <w:marTop w:val="0"/>
      <w:marBottom w:val="0"/>
      <w:divBdr>
        <w:top w:val="none" w:sz="0" w:space="0" w:color="auto"/>
        <w:left w:val="none" w:sz="0" w:space="0" w:color="auto"/>
        <w:bottom w:val="none" w:sz="0" w:space="0" w:color="auto"/>
        <w:right w:val="none" w:sz="0" w:space="0" w:color="auto"/>
      </w:divBdr>
    </w:div>
    <w:div w:id="1451898897">
      <w:bodyDiv w:val="1"/>
      <w:marLeft w:val="0"/>
      <w:marRight w:val="0"/>
      <w:marTop w:val="0"/>
      <w:marBottom w:val="0"/>
      <w:divBdr>
        <w:top w:val="none" w:sz="0" w:space="0" w:color="auto"/>
        <w:left w:val="none" w:sz="0" w:space="0" w:color="auto"/>
        <w:bottom w:val="none" w:sz="0" w:space="0" w:color="auto"/>
        <w:right w:val="none" w:sz="0" w:space="0" w:color="auto"/>
      </w:divBdr>
    </w:div>
    <w:div w:id="1452551128">
      <w:bodyDiv w:val="1"/>
      <w:marLeft w:val="0"/>
      <w:marRight w:val="0"/>
      <w:marTop w:val="0"/>
      <w:marBottom w:val="0"/>
      <w:divBdr>
        <w:top w:val="none" w:sz="0" w:space="0" w:color="auto"/>
        <w:left w:val="none" w:sz="0" w:space="0" w:color="auto"/>
        <w:bottom w:val="none" w:sz="0" w:space="0" w:color="auto"/>
        <w:right w:val="none" w:sz="0" w:space="0" w:color="auto"/>
      </w:divBdr>
    </w:div>
    <w:div w:id="1452630155">
      <w:bodyDiv w:val="1"/>
      <w:marLeft w:val="0"/>
      <w:marRight w:val="0"/>
      <w:marTop w:val="0"/>
      <w:marBottom w:val="0"/>
      <w:divBdr>
        <w:top w:val="none" w:sz="0" w:space="0" w:color="auto"/>
        <w:left w:val="none" w:sz="0" w:space="0" w:color="auto"/>
        <w:bottom w:val="none" w:sz="0" w:space="0" w:color="auto"/>
        <w:right w:val="none" w:sz="0" w:space="0" w:color="auto"/>
      </w:divBdr>
    </w:div>
    <w:div w:id="1453355025">
      <w:bodyDiv w:val="1"/>
      <w:marLeft w:val="0"/>
      <w:marRight w:val="0"/>
      <w:marTop w:val="0"/>
      <w:marBottom w:val="0"/>
      <w:divBdr>
        <w:top w:val="none" w:sz="0" w:space="0" w:color="auto"/>
        <w:left w:val="none" w:sz="0" w:space="0" w:color="auto"/>
        <w:bottom w:val="none" w:sz="0" w:space="0" w:color="auto"/>
        <w:right w:val="none" w:sz="0" w:space="0" w:color="auto"/>
      </w:divBdr>
    </w:div>
    <w:div w:id="1453477852">
      <w:bodyDiv w:val="1"/>
      <w:marLeft w:val="0"/>
      <w:marRight w:val="0"/>
      <w:marTop w:val="0"/>
      <w:marBottom w:val="0"/>
      <w:divBdr>
        <w:top w:val="none" w:sz="0" w:space="0" w:color="auto"/>
        <w:left w:val="none" w:sz="0" w:space="0" w:color="auto"/>
        <w:bottom w:val="none" w:sz="0" w:space="0" w:color="auto"/>
        <w:right w:val="none" w:sz="0" w:space="0" w:color="auto"/>
      </w:divBdr>
    </w:div>
    <w:div w:id="1456559684">
      <w:bodyDiv w:val="1"/>
      <w:marLeft w:val="0"/>
      <w:marRight w:val="0"/>
      <w:marTop w:val="0"/>
      <w:marBottom w:val="0"/>
      <w:divBdr>
        <w:top w:val="none" w:sz="0" w:space="0" w:color="auto"/>
        <w:left w:val="none" w:sz="0" w:space="0" w:color="auto"/>
        <w:bottom w:val="none" w:sz="0" w:space="0" w:color="auto"/>
        <w:right w:val="none" w:sz="0" w:space="0" w:color="auto"/>
      </w:divBdr>
    </w:div>
    <w:div w:id="1457026526">
      <w:bodyDiv w:val="1"/>
      <w:marLeft w:val="0"/>
      <w:marRight w:val="0"/>
      <w:marTop w:val="0"/>
      <w:marBottom w:val="0"/>
      <w:divBdr>
        <w:top w:val="none" w:sz="0" w:space="0" w:color="auto"/>
        <w:left w:val="none" w:sz="0" w:space="0" w:color="auto"/>
        <w:bottom w:val="none" w:sz="0" w:space="0" w:color="auto"/>
        <w:right w:val="none" w:sz="0" w:space="0" w:color="auto"/>
      </w:divBdr>
    </w:div>
    <w:div w:id="1457328649">
      <w:bodyDiv w:val="1"/>
      <w:marLeft w:val="0"/>
      <w:marRight w:val="0"/>
      <w:marTop w:val="0"/>
      <w:marBottom w:val="0"/>
      <w:divBdr>
        <w:top w:val="none" w:sz="0" w:space="0" w:color="auto"/>
        <w:left w:val="none" w:sz="0" w:space="0" w:color="auto"/>
        <w:bottom w:val="none" w:sz="0" w:space="0" w:color="auto"/>
        <w:right w:val="none" w:sz="0" w:space="0" w:color="auto"/>
      </w:divBdr>
    </w:div>
    <w:div w:id="1457718342">
      <w:bodyDiv w:val="1"/>
      <w:marLeft w:val="0"/>
      <w:marRight w:val="0"/>
      <w:marTop w:val="0"/>
      <w:marBottom w:val="0"/>
      <w:divBdr>
        <w:top w:val="none" w:sz="0" w:space="0" w:color="auto"/>
        <w:left w:val="none" w:sz="0" w:space="0" w:color="auto"/>
        <w:bottom w:val="none" w:sz="0" w:space="0" w:color="auto"/>
        <w:right w:val="none" w:sz="0" w:space="0" w:color="auto"/>
      </w:divBdr>
    </w:div>
    <w:div w:id="1457868668">
      <w:bodyDiv w:val="1"/>
      <w:marLeft w:val="0"/>
      <w:marRight w:val="0"/>
      <w:marTop w:val="0"/>
      <w:marBottom w:val="0"/>
      <w:divBdr>
        <w:top w:val="none" w:sz="0" w:space="0" w:color="auto"/>
        <w:left w:val="none" w:sz="0" w:space="0" w:color="auto"/>
        <w:bottom w:val="none" w:sz="0" w:space="0" w:color="auto"/>
        <w:right w:val="none" w:sz="0" w:space="0" w:color="auto"/>
      </w:divBdr>
    </w:div>
    <w:div w:id="1460338859">
      <w:bodyDiv w:val="1"/>
      <w:marLeft w:val="0"/>
      <w:marRight w:val="0"/>
      <w:marTop w:val="0"/>
      <w:marBottom w:val="0"/>
      <w:divBdr>
        <w:top w:val="none" w:sz="0" w:space="0" w:color="auto"/>
        <w:left w:val="none" w:sz="0" w:space="0" w:color="auto"/>
        <w:bottom w:val="none" w:sz="0" w:space="0" w:color="auto"/>
        <w:right w:val="none" w:sz="0" w:space="0" w:color="auto"/>
      </w:divBdr>
    </w:div>
    <w:div w:id="1460803326">
      <w:bodyDiv w:val="1"/>
      <w:marLeft w:val="0"/>
      <w:marRight w:val="0"/>
      <w:marTop w:val="0"/>
      <w:marBottom w:val="0"/>
      <w:divBdr>
        <w:top w:val="none" w:sz="0" w:space="0" w:color="auto"/>
        <w:left w:val="none" w:sz="0" w:space="0" w:color="auto"/>
        <w:bottom w:val="none" w:sz="0" w:space="0" w:color="auto"/>
        <w:right w:val="none" w:sz="0" w:space="0" w:color="auto"/>
      </w:divBdr>
    </w:div>
    <w:div w:id="1462576290">
      <w:bodyDiv w:val="1"/>
      <w:marLeft w:val="0"/>
      <w:marRight w:val="0"/>
      <w:marTop w:val="0"/>
      <w:marBottom w:val="0"/>
      <w:divBdr>
        <w:top w:val="none" w:sz="0" w:space="0" w:color="auto"/>
        <w:left w:val="none" w:sz="0" w:space="0" w:color="auto"/>
        <w:bottom w:val="none" w:sz="0" w:space="0" w:color="auto"/>
        <w:right w:val="none" w:sz="0" w:space="0" w:color="auto"/>
      </w:divBdr>
    </w:div>
    <w:div w:id="1463422429">
      <w:bodyDiv w:val="1"/>
      <w:marLeft w:val="0"/>
      <w:marRight w:val="0"/>
      <w:marTop w:val="0"/>
      <w:marBottom w:val="0"/>
      <w:divBdr>
        <w:top w:val="none" w:sz="0" w:space="0" w:color="auto"/>
        <w:left w:val="none" w:sz="0" w:space="0" w:color="auto"/>
        <w:bottom w:val="none" w:sz="0" w:space="0" w:color="auto"/>
        <w:right w:val="none" w:sz="0" w:space="0" w:color="auto"/>
      </w:divBdr>
    </w:div>
    <w:div w:id="1464692119">
      <w:bodyDiv w:val="1"/>
      <w:marLeft w:val="0"/>
      <w:marRight w:val="0"/>
      <w:marTop w:val="0"/>
      <w:marBottom w:val="0"/>
      <w:divBdr>
        <w:top w:val="none" w:sz="0" w:space="0" w:color="auto"/>
        <w:left w:val="none" w:sz="0" w:space="0" w:color="auto"/>
        <w:bottom w:val="none" w:sz="0" w:space="0" w:color="auto"/>
        <w:right w:val="none" w:sz="0" w:space="0" w:color="auto"/>
      </w:divBdr>
    </w:div>
    <w:div w:id="1464882726">
      <w:bodyDiv w:val="1"/>
      <w:marLeft w:val="0"/>
      <w:marRight w:val="0"/>
      <w:marTop w:val="0"/>
      <w:marBottom w:val="0"/>
      <w:divBdr>
        <w:top w:val="none" w:sz="0" w:space="0" w:color="auto"/>
        <w:left w:val="none" w:sz="0" w:space="0" w:color="auto"/>
        <w:bottom w:val="none" w:sz="0" w:space="0" w:color="auto"/>
        <w:right w:val="none" w:sz="0" w:space="0" w:color="auto"/>
      </w:divBdr>
    </w:div>
    <w:div w:id="1465083460">
      <w:bodyDiv w:val="1"/>
      <w:marLeft w:val="0"/>
      <w:marRight w:val="0"/>
      <w:marTop w:val="0"/>
      <w:marBottom w:val="0"/>
      <w:divBdr>
        <w:top w:val="none" w:sz="0" w:space="0" w:color="auto"/>
        <w:left w:val="none" w:sz="0" w:space="0" w:color="auto"/>
        <w:bottom w:val="none" w:sz="0" w:space="0" w:color="auto"/>
        <w:right w:val="none" w:sz="0" w:space="0" w:color="auto"/>
      </w:divBdr>
    </w:div>
    <w:div w:id="1466701427">
      <w:bodyDiv w:val="1"/>
      <w:marLeft w:val="0"/>
      <w:marRight w:val="0"/>
      <w:marTop w:val="0"/>
      <w:marBottom w:val="0"/>
      <w:divBdr>
        <w:top w:val="none" w:sz="0" w:space="0" w:color="auto"/>
        <w:left w:val="none" w:sz="0" w:space="0" w:color="auto"/>
        <w:bottom w:val="none" w:sz="0" w:space="0" w:color="auto"/>
        <w:right w:val="none" w:sz="0" w:space="0" w:color="auto"/>
      </w:divBdr>
    </w:div>
    <w:div w:id="1466775890">
      <w:bodyDiv w:val="1"/>
      <w:marLeft w:val="0"/>
      <w:marRight w:val="0"/>
      <w:marTop w:val="0"/>
      <w:marBottom w:val="0"/>
      <w:divBdr>
        <w:top w:val="none" w:sz="0" w:space="0" w:color="auto"/>
        <w:left w:val="none" w:sz="0" w:space="0" w:color="auto"/>
        <w:bottom w:val="none" w:sz="0" w:space="0" w:color="auto"/>
        <w:right w:val="none" w:sz="0" w:space="0" w:color="auto"/>
      </w:divBdr>
    </w:div>
    <w:div w:id="1467313315">
      <w:bodyDiv w:val="1"/>
      <w:marLeft w:val="0"/>
      <w:marRight w:val="0"/>
      <w:marTop w:val="0"/>
      <w:marBottom w:val="0"/>
      <w:divBdr>
        <w:top w:val="none" w:sz="0" w:space="0" w:color="auto"/>
        <w:left w:val="none" w:sz="0" w:space="0" w:color="auto"/>
        <w:bottom w:val="none" w:sz="0" w:space="0" w:color="auto"/>
        <w:right w:val="none" w:sz="0" w:space="0" w:color="auto"/>
      </w:divBdr>
    </w:div>
    <w:div w:id="1467625611">
      <w:bodyDiv w:val="1"/>
      <w:marLeft w:val="0"/>
      <w:marRight w:val="0"/>
      <w:marTop w:val="0"/>
      <w:marBottom w:val="0"/>
      <w:divBdr>
        <w:top w:val="none" w:sz="0" w:space="0" w:color="auto"/>
        <w:left w:val="none" w:sz="0" w:space="0" w:color="auto"/>
        <w:bottom w:val="none" w:sz="0" w:space="0" w:color="auto"/>
        <w:right w:val="none" w:sz="0" w:space="0" w:color="auto"/>
      </w:divBdr>
    </w:div>
    <w:div w:id="1467702249">
      <w:bodyDiv w:val="1"/>
      <w:marLeft w:val="0"/>
      <w:marRight w:val="0"/>
      <w:marTop w:val="0"/>
      <w:marBottom w:val="0"/>
      <w:divBdr>
        <w:top w:val="none" w:sz="0" w:space="0" w:color="auto"/>
        <w:left w:val="none" w:sz="0" w:space="0" w:color="auto"/>
        <w:bottom w:val="none" w:sz="0" w:space="0" w:color="auto"/>
        <w:right w:val="none" w:sz="0" w:space="0" w:color="auto"/>
      </w:divBdr>
    </w:div>
    <w:div w:id="1469974405">
      <w:bodyDiv w:val="1"/>
      <w:marLeft w:val="0"/>
      <w:marRight w:val="0"/>
      <w:marTop w:val="0"/>
      <w:marBottom w:val="0"/>
      <w:divBdr>
        <w:top w:val="none" w:sz="0" w:space="0" w:color="auto"/>
        <w:left w:val="none" w:sz="0" w:space="0" w:color="auto"/>
        <w:bottom w:val="none" w:sz="0" w:space="0" w:color="auto"/>
        <w:right w:val="none" w:sz="0" w:space="0" w:color="auto"/>
      </w:divBdr>
    </w:div>
    <w:div w:id="1470200952">
      <w:bodyDiv w:val="1"/>
      <w:marLeft w:val="0"/>
      <w:marRight w:val="0"/>
      <w:marTop w:val="0"/>
      <w:marBottom w:val="0"/>
      <w:divBdr>
        <w:top w:val="none" w:sz="0" w:space="0" w:color="auto"/>
        <w:left w:val="none" w:sz="0" w:space="0" w:color="auto"/>
        <w:bottom w:val="none" w:sz="0" w:space="0" w:color="auto"/>
        <w:right w:val="none" w:sz="0" w:space="0" w:color="auto"/>
      </w:divBdr>
    </w:div>
    <w:div w:id="1470442540">
      <w:bodyDiv w:val="1"/>
      <w:marLeft w:val="0"/>
      <w:marRight w:val="0"/>
      <w:marTop w:val="0"/>
      <w:marBottom w:val="0"/>
      <w:divBdr>
        <w:top w:val="none" w:sz="0" w:space="0" w:color="auto"/>
        <w:left w:val="none" w:sz="0" w:space="0" w:color="auto"/>
        <w:bottom w:val="none" w:sz="0" w:space="0" w:color="auto"/>
        <w:right w:val="none" w:sz="0" w:space="0" w:color="auto"/>
      </w:divBdr>
    </w:div>
    <w:div w:id="1471364096">
      <w:bodyDiv w:val="1"/>
      <w:marLeft w:val="0"/>
      <w:marRight w:val="0"/>
      <w:marTop w:val="0"/>
      <w:marBottom w:val="0"/>
      <w:divBdr>
        <w:top w:val="none" w:sz="0" w:space="0" w:color="auto"/>
        <w:left w:val="none" w:sz="0" w:space="0" w:color="auto"/>
        <w:bottom w:val="none" w:sz="0" w:space="0" w:color="auto"/>
        <w:right w:val="none" w:sz="0" w:space="0" w:color="auto"/>
      </w:divBdr>
    </w:div>
    <w:div w:id="1472937784">
      <w:bodyDiv w:val="1"/>
      <w:marLeft w:val="0"/>
      <w:marRight w:val="0"/>
      <w:marTop w:val="0"/>
      <w:marBottom w:val="0"/>
      <w:divBdr>
        <w:top w:val="none" w:sz="0" w:space="0" w:color="auto"/>
        <w:left w:val="none" w:sz="0" w:space="0" w:color="auto"/>
        <w:bottom w:val="none" w:sz="0" w:space="0" w:color="auto"/>
        <w:right w:val="none" w:sz="0" w:space="0" w:color="auto"/>
      </w:divBdr>
    </w:div>
    <w:div w:id="1473598182">
      <w:bodyDiv w:val="1"/>
      <w:marLeft w:val="0"/>
      <w:marRight w:val="0"/>
      <w:marTop w:val="0"/>
      <w:marBottom w:val="0"/>
      <w:divBdr>
        <w:top w:val="none" w:sz="0" w:space="0" w:color="auto"/>
        <w:left w:val="none" w:sz="0" w:space="0" w:color="auto"/>
        <w:bottom w:val="none" w:sz="0" w:space="0" w:color="auto"/>
        <w:right w:val="none" w:sz="0" w:space="0" w:color="auto"/>
      </w:divBdr>
    </w:div>
    <w:div w:id="1474592511">
      <w:bodyDiv w:val="1"/>
      <w:marLeft w:val="0"/>
      <w:marRight w:val="0"/>
      <w:marTop w:val="0"/>
      <w:marBottom w:val="0"/>
      <w:divBdr>
        <w:top w:val="none" w:sz="0" w:space="0" w:color="auto"/>
        <w:left w:val="none" w:sz="0" w:space="0" w:color="auto"/>
        <w:bottom w:val="none" w:sz="0" w:space="0" w:color="auto"/>
        <w:right w:val="none" w:sz="0" w:space="0" w:color="auto"/>
      </w:divBdr>
    </w:div>
    <w:div w:id="1475025659">
      <w:bodyDiv w:val="1"/>
      <w:marLeft w:val="0"/>
      <w:marRight w:val="0"/>
      <w:marTop w:val="0"/>
      <w:marBottom w:val="0"/>
      <w:divBdr>
        <w:top w:val="none" w:sz="0" w:space="0" w:color="auto"/>
        <w:left w:val="none" w:sz="0" w:space="0" w:color="auto"/>
        <w:bottom w:val="none" w:sz="0" w:space="0" w:color="auto"/>
        <w:right w:val="none" w:sz="0" w:space="0" w:color="auto"/>
      </w:divBdr>
    </w:div>
    <w:div w:id="1476677112">
      <w:bodyDiv w:val="1"/>
      <w:marLeft w:val="0"/>
      <w:marRight w:val="0"/>
      <w:marTop w:val="0"/>
      <w:marBottom w:val="0"/>
      <w:divBdr>
        <w:top w:val="none" w:sz="0" w:space="0" w:color="auto"/>
        <w:left w:val="none" w:sz="0" w:space="0" w:color="auto"/>
        <w:bottom w:val="none" w:sz="0" w:space="0" w:color="auto"/>
        <w:right w:val="none" w:sz="0" w:space="0" w:color="auto"/>
      </w:divBdr>
    </w:div>
    <w:div w:id="1476987957">
      <w:bodyDiv w:val="1"/>
      <w:marLeft w:val="0"/>
      <w:marRight w:val="0"/>
      <w:marTop w:val="0"/>
      <w:marBottom w:val="0"/>
      <w:divBdr>
        <w:top w:val="none" w:sz="0" w:space="0" w:color="auto"/>
        <w:left w:val="none" w:sz="0" w:space="0" w:color="auto"/>
        <w:bottom w:val="none" w:sz="0" w:space="0" w:color="auto"/>
        <w:right w:val="none" w:sz="0" w:space="0" w:color="auto"/>
      </w:divBdr>
    </w:div>
    <w:div w:id="1478258842">
      <w:bodyDiv w:val="1"/>
      <w:marLeft w:val="0"/>
      <w:marRight w:val="0"/>
      <w:marTop w:val="0"/>
      <w:marBottom w:val="0"/>
      <w:divBdr>
        <w:top w:val="none" w:sz="0" w:space="0" w:color="auto"/>
        <w:left w:val="none" w:sz="0" w:space="0" w:color="auto"/>
        <w:bottom w:val="none" w:sz="0" w:space="0" w:color="auto"/>
        <w:right w:val="none" w:sz="0" w:space="0" w:color="auto"/>
      </w:divBdr>
    </w:div>
    <w:div w:id="1479347737">
      <w:bodyDiv w:val="1"/>
      <w:marLeft w:val="0"/>
      <w:marRight w:val="0"/>
      <w:marTop w:val="0"/>
      <w:marBottom w:val="0"/>
      <w:divBdr>
        <w:top w:val="none" w:sz="0" w:space="0" w:color="auto"/>
        <w:left w:val="none" w:sz="0" w:space="0" w:color="auto"/>
        <w:bottom w:val="none" w:sz="0" w:space="0" w:color="auto"/>
        <w:right w:val="none" w:sz="0" w:space="0" w:color="auto"/>
      </w:divBdr>
    </w:div>
    <w:div w:id="1483742094">
      <w:bodyDiv w:val="1"/>
      <w:marLeft w:val="0"/>
      <w:marRight w:val="0"/>
      <w:marTop w:val="0"/>
      <w:marBottom w:val="0"/>
      <w:divBdr>
        <w:top w:val="none" w:sz="0" w:space="0" w:color="auto"/>
        <w:left w:val="none" w:sz="0" w:space="0" w:color="auto"/>
        <w:bottom w:val="none" w:sz="0" w:space="0" w:color="auto"/>
        <w:right w:val="none" w:sz="0" w:space="0" w:color="auto"/>
      </w:divBdr>
    </w:div>
    <w:div w:id="1484195137">
      <w:bodyDiv w:val="1"/>
      <w:marLeft w:val="0"/>
      <w:marRight w:val="0"/>
      <w:marTop w:val="0"/>
      <w:marBottom w:val="0"/>
      <w:divBdr>
        <w:top w:val="none" w:sz="0" w:space="0" w:color="auto"/>
        <w:left w:val="none" w:sz="0" w:space="0" w:color="auto"/>
        <w:bottom w:val="none" w:sz="0" w:space="0" w:color="auto"/>
        <w:right w:val="none" w:sz="0" w:space="0" w:color="auto"/>
      </w:divBdr>
    </w:div>
    <w:div w:id="1484349636">
      <w:bodyDiv w:val="1"/>
      <w:marLeft w:val="0"/>
      <w:marRight w:val="0"/>
      <w:marTop w:val="0"/>
      <w:marBottom w:val="0"/>
      <w:divBdr>
        <w:top w:val="none" w:sz="0" w:space="0" w:color="auto"/>
        <w:left w:val="none" w:sz="0" w:space="0" w:color="auto"/>
        <w:bottom w:val="none" w:sz="0" w:space="0" w:color="auto"/>
        <w:right w:val="none" w:sz="0" w:space="0" w:color="auto"/>
      </w:divBdr>
    </w:div>
    <w:div w:id="1484465300">
      <w:bodyDiv w:val="1"/>
      <w:marLeft w:val="0"/>
      <w:marRight w:val="0"/>
      <w:marTop w:val="0"/>
      <w:marBottom w:val="0"/>
      <w:divBdr>
        <w:top w:val="none" w:sz="0" w:space="0" w:color="auto"/>
        <w:left w:val="none" w:sz="0" w:space="0" w:color="auto"/>
        <w:bottom w:val="none" w:sz="0" w:space="0" w:color="auto"/>
        <w:right w:val="none" w:sz="0" w:space="0" w:color="auto"/>
      </w:divBdr>
    </w:div>
    <w:div w:id="1484735317">
      <w:bodyDiv w:val="1"/>
      <w:marLeft w:val="0"/>
      <w:marRight w:val="0"/>
      <w:marTop w:val="0"/>
      <w:marBottom w:val="0"/>
      <w:divBdr>
        <w:top w:val="none" w:sz="0" w:space="0" w:color="auto"/>
        <w:left w:val="none" w:sz="0" w:space="0" w:color="auto"/>
        <w:bottom w:val="none" w:sz="0" w:space="0" w:color="auto"/>
        <w:right w:val="none" w:sz="0" w:space="0" w:color="auto"/>
      </w:divBdr>
    </w:div>
    <w:div w:id="1484928789">
      <w:bodyDiv w:val="1"/>
      <w:marLeft w:val="0"/>
      <w:marRight w:val="0"/>
      <w:marTop w:val="0"/>
      <w:marBottom w:val="0"/>
      <w:divBdr>
        <w:top w:val="none" w:sz="0" w:space="0" w:color="auto"/>
        <w:left w:val="none" w:sz="0" w:space="0" w:color="auto"/>
        <w:bottom w:val="none" w:sz="0" w:space="0" w:color="auto"/>
        <w:right w:val="none" w:sz="0" w:space="0" w:color="auto"/>
      </w:divBdr>
    </w:div>
    <w:div w:id="1485857341">
      <w:bodyDiv w:val="1"/>
      <w:marLeft w:val="0"/>
      <w:marRight w:val="0"/>
      <w:marTop w:val="0"/>
      <w:marBottom w:val="0"/>
      <w:divBdr>
        <w:top w:val="none" w:sz="0" w:space="0" w:color="auto"/>
        <w:left w:val="none" w:sz="0" w:space="0" w:color="auto"/>
        <w:bottom w:val="none" w:sz="0" w:space="0" w:color="auto"/>
        <w:right w:val="none" w:sz="0" w:space="0" w:color="auto"/>
      </w:divBdr>
    </w:div>
    <w:div w:id="1486556346">
      <w:bodyDiv w:val="1"/>
      <w:marLeft w:val="0"/>
      <w:marRight w:val="0"/>
      <w:marTop w:val="0"/>
      <w:marBottom w:val="0"/>
      <w:divBdr>
        <w:top w:val="none" w:sz="0" w:space="0" w:color="auto"/>
        <w:left w:val="none" w:sz="0" w:space="0" w:color="auto"/>
        <w:bottom w:val="none" w:sz="0" w:space="0" w:color="auto"/>
        <w:right w:val="none" w:sz="0" w:space="0" w:color="auto"/>
      </w:divBdr>
    </w:div>
    <w:div w:id="1487278708">
      <w:bodyDiv w:val="1"/>
      <w:marLeft w:val="0"/>
      <w:marRight w:val="0"/>
      <w:marTop w:val="0"/>
      <w:marBottom w:val="0"/>
      <w:divBdr>
        <w:top w:val="none" w:sz="0" w:space="0" w:color="auto"/>
        <w:left w:val="none" w:sz="0" w:space="0" w:color="auto"/>
        <w:bottom w:val="none" w:sz="0" w:space="0" w:color="auto"/>
        <w:right w:val="none" w:sz="0" w:space="0" w:color="auto"/>
      </w:divBdr>
    </w:div>
    <w:div w:id="1488668433">
      <w:bodyDiv w:val="1"/>
      <w:marLeft w:val="0"/>
      <w:marRight w:val="0"/>
      <w:marTop w:val="0"/>
      <w:marBottom w:val="0"/>
      <w:divBdr>
        <w:top w:val="none" w:sz="0" w:space="0" w:color="auto"/>
        <w:left w:val="none" w:sz="0" w:space="0" w:color="auto"/>
        <w:bottom w:val="none" w:sz="0" w:space="0" w:color="auto"/>
        <w:right w:val="none" w:sz="0" w:space="0" w:color="auto"/>
      </w:divBdr>
    </w:div>
    <w:div w:id="1488669197">
      <w:bodyDiv w:val="1"/>
      <w:marLeft w:val="0"/>
      <w:marRight w:val="0"/>
      <w:marTop w:val="0"/>
      <w:marBottom w:val="0"/>
      <w:divBdr>
        <w:top w:val="none" w:sz="0" w:space="0" w:color="auto"/>
        <w:left w:val="none" w:sz="0" w:space="0" w:color="auto"/>
        <w:bottom w:val="none" w:sz="0" w:space="0" w:color="auto"/>
        <w:right w:val="none" w:sz="0" w:space="0" w:color="auto"/>
      </w:divBdr>
    </w:div>
    <w:div w:id="1489980898">
      <w:bodyDiv w:val="1"/>
      <w:marLeft w:val="0"/>
      <w:marRight w:val="0"/>
      <w:marTop w:val="0"/>
      <w:marBottom w:val="0"/>
      <w:divBdr>
        <w:top w:val="none" w:sz="0" w:space="0" w:color="auto"/>
        <w:left w:val="none" w:sz="0" w:space="0" w:color="auto"/>
        <w:bottom w:val="none" w:sz="0" w:space="0" w:color="auto"/>
        <w:right w:val="none" w:sz="0" w:space="0" w:color="auto"/>
      </w:divBdr>
    </w:div>
    <w:div w:id="1490172444">
      <w:bodyDiv w:val="1"/>
      <w:marLeft w:val="0"/>
      <w:marRight w:val="0"/>
      <w:marTop w:val="0"/>
      <w:marBottom w:val="0"/>
      <w:divBdr>
        <w:top w:val="none" w:sz="0" w:space="0" w:color="auto"/>
        <w:left w:val="none" w:sz="0" w:space="0" w:color="auto"/>
        <w:bottom w:val="none" w:sz="0" w:space="0" w:color="auto"/>
        <w:right w:val="none" w:sz="0" w:space="0" w:color="auto"/>
      </w:divBdr>
    </w:div>
    <w:div w:id="1490361560">
      <w:bodyDiv w:val="1"/>
      <w:marLeft w:val="0"/>
      <w:marRight w:val="0"/>
      <w:marTop w:val="0"/>
      <w:marBottom w:val="0"/>
      <w:divBdr>
        <w:top w:val="none" w:sz="0" w:space="0" w:color="auto"/>
        <w:left w:val="none" w:sz="0" w:space="0" w:color="auto"/>
        <w:bottom w:val="none" w:sz="0" w:space="0" w:color="auto"/>
        <w:right w:val="none" w:sz="0" w:space="0" w:color="auto"/>
      </w:divBdr>
    </w:div>
    <w:div w:id="1490629655">
      <w:bodyDiv w:val="1"/>
      <w:marLeft w:val="0"/>
      <w:marRight w:val="0"/>
      <w:marTop w:val="0"/>
      <w:marBottom w:val="0"/>
      <w:divBdr>
        <w:top w:val="none" w:sz="0" w:space="0" w:color="auto"/>
        <w:left w:val="none" w:sz="0" w:space="0" w:color="auto"/>
        <w:bottom w:val="none" w:sz="0" w:space="0" w:color="auto"/>
        <w:right w:val="none" w:sz="0" w:space="0" w:color="auto"/>
      </w:divBdr>
    </w:div>
    <w:div w:id="1491019271">
      <w:bodyDiv w:val="1"/>
      <w:marLeft w:val="0"/>
      <w:marRight w:val="0"/>
      <w:marTop w:val="0"/>
      <w:marBottom w:val="0"/>
      <w:divBdr>
        <w:top w:val="none" w:sz="0" w:space="0" w:color="auto"/>
        <w:left w:val="none" w:sz="0" w:space="0" w:color="auto"/>
        <w:bottom w:val="none" w:sz="0" w:space="0" w:color="auto"/>
        <w:right w:val="none" w:sz="0" w:space="0" w:color="auto"/>
      </w:divBdr>
    </w:div>
    <w:div w:id="1491172020">
      <w:bodyDiv w:val="1"/>
      <w:marLeft w:val="0"/>
      <w:marRight w:val="0"/>
      <w:marTop w:val="0"/>
      <w:marBottom w:val="0"/>
      <w:divBdr>
        <w:top w:val="none" w:sz="0" w:space="0" w:color="auto"/>
        <w:left w:val="none" w:sz="0" w:space="0" w:color="auto"/>
        <w:bottom w:val="none" w:sz="0" w:space="0" w:color="auto"/>
        <w:right w:val="none" w:sz="0" w:space="0" w:color="auto"/>
      </w:divBdr>
    </w:div>
    <w:div w:id="1491287375">
      <w:bodyDiv w:val="1"/>
      <w:marLeft w:val="0"/>
      <w:marRight w:val="0"/>
      <w:marTop w:val="0"/>
      <w:marBottom w:val="0"/>
      <w:divBdr>
        <w:top w:val="none" w:sz="0" w:space="0" w:color="auto"/>
        <w:left w:val="none" w:sz="0" w:space="0" w:color="auto"/>
        <w:bottom w:val="none" w:sz="0" w:space="0" w:color="auto"/>
        <w:right w:val="none" w:sz="0" w:space="0" w:color="auto"/>
      </w:divBdr>
    </w:div>
    <w:div w:id="1492067428">
      <w:bodyDiv w:val="1"/>
      <w:marLeft w:val="0"/>
      <w:marRight w:val="0"/>
      <w:marTop w:val="0"/>
      <w:marBottom w:val="0"/>
      <w:divBdr>
        <w:top w:val="none" w:sz="0" w:space="0" w:color="auto"/>
        <w:left w:val="none" w:sz="0" w:space="0" w:color="auto"/>
        <w:bottom w:val="none" w:sz="0" w:space="0" w:color="auto"/>
        <w:right w:val="none" w:sz="0" w:space="0" w:color="auto"/>
      </w:divBdr>
    </w:div>
    <w:div w:id="1494486477">
      <w:bodyDiv w:val="1"/>
      <w:marLeft w:val="0"/>
      <w:marRight w:val="0"/>
      <w:marTop w:val="0"/>
      <w:marBottom w:val="0"/>
      <w:divBdr>
        <w:top w:val="none" w:sz="0" w:space="0" w:color="auto"/>
        <w:left w:val="none" w:sz="0" w:space="0" w:color="auto"/>
        <w:bottom w:val="none" w:sz="0" w:space="0" w:color="auto"/>
        <w:right w:val="none" w:sz="0" w:space="0" w:color="auto"/>
      </w:divBdr>
    </w:div>
    <w:div w:id="1495414977">
      <w:bodyDiv w:val="1"/>
      <w:marLeft w:val="0"/>
      <w:marRight w:val="0"/>
      <w:marTop w:val="0"/>
      <w:marBottom w:val="0"/>
      <w:divBdr>
        <w:top w:val="none" w:sz="0" w:space="0" w:color="auto"/>
        <w:left w:val="none" w:sz="0" w:space="0" w:color="auto"/>
        <w:bottom w:val="none" w:sz="0" w:space="0" w:color="auto"/>
        <w:right w:val="none" w:sz="0" w:space="0" w:color="auto"/>
      </w:divBdr>
    </w:div>
    <w:div w:id="1496188299">
      <w:bodyDiv w:val="1"/>
      <w:marLeft w:val="0"/>
      <w:marRight w:val="0"/>
      <w:marTop w:val="0"/>
      <w:marBottom w:val="0"/>
      <w:divBdr>
        <w:top w:val="none" w:sz="0" w:space="0" w:color="auto"/>
        <w:left w:val="none" w:sz="0" w:space="0" w:color="auto"/>
        <w:bottom w:val="none" w:sz="0" w:space="0" w:color="auto"/>
        <w:right w:val="none" w:sz="0" w:space="0" w:color="auto"/>
      </w:divBdr>
    </w:div>
    <w:div w:id="1496455902">
      <w:bodyDiv w:val="1"/>
      <w:marLeft w:val="0"/>
      <w:marRight w:val="0"/>
      <w:marTop w:val="0"/>
      <w:marBottom w:val="0"/>
      <w:divBdr>
        <w:top w:val="none" w:sz="0" w:space="0" w:color="auto"/>
        <w:left w:val="none" w:sz="0" w:space="0" w:color="auto"/>
        <w:bottom w:val="none" w:sz="0" w:space="0" w:color="auto"/>
        <w:right w:val="none" w:sz="0" w:space="0" w:color="auto"/>
      </w:divBdr>
    </w:div>
    <w:div w:id="1498617078">
      <w:bodyDiv w:val="1"/>
      <w:marLeft w:val="0"/>
      <w:marRight w:val="0"/>
      <w:marTop w:val="0"/>
      <w:marBottom w:val="0"/>
      <w:divBdr>
        <w:top w:val="none" w:sz="0" w:space="0" w:color="auto"/>
        <w:left w:val="none" w:sz="0" w:space="0" w:color="auto"/>
        <w:bottom w:val="none" w:sz="0" w:space="0" w:color="auto"/>
        <w:right w:val="none" w:sz="0" w:space="0" w:color="auto"/>
      </w:divBdr>
    </w:div>
    <w:div w:id="1499496421">
      <w:bodyDiv w:val="1"/>
      <w:marLeft w:val="0"/>
      <w:marRight w:val="0"/>
      <w:marTop w:val="0"/>
      <w:marBottom w:val="0"/>
      <w:divBdr>
        <w:top w:val="none" w:sz="0" w:space="0" w:color="auto"/>
        <w:left w:val="none" w:sz="0" w:space="0" w:color="auto"/>
        <w:bottom w:val="none" w:sz="0" w:space="0" w:color="auto"/>
        <w:right w:val="none" w:sz="0" w:space="0" w:color="auto"/>
      </w:divBdr>
    </w:div>
    <w:div w:id="1499537871">
      <w:bodyDiv w:val="1"/>
      <w:marLeft w:val="0"/>
      <w:marRight w:val="0"/>
      <w:marTop w:val="0"/>
      <w:marBottom w:val="0"/>
      <w:divBdr>
        <w:top w:val="none" w:sz="0" w:space="0" w:color="auto"/>
        <w:left w:val="none" w:sz="0" w:space="0" w:color="auto"/>
        <w:bottom w:val="none" w:sz="0" w:space="0" w:color="auto"/>
        <w:right w:val="none" w:sz="0" w:space="0" w:color="auto"/>
      </w:divBdr>
    </w:div>
    <w:div w:id="1500850928">
      <w:bodyDiv w:val="1"/>
      <w:marLeft w:val="0"/>
      <w:marRight w:val="0"/>
      <w:marTop w:val="0"/>
      <w:marBottom w:val="0"/>
      <w:divBdr>
        <w:top w:val="none" w:sz="0" w:space="0" w:color="auto"/>
        <w:left w:val="none" w:sz="0" w:space="0" w:color="auto"/>
        <w:bottom w:val="none" w:sz="0" w:space="0" w:color="auto"/>
        <w:right w:val="none" w:sz="0" w:space="0" w:color="auto"/>
      </w:divBdr>
    </w:div>
    <w:div w:id="1501582641">
      <w:bodyDiv w:val="1"/>
      <w:marLeft w:val="0"/>
      <w:marRight w:val="0"/>
      <w:marTop w:val="0"/>
      <w:marBottom w:val="0"/>
      <w:divBdr>
        <w:top w:val="none" w:sz="0" w:space="0" w:color="auto"/>
        <w:left w:val="none" w:sz="0" w:space="0" w:color="auto"/>
        <w:bottom w:val="none" w:sz="0" w:space="0" w:color="auto"/>
        <w:right w:val="none" w:sz="0" w:space="0" w:color="auto"/>
      </w:divBdr>
    </w:div>
    <w:div w:id="1502499803">
      <w:bodyDiv w:val="1"/>
      <w:marLeft w:val="0"/>
      <w:marRight w:val="0"/>
      <w:marTop w:val="0"/>
      <w:marBottom w:val="0"/>
      <w:divBdr>
        <w:top w:val="none" w:sz="0" w:space="0" w:color="auto"/>
        <w:left w:val="none" w:sz="0" w:space="0" w:color="auto"/>
        <w:bottom w:val="none" w:sz="0" w:space="0" w:color="auto"/>
        <w:right w:val="none" w:sz="0" w:space="0" w:color="auto"/>
      </w:divBdr>
    </w:div>
    <w:div w:id="1503087507">
      <w:bodyDiv w:val="1"/>
      <w:marLeft w:val="0"/>
      <w:marRight w:val="0"/>
      <w:marTop w:val="0"/>
      <w:marBottom w:val="0"/>
      <w:divBdr>
        <w:top w:val="none" w:sz="0" w:space="0" w:color="auto"/>
        <w:left w:val="none" w:sz="0" w:space="0" w:color="auto"/>
        <w:bottom w:val="none" w:sz="0" w:space="0" w:color="auto"/>
        <w:right w:val="none" w:sz="0" w:space="0" w:color="auto"/>
      </w:divBdr>
    </w:div>
    <w:div w:id="1503929065">
      <w:bodyDiv w:val="1"/>
      <w:marLeft w:val="0"/>
      <w:marRight w:val="0"/>
      <w:marTop w:val="0"/>
      <w:marBottom w:val="0"/>
      <w:divBdr>
        <w:top w:val="none" w:sz="0" w:space="0" w:color="auto"/>
        <w:left w:val="none" w:sz="0" w:space="0" w:color="auto"/>
        <w:bottom w:val="none" w:sz="0" w:space="0" w:color="auto"/>
        <w:right w:val="none" w:sz="0" w:space="0" w:color="auto"/>
      </w:divBdr>
    </w:div>
    <w:div w:id="1505362971">
      <w:bodyDiv w:val="1"/>
      <w:marLeft w:val="0"/>
      <w:marRight w:val="0"/>
      <w:marTop w:val="0"/>
      <w:marBottom w:val="0"/>
      <w:divBdr>
        <w:top w:val="none" w:sz="0" w:space="0" w:color="auto"/>
        <w:left w:val="none" w:sz="0" w:space="0" w:color="auto"/>
        <w:bottom w:val="none" w:sz="0" w:space="0" w:color="auto"/>
        <w:right w:val="none" w:sz="0" w:space="0" w:color="auto"/>
      </w:divBdr>
    </w:div>
    <w:div w:id="1505590088">
      <w:bodyDiv w:val="1"/>
      <w:marLeft w:val="0"/>
      <w:marRight w:val="0"/>
      <w:marTop w:val="0"/>
      <w:marBottom w:val="0"/>
      <w:divBdr>
        <w:top w:val="none" w:sz="0" w:space="0" w:color="auto"/>
        <w:left w:val="none" w:sz="0" w:space="0" w:color="auto"/>
        <w:bottom w:val="none" w:sz="0" w:space="0" w:color="auto"/>
        <w:right w:val="none" w:sz="0" w:space="0" w:color="auto"/>
      </w:divBdr>
    </w:div>
    <w:div w:id="1505703203">
      <w:bodyDiv w:val="1"/>
      <w:marLeft w:val="0"/>
      <w:marRight w:val="0"/>
      <w:marTop w:val="0"/>
      <w:marBottom w:val="0"/>
      <w:divBdr>
        <w:top w:val="none" w:sz="0" w:space="0" w:color="auto"/>
        <w:left w:val="none" w:sz="0" w:space="0" w:color="auto"/>
        <w:bottom w:val="none" w:sz="0" w:space="0" w:color="auto"/>
        <w:right w:val="none" w:sz="0" w:space="0" w:color="auto"/>
      </w:divBdr>
      <w:divsChild>
        <w:div w:id="416168934">
          <w:marLeft w:val="446"/>
          <w:marRight w:val="0"/>
          <w:marTop w:val="0"/>
          <w:marBottom w:val="120"/>
          <w:divBdr>
            <w:top w:val="none" w:sz="0" w:space="0" w:color="auto"/>
            <w:left w:val="none" w:sz="0" w:space="0" w:color="auto"/>
            <w:bottom w:val="none" w:sz="0" w:space="0" w:color="auto"/>
            <w:right w:val="none" w:sz="0" w:space="0" w:color="auto"/>
          </w:divBdr>
        </w:div>
        <w:div w:id="450054640">
          <w:marLeft w:val="446"/>
          <w:marRight w:val="0"/>
          <w:marTop w:val="0"/>
          <w:marBottom w:val="120"/>
          <w:divBdr>
            <w:top w:val="none" w:sz="0" w:space="0" w:color="auto"/>
            <w:left w:val="none" w:sz="0" w:space="0" w:color="auto"/>
            <w:bottom w:val="none" w:sz="0" w:space="0" w:color="auto"/>
            <w:right w:val="none" w:sz="0" w:space="0" w:color="auto"/>
          </w:divBdr>
        </w:div>
        <w:div w:id="499464118">
          <w:marLeft w:val="446"/>
          <w:marRight w:val="0"/>
          <w:marTop w:val="0"/>
          <w:marBottom w:val="120"/>
          <w:divBdr>
            <w:top w:val="none" w:sz="0" w:space="0" w:color="auto"/>
            <w:left w:val="none" w:sz="0" w:space="0" w:color="auto"/>
            <w:bottom w:val="none" w:sz="0" w:space="0" w:color="auto"/>
            <w:right w:val="none" w:sz="0" w:space="0" w:color="auto"/>
          </w:divBdr>
        </w:div>
        <w:div w:id="746808605">
          <w:marLeft w:val="806"/>
          <w:marRight w:val="0"/>
          <w:marTop w:val="0"/>
          <w:marBottom w:val="120"/>
          <w:divBdr>
            <w:top w:val="none" w:sz="0" w:space="0" w:color="auto"/>
            <w:left w:val="none" w:sz="0" w:space="0" w:color="auto"/>
            <w:bottom w:val="none" w:sz="0" w:space="0" w:color="auto"/>
            <w:right w:val="none" w:sz="0" w:space="0" w:color="auto"/>
          </w:divBdr>
        </w:div>
        <w:div w:id="1411583474">
          <w:marLeft w:val="446"/>
          <w:marRight w:val="0"/>
          <w:marTop w:val="0"/>
          <w:marBottom w:val="120"/>
          <w:divBdr>
            <w:top w:val="none" w:sz="0" w:space="0" w:color="auto"/>
            <w:left w:val="none" w:sz="0" w:space="0" w:color="auto"/>
            <w:bottom w:val="none" w:sz="0" w:space="0" w:color="auto"/>
            <w:right w:val="none" w:sz="0" w:space="0" w:color="auto"/>
          </w:divBdr>
        </w:div>
        <w:div w:id="1596550898">
          <w:marLeft w:val="806"/>
          <w:marRight w:val="0"/>
          <w:marTop w:val="0"/>
          <w:marBottom w:val="120"/>
          <w:divBdr>
            <w:top w:val="none" w:sz="0" w:space="0" w:color="auto"/>
            <w:left w:val="none" w:sz="0" w:space="0" w:color="auto"/>
            <w:bottom w:val="none" w:sz="0" w:space="0" w:color="auto"/>
            <w:right w:val="none" w:sz="0" w:space="0" w:color="auto"/>
          </w:divBdr>
        </w:div>
        <w:div w:id="1922062665">
          <w:marLeft w:val="446"/>
          <w:marRight w:val="0"/>
          <w:marTop w:val="0"/>
          <w:marBottom w:val="120"/>
          <w:divBdr>
            <w:top w:val="none" w:sz="0" w:space="0" w:color="auto"/>
            <w:left w:val="none" w:sz="0" w:space="0" w:color="auto"/>
            <w:bottom w:val="none" w:sz="0" w:space="0" w:color="auto"/>
            <w:right w:val="none" w:sz="0" w:space="0" w:color="auto"/>
          </w:divBdr>
        </w:div>
        <w:div w:id="2034190050">
          <w:marLeft w:val="446"/>
          <w:marRight w:val="0"/>
          <w:marTop w:val="0"/>
          <w:marBottom w:val="120"/>
          <w:divBdr>
            <w:top w:val="none" w:sz="0" w:space="0" w:color="auto"/>
            <w:left w:val="none" w:sz="0" w:space="0" w:color="auto"/>
            <w:bottom w:val="none" w:sz="0" w:space="0" w:color="auto"/>
            <w:right w:val="none" w:sz="0" w:space="0" w:color="auto"/>
          </w:divBdr>
        </w:div>
      </w:divsChild>
    </w:div>
    <w:div w:id="1505780770">
      <w:bodyDiv w:val="1"/>
      <w:marLeft w:val="0"/>
      <w:marRight w:val="0"/>
      <w:marTop w:val="0"/>
      <w:marBottom w:val="0"/>
      <w:divBdr>
        <w:top w:val="none" w:sz="0" w:space="0" w:color="auto"/>
        <w:left w:val="none" w:sz="0" w:space="0" w:color="auto"/>
        <w:bottom w:val="none" w:sz="0" w:space="0" w:color="auto"/>
        <w:right w:val="none" w:sz="0" w:space="0" w:color="auto"/>
      </w:divBdr>
    </w:div>
    <w:div w:id="1505976444">
      <w:bodyDiv w:val="1"/>
      <w:marLeft w:val="0"/>
      <w:marRight w:val="0"/>
      <w:marTop w:val="0"/>
      <w:marBottom w:val="0"/>
      <w:divBdr>
        <w:top w:val="none" w:sz="0" w:space="0" w:color="auto"/>
        <w:left w:val="none" w:sz="0" w:space="0" w:color="auto"/>
        <w:bottom w:val="none" w:sz="0" w:space="0" w:color="auto"/>
        <w:right w:val="none" w:sz="0" w:space="0" w:color="auto"/>
      </w:divBdr>
    </w:div>
    <w:div w:id="1506045788">
      <w:bodyDiv w:val="1"/>
      <w:marLeft w:val="0"/>
      <w:marRight w:val="0"/>
      <w:marTop w:val="0"/>
      <w:marBottom w:val="0"/>
      <w:divBdr>
        <w:top w:val="none" w:sz="0" w:space="0" w:color="auto"/>
        <w:left w:val="none" w:sz="0" w:space="0" w:color="auto"/>
        <w:bottom w:val="none" w:sz="0" w:space="0" w:color="auto"/>
        <w:right w:val="none" w:sz="0" w:space="0" w:color="auto"/>
      </w:divBdr>
    </w:div>
    <w:div w:id="1506089689">
      <w:bodyDiv w:val="1"/>
      <w:marLeft w:val="0"/>
      <w:marRight w:val="0"/>
      <w:marTop w:val="0"/>
      <w:marBottom w:val="0"/>
      <w:divBdr>
        <w:top w:val="none" w:sz="0" w:space="0" w:color="auto"/>
        <w:left w:val="none" w:sz="0" w:space="0" w:color="auto"/>
        <w:bottom w:val="none" w:sz="0" w:space="0" w:color="auto"/>
        <w:right w:val="none" w:sz="0" w:space="0" w:color="auto"/>
      </w:divBdr>
    </w:div>
    <w:div w:id="1506238495">
      <w:bodyDiv w:val="1"/>
      <w:marLeft w:val="0"/>
      <w:marRight w:val="0"/>
      <w:marTop w:val="0"/>
      <w:marBottom w:val="0"/>
      <w:divBdr>
        <w:top w:val="none" w:sz="0" w:space="0" w:color="auto"/>
        <w:left w:val="none" w:sz="0" w:space="0" w:color="auto"/>
        <w:bottom w:val="none" w:sz="0" w:space="0" w:color="auto"/>
        <w:right w:val="none" w:sz="0" w:space="0" w:color="auto"/>
      </w:divBdr>
    </w:div>
    <w:div w:id="1507095295">
      <w:bodyDiv w:val="1"/>
      <w:marLeft w:val="0"/>
      <w:marRight w:val="0"/>
      <w:marTop w:val="0"/>
      <w:marBottom w:val="0"/>
      <w:divBdr>
        <w:top w:val="none" w:sz="0" w:space="0" w:color="auto"/>
        <w:left w:val="none" w:sz="0" w:space="0" w:color="auto"/>
        <w:bottom w:val="none" w:sz="0" w:space="0" w:color="auto"/>
        <w:right w:val="none" w:sz="0" w:space="0" w:color="auto"/>
      </w:divBdr>
    </w:div>
    <w:div w:id="1507135062">
      <w:bodyDiv w:val="1"/>
      <w:marLeft w:val="0"/>
      <w:marRight w:val="0"/>
      <w:marTop w:val="0"/>
      <w:marBottom w:val="0"/>
      <w:divBdr>
        <w:top w:val="none" w:sz="0" w:space="0" w:color="auto"/>
        <w:left w:val="none" w:sz="0" w:space="0" w:color="auto"/>
        <w:bottom w:val="none" w:sz="0" w:space="0" w:color="auto"/>
        <w:right w:val="none" w:sz="0" w:space="0" w:color="auto"/>
      </w:divBdr>
    </w:div>
    <w:div w:id="1507595338">
      <w:bodyDiv w:val="1"/>
      <w:marLeft w:val="0"/>
      <w:marRight w:val="0"/>
      <w:marTop w:val="0"/>
      <w:marBottom w:val="0"/>
      <w:divBdr>
        <w:top w:val="none" w:sz="0" w:space="0" w:color="auto"/>
        <w:left w:val="none" w:sz="0" w:space="0" w:color="auto"/>
        <w:bottom w:val="none" w:sz="0" w:space="0" w:color="auto"/>
        <w:right w:val="none" w:sz="0" w:space="0" w:color="auto"/>
      </w:divBdr>
    </w:div>
    <w:div w:id="1511797670">
      <w:bodyDiv w:val="1"/>
      <w:marLeft w:val="0"/>
      <w:marRight w:val="0"/>
      <w:marTop w:val="0"/>
      <w:marBottom w:val="0"/>
      <w:divBdr>
        <w:top w:val="none" w:sz="0" w:space="0" w:color="auto"/>
        <w:left w:val="none" w:sz="0" w:space="0" w:color="auto"/>
        <w:bottom w:val="none" w:sz="0" w:space="0" w:color="auto"/>
        <w:right w:val="none" w:sz="0" w:space="0" w:color="auto"/>
      </w:divBdr>
    </w:div>
    <w:div w:id="1511873122">
      <w:bodyDiv w:val="1"/>
      <w:marLeft w:val="0"/>
      <w:marRight w:val="0"/>
      <w:marTop w:val="0"/>
      <w:marBottom w:val="0"/>
      <w:divBdr>
        <w:top w:val="none" w:sz="0" w:space="0" w:color="auto"/>
        <w:left w:val="none" w:sz="0" w:space="0" w:color="auto"/>
        <w:bottom w:val="none" w:sz="0" w:space="0" w:color="auto"/>
        <w:right w:val="none" w:sz="0" w:space="0" w:color="auto"/>
      </w:divBdr>
    </w:div>
    <w:div w:id="1512063692">
      <w:bodyDiv w:val="1"/>
      <w:marLeft w:val="0"/>
      <w:marRight w:val="0"/>
      <w:marTop w:val="0"/>
      <w:marBottom w:val="0"/>
      <w:divBdr>
        <w:top w:val="none" w:sz="0" w:space="0" w:color="auto"/>
        <w:left w:val="none" w:sz="0" w:space="0" w:color="auto"/>
        <w:bottom w:val="none" w:sz="0" w:space="0" w:color="auto"/>
        <w:right w:val="none" w:sz="0" w:space="0" w:color="auto"/>
      </w:divBdr>
    </w:div>
    <w:div w:id="1512529244">
      <w:bodyDiv w:val="1"/>
      <w:marLeft w:val="0"/>
      <w:marRight w:val="0"/>
      <w:marTop w:val="0"/>
      <w:marBottom w:val="0"/>
      <w:divBdr>
        <w:top w:val="none" w:sz="0" w:space="0" w:color="auto"/>
        <w:left w:val="none" w:sz="0" w:space="0" w:color="auto"/>
        <w:bottom w:val="none" w:sz="0" w:space="0" w:color="auto"/>
        <w:right w:val="none" w:sz="0" w:space="0" w:color="auto"/>
      </w:divBdr>
    </w:div>
    <w:div w:id="1512649019">
      <w:bodyDiv w:val="1"/>
      <w:marLeft w:val="0"/>
      <w:marRight w:val="0"/>
      <w:marTop w:val="0"/>
      <w:marBottom w:val="0"/>
      <w:divBdr>
        <w:top w:val="none" w:sz="0" w:space="0" w:color="auto"/>
        <w:left w:val="none" w:sz="0" w:space="0" w:color="auto"/>
        <w:bottom w:val="none" w:sz="0" w:space="0" w:color="auto"/>
        <w:right w:val="none" w:sz="0" w:space="0" w:color="auto"/>
      </w:divBdr>
    </w:div>
    <w:div w:id="1513642045">
      <w:bodyDiv w:val="1"/>
      <w:marLeft w:val="0"/>
      <w:marRight w:val="0"/>
      <w:marTop w:val="0"/>
      <w:marBottom w:val="0"/>
      <w:divBdr>
        <w:top w:val="none" w:sz="0" w:space="0" w:color="auto"/>
        <w:left w:val="none" w:sz="0" w:space="0" w:color="auto"/>
        <w:bottom w:val="none" w:sz="0" w:space="0" w:color="auto"/>
        <w:right w:val="none" w:sz="0" w:space="0" w:color="auto"/>
      </w:divBdr>
    </w:div>
    <w:div w:id="1513686630">
      <w:bodyDiv w:val="1"/>
      <w:marLeft w:val="0"/>
      <w:marRight w:val="0"/>
      <w:marTop w:val="0"/>
      <w:marBottom w:val="0"/>
      <w:divBdr>
        <w:top w:val="none" w:sz="0" w:space="0" w:color="auto"/>
        <w:left w:val="none" w:sz="0" w:space="0" w:color="auto"/>
        <w:bottom w:val="none" w:sz="0" w:space="0" w:color="auto"/>
        <w:right w:val="none" w:sz="0" w:space="0" w:color="auto"/>
      </w:divBdr>
    </w:div>
    <w:div w:id="1513761016">
      <w:bodyDiv w:val="1"/>
      <w:marLeft w:val="0"/>
      <w:marRight w:val="0"/>
      <w:marTop w:val="0"/>
      <w:marBottom w:val="0"/>
      <w:divBdr>
        <w:top w:val="none" w:sz="0" w:space="0" w:color="auto"/>
        <w:left w:val="none" w:sz="0" w:space="0" w:color="auto"/>
        <w:bottom w:val="none" w:sz="0" w:space="0" w:color="auto"/>
        <w:right w:val="none" w:sz="0" w:space="0" w:color="auto"/>
      </w:divBdr>
    </w:div>
    <w:div w:id="1513766711">
      <w:bodyDiv w:val="1"/>
      <w:marLeft w:val="0"/>
      <w:marRight w:val="0"/>
      <w:marTop w:val="0"/>
      <w:marBottom w:val="0"/>
      <w:divBdr>
        <w:top w:val="none" w:sz="0" w:space="0" w:color="auto"/>
        <w:left w:val="none" w:sz="0" w:space="0" w:color="auto"/>
        <w:bottom w:val="none" w:sz="0" w:space="0" w:color="auto"/>
        <w:right w:val="none" w:sz="0" w:space="0" w:color="auto"/>
      </w:divBdr>
    </w:div>
    <w:div w:id="1514031935">
      <w:bodyDiv w:val="1"/>
      <w:marLeft w:val="0"/>
      <w:marRight w:val="0"/>
      <w:marTop w:val="0"/>
      <w:marBottom w:val="0"/>
      <w:divBdr>
        <w:top w:val="none" w:sz="0" w:space="0" w:color="auto"/>
        <w:left w:val="none" w:sz="0" w:space="0" w:color="auto"/>
        <w:bottom w:val="none" w:sz="0" w:space="0" w:color="auto"/>
        <w:right w:val="none" w:sz="0" w:space="0" w:color="auto"/>
      </w:divBdr>
    </w:div>
    <w:div w:id="1514144630">
      <w:bodyDiv w:val="1"/>
      <w:marLeft w:val="0"/>
      <w:marRight w:val="0"/>
      <w:marTop w:val="0"/>
      <w:marBottom w:val="0"/>
      <w:divBdr>
        <w:top w:val="none" w:sz="0" w:space="0" w:color="auto"/>
        <w:left w:val="none" w:sz="0" w:space="0" w:color="auto"/>
        <w:bottom w:val="none" w:sz="0" w:space="0" w:color="auto"/>
        <w:right w:val="none" w:sz="0" w:space="0" w:color="auto"/>
      </w:divBdr>
    </w:div>
    <w:div w:id="1514491915">
      <w:bodyDiv w:val="1"/>
      <w:marLeft w:val="0"/>
      <w:marRight w:val="0"/>
      <w:marTop w:val="0"/>
      <w:marBottom w:val="0"/>
      <w:divBdr>
        <w:top w:val="none" w:sz="0" w:space="0" w:color="auto"/>
        <w:left w:val="none" w:sz="0" w:space="0" w:color="auto"/>
        <w:bottom w:val="none" w:sz="0" w:space="0" w:color="auto"/>
        <w:right w:val="none" w:sz="0" w:space="0" w:color="auto"/>
      </w:divBdr>
    </w:div>
    <w:div w:id="1514568945">
      <w:bodyDiv w:val="1"/>
      <w:marLeft w:val="0"/>
      <w:marRight w:val="0"/>
      <w:marTop w:val="0"/>
      <w:marBottom w:val="0"/>
      <w:divBdr>
        <w:top w:val="none" w:sz="0" w:space="0" w:color="auto"/>
        <w:left w:val="none" w:sz="0" w:space="0" w:color="auto"/>
        <w:bottom w:val="none" w:sz="0" w:space="0" w:color="auto"/>
        <w:right w:val="none" w:sz="0" w:space="0" w:color="auto"/>
      </w:divBdr>
    </w:div>
    <w:div w:id="1515414567">
      <w:bodyDiv w:val="1"/>
      <w:marLeft w:val="0"/>
      <w:marRight w:val="0"/>
      <w:marTop w:val="0"/>
      <w:marBottom w:val="0"/>
      <w:divBdr>
        <w:top w:val="none" w:sz="0" w:space="0" w:color="auto"/>
        <w:left w:val="none" w:sz="0" w:space="0" w:color="auto"/>
        <w:bottom w:val="none" w:sz="0" w:space="0" w:color="auto"/>
        <w:right w:val="none" w:sz="0" w:space="0" w:color="auto"/>
      </w:divBdr>
    </w:div>
    <w:div w:id="1515798888">
      <w:bodyDiv w:val="1"/>
      <w:marLeft w:val="0"/>
      <w:marRight w:val="0"/>
      <w:marTop w:val="0"/>
      <w:marBottom w:val="0"/>
      <w:divBdr>
        <w:top w:val="none" w:sz="0" w:space="0" w:color="auto"/>
        <w:left w:val="none" w:sz="0" w:space="0" w:color="auto"/>
        <w:bottom w:val="none" w:sz="0" w:space="0" w:color="auto"/>
        <w:right w:val="none" w:sz="0" w:space="0" w:color="auto"/>
      </w:divBdr>
    </w:div>
    <w:div w:id="1516848784">
      <w:bodyDiv w:val="1"/>
      <w:marLeft w:val="0"/>
      <w:marRight w:val="0"/>
      <w:marTop w:val="0"/>
      <w:marBottom w:val="0"/>
      <w:divBdr>
        <w:top w:val="none" w:sz="0" w:space="0" w:color="auto"/>
        <w:left w:val="none" w:sz="0" w:space="0" w:color="auto"/>
        <w:bottom w:val="none" w:sz="0" w:space="0" w:color="auto"/>
        <w:right w:val="none" w:sz="0" w:space="0" w:color="auto"/>
      </w:divBdr>
    </w:div>
    <w:div w:id="1517846010">
      <w:bodyDiv w:val="1"/>
      <w:marLeft w:val="0"/>
      <w:marRight w:val="0"/>
      <w:marTop w:val="0"/>
      <w:marBottom w:val="0"/>
      <w:divBdr>
        <w:top w:val="none" w:sz="0" w:space="0" w:color="auto"/>
        <w:left w:val="none" w:sz="0" w:space="0" w:color="auto"/>
        <w:bottom w:val="none" w:sz="0" w:space="0" w:color="auto"/>
        <w:right w:val="none" w:sz="0" w:space="0" w:color="auto"/>
      </w:divBdr>
    </w:div>
    <w:div w:id="1517882031">
      <w:bodyDiv w:val="1"/>
      <w:marLeft w:val="0"/>
      <w:marRight w:val="0"/>
      <w:marTop w:val="0"/>
      <w:marBottom w:val="0"/>
      <w:divBdr>
        <w:top w:val="none" w:sz="0" w:space="0" w:color="auto"/>
        <w:left w:val="none" w:sz="0" w:space="0" w:color="auto"/>
        <w:bottom w:val="none" w:sz="0" w:space="0" w:color="auto"/>
        <w:right w:val="none" w:sz="0" w:space="0" w:color="auto"/>
      </w:divBdr>
    </w:div>
    <w:div w:id="1521091723">
      <w:bodyDiv w:val="1"/>
      <w:marLeft w:val="0"/>
      <w:marRight w:val="0"/>
      <w:marTop w:val="0"/>
      <w:marBottom w:val="0"/>
      <w:divBdr>
        <w:top w:val="none" w:sz="0" w:space="0" w:color="auto"/>
        <w:left w:val="none" w:sz="0" w:space="0" w:color="auto"/>
        <w:bottom w:val="none" w:sz="0" w:space="0" w:color="auto"/>
        <w:right w:val="none" w:sz="0" w:space="0" w:color="auto"/>
      </w:divBdr>
    </w:div>
    <w:div w:id="1521511471">
      <w:bodyDiv w:val="1"/>
      <w:marLeft w:val="0"/>
      <w:marRight w:val="0"/>
      <w:marTop w:val="0"/>
      <w:marBottom w:val="0"/>
      <w:divBdr>
        <w:top w:val="none" w:sz="0" w:space="0" w:color="auto"/>
        <w:left w:val="none" w:sz="0" w:space="0" w:color="auto"/>
        <w:bottom w:val="none" w:sz="0" w:space="0" w:color="auto"/>
        <w:right w:val="none" w:sz="0" w:space="0" w:color="auto"/>
      </w:divBdr>
    </w:div>
    <w:div w:id="1521578783">
      <w:bodyDiv w:val="1"/>
      <w:marLeft w:val="0"/>
      <w:marRight w:val="0"/>
      <w:marTop w:val="0"/>
      <w:marBottom w:val="0"/>
      <w:divBdr>
        <w:top w:val="none" w:sz="0" w:space="0" w:color="auto"/>
        <w:left w:val="none" w:sz="0" w:space="0" w:color="auto"/>
        <w:bottom w:val="none" w:sz="0" w:space="0" w:color="auto"/>
        <w:right w:val="none" w:sz="0" w:space="0" w:color="auto"/>
      </w:divBdr>
    </w:div>
    <w:div w:id="1521624293">
      <w:bodyDiv w:val="1"/>
      <w:marLeft w:val="0"/>
      <w:marRight w:val="0"/>
      <w:marTop w:val="0"/>
      <w:marBottom w:val="0"/>
      <w:divBdr>
        <w:top w:val="none" w:sz="0" w:space="0" w:color="auto"/>
        <w:left w:val="none" w:sz="0" w:space="0" w:color="auto"/>
        <w:bottom w:val="none" w:sz="0" w:space="0" w:color="auto"/>
        <w:right w:val="none" w:sz="0" w:space="0" w:color="auto"/>
      </w:divBdr>
    </w:div>
    <w:div w:id="1522861379">
      <w:bodyDiv w:val="1"/>
      <w:marLeft w:val="0"/>
      <w:marRight w:val="0"/>
      <w:marTop w:val="0"/>
      <w:marBottom w:val="0"/>
      <w:divBdr>
        <w:top w:val="none" w:sz="0" w:space="0" w:color="auto"/>
        <w:left w:val="none" w:sz="0" w:space="0" w:color="auto"/>
        <w:bottom w:val="none" w:sz="0" w:space="0" w:color="auto"/>
        <w:right w:val="none" w:sz="0" w:space="0" w:color="auto"/>
      </w:divBdr>
    </w:div>
    <w:div w:id="1523130624">
      <w:bodyDiv w:val="1"/>
      <w:marLeft w:val="0"/>
      <w:marRight w:val="0"/>
      <w:marTop w:val="0"/>
      <w:marBottom w:val="0"/>
      <w:divBdr>
        <w:top w:val="none" w:sz="0" w:space="0" w:color="auto"/>
        <w:left w:val="none" w:sz="0" w:space="0" w:color="auto"/>
        <w:bottom w:val="none" w:sz="0" w:space="0" w:color="auto"/>
        <w:right w:val="none" w:sz="0" w:space="0" w:color="auto"/>
      </w:divBdr>
    </w:div>
    <w:div w:id="1523547204">
      <w:bodyDiv w:val="1"/>
      <w:marLeft w:val="0"/>
      <w:marRight w:val="0"/>
      <w:marTop w:val="0"/>
      <w:marBottom w:val="0"/>
      <w:divBdr>
        <w:top w:val="none" w:sz="0" w:space="0" w:color="auto"/>
        <w:left w:val="none" w:sz="0" w:space="0" w:color="auto"/>
        <w:bottom w:val="none" w:sz="0" w:space="0" w:color="auto"/>
        <w:right w:val="none" w:sz="0" w:space="0" w:color="auto"/>
      </w:divBdr>
    </w:div>
    <w:div w:id="1524444025">
      <w:bodyDiv w:val="1"/>
      <w:marLeft w:val="0"/>
      <w:marRight w:val="0"/>
      <w:marTop w:val="0"/>
      <w:marBottom w:val="0"/>
      <w:divBdr>
        <w:top w:val="none" w:sz="0" w:space="0" w:color="auto"/>
        <w:left w:val="none" w:sz="0" w:space="0" w:color="auto"/>
        <w:bottom w:val="none" w:sz="0" w:space="0" w:color="auto"/>
        <w:right w:val="none" w:sz="0" w:space="0" w:color="auto"/>
      </w:divBdr>
    </w:div>
    <w:div w:id="1524708804">
      <w:bodyDiv w:val="1"/>
      <w:marLeft w:val="0"/>
      <w:marRight w:val="0"/>
      <w:marTop w:val="0"/>
      <w:marBottom w:val="0"/>
      <w:divBdr>
        <w:top w:val="none" w:sz="0" w:space="0" w:color="auto"/>
        <w:left w:val="none" w:sz="0" w:space="0" w:color="auto"/>
        <w:bottom w:val="none" w:sz="0" w:space="0" w:color="auto"/>
        <w:right w:val="none" w:sz="0" w:space="0" w:color="auto"/>
      </w:divBdr>
    </w:div>
    <w:div w:id="1524778649">
      <w:bodyDiv w:val="1"/>
      <w:marLeft w:val="0"/>
      <w:marRight w:val="0"/>
      <w:marTop w:val="0"/>
      <w:marBottom w:val="0"/>
      <w:divBdr>
        <w:top w:val="none" w:sz="0" w:space="0" w:color="auto"/>
        <w:left w:val="none" w:sz="0" w:space="0" w:color="auto"/>
        <w:bottom w:val="none" w:sz="0" w:space="0" w:color="auto"/>
        <w:right w:val="none" w:sz="0" w:space="0" w:color="auto"/>
      </w:divBdr>
    </w:div>
    <w:div w:id="1525559049">
      <w:bodyDiv w:val="1"/>
      <w:marLeft w:val="0"/>
      <w:marRight w:val="0"/>
      <w:marTop w:val="0"/>
      <w:marBottom w:val="0"/>
      <w:divBdr>
        <w:top w:val="none" w:sz="0" w:space="0" w:color="auto"/>
        <w:left w:val="none" w:sz="0" w:space="0" w:color="auto"/>
        <w:bottom w:val="none" w:sz="0" w:space="0" w:color="auto"/>
        <w:right w:val="none" w:sz="0" w:space="0" w:color="auto"/>
      </w:divBdr>
    </w:div>
    <w:div w:id="1525901810">
      <w:bodyDiv w:val="1"/>
      <w:marLeft w:val="0"/>
      <w:marRight w:val="0"/>
      <w:marTop w:val="0"/>
      <w:marBottom w:val="0"/>
      <w:divBdr>
        <w:top w:val="none" w:sz="0" w:space="0" w:color="auto"/>
        <w:left w:val="none" w:sz="0" w:space="0" w:color="auto"/>
        <w:bottom w:val="none" w:sz="0" w:space="0" w:color="auto"/>
        <w:right w:val="none" w:sz="0" w:space="0" w:color="auto"/>
      </w:divBdr>
    </w:div>
    <w:div w:id="1528715308">
      <w:bodyDiv w:val="1"/>
      <w:marLeft w:val="0"/>
      <w:marRight w:val="0"/>
      <w:marTop w:val="0"/>
      <w:marBottom w:val="0"/>
      <w:divBdr>
        <w:top w:val="none" w:sz="0" w:space="0" w:color="auto"/>
        <w:left w:val="none" w:sz="0" w:space="0" w:color="auto"/>
        <w:bottom w:val="none" w:sz="0" w:space="0" w:color="auto"/>
        <w:right w:val="none" w:sz="0" w:space="0" w:color="auto"/>
      </w:divBdr>
    </w:div>
    <w:div w:id="1529369399">
      <w:bodyDiv w:val="1"/>
      <w:marLeft w:val="0"/>
      <w:marRight w:val="0"/>
      <w:marTop w:val="0"/>
      <w:marBottom w:val="0"/>
      <w:divBdr>
        <w:top w:val="none" w:sz="0" w:space="0" w:color="auto"/>
        <w:left w:val="none" w:sz="0" w:space="0" w:color="auto"/>
        <w:bottom w:val="none" w:sz="0" w:space="0" w:color="auto"/>
        <w:right w:val="none" w:sz="0" w:space="0" w:color="auto"/>
      </w:divBdr>
    </w:div>
    <w:div w:id="1529680419">
      <w:bodyDiv w:val="1"/>
      <w:marLeft w:val="0"/>
      <w:marRight w:val="0"/>
      <w:marTop w:val="0"/>
      <w:marBottom w:val="0"/>
      <w:divBdr>
        <w:top w:val="none" w:sz="0" w:space="0" w:color="auto"/>
        <w:left w:val="none" w:sz="0" w:space="0" w:color="auto"/>
        <w:bottom w:val="none" w:sz="0" w:space="0" w:color="auto"/>
        <w:right w:val="none" w:sz="0" w:space="0" w:color="auto"/>
      </w:divBdr>
    </w:div>
    <w:div w:id="1530605045">
      <w:bodyDiv w:val="1"/>
      <w:marLeft w:val="0"/>
      <w:marRight w:val="0"/>
      <w:marTop w:val="0"/>
      <w:marBottom w:val="0"/>
      <w:divBdr>
        <w:top w:val="none" w:sz="0" w:space="0" w:color="auto"/>
        <w:left w:val="none" w:sz="0" w:space="0" w:color="auto"/>
        <w:bottom w:val="none" w:sz="0" w:space="0" w:color="auto"/>
        <w:right w:val="none" w:sz="0" w:space="0" w:color="auto"/>
      </w:divBdr>
    </w:div>
    <w:div w:id="1531644239">
      <w:bodyDiv w:val="1"/>
      <w:marLeft w:val="0"/>
      <w:marRight w:val="0"/>
      <w:marTop w:val="0"/>
      <w:marBottom w:val="0"/>
      <w:divBdr>
        <w:top w:val="none" w:sz="0" w:space="0" w:color="auto"/>
        <w:left w:val="none" w:sz="0" w:space="0" w:color="auto"/>
        <w:bottom w:val="none" w:sz="0" w:space="0" w:color="auto"/>
        <w:right w:val="none" w:sz="0" w:space="0" w:color="auto"/>
      </w:divBdr>
    </w:div>
    <w:div w:id="1531720477">
      <w:bodyDiv w:val="1"/>
      <w:marLeft w:val="0"/>
      <w:marRight w:val="0"/>
      <w:marTop w:val="0"/>
      <w:marBottom w:val="0"/>
      <w:divBdr>
        <w:top w:val="none" w:sz="0" w:space="0" w:color="auto"/>
        <w:left w:val="none" w:sz="0" w:space="0" w:color="auto"/>
        <w:bottom w:val="none" w:sz="0" w:space="0" w:color="auto"/>
        <w:right w:val="none" w:sz="0" w:space="0" w:color="auto"/>
      </w:divBdr>
    </w:div>
    <w:div w:id="1532260559">
      <w:bodyDiv w:val="1"/>
      <w:marLeft w:val="0"/>
      <w:marRight w:val="0"/>
      <w:marTop w:val="0"/>
      <w:marBottom w:val="0"/>
      <w:divBdr>
        <w:top w:val="none" w:sz="0" w:space="0" w:color="auto"/>
        <w:left w:val="none" w:sz="0" w:space="0" w:color="auto"/>
        <w:bottom w:val="none" w:sz="0" w:space="0" w:color="auto"/>
        <w:right w:val="none" w:sz="0" w:space="0" w:color="auto"/>
      </w:divBdr>
    </w:div>
    <w:div w:id="1532767465">
      <w:bodyDiv w:val="1"/>
      <w:marLeft w:val="0"/>
      <w:marRight w:val="0"/>
      <w:marTop w:val="0"/>
      <w:marBottom w:val="0"/>
      <w:divBdr>
        <w:top w:val="none" w:sz="0" w:space="0" w:color="auto"/>
        <w:left w:val="none" w:sz="0" w:space="0" w:color="auto"/>
        <w:bottom w:val="none" w:sz="0" w:space="0" w:color="auto"/>
        <w:right w:val="none" w:sz="0" w:space="0" w:color="auto"/>
      </w:divBdr>
    </w:div>
    <w:div w:id="1533611856">
      <w:bodyDiv w:val="1"/>
      <w:marLeft w:val="0"/>
      <w:marRight w:val="0"/>
      <w:marTop w:val="0"/>
      <w:marBottom w:val="0"/>
      <w:divBdr>
        <w:top w:val="none" w:sz="0" w:space="0" w:color="auto"/>
        <w:left w:val="none" w:sz="0" w:space="0" w:color="auto"/>
        <w:bottom w:val="none" w:sz="0" w:space="0" w:color="auto"/>
        <w:right w:val="none" w:sz="0" w:space="0" w:color="auto"/>
      </w:divBdr>
    </w:div>
    <w:div w:id="1534146777">
      <w:bodyDiv w:val="1"/>
      <w:marLeft w:val="0"/>
      <w:marRight w:val="0"/>
      <w:marTop w:val="0"/>
      <w:marBottom w:val="0"/>
      <w:divBdr>
        <w:top w:val="none" w:sz="0" w:space="0" w:color="auto"/>
        <w:left w:val="none" w:sz="0" w:space="0" w:color="auto"/>
        <w:bottom w:val="none" w:sz="0" w:space="0" w:color="auto"/>
        <w:right w:val="none" w:sz="0" w:space="0" w:color="auto"/>
      </w:divBdr>
    </w:div>
    <w:div w:id="1534423317">
      <w:bodyDiv w:val="1"/>
      <w:marLeft w:val="0"/>
      <w:marRight w:val="0"/>
      <w:marTop w:val="0"/>
      <w:marBottom w:val="0"/>
      <w:divBdr>
        <w:top w:val="none" w:sz="0" w:space="0" w:color="auto"/>
        <w:left w:val="none" w:sz="0" w:space="0" w:color="auto"/>
        <w:bottom w:val="none" w:sz="0" w:space="0" w:color="auto"/>
        <w:right w:val="none" w:sz="0" w:space="0" w:color="auto"/>
      </w:divBdr>
    </w:div>
    <w:div w:id="1534999498">
      <w:bodyDiv w:val="1"/>
      <w:marLeft w:val="0"/>
      <w:marRight w:val="0"/>
      <w:marTop w:val="0"/>
      <w:marBottom w:val="0"/>
      <w:divBdr>
        <w:top w:val="none" w:sz="0" w:space="0" w:color="auto"/>
        <w:left w:val="none" w:sz="0" w:space="0" w:color="auto"/>
        <w:bottom w:val="none" w:sz="0" w:space="0" w:color="auto"/>
        <w:right w:val="none" w:sz="0" w:space="0" w:color="auto"/>
      </w:divBdr>
    </w:div>
    <w:div w:id="1538421913">
      <w:bodyDiv w:val="1"/>
      <w:marLeft w:val="0"/>
      <w:marRight w:val="0"/>
      <w:marTop w:val="0"/>
      <w:marBottom w:val="0"/>
      <w:divBdr>
        <w:top w:val="none" w:sz="0" w:space="0" w:color="auto"/>
        <w:left w:val="none" w:sz="0" w:space="0" w:color="auto"/>
        <w:bottom w:val="none" w:sz="0" w:space="0" w:color="auto"/>
        <w:right w:val="none" w:sz="0" w:space="0" w:color="auto"/>
      </w:divBdr>
    </w:div>
    <w:div w:id="1539126958">
      <w:bodyDiv w:val="1"/>
      <w:marLeft w:val="0"/>
      <w:marRight w:val="0"/>
      <w:marTop w:val="0"/>
      <w:marBottom w:val="0"/>
      <w:divBdr>
        <w:top w:val="none" w:sz="0" w:space="0" w:color="auto"/>
        <w:left w:val="none" w:sz="0" w:space="0" w:color="auto"/>
        <w:bottom w:val="none" w:sz="0" w:space="0" w:color="auto"/>
        <w:right w:val="none" w:sz="0" w:space="0" w:color="auto"/>
      </w:divBdr>
    </w:div>
    <w:div w:id="1539273374">
      <w:bodyDiv w:val="1"/>
      <w:marLeft w:val="0"/>
      <w:marRight w:val="0"/>
      <w:marTop w:val="0"/>
      <w:marBottom w:val="0"/>
      <w:divBdr>
        <w:top w:val="none" w:sz="0" w:space="0" w:color="auto"/>
        <w:left w:val="none" w:sz="0" w:space="0" w:color="auto"/>
        <w:bottom w:val="none" w:sz="0" w:space="0" w:color="auto"/>
        <w:right w:val="none" w:sz="0" w:space="0" w:color="auto"/>
      </w:divBdr>
    </w:div>
    <w:div w:id="1539969980">
      <w:bodyDiv w:val="1"/>
      <w:marLeft w:val="0"/>
      <w:marRight w:val="0"/>
      <w:marTop w:val="0"/>
      <w:marBottom w:val="0"/>
      <w:divBdr>
        <w:top w:val="none" w:sz="0" w:space="0" w:color="auto"/>
        <w:left w:val="none" w:sz="0" w:space="0" w:color="auto"/>
        <w:bottom w:val="none" w:sz="0" w:space="0" w:color="auto"/>
        <w:right w:val="none" w:sz="0" w:space="0" w:color="auto"/>
      </w:divBdr>
    </w:div>
    <w:div w:id="1539973329">
      <w:bodyDiv w:val="1"/>
      <w:marLeft w:val="0"/>
      <w:marRight w:val="0"/>
      <w:marTop w:val="0"/>
      <w:marBottom w:val="0"/>
      <w:divBdr>
        <w:top w:val="none" w:sz="0" w:space="0" w:color="auto"/>
        <w:left w:val="none" w:sz="0" w:space="0" w:color="auto"/>
        <w:bottom w:val="none" w:sz="0" w:space="0" w:color="auto"/>
        <w:right w:val="none" w:sz="0" w:space="0" w:color="auto"/>
      </w:divBdr>
    </w:div>
    <w:div w:id="1541552839">
      <w:bodyDiv w:val="1"/>
      <w:marLeft w:val="0"/>
      <w:marRight w:val="0"/>
      <w:marTop w:val="0"/>
      <w:marBottom w:val="0"/>
      <w:divBdr>
        <w:top w:val="none" w:sz="0" w:space="0" w:color="auto"/>
        <w:left w:val="none" w:sz="0" w:space="0" w:color="auto"/>
        <w:bottom w:val="none" w:sz="0" w:space="0" w:color="auto"/>
        <w:right w:val="none" w:sz="0" w:space="0" w:color="auto"/>
      </w:divBdr>
    </w:div>
    <w:div w:id="1541668924">
      <w:bodyDiv w:val="1"/>
      <w:marLeft w:val="0"/>
      <w:marRight w:val="0"/>
      <w:marTop w:val="0"/>
      <w:marBottom w:val="0"/>
      <w:divBdr>
        <w:top w:val="none" w:sz="0" w:space="0" w:color="auto"/>
        <w:left w:val="none" w:sz="0" w:space="0" w:color="auto"/>
        <w:bottom w:val="none" w:sz="0" w:space="0" w:color="auto"/>
        <w:right w:val="none" w:sz="0" w:space="0" w:color="auto"/>
      </w:divBdr>
    </w:div>
    <w:div w:id="1542983126">
      <w:bodyDiv w:val="1"/>
      <w:marLeft w:val="0"/>
      <w:marRight w:val="0"/>
      <w:marTop w:val="0"/>
      <w:marBottom w:val="0"/>
      <w:divBdr>
        <w:top w:val="none" w:sz="0" w:space="0" w:color="auto"/>
        <w:left w:val="none" w:sz="0" w:space="0" w:color="auto"/>
        <w:bottom w:val="none" w:sz="0" w:space="0" w:color="auto"/>
        <w:right w:val="none" w:sz="0" w:space="0" w:color="auto"/>
      </w:divBdr>
    </w:div>
    <w:div w:id="1543831621">
      <w:bodyDiv w:val="1"/>
      <w:marLeft w:val="0"/>
      <w:marRight w:val="0"/>
      <w:marTop w:val="0"/>
      <w:marBottom w:val="0"/>
      <w:divBdr>
        <w:top w:val="none" w:sz="0" w:space="0" w:color="auto"/>
        <w:left w:val="none" w:sz="0" w:space="0" w:color="auto"/>
        <w:bottom w:val="none" w:sz="0" w:space="0" w:color="auto"/>
        <w:right w:val="none" w:sz="0" w:space="0" w:color="auto"/>
      </w:divBdr>
    </w:div>
    <w:div w:id="1544638809">
      <w:bodyDiv w:val="1"/>
      <w:marLeft w:val="0"/>
      <w:marRight w:val="0"/>
      <w:marTop w:val="0"/>
      <w:marBottom w:val="0"/>
      <w:divBdr>
        <w:top w:val="none" w:sz="0" w:space="0" w:color="auto"/>
        <w:left w:val="none" w:sz="0" w:space="0" w:color="auto"/>
        <w:bottom w:val="none" w:sz="0" w:space="0" w:color="auto"/>
        <w:right w:val="none" w:sz="0" w:space="0" w:color="auto"/>
      </w:divBdr>
    </w:div>
    <w:div w:id="1545290255">
      <w:bodyDiv w:val="1"/>
      <w:marLeft w:val="0"/>
      <w:marRight w:val="0"/>
      <w:marTop w:val="0"/>
      <w:marBottom w:val="0"/>
      <w:divBdr>
        <w:top w:val="none" w:sz="0" w:space="0" w:color="auto"/>
        <w:left w:val="none" w:sz="0" w:space="0" w:color="auto"/>
        <w:bottom w:val="none" w:sz="0" w:space="0" w:color="auto"/>
        <w:right w:val="none" w:sz="0" w:space="0" w:color="auto"/>
      </w:divBdr>
    </w:div>
    <w:div w:id="1546529428">
      <w:bodyDiv w:val="1"/>
      <w:marLeft w:val="0"/>
      <w:marRight w:val="0"/>
      <w:marTop w:val="0"/>
      <w:marBottom w:val="0"/>
      <w:divBdr>
        <w:top w:val="none" w:sz="0" w:space="0" w:color="auto"/>
        <w:left w:val="none" w:sz="0" w:space="0" w:color="auto"/>
        <w:bottom w:val="none" w:sz="0" w:space="0" w:color="auto"/>
        <w:right w:val="none" w:sz="0" w:space="0" w:color="auto"/>
      </w:divBdr>
    </w:div>
    <w:div w:id="1547064098">
      <w:bodyDiv w:val="1"/>
      <w:marLeft w:val="0"/>
      <w:marRight w:val="0"/>
      <w:marTop w:val="0"/>
      <w:marBottom w:val="0"/>
      <w:divBdr>
        <w:top w:val="none" w:sz="0" w:space="0" w:color="auto"/>
        <w:left w:val="none" w:sz="0" w:space="0" w:color="auto"/>
        <w:bottom w:val="none" w:sz="0" w:space="0" w:color="auto"/>
        <w:right w:val="none" w:sz="0" w:space="0" w:color="auto"/>
      </w:divBdr>
    </w:div>
    <w:div w:id="1547448709">
      <w:bodyDiv w:val="1"/>
      <w:marLeft w:val="0"/>
      <w:marRight w:val="0"/>
      <w:marTop w:val="0"/>
      <w:marBottom w:val="0"/>
      <w:divBdr>
        <w:top w:val="none" w:sz="0" w:space="0" w:color="auto"/>
        <w:left w:val="none" w:sz="0" w:space="0" w:color="auto"/>
        <w:bottom w:val="none" w:sz="0" w:space="0" w:color="auto"/>
        <w:right w:val="none" w:sz="0" w:space="0" w:color="auto"/>
      </w:divBdr>
    </w:div>
    <w:div w:id="1547914809">
      <w:bodyDiv w:val="1"/>
      <w:marLeft w:val="0"/>
      <w:marRight w:val="0"/>
      <w:marTop w:val="0"/>
      <w:marBottom w:val="0"/>
      <w:divBdr>
        <w:top w:val="none" w:sz="0" w:space="0" w:color="auto"/>
        <w:left w:val="none" w:sz="0" w:space="0" w:color="auto"/>
        <w:bottom w:val="none" w:sz="0" w:space="0" w:color="auto"/>
        <w:right w:val="none" w:sz="0" w:space="0" w:color="auto"/>
      </w:divBdr>
    </w:div>
    <w:div w:id="1547989848">
      <w:bodyDiv w:val="1"/>
      <w:marLeft w:val="0"/>
      <w:marRight w:val="0"/>
      <w:marTop w:val="0"/>
      <w:marBottom w:val="0"/>
      <w:divBdr>
        <w:top w:val="none" w:sz="0" w:space="0" w:color="auto"/>
        <w:left w:val="none" w:sz="0" w:space="0" w:color="auto"/>
        <w:bottom w:val="none" w:sz="0" w:space="0" w:color="auto"/>
        <w:right w:val="none" w:sz="0" w:space="0" w:color="auto"/>
      </w:divBdr>
    </w:div>
    <w:div w:id="1548294575">
      <w:bodyDiv w:val="1"/>
      <w:marLeft w:val="0"/>
      <w:marRight w:val="0"/>
      <w:marTop w:val="0"/>
      <w:marBottom w:val="0"/>
      <w:divBdr>
        <w:top w:val="none" w:sz="0" w:space="0" w:color="auto"/>
        <w:left w:val="none" w:sz="0" w:space="0" w:color="auto"/>
        <w:bottom w:val="none" w:sz="0" w:space="0" w:color="auto"/>
        <w:right w:val="none" w:sz="0" w:space="0" w:color="auto"/>
      </w:divBdr>
    </w:div>
    <w:div w:id="1548907079">
      <w:bodyDiv w:val="1"/>
      <w:marLeft w:val="0"/>
      <w:marRight w:val="0"/>
      <w:marTop w:val="0"/>
      <w:marBottom w:val="0"/>
      <w:divBdr>
        <w:top w:val="none" w:sz="0" w:space="0" w:color="auto"/>
        <w:left w:val="none" w:sz="0" w:space="0" w:color="auto"/>
        <w:bottom w:val="none" w:sz="0" w:space="0" w:color="auto"/>
        <w:right w:val="none" w:sz="0" w:space="0" w:color="auto"/>
      </w:divBdr>
    </w:div>
    <w:div w:id="1549369028">
      <w:bodyDiv w:val="1"/>
      <w:marLeft w:val="0"/>
      <w:marRight w:val="0"/>
      <w:marTop w:val="0"/>
      <w:marBottom w:val="0"/>
      <w:divBdr>
        <w:top w:val="none" w:sz="0" w:space="0" w:color="auto"/>
        <w:left w:val="none" w:sz="0" w:space="0" w:color="auto"/>
        <w:bottom w:val="none" w:sz="0" w:space="0" w:color="auto"/>
        <w:right w:val="none" w:sz="0" w:space="0" w:color="auto"/>
      </w:divBdr>
    </w:div>
    <w:div w:id="1551726899">
      <w:bodyDiv w:val="1"/>
      <w:marLeft w:val="0"/>
      <w:marRight w:val="0"/>
      <w:marTop w:val="0"/>
      <w:marBottom w:val="0"/>
      <w:divBdr>
        <w:top w:val="none" w:sz="0" w:space="0" w:color="auto"/>
        <w:left w:val="none" w:sz="0" w:space="0" w:color="auto"/>
        <w:bottom w:val="none" w:sz="0" w:space="0" w:color="auto"/>
        <w:right w:val="none" w:sz="0" w:space="0" w:color="auto"/>
      </w:divBdr>
    </w:div>
    <w:div w:id="1552035687">
      <w:bodyDiv w:val="1"/>
      <w:marLeft w:val="0"/>
      <w:marRight w:val="0"/>
      <w:marTop w:val="0"/>
      <w:marBottom w:val="0"/>
      <w:divBdr>
        <w:top w:val="none" w:sz="0" w:space="0" w:color="auto"/>
        <w:left w:val="none" w:sz="0" w:space="0" w:color="auto"/>
        <w:bottom w:val="none" w:sz="0" w:space="0" w:color="auto"/>
        <w:right w:val="none" w:sz="0" w:space="0" w:color="auto"/>
      </w:divBdr>
    </w:div>
    <w:div w:id="1553342327">
      <w:bodyDiv w:val="1"/>
      <w:marLeft w:val="0"/>
      <w:marRight w:val="0"/>
      <w:marTop w:val="0"/>
      <w:marBottom w:val="0"/>
      <w:divBdr>
        <w:top w:val="none" w:sz="0" w:space="0" w:color="auto"/>
        <w:left w:val="none" w:sz="0" w:space="0" w:color="auto"/>
        <w:bottom w:val="none" w:sz="0" w:space="0" w:color="auto"/>
        <w:right w:val="none" w:sz="0" w:space="0" w:color="auto"/>
      </w:divBdr>
    </w:div>
    <w:div w:id="1553884961">
      <w:bodyDiv w:val="1"/>
      <w:marLeft w:val="0"/>
      <w:marRight w:val="0"/>
      <w:marTop w:val="0"/>
      <w:marBottom w:val="0"/>
      <w:divBdr>
        <w:top w:val="none" w:sz="0" w:space="0" w:color="auto"/>
        <w:left w:val="none" w:sz="0" w:space="0" w:color="auto"/>
        <w:bottom w:val="none" w:sz="0" w:space="0" w:color="auto"/>
        <w:right w:val="none" w:sz="0" w:space="0" w:color="auto"/>
      </w:divBdr>
    </w:div>
    <w:div w:id="1555004157">
      <w:bodyDiv w:val="1"/>
      <w:marLeft w:val="0"/>
      <w:marRight w:val="0"/>
      <w:marTop w:val="0"/>
      <w:marBottom w:val="0"/>
      <w:divBdr>
        <w:top w:val="none" w:sz="0" w:space="0" w:color="auto"/>
        <w:left w:val="none" w:sz="0" w:space="0" w:color="auto"/>
        <w:bottom w:val="none" w:sz="0" w:space="0" w:color="auto"/>
        <w:right w:val="none" w:sz="0" w:space="0" w:color="auto"/>
      </w:divBdr>
    </w:div>
    <w:div w:id="1555240629">
      <w:bodyDiv w:val="1"/>
      <w:marLeft w:val="0"/>
      <w:marRight w:val="0"/>
      <w:marTop w:val="0"/>
      <w:marBottom w:val="0"/>
      <w:divBdr>
        <w:top w:val="none" w:sz="0" w:space="0" w:color="auto"/>
        <w:left w:val="none" w:sz="0" w:space="0" w:color="auto"/>
        <w:bottom w:val="none" w:sz="0" w:space="0" w:color="auto"/>
        <w:right w:val="none" w:sz="0" w:space="0" w:color="auto"/>
      </w:divBdr>
    </w:div>
    <w:div w:id="1557659994">
      <w:bodyDiv w:val="1"/>
      <w:marLeft w:val="0"/>
      <w:marRight w:val="0"/>
      <w:marTop w:val="0"/>
      <w:marBottom w:val="0"/>
      <w:divBdr>
        <w:top w:val="none" w:sz="0" w:space="0" w:color="auto"/>
        <w:left w:val="none" w:sz="0" w:space="0" w:color="auto"/>
        <w:bottom w:val="none" w:sz="0" w:space="0" w:color="auto"/>
        <w:right w:val="none" w:sz="0" w:space="0" w:color="auto"/>
      </w:divBdr>
    </w:div>
    <w:div w:id="1558055349">
      <w:bodyDiv w:val="1"/>
      <w:marLeft w:val="0"/>
      <w:marRight w:val="0"/>
      <w:marTop w:val="0"/>
      <w:marBottom w:val="0"/>
      <w:divBdr>
        <w:top w:val="none" w:sz="0" w:space="0" w:color="auto"/>
        <w:left w:val="none" w:sz="0" w:space="0" w:color="auto"/>
        <w:bottom w:val="none" w:sz="0" w:space="0" w:color="auto"/>
        <w:right w:val="none" w:sz="0" w:space="0" w:color="auto"/>
      </w:divBdr>
    </w:div>
    <w:div w:id="1558593137">
      <w:bodyDiv w:val="1"/>
      <w:marLeft w:val="0"/>
      <w:marRight w:val="0"/>
      <w:marTop w:val="0"/>
      <w:marBottom w:val="0"/>
      <w:divBdr>
        <w:top w:val="none" w:sz="0" w:space="0" w:color="auto"/>
        <w:left w:val="none" w:sz="0" w:space="0" w:color="auto"/>
        <w:bottom w:val="none" w:sz="0" w:space="0" w:color="auto"/>
        <w:right w:val="none" w:sz="0" w:space="0" w:color="auto"/>
      </w:divBdr>
    </w:div>
    <w:div w:id="1560432543">
      <w:bodyDiv w:val="1"/>
      <w:marLeft w:val="0"/>
      <w:marRight w:val="0"/>
      <w:marTop w:val="0"/>
      <w:marBottom w:val="0"/>
      <w:divBdr>
        <w:top w:val="none" w:sz="0" w:space="0" w:color="auto"/>
        <w:left w:val="none" w:sz="0" w:space="0" w:color="auto"/>
        <w:bottom w:val="none" w:sz="0" w:space="0" w:color="auto"/>
        <w:right w:val="none" w:sz="0" w:space="0" w:color="auto"/>
      </w:divBdr>
    </w:div>
    <w:div w:id="1561551418">
      <w:bodyDiv w:val="1"/>
      <w:marLeft w:val="0"/>
      <w:marRight w:val="0"/>
      <w:marTop w:val="0"/>
      <w:marBottom w:val="0"/>
      <w:divBdr>
        <w:top w:val="none" w:sz="0" w:space="0" w:color="auto"/>
        <w:left w:val="none" w:sz="0" w:space="0" w:color="auto"/>
        <w:bottom w:val="none" w:sz="0" w:space="0" w:color="auto"/>
        <w:right w:val="none" w:sz="0" w:space="0" w:color="auto"/>
      </w:divBdr>
    </w:div>
    <w:div w:id="1562249711">
      <w:bodyDiv w:val="1"/>
      <w:marLeft w:val="0"/>
      <w:marRight w:val="0"/>
      <w:marTop w:val="0"/>
      <w:marBottom w:val="0"/>
      <w:divBdr>
        <w:top w:val="none" w:sz="0" w:space="0" w:color="auto"/>
        <w:left w:val="none" w:sz="0" w:space="0" w:color="auto"/>
        <w:bottom w:val="none" w:sz="0" w:space="0" w:color="auto"/>
        <w:right w:val="none" w:sz="0" w:space="0" w:color="auto"/>
      </w:divBdr>
    </w:div>
    <w:div w:id="1563953796">
      <w:bodyDiv w:val="1"/>
      <w:marLeft w:val="0"/>
      <w:marRight w:val="0"/>
      <w:marTop w:val="0"/>
      <w:marBottom w:val="0"/>
      <w:divBdr>
        <w:top w:val="none" w:sz="0" w:space="0" w:color="auto"/>
        <w:left w:val="none" w:sz="0" w:space="0" w:color="auto"/>
        <w:bottom w:val="none" w:sz="0" w:space="0" w:color="auto"/>
        <w:right w:val="none" w:sz="0" w:space="0" w:color="auto"/>
      </w:divBdr>
    </w:div>
    <w:div w:id="1564368345">
      <w:bodyDiv w:val="1"/>
      <w:marLeft w:val="0"/>
      <w:marRight w:val="0"/>
      <w:marTop w:val="0"/>
      <w:marBottom w:val="0"/>
      <w:divBdr>
        <w:top w:val="none" w:sz="0" w:space="0" w:color="auto"/>
        <w:left w:val="none" w:sz="0" w:space="0" w:color="auto"/>
        <w:bottom w:val="none" w:sz="0" w:space="0" w:color="auto"/>
        <w:right w:val="none" w:sz="0" w:space="0" w:color="auto"/>
      </w:divBdr>
    </w:div>
    <w:div w:id="1564563468">
      <w:bodyDiv w:val="1"/>
      <w:marLeft w:val="0"/>
      <w:marRight w:val="0"/>
      <w:marTop w:val="0"/>
      <w:marBottom w:val="0"/>
      <w:divBdr>
        <w:top w:val="none" w:sz="0" w:space="0" w:color="auto"/>
        <w:left w:val="none" w:sz="0" w:space="0" w:color="auto"/>
        <w:bottom w:val="none" w:sz="0" w:space="0" w:color="auto"/>
        <w:right w:val="none" w:sz="0" w:space="0" w:color="auto"/>
      </w:divBdr>
    </w:div>
    <w:div w:id="1565792829">
      <w:bodyDiv w:val="1"/>
      <w:marLeft w:val="0"/>
      <w:marRight w:val="0"/>
      <w:marTop w:val="0"/>
      <w:marBottom w:val="0"/>
      <w:divBdr>
        <w:top w:val="none" w:sz="0" w:space="0" w:color="auto"/>
        <w:left w:val="none" w:sz="0" w:space="0" w:color="auto"/>
        <w:bottom w:val="none" w:sz="0" w:space="0" w:color="auto"/>
        <w:right w:val="none" w:sz="0" w:space="0" w:color="auto"/>
      </w:divBdr>
    </w:div>
    <w:div w:id="1566257201">
      <w:bodyDiv w:val="1"/>
      <w:marLeft w:val="0"/>
      <w:marRight w:val="0"/>
      <w:marTop w:val="0"/>
      <w:marBottom w:val="0"/>
      <w:divBdr>
        <w:top w:val="none" w:sz="0" w:space="0" w:color="auto"/>
        <w:left w:val="none" w:sz="0" w:space="0" w:color="auto"/>
        <w:bottom w:val="none" w:sz="0" w:space="0" w:color="auto"/>
        <w:right w:val="none" w:sz="0" w:space="0" w:color="auto"/>
      </w:divBdr>
    </w:div>
    <w:div w:id="1569682167">
      <w:bodyDiv w:val="1"/>
      <w:marLeft w:val="0"/>
      <w:marRight w:val="0"/>
      <w:marTop w:val="0"/>
      <w:marBottom w:val="0"/>
      <w:divBdr>
        <w:top w:val="none" w:sz="0" w:space="0" w:color="auto"/>
        <w:left w:val="none" w:sz="0" w:space="0" w:color="auto"/>
        <w:bottom w:val="none" w:sz="0" w:space="0" w:color="auto"/>
        <w:right w:val="none" w:sz="0" w:space="0" w:color="auto"/>
      </w:divBdr>
    </w:div>
    <w:div w:id="1571572598">
      <w:bodyDiv w:val="1"/>
      <w:marLeft w:val="0"/>
      <w:marRight w:val="0"/>
      <w:marTop w:val="0"/>
      <w:marBottom w:val="0"/>
      <w:divBdr>
        <w:top w:val="none" w:sz="0" w:space="0" w:color="auto"/>
        <w:left w:val="none" w:sz="0" w:space="0" w:color="auto"/>
        <w:bottom w:val="none" w:sz="0" w:space="0" w:color="auto"/>
        <w:right w:val="none" w:sz="0" w:space="0" w:color="auto"/>
      </w:divBdr>
    </w:div>
    <w:div w:id="1571840544">
      <w:bodyDiv w:val="1"/>
      <w:marLeft w:val="0"/>
      <w:marRight w:val="0"/>
      <w:marTop w:val="0"/>
      <w:marBottom w:val="0"/>
      <w:divBdr>
        <w:top w:val="none" w:sz="0" w:space="0" w:color="auto"/>
        <w:left w:val="none" w:sz="0" w:space="0" w:color="auto"/>
        <w:bottom w:val="none" w:sz="0" w:space="0" w:color="auto"/>
        <w:right w:val="none" w:sz="0" w:space="0" w:color="auto"/>
      </w:divBdr>
    </w:div>
    <w:div w:id="1572304550">
      <w:bodyDiv w:val="1"/>
      <w:marLeft w:val="0"/>
      <w:marRight w:val="0"/>
      <w:marTop w:val="0"/>
      <w:marBottom w:val="0"/>
      <w:divBdr>
        <w:top w:val="none" w:sz="0" w:space="0" w:color="auto"/>
        <w:left w:val="none" w:sz="0" w:space="0" w:color="auto"/>
        <w:bottom w:val="none" w:sz="0" w:space="0" w:color="auto"/>
        <w:right w:val="none" w:sz="0" w:space="0" w:color="auto"/>
      </w:divBdr>
    </w:div>
    <w:div w:id="1572500417">
      <w:bodyDiv w:val="1"/>
      <w:marLeft w:val="0"/>
      <w:marRight w:val="0"/>
      <w:marTop w:val="0"/>
      <w:marBottom w:val="0"/>
      <w:divBdr>
        <w:top w:val="none" w:sz="0" w:space="0" w:color="auto"/>
        <w:left w:val="none" w:sz="0" w:space="0" w:color="auto"/>
        <w:bottom w:val="none" w:sz="0" w:space="0" w:color="auto"/>
        <w:right w:val="none" w:sz="0" w:space="0" w:color="auto"/>
      </w:divBdr>
    </w:div>
    <w:div w:id="1574780950">
      <w:bodyDiv w:val="1"/>
      <w:marLeft w:val="0"/>
      <w:marRight w:val="0"/>
      <w:marTop w:val="0"/>
      <w:marBottom w:val="0"/>
      <w:divBdr>
        <w:top w:val="none" w:sz="0" w:space="0" w:color="auto"/>
        <w:left w:val="none" w:sz="0" w:space="0" w:color="auto"/>
        <w:bottom w:val="none" w:sz="0" w:space="0" w:color="auto"/>
        <w:right w:val="none" w:sz="0" w:space="0" w:color="auto"/>
      </w:divBdr>
    </w:div>
    <w:div w:id="1574972445">
      <w:bodyDiv w:val="1"/>
      <w:marLeft w:val="0"/>
      <w:marRight w:val="0"/>
      <w:marTop w:val="0"/>
      <w:marBottom w:val="0"/>
      <w:divBdr>
        <w:top w:val="none" w:sz="0" w:space="0" w:color="auto"/>
        <w:left w:val="none" w:sz="0" w:space="0" w:color="auto"/>
        <w:bottom w:val="none" w:sz="0" w:space="0" w:color="auto"/>
        <w:right w:val="none" w:sz="0" w:space="0" w:color="auto"/>
      </w:divBdr>
    </w:div>
    <w:div w:id="1575358472">
      <w:bodyDiv w:val="1"/>
      <w:marLeft w:val="0"/>
      <w:marRight w:val="0"/>
      <w:marTop w:val="0"/>
      <w:marBottom w:val="0"/>
      <w:divBdr>
        <w:top w:val="none" w:sz="0" w:space="0" w:color="auto"/>
        <w:left w:val="none" w:sz="0" w:space="0" w:color="auto"/>
        <w:bottom w:val="none" w:sz="0" w:space="0" w:color="auto"/>
        <w:right w:val="none" w:sz="0" w:space="0" w:color="auto"/>
      </w:divBdr>
    </w:div>
    <w:div w:id="1576941267">
      <w:bodyDiv w:val="1"/>
      <w:marLeft w:val="0"/>
      <w:marRight w:val="0"/>
      <w:marTop w:val="0"/>
      <w:marBottom w:val="0"/>
      <w:divBdr>
        <w:top w:val="none" w:sz="0" w:space="0" w:color="auto"/>
        <w:left w:val="none" w:sz="0" w:space="0" w:color="auto"/>
        <w:bottom w:val="none" w:sz="0" w:space="0" w:color="auto"/>
        <w:right w:val="none" w:sz="0" w:space="0" w:color="auto"/>
      </w:divBdr>
    </w:div>
    <w:div w:id="1578245015">
      <w:bodyDiv w:val="1"/>
      <w:marLeft w:val="0"/>
      <w:marRight w:val="0"/>
      <w:marTop w:val="0"/>
      <w:marBottom w:val="0"/>
      <w:divBdr>
        <w:top w:val="none" w:sz="0" w:space="0" w:color="auto"/>
        <w:left w:val="none" w:sz="0" w:space="0" w:color="auto"/>
        <w:bottom w:val="none" w:sz="0" w:space="0" w:color="auto"/>
        <w:right w:val="none" w:sz="0" w:space="0" w:color="auto"/>
      </w:divBdr>
    </w:div>
    <w:div w:id="1582989250">
      <w:bodyDiv w:val="1"/>
      <w:marLeft w:val="0"/>
      <w:marRight w:val="0"/>
      <w:marTop w:val="0"/>
      <w:marBottom w:val="0"/>
      <w:divBdr>
        <w:top w:val="none" w:sz="0" w:space="0" w:color="auto"/>
        <w:left w:val="none" w:sz="0" w:space="0" w:color="auto"/>
        <w:bottom w:val="none" w:sz="0" w:space="0" w:color="auto"/>
        <w:right w:val="none" w:sz="0" w:space="0" w:color="auto"/>
      </w:divBdr>
    </w:div>
    <w:div w:id="1583638343">
      <w:bodyDiv w:val="1"/>
      <w:marLeft w:val="0"/>
      <w:marRight w:val="0"/>
      <w:marTop w:val="0"/>
      <w:marBottom w:val="0"/>
      <w:divBdr>
        <w:top w:val="none" w:sz="0" w:space="0" w:color="auto"/>
        <w:left w:val="none" w:sz="0" w:space="0" w:color="auto"/>
        <w:bottom w:val="none" w:sz="0" w:space="0" w:color="auto"/>
        <w:right w:val="none" w:sz="0" w:space="0" w:color="auto"/>
      </w:divBdr>
    </w:div>
    <w:div w:id="1584946040">
      <w:bodyDiv w:val="1"/>
      <w:marLeft w:val="0"/>
      <w:marRight w:val="0"/>
      <w:marTop w:val="0"/>
      <w:marBottom w:val="0"/>
      <w:divBdr>
        <w:top w:val="none" w:sz="0" w:space="0" w:color="auto"/>
        <w:left w:val="none" w:sz="0" w:space="0" w:color="auto"/>
        <w:bottom w:val="none" w:sz="0" w:space="0" w:color="auto"/>
        <w:right w:val="none" w:sz="0" w:space="0" w:color="auto"/>
      </w:divBdr>
    </w:div>
    <w:div w:id="1584952965">
      <w:bodyDiv w:val="1"/>
      <w:marLeft w:val="0"/>
      <w:marRight w:val="0"/>
      <w:marTop w:val="0"/>
      <w:marBottom w:val="0"/>
      <w:divBdr>
        <w:top w:val="none" w:sz="0" w:space="0" w:color="auto"/>
        <w:left w:val="none" w:sz="0" w:space="0" w:color="auto"/>
        <w:bottom w:val="none" w:sz="0" w:space="0" w:color="auto"/>
        <w:right w:val="none" w:sz="0" w:space="0" w:color="auto"/>
      </w:divBdr>
    </w:div>
    <w:div w:id="1590693649">
      <w:bodyDiv w:val="1"/>
      <w:marLeft w:val="0"/>
      <w:marRight w:val="0"/>
      <w:marTop w:val="0"/>
      <w:marBottom w:val="0"/>
      <w:divBdr>
        <w:top w:val="none" w:sz="0" w:space="0" w:color="auto"/>
        <w:left w:val="none" w:sz="0" w:space="0" w:color="auto"/>
        <w:bottom w:val="none" w:sz="0" w:space="0" w:color="auto"/>
        <w:right w:val="none" w:sz="0" w:space="0" w:color="auto"/>
      </w:divBdr>
    </w:div>
    <w:div w:id="1590776272">
      <w:bodyDiv w:val="1"/>
      <w:marLeft w:val="0"/>
      <w:marRight w:val="0"/>
      <w:marTop w:val="0"/>
      <w:marBottom w:val="0"/>
      <w:divBdr>
        <w:top w:val="none" w:sz="0" w:space="0" w:color="auto"/>
        <w:left w:val="none" w:sz="0" w:space="0" w:color="auto"/>
        <w:bottom w:val="none" w:sz="0" w:space="0" w:color="auto"/>
        <w:right w:val="none" w:sz="0" w:space="0" w:color="auto"/>
      </w:divBdr>
    </w:div>
    <w:div w:id="1592081481">
      <w:bodyDiv w:val="1"/>
      <w:marLeft w:val="0"/>
      <w:marRight w:val="0"/>
      <w:marTop w:val="0"/>
      <w:marBottom w:val="0"/>
      <w:divBdr>
        <w:top w:val="none" w:sz="0" w:space="0" w:color="auto"/>
        <w:left w:val="none" w:sz="0" w:space="0" w:color="auto"/>
        <w:bottom w:val="none" w:sz="0" w:space="0" w:color="auto"/>
        <w:right w:val="none" w:sz="0" w:space="0" w:color="auto"/>
      </w:divBdr>
    </w:div>
    <w:div w:id="1592470831">
      <w:bodyDiv w:val="1"/>
      <w:marLeft w:val="0"/>
      <w:marRight w:val="0"/>
      <w:marTop w:val="0"/>
      <w:marBottom w:val="0"/>
      <w:divBdr>
        <w:top w:val="none" w:sz="0" w:space="0" w:color="auto"/>
        <w:left w:val="none" w:sz="0" w:space="0" w:color="auto"/>
        <w:bottom w:val="none" w:sz="0" w:space="0" w:color="auto"/>
        <w:right w:val="none" w:sz="0" w:space="0" w:color="auto"/>
      </w:divBdr>
    </w:div>
    <w:div w:id="1594585351">
      <w:bodyDiv w:val="1"/>
      <w:marLeft w:val="0"/>
      <w:marRight w:val="0"/>
      <w:marTop w:val="0"/>
      <w:marBottom w:val="0"/>
      <w:divBdr>
        <w:top w:val="none" w:sz="0" w:space="0" w:color="auto"/>
        <w:left w:val="none" w:sz="0" w:space="0" w:color="auto"/>
        <w:bottom w:val="none" w:sz="0" w:space="0" w:color="auto"/>
        <w:right w:val="none" w:sz="0" w:space="0" w:color="auto"/>
      </w:divBdr>
    </w:div>
    <w:div w:id="1594700616">
      <w:bodyDiv w:val="1"/>
      <w:marLeft w:val="0"/>
      <w:marRight w:val="0"/>
      <w:marTop w:val="0"/>
      <w:marBottom w:val="0"/>
      <w:divBdr>
        <w:top w:val="none" w:sz="0" w:space="0" w:color="auto"/>
        <w:left w:val="none" w:sz="0" w:space="0" w:color="auto"/>
        <w:bottom w:val="none" w:sz="0" w:space="0" w:color="auto"/>
        <w:right w:val="none" w:sz="0" w:space="0" w:color="auto"/>
      </w:divBdr>
    </w:div>
    <w:div w:id="1594977161">
      <w:bodyDiv w:val="1"/>
      <w:marLeft w:val="0"/>
      <w:marRight w:val="0"/>
      <w:marTop w:val="0"/>
      <w:marBottom w:val="0"/>
      <w:divBdr>
        <w:top w:val="none" w:sz="0" w:space="0" w:color="auto"/>
        <w:left w:val="none" w:sz="0" w:space="0" w:color="auto"/>
        <w:bottom w:val="none" w:sz="0" w:space="0" w:color="auto"/>
        <w:right w:val="none" w:sz="0" w:space="0" w:color="auto"/>
      </w:divBdr>
    </w:div>
    <w:div w:id="1595016793">
      <w:bodyDiv w:val="1"/>
      <w:marLeft w:val="0"/>
      <w:marRight w:val="0"/>
      <w:marTop w:val="0"/>
      <w:marBottom w:val="0"/>
      <w:divBdr>
        <w:top w:val="none" w:sz="0" w:space="0" w:color="auto"/>
        <w:left w:val="none" w:sz="0" w:space="0" w:color="auto"/>
        <w:bottom w:val="none" w:sz="0" w:space="0" w:color="auto"/>
        <w:right w:val="none" w:sz="0" w:space="0" w:color="auto"/>
      </w:divBdr>
    </w:div>
    <w:div w:id="1596476204">
      <w:bodyDiv w:val="1"/>
      <w:marLeft w:val="0"/>
      <w:marRight w:val="0"/>
      <w:marTop w:val="0"/>
      <w:marBottom w:val="0"/>
      <w:divBdr>
        <w:top w:val="none" w:sz="0" w:space="0" w:color="auto"/>
        <w:left w:val="none" w:sz="0" w:space="0" w:color="auto"/>
        <w:bottom w:val="none" w:sz="0" w:space="0" w:color="auto"/>
        <w:right w:val="none" w:sz="0" w:space="0" w:color="auto"/>
      </w:divBdr>
    </w:div>
    <w:div w:id="1596554463">
      <w:bodyDiv w:val="1"/>
      <w:marLeft w:val="0"/>
      <w:marRight w:val="0"/>
      <w:marTop w:val="0"/>
      <w:marBottom w:val="0"/>
      <w:divBdr>
        <w:top w:val="none" w:sz="0" w:space="0" w:color="auto"/>
        <w:left w:val="none" w:sz="0" w:space="0" w:color="auto"/>
        <w:bottom w:val="none" w:sz="0" w:space="0" w:color="auto"/>
        <w:right w:val="none" w:sz="0" w:space="0" w:color="auto"/>
      </w:divBdr>
    </w:div>
    <w:div w:id="1596597780">
      <w:bodyDiv w:val="1"/>
      <w:marLeft w:val="0"/>
      <w:marRight w:val="0"/>
      <w:marTop w:val="0"/>
      <w:marBottom w:val="0"/>
      <w:divBdr>
        <w:top w:val="none" w:sz="0" w:space="0" w:color="auto"/>
        <w:left w:val="none" w:sz="0" w:space="0" w:color="auto"/>
        <w:bottom w:val="none" w:sz="0" w:space="0" w:color="auto"/>
        <w:right w:val="none" w:sz="0" w:space="0" w:color="auto"/>
      </w:divBdr>
    </w:div>
    <w:div w:id="1597596028">
      <w:bodyDiv w:val="1"/>
      <w:marLeft w:val="0"/>
      <w:marRight w:val="0"/>
      <w:marTop w:val="0"/>
      <w:marBottom w:val="0"/>
      <w:divBdr>
        <w:top w:val="none" w:sz="0" w:space="0" w:color="auto"/>
        <w:left w:val="none" w:sz="0" w:space="0" w:color="auto"/>
        <w:bottom w:val="none" w:sz="0" w:space="0" w:color="auto"/>
        <w:right w:val="none" w:sz="0" w:space="0" w:color="auto"/>
      </w:divBdr>
    </w:div>
    <w:div w:id="1598175048">
      <w:bodyDiv w:val="1"/>
      <w:marLeft w:val="0"/>
      <w:marRight w:val="0"/>
      <w:marTop w:val="0"/>
      <w:marBottom w:val="0"/>
      <w:divBdr>
        <w:top w:val="none" w:sz="0" w:space="0" w:color="auto"/>
        <w:left w:val="none" w:sz="0" w:space="0" w:color="auto"/>
        <w:bottom w:val="none" w:sz="0" w:space="0" w:color="auto"/>
        <w:right w:val="none" w:sz="0" w:space="0" w:color="auto"/>
      </w:divBdr>
    </w:div>
    <w:div w:id="1598252772">
      <w:bodyDiv w:val="1"/>
      <w:marLeft w:val="0"/>
      <w:marRight w:val="0"/>
      <w:marTop w:val="0"/>
      <w:marBottom w:val="0"/>
      <w:divBdr>
        <w:top w:val="none" w:sz="0" w:space="0" w:color="auto"/>
        <w:left w:val="none" w:sz="0" w:space="0" w:color="auto"/>
        <w:bottom w:val="none" w:sz="0" w:space="0" w:color="auto"/>
        <w:right w:val="none" w:sz="0" w:space="0" w:color="auto"/>
      </w:divBdr>
    </w:div>
    <w:div w:id="1598321332">
      <w:bodyDiv w:val="1"/>
      <w:marLeft w:val="0"/>
      <w:marRight w:val="0"/>
      <w:marTop w:val="0"/>
      <w:marBottom w:val="0"/>
      <w:divBdr>
        <w:top w:val="none" w:sz="0" w:space="0" w:color="auto"/>
        <w:left w:val="none" w:sz="0" w:space="0" w:color="auto"/>
        <w:bottom w:val="none" w:sz="0" w:space="0" w:color="auto"/>
        <w:right w:val="none" w:sz="0" w:space="0" w:color="auto"/>
      </w:divBdr>
    </w:div>
    <w:div w:id="1598638160">
      <w:bodyDiv w:val="1"/>
      <w:marLeft w:val="0"/>
      <w:marRight w:val="0"/>
      <w:marTop w:val="0"/>
      <w:marBottom w:val="0"/>
      <w:divBdr>
        <w:top w:val="none" w:sz="0" w:space="0" w:color="auto"/>
        <w:left w:val="none" w:sz="0" w:space="0" w:color="auto"/>
        <w:bottom w:val="none" w:sz="0" w:space="0" w:color="auto"/>
        <w:right w:val="none" w:sz="0" w:space="0" w:color="auto"/>
      </w:divBdr>
    </w:div>
    <w:div w:id="1598826101">
      <w:bodyDiv w:val="1"/>
      <w:marLeft w:val="0"/>
      <w:marRight w:val="0"/>
      <w:marTop w:val="0"/>
      <w:marBottom w:val="0"/>
      <w:divBdr>
        <w:top w:val="none" w:sz="0" w:space="0" w:color="auto"/>
        <w:left w:val="none" w:sz="0" w:space="0" w:color="auto"/>
        <w:bottom w:val="none" w:sz="0" w:space="0" w:color="auto"/>
        <w:right w:val="none" w:sz="0" w:space="0" w:color="auto"/>
      </w:divBdr>
    </w:div>
    <w:div w:id="1599483166">
      <w:bodyDiv w:val="1"/>
      <w:marLeft w:val="0"/>
      <w:marRight w:val="0"/>
      <w:marTop w:val="0"/>
      <w:marBottom w:val="0"/>
      <w:divBdr>
        <w:top w:val="none" w:sz="0" w:space="0" w:color="auto"/>
        <w:left w:val="none" w:sz="0" w:space="0" w:color="auto"/>
        <w:bottom w:val="none" w:sz="0" w:space="0" w:color="auto"/>
        <w:right w:val="none" w:sz="0" w:space="0" w:color="auto"/>
      </w:divBdr>
    </w:div>
    <w:div w:id="1599749154">
      <w:bodyDiv w:val="1"/>
      <w:marLeft w:val="0"/>
      <w:marRight w:val="0"/>
      <w:marTop w:val="0"/>
      <w:marBottom w:val="0"/>
      <w:divBdr>
        <w:top w:val="none" w:sz="0" w:space="0" w:color="auto"/>
        <w:left w:val="none" w:sz="0" w:space="0" w:color="auto"/>
        <w:bottom w:val="none" w:sz="0" w:space="0" w:color="auto"/>
        <w:right w:val="none" w:sz="0" w:space="0" w:color="auto"/>
      </w:divBdr>
    </w:div>
    <w:div w:id="1601058886">
      <w:bodyDiv w:val="1"/>
      <w:marLeft w:val="0"/>
      <w:marRight w:val="0"/>
      <w:marTop w:val="0"/>
      <w:marBottom w:val="0"/>
      <w:divBdr>
        <w:top w:val="none" w:sz="0" w:space="0" w:color="auto"/>
        <w:left w:val="none" w:sz="0" w:space="0" w:color="auto"/>
        <w:bottom w:val="none" w:sz="0" w:space="0" w:color="auto"/>
        <w:right w:val="none" w:sz="0" w:space="0" w:color="auto"/>
      </w:divBdr>
    </w:div>
    <w:div w:id="1601134310">
      <w:bodyDiv w:val="1"/>
      <w:marLeft w:val="0"/>
      <w:marRight w:val="0"/>
      <w:marTop w:val="0"/>
      <w:marBottom w:val="0"/>
      <w:divBdr>
        <w:top w:val="none" w:sz="0" w:space="0" w:color="auto"/>
        <w:left w:val="none" w:sz="0" w:space="0" w:color="auto"/>
        <w:bottom w:val="none" w:sz="0" w:space="0" w:color="auto"/>
        <w:right w:val="none" w:sz="0" w:space="0" w:color="auto"/>
      </w:divBdr>
    </w:div>
    <w:div w:id="1601331429">
      <w:bodyDiv w:val="1"/>
      <w:marLeft w:val="0"/>
      <w:marRight w:val="0"/>
      <w:marTop w:val="0"/>
      <w:marBottom w:val="0"/>
      <w:divBdr>
        <w:top w:val="none" w:sz="0" w:space="0" w:color="auto"/>
        <w:left w:val="none" w:sz="0" w:space="0" w:color="auto"/>
        <w:bottom w:val="none" w:sz="0" w:space="0" w:color="auto"/>
        <w:right w:val="none" w:sz="0" w:space="0" w:color="auto"/>
      </w:divBdr>
    </w:div>
    <w:div w:id="1601520519">
      <w:bodyDiv w:val="1"/>
      <w:marLeft w:val="0"/>
      <w:marRight w:val="0"/>
      <w:marTop w:val="0"/>
      <w:marBottom w:val="0"/>
      <w:divBdr>
        <w:top w:val="none" w:sz="0" w:space="0" w:color="auto"/>
        <w:left w:val="none" w:sz="0" w:space="0" w:color="auto"/>
        <w:bottom w:val="none" w:sz="0" w:space="0" w:color="auto"/>
        <w:right w:val="none" w:sz="0" w:space="0" w:color="auto"/>
      </w:divBdr>
    </w:div>
    <w:div w:id="1601527461">
      <w:bodyDiv w:val="1"/>
      <w:marLeft w:val="0"/>
      <w:marRight w:val="0"/>
      <w:marTop w:val="0"/>
      <w:marBottom w:val="0"/>
      <w:divBdr>
        <w:top w:val="none" w:sz="0" w:space="0" w:color="auto"/>
        <w:left w:val="none" w:sz="0" w:space="0" w:color="auto"/>
        <w:bottom w:val="none" w:sz="0" w:space="0" w:color="auto"/>
        <w:right w:val="none" w:sz="0" w:space="0" w:color="auto"/>
      </w:divBdr>
    </w:div>
    <w:div w:id="1602490088">
      <w:bodyDiv w:val="1"/>
      <w:marLeft w:val="0"/>
      <w:marRight w:val="0"/>
      <w:marTop w:val="0"/>
      <w:marBottom w:val="0"/>
      <w:divBdr>
        <w:top w:val="none" w:sz="0" w:space="0" w:color="auto"/>
        <w:left w:val="none" w:sz="0" w:space="0" w:color="auto"/>
        <w:bottom w:val="none" w:sz="0" w:space="0" w:color="auto"/>
        <w:right w:val="none" w:sz="0" w:space="0" w:color="auto"/>
      </w:divBdr>
    </w:div>
    <w:div w:id="1603492166">
      <w:bodyDiv w:val="1"/>
      <w:marLeft w:val="0"/>
      <w:marRight w:val="0"/>
      <w:marTop w:val="0"/>
      <w:marBottom w:val="0"/>
      <w:divBdr>
        <w:top w:val="none" w:sz="0" w:space="0" w:color="auto"/>
        <w:left w:val="none" w:sz="0" w:space="0" w:color="auto"/>
        <w:bottom w:val="none" w:sz="0" w:space="0" w:color="auto"/>
        <w:right w:val="none" w:sz="0" w:space="0" w:color="auto"/>
      </w:divBdr>
    </w:div>
    <w:div w:id="1603687643">
      <w:bodyDiv w:val="1"/>
      <w:marLeft w:val="0"/>
      <w:marRight w:val="0"/>
      <w:marTop w:val="0"/>
      <w:marBottom w:val="0"/>
      <w:divBdr>
        <w:top w:val="none" w:sz="0" w:space="0" w:color="auto"/>
        <w:left w:val="none" w:sz="0" w:space="0" w:color="auto"/>
        <w:bottom w:val="none" w:sz="0" w:space="0" w:color="auto"/>
        <w:right w:val="none" w:sz="0" w:space="0" w:color="auto"/>
      </w:divBdr>
    </w:div>
    <w:div w:id="1603755573">
      <w:bodyDiv w:val="1"/>
      <w:marLeft w:val="0"/>
      <w:marRight w:val="0"/>
      <w:marTop w:val="0"/>
      <w:marBottom w:val="0"/>
      <w:divBdr>
        <w:top w:val="none" w:sz="0" w:space="0" w:color="auto"/>
        <w:left w:val="none" w:sz="0" w:space="0" w:color="auto"/>
        <w:bottom w:val="none" w:sz="0" w:space="0" w:color="auto"/>
        <w:right w:val="none" w:sz="0" w:space="0" w:color="auto"/>
      </w:divBdr>
    </w:div>
    <w:div w:id="1604805159">
      <w:bodyDiv w:val="1"/>
      <w:marLeft w:val="0"/>
      <w:marRight w:val="0"/>
      <w:marTop w:val="0"/>
      <w:marBottom w:val="0"/>
      <w:divBdr>
        <w:top w:val="none" w:sz="0" w:space="0" w:color="auto"/>
        <w:left w:val="none" w:sz="0" w:space="0" w:color="auto"/>
        <w:bottom w:val="none" w:sz="0" w:space="0" w:color="auto"/>
        <w:right w:val="none" w:sz="0" w:space="0" w:color="auto"/>
      </w:divBdr>
    </w:div>
    <w:div w:id="1605459694">
      <w:bodyDiv w:val="1"/>
      <w:marLeft w:val="0"/>
      <w:marRight w:val="0"/>
      <w:marTop w:val="0"/>
      <w:marBottom w:val="0"/>
      <w:divBdr>
        <w:top w:val="none" w:sz="0" w:space="0" w:color="auto"/>
        <w:left w:val="none" w:sz="0" w:space="0" w:color="auto"/>
        <w:bottom w:val="none" w:sz="0" w:space="0" w:color="auto"/>
        <w:right w:val="none" w:sz="0" w:space="0" w:color="auto"/>
      </w:divBdr>
    </w:div>
    <w:div w:id="1606185927">
      <w:bodyDiv w:val="1"/>
      <w:marLeft w:val="0"/>
      <w:marRight w:val="0"/>
      <w:marTop w:val="0"/>
      <w:marBottom w:val="0"/>
      <w:divBdr>
        <w:top w:val="none" w:sz="0" w:space="0" w:color="auto"/>
        <w:left w:val="none" w:sz="0" w:space="0" w:color="auto"/>
        <w:bottom w:val="none" w:sz="0" w:space="0" w:color="auto"/>
        <w:right w:val="none" w:sz="0" w:space="0" w:color="auto"/>
      </w:divBdr>
    </w:div>
    <w:div w:id="1606576010">
      <w:bodyDiv w:val="1"/>
      <w:marLeft w:val="0"/>
      <w:marRight w:val="0"/>
      <w:marTop w:val="0"/>
      <w:marBottom w:val="0"/>
      <w:divBdr>
        <w:top w:val="none" w:sz="0" w:space="0" w:color="auto"/>
        <w:left w:val="none" w:sz="0" w:space="0" w:color="auto"/>
        <w:bottom w:val="none" w:sz="0" w:space="0" w:color="auto"/>
        <w:right w:val="none" w:sz="0" w:space="0" w:color="auto"/>
      </w:divBdr>
    </w:div>
    <w:div w:id="1606841622">
      <w:bodyDiv w:val="1"/>
      <w:marLeft w:val="0"/>
      <w:marRight w:val="0"/>
      <w:marTop w:val="0"/>
      <w:marBottom w:val="0"/>
      <w:divBdr>
        <w:top w:val="none" w:sz="0" w:space="0" w:color="auto"/>
        <w:left w:val="none" w:sz="0" w:space="0" w:color="auto"/>
        <w:bottom w:val="none" w:sz="0" w:space="0" w:color="auto"/>
        <w:right w:val="none" w:sz="0" w:space="0" w:color="auto"/>
      </w:divBdr>
    </w:div>
    <w:div w:id="1607233888">
      <w:bodyDiv w:val="1"/>
      <w:marLeft w:val="0"/>
      <w:marRight w:val="0"/>
      <w:marTop w:val="0"/>
      <w:marBottom w:val="0"/>
      <w:divBdr>
        <w:top w:val="none" w:sz="0" w:space="0" w:color="auto"/>
        <w:left w:val="none" w:sz="0" w:space="0" w:color="auto"/>
        <w:bottom w:val="none" w:sz="0" w:space="0" w:color="auto"/>
        <w:right w:val="none" w:sz="0" w:space="0" w:color="auto"/>
      </w:divBdr>
    </w:div>
    <w:div w:id="1609120541">
      <w:bodyDiv w:val="1"/>
      <w:marLeft w:val="0"/>
      <w:marRight w:val="0"/>
      <w:marTop w:val="0"/>
      <w:marBottom w:val="0"/>
      <w:divBdr>
        <w:top w:val="none" w:sz="0" w:space="0" w:color="auto"/>
        <w:left w:val="none" w:sz="0" w:space="0" w:color="auto"/>
        <w:bottom w:val="none" w:sz="0" w:space="0" w:color="auto"/>
        <w:right w:val="none" w:sz="0" w:space="0" w:color="auto"/>
      </w:divBdr>
    </w:div>
    <w:div w:id="1609699983">
      <w:bodyDiv w:val="1"/>
      <w:marLeft w:val="0"/>
      <w:marRight w:val="0"/>
      <w:marTop w:val="0"/>
      <w:marBottom w:val="0"/>
      <w:divBdr>
        <w:top w:val="none" w:sz="0" w:space="0" w:color="auto"/>
        <w:left w:val="none" w:sz="0" w:space="0" w:color="auto"/>
        <w:bottom w:val="none" w:sz="0" w:space="0" w:color="auto"/>
        <w:right w:val="none" w:sz="0" w:space="0" w:color="auto"/>
      </w:divBdr>
    </w:div>
    <w:div w:id="1610815078">
      <w:bodyDiv w:val="1"/>
      <w:marLeft w:val="0"/>
      <w:marRight w:val="0"/>
      <w:marTop w:val="0"/>
      <w:marBottom w:val="0"/>
      <w:divBdr>
        <w:top w:val="none" w:sz="0" w:space="0" w:color="auto"/>
        <w:left w:val="none" w:sz="0" w:space="0" w:color="auto"/>
        <w:bottom w:val="none" w:sz="0" w:space="0" w:color="auto"/>
        <w:right w:val="none" w:sz="0" w:space="0" w:color="auto"/>
      </w:divBdr>
    </w:div>
    <w:div w:id="1611887809">
      <w:bodyDiv w:val="1"/>
      <w:marLeft w:val="0"/>
      <w:marRight w:val="0"/>
      <w:marTop w:val="0"/>
      <w:marBottom w:val="0"/>
      <w:divBdr>
        <w:top w:val="none" w:sz="0" w:space="0" w:color="auto"/>
        <w:left w:val="none" w:sz="0" w:space="0" w:color="auto"/>
        <w:bottom w:val="none" w:sz="0" w:space="0" w:color="auto"/>
        <w:right w:val="none" w:sz="0" w:space="0" w:color="auto"/>
      </w:divBdr>
    </w:div>
    <w:div w:id="1613247171">
      <w:bodyDiv w:val="1"/>
      <w:marLeft w:val="0"/>
      <w:marRight w:val="0"/>
      <w:marTop w:val="0"/>
      <w:marBottom w:val="0"/>
      <w:divBdr>
        <w:top w:val="none" w:sz="0" w:space="0" w:color="auto"/>
        <w:left w:val="none" w:sz="0" w:space="0" w:color="auto"/>
        <w:bottom w:val="none" w:sz="0" w:space="0" w:color="auto"/>
        <w:right w:val="none" w:sz="0" w:space="0" w:color="auto"/>
      </w:divBdr>
    </w:div>
    <w:div w:id="1614245336">
      <w:bodyDiv w:val="1"/>
      <w:marLeft w:val="0"/>
      <w:marRight w:val="0"/>
      <w:marTop w:val="0"/>
      <w:marBottom w:val="0"/>
      <w:divBdr>
        <w:top w:val="none" w:sz="0" w:space="0" w:color="auto"/>
        <w:left w:val="none" w:sz="0" w:space="0" w:color="auto"/>
        <w:bottom w:val="none" w:sz="0" w:space="0" w:color="auto"/>
        <w:right w:val="none" w:sz="0" w:space="0" w:color="auto"/>
      </w:divBdr>
    </w:div>
    <w:div w:id="1614283813">
      <w:bodyDiv w:val="1"/>
      <w:marLeft w:val="0"/>
      <w:marRight w:val="0"/>
      <w:marTop w:val="0"/>
      <w:marBottom w:val="0"/>
      <w:divBdr>
        <w:top w:val="none" w:sz="0" w:space="0" w:color="auto"/>
        <w:left w:val="none" w:sz="0" w:space="0" w:color="auto"/>
        <w:bottom w:val="none" w:sz="0" w:space="0" w:color="auto"/>
        <w:right w:val="none" w:sz="0" w:space="0" w:color="auto"/>
      </w:divBdr>
    </w:div>
    <w:div w:id="1614366270">
      <w:bodyDiv w:val="1"/>
      <w:marLeft w:val="0"/>
      <w:marRight w:val="0"/>
      <w:marTop w:val="0"/>
      <w:marBottom w:val="0"/>
      <w:divBdr>
        <w:top w:val="none" w:sz="0" w:space="0" w:color="auto"/>
        <w:left w:val="none" w:sz="0" w:space="0" w:color="auto"/>
        <w:bottom w:val="none" w:sz="0" w:space="0" w:color="auto"/>
        <w:right w:val="none" w:sz="0" w:space="0" w:color="auto"/>
      </w:divBdr>
    </w:div>
    <w:div w:id="1614942555">
      <w:bodyDiv w:val="1"/>
      <w:marLeft w:val="0"/>
      <w:marRight w:val="0"/>
      <w:marTop w:val="0"/>
      <w:marBottom w:val="0"/>
      <w:divBdr>
        <w:top w:val="none" w:sz="0" w:space="0" w:color="auto"/>
        <w:left w:val="none" w:sz="0" w:space="0" w:color="auto"/>
        <w:bottom w:val="none" w:sz="0" w:space="0" w:color="auto"/>
        <w:right w:val="none" w:sz="0" w:space="0" w:color="auto"/>
      </w:divBdr>
    </w:div>
    <w:div w:id="1615094320">
      <w:bodyDiv w:val="1"/>
      <w:marLeft w:val="0"/>
      <w:marRight w:val="0"/>
      <w:marTop w:val="0"/>
      <w:marBottom w:val="0"/>
      <w:divBdr>
        <w:top w:val="none" w:sz="0" w:space="0" w:color="auto"/>
        <w:left w:val="none" w:sz="0" w:space="0" w:color="auto"/>
        <w:bottom w:val="none" w:sz="0" w:space="0" w:color="auto"/>
        <w:right w:val="none" w:sz="0" w:space="0" w:color="auto"/>
      </w:divBdr>
    </w:div>
    <w:div w:id="1615358399">
      <w:bodyDiv w:val="1"/>
      <w:marLeft w:val="0"/>
      <w:marRight w:val="0"/>
      <w:marTop w:val="0"/>
      <w:marBottom w:val="0"/>
      <w:divBdr>
        <w:top w:val="none" w:sz="0" w:space="0" w:color="auto"/>
        <w:left w:val="none" w:sz="0" w:space="0" w:color="auto"/>
        <w:bottom w:val="none" w:sz="0" w:space="0" w:color="auto"/>
        <w:right w:val="none" w:sz="0" w:space="0" w:color="auto"/>
      </w:divBdr>
    </w:div>
    <w:div w:id="1615400315">
      <w:bodyDiv w:val="1"/>
      <w:marLeft w:val="0"/>
      <w:marRight w:val="0"/>
      <w:marTop w:val="0"/>
      <w:marBottom w:val="0"/>
      <w:divBdr>
        <w:top w:val="none" w:sz="0" w:space="0" w:color="auto"/>
        <w:left w:val="none" w:sz="0" w:space="0" w:color="auto"/>
        <w:bottom w:val="none" w:sz="0" w:space="0" w:color="auto"/>
        <w:right w:val="none" w:sz="0" w:space="0" w:color="auto"/>
      </w:divBdr>
    </w:div>
    <w:div w:id="1616213949">
      <w:bodyDiv w:val="1"/>
      <w:marLeft w:val="0"/>
      <w:marRight w:val="0"/>
      <w:marTop w:val="0"/>
      <w:marBottom w:val="0"/>
      <w:divBdr>
        <w:top w:val="none" w:sz="0" w:space="0" w:color="auto"/>
        <w:left w:val="none" w:sz="0" w:space="0" w:color="auto"/>
        <w:bottom w:val="none" w:sz="0" w:space="0" w:color="auto"/>
        <w:right w:val="none" w:sz="0" w:space="0" w:color="auto"/>
      </w:divBdr>
    </w:div>
    <w:div w:id="1616445495">
      <w:bodyDiv w:val="1"/>
      <w:marLeft w:val="0"/>
      <w:marRight w:val="0"/>
      <w:marTop w:val="0"/>
      <w:marBottom w:val="0"/>
      <w:divBdr>
        <w:top w:val="none" w:sz="0" w:space="0" w:color="auto"/>
        <w:left w:val="none" w:sz="0" w:space="0" w:color="auto"/>
        <w:bottom w:val="none" w:sz="0" w:space="0" w:color="auto"/>
        <w:right w:val="none" w:sz="0" w:space="0" w:color="auto"/>
      </w:divBdr>
    </w:div>
    <w:div w:id="1617444292">
      <w:bodyDiv w:val="1"/>
      <w:marLeft w:val="0"/>
      <w:marRight w:val="0"/>
      <w:marTop w:val="0"/>
      <w:marBottom w:val="0"/>
      <w:divBdr>
        <w:top w:val="none" w:sz="0" w:space="0" w:color="auto"/>
        <w:left w:val="none" w:sz="0" w:space="0" w:color="auto"/>
        <w:bottom w:val="none" w:sz="0" w:space="0" w:color="auto"/>
        <w:right w:val="none" w:sz="0" w:space="0" w:color="auto"/>
      </w:divBdr>
    </w:div>
    <w:div w:id="1617448929">
      <w:bodyDiv w:val="1"/>
      <w:marLeft w:val="0"/>
      <w:marRight w:val="0"/>
      <w:marTop w:val="0"/>
      <w:marBottom w:val="0"/>
      <w:divBdr>
        <w:top w:val="none" w:sz="0" w:space="0" w:color="auto"/>
        <w:left w:val="none" w:sz="0" w:space="0" w:color="auto"/>
        <w:bottom w:val="none" w:sz="0" w:space="0" w:color="auto"/>
        <w:right w:val="none" w:sz="0" w:space="0" w:color="auto"/>
      </w:divBdr>
    </w:div>
    <w:div w:id="1618490316">
      <w:bodyDiv w:val="1"/>
      <w:marLeft w:val="0"/>
      <w:marRight w:val="0"/>
      <w:marTop w:val="0"/>
      <w:marBottom w:val="0"/>
      <w:divBdr>
        <w:top w:val="none" w:sz="0" w:space="0" w:color="auto"/>
        <w:left w:val="none" w:sz="0" w:space="0" w:color="auto"/>
        <w:bottom w:val="none" w:sz="0" w:space="0" w:color="auto"/>
        <w:right w:val="none" w:sz="0" w:space="0" w:color="auto"/>
      </w:divBdr>
    </w:div>
    <w:div w:id="1618608874">
      <w:bodyDiv w:val="1"/>
      <w:marLeft w:val="0"/>
      <w:marRight w:val="0"/>
      <w:marTop w:val="0"/>
      <w:marBottom w:val="0"/>
      <w:divBdr>
        <w:top w:val="none" w:sz="0" w:space="0" w:color="auto"/>
        <w:left w:val="none" w:sz="0" w:space="0" w:color="auto"/>
        <w:bottom w:val="none" w:sz="0" w:space="0" w:color="auto"/>
        <w:right w:val="none" w:sz="0" w:space="0" w:color="auto"/>
      </w:divBdr>
    </w:div>
    <w:div w:id="1620377808">
      <w:bodyDiv w:val="1"/>
      <w:marLeft w:val="0"/>
      <w:marRight w:val="0"/>
      <w:marTop w:val="0"/>
      <w:marBottom w:val="0"/>
      <w:divBdr>
        <w:top w:val="none" w:sz="0" w:space="0" w:color="auto"/>
        <w:left w:val="none" w:sz="0" w:space="0" w:color="auto"/>
        <w:bottom w:val="none" w:sz="0" w:space="0" w:color="auto"/>
        <w:right w:val="none" w:sz="0" w:space="0" w:color="auto"/>
      </w:divBdr>
    </w:div>
    <w:div w:id="1620725123">
      <w:bodyDiv w:val="1"/>
      <w:marLeft w:val="0"/>
      <w:marRight w:val="0"/>
      <w:marTop w:val="0"/>
      <w:marBottom w:val="0"/>
      <w:divBdr>
        <w:top w:val="none" w:sz="0" w:space="0" w:color="auto"/>
        <w:left w:val="none" w:sz="0" w:space="0" w:color="auto"/>
        <w:bottom w:val="none" w:sz="0" w:space="0" w:color="auto"/>
        <w:right w:val="none" w:sz="0" w:space="0" w:color="auto"/>
      </w:divBdr>
    </w:div>
    <w:div w:id="1621187386">
      <w:bodyDiv w:val="1"/>
      <w:marLeft w:val="0"/>
      <w:marRight w:val="0"/>
      <w:marTop w:val="0"/>
      <w:marBottom w:val="0"/>
      <w:divBdr>
        <w:top w:val="none" w:sz="0" w:space="0" w:color="auto"/>
        <w:left w:val="none" w:sz="0" w:space="0" w:color="auto"/>
        <w:bottom w:val="none" w:sz="0" w:space="0" w:color="auto"/>
        <w:right w:val="none" w:sz="0" w:space="0" w:color="auto"/>
      </w:divBdr>
    </w:div>
    <w:div w:id="1621450888">
      <w:bodyDiv w:val="1"/>
      <w:marLeft w:val="0"/>
      <w:marRight w:val="0"/>
      <w:marTop w:val="0"/>
      <w:marBottom w:val="0"/>
      <w:divBdr>
        <w:top w:val="none" w:sz="0" w:space="0" w:color="auto"/>
        <w:left w:val="none" w:sz="0" w:space="0" w:color="auto"/>
        <w:bottom w:val="none" w:sz="0" w:space="0" w:color="auto"/>
        <w:right w:val="none" w:sz="0" w:space="0" w:color="auto"/>
      </w:divBdr>
    </w:div>
    <w:div w:id="1621450902">
      <w:bodyDiv w:val="1"/>
      <w:marLeft w:val="0"/>
      <w:marRight w:val="0"/>
      <w:marTop w:val="0"/>
      <w:marBottom w:val="0"/>
      <w:divBdr>
        <w:top w:val="none" w:sz="0" w:space="0" w:color="auto"/>
        <w:left w:val="none" w:sz="0" w:space="0" w:color="auto"/>
        <w:bottom w:val="none" w:sz="0" w:space="0" w:color="auto"/>
        <w:right w:val="none" w:sz="0" w:space="0" w:color="auto"/>
      </w:divBdr>
    </w:div>
    <w:div w:id="1621567275">
      <w:bodyDiv w:val="1"/>
      <w:marLeft w:val="0"/>
      <w:marRight w:val="0"/>
      <w:marTop w:val="0"/>
      <w:marBottom w:val="0"/>
      <w:divBdr>
        <w:top w:val="none" w:sz="0" w:space="0" w:color="auto"/>
        <w:left w:val="none" w:sz="0" w:space="0" w:color="auto"/>
        <w:bottom w:val="none" w:sz="0" w:space="0" w:color="auto"/>
        <w:right w:val="none" w:sz="0" w:space="0" w:color="auto"/>
      </w:divBdr>
    </w:div>
    <w:div w:id="1621640787">
      <w:bodyDiv w:val="1"/>
      <w:marLeft w:val="0"/>
      <w:marRight w:val="0"/>
      <w:marTop w:val="0"/>
      <w:marBottom w:val="0"/>
      <w:divBdr>
        <w:top w:val="none" w:sz="0" w:space="0" w:color="auto"/>
        <w:left w:val="none" w:sz="0" w:space="0" w:color="auto"/>
        <w:bottom w:val="none" w:sz="0" w:space="0" w:color="auto"/>
        <w:right w:val="none" w:sz="0" w:space="0" w:color="auto"/>
      </w:divBdr>
    </w:div>
    <w:div w:id="1621688493">
      <w:bodyDiv w:val="1"/>
      <w:marLeft w:val="0"/>
      <w:marRight w:val="0"/>
      <w:marTop w:val="0"/>
      <w:marBottom w:val="0"/>
      <w:divBdr>
        <w:top w:val="none" w:sz="0" w:space="0" w:color="auto"/>
        <w:left w:val="none" w:sz="0" w:space="0" w:color="auto"/>
        <w:bottom w:val="none" w:sz="0" w:space="0" w:color="auto"/>
        <w:right w:val="none" w:sz="0" w:space="0" w:color="auto"/>
      </w:divBdr>
    </w:div>
    <w:div w:id="1622179807">
      <w:bodyDiv w:val="1"/>
      <w:marLeft w:val="0"/>
      <w:marRight w:val="0"/>
      <w:marTop w:val="0"/>
      <w:marBottom w:val="0"/>
      <w:divBdr>
        <w:top w:val="none" w:sz="0" w:space="0" w:color="auto"/>
        <w:left w:val="none" w:sz="0" w:space="0" w:color="auto"/>
        <w:bottom w:val="none" w:sz="0" w:space="0" w:color="auto"/>
        <w:right w:val="none" w:sz="0" w:space="0" w:color="auto"/>
      </w:divBdr>
    </w:div>
    <w:div w:id="1623347174">
      <w:bodyDiv w:val="1"/>
      <w:marLeft w:val="0"/>
      <w:marRight w:val="0"/>
      <w:marTop w:val="0"/>
      <w:marBottom w:val="0"/>
      <w:divBdr>
        <w:top w:val="none" w:sz="0" w:space="0" w:color="auto"/>
        <w:left w:val="none" w:sz="0" w:space="0" w:color="auto"/>
        <w:bottom w:val="none" w:sz="0" w:space="0" w:color="auto"/>
        <w:right w:val="none" w:sz="0" w:space="0" w:color="auto"/>
      </w:divBdr>
    </w:div>
    <w:div w:id="1623725463">
      <w:bodyDiv w:val="1"/>
      <w:marLeft w:val="0"/>
      <w:marRight w:val="0"/>
      <w:marTop w:val="0"/>
      <w:marBottom w:val="0"/>
      <w:divBdr>
        <w:top w:val="none" w:sz="0" w:space="0" w:color="auto"/>
        <w:left w:val="none" w:sz="0" w:space="0" w:color="auto"/>
        <w:bottom w:val="none" w:sz="0" w:space="0" w:color="auto"/>
        <w:right w:val="none" w:sz="0" w:space="0" w:color="auto"/>
      </w:divBdr>
    </w:div>
    <w:div w:id="1624846875">
      <w:bodyDiv w:val="1"/>
      <w:marLeft w:val="0"/>
      <w:marRight w:val="0"/>
      <w:marTop w:val="0"/>
      <w:marBottom w:val="0"/>
      <w:divBdr>
        <w:top w:val="none" w:sz="0" w:space="0" w:color="auto"/>
        <w:left w:val="none" w:sz="0" w:space="0" w:color="auto"/>
        <w:bottom w:val="none" w:sz="0" w:space="0" w:color="auto"/>
        <w:right w:val="none" w:sz="0" w:space="0" w:color="auto"/>
      </w:divBdr>
    </w:div>
    <w:div w:id="1625573756">
      <w:bodyDiv w:val="1"/>
      <w:marLeft w:val="0"/>
      <w:marRight w:val="0"/>
      <w:marTop w:val="0"/>
      <w:marBottom w:val="0"/>
      <w:divBdr>
        <w:top w:val="none" w:sz="0" w:space="0" w:color="auto"/>
        <w:left w:val="none" w:sz="0" w:space="0" w:color="auto"/>
        <w:bottom w:val="none" w:sz="0" w:space="0" w:color="auto"/>
        <w:right w:val="none" w:sz="0" w:space="0" w:color="auto"/>
      </w:divBdr>
    </w:div>
    <w:div w:id="1625649711">
      <w:bodyDiv w:val="1"/>
      <w:marLeft w:val="0"/>
      <w:marRight w:val="0"/>
      <w:marTop w:val="0"/>
      <w:marBottom w:val="0"/>
      <w:divBdr>
        <w:top w:val="none" w:sz="0" w:space="0" w:color="auto"/>
        <w:left w:val="none" w:sz="0" w:space="0" w:color="auto"/>
        <w:bottom w:val="none" w:sz="0" w:space="0" w:color="auto"/>
        <w:right w:val="none" w:sz="0" w:space="0" w:color="auto"/>
      </w:divBdr>
    </w:div>
    <w:div w:id="1629118829">
      <w:bodyDiv w:val="1"/>
      <w:marLeft w:val="0"/>
      <w:marRight w:val="0"/>
      <w:marTop w:val="0"/>
      <w:marBottom w:val="0"/>
      <w:divBdr>
        <w:top w:val="none" w:sz="0" w:space="0" w:color="auto"/>
        <w:left w:val="none" w:sz="0" w:space="0" w:color="auto"/>
        <w:bottom w:val="none" w:sz="0" w:space="0" w:color="auto"/>
        <w:right w:val="none" w:sz="0" w:space="0" w:color="auto"/>
      </w:divBdr>
    </w:div>
    <w:div w:id="1630477132">
      <w:bodyDiv w:val="1"/>
      <w:marLeft w:val="0"/>
      <w:marRight w:val="0"/>
      <w:marTop w:val="0"/>
      <w:marBottom w:val="0"/>
      <w:divBdr>
        <w:top w:val="none" w:sz="0" w:space="0" w:color="auto"/>
        <w:left w:val="none" w:sz="0" w:space="0" w:color="auto"/>
        <w:bottom w:val="none" w:sz="0" w:space="0" w:color="auto"/>
        <w:right w:val="none" w:sz="0" w:space="0" w:color="auto"/>
      </w:divBdr>
    </w:div>
    <w:div w:id="1630621929">
      <w:bodyDiv w:val="1"/>
      <w:marLeft w:val="0"/>
      <w:marRight w:val="0"/>
      <w:marTop w:val="0"/>
      <w:marBottom w:val="0"/>
      <w:divBdr>
        <w:top w:val="none" w:sz="0" w:space="0" w:color="auto"/>
        <w:left w:val="none" w:sz="0" w:space="0" w:color="auto"/>
        <w:bottom w:val="none" w:sz="0" w:space="0" w:color="auto"/>
        <w:right w:val="none" w:sz="0" w:space="0" w:color="auto"/>
      </w:divBdr>
    </w:div>
    <w:div w:id="1631979013">
      <w:bodyDiv w:val="1"/>
      <w:marLeft w:val="0"/>
      <w:marRight w:val="0"/>
      <w:marTop w:val="0"/>
      <w:marBottom w:val="0"/>
      <w:divBdr>
        <w:top w:val="none" w:sz="0" w:space="0" w:color="auto"/>
        <w:left w:val="none" w:sz="0" w:space="0" w:color="auto"/>
        <w:bottom w:val="none" w:sz="0" w:space="0" w:color="auto"/>
        <w:right w:val="none" w:sz="0" w:space="0" w:color="auto"/>
      </w:divBdr>
    </w:div>
    <w:div w:id="1634021122">
      <w:bodyDiv w:val="1"/>
      <w:marLeft w:val="0"/>
      <w:marRight w:val="0"/>
      <w:marTop w:val="0"/>
      <w:marBottom w:val="0"/>
      <w:divBdr>
        <w:top w:val="none" w:sz="0" w:space="0" w:color="auto"/>
        <w:left w:val="none" w:sz="0" w:space="0" w:color="auto"/>
        <w:bottom w:val="none" w:sz="0" w:space="0" w:color="auto"/>
        <w:right w:val="none" w:sz="0" w:space="0" w:color="auto"/>
      </w:divBdr>
    </w:div>
    <w:div w:id="1634865956">
      <w:bodyDiv w:val="1"/>
      <w:marLeft w:val="0"/>
      <w:marRight w:val="0"/>
      <w:marTop w:val="0"/>
      <w:marBottom w:val="0"/>
      <w:divBdr>
        <w:top w:val="none" w:sz="0" w:space="0" w:color="auto"/>
        <w:left w:val="none" w:sz="0" w:space="0" w:color="auto"/>
        <w:bottom w:val="none" w:sz="0" w:space="0" w:color="auto"/>
        <w:right w:val="none" w:sz="0" w:space="0" w:color="auto"/>
      </w:divBdr>
    </w:div>
    <w:div w:id="1635285897">
      <w:bodyDiv w:val="1"/>
      <w:marLeft w:val="0"/>
      <w:marRight w:val="0"/>
      <w:marTop w:val="0"/>
      <w:marBottom w:val="0"/>
      <w:divBdr>
        <w:top w:val="none" w:sz="0" w:space="0" w:color="auto"/>
        <w:left w:val="none" w:sz="0" w:space="0" w:color="auto"/>
        <w:bottom w:val="none" w:sz="0" w:space="0" w:color="auto"/>
        <w:right w:val="none" w:sz="0" w:space="0" w:color="auto"/>
      </w:divBdr>
    </w:div>
    <w:div w:id="1637221028">
      <w:bodyDiv w:val="1"/>
      <w:marLeft w:val="0"/>
      <w:marRight w:val="0"/>
      <w:marTop w:val="0"/>
      <w:marBottom w:val="0"/>
      <w:divBdr>
        <w:top w:val="none" w:sz="0" w:space="0" w:color="auto"/>
        <w:left w:val="none" w:sz="0" w:space="0" w:color="auto"/>
        <w:bottom w:val="none" w:sz="0" w:space="0" w:color="auto"/>
        <w:right w:val="none" w:sz="0" w:space="0" w:color="auto"/>
      </w:divBdr>
    </w:div>
    <w:div w:id="1637563979">
      <w:bodyDiv w:val="1"/>
      <w:marLeft w:val="0"/>
      <w:marRight w:val="0"/>
      <w:marTop w:val="0"/>
      <w:marBottom w:val="0"/>
      <w:divBdr>
        <w:top w:val="none" w:sz="0" w:space="0" w:color="auto"/>
        <w:left w:val="none" w:sz="0" w:space="0" w:color="auto"/>
        <w:bottom w:val="none" w:sz="0" w:space="0" w:color="auto"/>
        <w:right w:val="none" w:sz="0" w:space="0" w:color="auto"/>
      </w:divBdr>
    </w:div>
    <w:div w:id="1638485717">
      <w:bodyDiv w:val="1"/>
      <w:marLeft w:val="0"/>
      <w:marRight w:val="0"/>
      <w:marTop w:val="0"/>
      <w:marBottom w:val="0"/>
      <w:divBdr>
        <w:top w:val="none" w:sz="0" w:space="0" w:color="auto"/>
        <w:left w:val="none" w:sz="0" w:space="0" w:color="auto"/>
        <w:bottom w:val="none" w:sz="0" w:space="0" w:color="auto"/>
        <w:right w:val="none" w:sz="0" w:space="0" w:color="auto"/>
      </w:divBdr>
    </w:div>
    <w:div w:id="1640457936">
      <w:bodyDiv w:val="1"/>
      <w:marLeft w:val="0"/>
      <w:marRight w:val="0"/>
      <w:marTop w:val="0"/>
      <w:marBottom w:val="0"/>
      <w:divBdr>
        <w:top w:val="none" w:sz="0" w:space="0" w:color="auto"/>
        <w:left w:val="none" w:sz="0" w:space="0" w:color="auto"/>
        <w:bottom w:val="none" w:sz="0" w:space="0" w:color="auto"/>
        <w:right w:val="none" w:sz="0" w:space="0" w:color="auto"/>
      </w:divBdr>
    </w:div>
    <w:div w:id="1640725944">
      <w:bodyDiv w:val="1"/>
      <w:marLeft w:val="0"/>
      <w:marRight w:val="0"/>
      <w:marTop w:val="0"/>
      <w:marBottom w:val="0"/>
      <w:divBdr>
        <w:top w:val="none" w:sz="0" w:space="0" w:color="auto"/>
        <w:left w:val="none" w:sz="0" w:space="0" w:color="auto"/>
        <w:bottom w:val="none" w:sz="0" w:space="0" w:color="auto"/>
        <w:right w:val="none" w:sz="0" w:space="0" w:color="auto"/>
      </w:divBdr>
    </w:div>
    <w:div w:id="1642812034">
      <w:bodyDiv w:val="1"/>
      <w:marLeft w:val="0"/>
      <w:marRight w:val="0"/>
      <w:marTop w:val="0"/>
      <w:marBottom w:val="0"/>
      <w:divBdr>
        <w:top w:val="none" w:sz="0" w:space="0" w:color="auto"/>
        <w:left w:val="none" w:sz="0" w:space="0" w:color="auto"/>
        <w:bottom w:val="none" w:sz="0" w:space="0" w:color="auto"/>
        <w:right w:val="none" w:sz="0" w:space="0" w:color="auto"/>
      </w:divBdr>
    </w:div>
    <w:div w:id="1644265333">
      <w:bodyDiv w:val="1"/>
      <w:marLeft w:val="0"/>
      <w:marRight w:val="0"/>
      <w:marTop w:val="0"/>
      <w:marBottom w:val="0"/>
      <w:divBdr>
        <w:top w:val="none" w:sz="0" w:space="0" w:color="auto"/>
        <w:left w:val="none" w:sz="0" w:space="0" w:color="auto"/>
        <w:bottom w:val="none" w:sz="0" w:space="0" w:color="auto"/>
        <w:right w:val="none" w:sz="0" w:space="0" w:color="auto"/>
      </w:divBdr>
    </w:div>
    <w:div w:id="1644775747">
      <w:bodyDiv w:val="1"/>
      <w:marLeft w:val="0"/>
      <w:marRight w:val="0"/>
      <w:marTop w:val="0"/>
      <w:marBottom w:val="0"/>
      <w:divBdr>
        <w:top w:val="none" w:sz="0" w:space="0" w:color="auto"/>
        <w:left w:val="none" w:sz="0" w:space="0" w:color="auto"/>
        <w:bottom w:val="none" w:sz="0" w:space="0" w:color="auto"/>
        <w:right w:val="none" w:sz="0" w:space="0" w:color="auto"/>
      </w:divBdr>
    </w:div>
    <w:div w:id="1646272101">
      <w:bodyDiv w:val="1"/>
      <w:marLeft w:val="0"/>
      <w:marRight w:val="0"/>
      <w:marTop w:val="0"/>
      <w:marBottom w:val="0"/>
      <w:divBdr>
        <w:top w:val="none" w:sz="0" w:space="0" w:color="auto"/>
        <w:left w:val="none" w:sz="0" w:space="0" w:color="auto"/>
        <w:bottom w:val="none" w:sz="0" w:space="0" w:color="auto"/>
        <w:right w:val="none" w:sz="0" w:space="0" w:color="auto"/>
      </w:divBdr>
    </w:div>
    <w:div w:id="1646475133">
      <w:bodyDiv w:val="1"/>
      <w:marLeft w:val="0"/>
      <w:marRight w:val="0"/>
      <w:marTop w:val="0"/>
      <w:marBottom w:val="0"/>
      <w:divBdr>
        <w:top w:val="none" w:sz="0" w:space="0" w:color="auto"/>
        <w:left w:val="none" w:sz="0" w:space="0" w:color="auto"/>
        <w:bottom w:val="none" w:sz="0" w:space="0" w:color="auto"/>
        <w:right w:val="none" w:sz="0" w:space="0" w:color="auto"/>
      </w:divBdr>
    </w:div>
    <w:div w:id="1646932285">
      <w:bodyDiv w:val="1"/>
      <w:marLeft w:val="0"/>
      <w:marRight w:val="0"/>
      <w:marTop w:val="0"/>
      <w:marBottom w:val="0"/>
      <w:divBdr>
        <w:top w:val="none" w:sz="0" w:space="0" w:color="auto"/>
        <w:left w:val="none" w:sz="0" w:space="0" w:color="auto"/>
        <w:bottom w:val="none" w:sz="0" w:space="0" w:color="auto"/>
        <w:right w:val="none" w:sz="0" w:space="0" w:color="auto"/>
      </w:divBdr>
    </w:div>
    <w:div w:id="1647129435">
      <w:bodyDiv w:val="1"/>
      <w:marLeft w:val="0"/>
      <w:marRight w:val="0"/>
      <w:marTop w:val="0"/>
      <w:marBottom w:val="0"/>
      <w:divBdr>
        <w:top w:val="none" w:sz="0" w:space="0" w:color="auto"/>
        <w:left w:val="none" w:sz="0" w:space="0" w:color="auto"/>
        <w:bottom w:val="none" w:sz="0" w:space="0" w:color="auto"/>
        <w:right w:val="none" w:sz="0" w:space="0" w:color="auto"/>
      </w:divBdr>
    </w:div>
    <w:div w:id="1647588685">
      <w:bodyDiv w:val="1"/>
      <w:marLeft w:val="0"/>
      <w:marRight w:val="0"/>
      <w:marTop w:val="0"/>
      <w:marBottom w:val="0"/>
      <w:divBdr>
        <w:top w:val="none" w:sz="0" w:space="0" w:color="auto"/>
        <w:left w:val="none" w:sz="0" w:space="0" w:color="auto"/>
        <w:bottom w:val="none" w:sz="0" w:space="0" w:color="auto"/>
        <w:right w:val="none" w:sz="0" w:space="0" w:color="auto"/>
      </w:divBdr>
    </w:div>
    <w:div w:id="1648392762">
      <w:bodyDiv w:val="1"/>
      <w:marLeft w:val="0"/>
      <w:marRight w:val="0"/>
      <w:marTop w:val="0"/>
      <w:marBottom w:val="0"/>
      <w:divBdr>
        <w:top w:val="none" w:sz="0" w:space="0" w:color="auto"/>
        <w:left w:val="none" w:sz="0" w:space="0" w:color="auto"/>
        <w:bottom w:val="none" w:sz="0" w:space="0" w:color="auto"/>
        <w:right w:val="none" w:sz="0" w:space="0" w:color="auto"/>
      </w:divBdr>
    </w:div>
    <w:div w:id="1648899272">
      <w:bodyDiv w:val="1"/>
      <w:marLeft w:val="0"/>
      <w:marRight w:val="0"/>
      <w:marTop w:val="0"/>
      <w:marBottom w:val="0"/>
      <w:divBdr>
        <w:top w:val="none" w:sz="0" w:space="0" w:color="auto"/>
        <w:left w:val="none" w:sz="0" w:space="0" w:color="auto"/>
        <w:bottom w:val="none" w:sz="0" w:space="0" w:color="auto"/>
        <w:right w:val="none" w:sz="0" w:space="0" w:color="auto"/>
      </w:divBdr>
    </w:div>
    <w:div w:id="1649944135">
      <w:bodyDiv w:val="1"/>
      <w:marLeft w:val="0"/>
      <w:marRight w:val="0"/>
      <w:marTop w:val="0"/>
      <w:marBottom w:val="0"/>
      <w:divBdr>
        <w:top w:val="none" w:sz="0" w:space="0" w:color="auto"/>
        <w:left w:val="none" w:sz="0" w:space="0" w:color="auto"/>
        <w:bottom w:val="none" w:sz="0" w:space="0" w:color="auto"/>
        <w:right w:val="none" w:sz="0" w:space="0" w:color="auto"/>
      </w:divBdr>
    </w:div>
    <w:div w:id="1650085716">
      <w:bodyDiv w:val="1"/>
      <w:marLeft w:val="0"/>
      <w:marRight w:val="0"/>
      <w:marTop w:val="0"/>
      <w:marBottom w:val="0"/>
      <w:divBdr>
        <w:top w:val="none" w:sz="0" w:space="0" w:color="auto"/>
        <w:left w:val="none" w:sz="0" w:space="0" w:color="auto"/>
        <w:bottom w:val="none" w:sz="0" w:space="0" w:color="auto"/>
        <w:right w:val="none" w:sz="0" w:space="0" w:color="auto"/>
      </w:divBdr>
    </w:div>
    <w:div w:id="1650401310">
      <w:bodyDiv w:val="1"/>
      <w:marLeft w:val="0"/>
      <w:marRight w:val="0"/>
      <w:marTop w:val="0"/>
      <w:marBottom w:val="0"/>
      <w:divBdr>
        <w:top w:val="none" w:sz="0" w:space="0" w:color="auto"/>
        <w:left w:val="none" w:sz="0" w:space="0" w:color="auto"/>
        <w:bottom w:val="none" w:sz="0" w:space="0" w:color="auto"/>
        <w:right w:val="none" w:sz="0" w:space="0" w:color="auto"/>
      </w:divBdr>
    </w:div>
    <w:div w:id="1650477503">
      <w:bodyDiv w:val="1"/>
      <w:marLeft w:val="0"/>
      <w:marRight w:val="0"/>
      <w:marTop w:val="0"/>
      <w:marBottom w:val="0"/>
      <w:divBdr>
        <w:top w:val="none" w:sz="0" w:space="0" w:color="auto"/>
        <w:left w:val="none" w:sz="0" w:space="0" w:color="auto"/>
        <w:bottom w:val="none" w:sz="0" w:space="0" w:color="auto"/>
        <w:right w:val="none" w:sz="0" w:space="0" w:color="auto"/>
      </w:divBdr>
    </w:div>
    <w:div w:id="1652752398">
      <w:bodyDiv w:val="1"/>
      <w:marLeft w:val="0"/>
      <w:marRight w:val="0"/>
      <w:marTop w:val="0"/>
      <w:marBottom w:val="0"/>
      <w:divBdr>
        <w:top w:val="none" w:sz="0" w:space="0" w:color="auto"/>
        <w:left w:val="none" w:sz="0" w:space="0" w:color="auto"/>
        <w:bottom w:val="none" w:sz="0" w:space="0" w:color="auto"/>
        <w:right w:val="none" w:sz="0" w:space="0" w:color="auto"/>
      </w:divBdr>
    </w:div>
    <w:div w:id="1652759168">
      <w:bodyDiv w:val="1"/>
      <w:marLeft w:val="0"/>
      <w:marRight w:val="0"/>
      <w:marTop w:val="0"/>
      <w:marBottom w:val="0"/>
      <w:divBdr>
        <w:top w:val="none" w:sz="0" w:space="0" w:color="auto"/>
        <w:left w:val="none" w:sz="0" w:space="0" w:color="auto"/>
        <w:bottom w:val="none" w:sz="0" w:space="0" w:color="auto"/>
        <w:right w:val="none" w:sz="0" w:space="0" w:color="auto"/>
      </w:divBdr>
    </w:div>
    <w:div w:id="1652826317">
      <w:bodyDiv w:val="1"/>
      <w:marLeft w:val="0"/>
      <w:marRight w:val="0"/>
      <w:marTop w:val="0"/>
      <w:marBottom w:val="0"/>
      <w:divBdr>
        <w:top w:val="none" w:sz="0" w:space="0" w:color="auto"/>
        <w:left w:val="none" w:sz="0" w:space="0" w:color="auto"/>
        <w:bottom w:val="none" w:sz="0" w:space="0" w:color="auto"/>
        <w:right w:val="none" w:sz="0" w:space="0" w:color="auto"/>
      </w:divBdr>
    </w:div>
    <w:div w:id="1653027524">
      <w:bodyDiv w:val="1"/>
      <w:marLeft w:val="0"/>
      <w:marRight w:val="0"/>
      <w:marTop w:val="0"/>
      <w:marBottom w:val="0"/>
      <w:divBdr>
        <w:top w:val="none" w:sz="0" w:space="0" w:color="auto"/>
        <w:left w:val="none" w:sz="0" w:space="0" w:color="auto"/>
        <w:bottom w:val="none" w:sz="0" w:space="0" w:color="auto"/>
        <w:right w:val="none" w:sz="0" w:space="0" w:color="auto"/>
      </w:divBdr>
    </w:div>
    <w:div w:id="1656226495">
      <w:bodyDiv w:val="1"/>
      <w:marLeft w:val="0"/>
      <w:marRight w:val="0"/>
      <w:marTop w:val="0"/>
      <w:marBottom w:val="0"/>
      <w:divBdr>
        <w:top w:val="none" w:sz="0" w:space="0" w:color="auto"/>
        <w:left w:val="none" w:sz="0" w:space="0" w:color="auto"/>
        <w:bottom w:val="none" w:sz="0" w:space="0" w:color="auto"/>
        <w:right w:val="none" w:sz="0" w:space="0" w:color="auto"/>
      </w:divBdr>
    </w:div>
    <w:div w:id="1656370305">
      <w:bodyDiv w:val="1"/>
      <w:marLeft w:val="0"/>
      <w:marRight w:val="0"/>
      <w:marTop w:val="0"/>
      <w:marBottom w:val="0"/>
      <w:divBdr>
        <w:top w:val="none" w:sz="0" w:space="0" w:color="auto"/>
        <w:left w:val="none" w:sz="0" w:space="0" w:color="auto"/>
        <w:bottom w:val="none" w:sz="0" w:space="0" w:color="auto"/>
        <w:right w:val="none" w:sz="0" w:space="0" w:color="auto"/>
      </w:divBdr>
    </w:div>
    <w:div w:id="1656520564">
      <w:bodyDiv w:val="1"/>
      <w:marLeft w:val="0"/>
      <w:marRight w:val="0"/>
      <w:marTop w:val="0"/>
      <w:marBottom w:val="0"/>
      <w:divBdr>
        <w:top w:val="none" w:sz="0" w:space="0" w:color="auto"/>
        <w:left w:val="none" w:sz="0" w:space="0" w:color="auto"/>
        <w:bottom w:val="none" w:sz="0" w:space="0" w:color="auto"/>
        <w:right w:val="none" w:sz="0" w:space="0" w:color="auto"/>
      </w:divBdr>
    </w:div>
    <w:div w:id="1657565340">
      <w:bodyDiv w:val="1"/>
      <w:marLeft w:val="0"/>
      <w:marRight w:val="0"/>
      <w:marTop w:val="0"/>
      <w:marBottom w:val="0"/>
      <w:divBdr>
        <w:top w:val="none" w:sz="0" w:space="0" w:color="auto"/>
        <w:left w:val="none" w:sz="0" w:space="0" w:color="auto"/>
        <w:bottom w:val="none" w:sz="0" w:space="0" w:color="auto"/>
        <w:right w:val="none" w:sz="0" w:space="0" w:color="auto"/>
      </w:divBdr>
    </w:div>
    <w:div w:id="1657949489">
      <w:bodyDiv w:val="1"/>
      <w:marLeft w:val="0"/>
      <w:marRight w:val="0"/>
      <w:marTop w:val="0"/>
      <w:marBottom w:val="0"/>
      <w:divBdr>
        <w:top w:val="none" w:sz="0" w:space="0" w:color="auto"/>
        <w:left w:val="none" w:sz="0" w:space="0" w:color="auto"/>
        <w:bottom w:val="none" w:sz="0" w:space="0" w:color="auto"/>
        <w:right w:val="none" w:sz="0" w:space="0" w:color="auto"/>
      </w:divBdr>
    </w:div>
    <w:div w:id="1658076107">
      <w:bodyDiv w:val="1"/>
      <w:marLeft w:val="0"/>
      <w:marRight w:val="0"/>
      <w:marTop w:val="0"/>
      <w:marBottom w:val="0"/>
      <w:divBdr>
        <w:top w:val="none" w:sz="0" w:space="0" w:color="auto"/>
        <w:left w:val="none" w:sz="0" w:space="0" w:color="auto"/>
        <w:bottom w:val="none" w:sz="0" w:space="0" w:color="auto"/>
        <w:right w:val="none" w:sz="0" w:space="0" w:color="auto"/>
      </w:divBdr>
    </w:div>
    <w:div w:id="1658651495">
      <w:bodyDiv w:val="1"/>
      <w:marLeft w:val="0"/>
      <w:marRight w:val="0"/>
      <w:marTop w:val="0"/>
      <w:marBottom w:val="0"/>
      <w:divBdr>
        <w:top w:val="none" w:sz="0" w:space="0" w:color="auto"/>
        <w:left w:val="none" w:sz="0" w:space="0" w:color="auto"/>
        <w:bottom w:val="none" w:sz="0" w:space="0" w:color="auto"/>
        <w:right w:val="none" w:sz="0" w:space="0" w:color="auto"/>
      </w:divBdr>
    </w:div>
    <w:div w:id="1658920539">
      <w:bodyDiv w:val="1"/>
      <w:marLeft w:val="0"/>
      <w:marRight w:val="0"/>
      <w:marTop w:val="0"/>
      <w:marBottom w:val="0"/>
      <w:divBdr>
        <w:top w:val="none" w:sz="0" w:space="0" w:color="auto"/>
        <w:left w:val="none" w:sz="0" w:space="0" w:color="auto"/>
        <w:bottom w:val="none" w:sz="0" w:space="0" w:color="auto"/>
        <w:right w:val="none" w:sz="0" w:space="0" w:color="auto"/>
      </w:divBdr>
    </w:div>
    <w:div w:id="1658997481">
      <w:bodyDiv w:val="1"/>
      <w:marLeft w:val="0"/>
      <w:marRight w:val="0"/>
      <w:marTop w:val="0"/>
      <w:marBottom w:val="0"/>
      <w:divBdr>
        <w:top w:val="none" w:sz="0" w:space="0" w:color="auto"/>
        <w:left w:val="none" w:sz="0" w:space="0" w:color="auto"/>
        <w:bottom w:val="none" w:sz="0" w:space="0" w:color="auto"/>
        <w:right w:val="none" w:sz="0" w:space="0" w:color="auto"/>
      </w:divBdr>
    </w:div>
    <w:div w:id="1661081741">
      <w:bodyDiv w:val="1"/>
      <w:marLeft w:val="0"/>
      <w:marRight w:val="0"/>
      <w:marTop w:val="0"/>
      <w:marBottom w:val="0"/>
      <w:divBdr>
        <w:top w:val="none" w:sz="0" w:space="0" w:color="auto"/>
        <w:left w:val="none" w:sz="0" w:space="0" w:color="auto"/>
        <w:bottom w:val="none" w:sz="0" w:space="0" w:color="auto"/>
        <w:right w:val="none" w:sz="0" w:space="0" w:color="auto"/>
      </w:divBdr>
    </w:div>
    <w:div w:id="1661351591">
      <w:bodyDiv w:val="1"/>
      <w:marLeft w:val="0"/>
      <w:marRight w:val="0"/>
      <w:marTop w:val="0"/>
      <w:marBottom w:val="0"/>
      <w:divBdr>
        <w:top w:val="none" w:sz="0" w:space="0" w:color="auto"/>
        <w:left w:val="none" w:sz="0" w:space="0" w:color="auto"/>
        <w:bottom w:val="none" w:sz="0" w:space="0" w:color="auto"/>
        <w:right w:val="none" w:sz="0" w:space="0" w:color="auto"/>
      </w:divBdr>
    </w:div>
    <w:div w:id="1661927543">
      <w:bodyDiv w:val="1"/>
      <w:marLeft w:val="0"/>
      <w:marRight w:val="0"/>
      <w:marTop w:val="0"/>
      <w:marBottom w:val="0"/>
      <w:divBdr>
        <w:top w:val="none" w:sz="0" w:space="0" w:color="auto"/>
        <w:left w:val="none" w:sz="0" w:space="0" w:color="auto"/>
        <w:bottom w:val="none" w:sz="0" w:space="0" w:color="auto"/>
        <w:right w:val="none" w:sz="0" w:space="0" w:color="auto"/>
      </w:divBdr>
    </w:div>
    <w:div w:id="1661998581">
      <w:bodyDiv w:val="1"/>
      <w:marLeft w:val="0"/>
      <w:marRight w:val="0"/>
      <w:marTop w:val="0"/>
      <w:marBottom w:val="0"/>
      <w:divBdr>
        <w:top w:val="none" w:sz="0" w:space="0" w:color="auto"/>
        <w:left w:val="none" w:sz="0" w:space="0" w:color="auto"/>
        <w:bottom w:val="none" w:sz="0" w:space="0" w:color="auto"/>
        <w:right w:val="none" w:sz="0" w:space="0" w:color="auto"/>
      </w:divBdr>
    </w:div>
    <w:div w:id="1662386283">
      <w:bodyDiv w:val="1"/>
      <w:marLeft w:val="0"/>
      <w:marRight w:val="0"/>
      <w:marTop w:val="0"/>
      <w:marBottom w:val="0"/>
      <w:divBdr>
        <w:top w:val="none" w:sz="0" w:space="0" w:color="auto"/>
        <w:left w:val="none" w:sz="0" w:space="0" w:color="auto"/>
        <w:bottom w:val="none" w:sz="0" w:space="0" w:color="auto"/>
        <w:right w:val="none" w:sz="0" w:space="0" w:color="auto"/>
      </w:divBdr>
    </w:div>
    <w:div w:id="1663584543">
      <w:bodyDiv w:val="1"/>
      <w:marLeft w:val="0"/>
      <w:marRight w:val="0"/>
      <w:marTop w:val="0"/>
      <w:marBottom w:val="0"/>
      <w:divBdr>
        <w:top w:val="none" w:sz="0" w:space="0" w:color="auto"/>
        <w:left w:val="none" w:sz="0" w:space="0" w:color="auto"/>
        <w:bottom w:val="none" w:sz="0" w:space="0" w:color="auto"/>
        <w:right w:val="none" w:sz="0" w:space="0" w:color="auto"/>
      </w:divBdr>
    </w:div>
    <w:div w:id="1663774643">
      <w:bodyDiv w:val="1"/>
      <w:marLeft w:val="0"/>
      <w:marRight w:val="0"/>
      <w:marTop w:val="0"/>
      <w:marBottom w:val="0"/>
      <w:divBdr>
        <w:top w:val="none" w:sz="0" w:space="0" w:color="auto"/>
        <w:left w:val="none" w:sz="0" w:space="0" w:color="auto"/>
        <w:bottom w:val="none" w:sz="0" w:space="0" w:color="auto"/>
        <w:right w:val="none" w:sz="0" w:space="0" w:color="auto"/>
      </w:divBdr>
    </w:div>
    <w:div w:id="1664967358">
      <w:bodyDiv w:val="1"/>
      <w:marLeft w:val="0"/>
      <w:marRight w:val="0"/>
      <w:marTop w:val="0"/>
      <w:marBottom w:val="0"/>
      <w:divBdr>
        <w:top w:val="none" w:sz="0" w:space="0" w:color="auto"/>
        <w:left w:val="none" w:sz="0" w:space="0" w:color="auto"/>
        <w:bottom w:val="none" w:sz="0" w:space="0" w:color="auto"/>
        <w:right w:val="none" w:sz="0" w:space="0" w:color="auto"/>
      </w:divBdr>
    </w:div>
    <w:div w:id="1665619967">
      <w:bodyDiv w:val="1"/>
      <w:marLeft w:val="0"/>
      <w:marRight w:val="0"/>
      <w:marTop w:val="0"/>
      <w:marBottom w:val="0"/>
      <w:divBdr>
        <w:top w:val="none" w:sz="0" w:space="0" w:color="auto"/>
        <w:left w:val="none" w:sz="0" w:space="0" w:color="auto"/>
        <w:bottom w:val="none" w:sz="0" w:space="0" w:color="auto"/>
        <w:right w:val="none" w:sz="0" w:space="0" w:color="auto"/>
      </w:divBdr>
    </w:div>
    <w:div w:id="1665621294">
      <w:bodyDiv w:val="1"/>
      <w:marLeft w:val="0"/>
      <w:marRight w:val="0"/>
      <w:marTop w:val="0"/>
      <w:marBottom w:val="0"/>
      <w:divBdr>
        <w:top w:val="none" w:sz="0" w:space="0" w:color="auto"/>
        <w:left w:val="none" w:sz="0" w:space="0" w:color="auto"/>
        <w:bottom w:val="none" w:sz="0" w:space="0" w:color="auto"/>
        <w:right w:val="none" w:sz="0" w:space="0" w:color="auto"/>
      </w:divBdr>
    </w:div>
    <w:div w:id="1667325006">
      <w:bodyDiv w:val="1"/>
      <w:marLeft w:val="0"/>
      <w:marRight w:val="0"/>
      <w:marTop w:val="0"/>
      <w:marBottom w:val="0"/>
      <w:divBdr>
        <w:top w:val="none" w:sz="0" w:space="0" w:color="auto"/>
        <w:left w:val="none" w:sz="0" w:space="0" w:color="auto"/>
        <w:bottom w:val="none" w:sz="0" w:space="0" w:color="auto"/>
        <w:right w:val="none" w:sz="0" w:space="0" w:color="auto"/>
      </w:divBdr>
    </w:div>
    <w:div w:id="1667712189">
      <w:bodyDiv w:val="1"/>
      <w:marLeft w:val="0"/>
      <w:marRight w:val="0"/>
      <w:marTop w:val="0"/>
      <w:marBottom w:val="0"/>
      <w:divBdr>
        <w:top w:val="none" w:sz="0" w:space="0" w:color="auto"/>
        <w:left w:val="none" w:sz="0" w:space="0" w:color="auto"/>
        <w:bottom w:val="none" w:sz="0" w:space="0" w:color="auto"/>
        <w:right w:val="none" w:sz="0" w:space="0" w:color="auto"/>
      </w:divBdr>
    </w:div>
    <w:div w:id="1668169909">
      <w:bodyDiv w:val="1"/>
      <w:marLeft w:val="0"/>
      <w:marRight w:val="0"/>
      <w:marTop w:val="0"/>
      <w:marBottom w:val="0"/>
      <w:divBdr>
        <w:top w:val="none" w:sz="0" w:space="0" w:color="auto"/>
        <w:left w:val="none" w:sz="0" w:space="0" w:color="auto"/>
        <w:bottom w:val="none" w:sz="0" w:space="0" w:color="auto"/>
        <w:right w:val="none" w:sz="0" w:space="0" w:color="auto"/>
      </w:divBdr>
    </w:div>
    <w:div w:id="1670598762">
      <w:bodyDiv w:val="1"/>
      <w:marLeft w:val="0"/>
      <w:marRight w:val="0"/>
      <w:marTop w:val="0"/>
      <w:marBottom w:val="0"/>
      <w:divBdr>
        <w:top w:val="none" w:sz="0" w:space="0" w:color="auto"/>
        <w:left w:val="none" w:sz="0" w:space="0" w:color="auto"/>
        <w:bottom w:val="none" w:sz="0" w:space="0" w:color="auto"/>
        <w:right w:val="none" w:sz="0" w:space="0" w:color="auto"/>
      </w:divBdr>
    </w:div>
    <w:div w:id="1671104355">
      <w:bodyDiv w:val="1"/>
      <w:marLeft w:val="0"/>
      <w:marRight w:val="0"/>
      <w:marTop w:val="0"/>
      <w:marBottom w:val="0"/>
      <w:divBdr>
        <w:top w:val="none" w:sz="0" w:space="0" w:color="auto"/>
        <w:left w:val="none" w:sz="0" w:space="0" w:color="auto"/>
        <w:bottom w:val="none" w:sz="0" w:space="0" w:color="auto"/>
        <w:right w:val="none" w:sz="0" w:space="0" w:color="auto"/>
      </w:divBdr>
    </w:div>
    <w:div w:id="1671133438">
      <w:bodyDiv w:val="1"/>
      <w:marLeft w:val="0"/>
      <w:marRight w:val="0"/>
      <w:marTop w:val="0"/>
      <w:marBottom w:val="0"/>
      <w:divBdr>
        <w:top w:val="none" w:sz="0" w:space="0" w:color="auto"/>
        <w:left w:val="none" w:sz="0" w:space="0" w:color="auto"/>
        <w:bottom w:val="none" w:sz="0" w:space="0" w:color="auto"/>
        <w:right w:val="none" w:sz="0" w:space="0" w:color="auto"/>
      </w:divBdr>
    </w:div>
    <w:div w:id="1671248714">
      <w:bodyDiv w:val="1"/>
      <w:marLeft w:val="0"/>
      <w:marRight w:val="0"/>
      <w:marTop w:val="0"/>
      <w:marBottom w:val="0"/>
      <w:divBdr>
        <w:top w:val="none" w:sz="0" w:space="0" w:color="auto"/>
        <w:left w:val="none" w:sz="0" w:space="0" w:color="auto"/>
        <w:bottom w:val="none" w:sz="0" w:space="0" w:color="auto"/>
        <w:right w:val="none" w:sz="0" w:space="0" w:color="auto"/>
      </w:divBdr>
    </w:div>
    <w:div w:id="1671517216">
      <w:bodyDiv w:val="1"/>
      <w:marLeft w:val="0"/>
      <w:marRight w:val="0"/>
      <w:marTop w:val="0"/>
      <w:marBottom w:val="0"/>
      <w:divBdr>
        <w:top w:val="none" w:sz="0" w:space="0" w:color="auto"/>
        <w:left w:val="none" w:sz="0" w:space="0" w:color="auto"/>
        <w:bottom w:val="none" w:sz="0" w:space="0" w:color="auto"/>
        <w:right w:val="none" w:sz="0" w:space="0" w:color="auto"/>
      </w:divBdr>
    </w:div>
    <w:div w:id="1671642130">
      <w:bodyDiv w:val="1"/>
      <w:marLeft w:val="0"/>
      <w:marRight w:val="0"/>
      <w:marTop w:val="0"/>
      <w:marBottom w:val="0"/>
      <w:divBdr>
        <w:top w:val="none" w:sz="0" w:space="0" w:color="auto"/>
        <w:left w:val="none" w:sz="0" w:space="0" w:color="auto"/>
        <w:bottom w:val="none" w:sz="0" w:space="0" w:color="auto"/>
        <w:right w:val="none" w:sz="0" w:space="0" w:color="auto"/>
      </w:divBdr>
    </w:div>
    <w:div w:id="1675037760">
      <w:bodyDiv w:val="1"/>
      <w:marLeft w:val="0"/>
      <w:marRight w:val="0"/>
      <w:marTop w:val="0"/>
      <w:marBottom w:val="0"/>
      <w:divBdr>
        <w:top w:val="none" w:sz="0" w:space="0" w:color="auto"/>
        <w:left w:val="none" w:sz="0" w:space="0" w:color="auto"/>
        <w:bottom w:val="none" w:sz="0" w:space="0" w:color="auto"/>
        <w:right w:val="none" w:sz="0" w:space="0" w:color="auto"/>
      </w:divBdr>
    </w:div>
    <w:div w:id="1677876784">
      <w:bodyDiv w:val="1"/>
      <w:marLeft w:val="0"/>
      <w:marRight w:val="0"/>
      <w:marTop w:val="0"/>
      <w:marBottom w:val="0"/>
      <w:divBdr>
        <w:top w:val="none" w:sz="0" w:space="0" w:color="auto"/>
        <w:left w:val="none" w:sz="0" w:space="0" w:color="auto"/>
        <w:bottom w:val="none" w:sz="0" w:space="0" w:color="auto"/>
        <w:right w:val="none" w:sz="0" w:space="0" w:color="auto"/>
      </w:divBdr>
    </w:div>
    <w:div w:id="1678725266">
      <w:bodyDiv w:val="1"/>
      <w:marLeft w:val="0"/>
      <w:marRight w:val="0"/>
      <w:marTop w:val="0"/>
      <w:marBottom w:val="0"/>
      <w:divBdr>
        <w:top w:val="none" w:sz="0" w:space="0" w:color="auto"/>
        <w:left w:val="none" w:sz="0" w:space="0" w:color="auto"/>
        <w:bottom w:val="none" w:sz="0" w:space="0" w:color="auto"/>
        <w:right w:val="none" w:sz="0" w:space="0" w:color="auto"/>
      </w:divBdr>
    </w:div>
    <w:div w:id="1679455033">
      <w:bodyDiv w:val="1"/>
      <w:marLeft w:val="0"/>
      <w:marRight w:val="0"/>
      <w:marTop w:val="0"/>
      <w:marBottom w:val="0"/>
      <w:divBdr>
        <w:top w:val="none" w:sz="0" w:space="0" w:color="auto"/>
        <w:left w:val="none" w:sz="0" w:space="0" w:color="auto"/>
        <w:bottom w:val="none" w:sz="0" w:space="0" w:color="auto"/>
        <w:right w:val="none" w:sz="0" w:space="0" w:color="auto"/>
      </w:divBdr>
    </w:div>
    <w:div w:id="1681851136">
      <w:bodyDiv w:val="1"/>
      <w:marLeft w:val="0"/>
      <w:marRight w:val="0"/>
      <w:marTop w:val="0"/>
      <w:marBottom w:val="0"/>
      <w:divBdr>
        <w:top w:val="none" w:sz="0" w:space="0" w:color="auto"/>
        <w:left w:val="none" w:sz="0" w:space="0" w:color="auto"/>
        <w:bottom w:val="none" w:sz="0" w:space="0" w:color="auto"/>
        <w:right w:val="none" w:sz="0" w:space="0" w:color="auto"/>
      </w:divBdr>
    </w:div>
    <w:div w:id="1682001675">
      <w:bodyDiv w:val="1"/>
      <w:marLeft w:val="0"/>
      <w:marRight w:val="0"/>
      <w:marTop w:val="0"/>
      <w:marBottom w:val="0"/>
      <w:divBdr>
        <w:top w:val="none" w:sz="0" w:space="0" w:color="auto"/>
        <w:left w:val="none" w:sz="0" w:space="0" w:color="auto"/>
        <w:bottom w:val="none" w:sz="0" w:space="0" w:color="auto"/>
        <w:right w:val="none" w:sz="0" w:space="0" w:color="auto"/>
      </w:divBdr>
    </w:div>
    <w:div w:id="1682463474">
      <w:bodyDiv w:val="1"/>
      <w:marLeft w:val="0"/>
      <w:marRight w:val="0"/>
      <w:marTop w:val="0"/>
      <w:marBottom w:val="0"/>
      <w:divBdr>
        <w:top w:val="none" w:sz="0" w:space="0" w:color="auto"/>
        <w:left w:val="none" w:sz="0" w:space="0" w:color="auto"/>
        <w:bottom w:val="none" w:sz="0" w:space="0" w:color="auto"/>
        <w:right w:val="none" w:sz="0" w:space="0" w:color="auto"/>
      </w:divBdr>
    </w:div>
    <w:div w:id="1682470582">
      <w:bodyDiv w:val="1"/>
      <w:marLeft w:val="0"/>
      <w:marRight w:val="0"/>
      <w:marTop w:val="0"/>
      <w:marBottom w:val="0"/>
      <w:divBdr>
        <w:top w:val="none" w:sz="0" w:space="0" w:color="auto"/>
        <w:left w:val="none" w:sz="0" w:space="0" w:color="auto"/>
        <w:bottom w:val="none" w:sz="0" w:space="0" w:color="auto"/>
        <w:right w:val="none" w:sz="0" w:space="0" w:color="auto"/>
      </w:divBdr>
    </w:div>
    <w:div w:id="1682782724">
      <w:bodyDiv w:val="1"/>
      <w:marLeft w:val="0"/>
      <w:marRight w:val="0"/>
      <w:marTop w:val="0"/>
      <w:marBottom w:val="0"/>
      <w:divBdr>
        <w:top w:val="none" w:sz="0" w:space="0" w:color="auto"/>
        <w:left w:val="none" w:sz="0" w:space="0" w:color="auto"/>
        <w:bottom w:val="none" w:sz="0" w:space="0" w:color="auto"/>
        <w:right w:val="none" w:sz="0" w:space="0" w:color="auto"/>
      </w:divBdr>
    </w:div>
    <w:div w:id="1683585222">
      <w:bodyDiv w:val="1"/>
      <w:marLeft w:val="0"/>
      <w:marRight w:val="0"/>
      <w:marTop w:val="0"/>
      <w:marBottom w:val="0"/>
      <w:divBdr>
        <w:top w:val="none" w:sz="0" w:space="0" w:color="auto"/>
        <w:left w:val="none" w:sz="0" w:space="0" w:color="auto"/>
        <w:bottom w:val="none" w:sz="0" w:space="0" w:color="auto"/>
        <w:right w:val="none" w:sz="0" w:space="0" w:color="auto"/>
      </w:divBdr>
    </w:div>
    <w:div w:id="1685017924">
      <w:bodyDiv w:val="1"/>
      <w:marLeft w:val="0"/>
      <w:marRight w:val="0"/>
      <w:marTop w:val="0"/>
      <w:marBottom w:val="0"/>
      <w:divBdr>
        <w:top w:val="none" w:sz="0" w:space="0" w:color="auto"/>
        <w:left w:val="none" w:sz="0" w:space="0" w:color="auto"/>
        <w:bottom w:val="none" w:sz="0" w:space="0" w:color="auto"/>
        <w:right w:val="none" w:sz="0" w:space="0" w:color="auto"/>
      </w:divBdr>
    </w:div>
    <w:div w:id="1686908316">
      <w:bodyDiv w:val="1"/>
      <w:marLeft w:val="0"/>
      <w:marRight w:val="0"/>
      <w:marTop w:val="0"/>
      <w:marBottom w:val="0"/>
      <w:divBdr>
        <w:top w:val="none" w:sz="0" w:space="0" w:color="auto"/>
        <w:left w:val="none" w:sz="0" w:space="0" w:color="auto"/>
        <w:bottom w:val="none" w:sz="0" w:space="0" w:color="auto"/>
        <w:right w:val="none" w:sz="0" w:space="0" w:color="auto"/>
      </w:divBdr>
    </w:div>
    <w:div w:id="1687366628">
      <w:bodyDiv w:val="1"/>
      <w:marLeft w:val="0"/>
      <w:marRight w:val="0"/>
      <w:marTop w:val="0"/>
      <w:marBottom w:val="0"/>
      <w:divBdr>
        <w:top w:val="none" w:sz="0" w:space="0" w:color="auto"/>
        <w:left w:val="none" w:sz="0" w:space="0" w:color="auto"/>
        <w:bottom w:val="none" w:sz="0" w:space="0" w:color="auto"/>
        <w:right w:val="none" w:sz="0" w:space="0" w:color="auto"/>
      </w:divBdr>
    </w:div>
    <w:div w:id="1690906128">
      <w:bodyDiv w:val="1"/>
      <w:marLeft w:val="0"/>
      <w:marRight w:val="0"/>
      <w:marTop w:val="0"/>
      <w:marBottom w:val="0"/>
      <w:divBdr>
        <w:top w:val="none" w:sz="0" w:space="0" w:color="auto"/>
        <w:left w:val="none" w:sz="0" w:space="0" w:color="auto"/>
        <w:bottom w:val="none" w:sz="0" w:space="0" w:color="auto"/>
        <w:right w:val="none" w:sz="0" w:space="0" w:color="auto"/>
      </w:divBdr>
    </w:div>
    <w:div w:id="1691103593">
      <w:bodyDiv w:val="1"/>
      <w:marLeft w:val="0"/>
      <w:marRight w:val="0"/>
      <w:marTop w:val="0"/>
      <w:marBottom w:val="0"/>
      <w:divBdr>
        <w:top w:val="none" w:sz="0" w:space="0" w:color="auto"/>
        <w:left w:val="none" w:sz="0" w:space="0" w:color="auto"/>
        <w:bottom w:val="none" w:sz="0" w:space="0" w:color="auto"/>
        <w:right w:val="none" w:sz="0" w:space="0" w:color="auto"/>
      </w:divBdr>
    </w:div>
    <w:div w:id="1692150599">
      <w:bodyDiv w:val="1"/>
      <w:marLeft w:val="0"/>
      <w:marRight w:val="0"/>
      <w:marTop w:val="0"/>
      <w:marBottom w:val="0"/>
      <w:divBdr>
        <w:top w:val="none" w:sz="0" w:space="0" w:color="auto"/>
        <w:left w:val="none" w:sz="0" w:space="0" w:color="auto"/>
        <w:bottom w:val="none" w:sz="0" w:space="0" w:color="auto"/>
        <w:right w:val="none" w:sz="0" w:space="0" w:color="auto"/>
      </w:divBdr>
    </w:div>
    <w:div w:id="1692680317">
      <w:bodyDiv w:val="1"/>
      <w:marLeft w:val="0"/>
      <w:marRight w:val="0"/>
      <w:marTop w:val="0"/>
      <w:marBottom w:val="0"/>
      <w:divBdr>
        <w:top w:val="none" w:sz="0" w:space="0" w:color="auto"/>
        <w:left w:val="none" w:sz="0" w:space="0" w:color="auto"/>
        <w:bottom w:val="none" w:sz="0" w:space="0" w:color="auto"/>
        <w:right w:val="none" w:sz="0" w:space="0" w:color="auto"/>
      </w:divBdr>
    </w:div>
    <w:div w:id="1692683283">
      <w:bodyDiv w:val="1"/>
      <w:marLeft w:val="0"/>
      <w:marRight w:val="0"/>
      <w:marTop w:val="0"/>
      <w:marBottom w:val="0"/>
      <w:divBdr>
        <w:top w:val="none" w:sz="0" w:space="0" w:color="auto"/>
        <w:left w:val="none" w:sz="0" w:space="0" w:color="auto"/>
        <w:bottom w:val="none" w:sz="0" w:space="0" w:color="auto"/>
        <w:right w:val="none" w:sz="0" w:space="0" w:color="auto"/>
      </w:divBdr>
    </w:div>
    <w:div w:id="1693531669">
      <w:bodyDiv w:val="1"/>
      <w:marLeft w:val="0"/>
      <w:marRight w:val="0"/>
      <w:marTop w:val="0"/>
      <w:marBottom w:val="0"/>
      <w:divBdr>
        <w:top w:val="none" w:sz="0" w:space="0" w:color="auto"/>
        <w:left w:val="none" w:sz="0" w:space="0" w:color="auto"/>
        <w:bottom w:val="none" w:sz="0" w:space="0" w:color="auto"/>
        <w:right w:val="none" w:sz="0" w:space="0" w:color="auto"/>
      </w:divBdr>
    </w:div>
    <w:div w:id="1693678941">
      <w:bodyDiv w:val="1"/>
      <w:marLeft w:val="0"/>
      <w:marRight w:val="0"/>
      <w:marTop w:val="0"/>
      <w:marBottom w:val="0"/>
      <w:divBdr>
        <w:top w:val="none" w:sz="0" w:space="0" w:color="auto"/>
        <w:left w:val="none" w:sz="0" w:space="0" w:color="auto"/>
        <w:bottom w:val="none" w:sz="0" w:space="0" w:color="auto"/>
        <w:right w:val="none" w:sz="0" w:space="0" w:color="auto"/>
      </w:divBdr>
    </w:div>
    <w:div w:id="1693922583">
      <w:bodyDiv w:val="1"/>
      <w:marLeft w:val="0"/>
      <w:marRight w:val="0"/>
      <w:marTop w:val="0"/>
      <w:marBottom w:val="0"/>
      <w:divBdr>
        <w:top w:val="none" w:sz="0" w:space="0" w:color="auto"/>
        <w:left w:val="none" w:sz="0" w:space="0" w:color="auto"/>
        <w:bottom w:val="none" w:sz="0" w:space="0" w:color="auto"/>
        <w:right w:val="none" w:sz="0" w:space="0" w:color="auto"/>
      </w:divBdr>
    </w:div>
    <w:div w:id="1694186799">
      <w:bodyDiv w:val="1"/>
      <w:marLeft w:val="0"/>
      <w:marRight w:val="0"/>
      <w:marTop w:val="0"/>
      <w:marBottom w:val="0"/>
      <w:divBdr>
        <w:top w:val="none" w:sz="0" w:space="0" w:color="auto"/>
        <w:left w:val="none" w:sz="0" w:space="0" w:color="auto"/>
        <w:bottom w:val="none" w:sz="0" w:space="0" w:color="auto"/>
        <w:right w:val="none" w:sz="0" w:space="0" w:color="auto"/>
      </w:divBdr>
    </w:div>
    <w:div w:id="1696464902">
      <w:bodyDiv w:val="1"/>
      <w:marLeft w:val="0"/>
      <w:marRight w:val="0"/>
      <w:marTop w:val="0"/>
      <w:marBottom w:val="0"/>
      <w:divBdr>
        <w:top w:val="none" w:sz="0" w:space="0" w:color="auto"/>
        <w:left w:val="none" w:sz="0" w:space="0" w:color="auto"/>
        <w:bottom w:val="none" w:sz="0" w:space="0" w:color="auto"/>
        <w:right w:val="none" w:sz="0" w:space="0" w:color="auto"/>
      </w:divBdr>
    </w:div>
    <w:div w:id="1698770074">
      <w:bodyDiv w:val="1"/>
      <w:marLeft w:val="0"/>
      <w:marRight w:val="0"/>
      <w:marTop w:val="0"/>
      <w:marBottom w:val="0"/>
      <w:divBdr>
        <w:top w:val="none" w:sz="0" w:space="0" w:color="auto"/>
        <w:left w:val="none" w:sz="0" w:space="0" w:color="auto"/>
        <w:bottom w:val="none" w:sz="0" w:space="0" w:color="auto"/>
        <w:right w:val="none" w:sz="0" w:space="0" w:color="auto"/>
      </w:divBdr>
    </w:div>
    <w:div w:id="1700398662">
      <w:bodyDiv w:val="1"/>
      <w:marLeft w:val="0"/>
      <w:marRight w:val="0"/>
      <w:marTop w:val="0"/>
      <w:marBottom w:val="0"/>
      <w:divBdr>
        <w:top w:val="none" w:sz="0" w:space="0" w:color="auto"/>
        <w:left w:val="none" w:sz="0" w:space="0" w:color="auto"/>
        <w:bottom w:val="none" w:sz="0" w:space="0" w:color="auto"/>
        <w:right w:val="none" w:sz="0" w:space="0" w:color="auto"/>
      </w:divBdr>
    </w:div>
    <w:div w:id="1700665572">
      <w:bodyDiv w:val="1"/>
      <w:marLeft w:val="0"/>
      <w:marRight w:val="0"/>
      <w:marTop w:val="0"/>
      <w:marBottom w:val="0"/>
      <w:divBdr>
        <w:top w:val="none" w:sz="0" w:space="0" w:color="auto"/>
        <w:left w:val="none" w:sz="0" w:space="0" w:color="auto"/>
        <w:bottom w:val="none" w:sz="0" w:space="0" w:color="auto"/>
        <w:right w:val="none" w:sz="0" w:space="0" w:color="auto"/>
      </w:divBdr>
    </w:div>
    <w:div w:id="1700741271">
      <w:bodyDiv w:val="1"/>
      <w:marLeft w:val="0"/>
      <w:marRight w:val="0"/>
      <w:marTop w:val="0"/>
      <w:marBottom w:val="0"/>
      <w:divBdr>
        <w:top w:val="none" w:sz="0" w:space="0" w:color="auto"/>
        <w:left w:val="none" w:sz="0" w:space="0" w:color="auto"/>
        <w:bottom w:val="none" w:sz="0" w:space="0" w:color="auto"/>
        <w:right w:val="none" w:sz="0" w:space="0" w:color="auto"/>
      </w:divBdr>
    </w:div>
    <w:div w:id="1701515606">
      <w:bodyDiv w:val="1"/>
      <w:marLeft w:val="0"/>
      <w:marRight w:val="0"/>
      <w:marTop w:val="0"/>
      <w:marBottom w:val="0"/>
      <w:divBdr>
        <w:top w:val="none" w:sz="0" w:space="0" w:color="auto"/>
        <w:left w:val="none" w:sz="0" w:space="0" w:color="auto"/>
        <w:bottom w:val="none" w:sz="0" w:space="0" w:color="auto"/>
        <w:right w:val="none" w:sz="0" w:space="0" w:color="auto"/>
      </w:divBdr>
    </w:div>
    <w:div w:id="1701782493">
      <w:bodyDiv w:val="1"/>
      <w:marLeft w:val="0"/>
      <w:marRight w:val="0"/>
      <w:marTop w:val="0"/>
      <w:marBottom w:val="0"/>
      <w:divBdr>
        <w:top w:val="none" w:sz="0" w:space="0" w:color="auto"/>
        <w:left w:val="none" w:sz="0" w:space="0" w:color="auto"/>
        <w:bottom w:val="none" w:sz="0" w:space="0" w:color="auto"/>
        <w:right w:val="none" w:sz="0" w:space="0" w:color="auto"/>
      </w:divBdr>
    </w:div>
    <w:div w:id="1702391912">
      <w:bodyDiv w:val="1"/>
      <w:marLeft w:val="0"/>
      <w:marRight w:val="0"/>
      <w:marTop w:val="0"/>
      <w:marBottom w:val="0"/>
      <w:divBdr>
        <w:top w:val="none" w:sz="0" w:space="0" w:color="auto"/>
        <w:left w:val="none" w:sz="0" w:space="0" w:color="auto"/>
        <w:bottom w:val="none" w:sz="0" w:space="0" w:color="auto"/>
        <w:right w:val="none" w:sz="0" w:space="0" w:color="auto"/>
      </w:divBdr>
    </w:div>
    <w:div w:id="1702710216">
      <w:bodyDiv w:val="1"/>
      <w:marLeft w:val="0"/>
      <w:marRight w:val="0"/>
      <w:marTop w:val="0"/>
      <w:marBottom w:val="0"/>
      <w:divBdr>
        <w:top w:val="none" w:sz="0" w:space="0" w:color="auto"/>
        <w:left w:val="none" w:sz="0" w:space="0" w:color="auto"/>
        <w:bottom w:val="none" w:sz="0" w:space="0" w:color="auto"/>
        <w:right w:val="none" w:sz="0" w:space="0" w:color="auto"/>
      </w:divBdr>
    </w:div>
    <w:div w:id="1703281779">
      <w:bodyDiv w:val="1"/>
      <w:marLeft w:val="0"/>
      <w:marRight w:val="0"/>
      <w:marTop w:val="0"/>
      <w:marBottom w:val="0"/>
      <w:divBdr>
        <w:top w:val="none" w:sz="0" w:space="0" w:color="auto"/>
        <w:left w:val="none" w:sz="0" w:space="0" w:color="auto"/>
        <w:bottom w:val="none" w:sz="0" w:space="0" w:color="auto"/>
        <w:right w:val="none" w:sz="0" w:space="0" w:color="auto"/>
      </w:divBdr>
    </w:div>
    <w:div w:id="1706252966">
      <w:bodyDiv w:val="1"/>
      <w:marLeft w:val="0"/>
      <w:marRight w:val="0"/>
      <w:marTop w:val="0"/>
      <w:marBottom w:val="0"/>
      <w:divBdr>
        <w:top w:val="none" w:sz="0" w:space="0" w:color="auto"/>
        <w:left w:val="none" w:sz="0" w:space="0" w:color="auto"/>
        <w:bottom w:val="none" w:sz="0" w:space="0" w:color="auto"/>
        <w:right w:val="none" w:sz="0" w:space="0" w:color="auto"/>
      </w:divBdr>
    </w:div>
    <w:div w:id="1706830366">
      <w:bodyDiv w:val="1"/>
      <w:marLeft w:val="0"/>
      <w:marRight w:val="0"/>
      <w:marTop w:val="0"/>
      <w:marBottom w:val="0"/>
      <w:divBdr>
        <w:top w:val="none" w:sz="0" w:space="0" w:color="auto"/>
        <w:left w:val="none" w:sz="0" w:space="0" w:color="auto"/>
        <w:bottom w:val="none" w:sz="0" w:space="0" w:color="auto"/>
        <w:right w:val="none" w:sz="0" w:space="0" w:color="auto"/>
      </w:divBdr>
    </w:div>
    <w:div w:id="1706983392">
      <w:bodyDiv w:val="1"/>
      <w:marLeft w:val="0"/>
      <w:marRight w:val="0"/>
      <w:marTop w:val="0"/>
      <w:marBottom w:val="0"/>
      <w:divBdr>
        <w:top w:val="none" w:sz="0" w:space="0" w:color="auto"/>
        <w:left w:val="none" w:sz="0" w:space="0" w:color="auto"/>
        <w:bottom w:val="none" w:sz="0" w:space="0" w:color="auto"/>
        <w:right w:val="none" w:sz="0" w:space="0" w:color="auto"/>
      </w:divBdr>
    </w:div>
    <w:div w:id="1707678724">
      <w:bodyDiv w:val="1"/>
      <w:marLeft w:val="0"/>
      <w:marRight w:val="0"/>
      <w:marTop w:val="0"/>
      <w:marBottom w:val="0"/>
      <w:divBdr>
        <w:top w:val="none" w:sz="0" w:space="0" w:color="auto"/>
        <w:left w:val="none" w:sz="0" w:space="0" w:color="auto"/>
        <w:bottom w:val="none" w:sz="0" w:space="0" w:color="auto"/>
        <w:right w:val="none" w:sz="0" w:space="0" w:color="auto"/>
      </w:divBdr>
    </w:div>
    <w:div w:id="1708332722">
      <w:bodyDiv w:val="1"/>
      <w:marLeft w:val="0"/>
      <w:marRight w:val="0"/>
      <w:marTop w:val="0"/>
      <w:marBottom w:val="0"/>
      <w:divBdr>
        <w:top w:val="none" w:sz="0" w:space="0" w:color="auto"/>
        <w:left w:val="none" w:sz="0" w:space="0" w:color="auto"/>
        <w:bottom w:val="none" w:sz="0" w:space="0" w:color="auto"/>
        <w:right w:val="none" w:sz="0" w:space="0" w:color="auto"/>
      </w:divBdr>
    </w:div>
    <w:div w:id="1709337241">
      <w:bodyDiv w:val="1"/>
      <w:marLeft w:val="0"/>
      <w:marRight w:val="0"/>
      <w:marTop w:val="0"/>
      <w:marBottom w:val="0"/>
      <w:divBdr>
        <w:top w:val="none" w:sz="0" w:space="0" w:color="auto"/>
        <w:left w:val="none" w:sz="0" w:space="0" w:color="auto"/>
        <w:bottom w:val="none" w:sz="0" w:space="0" w:color="auto"/>
        <w:right w:val="none" w:sz="0" w:space="0" w:color="auto"/>
      </w:divBdr>
    </w:div>
    <w:div w:id="1709452045">
      <w:bodyDiv w:val="1"/>
      <w:marLeft w:val="0"/>
      <w:marRight w:val="0"/>
      <w:marTop w:val="0"/>
      <w:marBottom w:val="0"/>
      <w:divBdr>
        <w:top w:val="none" w:sz="0" w:space="0" w:color="auto"/>
        <w:left w:val="none" w:sz="0" w:space="0" w:color="auto"/>
        <w:bottom w:val="none" w:sz="0" w:space="0" w:color="auto"/>
        <w:right w:val="none" w:sz="0" w:space="0" w:color="auto"/>
      </w:divBdr>
    </w:div>
    <w:div w:id="1709597268">
      <w:bodyDiv w:val="1"/>
      <w:marLeft w:val="0"/>
      <w:marRight w:val="0"/>
      <w:marTop w:val="0"/>
      <w:marBottom w:val="0"/>
      <w:divBdr>
        <w:top w:val="none" w:sz="0" w:space="0" w:color="auto"/>
        <w:left w:val="none" w:sz="0" w:space="0" w:color="auto"/>
        <w:bottom w:val="none" w:sz="0" w:space="0" w:color="auto"/>
        <w:right w:val="none" w:sz="0" w:space="0" w:color="auto"/>
      </w:divBdr>
    </w:div>
    <w:div w:id="1709990250">
      <w:bodyDiv w:val="1"/>
      <w:marLeft w:val="0"/>
      <w:marRight w:val="0"/>
      <w:marTop w:val="0"/>
      <w:marBottom w:val="0"/>
      <w:divBdr>
        <w:top w:val="none" w:sz="0" w:space="0" w:color="auto"/>
        <w:left w:val="none" w:sz="0" w:space="0" w:color="auto"/>
        <w:bottom w:val="none" w:sz="0" w:space="0" w:color="auto"/>
        <w:right w:val="none" w:sz="0" w:space="0" w:color="auto"/>
      </w:divBdr>
    </w:div>
    <w:div w:id="1712727383">
      <w:bodyDiv w:val="1"/>
      <w:marLeft w:val="0"/>
      <w:marRight w:val="0"/>
      <w:marTop w:val="0"/>
      <w:marBottom w:val="0"/>
      <w:divBdr>
        <w:top w:val="none" w:sz="0" w:space="0" w:color="auto"/>
        <w:left w:val="none" w:sz="0" w:space="0" w:color="auto"/>
        <w:bottom w:val="none" w:sz="0" w:space="0" w:color="auto"/>
        <w:right w:val="none" w:sz="0" w:space="0" w:color="auto"/>
      </w:divBdr>
    </w:div>
    <w:div w:id="1713117253">
      <w:bodyDiv w:val="1"/>
      <w:marLeft w:val="0"/>
      <w:marRight w:val="0"/>
      <w:marTop w:val="0"/>
      <w:marBottom w:val="0"/>
      <w:divBdr>
        <w:top w:val="none" w:sz="0" w:space="0" w:color="auto"/>
        <w:left w:val="none" w:sz="0" w:space="0" w:color="auto"/>
        <w:bottom w:val="none" w:sz="0" w:space="0" w:color="auto"/>
        <w:right w:val="none" w:sz="0" w:space="0" w:color="auto"/>
      </w:divBdr>
    </w:div>
    <w:div w:id="1713726874">
      <w:bodyDiv w:val="1"/>
      <w:marLeft w:val="0"/>
      <w:marRight w:val="0"/>
      <w:marTop w:val="0"/>
      <w:marBottom w:val="0"/>
      <w:divBdr>
        <w:top w:val="none" w:sz="0" w:space="0" w:color="auto"/>
        <w:left w:val="none" w:sz="0" w:space="0" w:color="auto"/>
        <w:bottom w:val="none" w:sz="0" w:space="0" w:color="auto"/>
        <w:right w:val="none" w:sz="0" w:space="0" w:color="auto"/>
      </w:divBdr>
    </w:div>
    <w:div w:id="1713773389">
      <w:bodyDiv w:val="1"/>
      <w:marLeft w:val="0"/>
      <w:marRight w:val="0"/>
      <w:marTop w:val="0"/>
      <w:marBottom w:val="0"/>
      <w:divBdr>
        <w:top w:val="none" w:sz="0" w:space="0" w:color="auto"/>
        <w:left w:val="none" w:sz="0" w:space="0" w:color="auto"/>
        <w:bottom w:val="none" w:sz="0" w:space="0" w:color="auto"/>
        <w:right w:val="none" w:sz="0" w:space="0" w:color="auto"/>
      </w:divBdr>
    </w:div>
    <w:div w:id="1713797627">
      <w:bodyDiv w:val="1"/>
      <w:marLeft w:val="0"/>
      <w:marRight w:val="0"/>
      <w:marTop w:val="0"/>
      <w:marBottom w:val="0"/>
      <w:divBdr>
        <w:top w:val="none" w:sz="0" w:space="0" w:color="auto"/>
        <w:left w:val="none" w:sz="0" w:space="0" w:color="auto"/>
        <w:bottom w:val="none" w:sz="0" w:space="0" w:color="auto"/>
        <w:right w:val="none" w:sz="0" w:space="0" w:color="auto"/>
      </w:divBdr>
    </w:div>
    <w:div w:id="1714186770">
      <w:bodyDiv w:val="1"/>
      <w:marLeft w:val="0"/>
      <w:marRight w:val="0"/>
      <w:marTop w:val="0"/>
      <w:marBottom w:val="0"/>
      <w:divBdr>
        <w:top w:val="none" w:sz="0" w:space="0" w:color="auto"/>
        <w:left w:val="none" w:sz="0" w:space="0" w:color="auto"/>
        <w:bottom w:val="none" w:sz="0" w:space="0" w:color="auto"/>
        <w:right w:val="none" w:sz="0" w:space="0" w:color="auto"/>
      </w:divBdr>
    </w:div>
    <w:div w:id="1715275389">
      <w:bodyDiv w:val="1"/>
      <w:marLeft w:val="0"/>
      <w:marRight w:val="0"/>
      <w:marTop w:val="0"/>
      <w:marBottom w:val="0"/>
      <w:divBdr>
        <w:top w:val="none" w:sz="0" w:space="0" w:color="auto"/>
        <w:left w:val="none" w:sz="0" w:space="0" w:color="auto"/>
        <w:bottom w:val="none" w:sz="0" w:space="0" w:color="auto"/>
        <w:right w:val="none" w:sz="0" w:space="0" w:color="auto"/>
      </w:divBdr>
    </w:div>
    <w:div w:id="1716612030">
      <w:bodyDiv w:val="1"/>
      <w:marLeft w:val="0"/>
      <w:marRight w:val="0"/>
      <w:marTop w:val="0"/>
      <w:marBottom w:val="0"/>
      <w:divBdr>
        <w:top w:val="none" w:sz="0" w:space="0" w:color="auto"/>
        <w:left w:val="none" w:sz="0" w:space="0" w:color="auto"/>
        <w:bottom w:val="none" w:sz="0" w:space="0" w:color="auto"/>
        <w:right w:val="none" w:sz="0" w:space="0" w:color="auto"/>
      </w:divBdr>
    </w:div>
    <w:div w:id="1717777724">
      <w:bodyDiv w:val="1"/>
      <w:marLeft w:val="0"/>
      <w:marRight w:val="0"/>
      <w:marTop w:val="0"/>
      <w:marBottom w:val="0"/>
      <w:divBdr>
        <w:top w:val="none" w:sz="0" w:space="0" w:color="auto"/>
        <w:left w:val="none" w:sz="0" w:space="0" w:color="auto"/>
        <w:bottom w:val="none" w:sz="0" w:space="0" w:color="auto"/>
        <w:right w:val="none" w:sz="0" w:space="0" w:color="auto"/>
      </w:divBdr>
    </w:div>
    <w:div w:id="1718506973">
      <w:bodyDiv w:val="1"/>
      <w:marLeft w:val="0"/>
      <w:marRight w:val="0"/>
      <w:marTop w:val="0"/>
      <w:marBottom w:val="0"/>
      <w:divBdr>
        <w:top w:val="none" w:sz="0" w:space="0" w:color="auto"/>
        <w:left w:val="none" w:sz="0" w:space="0" w:color="auto"/>
        <w:bottom w:val="none" w:sz="0" w:space="0" w:color="auto"/>
        <w:right w:val="none" w:sz="0" w:space="0" w:color="auto"/>
      </w:divBdr>
    </w:div>
    <w:div w:id="1718966643">
      <w:bodyDiv w:val="1"/>
      <w:marLeft w:val="0"/>
      <w:marRight w:val="0"/>
      <w:marTop w:val="0"/>
      <w:marBottom w:val="0"/>
      <w:divBdr>
        <w:top w:val="none" w:sz="0" w:space="0" w:color="auto"/>
        <w:left w:val="none" w:sz="0" w:space="0" w:color="auto"/>
        <w:bottom w:val="none" w:sz="0" w:space="0" w:color="auto"/>
        <w:right w:val="none" w:sz="0" w:space="0" w:color="auto"/>
      </w:divBdr>
    </w:div>
    <w:div w:id="1719549678">
      <w:bodyDiv w:val="1"/>
      <w:marLeft w:val="0"/>
      <w:marRight w:val="0"/>
      <w:marTop w:val="0"/>
      <w:marBottom w:val="0"/>
      <w:divBdr>
        <w:top w:val="none" w:sz="0" w:space="0" w:color="auto"/>
        <w:left w:val="none" w:sz="0" w:space="0" w:color="auto"/>
        <w:bottom w:val="none" w:sz="0" w:space="0" w:color="auto"/>
        <w:right w:val="none" w:sz="0" w:space="0" w:color="auto"/>
      </w:divBdr>
    </w:div>
    <w:div w:id="1720475588">
      <w:bodyDiv w:val="1"/>
      <w:marLeft w:val="0"/>
      <w:marRight w:val="0"/>
      <w:marTop w:val="0"/>
      <w:marBottom w:val="0"/>
      <w:divBdr>
        <w:top w:val="none" w:sz="0" w:space="0" w:color="auto"/>
        <w:left w:val="none" w:sz="0" w:space="0" w:color="auto"/>
        <w:bottom w:val="none" w:sz="0" w:space="0" w:color="auto"/>
        <w:right w:val="none" w:sz="0" w:space="0" w:color="auto"/>
      </w:divBdr>
    </w:div>
    <w:div w:id="1720547414">
      <w:bodyDiv w:val="1"/>
      <w:marLeft w:val="0"/>
      <w:marRight w:val="0"/>
      <w:marTop w:val="0"/>
      <w:marBottom w:val="0"/>
      <w:divBdr>
        <w:top w:val="none" w:sz="0" w:space="0" w:color="auto"/>
        <w:left w:val="none" w:sz="0" w:space="0" w:color="auto"/>
        <w:bottom w:val="none" w:sz="0" w:space="0" w:color="auto"/>
        <w:right w:val="none" w:sz="0" w:space="0" w:color="auto"/>
      </w:divBdr>
    </w:div>
    <w:div w:id="1721712305">
      <w:bodyDiv w:val="1"/>
      <w:marLeft w:val="0"/>
      <w:marRight w:val="0"/>
      <w:marTop w:val="0"/>
      <w:marBottom w:val="0"/>
      <w:divBdr>
        <w:top w:val="none" w:sz="0" w:space="0" w:color="auto"/>
        <w:left w:val="none" w:sz="0" w:space="0" w:color="auto"/>
        <w:bottom w:val="none" w:sz="0" w:space="0" w:color="auto"/>
        <w:right w:val="none" w:sz="0" w:space="0" w:color="auto"/>
      </w:divBdr>
    </w:div>
    <w:div w:id="1721858711">
      <w:bodyDiv w:val="1"/>
      <w:marLeft w:val="0"/>
      <w:marRight w:val="0"/>
      <w:marTop w:val="0"/>
      <w:marBottom w:val="0"/>
      <w:divBdr>
        <w:top w:val="none" w:sz="0" w:space="0" w:color="auto"/>
        <w:left w:val="none" w:sz="0" w:space="0" w:color="auto"/>
        <w:bottom w:val="none" w:sz="0" w:space="0" w:color="auto"/>
        <w:right w:val="none" w:sz="0" w:space="0" w:color="auto"/>
      </w:divBdr>
    </w:div>
    <w:div w:id="1722560197">
      <w:bodyDiv w:val="1"/>
      <w:marLeft w:val="0"/>
      <w:marRight w:val="0"/>
      <w:marTop w:val="0"/>
      <w:marBottom w:val="0"/>
      <w:divBdr>
        <w:top w:val="none" w:sz="0" w:space="0" w:color="auto"/>
        <w:left w:val="none" w:sz="0" w:space="0" w:color="auto"/>
        <w:bottom w:val="none" w:sz="0" w:space="0" w:color="auto"/>
        <w:right w:val="none" w:sz="0" w:space="0" w:color="auto"/>
      </w:divBdr>
    </w:div>
    <w:div w:id="1723168523">
      <w:bodyDiv w:val="1"/>
      <w:marLeft w:val="0"/>
      <w:marRight w:val="0"/>
      <w:marTop w:val="0"/>
      <w:marBottom w:val="0"/>
      <w:divBdr>
        <w:top w:val="none" w:sz="0" w:space="0" w:color="auto"/>
        <w:left w:val="none" w:sz="0" w:space="0" w:color="auto"/>
        <w:bottom w:val="none" w:sz="0" w:space="0" w:color="auto"/>
        <w:right w:val="none" w:sz="0" w:space="0" w:color="auto"/>
      </w:divBdr>
    </w:div>
    <w:div w:id="1723364386">
      <w:bodyDiv w:val="1"/>
      <w:marLeft w:val="0"/>
      <w:marRight w:val="0"/>
      <w:marTop w:val="0"/>
      <w:marBottom w:val="0"/>
      <w:divBdr>
        <w:top w:val="none" w:sz="0" w:space="0" w:color="auto"/>
        <w:left w:val="none" w:sz="0" w:space="0" w:color="auto"/>
        <w:bottom w:val="none" w:sz="0" w:space="0" w:color="auto"/>
        <w:right w:val="none" w:sz="0" w:space="0" w:color="auto"/>
      </w:divBdr>
    </w:div>
    <w:div w:id="1725055247">
      <w:bodyDiv w:val="1"/>
      <w:marLeft w:val="0"/>
      <w:marRight w:val="0"/>
      <w:marTop w:val="0"/>
      <w:marBottom w:val="0"/>
      <w:divBdr>
        <w:top w:val="none" w:sz="0" w:space="0" w:color="auto"/>
        <w:left w:val="none" w:sz="0" w:space="0" w:color="auto"/>
        <w:bottom w:val="none" w:sz="0" w:space="0" w:color="auto"/>
        <w:right w:val="none" w:sz="0" w:space="0" w:color="auto"/>
      </w:divBdr>
    </w:div>
    <w:div w:id="1725832853">
      <w:bodyDiv w:val="1"/>
      <w:marLeft w:val="0"/>
      <w:marRight w:val="0"/>
      <w:marTop w:val="0"/>
      <w:marBottom w:val="0"/>
      <w:divBdr>
        <w:top w:val="none" w:sz="0" w:space="0" w:color="auto"/>
        <w:left w:val="none" w:sz="0" w:space="0" w:color="auto"/>
        <w:bottom w:val="none" w:sz="0" w:space="0" w:color="auto"/>
        <w:right w:val="none" w:sz="0" w:space="0" w:color="auto"/>
      </w:divBdr>
    </w:div>
    <w:div w:id="1725988196">
      <w:bodyDiv w:val="1"/>
      <w:marLeft w:val="0"/>
      <w:marRight w:val="0"/>
      <w:marTop w:val="0"/>
      <w:marBottom w:val="0"/>
      <w:divBdr>
        <w:top w:val="none" w:sz="0" w:space="0" w:color="auto"/>
        <w:left w:val="none" w:sz="0" w:space="0" w:color="auto"/>
        <w:bottom w:val="none" w:sz="0" w:space="0" w:color="auto"/>
        <w:right w:val="none" w:sz="0" w:space="0" w:color="auto"/>
      </w:divBdr>
    </w:div>
    <w:div w:id="1726221580">
      <w:bodyDiv w:val="1"/>
      <w:marLeft w:val="0"/>
      <w:marRight w:val="0"/>
      <w:marTop w:val="0"/>
      <w:marBottom w:val="0"/>
      <w:divBdr>
        <w:top w:val="none" w:sz="0" w:space="0" w:color="auto"/>
        <w:left w:val="none" w:sz="0" w:space="0" w:color="auto"/>
        <w:bottom w:val="none" w:sz="0" w:space="0" w:color="auto"/>
        <w:right w:val="none" w:sz="0" w:space="0" w:color="auto"/>
      </w:divBdr>
    </w:div>
    <w:div w:id="1727294338">
      <w:bodyDiv w:val="1"/>
      <w:marLeft w:val="0"/>
      <w:marRight w:val="0"/>
      <w:marTop w:val="0"/>
      <w:marBottom w:val="0"/>
      <w:divBdr>
        <w:top w:val="none" w:sz="0" w:space="0" w:color="auto"/>
        <w:left w:val="none" w:sz="0" w:space="0" w:color="auto"/>
        <w:bottom w:val="none" w:sz="0" w:space="0" w:color="auto"/>
        <w:right w:val="none" w:sz="0" w:space="0" w:color="auto"/>
      </w:divBdr>
    </w:div>
    <w:div w:id="1727560495">
      <w:bodyDiv w:val="1"/>
      <w:marLeft w:val="0"/>
      <w:marRight w:val="0"/>
      <w:marTop w:val="0"/>
      <w:marBottom w:val="0"/>
      <w:divBdr>
        <w:top w:val="none" w:sz="0" w:space="0" w:color="auto"/>
        <w:left w:val="none" w:sz="0" w:space="0" w:color="auto"/>
        <w:bottom w:val="none" w:sz="0" w:space="0" w:color="auto"/>
        <w:right w:val="none" w:sz="0" w:space="0" w:color="auto"/>
      </w:divBdr>
    </w:div>
    <w:div w:id="1727953633">
      <w:bodyDiv w:val="1"/>
      <w:marLeft w:val="0"/>
      <w:marRight w:val="0"/>
      <w:marTop w:val="0"/>
      <w:marBottom w:val="0"/>
      <w:divBdr>
        <w:top w:val="none" w:sz="0" w:space="0" w:color="auto"/>
        <w:left w:val="none" w:sz="0" w:space="0" w:color="auto"/>
        <w:bottom w:val="none" w:sz="0" w:space="0" w:color="auto"/>
        <w:right w:val="none" w:sz="0" w:space="0" w:color="auto"/>
      </w:divBdr>
    </w:div>
    <w:div w:id="1728458056">
      <w:bodyDiv w:val="1"/>
      <w:marLeft w:val="0"/>
      <w:marRight w:val="0"/>
      <w:marTop w:val="0"/>
      <w:marBottom w:val="0"/>
      <w:divBdr>
        <w:top w:val="none" w:sz="0" w:space="0" w:color="auto"/>
        <w:left w:val="none" w:sz="0" w:space="0" w:color="auto"/>
        <w:bottom w:val="none" w:sz="0" w:space="0" w:color="auto"/>
        <w:right w:val="none" w:sz="0" w:space="0" w:color="auto"/>
      </w:divBdr>
    </w:div>
    <w:div w:id="1731271489">
      <w:bodyDiv w:val="1"/>
      <w:marLeft w:val="0"/>
      <w:marRight w:val="0"/>
      <w:marTop w:val="0"/>
      <w:marBottom w:val="0"/>
      <w:divBdr>
        <w:top w:val="none" w:sz="0" w:space="0" w:color="auto"/>
        <w:left w:val="none" w:sz="0" w:space="0" w:color="auto"/>
        <w:bottom w:val="none" w:sz="0" w:space="0" w:color="auto"/>
        <w:right w:val="none" w:sz="0" w:space="0" w:color="auto"/>
      </w:divBdr>
    </w:div>
    <w:div w:id="1731272877">
      <w:bodyDiv w:val="1"/>
      <w:marLeft w:val="0"/>
      <w:marRight w:val="0"/>
      <w:marTop w:val="0"/>
      <w:marBottom w:val="0"/>
      <w:divBdr>
        <w:top w:val="none" w:sz="0" w:space="0" w:color="auto"/>
        <w:left w:val="none" w:sz="0" w:space="0" w:color="auto"/>
        <w:bottom w:val="none" w:sz="0" w:space="0" w:color="auto"/>
        <w:right w:val="none" w:sz="0" w:space="0" w:color="auto"/>
      </w:divBdr>
    </w:div>
    <w:div w:id="1732188712">
      <w:bodyDiv w:val="1"/>
      <w:marLeft w:val="0"/>
      <w:marRight w:val="0"/>
      <w:marTop w:val="0"/>
      <w:marBottom w:val="0"/>
      <w:divBdr>
        <w:top w:val="none" w:sz="0" w:space="0" w:color="auto"/>
        <w:left w:val="none" w:sz="0" w:space="0" w:color="auto"/>
        <w:bottom w:val="none" w:sz="0" w:space="0" w:color="auto"/>
        <w:right w:val="none" w:sz="0" w:space="0" w:color="auto"/>
      </w:divBdr>
    </w:div>
    <w:div w:id="1735808421">
      <w:bodyDiv w:val="1"/>
      <w:marLeft w:val="0"/>
      <w:marRight w:val="0"/>
      <w:marTop w:val="0"/>
      <w:marBottom w:val="0"/>
      <w:divBdr>
        <w:top w:val="none" w:sz="0" w:space="0" w:color="auto"/>
        <w:left w:val="none" w:sz="0" w:space="0" w:color="auto"/>
        <w:bottom w:val="none" w:sz="0" w:space="0" w:color="auto"/>
        <w:right w:val="none" w:sz="0" w:space="0" w:color="auto"/>
      </w:divBdr>
    </w:div>
    <w:div w:id="1736509280">
      <w:bodyDiv w:val="1"/>
      <w:marLeft w:val="0"/>
      <w:marRight w:val="0"/>
      <w:marTop w:val="0"/>
      <w:marBottom w:val="0"/>
      <w:divBdr>
        <w:top w:val="none" w:sz="0" w:space="0" w:color="auto"/>
        <w:left w:val="none" w:sz="0" w:space="0" w:color="auto"/>
        <w:bottom w:val="none" w:sz="0" w:space="0" w:color="auto"/>
        <w:right w:val="none" w:sz="0" w:space="0" w:color="auto"/>
      </w:divBdr>
    </w:div>
    <w:div w:id="1737513668">
      <w:bodyDiv w:val="1"/>
      <w:marLeft w:val="0"/>
      <w:marRight w:val="0"/>
      <w:marTop w:val="0"/>
      <w:marBottom w:val="0"/>
      <w:divBdr>
        <w:top w:val="none" w:sz="0" w:space="0" w:color="auto"/>
        <w:left w:val="none" w:sz="0" w:space="0" w:color="auto"/>
        <w:bottom w:val="none" w:sz="0" w:space="0" w:color="auto"/>
        <w:right w:val="none" w:sz="0" w:space="0" w:color="auto"/>
      </w:divBdr>
    </w:div>
    <w:div w:id="1738089549">
      <w:bodyDiv w:val="1"/>
      <w:marLeft w:val="0"/>
      <w:marRight w:val="0"/>
      <w:marTop w:val="0"/>
      <w:marBottom w:val="0"/>
      <w:divBdr>
        <w:top w:val="none" w:sz="0" w:space="0" w:color="auto"/>
        <w:left w:val="none" w:sz="0" w:space="0" w:color="auto"/>
        <w:bottom w:val="none" w:sz="0" w:space="0" w:color="auto"/>
        <w:right w:val="none" w:sz="0" w:space="0" w:color="auto"/>
      </w:divBdr>
    </w:div>
    <w:div w:id="1738897749">
      <w:bodyDiv w:val="1"/>
      <w:marLeft w:val="0"/>
      <w:marRight w:val="0"/>
      <w:marTop w:val="0"/>
      <w:marBottom w:val="0"/>
      <w:divBdr>
        <w:top w:val="none" w:sz="0" w:space="0" w:color="auto"/>
        <w:left w:val="none" w:sz="0" w:space="0" w:color="auto"/>
        <w:bottom w:val="none" w:sz="0" w:space="0" w:color="auto"/>
        <w:right w:val="none" w:sz="0" w:space="0" w:color="auto"/>
      </w:divBdr>
    </w:div>
    <w:div w:id="1740204816">
      <w:bodyDiv w:val="1"/>
      <w:marLeft w:val="0"/>
      <w:marRight w:val="0"/>
      <w:marTop w:val="0"/>
      <w:marBottom w:val="0"/>
      <w:divBdr>
        <w:top w:val="none" w:sz="0" w:space="0" w:color="auto"/>
        <w:left w:val="none" w:sz="0" w:space="0" w:color="auto"/>
        <w:bottom w:val="none" w:sz="0" w:space="0" w:color="auto"/>
        <w:right w:val="none" w:sz="0" w:space="0" w:color="auto"/>
      </w:divBdr>
    </w:div>
    <w:div w:id="1740597328">
      <w:bodyDiv w:val="1"/>
      <w:marLeft w:val="0"/>
      <w:marRight w:val="0"/>
      <w:marTop w:val="0"/>
      <w:marBottom w:val="0"/>
      <w:divBdr>
        <w:top w:val="none" w:sz="0" w:space="0" w:color="auto"/>
        <w:left w:val="none" w:sz="0" w:space="0" w:color="auto"/>
        <w:bottom w:val="none" w:sz="0" w:space="0" w:color="auto"/>
        <w:right w:val="none" w:sz="0" w:space="0" w:color="auto"/>
      </w:divBdr>
    </w:div>
    <w:div w:id="1740637563">
      <w:bodyDiv w:val="1"/>
      <w:marLeft w:val="0"/>
      <w:marRight w:val="0"/>
      <w:marTop w:val="0"/>
      <w:marBottom w:val="0"/>
      <w:divBdr>
        <w:top w:val="none" w:sz="0" w:space="0" w:color="auto"/>
        <w:left w:val="none" w:sz="0" w:space="0" w:color="auto"/>
        <w:bottom w:val="none" w:sz="0" w:space="0" w:color="auto"/>
        <w:right w:val="none" w:sz="0" w:space="0" w:color="auto"/>
      </w:divBdr>
    </w:div>
    <w:div w:id="1740977464">
      <w:bodyDiv w:val="1"/>
      <w:marLeft w:val="0"/>
      <w:marRight w:val="0"/>
      <w:marTop w:val="0"/>
      <w:marBottom w:val="0"/>
      <w:divBdr>
        <w:top w:val="none" w:sz="0" w:space="0" w:color="auto"/>
        <w:left w:val="none" w:sz="0" w:space="0" w:color="auto"/>
        <w:bottom w:val="none" w:sz="0" w:space="0" w:color="auto"/>
        <w:right w:val="none" w:sz="0" w:space="0" w:color="auto"/>
      </w:divBdr>
    </w:div>
    <w:div w:id="1741248167">
      <w:bodyDiv w:val="1"/>
      <w:marLeft w:val="0"/>
      <w:marRight w:val="0"/>
      <w:marTop w:val="0"/>
      <w:marBottom w:val="0"/>
      <w:divBdr>
        <w:top w:val="none" w:sz="0" w:space="0" w:color="auto"/>
        <w:left w:val="none" w:sz="0" w:space="0" w:color="auto"/>
        <w:bottom w:val="none" w:sz="0" w:space="0" w:color="auto"/>
        <w:right w:val="none" w:sz="0" w:space="0" w:color="auto"/>
      </w:divBdr>
    </w:div>
    <w:div w:id="1742677512">
      <w:bodyDiv w:val="1"/>
      <w:marLeft w:val="0"/>
      <w:marRight w:val="0"/>
      <w:marTop w:val="0"/>
      <w:marBottom w:val="0"/>
      <w:divBdr>
        <w:top w:val="none" w:sz="0" w:space="0" w:color="auto"/>
        <w:left w:val="none" w:sz="0" w:space="0" w:color="auto"/>
        <w:bottom w:val="none" w:sz="0" w:space="0" w:color="auto"/>
        <w:right w:val="none" w:sz="0" w:space="0" w:color="auto"/>
      </w:divBdr>
    </w:div>
    <w:div w:id="1743866344">
      <w:bodyDiv w:val="1"/>
      <w:marLeft w:val="0"/>
      <w:marRight w:val="0"/>
      <w:marTop w:val="0"/>
      <w:marBottom w:val="0"/>
      <w:divBdr>
        <w:top w:val="none" w:sz="0" w:space="0" w:color="auto"/>
        <w:left w:val="none" w:sz="0" w:space="0" w:color="auto"/>
        <w:bottom w:val="none" w:sz="0" w:space="0" w:color="auto"/>
        <w:right w:val="none" w:sz="0" w:space="0" w:color="auto"/>
      </w:divBdr>
    </w:div>
    <w:div w:id="1744327711">
      <w:bodyDiv w:val="1"/>
      <w:marLeft w:val="0"/>
      <w:marRight w:val="0"/>
      <w:marTop w:val="0"/>
      <w:marBottom w:val="0"/>
      <w:divBdr>
        <w:top w:val="none" w:sz="0" w:space="0" w:color="auto"/>
        <w:left w:val="none" w:sz="0" w:space="0" w:color="auto"/>
        <w:bottom w:val="none" w:sz="0" w:space="0" w:color="auto"/>
        <w:right w:val="none" w:sz="0" w:space="0" w:color="auto"/>
      </w:divBdr>
    </w:div>
    <w:div w:id="1746411138">
      <w:bodyDiv w:val="1"/>
      <w:marLeft w:val="0"/>
      <w:marRight w:val="0"/>
      <w:marTop w:val="0"/>
      <w:marBottom w:val="0"/>
      <w:divBdr>
        <w:top w:val="none" w:sz="0" w:space="0" w:color="auto"/>
        <w:left w:val="none" w:sz="0" w:space="0" w:color="auto"/>
        <w:bottom w:val="none" w:sz="0" w:space="0" w:color="auto"/>
        <w:right w:val="none" w:sz="0" w:space="0" w:color="auto"/>
      </w:divBdr>
    </w:div>
    <w:div w:id="1746535920">
      <w:bodyDiv w:val="1"/>
      <w:marLeft w:val="0"/>
      <w:marRight w:val="0"/>
      <w:marTop w:val="0"/>
      <w:marBottom w:val="0"/>
      <w:divBdr>
        <w:top w:val="none" w:sz="0" w:space="0" w:color="auto"/>
        <w:left w:val="none" w:sz="0" w:space="0" w:color="auto"/>
        <w:bottom w:val="none" w:sz="0" w:space="0" w:color="auto"/>
        <w:right w:val="none" w:sz="0" w:space="0" w:color="auto"/>
      </w:divBdr>
    </w:div>
    <w:div w:id="1747796952">
      <w:bodyDiv w:val="1"/>
      <w:marLeft w:val="0"/>
      <w:marRight w:val="0"/>
      <w:marTop w:val="0"/>
      <w:marBottom w:val="0"/>
      <w:divBdr>
        <w:top w:val="none" w:sz="0" w:space="0" w:color="auto"/>
        <w:left w:val="none" w:sz="0" w:space="0" w:color="auto"/>
        <w:bottom w:val="none" w:sz="0" w:space="0" w:color="auto"/>
        <w:right w:val="none" w:sz="0" w:space="0" w:color="auto"/>
      </w:divBdr>
    </w:div>
    <w:div w:id="1748188248">
      <w:bodyDiv w:val="1"/>
      <w:marLeft w:val="0"/>
      <w:marRight w:val="0"/>
      <w:marTop w:val="0"/>
      <w:marBottom w:val="0"/>
      <w:divBdr>
        <w:top w:val="none" w:sz="0" w:space="0" w:color="auto"/>
        <w:left w:val="none" w:sz="0" w:space="0" w:color="auto"/>
        <w:bottom w:val="none" w:sz="0" w:space="0" w:color="auto"/>
        <w:right w:val="none" w:sz="0" w:space="0" w:color="auto"/>
      </w:divBdr>
    </w:div>
    <w:div w:id="1750810886">
      <w:bodyDiv w:val="1"/>
      <w:marLeft w:val="0"/>
      <w:marRight w:val="0"/>
      <w:marTop w:val="0"/>
      <w:marBottom w:val="0"/>
      <w:divBdr>
        <w:top w:val="none" w:sz="0" w:space="0" w:color="auto"/>
        <w:left w:val="none" w:sz="0" w:space="0" w:color="auto"/>
        <w:bottom w:val="none" w:sz="0" w:space="0" w:color="auto"/>
        <w:right w:val="none" w:sz="0" w:space="0" w:color="auto"/>
      </w:divBdr>
    </w:div>
    <w:div w:id="1751538355">
      <w:bodyDiv w:val="1"/>
      <w:marLeft w:val="0"/>
      <w:marRight w:val="0"/>
      <w:marTop w:val="0"/>
      <w:marBottom w:val="0"/>
      <w:divBdr>
        <w:top w:val="none" w:sz="0" w:space="0" w:color="auto"/>
        <w:left w:val="none" w:sz="0" w:space="0" w:color="auto"/>
        <w:bottom w:val="none" w:sz="0" w:space="0" w:color="auto"/>
        <w:right w:val="none" w:sz="0" w:space="0" w:color="auto"/>
      </w:divBdr>
    </w:div>
    <w:div w:id="1752585568">
      <w:bodyDiv w:val="1"/>
      <w:marLeft w:val="0"/>
      <w:marRight w:val="0"/>
      <w:marTop w:val="0"/>
      <w:marBottom w:val="0"/>
      <w:divBdr>
        <w:top w:val="none" w:sz="0" w:space="0" w:color="auto"/>
        <w:left w:val="none" w:sz="0" w:space="0" w:color="auto"/>
        <w:bottom w:val="none" w:sz="0" w:space="0" w:color="auto"/>
        <w:right w:val="none" w:sz="0" w:space="0" w:color="auto"/>
      </w:divBdr>
    </w:div>
    <w:div w:id="1757247488">
      <w:bodyDiv w:val="1"/>
      <w:marLeft w:val="0"/>
      <w:marRight w:val="0"/>
      <w:marTop w:val="0"/>
      <w:marBottom w:val="0"/>
      <w:divBdr>
        <w:top w:val="none" w:sz="0" w:space="0" w:color="auto"/>
        <w:left w:val="none" w:sz="0" w:space="0" w:color="auto"/>
        <w:bottom w:val="none" w:sz="0" w:space="0" w:color="auto"/>
        <w:right w:val="none" w:sz="0" w:space="0" w:color="auto"/>
      </w:divBdr>
    </w:div>
    <w:div w:id="1758017675">
      <w:bodyDiv w:val="1"/>
      <w:marLeft w:val="0"/>
      <w:marRight w:val="0"/>
      <w:marTop w:val="0"/>
      <w:marBottom w:val="0"/>
      <w:divBdr>
        <w:top w:val="none" w:sz="0" w:space="0" w:color="auto"/>
        <w:left w:val="none" w:sz="0" w:space="0" w:color="auto"/>
        <w:bottom w:val="none" w:sz="0" w:space="0" w:color="auto"/>
        <w:right w:val="none" w:sz="0" w:space="0" w:color="auto"/>
      </w:divBdr>
    </w:div>
    <w:div w:id="1759209463">
      <w:bodyDiv w:val="1"/>
      <w:marLeft w:val="0"/>
      <w:marRight w:val="0"/>
      <w:marTop w:val="0"/>
      <w:marBottom w:val="0"/>
      <w:divBdr>
        <w:top w:val="none" w:sz="0" w:space="0" w:color="auto"/>
        <w:left w:val="none" w:sz="0" w:space="0" w:color="auto"/>
        <w:bottom w:val="none" w:sz="0" w:space="0" w:color="auto"/>
        <w:right w:val="none" w:sz="0" w:space="0" w:color="auto"/>
      </w:divBdr>
    </w:div>
    <w:div w:id="1760441544">
      <w:bodyDiv w:val="1"/>
      <w:marLeft w:val="0"/>
      <w:marRight w:val="0"/>
      <w:marTop w:val="0"/>
      <w:marBottom w:val="0"/>
      <w:divBdr>
        <w:top w:val="none" w:sz="0" w:space="0" w:color="auto"/>
        <w:left w:val="none" w:sz="0" w:space="0" w:color="auto"/>
        <w:bottom w:val="none" w:sz="0" w:space="0" w:color="auto"/>
        <w:right w:val="none" w:sz="0" w:space="0" w:color="auto"/>
      </w:divBdr>
      <w:divsChild>
        <w:div w:id="313602544">
          <w:marLeft w:val="446"/>
          <w:marRight w:val="0"/>
          <w:marTop w:val="0"/>
          <w:marBottom w:val="120"/>
          <w:divBdr>
            <w:top w:val="none" w:sz="0" w:space="0" w:color="auto"/>
            <w:left w:val="none" w:sz="0" w:space="0" w:color="auto"/>
            <w:bottom w:val="none" w:sz="0" w:space="0" w:color="auto"/>
            <w:right w:val="none" w:sz="0" w:space="0" w:color="auto"/>
          </w:divBdr>
        </w:div>
        <w:div w:id="317810014">
          <w:marLeft w:val="446"/>
          <w:marRight w:val="0"/>
          <w:marTop w:val="0"/>
          <w:marBottom w:val="120"/>
          <w:divBdr>
            <w:top w:val="none" w:sz="0" w:space="0" w:color="auto"/>
            <w:left w:val="none" w:sz="0" w:space="0" w:color="auto"/>
            <w:bottom w:val="none" w:sz="0" w:space="0" w:color="auto"/>
            <w:right w:val="none" w:sz="0" w:space="0" w:color="auto"/>
          </w:divBdr>
        </w:div>
        <w:div w:id="1780640399">
          <w:marLeft w:val="446"/>
          <w:marRight w:val="0"/>
          <w:marTop w:val="0"/>
          <w:marBottom w:val="120"/>
          <w:divBdr>
            <w:top w:val="none" w:sz="0" w:space="0" w:color="auto"/>
            <w:left w:val="none" w:sz="0" w:space="0" w:color="auto"/>
            <w:bottom w:val="none" w:sz="0" w:space="0" w:color="auto"/>
            <w:right w:val="none" w:sz="0" w:space="0" w:color="auto"/>
          </w:divBdr>
        </w:div>
        <w:div w:id="1998259916">
          <w:marLeft w:val="446"/>
          <w:marRight w:val="0"/>
          <w:marTop w:val="0"/>
          <w:marBottom w:val="120"/>
          <w:divBdr>
            <w:top w:val="none" w:sz="0" w:space="0" w:color="auto"/>
            <w:left w:val="none" w:sz="0" w:space="0" w:color="auto"/>
            <w:bottom w:val="none" w:sz="0" w:space="0" w:color="auto"/>
            <w:right w:val="none" w:sz="0" w:space="0" w:color="auto"/>
          </w:divBdr>
        </w:div>
      </w:divsChild>
    </w:div>
    <w:div w:id="1761297902">
      <w:bodyDiv w:val="1"/>
      <w:marLeft w:val="0"/>
      <w:marRight w:val="0"/>
      <w:marTop w:val="0"/>
      <w:marBottom w:val="0"/>
      <w:divBdr>
        <w:top w:val="none" w:sz="0" w:space="0" w:color="auto"/>
        <w:left w:val="none" w:sz="0" w:space="0" w:color="auto"/>
        <w:bottom w:val="none" w:sz="0" w:space="0" w:color="auto"/>
        <w:right w:val="none" w:sz="0" w:space="0" w:color="auto"/>
      </w:divBdr>
    </w:div>
    <w:div w:id="1761826730">
      <w:bodyDiv w:val="1"/>
      <w:marLeft w:val="0"/>
      <w:marRight w:val="0"/>
      <w:marTop w:val="0"/>
      <w:marBottom w:val="0"/>
      <w:divBdr>
        <w:top w:val="none" w:sz="0" w:space="0" w:color="auto"/>
        <w:left w:val="none" w:sz="0" w:space="0" w:color="auto"/>
        <w:bottom w:val="none" w:sz="0" w:space="0" w:color="auto"/>
        <w:right w:val="none" w:sz="0" w:space="0" w:color="auto"/>
      </w:divBdr>
    </w:div>
    <w:div w:id="1761949089">
      <w:bodyDiv w:val="1"/>
      <w:marLeft w:val="0"/>
      <w:marRight w:val="0"/>
      <w:marTop w:val="0"/>
      <w:marBottom w:val="0"/>
      <w:divBdr>
        <w:top w:val="none" w:sz="0" w:space="0" w:color="auto"/>
        <w:left w:val="none" w:sz="0" w:space="0" w:color="auto"/>
        <w:bottom w:val="none" w:sz="0" w:space="0" w:color="auto"/>
        <w:right w:val="none" w:sz="0" w:space="0" w:color="auto"/>
      </w:divBdr>
    </w:div>
    <w:div w:id="1763069871">
      <w:bodyDiv w:val="1"/>
      <w:marLeft w:val="0"/>
      <w:marRight w:val="0"/>
      <w:marTop w:val="0"/>
      <w:marBottom w:val="0"/>
      <w:divBdr>
        <w:top w:val="none" w:sz="0" w:space="0" w:color="auto"/>
        <w:left w:val="none" w:sz="0" w:space="0" w:color="auto"/>
        <w:bottom w:val="none" w:sz="0" w:space="0" w:color="auto"/>
        <w:right w:val="none" w:sz="0" w:space="0" w:color="auto"/>
      </w:divBdr>
    </w:div>
    <w:div w:id="1763988909">
      <w:bodyDiv w:val="1"/>
      <w:marLeft w:val="0"/>
      <w:marRight w:val="0"/>
      <w:marTop w:val="0"/>
      <w:marBottom w:val="0"/>
      <w:divBdr>
        <w:top w:val="none" w:sz="0" w:space="0" w:color="auto"/>
        <w:left w:val="none" w:sz="0" w:space="0" w:color="auto"/>
        <w:bottom w:val="none" w:sz="0" w:space="0" w:color="auto"/>
        <w:right w:val="none" w:sz="0" w:space="0" w:color="auto"/>
      </w:divBdr>
    </w:div>
    <w:div w:id="1767530123">
      <w:bodyDiv w:val="1"/>
      <w:marLeft w:val="0"/>
      <w:marRight w:val="0"/>
      <w:marTop w:val="0"/>
      <w:marBottom w:val="0"/>
      <w:divBdr>
        <w:top w:val="none" w:sz="0" w:space="0" w:color="auto"/>
        <w:left w:val="none" w:sz="0" w:space="0" w:color="auto"/>
        <w:bottom w:val="none" w:sz="0" w:space="0" w:color="auto"/>
        <w:right w:val="none" w:sz="0" w:space="0" w:color="auto"/>
      </w:divBdr>
    </w:div>
    <w:div w:id="1767771710">
      <w:bodyDiv w:val="1"/>
      <w:marLeft w:val="0"/>
      <w:marRight w:val="0"/>
      <w:marTop w:val="0"/>
      <w:marBottom w:val="0"/>
      <w:divBdr>
        <w:top w:val="none" w:sz="0" w:space="0" w:color="auto"/>
        <w:left w:val="none" w:sz="0" w:space="0" w:color="auto"/>
        <w:bottom w:val="none" w:sz="0" w:space="0" w:color="auto"/>
        <w:right w:val="none" w:sz="0" w:space="0" w:color="auto"/>
      </w:divBdr>
    </w:div>
    <w:div w:id="1767995170">
      <w:bodyDiv w:val="1"/>
      <w:marLeft w:val="0"/>
      <w:marRight w:val="0"/>
      <w:marTop w:val="0"/>
      <w:marBottom w:val="0"/>
      <w:divBdr>
        <w:top w:val="none" w:sz="0" w:space="0" w:color="auto"/>
        <w:left w:val="none" w:sz="0" w:space="0" w:color="auto"/>
        <w:bottom w:val="none" w:sz="0" w:space="0" w:color="auto"/>
        <w:right w:val="none" w:sz="0" w:space="0" w:color="auto"/>
      </w:divBdr>
    </w:div>
    <w:div w:id="1769155145">
      <w:bodyDiv w:val="1"/>
      <w:marLeft w:val="0"/>
      <w:marRight w:val="0"/>
      <w:marTop w:val="0"/>
      <w:marBottom w:val="0"/>
      <w:divBdr>
        <w:top w:val="none" w:sz="0" w:space="0" w:color="auto"/>
        <w:left w:val="none" w:sz="0" w:space="0" w:color="auto"/>
        <w:bottom w:val="none" w:sz="0" w:space="0" w:color="auto"/>
        <w:right w:val="none" w:sz="0" w:space="0" w:color="auto"/>
      </w:divBdr>
    </w:div>
    <w:div w:id="1770856315">
      <w:bodyDiv w:val="1"/>
      <w:marLeft w:val="0"/>
      <w:marRight w:val="0"/>
      <w:marTop w:val="0"/>
      <w:marBottom w:val="0"/>
      <w:divBdr>
        <w:top w:val="none" w:sz="0" w:space="0" w:color="auto"/>
        <w:left w:val="none" w:sz="0" w:space="0" w:color="auto"/>
        <w:bottom w:val="none" w:sz="0" w:space="0" w:color="auto"/>
        <w:right w:val="none" w:sz="0" w:space="0" w:color="auto"/>
      </w:divBdr>
    </w:div>
    <w:div w:id="1772434426">
      <w:bodyDiv w:val="1"/>
      <w:marLeft w:val="0"/>
      <w:marRight w:val="0"/>
      <w:marTop w:val="0"/>
      <w:marBottom w:val="0"/>
      <w:divBdr>
        <w:top w:val="none" w:sz="0" w:space="0" w:color="auto"/>
        <w:left w:val="none" w:sz="0" w:space="0" w:color="auto"/>
        <w:bottom w:val="none" w:sz="0" w:space="0" w:color="auto"/>
        <w:right w:val="none" w:sz="0" w:space="0" w:color="auto"/>
      </w:divBdr>
    </w:div>
    <w:div w:id="1772968187">
      <w:bodyDiv w:val="1"/>
      <w:marLeft w:val="0"/>
      <w:marRight w:val="0"/>
      <w:marTop w:val="0"/>
      <w:marBottom w:val="0"/>
      <w:divBdr>
        <w:top w:val="none" w:sz="0" w:space="0" w:color="auto"/>
        <w:left w:val="none" w:sz="0" w:space="0" w:color="auto"/>
        <w:bottom w:val="none" w:sz="0" w:space="0" w:color="auto"/>
        <w:right w:val="none" w:sz="0" w:space="0" w:color="auto"/>
      </w:divBdr>
    </w:div>
    <w:div w:id="1773698412">
      <w:bodyDiv w:val="1"/>
      <w:marLeft w:val="0"/>
      <w:marRight w:val="0"/>
      <w:marTop w:val="0"/>
      <w:marBottom w:val="0"/>
      <w:divBdr>
        <w:top w:val="none" w:sz="0" w:space="0" w:color="auto"/>
        <w:left w:val="none" w:sz="0" w:space="0" w:color="auto"/>
        <w:bottom w:val="none" w:sz="0" w:space="0" w:color="auto"/>
        <w:right w:val="none" w:sz="0" w:space="0" w:color="auto"/>
      </w:divBdr>
    </w:div>
    <w:div w:id="1774519743">
      <w:bodyDiv w:val="1"/>
      <w:marLeft w:val="0"/>
      <w:marRight w:val="0"/>
      <w:marTop w:val="0"/>
      <w:marBottom w:val="0"/>
      <w:divBdr>
        <w:top w:val="none" w:sz="0" w:space="0" w:color="auto"/>
        <w:left w:val="none" w:sz="0" w:space="0" w:color="auto"/>
        <w:bottom w:val="none" w:sz="0" w:space="0" w:color="auto"/>
        <w:right w:val="none" w:sz="0" w:space="0" w:color="auto"/>
      </w:divBdr>
    </w:div>
    <w:div w:id="1775175908">
      <w:bodyDiv w:val="1"/>
      <w:marLeft w:val="0"/>
      <w:marRight w:val="0"/>
      <w:marTop w:val="0"/>
      <w:marBottom w:val="0"/>
      <w:divBdr>
        <w:top w:val="none" w:sz="0" w:space="0" w:color="auto"/>
        <w:left w:val="none" w:sz="0" w:space="0" w:color="auto"/>
        <w:bottom w:val="none" w:sz="0" w:space="0" w:color="auto"/>
        <w:right w:val="none" w:sz="0" w:space="0" w:color="auto"/>
      </w:divBdr>
    </w:div>
    <w:div w:id="1776098242">
      <w:bodyDiv w:val="1"/>
      <w:marLeft w:val="0"/>
      <w:marRight w:val="0"/>
      <w:marTop w:val="0"/>
      <w:marBottom w:val="0"/>
      <w:divBdr>
        <w:top w:val="none" w:sz="0" w:space="0" w:color="auto"/>
        <w:left w:val="none" w:sz="0" w:space="0" w:color="auto"/>
        <w:bottom w:val="none" w:sz="0" w:space="0" w:color="auto"/>
        <w:right w:val="none" w:sz="0" w:space="0" w:color="auto"/>
      </w:divBdr>
    </w:div>
    <w:div w:id="1776821304">
      <w:bodyDiv w:val="1"/>
      <w:marLeft w:val="0"/>
      <w:marRight w:val="0"/>
      <w:marTop w:val="0"/>
      <w:marBottom w:val="0"/>
      <w:divBdr>
        <w:top w:val="none" w:sz="0" w:space="0" w:color="auto"/>
        <w:left w:val="none" w:sz="0" w:space="0" w:color="auto"/>
        <w:bottom w:val="none" w:sz="0" w:space="0" w:color="auto"/>
        <w:right w:val="none" w:sz="0" w:space="0" w:color="auto"/>
      </w:divBdr>
    </w:div>
    <w:div w:id="1777097298">
      <w:bodyDiv w:val="1"/>
      <w:marLeft w:val="0"/>
      <w:marRight w:val="0"/>
      <w:marTop w:val="0"/>
      <w:marBottom w:val="0"/>
      <w:divBdr>
        <w:top w:val="none" w:sz="0" w:space="0" w:color="auto"/>
        <w:left w:val="none" w:sz="0" w:space="0" w:color="auto"/>
        <w:bottom w:val="none" w:sz="0" w:space="0" w:color="auto"/>
        <w:right w:val="none" w:sz="0" w:space="0" w:color="auto"/>
      </w:divBdr>
    </w:div>
    <w:div w:id="1778209525">
      <w:bodyDiv w:val="1"/>
      <w:marLeft w:val="0"/>
      <w:marRight w:val="0"/>
      <w:marTop w:val="0"/>
      <w:marBottom w:val="0"/>
      <w:divBdr>
        <w:top w:val="none" w:sz="0" w:space="0" w:color="auto"/>
        <w:left w:val="none" w:sz="0" w:space="0" w:color="auto"/>
        <w:bottom w:val="none" w:sz="0" w:space="0" w:color="auto"/>
        <w:right w:val="none" w:sz="0" w:space="0" w:color="auto"/>
      </w:divBdr>
    </w:div>
    <w:div w:id="1778601015">
      <w:bodyDiv w:val="1"/>
      <w:marLeft w:val="0"/>
      <w:marRight w:val="0"/>
      <w:marTop w:val="0"/>
      <w:marBottom w:val="0"/>
      <w:divBdr>
        <w:top w:val="none" w:sz="0" w:space="0" w:color="auto"/>
        <w:left w:val="none" w:sz="0" w:space="0" w:color="auto"/>
        <w:bottom w:val="none" w:sz="0" w:space="0" w:color="auto"/>
        <w:right w:val="none" w:sz="0" w:space="0" w:color="auto"/>
      </w:divBdr>
    </w:div>
    <w:div w:id="1779060435">
      <w:bodyDiv w:val="1"/>
      <w:marLeft w:val="0"/>
      <w:marRight w:val="0"/>
      <w:marTop w:val="0"/>
      <w:marBottom w:val="0"/>
      <w:divBdr>
        <w:top w:val="none" w:sz="0" w:space="0" w:color="auto"/>
        <w:left w:val="none" w:sz="0" w:space="0" w:color="auto"/>
        <w:bottom w:val="none" w:sz="0" w:space="0" w:color="auto"/>
        <w:right w:val="none" w:sz="0" w:space="0" w:color="auto"/>
      </w:divBdr>
    </w:div>
    <w:div w:id="1780683326">
      <w:bodyDiv w:val="1"/>
      <w:marLeft w:val="0"/>
      <w:marRight w:val="0"/>
      <w:marTop w:val="0"/>
      <w:marBottom w:val="0"/>
      <w:divBdr>
        <w:top w:val="none" w:sz="0" w:space="0" w:color="auto"/>
        <w:left w:val="none" w:sz="0" w:space="0" w:color="auto"/>
        <w:bottom w:val="none" w:sz="0" w:space="0" w:color="auto"/>
        <w:right w:val="none" w:sz="0" w:space="0" w:color="auto"/>
      </w:divBdr>
    </w:div>
    <w:div w:id="1780761742">
      <w:bodyDiv w:val="1"/>
      <w:marLeft w:val="0"/>
      <w:marRight w:val="0"/>
      <w:marTop w:val="0"/>
      <w:marBottom w:val="0"/>
      <w:divBdr>
        <w:top w:val="none" w:sz="0" w:space="0" w:color="auto"/>
        <w:left w:val="none" w:sz="0" w:space="0" w:color="auto"/>
        <w:bottom w:val="none" w:sz="0" w:space="0" w:color="auto"/>
        <w:right w:val="none" w:sz="0" w:space="0" w:color="auto"/>
      </w:divBdr>
    </w:div>
    <w:div w:id="1781144836">
      <w:bodyDiv w:val="1"/>
      <w:marLeft w:val="0"/>
      <w:marRight w:val="0"/>
      <w:marTop w:val="0"/>
      <w:marBottom w:val="0"/>
      <w:divBdr>
        <w:top w:val="none" w:sz="0" w:space="0" w:color="auto"/>
        <w:left w:val="none" w:sz="0" w:space="0" w:color="auto"/>
        <w:bottom w:val="none" w:sz="0" w:space="0" w:color="auto"/>
        <w:right w:val="none" w:sz="0" w:space="0" w:color="auto"/>
      </w:divBdr>
    </w:div>
    <w:div w:id="1781296451">
      <w:bodyDiv w:val="1"/>
      <w:marLeft w:val="0"/>
      <w:marRight w:val="0"/>
      <w:marTop w:val="0"/>
      <w:marBottom w:val="0"/>
      <w:divBdr>
        <w:top w:val="none" w:sz="0" w:space="0" w:color="auto"/>
        <w:left w:val="none" w:sz="0" w:space="0" w:color="auto"/>
        <w:bottom w:val="none" w:sz="0" w:space="0" w:color="auto"/>
        <w:right w:val="none" w:sz="0" w:space="0" w:color="auto"/>
      </w:divBdr>
    </w:div>
    <w:div w:id="1781416518">
      <w:bodyDiv w:val="1"/>
      <w:marLeft w:val="0"/>
      <w:marRight w:val="0"/>
      <w:marTop w:val="0"/>
      <w:marBottom w:val="0"/>
      <w:divBdr>
        <w:top w:val="none" w:sz="0" w:space="0" w:color="auto"/>
        <w:left w:val="none" w:sz="0" w:space="0" w:color="auto"/>
        <w:bottom w:val="none" w:sz="0" w:space="0" w:color="auto"/>
        <w:right w:val="none" w:sz="0" w:space="0" w:color="auto"/>
      </w:divBdr>
    </w:div>
    <w:div w:id="1782458592">
      <w:bodyDiv w:val="1"/>
      <w:marLeft w:val="0"/>
      <w:marRight w:val="0"/>
      <w:marTop w:val="0"/>
      <w:marBottom w:val="0"/>
      <w:divBdr>
        <w:top w:val="none" w:sz="0" w:space="0" w:color="auto"/>
        <w:left w:val="none" w:sz="0" w:space="0" w:color="auto"/>
        <w:bottom w:val="none" w:sz="0" w:space="0" w:color="auto"/>
        <w:right w:val="none" w:sz="0" w:space="0" w:color="auto"/>
      </w:divBdr>
    </w:div>
    <w:div w:id="1782647002">
      <w:bodyDiv w:val="1"/>
      <w:marLeft w:val="0"/>
      <w:marRight w:val="0"/>
      <w:marTop w:val="0"/>
      <w:marBottom w:val="0"/>
      <w:divBdr>
        <w:top w:val="none" w:sz="0" w:space="0" w:color="auto"/>
        <w:left w:val="none" w:sz="0" w:space="0" w:color="auto"/>
        <w:bottom w:val="none" w:sz="0" w:space="0" w:color="auto"/>
        <w:right w:val="none" w:sz="0" w:space="0" w:color="auto"/>
      </w:divBdr>
    </w:div>
    <w:div w:id="1782994051">
      <w:bodyDiv w:val="1"/>
      <w:marLeft w:val="0"/>
      <w:marRight w:val="0"/>
      <w:marTop w:val="0"/>
      <w:marBottom w:val="0"/>
      <w:divBdr>
        <w:top w:val="none" w:sz="0" w:space="0" w:color="auto"/>
        <w:left w:val="none" w:sz="0" w:space="0" w:color="auto"/>
        <w:bottom w:val="none" w:sz="0" w:space="0" w:color="auto"/>
        <w:right w:val="none" w:sz="0" w:space="0" w:color="auto"/>
      </w:divBdr>
    </w:div>
    <w:div w:id="1783527784">
      <w:bodyDiv w:val="1"/>
      <w:marLeft w:val="0"/>
      <w:marRight w:val="0"/>
      <w:marTop w:val="0"/>
      <w:marBottom w:val="0"/>
      <w:divBdr>
        <w:top w:val="none" w:sz="0" w:space="0" w:color="auto"/>
        <w:left w:val="none" w:sz="0" w:space="0" w:color="auto"/>
        <w:bottom w:val="none" w:sz="0" w:space="0" w:color="auto"/>
        <w:right w:val="none" w:sz="0" w:space="0" w:color="auto"/>
      </w:divBdr>
    </w:div>
    <w:div w:id="1783768195">
      <w:bodyDiv w:val="1"/>
      <w:marLeft w:val="0"/>
      <w:marRight w:val="0"/>
      <w:marTop w:val="0"/>
      <w:marBottom w:val="0"/>
      <w:divBdr>
        <w:top w:val="none" w:sz="0" w:space="0" w:color="auto"/>
        <w:left w:val="none" w:sz="0" w:space="0" w:color="auto"/>
        <w:bottom w:val="none" w:sz="0" w:space="0" w:color="auto"/>
        <w:right w:val="none" w:sz="0" w:space="0" w:color="auto"/>
      </w:divBdr>
    </w:div>
    <w:div w:id="1785877626">
      <w:bodyDiv w:val="1"/>
      <w:marLeft w:val="0"/>
      <w:marRight w:val="0"/>
      <w:marTop w:val="0"/>
      <w:marBottom w:val="0"/>
      <w:divBdr>
        <w:top w:val="none" w:sz="0" w:space="0" w:color="auto"/>
        <w:left w:val="none" w:sz="0" w:space="0" w:color="auto"/>
        <w:bottom w:val="none" w:sz="0" w:space="0" w:color="auto"/>
        <w:right w:val="none" w:sz="0" w:space="0" w:color="auto"/>
      </w:divBdr>
    </w:div>
    <w:div w:id="1785921904">
      <w:bodyDiv w:val="1"/>
      <w:marLeft w:val="0"/>
      <w:marRight w:val="0"/>
      <w:marTop w:val="0"/>
      <w:marBottom w:val="0"/>
      <w:divBdr>
        <w:top w:val="none" w:sz="0" w:space="0" w:color="auto"/>
        <w:left w:val="none" w:sz="0" w:space="0" w:color="auto"/>
        <w:bottom w:val="none" w:sz="0" w:space="0" w:color="auto"/>
        <w:right w:val="none" w:sz="0" w:space="0" w:color="auto"/>
      </w:divBdr>
    </w:div>
    <w:div w:id="1787307821">
      <w:bodyDiv w:val="1"/>
      <w:marLeft w:val="0"/>
      <w:marRight w:val="0"/>
      <w:marTop w:val="0"/>
      <w:marBottom w:val="0"/>
      <w:divBdr>
        <w:top w:val="none" w:sz="0" w:space="0" w:color="auto"/>
        <w:left w:val="none" w:sz="0" w:space="0" w:color="auto"/>
        <w:bottom w:val="none" w:sz="0" w:space="0" w:color="auto"/>
        <w:right w:val="none" w:sz="0" w:space="0" w:color="auto"/>
      </w:divBdr>
    </w:div>
    <w:div w:id="1788042260">
      <w:bodyDiv w:val="1"/>
      <w:marLeft w:val="0"/>
      <w:marRight w:val="0"/>
      <w:marTop w:val="0"/>
      <w:marBottom w:val="0"/>
      <w:divBdr>
        <w:top w:val="none" w:sz="0" w:space="0" w:color="auto"/>
        <w:left w:val="none" w:sz="0" w:space="0" w:color="auto"/>
        <w:bottom w:val="none" w:sz="0" w:space="0" w:color="auto"/>
        <w:right w:val="none" w:sz="0" w:space="0" w:color="auto"/>
      </w:divBdr>
    </w:div>
    <w:div w:id="1788811415">
      <w:bodyDiv w:val="1"/>
      <w:marLeft w:val="0"/>
      <w:marRight w:val="0"/>
      <w:marTop w:val="0"/>
      <w:marBottom w:val="0"/>
      <w:divBdr>
        <w:top w:val="none" w:sz="0" w:space="0" w:color="auto"/>
        <w:left w:val="none" w:sz="0" w:space="0" w:color="auto"/>
        <w:bottom w:val="none" w:sz="0" w:space="0" w:color="auto"/>
        <w:right w:val="none" w:sz="0" w:space="0" w:color="auto"/>
      </w:divBdr>
    </w:div>
    <w:div w:id="1789274216">
      <w:bodyDiv w:val="1"/>
      <w:marLeft w:val="0"/>
      <w:marRight w:val="0"/>
      <w:marTop w:val="0"/>
      <w:marBottom w:val="0"/>
      <w:divBdr>
        <w:top w:val="none" w:sz="0" w:space="0" w:color="auto"/>
        <w:left w:val="none" w:sz="0" w:space="0" w:color="auto"/>
        <w:bottom w:val="none" w:sz="0" w:space="0" w:color="auto"/>
        <w:right w:val="none" w:sz="0" w:space="0" w:color="auto"/>
      </w:divBdr>
    </w:div>
    <w:div w:id="1789812276">
      <w:bodyDiv w:val="1"/>
      <w:marLeft w:val="0"/>
      <w:marRight w:val="0"/>
      <w:marTop w:val="0"/>
      <w:marBottom w:val="0"/>
      <w:divBdr>
        <w:top w:val="none" w:sz="0" w:space="0" w:color="auto"/>
        <w:left w:val="none" w:sz="0" w:space="0" w:color="auto"/>
        <w:bottom w:val="none" w:sz="0" w:space="0" w:color="auto"/>
        <w:right w:val="none" w:sz="0" w:space="0" w:color="auto"/>
      </w:divBdr>
    </w:div>
    <w:div w:id="1790199094">
      <w:bodyDiv w:val="1"/>
      <w:marLeft w:val="0"/>
      <w:marRight w:val="0"/>
      <w:marTop w:val="0"/>
      <w:marBottom w:val="0"/>
      <w:divBdr>
        <w:top w:val="none" w:sz="0" w:space="0" w:color="auto"/>
        <w:left w:val="none" w:sz="0" w:space="0" w:color="auto"/>
        <w:bottom w:val="none" w:sz="0" w:space="0" w:color="auto"/>
        <w:right w:val="none" w:sz="0" w:space="0" w:color="auto"/>
      </w:divBdr>
    </w:div>
    <w:div w:id="1790853930">
      <w:bodyDiv w:val="1"/>
      <w:marLeft w:val="0"/>
      <w:marRight w:val="0"/>
      <w:marTop w:val="0"/>
      <w:marBottom w:val="0"/>
      <w:divBdr>
        <w:top w:val="none" w:sz="0" w:space="0" w:color="auto"/>
        <w:left w:val="none" w:sz="0" w:space="0" w:color="auto"/>
        <w:bottom w:val="none" w:sz="0" w:space="0" w:color="auto"/>
        <w:right w:val="none" w:sz="0" w:space="0" w:color="auto"/>
      </w:divBdr>
    </w:div>
    <w:div w:id="1791515181">
      <w:bodyDiv w:val="1"/>
      <w:marLeft w:val="0"/>
      <w:marRight w:val="0"/>
      <w:marTop w:val="0"/>
      <w:marBottom w:val="0"/>
      <w:divBdr>
        <w:top w:val="none" w:sz="0" w:space="0" w:color="auto"/>
        <w:left w:val="none" w:sz="0" w:space="0" w:color="auto"/>
        <w:bottom w:val="none" w:sz="0" w:space="0" w:color="auto"/>
        <w:right w:val="none" w:sz="0" w:space="0" w:color="auto"/>
      </w:divBdr>
    </w:div>
    <w:div w:id="1793596766">
      <w:bodyDiv w:val="1"/>
      <w:marLeft w:val="0"/>
      <w:marRight w:val="0"/>
      <w:marTop w:val="0"/>
      <w:marBottom w:val="0"/>
      <w:divBdr>
        <w:top w:val="none" w:sz="0" w:space="0" w:color="auto"/>
        <w:left w:val="none" w:sz="0" w:space="0" w:color="auto"/>
        <w:bottom w:val="none" w:sz="0" w:space="0" w:color="auto"/>
        <w:right w:val="none" w:sz="0" w:space="0" w:color="auto"/>
      </w:divBdr>
    </w:div>
    <w:div w:id="1793668459">
      <w:bodyDiv w:val="1"/>
      <w:marLeft w:val="0"/>
      <w:marRight w:val="0"/>
      <w:marTop w:val="0"/>
      <w:marBottom w:val="0"/>
      <w:divBdr>
        <w:top w:val="none" w:sz="0" w:space="0" w:color="auto"/>
        <w:left w:val="none" w:sz="0" w:space="0" w:color="auto"/>
        <w:bottom w:val="none" w:sz="0" w:space="0" w:color="auto"/>
        <w:right w:val="none" w:sz="0" w:space="0" w:color="auto"/>
      </w:divBdr>
    </w:div>
    <w:div w:id="1793673018">
      <w:bodyDiv w:val="1"/>
      <w:marLeft w:val="0"/>
      <w:marRight w:val="0"/>
      <w:marTop w:val="0"/>
      <w:marBottom w:val="0"/>
      <w:divBdr>
        <w:top w:val="none" w:sz="0" w:space="0" w:color="auto"/>
        <w:left w:val="none" w:sz="0" w:space="0" w:color="auto"/>
        <w:bottom w:val="none" w:sz="0" w:space="0" w:color="auto"/>
        <w:right w:val="none" w:sz="0" w:space="0" w:color="auto"/>
      </w:divBdr>
    </w:div>
    <w:div w:id="1796023222">
      <w:bodyDiv w:val="1"/>
      <w:marLeft w:val="0"/>
      <w:marRight w:val="0"/>
      <w:marTop w:val="0"/>
      <w:marBottom w:val="0"/>
      <w:divBdr>
        <w:top w:val="none" w:sz="0" w:space="0" w:color="auto"/>
        <w:left w:val="none" w:sz="0" w:space="0" w:color="auto"/>
        <w:bottom w:val="none" w:sz="0" w:space="0" w:color="auto"/>
        <w:right w:val="none" w:sz="0" w:space="0" w:color="auto"/>
      </w:divBdr>
    </w:div>
    <w:div w:id="1797018309">
      <w:bodyDiv w:val="1"/>
      <w:marLeft w:val="0"/>
      <w:marRight w:val="0"/>
      <w:marTop w:val="0"/>
      <w:marBottom w:val="0"/>
      <w:divBdr>
        <w:top w:val="none" w:sz="0" w:space="0" w:color="auto"/>
        <w:left w:val="none" w:sz="0" w:space="0" w:color="auto"/>
        <w:bottom w:val="none" w:sz="0" w:space="0" w:color="auto"/>
        <w:right w:val="none" w:sz="0" w:space="0" w:color="auto"/>
      </w:divBdr>
    </w:div>
    <w:div w:id="1798721498">
      <w:bodyDiv w:val="1"/>
      <w:marLeft w:val="0"/>
      <w:marRight w:val="0"/>
      <w:marTop w:val="0"/>
      <w:marBottom w:val="0"/>
      <w:divBdr>
        <w:top w:val="none" w:sz="0" w:space="0" w:color="auto"/>
        <w:left w:val="none" w:sz="0" w:space="0" w:color="auto"/>
        <w:bottom w:val="none" w:sz="0" w:space="0" w:color="auto"/>
        <w:right w:val="none" w:sz="0" w:space="0" w:color="auto"/>
      </w:divBdr>
    </w:div>
    <w:div w:id="1798983924">
      <w:bodyDiv w:val="1"/>
      <w:marLeft w:val="0"/>
      <w:marRight w:val="0"/>
      <w:marTop w:val="0"/>
      <w:marBottom w:val="0"/>
      <w:divBdr>
        <w:top w:val="none" w:sz="0" w:space="0" w:color="auto"/>
        <w:left w:val="none" w:sz="0" w:space="0" w:color="auto"/>
        <w:bottom w:val="none" w:sz="0" w:space="0" w:color="auto"/>
        <w:right w:val="none" w:sz="0" w:space="0" w:color="auto"/>
      </w:divBdr>
    </w:div>
    <w:div w:id="1799178454">
      <w:bodyDiv w:val="1"/>
      <w:marLeft w:val="0"/>
      <w:marRight w:val="0"/>
      <w:marTop w:val="0"/>
      <w:marBottom w:val="0"/>
      <w:divBdr>
        <w:top w:val="none" w:sz="0" w:space="0" w:color="auto"/>
        <w:left w:val="none" w:sz="0" w:space="0" w:color="auto"/>
        <w:bottom w:val="none" w:sz="0" w:space="0" w:color="auto"/>
        <w:right w:val="none" w:sz="0" w:space="0" w:color="auto"/>
      </w:divBdr>
    </w:div>
    <w:div w:id="1799641100">
      <w:bodyDiv w:val="1"/>
      <w:marLeft w:val="0"/>
      <w:marRight w:val="0"/>
      <w:marTop w:val="0"/>
      <w:marBottom w:val="0"/>
      <w:divBdr>
        <w:top w:val="none" w:sz="0" w:space="0" w:color="auto"/>
        <w:left w:val="none" w:sz="0" w:space="0" w:color="auto"/>
        <w:bottom w:val="none" w:sz="0" w:space="0" w:color="auto"/>
        <w:right w:val="none" w:sz="0" w:space="0" w:color="auto"/>
      </w:divBdr>
    </w:div>
    <w:div w:id="1800026885">
      <w:bodyDiv w:val="1"/>
      <w:marLeft w:val="0"/>
      <w:marRight w:val="0"/>
      <w:marTop w:val="0"/>
      <w:marBottom w:val="0"/>
      <w:divBdr>
        <w:top w:val="none" w:sz="0" w:space="0" w:color="auto"/>
        <w:left w:val="none" w:sz="0" w:space="0" w:color="auto"/>
        <w:bottom w:val="none" w:sz="0" w:space="0" w:color="auto"/>
        <w:right w:val="none" w:sz="0" w:space="0" w:color="auto"/>
      </w:divBdr>
    </w:div>
    <w:div w:id="1801223817">
      <w:bodyDiv w:val="1"/>
      <w:marLeft w:val="0"/>
      <w:marRight w:val="0"/>
      <w:marTop w:val="0"/>
      <w:marBottom w:val="0"/>
      <w:divBdr>
        <w:top w:val="none" w:sz="0" w:space="0" w:color="auto"/>
        <w:left w:val="none" w:sz="0" w:space="0" w:color="auto"/>
        <w:bottom w:val="none" w:sz="0" w:space="0" w:color="auto"/>
        <w:right w:val="none" w:sz="0" w:space="0" w:color="auto"/>
      </w:divBdr>
    </w:div>
    <w:div w:id="1803572229">
      <w:bodyDiv w:val="1"/>
      <w:marLeft w:val="0"/>
      <w:marRight w:val="0"/>
      <w:marTop w:val="0"/>
      <w:marBottom w:val="0"/>
      <w:divBdr>
        <w:top w:val="none" w:sz="0" w:space="0" w:color="auto"/>
        <w:left w:val="none" w:sz="0" w:space="0" w:color="auto"/>
        <w:bottom w:val="none" w:sz="0" w:space="0" w:color="auto"/>
        <w:right w:val="none" w:sz="0" w:space="0" w:color="auto"/>
      </w:divBdr>
    </w:div>
    <w:div w:id="1803958404">
      <w:bodyDiv w:val="1"/>
      <w:marLeft w:val="0"/>
      <w:marRight w:val="0"/>
      <w:marTop w:val="0"/>
      <w:marBottom w:val="0"/>
      <w:divBdr>
        <w:top w:val="none" w:sz="0" w:space="0" w:color="auto"/>
        <w:left w:val="none" w:sz="0" w:space="0" w:color="auto"/>
        <w:bottom w:val="none" w:sz="0" w:space="0" w:color="auto"/>
        <w:right w:val="none" w:sz="0" w:space="0" w:color="auto"/>
      </w:divBdr>
    </w:div>
    <w:div w:id="1804732065">
      <w:bodyDiv w:val="1"/>
      <w:marLeft w:val="0"/>
      <w:marRight w:val="0"/>
      <w:marTop w:val="0"/>
      <w:marBottom w:val="0"/>
      <w:divBdr>
        <w:top w:val="none" w:sz="0" w:space="0" w:color="auto"/>
        <w:left w:val="none" w:sz="0" w:space="0" w:color="auto"/>
        <w:bottom w:val="none" w:sz="0" w:space="0" w:color="auto"/>
        <w:right w:val="none" w:sz="0" w:space="0" w:color="auto"/>
      </w:divBdr>
    </w:div>
    <w:div w:id="1805271091">
      <w:bodyDiv w:val="1"/>
      <w:marLeft w:val="0"/>
      <w:marRight w:val="0"/>
      <w:marTop w:val="0"/>
      <w:marBottom w:val="0"/>
      <w:divBdr>
        <w:top w:val="none" w:sz="0" w:space="0" w:color="auto"/>
        <w:left w:val="none" w:sz="0" w:space="0" w:color="auto"/>
        <w:bottom w:val="none" w:sz="0" w:space="0" w:color="auto"/>
        <w:right w:val="none" w:sz="0" w:space="0" w:color="auto"/>
      </w:divBdr>
    </w:div>
    <w:div w:id="1806579670">
      <w:bodyDiv w:val="1"/>
      <w:marLeft w:val="0"/>
      <w:marRight w:val="0"/>
      <w:marTop w:val="0"/>
      <w:marBottom w:val="0"/>
      <w:divBdr>
        <w:top w:val="none" w:sz="0" w:space="0" w:color="auto"/>
        <w:left w:val="none" w:sz="0" w:space="0" w:color="auto"/>
        <w:bottom w:val="none" w:sz="0" w:space="0" w:color="auto"/>
        <w:right w:val="none" w:sz="0" w:space="0" w:color="auto"/>
      </w:divBdr>
    </w:div>
    <w:div w:id="1807577088">
      <w:bodyDiv w:val="1"/>
      <w:marLeft w:val="0"/>
      <w:marRight w:val="0"/>
      <w:marTop w:val="0"/>
      <w:marBottom w:val="0"/>
      <w:divBdr>
        <w:top w:val="none" w:sz="0" w:space="0" w:color="auto"/>
        <w:left w:val="none" w:sz="0" w:space="0" w:color="auto"/>
        <w:bottom w:val="none" w:sz="0" w:space="0" w:color="auto"/>
        <w:right w:val="none" w:sz="0" w:space="0" w:color="auto"/>
      </w:divBdr>
    </w:div>
    <w:div w:id="1807770982">
      <w:bodyDiv w:val="1"/>
      <w:marLeft w:val="0"/>
      <w:marRight w:val="0"/>
      <w:marTop w:val="0"/>
      <w:marBottom w:val="0"/>
      <w:divBdr>
        <w:top w:val="none" w:sz="0" w:space="0" w:color="auto"/>
        <w:left w:val="none" w:sz="0" w:space="0" w:color="auto"/>
        <w:bottom w:val="none" w:sz="0" w:space="0" w:color="auto"/>
        <w:right w:val="none" w:sz="0" w:space="0" w:color="auto"/>
      </w:divBdr>
    </w:div>
    <w:div w:id="1807965761">
      <w:bodyDiv w:val="1"/>
      <w:marLeft w:val="0"/>
      <w:marRight w:val="0"/>
      <w:marTop w:val="0"/>
      <w:marBottom w:val="0"/>
      <w:divBdr>
        <w:top w:val="none" w:sz="0" w:space="0" w:color="auto"/>
        <w:left w:val="none" w:sz="0" w:space="0" w:color="auto"/>
        <w:bottom w:val="none" w:sz="0" w:space="0" w:color="auto"/>
        <w:right w:val="none" w:sz="0" w:space="0" w:color="auto"/>
      </w:divBdr>
    </w:div>
    <w:div w:id="1808549820">
      <w:bodyDiv w:val="1"/>
      <w:marLeft w:val="0"/>
      <w:marRight w:val="0"/>
      <w:marTop w:val="0"/>
      <w:marBottom w:val="0"/>
      <w:divBdr>
        <w:top w:val="none" w:sz="0" w:space="0" w:color="auto"/>
        <w:left w:val="none" w:sz="0" w:space="0" w:color="auto"/>
        <w:bottom w:val="none" w:sz="0" w:space="0" w:color="auto"/>
        <w:right w:val="none" w:sz="0" w:space="0" w:color="auto"/>
      </w:divBdr>
    </w:div>
    <w:div w:id="1808932156">
      <w:bodyDiv w:val="1"/>
      <w:marLeft w:val="0"/>
      <w:marRight w:val="0"/>
      <w:marTop w:val="0"/>
      <w:marBottom w:val="0"/>
      <w:divBdr>
        <w:top w:val="none" w:sz="0" w:space="0" w:color="auto"/>
        <w:left w:val="none" w:sz="0" w:space="0" w:color="auto"/>
        <w:bottom w:val="none" w:sz="0" w:space="0" w:color="auto"/>
        <w:right w:val="none" w:sz="0" w:space="0" w:color="auto"/>
      </w:divBdr>
    </w:div>
    <w:div w:id="1810173268">
      <w:bodyDiv w:val="1"/>
      <w:marLeft w:val="0"/>
      <w:marRight w:val="0"/>
      <w:marTop w:val="0"/>
      <w:marBottom w:val="0"/>
      <w:divBdr>
        <w:top w:val="none" w:sz="0" w:space="0" w:color="auto"/>
        <w:left w:val="none" w:sz="0" w:space="0" w:color="auto"/>
        <w:bottom w:val="none" w:sz="0" w:space="0" w:color="auto"/>
        <w:right w:val="none" w:sz="0" w:space="0" w:color="auto"/>
      </w:divBdr>
    </w:div>
    <w:div w:id="1812089934">
      <w:bodyDiv w:val="1"/>
      <w:marLeft w:val="0"/>
      <w:marRight w:val="0"/>
      <w:marTop w:val="0"/>
      <w:marBottom w:val="0"/>
      <w:divBdr>
        <w:top w:val="none" w:sz="0" w:space="0" w:color="auto"/>
        <w:left w:val="none" w:sz="0" w:space="0" w:color="auto"/>
        <w:bottom w:val="none" w:sz="0" w:space="0" w:color="auto"/>
        <w:right w:val="none" w:sz="0" w:space="0" w:color="auto"/>
      </w:divBdr>
    </w:div>
    <w:div w:id="1812356550">
      <w:bodyDiv w:val="1"/>
      <w:marLeft w:val="0"/>
      <w:marRight w:val="0"/>
      <w:marTop w:val="0"/>
      <w:marBottom w:val="0"/>
      <w:divBdr>
        <w:top w:val="none" w:sz="0" w:space="0" w:color="auto"/>
        <w:left w:val="none" w:sz="0" w:space="0" w:color="auto"/>
        <w:bottom w:val="none" w:sz="0" w:space="0" w:color="auto"/>
        <w:right w:val="none" w:sz="0" w:space="0" w:color="auto"/>
      </w:divBdr>
    </w:div>
    <w:div w:id="1812668468">
      <w:bodyDiv w:val="1"/>
      <w:marLeft w:val="0"/>
      <w:marRight w:val="0"/>
      <w:marTop w:val="0"/>
      <w:marBottom w:val="0"/>
      <w:divBdr>
        <w:top w:val="none" w:sz="0" w:space="0" w:color="auto"/>
        <w:left w:val="none" w:sz="0" w:space="0" w:color="auto"/>
        <w:bottom w:val="none" w:sz="0" w:space="0" w:color="auto"/>
        <w:right w:val="none" w:sz="0" w:space="0" w:color="auto"/>
      </w:divBdr>
    </w:div>
    <w:div w:id="1813129995">
      <w:bodyDiv w:val="1"/>
      <w:marLeft w:val="0"/>
      <w:marRight w:val="0"/>
      <w:marTop w:val="0"/>
      <w:marBottom w:val="0"/>
      <w:divBdr>
        <w:top w:val="none" w:sz="0" w:space="0" w:color="auto"/>
        <w:left w:val="none" w:sz="0" w:space="0" w:color="auto"/>
        <w:bottom w:val="none" w:sz="0" w:space="0" w:color="auto"/>
        <w:right w:val="none" w:sz="0" w:space="0" w:color="auto"/>
      </w:divBdr>
    </w:div>
    <w:div w:id="1813205553">
      <w:bodyDiv w:val="1"/>
      <w:marLeft w:val="0"/>
      <w:marRight w:val="0"/>
      <w:marTop w:val="0"/>
      <w:marBottom w:val="0"/>
      <w:divBdr>
        <w:top w:val="none" w:sz="0" w:space="0" w:color="auto"/>
        <w:left w:val="none" w:sz="0" w:space="0" w:color="auto"/>
        <w:bottom w:val="none" w:sz="0" w:space="0" w:color="auto"/>
        <w:right w:val="none" w:sz="0" w:space="0" w:color="auto"/>
      </w:divBdr>
    </w:div>
    <w:div w:id="1814133924">
      <w:bodyDiv w:val="1"/>
      <w:marLeft w:val="0"/>
      <w:marRight w:val="0"/>
      <w:marTop w:val="0"/>
      <w:marBottom w:val="0"/>
      <w:divBdr>
        <w:top w:val="none" w:sz="0" w:space="0" w:color="auto"/>
        <w:left w:val="none" w:sz="0" w:space="0" w:color="auto"/>
        <w:bottom w:val="none" w:sz="0" w:space="0" w:color="auto"/>
        <w:right w:val="none" w:sz="0" w:space="0" w:color="auto"/>
      </w:divBdr>
    </w:div>
    <w:div w:id="1814516541">
      <w:bodyDiv w:val="1"/>
      <w:marLeft w:val="0"/>
      <w:marRight w:val="0"/>
      <w:marTop w:val="0"/>
      <w:marBottom w:val="0"/>
      <w:divBdr>
        <w:top w:val="none" w:sz="0" w:space="0" w:color="auto"/>
        <w:left w:val="none" w:sz="0" w:space="0" w:color="auto"/>
        <w:bottom w:val="none" w:sz="0" w:space="0" w:color="auto"/>
        <w:right w:val="none" w:sz="0" w:space="0" w:color="auto"/>
      </w:divBdr>
    </w:div>
    <w:div w:id="1815827749">
      <w:bodyDiv w:val="1"/>
      <w:marLeft w:val="0"/>
      <w:marRight w:val="0"/>
      <w:marTop w:val="0"/>
      <w:marBottom w:val="0"/>
      <w:divBdr>
        <w:top w:val="none" w:sz="0" w:space="0" w:color="auto"/>
        <w:left w:val="none" w:sz="0" w:space="0" w:color="auto"/>
        <w:bottom w:val="none" w:sz="0" w:space="0" w:color="auto"/>
        <w:right w:val="none" w:sz="0" w:space="0" w:color="auto"/>
      </w:divBdr>
    </w:div>
    <w:div w:id="1816024351">
      <w:bodyDiv w:val="1"/>
      <w:marLeft w:val="0"/>
      <w:marRight w:val="0"/>
      <w:marTop w:val="0"/>
      <w:marBottom w:val="0"/>
      <w:divBdr>
        <w:top w:val="none" w:sz="0" w:space="0" w:color="auto"/>
        <w:left w:val="none" w:sz="0" w:space="0" w:color="auto"/>
        <w:bottom w:val="none" w:sz="0" w:space="0" w:color="auto"/>
        <w:right w:val="none" w:sz="0" w:space="0" w:color="auto"/>
      </w:divBdr>
    </w:div>
    <w:div w:id="1816483705">
      <w:bodyDiv w:val="1"/>
      <w:marLeft w:val="0"/>
      <w:marRight w:val="0"/>
      <w:marTop w:val="0"/>
      <w:marBottom w:val="0"/>
      <w:divBdr>
        <w:top w:val="none" w:sz="0" w:space="0" w:color="auto"/>
        <w:left w:val="none" w:sz="0" w:space="0" w:color="auto"/>
        <w:bottom w:val="none" w:sz="0" w:space="0" w:color="auto"/>
        <w:right w:val="none" w:sz="0" w:space="0" w:color="auto"/>
      </w:divBdr>
    </w:div>
    <w:div w:id="1816873184">
      <w:bodyDiv w:val="1"/>
      <w:marLeft w:val="0"/>
      <w:marRight w:val="0"/>
      <w:marTop w:val="0"/>
      <w:marBottom w:val="0"/>
      <w:divBdr>
        <w:top w:val="none" w:sz="0" w:space="0" w:color="auto"/>
        <w:left w:val="none" w:sz="0" w:space="0" w:color="auto"/>
        <w:bottom w:val="none" w:sz="0" w:space="0" w:color="auto"/>
        <w:right w:val="none" w:sz="0" w:space="0" w:color="auto"/>
      </w:divBdr>
    </w:div>
    <w:div w:id="1817869343">
      <w:bodyDiv w:val="1"/>
      <w:marLeft w:val="0"/>
      <w:marRight w:val="0"/>
      <w:marTop w:val="0"/>
      <w:marBottom w:val="0"/>
      <w:divBdr>
        <w:top w:val="none" w:sz="0" w:space="0" w:color="auto"/>
        <w:left w:val="none" w:sz="0" w:space="0" w:color="auto"/>
        <w:bottom w:val="none" w:sz="0" w:space="0" w:color="auto"/>
        <w:right w:val="none" w:sz="0" w:space="0" w:color="auto"/>
      </w:divBdr>
    </w:div>
    <w:div w:id="1817914140">
      <w:bodyDiv w:val="1"/>
      <w:marLeft w:val="0"/>
      <w:marRight w:val="0"/>
      <w:marTop w:val="0"/>
      <w:marBottom w:val="0"/>
      <w:divBdr>
        <w:top w:val="none" w:sz="0" w:space="0" w:color="auto"/>
        <w:left w:val="none" w:sz="0" w:space="0" w:color="auto"/>
        <w:bottom w:val="none" w:sz="0" w:space="0" w:color="auto"/>
        <w:right w:val="none" w:sz="0" w:space="0" w:color="auto"/>
      </w:divBdr>
    </w:div>
    <w:div w:id="1818760483">
      <w:bodyDiv w:val="1"/>
      <w:marLeft w:val="0"/>
      <w:marRight w:val="0"/>
      <w:marTop w:val="0"/>
      <w:marBottom w:val="0"/>
      <w:divBdr>
        <w:top w:val="none" w:sz="0" w:space="0" w:color="auto"/>
        <w:left w:val="none" w:sz="0" w:space="0" w:color="auto"/>
        <w:bottom w:val="none" w:sz="0" w:space="0" w:color="auto"/>
        <w:right w:val="none" w:sz="0" w:space="0" w:color="auto"/>
      </w:divBdr>
    </w:div>
    <w:div w:id="1819374718">
      <w:bodyDiv w:val="1"/>
      <w:marLeft w:val="0"/>
      <w:marRight w:val="0"/>
      <w:marTop w:val="0"/>
      <w:marBottom w:val="0"/>
      <w:divBdr>
        <w:top w:val="none" w:sz="0" w:space="0" w:color="auto"/>
        <w:left w:val="none" w:sz="0" w:space="0" w:color="auto"/>
        <w:bottom w:val="none" w:sz="0" w:space="0" w:color="auto"/>
        <w:right w:val="none" w:sz="0" w:space="0" w:color="auto"/>
      </w:divBdr>
    </w:div>
    <w:div w:id="1819491683">
      <w:bodyDiv w:val="1"/>
      <w:marLeft w:val="0"/>
      <w:marRight w:val="0"/>
      <w:marTop w:val="0"/>
      <w:marBottom w:val="0"/>
      <w:divBdr>
        <w:top w:val="none" w:sz="0" w:space="0" w:color="auto"/>
        <w:left w:val="none" w:sz="0" w:space="0" w:color="auto"/>
        <w:bottom w:val="none" w:sz="0" w:space="0" w:color="auto"/>
        <w:right w:val="none" w:sz="0" w:space="0" w:color="auto"/>
      </w:divBdr>
    </w:div>
    <w:div w:id="1820146470">
      <w:bodyDiv w:val="1"/>
      <w:marLeft w:val="0"/>
      <w:marRight w:val="0"/>
      <w:marTop w:val="0"/>
      <w:marBottom w:val="0"/>
      <w:divBdr>
        <w:top w:val="none" w:sz="0" w:space="0" w:color="auto"/>
        <w:left w:val="none" w:sz="0" w:space="0" w:color="auto"/>
        <w:bottom w:val="none" w:sz="0" w:space="0" w:color="auto"/>
        <w:right w:val="none" w:sz="0" w:space="0" w:color="auto"/>
      </w:divBdr>
    </w:div>
    <w:div w:id="1820610960">
      <w:bodyDiv w:val="1"/>
      <w:marLeft w:val="0"/>
      <w:marRight w:val="0"/>
      <w:marTop w:val="0"/>
      <w:marBottom w:val="0"/>
      <w:divBdr>
        <w:top w:val="none" w:sz="0" w:space="0" w:color="auto"/>
        <w:left w:val="none" w:sz="0" w:space="0" w:color="auto"/>
        <w:bottom w:val="none" w:sz="0" w:space="0" w:color="auto"/>
        <w:right w:val="none" w:sz="0" w:space="0" w:color="auto"/>
      </w:divBdr>
    </w:div>
    <w:div w:id="1822192268">
      <w:bodyDiv w:val="1"/>
      <w:marLeft w:val="0"/>
      <w:marRight w:val="0"/>
      <w:marTop w:val="0"/>
      <w:marBottom w:val="0"/>
      <w:divBdr>
        <w:top w:val="none" w:sz="0" w:space="0" w:color="auto"/>
        <w:left w:val="none" w:sz="0" w:space="0" w:color="auto"/>
        <w:bottom w:val="none" w:sz="0" w:space="0" w:color="auto"/>
        <w:right w:val="none" w:sz="0" w:space="0" w:color="auto"/>
      </w:divBdr>
    </w:div>
    <w:div w:id="1822963731">
      <w:bodyDiv w:val="1"/>
      <w:marLeft w:val="0"/>
      <w:marRight w:val="0"/>
      <w:marTop w:val="0"/>
      <w:marBottom w:val="0"/>
      <w:divBdr>
        <w:top w:val="none" w:sz="0" w:space="0" w:color="auto"/>
        <w:left w:val="none" w:sz="0" w:space="0" w:color="auto"/>
        <w:bottom w:val="none" w:sz="0" w:space="0" w:color="auto"/>
        <w:right w:val="none" w:sz="0" w:space="0" w:color="auto"/>
      </w:divBdr>
    </w:div>
    <w:div w:id="1823229810">
      <w:bodyDiv w:val="1"/>
      <w:marLeft w:val="0"/>
      <w:marRight w:val="0"/>
      <w:marTop w:val="0"/>
      <w:marBottom w:val="0"/>
      <w:divBdr>
        <w:top w:val="none" w:sz="0" w:space="0" w:color="auto"/>
        <w:left w:val="none" w:sz="0" w:space="0" w:color="auto"/>
        <w:bottom w:val="none" w:sz="0" w:space="0" w:color="auto"/>
        <w:right w:val="none" w:sz="0" w:space="0" w:color="auto"/>
      </w:divBdr>
    </w:div>
    <w:div w:id="1823345413">
      <w:bodyDiv w:val="1"/>
      <w:marLeft w:val="0"/>
      <w:marRight w:val="0"/>
      <w:marTop w:val="0"/>
      <w:marBottom w:val="0"/>
      <w:divBdr>
        <w:top w:val="none" w:sz="0" w:space="0" w:color="auto"/>
        <w:left w:val="none" w:sz="0" w:space="0" w:color="auto"/>
        <w:bottom w:val="none" w:sz="0" w:space="0" w:color="auto"/>
        <w:right w:val="none" w:sz="0" w:space="0" w:color="auto"/>
      </w:divBdr>
    </w:div>
    <w:div w:id="1824005994">
      <w:bodyDiv w:val="1"/>
      <w:marLeft w:val="0"/>
      <w:marRight w:val="0"/>
      <w:marTop w:val="0"/>
      <w:marBottom w:val="0"/>
      <w:divBdr>
        <w:top w:val="none" w:sz="0" w:space="0" w:color="auto"/>
        <w:left w:val="none" w:sz="0" w:space="0" w:color="auto"/>
        <w:bottom w:val="none" w:sz="0" w:space="0" w:color="auto"/>
        <w:right w:val="none" w:sz="0" w:space="0" w:color="auto"/>
      </w:divBdr>
    </w:div>
    <w:div w:id="1824588071">
      <w:bodyDiv w:val="1"/>
      <w:marLeft w:val="0"/>
      <w:marRight w:val="0"/>
      <w:marTop w:val="0"/>
      <w:marBottom w:val="0"/>
      <w:divBdr>
        <w:top w:val="none" w:sz="0" w:space="0" w:color="auto"/>
        <w:left w:val="none" w:sz="0" w:space="0" w:color="auto"/>
        <w:bottom w:val="none" w:sz="0" w:space="0" w:color="auto"/>
        <w:right w:val="none" w:sz="0" w:space="0" w:color="auto"/>
      </w:divBdr>
    </w:div>
    <w:div w:id="1824857577">
      <w:bodyDiv w:val="1"/>
      <w:marLeft w:val="0"/>
      <w:marRight w:val="0"/>
      <w:marTop w:val="0"/>
      <w:marBottom w:val="0"/>
      <w:divBdr>
        <w:top w:val="none" w:sz="0" w:space="0" w:color="auto"/>
        <w:left w:val="none" w:sz="0" w:space="0" w:color="auto"/>
        <w:bottom w:val="none" w:sz="0" w:space="0" w:color="auto"/>
        <w:right w:val="none" w:sz="0" w:space="0" w:color="auto"/>
      </w:divBdr>
    </w:div>
    <w:div w:id="1826512419">
      <w:bodyDiv w:val="1"/>
      <w:marLeft w:val="0"/>
      <w:marRight w:val="0"/>
      <w:marTop w:val="0"/>
      <w:marBottom w:val="0"/>
      <w:divBdr>
        <w:top w:val="none" w:sz="0" w:space="0" w:color="auto"/>
        <w:left w:val="none" w:sz="0" w:space="0" w:color="auto"/>
        <w:bottom w:val="none" w:sz="0" w:space="0" w:color="auto"/>
        <w:right w:val="none" w:sz="0" w:space="0" w:color="auto"/>
      </w:divBdr>
    </w:div>
    <w:div w:id="1828475298">
      <w:bodyDiv w:val="1"/>
      <w:marLeft w:val="0"/>
      <w:marRight w:val="0"/>
      <w:marTop w:val="0"/>
      <w:marBottom w:val="0"/>
      <w:divBdr>
        <w:top w:val="none" w:sz="0" w:space="0" w:color="auto"/>
        <w:left w:val="none" w:sz="0" w:space="0" w:color="auto"/>
        <w:bottom w:val="none" w:sz="0" w:space="0" w:color="auto"/>
        <w:right w:val="none" w:sz="0" w:space="0" w:color="auto"/>
      </w:divBdr>
    </w:div>
    <w:div w:id="1828477330">
      <w:bodyDiv w:val="1"/>
      <w:marLeft w:val="0"/>
      <w:marRight w:val="0"/>
      <w:marTop w:val="0"/>
      <w:marBottom w:val="0"/>
      <w:divBdr>
        <w:top w:val="none" w:sz="0" w:space="0" w:color="auto"/>
        <w:left w:val="none" w:sz="0" w:space="0" w:color="auto"/>
        <w:bottom w:val="none" w:sz="0" w:space="0" w:color="auto"/>
        <w:right w:val="none" w:sz="0" w:space="0" w:color="auto"/>
      </w:divBdr>
    </w:div>
    <w:div w:id="1830098142">
      <w:bodyDiv w:val="1"/>
      <w:marLeft w:val="0"/>
      <w:marRight w:val="0"/>
      <w:marTop w:val="0"/>
      <w:marBottom w:val="0"/>
      <w:divBdr>
        <w:top w:val="none" w:sz="0" w:space="0" w:color="auto"/>
        <w:left w:val="none" w:sz="0" w:space="0" w:color="auto"/>
        <w:bottom w:val="none" w:sz="0" w:space="0" w:color="auto"/>
        <w:right w:val="none" w:sz="0" w:space="0" w:color="auto"/>
      </w:divBdr>
    </w:div>
    <w:div w:id="1830365055">
      <w:bodyDiv w:val="1"/>
      <w:marLeft w:val="0"/>
      <w:marRight w:val="0"/>
      <w:marTop w:val="0"/>
      <w:marBottom w:val="0"/>
      <w:divBdr>
        <w:top w:val="none" w:sz="0" w:space="0" w:color="auto"/>
        <w:left w:val="none" w:sz="0" w:space="0" w:color="auto"/>
        <w:bottom w:val="none" w:sz="0" w:space="0" w:color="auto"/>
        <w:right w:val="none" w:sz="0" w:space="0" w:color="auto"/>
      </w:divBdr>
    </w:div>
    <w:div w:id="1830708361">
      <w:bodyDiv w:val="1"/>
      <w:marLeft w:val="0"/>
      <w:marRight w:val="0"/>
      <w:marTop w:val="0"/>
      <w:marBottom w:val="0"/>
      <w:divBdr>
        <w:top w:val="none" w:sz="0" w:space="0" w:color="auto"/>
        <w:left w:val="none" w:sz="0" w:space="0" w:color="auto"/>
        <w:bottom w:val="none" w:sz="0" w:space="0" w:color="auto"/>
        <w:right w:val="none" w:sz="0" w:space="0" w:color="auto"/>
      </w:divBdr>
    </w:div>
    <w:div w:id="1831169764">
      <w:bodyDiv w:val="1"/>
      <w:marLeft w:val="0"/>
      <w:marRight w:val="0"/>
      <w:marTop w:val="0"/>
      <w:marBottom w:val="0"/>
      <w:divBdr>
        <w:top w:val="none" w:sz="0" w:space="0" w:color="auto"/>
        <w:left w:val="none" w:sz="0" w:space="0" w:color="auto"/>
        <w:bottom w:val="none" w:sz="0" w:space="0" w:color="auto"/>
        <w:right w:val="none" w:sz="0" w:space="0" w:color="auto"/>
      </w:divBdr>
    </w:div>
    <w:div w:id="1832478343">
      <w:bodyDiv w:val="1"/>
      <w:marLeft w:val="0"/>
      <w:marRight w:val="0"/>
      <w:marTop w:val="0"/>
      <w:marBottom w:val="0"/>
      <w:divBdr>
        <w:top w:val="none" w:sz="0" w:space="0" w:color="auto"/>
        <w:left w:val="none" w:sz="0" w:space="0" w:color="auto"/>
        <w:bottom w:val="none" w:sz="0" w:space="0" w:color="auto"/>
        <w:right w:val="none" w:sz="0" w:space="0" w:color="auto"/>
      </w:divBdr>
    </w:div>
    <w:div w:id="1832674650">
      <w:bodyDiv w:val="1"/>
      <w:marLeft w:val="0"/>
      <w:marRight w:val="0"/>
      <w:marTop w:val="0"/>
      <w:marBottom w:val="0"/>
      <w:divBdr>
        <w:top w:val="none" w:sz="0" w:space="0" w:color="auto"/>
        <w:left w:val="none" w:sz="0" w:space="0" w:color="auto"/>
        <w:bottom w:val="none" w:sz="0" w:space="0" w:color="auto"/>
        <w:right w:val="none" w:sz="0" w:space="0" w:color="auto"/>
      </w:divBdr>
    </w:div>
    <w:div w:id="1835729574">
      <w:bodyDiv w:val="1"/>
      <w:marLeft w:val="0"/>
      <w:marRight w:val="0"/>
      <w:marTop w:val="0"/>
      <w:marBottom w:val="0"/>
      <w:divBdr>
        <w:top w:val="none" w:sz="0" w:space="0" w:color="auto"/>
        <w:left w:val="none" w:sz="0" w:space="0" w:color="auto"/>
        <w:bottom w:val="none" w:sz="0" w:space="0" w:color="auto"/>
        <w:right w:val="none" w:sz="0" w:space="0" w:color="auto"/>
      </w:divBdr>
    </w:div>
    <w:div w:id="1836262003">
      <w:bodyDiv w:val="1"/>
      <w:marLeft w:val="0"/>
      <w:marRight w:val="0"/>
      <w:marTop w:val="0"/>
      <w:marBottom w:val="0"/>
      <w:divBdr>
        <w:top w:val="none" w:sz="0" w:space="0" w:color="auto"/>
        <w:left w:val="none" w:sz="0" w:space="0" w:color="auto"/>
        <w:bottom w:val="none" w:sz="0" w:space="0" w:color="auto"/>
        <w:right w:val="none" w:sz="0" w:space="0" w:color="auto"/>
      </w:divBdr>
    </w:div>
    <w:div w:id="1836607439">
      <w:bodyDiv w:val="1"/>
      <w:marLeft w:val="0"/>
      <w:marRight w:val="0"/>
      <w:marTop w:val="0"/>
      <w:marBottom w:val="0"/>
      <w:divBdr>
        <w:top w:val="none" w:sz="0" w:space="0" w:color="auto"/>
        <w:left w:val="none" w:sz="0" w:space="0" w:color="auto"/>
        <w:bottom w:val="none" w:sz="0" w:space="0" w:color="auto"/>
        <w:right w:val="none" w:sz="0" w:space="0" w:color="auto"/>
      </w:divBdr>
    </w:div>
    <w:div w:id="1836678600">
      <w:bodyDiv w:val="1"/>
      <w:marLeft w:val="0"/>
      <w:marRight w:val="0"/>
      <w:marTop w:val="0"/>
      <w:marBottom w:val="0"/>
      <w:divBdr>
        <w:top w:val="none" w:sz="0" w:space="0" w:color="auto"/>
        <w:left w:val="none" w:sz="0" w:space="0" w:color="auto"/>
        <w:bottom w:val="none" w:sz="0" w:space="0" w:color="auto"/>
        <w:right w:val="none" w:sz="0" w:space="0" w:color="auto"/>
      </w:divBdr>
    </w:div>
    <w:div w:id="1838306456">
      <w:bodyDiv w:val="1"/>
      <w:marLeft w:val="0"/>
      <w:marRight w:val="0"/>
      <w:marTop w:val="0"/>
      <w:marBottom w:val="0"/>
      <w:divBdr>
        <w:top w:val="none" w:sz="0" w:space="0" w:color="auto"/>
        <w:left w:val="none" w:sz="0" w:space="0" w:color="auto"/>
        <w:bottom w:val="none" w:sz="0" w:space="0" w:color="auto"/>
        <w:right w:val="none" w:sz="0" w:space="0" w:color="auto"/>
      </w:divBdr>
    </w:div>
    <w:div w:id="1838765218">
      <w:bodyDiv w:val="1"/>
      <w:marLeft w:val="0"/>
      <w:marRight w:val="0"/>
      <w:marTop w:val="0"/>
      <w:marBottom w:val="0"/>
      <w:divBdr>
        <w:top w:val="none" w:sz="0" w:space="0" w:color="auto"/>
        <w:left w:val="none" w:sz="0" w:space="0" w:color="auto"/>
        <w:bottom w:val="none" w:sz="0" w:space="0" w:color="auto"/>
        <w:right w:val="none" w:sz="0" w:space="0" w:color="auto"/>
      </w:divBdr>
    </w:div>
    <w:div w:id="1838837684">
      <w:bodyDiv w:val="1"/>
      <w:marLeft w:val="0"/>
      <w:marRight w:val="0"/>
      <w:marTop w:val="0"/>
      <w:marBottom w:val="0"/>
      <w:divBdr>
        <w:top w:val="none" w:sz="0" w:space="0" w:color="auto"/>
        <w:left w:val="none" w:sz="0" w:space="0" w:color="auto"/>
        <w:bottom w:val="none" w:sz="0" w:space="0" w:color="auto"/>
        <w:right w:val="none" w:sz="0" w:space="0" w:color="auto"/>
      </w:divBdr>
    </w:div>
    <w:div w:id="1839885968">
      <w:bodyDiv w:val="1"/>
      <w:marLeft w:val="0"/>
      <w:marRight w:val="0"/>
      <w:marTop w:val="0"/>
      <w:marBottom w:val="0"/>
      <w:divBdr>
        <w:top w:val="none" w:sz="0" w:space="0" w:color="auto"/>
        <w:left w:val="none" w:sz="0" w:space="0" w:color="auto"/>
        <w:bottom w:val="none" w:sz="0" w:space="0" w:color="auto"/>
        <w:right w:val="none" w:sz="0" w:space="0" w:color="auto"/>
      </w:divBdr>
    </w:div>
    <w:div w:id="1840610859">
      <w:bodyDiv w:val="1"/>
      <w:marLeft w:val="0"/>
      <w:marRight w:val="0"/>
      <w:marTop w:val="0"/>
      <w:marBottom w:val="0"/>
      <w:divBdr>
        <w:top w:val="none" w:sz="0" w:space="0" w:color="auto"/>
        <w:left w:val="none" w:sz="0" w:space="0" w:color="auto"/>
        <w:bottom w:val="none" w:sz="0" w:space="0" w:color="auto"/>
        <w:right w:val="none" w:sz="0" w:space="0" w:color="auto"/>
      </w:divBdr>
    </w:div>
    <w:div w:id="1840805761">
      <w:bodyDiv w:val="1"/>
      <w:marLeft w:val="0"/>
      <w:marRight w:val="0"/>
      <w:marTop w:val="0"/>
      <w:marBottom w:val="0"/>
      <w:divBdr>
        <w:top w:val="none" w:sz="0" w:space="0" w:color="auto"/>
        <w:left w:val="none" w:sz="0" w:space="0" w:color="auto"/>
        <w:bottom w:val="none" w:sz="0" w:space="0" w:color="auto"/>
        <w:right w:val="none" w:sz="0" w:space="0" w:color="auto"/>
      </w:divBdr>
    </w:div>
    <w:div w:id="1842037272">
      <w:bodyDiv w:val="1"/>
      <w:marLeft w:val="0"/>
      <w:marRight w:val="0"/>
      <w:marTop w:val="0"/>
      <w:marBottom w:val="0"/>
      <w:divBdr>
        <w:top w:val="none" w:sz="0" w:space="0" w:color="auto"/>
        <w:left w:val="none" w:sz="0" w:space="0" w:color="auto"/>
        <w:bottom w:val="none" w:sz="0" w:space="0" w:color="auto"/>
        <w:right w:val="none" w:sz="0" w:space="0" w:color="auto"/>
      </w:divBdr>
    </w:div>
    <w:div w:id="1842966054">
      <w:bodyDiv w:val="1"/>
      <w:marLeft w:val="0"/>
      <w:marRight w:val="0"/>
      <w:marTop w:val="0"/>
      <w:marBottom w:val="0"/>
      <w:divBdr>
        <w:top w:val="none" w:sz="0" w:space="0" w:color="auto"/>
        <w:left w:val="none" w:sz="0" w:space="0" w:color="auto"/>
        <w:bottom w:val="none" w:sz="0" w:space="0" w:color="auto"/>
        <w:right w:val="none" w:sz="0" w:space="0" w:color="auto"/>
      </w:divBdr>
    </w:div>
    <w:div w:id="1843423269">
      <w:bodyDiv w:val="1"/>
      <w:marLeft w:val="0"/>
      <w:marRight w:val="0"/>
      <w:marTop w:val="0"/>
      <w:marBottom w:val="0"/>
      <w:divBdr>
        <w:top w:val="none" w:sz="0" w:space="0" w:color="auto"/>
        <w:left w:val="none" w:sz="0" w:space="0" w:color="auto"/>
        <w:bottom w:val="none" w:sz="0" w:space="0" w:color="auto"/>
        <w:right w:val="none" w:sz="0" w:space="0" w:color="auto"/>
      </w:divBdr>
    </w:div>
    <w:div w:id="1844709058">
      <w:bodyDiv w:val="1"/>
      <w:marLeft w:val="0"/>
      <w:marRight w:val="0"/>
      <w:marTop w:val="0"/>
      <w:marBottom w:val="0"/>
      <w:divBdr>
        <w:top w:val="none" w:sz="0" w:space="0" w:color="auto"/>
        <w:left w:val="none" w:sz="0" w:space="0" w:color="auto"/>
        <w:bottom w:val="none" w:sz="0" w:space="0" w:color="auto"/>
        <w:right w:val="none" w:sz="0" w:space="0" w:color="auto"/>
      </w:divBdr>
    </w:div>
    <w:div w:id="1844971639">
      <w:bodyDiv w:val="1"/>
      <w:marLeft w:val="0"/>
      <w:marRight w:val="0"/>
      <w:marTop w:val="0"/>
      <w:marBottom w:val="0"/>
      <w:divBdr>
        <w:top w:val="none" w:sz="0" w:space="0" w:color="auto"/>
        <w:left w:val="none" w:sz="0" w:space="0" w:color="auto"/>
        <w:bottom w:val="none" w:sz="0" w:space="0" w:color="auto"/>
        <w:right w:val="none" w:sz="0" w:space="0" w:color="auto"/>
      </w:divBdr>
    </w:div>
    <w:div w:id="1845897172">
      <w:bodyDiv w:val="1"/>
      <w:marLeft w:val="0"/>
      <w:marRight w:val="0"/>
      <w:marTop w:val="0"/>
      <w:marBottom w:val="0"/>
      <w:divBdr>
        <w:top w:val="none" w:sz="0" w:space="0" w:color="auto"/>
        <w:left w:val="none" w:sz="0" w:space="0" w:color="auto"/>
        <w:bottom w:val="none" w:sz="0" w:space="0" w:color="auto"/>
        <w:right w:val="none" w:sz="0" w:space="0" w:color="auto"/>
      </w:divBdr>
    </w:div>
    <w:div w:id="1846048018">
      <w:bodyDiv w:val="1"/>
      <w:marLeft w:val="0"/>
      <w:marRight w:val="0"/>
      <w:marTop w:val="0"/>
      <w:marBottom w:val="0"/>
      <w:divBdr>
        <w:top w:val="none" w:sz="0" w:space="0" w:color="auto"/>
        <w:left w:val="none" w:sz="0" w:space="0" w:color="auto"/>
        <w:bottom w:val="none" w:sz="0" w:space="0" w:color="auto"/>
        <w:right w:val="none" w:sz="0" w:space="0" w:color="auto"/>
      </w:divBdr>
    </w:div>
    <w:div w:id="1846284158">
      <w:bodyDiv w:val="1"/>
      <w:marLeft w:val="0"/>
      <w:marRight w:val="0"/>
      <w:marTop w:val="0"/>
      <w:marBottom w:val="0"/>
      <w:divBdr>
        <w:top w:val="none" w:sz="0" w:space="0" w:color="auto"/>
        <w:left w:val="none" w:sz="0" w:space="0" w:color="auto"/>
        <w:bottom w:val="none" w:sz="0" w:space="0" w:color="auto"/>
        <w:right w:val="none" w:sz="0" w:space="0" w:color="auto"/>
      </w:divBdr>
    </w:div>
    <w:div w:id="1849051904">
      <w:bodyDiv w:val="1"/>
      <w:marLeft w:val="0"/>
      <w:marRight w:val="0"/>
      <w:marTop w:val="0"/>
      <w:marBottom w:val="0"/>
      <w:divBdr>
        <w:top w:val="none" w:sz="0" w:space="0" w:color="auto"/>
        <w:left w:val="none" w:sz="0" w:space="0" w:color="auto"/>
        <w:bottom w:val="none" w:sz="0" w:space="0" w:color="auto"/>
        <w:right w:val="none" w:sz="0" w:space="0" w:color="auto"/>
      </w:divBdr>
    </w:div>
    <w:div w:id="1849326026">
      <w:bodyDiv w:val="1"/>
      <w:marLeft w:val="0"/>
      <w:marRight w:val="0"/>
      <w:marTop w:val="0"/>
      <w:marBottom w:val="0"/>
      <w:divBdr>
        <w:top w:val="none" w:sz="0" w:space="0" w:color="auto"/>
        <w:left w:val="none" w:sz="0" w:space="0" w:color="auto"/>
        <w:bottom w:val="none" w:sz="0" w:space="0" w:color="auto"/>
        <w:right w:val="none" w:sz="0" w:space="0" w:color="auto"/>
      </w:divBdr>
    </w:div>
    <w:div w:id="1850288532">
      <w:bodyDiv w:val="1"/>
      <w:marLeft w:val="0"/>
      <w:marRight w:val="0"/>
      <w:marTop w:val="0"/>
      <w:marBottom w:val="0"/>
      <w:divBdr>
        <w:top w:val="none" w:sz="0" w:space="0" w:color="auto"/>
        <w:left w:val="none" w:sz="0" w:space="0" w:color="auto"/>
        <w:bottom w:val="none" w:sz="0" w:space="0" w:color="auto"/>
        <w:right w:val="none" w:sz="0" w:space="0" w:color="auto"/>
      </w:divBdr>
    </w:div>
    <w:div w:id="1851094420">
      <w:bodyDiv w:val="1"/>
      <w:marLeft w:val="0"/>
      <w:marRight w:val="0"/>
      <w:marTop w:val="0"/>
      <w:marBottom w:val="0"/>
      <w:divBdr>
        <w:top w:val="none" w:sz="0" w:space="0" w:color="auto"/>
        <w:left w:val="none" w:sz="0" w:space="0" w:color="auto"/>
        <w:bottom w:val="none" w:sz="0" w:space="0" w:color="auto"/>
        <w:right w:val="none" w:sz="0" w:space="0" w:color="auto"/>
      </w:divBdr>
    </w:div>
    <w:div w:id="1851487000">
      <w:bodyDiv w:val="1"/>
      <w:marLeft w:val="0"/>
      <w:marRight w:val="0"/>
      <w:marTop w:val="0"/>
      <w:marBottom w:val="0"/>
      <w:divBdr>
        <w:top w:val="none" w:sz="0" w:space="0" w:color="auto"/>
        <w:left w:val="none" w:sz="0" w:space="0" w:color="auto"/>
        <w:bottom w:val="none" w:sz="0" w:space="0" w:color="auto"/>
        <w:right w:val="none" w:sz="0" w:space="0" w:color="auto"/>
      </w:divBdr>
    </w:div>
    <w:div w:id="1853446631">
      <w:bodyDiv w:val="1"/>
      <w:marLeft w:val="0"/>
      <w:marRight w:val="0"/>
      <w:marTop w:val="0"/>
      <w:marBottom w:val="0"/>
      <w:divBdr>
        <w:top w:val="none" w:sz="0" w:space="0" w:color="auto"/>
        <w:left w:val="none" w:sz="0" w:space="0" w:color="auto"/>
        <w:bottom w:val="none" w:sz="0" w:space="0" w:color="auto"/>
        <w:right w:val="none" w:sz="0" w:space="0" w:color="auto"/>
      </w:divBdr>
    </w:div>
    <w:div w:id="1854686387">
      <w:bodyDiv w:val="1"/>
      <w:marLeft w:val="0"/>
      <w:marRight w:val="0"/>
      <w:marTop w:val="0"/>
      <w:marBottom w:val="0"/>
      <w:divBdr>
        <w:top w:val="none" w:sz="0" w:space="0" w:color="auto"/>
        <w:left w:val="none" w:sz="0" w:space="0" w:color="auto"/>
        <w:bottom w:val="none" w:sz="0" w:space="0" w:color="auto"/>
        <w:right w:val="none" w:sz="0" w:space="0" w:color="auto"/>
      </w:divBdr>
    </w:div>
    <w:div w:id="1855458170">
      <w:bodyDiv w:val="1"/>
      <w:marLeft w:val="0"/>
      <w:marRight w:val="0"/>
      <w:marTop w:val="0"/>
      <w:marBottom w:val="0"/>
      <w:divBdr>
        <w:top w:val="none" w:sz="0" w:space="0" w:color="auto"/>
        <w:left w:val="none" w:sz="0" w:space="0" w:color="auto"/>
        <w:bottom w:val="none" w:sz="0" w:space="0" w:color="auto"/>
        <w:right w:val="none" w:sz="0" w:space="0" w:color="auto"/>
      </w:divBdr>
    </w:div>
    <w:div w:id="1855731902">
      <w:bodyDiv w:val="1"/>
      <w:marLeft w:val="0"/>
      <w:marRight w:val="0"/>
      <w:marTop w:val="0"/>
      <w:marBottom w:val="0"/>
      <w:divBdr>
        <w:top w:val="none" w:sz="0" w:space="0" w:color="auto"/>
        <w:left w:val="none" w:sz="0" w:space="0" w:color="auto"/>
        <w:bottom w:val="none" w:sz="0" w:space="0" w:color="auto"/>
        <w:right w:val="none" w:sz="0" w:space="0" w:color="auto"/>
      </w:divBdr>
    </w:div>
    <w:div w:id="1856191987">
      <w:bodyDiv w:val="1"/>
      <w:marLeft w:val="0"/>
      <w:marRight w:val="0"/>
      <w:marTop w:val="0"/>
      <w:marBottom w:val="0"/>
      <w:divBdr>
        <w:top w:val="none" w:sz="0" w:space="0" w:color="auto"/>
        <w:left w:val="none" w:sz="0" w:space="0" w:color="auto"/>
        <w:bottom w:val="none" w:sz="0" w:space="0" w:color="auto"/>
        <w:right w:val="none" w:sz="0" w:space="0" w:color="auto"/>
      </w:divBdr>
    </w:div>
    <w:div w:id="1857422263">
      <w:bodyDiv w:val="1"/>
      <w:marLeft w:val="0"/>
      <w:marRight w:val="0"/>
      <w:marTop w:val="0"/>
      <w:marBottom w:val="0"/>
      <w:divBdr>
        <w:top w:val="none" w:sz="0" w:space="0" w:color="auto"/>
        <w:left w:val="none" w:sz="0" w:space="0" w:color="auto"/>
        <w:bottom w:val="none" w:sz="0" w:space="0" w:color="auto"/>
        <w:right w:val="none" w:sz="0" w:space="0" w:color="auto"/>
      </w:divBdr>
    </w:div>
    <w:div w:id="1857452951">
      <w:bodyDiv w:val="1"/>
      <w:marLeft w:val="0"/>
      <w:marRight w:val="0"/>
      <w:marTop w:val="0"/>
      <w:marBottom w:val="0"/>
      <w:divBdr>
        <w:top w:val="none" w:sz="0" w:space="0" w:color="auto"/>
        <w:left w:val="none" w:sz="0" w:space="0" w:color="auto"/>
        <w:bottom w:val="none" w:sz="0" w:space="0" w:color="auto"/>
        <w:right w:val="none" w:sz="0" w:space="0" w:color="auto"/>
      </w:divBdr>
    </w:div>
    <w:div w:id="1857764186">
      <w:bodyDiv w:val="1"/>
      <w:marLeft w:val="0"/>
      <w:marRight w:val="0"/>
      <w:marTop w:val="0"/>
      <w:marBottom w:val="0"/>
      <w:divBdr>
        <w:top w:val="none" w:sz="0" w:space="0" w:color="auto"/>
        <w:left w:val="none" w:sz="0" w:space="0" w:color="auto"/>
        <w:bottom w:val="none" w:sz="0" w:space="0" w:color="auto"/>
        <w:right w:val="none" w:sz="0" w:space="0" w:color="auto"/>
      </w:divBdr>
    </w:div>
    <w:div w:id="1858612904">
      <w:bodyDiv w:val="1"/>
      <w:marLeft w:val="0"/>
      <w:marRight w:val="0"/>
      <w:marTop w:val="0"/>
      <w:marBottom w:val="0"/>
      <w:divBdr>
        <w:top w:val="none" w:sz="0" w:space="0" w:color="auto"/>
        <w:left w:val="none" w:sz="0" w:space="0" w:color="auto"/>
        <w:bottom w:val="none" w:sz="0" w:space="0" w:color="auto"/>
        <w:right w:val="none" w:sz="0" w:space="0" w:color="auto"/>
      </w:divBdr>
    </w:div>
    <w:div w:id="1860780054">
      <w:bodyDiv w:val="1"/>
      <w:marLeft w:val="0"/>
      <w:marRight w:val="0"/>
      <w:marTop w:val="0"/>
      <w:marBottom w:val="0"/>
      <w:divBdr>
        <w:top w:val="none" w:sz="0" w:space="0" w:color="auto"/>
        <w:left w:val="none" w:sz="0" w:space="0" w:color="auto"/>
        <w:bottom w:val="none" w:sz="0" w:space="0" w:color="auto"/>
        <w:right w:val="none" w:sz="0" w:space="0" w:color="auto"/>
      </w:divBdr>
    </w:div>
    <w:div w:id="1863934944">
      <w:bodyDiv w:val="1"/>
      <w:marLeft w:val="0"/>
      <w:marRight w:val="0"/>
      <w:marTop w:val="0"/>
      <w:marBottom w:val="0"/>
      <w:divBdr>
        <w:top w:val="none" w:sz="0" w:space="0" w:color="auto"/>
        <w:left w:val="none" w:sz="0" w:space="0" w:color="auto"/>
        <w:bottom w:val="none" w:sz="0" w:space="0" w:color="auto"/>
        <w:right w:val="none" w:sz="0" w:space="0" w:color="auto"/>
      </w:divBdr>
    </w:div>
    <w:div w:id="1865509465">
      <w:bodyDiv w:val="1"/>
      <w:marLeft w:val="0"/>
      <w:marRight w:val="0"/>
      <w:marTop w:val="0"/>
      <w:marBottom w:val="0"/>
      <w:divBdr>
        <w:top w:val="none" w:sz="0" w:space="0" w:color="auto"/>
        <w:left w:val="none" w:sz="0" w:space="0" w:color="auto"/>
        <w:bottom w:val="none" w:sz="0" w:space="0" w:color="auto"/>
        <w:right w:val="none" w:sz="0" w:space="0" w:color="auto"/>
      </w:divBdr>
    </w:div>
    <w:div w:id="1866092570">
      <w:bodyDiv w:val="1"/>
      <w:marLeft w:val="0"/>
      <w:marRight w:val="0"/>
      <w:marTop w:val="0"/>
      <w:marBottom w:val="0"/>
      <w:divBdr>
        <w:top w:val="none" w:sz="0" w:space="0" w:color="auto"/>
        <w:left w:val="none" w:sz="0" w:space="0" w:color="auto"/>
        <w:bottom w:val="none" w:sz="0" w:space="0" w:color="auto"/>
        <w:right w:val="none" w:sz="0" w:space="0" w:color="auto"/>
      </w:divBdr>
    </w:div>
    <w:div w:id="1866286404">
      <w:bodyDiv w:val="1"/>
      <w:marLeft w:val="0"/>
      <w:marRight w:val="0"/>
      <w:marTop w:val="0"/>
      <w:marBottom w:val="0"/>
      <w:divBdr>
        <w:top w:val="none" w:sz="0" w:space="0" w:color="auto"/>
        <w:left w:val="none" w:sz="0" w:space="0" w:color="auto"/>
        <w:bottom w:val="none" w:sz="0" w:space="0" w:color="auto"/>
        <w:right w:val="none" w:sz="0" w:space="0" w:color="auto"/>
      </w:divBdr>
    </w:div>
    <w:div w:id="1867671231">
      <w:bodyDiv w:val="1"/>
      <w:marLeft w:val="0"/>
      <w:marRight w:val="0"/>
      <w:marTop w:val="0"/>
      <w:marBottom w:val="0"/>
      <w:divBdr>
        <w:top w:val="none" w:sz="0" w:space="0" w:color="auto"/>
        <w:left w:val="none" w:sz="0" w:space="0" w:color="auto"/>
        <w:bottom w:val="none" w:sz="0" w:space="0" w:color="auto"/>
        <w:right w:val="none" w:sz="0" w:space="0" w:color="auto"/>
      </w:divBdr>
    </w:div>
    <w:div w:id="1867790759">
      <w:bodyDiv w:val="1"/>
      <w:marLeft w:val="0"/>
      <w:marRight w:val="0"/>
      <w:marTop w:val="0"/>
      <w:marBottom w:val="0"/>
      <w:divBdr>
        <w:top w:val="none" w:sz="0" w:space="0" w:color="auto"/>
        <w:left w:val="none" w:sz="0" w:space="0" w:color="auto"/>
        <w:bottom w:val="none" w:sz="0" w:space="0" w:color="auto"/>
        <w:right w:val="none" w:sz="0" w:space="0" w:color="auto"/>
      </w:divBdr>
    </w:div>
    <w:div w:id="1868182062">
      <w:bodyDiv w:val="1"/>
      <w:marLeft w:val="0"/>
      <w:marRight w:val="0"/>
      <w:marTop w:val="0"/>
      <w:marBottom w:val="0"/>
      <w:divBdr>
        <w:top w:val="none" w:sz="0" w:space="0" w:color="auto"/>
        <w:left w:val="none" w:sz="0" w:space="0" w:color="auto"/>
        <w:bottom w:val="none" w:sz="0" w:space="0" w:color="auto"/>
        <w:right w:val="none" w:sz="0" w:space="0" w:color="auto"/>
      </w:divBdr>
    </w:div>
    <w:div w:id="1868250460">
      <w:bodyDiv w:val="1"/>
      <w:marLeft w:val="0"/>
      <w:marRight w:val="0"/>
      <w:marTop w:val="0"/>
      <w:marBottom w:val="0"/>
      <w:divBdr>
        <w:top w:val="none" w:sz="0" w:space="0" w:color="auto"/>
        <w:left w:val="none" w:sz="0" w:space="0" w:color="auto"/>
        <w:bottom w:val="none" w:sz="0" w:space="0" w:color="auto"/>
        <w:right w:val="none" w:sz="0" w:space="0" w:color="auto"/>
      </w:divBdr>
    </w:div>
    <w:div w:id="1868448965">
      <w:bodyDiv w:val="1"/>
      <w:marLeft w:val="0"/>
      <w:marRight w:val="0"/>
      <w:marTop w:val="0"/>
      <w:marBottom w:val="0"/>
      <w:divBdr>
        <w:top w:val="none" w:sz="0" w:space="0" w:color="auto"/>
        <w:left w:val="none" w:sz="0" w:space="0" w:color="auto"/>
        <w:bottom w:val="none" w:sz="0" w:space="0" w:color="auto"/>
        <w:right w:val="none" w:sz="0" w:space="0" w:color="auto"/>
      </w:divBdr>
    </w:div>
    <w:div w:id="1868594525">
      <w:bodyDiv w:val="1"/>
      <w:marLeft w:val="0"/>
      <w:marRight w:val="0"/>
      <w:marTop w:val="0"/>
      <w:marBottom w:val="0"/>
      <w:divBdr>
        <w:top w:val="none" w:sz="0" w:space="0" w:color="auto"/>
        <w:left w:val="none" w:sz="0" w:space="0" w:color="auto"/>
        <w:bottom w:val="none" w:sz="0" w:space="0" w:color="auto"/>
        <w:right w:val="none" w:sz="0" w:space="0" w:color="auto"/>
      </w:divBdr>
    </w:div>
    <w:div w:id="1868836130">
      <w:bodyDiv w:val="1"/>
      <w:marLeft w:val="0"/>
      <w:marRight w:val="0"/>
      <w:marTop w:val="0"/>
      <w:marBottom w:val="0"/>
      <w:divBdr>
        <w:top w:val="none" w:sz="0" w:space="0" w:color="auto"/>
        <w:left w:val="none" w:sz="0" w:space="0" w:color="auto"/>
        <w:bottom w:val="none" w:sz="0" w:space="0" w:color="auto"/>
        <w:right w:val="none" w:sz="0" w:space="0" w:color="auto"/>
      </w:divBdr>
    </w:div>
    <w:div w:id="1868836965">
      <w:bodyDiv w:val="1"/>
      <w:marLeft w:val="0"/>
      <w:marRight w:val="0"/>
      <w:marTop w:val="0"/>
      <w:marBottom w:val="0"/>
      <w:divBdr>
        <w:top w:val="none" w:sz="0" w:space="0" w:color="auto"/>
        <w:left w:val="none" w:sz="0" w:space="0" w:color="auto"/>
        <w:bottom w:val="none" w:sz="0" w:space="0" w:color="auto"/>
        <w:right w:val="none" w:sz="0" w:space="0" w:color="auto"/>
      </w:divBdr>
    </w:div>
    <w:div w:id="1869373471">
      <w:bodyDiv w:val="1"/>
      <w:marLeft w:val="0"/>
      <w:marRight w:val="0"/>
      <w:marTop w:val="0"/>
      <w:marBottom w:val="0"/>
      <w:divBdr>
        <w:top w:val="none" w:sz="0" w:space="0" w:color="auto"/>
        <w:left w:val="none" w:sz="0" w:space="0" w:color="auto"/>
        <w:bottom w:val="none" w:sz="0" w:space="0" w:color="auto"/>
        <w:right w:val="none" w:sz="0" w:space="0" w:color="auto"/>
      </w:divBdr>
    </w:div>
    <w:div w:id="1870605971">
      <w:bodyDiv w:val="1"/>
      <w:marLeft w:val="0"/>
      <w:marRight w:val="0"/>
      <w:marTop w:val="0"/>
      <w:marBottom w:val="0"/>
      <w:divBdr>
        <w:top w:val="none" w:sz="0" w:space="0" w:color="auto"/>
        <w:left w:val="none" w:sz="0" w:space="0" w:color="auto"/>
        <w:bottom w:val="none" w:sz="0" w:space="0" w:color="auto"/>
        <w:right w:val="none" w:sz="0" w:space="0" w:color="auto"/>
      </w:divBdr>
    </w:div>
    <w:div w:id="1870873542">
      <w:bodyDiv w:val="1"/>
      <w:marLeft w:val="0"/>
      <w:marRight w:val="0"/>
      <w:marTop w:val="0"/>
      <w:marBottom w:val="0"/>
      <w:divBdr>
        <w:top w:val="none" w:sz="0" w:space="0" w:color="auto"/>
        <w:left w:val="none" w:sz="0" w:space="0" w:color="auto"/>
        <w:bottom w:val="none" w:sz="0" w:space="0" w:color="auto"/>
        <w:right w:val="none" w:sz="0" w:space="0" w:color="auto"/>
      </w:divBdr>
    </w:div>
    <w:div w:id="1870946494">
      <w:bodyDiv w:val="1"/>
      <w:marLeft w:val="0"/>
      <w:marRight w:val="0"/>
      <w:marTop w:val="0"/>
      <w:marBottom w:val="0"/>
      <w:divBdr>
        <w:top w:val="none" w:sz="0" w:space="0" w:color="auto"/>
        <w:left w:val="none" w:sz="0" w:space="0" w:color="auto"/>
        <w:bottom w:val="none" w:sz="0" w:space="0" w:color="auto"/>
        <w:right w:val="none" w:sz="0" w:space="0" w:color="auto"/>
      </w:divBdr>
    </w:div>
    <w:div w:id="1872062902">
      <w:bodyDiv w:val="1"/>
      <w:marLeft w:val="0"/>
      <w:marRight w:val="0"/>
      <w:marTop w:val="0"/>
      <w:marBottom w:val="0"/>
      <w:divBdr>
        <w:top w:val="none" w:sz="0" w:space="0" w:color="auto"/>
        <w:left w:val="none" w:sz="0" w:space="0" w:color="auto"/>
        <w:bottom w:val="none" w:sz="0" w:space="0" w:color="auto"/>
        <w:right w:val="none" w:sz="0" w:space="0" w:color="auto"/>
      </w:divBdr>
    </w:div>
    <w:div w:id="1872109144">
      <w:bodyDiv w:val="1"/>
      <w:marLeft w:val="0"/>
      <w:marRight w:val="0"/>
      <w:marTop w:val="0"/>
      <w:marBottom w:val="0"/>
      <w:divBdr>
        <w:top w:val="none" w:sz="0" w:space="0" w:color="auto"/>
        <w:left w:val="none" w:sz="0" w:space="0" w:color="auto"/>
        <w:bottom w:val="none" w:sz="0" w:space="0" w:color="auto"/>
        <w:right w:val="none" w:sz="0" w:space="0" w:color="auto"/>
      </w:divBdr>
    </w:div>
    <w:div w:id="1872187347">
      <w:bodyDiv w:val="1"/>
      <w:marLeft w:val="0"/>
      <w:marRight w:val="0"/>
      <w:marTop w:val="0"/>
      <w:marBottom w:val="0"/>
      <w:divBdr>
        <w:top w:val="none" w:sz="0" w:space="0" w:color="auto"/>
        <w:left w:val="none" w:sz="0" w:space="0" w:color="auto"/>
        <w:bottom w:val="none" w:sz="0" w:space="0" w:color="auto"/>
        <w:right w:val="none" w:sz="0" w:space="0" w:color="auto"/>
      </w:divBdr>
    </w:div>
    <w:div w:id="1872719836">
      <w:bodyDiv w:val="1"/>
      <w:marLeft w:val="0"/>
      <w:marRight w:val="0"/>
      <w:marTop w:val="0"/>
      <w:marBottom w:val="0"/>
      <w:divBdr>
        <w:top w:val="none" w:sz="0" w:space="0" w:color="auto"/>
        <w:left w:val="none" w:sz="0" w:space="0" w:color="auto"/>
        <w:bottom w:val="none" w:sz="0" w:space="0" w:color="auto"/>
        <w:right w:val="none" w:sz="0" w:space="0" w:color="auto"/>
      </w:divBdr>
    </w:div>
    <w:div w:id="1874919958">
      <w:bodyDiv w:val="1"/>
      <w:marLeft w:val="0"/>
      <w:marRight w:val="0"/>
      <w:marTop w:val="0"/>
      <w:marBottom w:val="0"/>
      <w:divBdr>
        <w:top w:val="none" w:sz="0" w:space="0" w:color="auto"/>
        <w:left w:val="none" w:sz="0" w:space="0" w:color="auto"/>
        <w:bottom w:val="none" w:sz="0" w:space="0" w:color="auto"/>
        <w:right w:val="none" w:sz="0" w:space="0" w:color="auto"/>
      </w:divBdr>
    </w:div>
    <w:div w:id="1875968474">
      <w:bodyDiv w:val="1"/>
      <w:marLeft w:val="0"/>
      <w:marRight w:val="0"/>
      <w:marTop w:val="0"/>
      <w:marBottom w:val="0"/>
      <w:divBdr>
        <w:top w:val="none" w:sz="0" w:space="0" w:color="auto"/>
        <w:left w:val="none" w:sz="0" w:space="0" w:color="auto"/>
        <w:bottom w:val="none" w:sz="0" w:space="0" w:color="auto"/>
        <w:right w:val="none" w:sz="0" w:space="0" w:color="auto"/>
      </w:divBdr>
    </w:div>
    <w:div w:id="1876655440">
      <w:bodyDiv w:val="1"/>
      <w:marLeft w:val="0"/>
      <w:marRight w:val="0"/>
      <w:marTop w:val="0"/>
      <w:marBottom w:val="0"/>
      <w:divBdr>
        <w:top w:val="none" w:sz="0" w:space="0" w:color="auto"/>
        <w:left w:val="none" w:sz="0" w:space="0" w:color="auto"/>
        <w:bottom w:val="none" w:sz="0" w:space="0" w:color="auto"/>
        <w:right w:val="none" w:sz="0" w:space="0" w:color="auto"/>
      </w:divBdr>
    </w:div>
    <w:div w:id="1876772539">
      <w:bodyDiv w:val="1"/>
      <w:marLeft w:val="0"/>
      <w:marRight w:val="0"/>
      <w:marTop w:val="0"/>
      <w:marBottom w:val="0"/>
      <w:divBdr>
        <w:top w:val="none" w:sz="0" w:space="0" w:color="auto"/>
        <w:left w:val="none" w:sz="0" w:space="0" w:color="auto"/>
        <w:bottom w:val="none" w:sz="0" w:space="0" w:color="auto"/>
        <w:right w:val="none" w:sz="0" w:space="0" w:color="auto"/>
      </w:divBdr>
    </w:div>
    <w:div w:id="1877347516">
      <w:bodyDiv w:val="1"/>
      <w:marLeft w:val="0"/>
      <w:marRight w:val="0"/>
      <w:marTop w:val="0"/>
      <w:marBottom w:val="0"/>
      <w:divBdr>
        <w:top w:val="none" w:sz="0" w:space="0" w:color="auto"/>
        <w:left w:val="none" w:sz="0" w:space="0" w:color="auto"/>
        <w:bottom w:val="none" w:sz="0" w:space="0" w:color="auto"/>
        <w:right w:val="none" w:sz="0" w:space="0" w:color="auto"/>
      </w:divBdr>
    </w:div>
    <w:div w:id="1877960508">
      <w:bodyDiv w:val="1"/>
      <w:marLeft w:val="0"/>
      <w:marRight w:val="0"/>
      <w:marTop w:val="0"/>
      <w:marBottom w:val="0"/>
      <w:divBdr>
        <w:top w:val="none" w:sz="0" w:space="0" w:color="auto"/>
        <w:left w:val="none" w:sz="0" w:space="0" w:color="auto"/>
        <w:bottom w:val="none" w:sz="0" w:space="0" w:color="auto"/>
        <w:right w:val="none" w:sz="0" w:space="0" w:color="auto"/>
      </w:divBdr>
    </w:div>
    <w:div w:id="1877960862">
      <w:bodyDiv w:val="1"/>
      <w:marLeft w:val="0"/>
      <w:marRight w:val="0"/>
      <w:marTop w:val="0"/>
      <w:marBottom w:val="0"/>
      <w:divBdr>
        <w:top w:val="none" w:sz="0" w:space="0" w:color="auto"/>
        <w:left w:val="none" w:sz="0" w:space="0" w:color="auto"/>
        <w:bottom w:val="none" w:sz="0" w:space="0" w:color="auto"/>
        <w:right w:val="none" w:sz="0" w:space="0" w:color="auto"/>
      </w:divBdr>
    </w:div>
    <w:div w:id="1879048229">
      <w:bodyDiv w:val="1"/>
      <w:marLeft w:val="0"/>
      <w:marRight w:val="0"/>
      <w:marTop w:val="0"/>
      <w:marBottom w:val="0"/>
      <w:divBdr>
        <w:top w:val="none" w:sz="0" w:space="0" w:color="auto"/>
        <w:left w:val="none" w:sz="0" w:space="0" w:color="auto"/>
        <w:bottom w:val="none" w:sz="0" w:space="0" w:color="auto"/>
        <w:right w:val="none" w:sz="0" w:space="0" w:color="auto"/>
      </w:divBdr>
    </w:div>
    <w:div w:id="1879733190">
      <w:bodyDiv w:val="1"/>
      <w:marLeft w:val="0"/>
      <w:marRight w:val="0"/>
      <w:marTop w:val="0"/>
      <w:marBottom w:val="0"/>
      <w:divBdr>
        <w:top w:val="none" w:sz="0" w:space="0" w:color="auto"/>
        <w:left w:val="none" w:sz="0" w:space="0" w:color="auto"/>
        <w:bottom w:val="none" w:sz="0" w:space="0" w:color="auto"/>
        <w:right w:val="none" w:sz="0" w:space="0" w:color="auto"/>
      </w:divBdr>
    </w:div>
    <w:div w:id="1882860453">
      <w:bodyDiv w:val="1"/>
      <w:marLeft w:val="0"/>
      <w:marRight w:val="0"/>
      <w:marTop w:val="0"/>
      <w:marBottom w:val="0"/>
      <w:divBdr>
        <w:top w:val="none" w:sz="0" w:space="0" w:color="auto"/>
        <w:left w:val="none" w:sz="0" w:space="0" w:color="auto"/>
        <w:bottom w:val="none" w:sz="0" w:space="0" w:color="auto"/>
        <w:right w:val="none" w:sz="0" w:space="0" w:color="auto"/>
      </w:divBdr>
    </w:div>
    <w:div w:id="1882862912">
      <w:bodyDiv w:val="1"/>
      <w:marLeft w:val="0"/>
      <w:marRight w:val="0"/>
      <w:marTop w:val="0"/>
      <w:marBottom w:val="0"/>
      <w:divBdr>
        <w:top w:val="none" w:sz="0" w:space="0" w:color="auto"/>
        <w:left w:val="none" w:sz="0" w:space="0" w:color="auto"/>
        <w:bottom w:val="none" w:sz="0" w:space="0" w:color="auto"/>
        <w:right w:val="none" w:sz="0" w:space="0" w:color="auto"/>
      </w:divBdr>
    </w:div>
    <w:div w:id="1883245346">
      <w:bodyDiv w:val="1"/>
      <w:marLeft w:val="0"/>
      <w:marRight w:val="0"/>
      <w:marTop w:val="0"/>
      <w:marBottom w:val="0"/>
      <w:divBdr>
        <w:top w:val="none" w:sz="0" w:space="0" w:color="auto"/>
        <w:left w:val="none" w:sz="0" w:space="0" w:color="auto"/>
        <w:bottom w:val="none" w:sz="0" w:space="0" w:color="auto"/>
        <w:right w:val="none" w:sz="0" w:space="0" w:color="auto"/>
      </w:divBdr>
    </w:div>
    <w:div w:id="1884443879">
      <w:bodyDiv w:val="1"/>
      <w:marLeft w:val="0"/>
      <w:marRight w:val="0"/>
      <w:marTop w:val="0"/>
      <w:marBottom w:val="0"/>
      <w:divBdr>
        <w:top w:val="none" w:sz="0" w:space="0" w:color="auto"/>
        <w:left w:val="none" w:sz="0" w:space="0" w:color="auto"/>
        <w:bottom w:val="none" w:sz="0" w:space="0" w:color="auto"/>
        <w:right w:val="none" w:sz="0" w:space="0" w:color="auto"/>
      </w:divBdr>
    </w:div>
    <w:div w:id="1887133599">
      <w:bodyDiv w:val="1"/>
      <w:marLeft w:val="0"/>
      <w:marRight w:val="0"/>
      <w:marTop w:val="0"/>
      <w:marBottom w:val="0"/>
      <w:divBdr>
        <w:top w:val="none" w:sz="0" w:space="0" w:color="auto"/>
        <w:left w:val="none" w:sz="0" w:space="0" w:color="auto"/>
        <w:bottom w:val="none" w:sz="0" w:space="0" w:color="auto"/>
        <w:right w:val="none" w:sz="0" w:space="0" w:color="auto"/>
      </w:divBdr>
    </w:div>
    <w:div w:id="1887570581">
      <w:bodyDiv w:val="1"/>
      <w:marLeft w:val="0"/>
      <w:marRight w:val="0"/>
      <w:marTop w:val="0"/>
      <w:marBottom w:val="0"/>
      <w:divBdr>
        <w:top w:val="none" w:sz="0" w:space="0" w:color="auto"/>
        <w:left w:val="none" w:sz="0" w:space="0" w:color="auto"/>
        <w:bottom w:val="none" w:sz="0" w:space="0" w:color="auto"/>
        <w:right w:val="none" w:sz="0" w:space="0" w:color="auto"/>
      </w:divBdr>
    </w:div>
    <w:div w:id="1887637214">
      <w:bodyDiv w:val="1"/>
      <w:marLeft w:val="0"/>
      <w:marRight w:val="0"/>
      <w:marTop w:val="0"/>
      <w:marBottom w:val="0"/>
      <w:divBdr>
        <w:top w:val="none" w:sz="0" w:space="0" w:color="auto"/>
        <w:left w:val="none" w:sz="0" w:space="0" w:color="auto"/>
        <w:bottom w:val="none" w:sz="0" w:space="0" w:color="auto"/>
        <w:right w:val="none" w:sz="0" w:space="0" w:color="auto"/>
      </w:divBdr>
    </w:div>
    <w:div w:id="1889219992">
      <w:bodyDiv w:val="1"/>
      <w:marLeft w:val="0"/>
      <w:marRight w:val="0"/>
      <w:marTop w:val="0"/>
      <w:marBottom w:val="0"/>
      <w:divBdr>
        <w:top w:val="none" w:sz="0" w:space="0" w:color="auto"/>
        <w:left w:val="none" w:sz="0" w:space="0" w:color="auto"/>
        <w:bottom w:val="none" w:sz="0" w:space="0" w:color="auto"/>
        <w:right w:val="none" w:sz="0" w:space="0" w:color="auto"/>
      </w:divBdr>
    </w:div>
    <w:div w:id="1890529562">
      <w:bodyDiv w:val="1"/>
      <w:marLeft w:val="0"/>
      <w:marRight w:val="0"/>
      <w:marTop w:val="0"/>
      <w:marBottom w:val="0"/>
      <w:divBdr>
        <w:top w:val="none" w:sz="0" w:space="0" w:color="auto"/>
        <w:left w:val="none" w:sz="0" w:space="0" w:color="auto"/>
        <w:bottom w:val="none" w:sz="0" w:space="0" w:color="auto"/>
        <w:right w:val="none" w:sz="0" w:space="0" w:color="auto"/>
      </w:divBdr>
    </w:div>
    <w:div w:id="1891577756">
      <w:bodyDiv w:val="1"/>
      <w:marLeft w:val="0"/>
      <w:marRight w:val="0"/>
      <w:marTop w:val="0"/>
      <w:marBottom w:val="0"/>
      <w:divBdr>
        <w:top w:val="none" w:sz="0" w:space="0" w:color="auto"/>
        <w:left w:val="none" w:sz="0" w:space="0" w:color="auto"/>
        <w:bottom w:val="none" w:sz="0" w:space="0" w:color="auto"/>
        <w:right w:val="none" w:sz="0" w:space="0" w:color="auto"/>
      </w:divBdr>
    </w:div>
    <w:div w:id="1891649213">
      <w:bodyDiv w:val="1"/>
      <w:marLeft w:val="0"/>
      <w:marRight w:val="0"/>
      <w:marTop w:val="0"/>
      <w:marBottom w:val="0"/>
      <w:divBdr>
        <w:top w:val="none" w:sz="0" w:space="0" w:color="auto"/>
        <w:left w:val="none" w:sz="0" w:space="0" w:color="auto"/>
        <w:bottom w:val="none" w:sz="0" w:space="0" w:color="auto"/>
        <w:right w:val="none" w:sz="0" w:space="0" w:color="auto"/>
      </w:divBdr>
    </w:div>
    <w:div w:id="1892497493">
      <w:bodyDiv w:val="1"/>
      <w:marLeft w:val="0"/>
      <w:marRight w:val="0"/>
      <w:marTop w:val="0"/>
      <w:marBottom w:val="0"/>
      <w:divBdr>
        <w:top w:val="none" w:sz="0" w:space="0" w:color="auto"/>
        <w:left w:val="none" w:sz="0" w:space="0" w:color="auto"/>
        <w:bottom w:val="none" w:sz="0" w:space="0" w:color="auto"/>
        <w:right w:val="none" w:sz="0" w:space="0" w:color="auto"/>
      </w:divBdr>
    </w:div>
    <w:div w:id="1894850586">
      <w:bodyDiv w:val="1"/>
      <w:marLeft w:val="0"/>
      <w:marRight w:val="0"/>
      <w:marTop w:val="0"/>
      <w:marBottom w:val="0"/>
      <w:divBdr>
        <w:top w:val="none" w:sz="0" w:space="0" w:color="auto"/>
        <w:left w:val="none" w:sz="0" w:space="0" w:color="auto"/>
        <w:bottom w:val="none" w:sz="0" w:space="0" w:color="auto"/>
        <w:right w:val="none" w:sz="0" w:space="0" w:color="auto"/>
      </w:divBdr>
    </w:div>
    <w:div w:id="1896158477">
      <w:bodyDiv w:val="1"/>
      <w:marLeft w:val="0"/>
      <w:marRight w:val="0"/>
      <w:marTop w:val="0"/>
      <w:marBottom w:val="0"/>
      <w:divBdr>
        <w:top w:val="none" w:sz="0" w:space="0" w:color="auto"/>
        <w:left w:val="none" w:sz="0" w:space="0" w:color="auto"/>
        <w:bottom w:val="none" w:sz="0" w:space="0" w:color="auto"/>
        <w:right w:val="none" w:sz="0" w:space="0" w:color="auto"/>
      </w:divBdr>
    </w:div>
    <w:div w:id="1897277628">
      <w:bodyDiv w:val="1"/>
      <w:marLeft w:val="0"/>
      <w:marRight w:val="0"/>
      <w:marTop w:val="0"/>
      <w:marBottom w:val="0"/>
      <w:divBdr>
        <w:top w:val="none" w:sz="0" w:space="0" w:color="auto"/>
        <w:left w:val="none" w:sz="0" w:space="0" w:color="auto"/>
        <w:bottom w:val="none" w:sz="0" w:space="0" w:color="auto"/>
        <w:right w:val="none" w:sz="0" w:space="0" w:color="auto"/>
      </w:divBdr>
    </w:div>
    <w:div w:id="1898513662">
      <w:bodyDiv w:val="1"/>
      <w:marLeft w:val="0"/>
      <w:marRight w:val="0"/>
      <w:marTop w:val="0"/>
      <w:marBottom w:val="0"/>
      <w:divBdr>
        <w:top w:val="none" w:sz="0" w:space="0" w:color="auto"/>
        <w:left w:val="none" w:sz="0" w:space="0" w:color="auto"/>
        <w:bottom w:val="none" w:sz="0" w:space="0" w:color="auto"/>
        <w:right w:val="none" w:sz="0" w:space="0" w:color="auto"/>
      </w:divBdr>
    </w:div>
    <w:div w:id="1901789871">
      <w:bodyDiv w:val="1"/>
      <w:marLeft w:val="0"/>
      <w:marRight w:val="0"/>
      <w:marTop w:val="0"/>
      <w:marBottom w:val="0"/>
      <w:divBdr>
        <w:top w:val="none" w:sz="0" w:space="0" w:color="auto"/>
        <w:left w:val="none" w:sz="0" w:space="0" w:color="auto"/>
        <w:bottom w:val="none" w:sz="0" w:space="0" w:color="auto"/>
        <w:right w:val="none" w:sz="0" w:space="0" w:color="auto"/>
      </w:divBdr>
    </w:div>
    <w:div w:id="1902861784">
      <w:bodyDiv w:val="1"/>
      <w:marLeft w:val="0"/>
      <w:marRight w:val="0"/>
      <w:marTop w:val="0"/>
      <w:marBottom w:val="0"/>
      <w:divBdr>
        <w:top w:val="none" w:sz="0" w:space="0" w:color="auto"/>
        <w:left w:val="none" w:sz="0" w:space="0" w:color="auto"/>
        <w:bottom w:val="none" w:sz="0" w:space="0" w:color="auto"/>
        <w:right w:val="none" w:sz="0" w:space="0" w:color="auto"/>
      </w:divBdr>
    </w:div>
    <w:div w:id="1903560565">
      <w:bodyDiv w:val="1"/>
      <w:marLeft w:val="0"/>
      <w:marRight w:val="0"/>
      <w:marTop w:val="0"/>
      <w:marBottom w:val="0"/>
      <w:divBdr>
        <w:top w:val="none" w:sz="0" w:space="0" w:color="auto"/>
        <w:left w:val="none" w:sz="0" w:space="0" w:color="auto"/>
        <w:bottom w:val="none" w:sz="0" w:space="0" w:color="auto"/>
        <w:right w:val="none" w:sz="0" w:space="0" w:color="auto"/>
      </w:divBdr>
    </w:div>
    <w:div w:id="1905290465">
      <w:bodyDiv w:val="1"/>
      <w:marLeft w:val="0"/>
      <w:marRight w:val="0"/>
      <w:marTop w:val="0"/>
      <w:marBottom w:val="0"/>
      <w:divBdr>
        <w:top w:val="none" w:sz="0" w:space="0" w:color="auto"/>
        <w:left w:val="none" w:sz="0" w:space="0" w:color="auto"/>
        <w:bottom w:val="none" w:sz="0" w:space="0" w:color="auto"/>
        <w:right w:val="none" w:sz="0" w:space="0" w:color="auto"/>
      </w:divBdr>
    </w:div>
    <w:div w:id="1906212295">
      <w:bodyDiv w:val="1"/>
      <w:marLeft w:val="0"/>
      <w:marRight w:val="0"/>
      <w:marTop w:val="0"/>
      <w:marBottom w:val="0"/>
      <w:divBdr>
        <w:top w:val="none" w:sz="0" w:space="0" w:color="auto"/>
        <w:left w:val="none" w:sz="0" w:space="0" w:color="auto"/>
        <w:bottom w:val="none" w:sz="0" w:space="0" w:color="auto"/>
        <w:right w:val="none" w:sz="0" w:space="0" w:color="auto"/>
      </w:divBdr>
    </w:div>
    <w:div w:id="1906837201">
      <w:bodyDiv w:val="1"/>
      <w:marLeft w:val="0"/>
      <w:marRight w:val="0"/>
      <w:marTop w:val="0"/>
      <w:marBottom w:val="0"/>
      <w:divBdr>
        <w:top w:val="none" w:sz="0" w:space="0" w:color="auto"/>
        <w:left w:val="none" w:sz="0" w:space="0" w:color="auto"/>
        <w:bottom w:val="none" w:sz="0" w:space="0" w:color="auto"/>
        <w:right w:val="none" w:sz="0" w:space="0" w:color="auto"/>
      </w:divBdr>
    </w:div>
    <w:div w:id="1907718512">
      <w:bodyDiv w:val="1"/>
      <w:marLeft w:val="0"/>
      <w:marRight w:val="0"/>
      <w:marTop w:val="0"/>
      <w:marBottom w:val="0"/>
      <w:divBdr>
        <w:top w:val="none" w:sz="0" w:space="0" w:color="auto"/>
        <w:left w:val="none" w:sz="0" w:space="0" w:color="auto"/>
        <w:bottom w:val="none" w:sz="0" w:space="0" w:color="auto"/>
        <w:right w:val="none" w:sz="0" w:space="0" w:color="auto"/>
      </w:divBdr>
    </w:div>
    <w:div w:id="1908414974">
      <w:bodyDiv w:val="1"/>
      <w:marLeft w:val="0"/>
      <w:marRight w:val="0"/>
      <w:marTop w:val="0"/>
      <w:marBottom w:val="0"/>
      <w:divBdr>
        <w:top w:val="none" w:sz="0" w:space="0" w:color="auto"/>
        <w:left w:val="none" w:sz="0" w:space="0" w:color="auto"/>
        <w:bottom w:val="none" w:sz="0" w:space="0" w:color="auto"/>
        <w:right w:val="none" w:sz="0" w:space="0" w:color="auto"/>
      </w:divBdr>
    </w:div>
    <w:div w:id="1909530238">
      <w:bodyDiv w:val="1"/>
      <w:marLeft w:val="0"/>
      <w:marRight w:val="0"/>
      <w:marTop w:val="0"/>
      <w:marBottom w:val="0"/>
      <w:divBdr>
        <w:top w:val="none" w:sz="0" w:space="0" w:color="auto"/>
        <w:left w:val="none" w:sz="0" w:space="0" w:color="auto"/>
        <w:bottom w:val="none" w:sz="0" w:space="0" w:color="auto"/>
        <w:right w:val="none" w:sz="0" w:space="0" w:color="auto"/>
      </w:divBdr>
    </w:div>
    <w:div w:id="1911767109">
      <w:bodyDiv w:val="1"/>
      <w:marLeft w:val="0"/>
      <w:marRight w:val="0"/>
      <w:marTop w:val="0"/>
      <w:marBottom w:val="0"/>
      <w:divBdr>
        <w:top w:val="none" w:sz="0" w:space="0" w:color="auto"/>
        <w:left w:val="none" w:sz="0" w:space="0" w:color="auto"/>
        <w:bottom w:val="none" w:sz="0" w:space="0" w:color="auto"/>
        <w:right w:val="none" w:sz="0" w:space="0" w:color="auto"/>
      </w:divBdr>
    </w:div>
    <w:div w:id="1912495645">
      <w:bodyDiv w:val="1"/>
      <w:marLeft w:val="0"/>
      <w:marRight w:val="0"/>
      <w:marTop w:val="0"/>
      <w:marBottom w:val="0"/>
      <w:divBdr>
        <w:top w:val="none" w:sz="0" w:space="0" w:color="auto"/>
        <w:left w:val="none" w:sz="0" w:space="0" w:color="auto"/>
        <w:bottom w:val="none" w:sz="0" w:space="0" w:color="auto"/>
        <w:right w:val="none" w:sz="0" w:space="0" w:color="auto"/>
      </w:divBdr>
    </w:div>
    <w:div w:id="1913612800">
      <w:bodyDiv w:val="1"/>
      <w:marLeft w:val="0"/>
      <w:marRight w:val="0"/>
      <w:marTop w:val="0"/>
      <w:marBottom w:val="0"/>
      <w:divBdr>
        <w:top w:val="none" w:sz="0" w:space="0" w:color="auto"/>
        <w:left w:val="none" w:sz="0" w:space="0" w:color="auto"/>
        <w:bottom w:val="none" w:sz="0" w:space="0" w:color="auto"/>
        <w:right w:val="none" w:sz="0" w:space="0" w:color="auto"/>
      </w:divBdr>
    </w:div>
    <w:div w:id="1914662240">
      <w:bodyDiv w:val="1"/>
      <w:marLeft w:val="0"/>
      <w:marRight w:val="0"/>
      <w:marTop w:val="0"/>
      <w:marBottom w:val="0"/>
      <w:divBdr>
        <w:top w:val="none" w:sz="0" w:space="0" w:color="auto"/>
        <w:left w:val="none" w:sz="0" w:space="0" w:color="auto"/>
        <w:bottom w:val="none" w:sz="0" w:space="0" w:color="auto"/>
        <w:right w:val="none" w:sz="0" w:space="0" w:color="auto"/>
      </w:divBdr>
    </w:div>
    <w:div w:id="1917275943">
      <w:bodyDiv w:val="1"/>
      <w:marLeft w:val="0"/>
      <w:marRight w:val="0"/>
      <w:marTop w:val="0"/>
      <w:marBottom w:val="0"/>
      <w:divBdr>
        <w:top w:val="none" w:sz="0" w:space="0" w:color="auto"/>
        <w:left w:val="none" w:sz="0" w:space="0" w:color="auto"/>
        <w:bottom w:val="none" w:sz="0" w:space="0" w:color="auto"/>
        <w:right w:val="none" w:sz="0" w:space="0" w:color="auto"/>
      </w:divBdr>
    </w:div>
    <w:div w:id="1917276531">
      <w:bodyDiv w:val="1"/>
      <w:marLeft w:val="0"/>
      <w:marRight w:val="0"/>
      <w:marTop w:val="0"/>
      <w:marBottom w:val="0"/>
      <w:divBdr>
        <w:top w:val="none" w:sz="0" w:space="0" w:color="auto"/>
        <w:left w:val="none" w:sz="0" w:space="0" w:color="auto"/>
        <w:bottom w:val="none" w:sz="0" w:space="0" w:color="auto"/>
        <w:right w:val="none" w:sz="0" w:space="0" w:color="auto"/>
      </w:divBdr>
    </w:div>
    <w:div w:id="1917401507">
      <w:bodyDiv w:val="1"/>
      <w:marLeft w:val="0"/>
      <w:marRight w:val="0"/>
      <w:marTop w:val="0"/>
      <w:marBottom w:val="0"/>
      <w:divBdr>
        <w:top w:val="none" w:sz="0" w:space="0" w:color="auto"/>
        <w:left w:val="none" w:sz="0" w:space="0" w:color="auto"/>
        <w:bottom w:val="none" w:sz="0" w:space="0" w:color="auto"/>
        <w:right w:val="none" w:sz="0" w:space="0" w:color="auto"/>
      </w:divBdr>
    </w:div>
    <w:div w:id="1917593128">
      <w:bodyDiv w:val="1"/>
      <w:marLeft w:val="0"/>
      <w:marRight w:val="0"/>
      <w:marTop w:val="0"/>
      <w:marBottom w:val="0"/>
      <w:divBdr>
        <w:top w:val="none" w:sz="0" w:space="0" w:color="auto"/>
        <w:left w:val="none" w:sz="0" w:space="0" w:color="auto"/>
        <w:bottom w:val="none" w:sz="0" w:space="0" w:color="auto"/>
        <w:right w:val="none" w:sz="0" w:space="0" w:color="auto"/>
      </w:divBdr>
    </w:div>
    <w:div w:id="1917670047">
      <w:bodyDiv w:val="1"/>
      <w:marLeft w:val="0"/>
      <w:marRight w:val="0"/>
      <w:marTop w:val="0"/>
      <w:marBottom w:val="0"/>
      <w:divBdr>
        <w:top w:val="none" w:sz="0" w:space="0" w:color="auto"/>
        <w:left w:val="none" w:sz="0" w:space="0" w:color="auto"/>
        <w:bottom w:val="none" w:sz="0" w:space="0" w:color="auto"/>
        <w:right w:val="none" w:sz="0" w:space="0" w:color="auto"/>
      </w:divBdr>
    </w:div>
    <w:div w:id="1918048809">
      <w:bodyDiv w:val="1"/>
      <w:marLeft w:val="0"/>
      <w:marRight w:val="0"/>
      <w:marTop w:val="0"/>
      <w:marBottom w:val="0"/>
      <w:divBdr>
        <w:top w:val="none" w:sz="0" w:space="0" w:color="auto"/>
        <w:left w:val="none" w:sz="0" w:space="0" w:color="auto"/>
        <w:bottom w:val="none" w:sz="0" w:space="0" w:color="auto"/>
        <w:right w:val="none" w:sz="0" w:space="0" w:color="auto"/>
      </w:divBdr>
    </w:div>
    <w:div w:id="1918128645">
      <w:bodyDiv w:val="1"/>
      <w:marLeft w:val="0"/>
      <w:marRight w:val="0"/>
      <w:marTop w:val="0"/>
      <w:marBottom w:val="0"/>
      <w:divBdr>
        <w:top w:val="none" w:sz="0" w:space="0" w:color="auto"/>
        <w:left w:val="none" w:sz="0" w:space="0" w:color="auto"/>
        <w:bottom w:val="none" w:sz="0" w:space="0" w:color="auto"/>
        <w:right w:val="none" w:sz="0" w:space="0" w:color="auto"/>
      </w:divBdr>
    </w:div>
    <w:div w:id="1922593675">
      <w:bodyDiv w:val="1"/>
      <w:marLeft w:val="0"/>
      <w:marRight w:val="0"/>
      <w:marTop w:val="0"/>
      <w:marBottom w:val="0"/>
      <w:divBdr>
        <w:top w:val="none" w:sz="0" w:space="0" w:color="auto"/>
        <w:left w:val="none" w:sz="0" w:space="0" w:color="auto"/>
        <w:bottom w:val="none" w:sz="0" w:space="0" w:color="auto"/>
        <w:right w:val="none" w:sz="0" w:space="0" w:color="auto"/>
      </w:divBdr>
    </w:div>
    <w:div w:id="1923374927">
      <w:bodyDiv w:val="1"/>
      <w:marLeft w:val="0"/>
      <w:marRight w:val="0"/>
      <w:marTop w:val="0"/>
      <w:marBottom w:val="0"/>
      <w:divBdr>
        <w:top w:val="none" w:sz="0" w:space="0" w:color="auto"/>
        <w:left w:val="none" w:sz="0" w:space="0" w:color="auto"/>
        <w:bottom w:val="none" w:sz="0" w:space="0" w:color="auto"/>
        <w:right w:val="none" w:sz="0" w:space="0" w:color="auto"/>
      </w:divBdr>
    </w:div>
    <w:div w:id="1925214645">
      <w:bodyDiv w:val="1"/>
      <w:marLeft w:val="0"/>
      <w:marRight w:val="0"/>
      <w:marTop w:val="0"/>
      <w:marBottom w:val="0"/>
      <w:divBdr>
        <w:top w:val="none" w:sz="0" w:space="0" w:color="auto"/>
        <w:left w:val="none" w:sz="0" w:space="0" w:color="auto"/>
        <w:bottom w:val="none" w:sz="0" w:space="0" w:color="auto"/>
        <w:right w:val="none" w:sz="0" w:space="0" w:color="auto"/>
      </w:divBdr>
    </w:div>
    <w:div w:id="1926181067">
      <w:bodyDiv w:val="1"/>
      <w:marLeft w:val="0"/>
      <w:marRight w:val="0"/>
      <w:marTop w:val="0"/>
      <w:marBottom w:val="0"/>
      <w:divBdr>
        <w:top w:val="none" w:sz="0" w:space="0" w:color="auto"/>
        <w:left w:val="none" w:sz="0" w:space="0" w:color="auto"/>
        <w:bottom w:val="none" w:sz="0" w:space="0" w:color="auto"/>
        <w:right w:val="none" w:sz="0" w:space="0" w:color="auto"/>
      </w:divBdr>
    </w:div>
    <w:div w:id="1926452649">
      <w:bodyDiv w:val="1"/>
      <w:marLeft w:val="0"/>
      <w:marRight w:val="0"/>
      <w:marTop w:val="0"/>
      <w:marBottom w:val="0"/>
      <w:divBdr>
        <w:top w:val="none" w:sz="0" w:space="0" w:color="auto"/>
        <w:left w:val="none" w:sz="0" w:space="0" w:color="auto"/>
        <w:bottom w:val="none" w:sz="0" w:space="0" w:color="auto"/>
        <w:right w:val="none" w:sz="0" w:space="0" w:color="auto"/>
      </w:divBdr>
    </w:div>
    <w:div w:id="1926768841">
      <w:bodyDiv w:val="1"/>
      <w:marLeft w:val="0"/>
      <w:marRight w:val="0"/>
      <w:marTop w:val="0"/>
      <w:marBottom w:val="0"/>
      <w:divBdr>
        <w:top w:val="none" w:sz="0" w:space="0" w:color="auto"/>
        <w:left w:val="none" w:sz="0" w:space="0" w:color="auto"/>
        <w:bottom w:val="none" w:sz="0" w:space="0" w:color="auto"/>
        <w:right w:val="none" w:sz="0" w:space="0" w:color="auto"/>
      </w:divBdr>
    </w:div>
    <w:div w:id="1927033618">
      <w:bodyDiv w:val="1"/>
      <w:marLeft w:val="0"/>
      <w:marRight w:val="0"/>
      <w:marTop w:val="0"/>
      <w:marBottom w:val="0"/>
      <w:divBdr>
        <w:top w:val="none" w:sz="0" w:space="0" w:color="auto"/>
        <w:left w:val="none" w:sz="0" w:space="0" w:color="auto"/>
        <w:bottom w:val="none" w:sz="0" w:space="0" w:color="auto"/>
        <w:right w:val="none" w:sz="0" w:space="0" w:color="auto"/>
      </w:divBdr>
    </w:div>
    <w:div w:id="1929922578">
      <w:bodyDiv w:val="1"/>
      <w:marLeft w:val="0"/>
      <w:marRight w:val="0"/>
      <w:marTop w:val="0"/>
      <w:marBottom w:val="0"/>
      <w:divBdr>
        <w:top w:val="none" w:sz="0" w:space="0" w:color="auto"/>
        <w:left w:val="none" w:sz="0" w:space="0" w:color="auto"/>
        <w:bottom w:val="none" w:sz="0" w:space="0" w:color="auto"/>
        <w:right w:val="none" w:sz="0" w:space="0" w:color="auto"/>
      </w:divBdr>
    </w:div>
    <w:div w:id="1930306994">
      <w:bodyDiv w:val="1"/>
      <w:marLeft w:val="0"/>
      <w:marRight w:val="0"/>
      <w:marTop w:val="0"/>
      <w:marBottom w:val="0"/>
      <w:divBdr>
        <w:top w:val="none" w:sz="0" w:space="0" w:color="auto"/>
        <w:left w:val="none" w:sz="0" w:space="0" w:color="auto"/>
        <w:bottom w:val="none" w:sz="0" w:space="0" w:color="auto"/>
        <w:right w:val="none" w:sz="0" w:space="0" w:color="auto"/>
      </w:divBdr>
    </w:div>
    <w:div w:id="1930692231">
      <w:bodyDiv w:val="1"/>
      <w:marLeft w:val="0"/>
      <w:marRight w:val="0"/>
      <w:marTop w:val="0"/>
      <w:marBottom w:val="0"/>
      <w:divBdr>
        <w:top w:val="none" w:sz="0" w:space="0" w:color="auto"/>
        <w:left w:val="none" w:sz="0" w:space="0" w:color="auto"/>
        <w:bottom w:val="none" w:sz="0" w:space="0" w:color="auto"/>
        <w:right w:val="none" w:sz="0" w:space="0" w:color="auto"/>
      </w:divBdr>
    </w:div>
    <w:div w:id="1930774764">
      <w:bodyDiv w:val="1"/>
      <w:marLeft w:val="0"/>
      <w:marRight w:val="0"/>
      <w:marTop w:val="0"/>
      <w:marBottom w:val="0"/>
      <w:divBdr>
        <w:top w:val="none" w:sz="0" w:space="0" w:color="auto"/>
        <w:left w:val="none" w:sz="0" w:space="0" w:color="auto"/>
        <w:bottom w:val="none" w:sz="0" w:space="0" w:color="auto"/>
        <w:right w:val="none" w:sz="0" w:space="0" w:color="auto"/>
      </w:divBdr>
    </w:div>
    <w:div w:id="1933198648">
      <w:bodyDiv w:val="1"/>
      <w:marLeft w:val="0"/>
      <w:marRight w:val="0"/>
      <w:marTop w:val="0"/>
      <w:marBottom w:val="0"/>
      <w:divBdr>
        <w:top w:val="none" w:sz="0" w:space="0" w:color="auto"/>
        <w:left w:val="none" w:sz="0" w:space="0" w:color="auto"/>
        <w:bottom w:val="none" w:sz="0" w:space="0" w:color="auto"/>
        <w:right w:val="none" w:sz="0" w:space="0" w:color="auto"/>
      </w:divBdr>
    </w:div>
    <w:div w:id="1934319278">
      <w:bodyDiv w:val="1"/>
      <w:marLeft w:val="0"/>
      <w:marRight w:val="0"/>
      <w:marTop w:val="0"/>
      <w:marBottom w:val="0"/>
      <w:divBdr>
        <w:top w:val="none" w:sz="0" w:space="0" w:color="auto"/>
        <w:left w:val="none" w:sz="0" w:space="0" w:color="auto"/>
        <w:bottom w:val="none" w:sz="0" w:space="0" w:color="auto"/>
        <w:right w:val="none" w:sz="0" w:space="0" w:color="auto"/>
      </w:divBdr>
    </w:div>
    <w:div w:id="1936017776">
      <w:bodyDiv w:val="1"/>
      <w:marLeft w:val="0"/>
      <w:marRight w:val="0"/>
      <w:marTop w:val="0"/>
      <w:marBottom w:val="0"/>
      <w:divBdr>
        <w:top w:val="none" w:sz="0" w:space="0" w:color="auto"/>
        <w:left w:val="none" w:sz="0" w:space="0" w:color="auto"/>
        <w:bottom w:val="none" w:sz="0" w:space="0" w:color="auto"/>
        <w:right w:val="none" w:sz="0" w:space="0" w:color="auto"/>
      </w:divBdr>
    </w:div>
    <w:div w:id="1936551577">
      <w:bodyDiv w:val="1"/>
      <w:marLeft w:val="0"/>
      <w:marRight w:val="0"/>
      <w:marTop w:val="0"/>
      <w:marBottom w:val="0"/>
      <w:divBdr>
        <w:top w:val="none" w:sz="0" w:space="0" w:color="auto"/>
        <w:left w:val="none" w:sz="0" w:space="0" w:color="auto"/>
        <w:bottom w:val="none" w:sz="0" w:space="0" w:color="auto"/>
        <w:right w:val="none" w:sz="0" w:space="0" w:color="auto"/>
      </w:divBdr>
    </w:div>
    <w:div w:id="1937707386">
      <w:bodyDiv w:val="1"/>
      <w:marLeft w:val="0"/>
      <w:marRight w:val="0"/>
      <w:marTop w:val="0"/>
      <w:marBottom w:val="0"/>
      <w:divBdr>
        <w:top w:val="none" w:sz="0" w:space="0" w:color="auto"/>
        <w:left w:val="none" w:sz="0" w:space="0" w:color="auto"/>
        <w:bottom w:val="none" w:sz="0" w:space="0" w:color="auto"/>
        <w:right w:val="none" w:sz="0" w:space="0" w:color="auto"/>
      </w:divBdr>
    </w:div>
    <w:div w:id="1940603859">
      <w:bodyDiv w:val="1"/>
      <w:marLeft w:val="0"/>
      <w:marRight w:val="0"/>
      <w:marTop w:val="0"/>
      <w:marBottom w:val="0"/>
      <w:divBdr>
        <w:top w:val="none" w:sz="0" w:space="0" w:color="auto"/>
        <w:left w:val="none" w:sz="0" w:space="0" w:color="auto"/>
        <w:bottom w:val="none" w:sz="0" w:space="0" w:color="auto"/>
        <w:right w:val="none" w:sz="0" w:space="0" w:color="auto"/>
      </w:divBdr>
    </w:div>
    <w:div w:id="1942449552">
      <w:bodyDiv w:val="1"/>
      <w:marLeft w:val="0"/>
      <w:marRight w:val="0"/>
      <w:marTop w:val="0"/>
      <w:marBottom w:val="0"/>
      <w:divBdr>
        <w:top w:val="none" w:sz="0" w:space="0" w:color="auto"/>
        <w:left w:val="none" w:sz="0" w:space="0" w:color="auto"/>
        <w:bottom w:val="none" w:sz="0" w:space="0" w:color="auto"/>
        <w:right w:val="none" w:sz="0" w:space="0" w:color="auto"/>
      </w:divBdr>
    </w:div>
    <w:div w:id="1943369728">
      <w:bodyDiv w:val="1"/>
      <w:marLeft w:val="0"/>
      <w:marRight w:val="0"/>
      <w:marTop w:val="0"/>
      <w:marBottom w:val="0"/>
      <w:divBdr>
        <w:top w:val="none" w:sz="0" w:space="0" w:color="auto"/>
        <w:left w:val="none" w:sz="0" w:space="0" w:color="auto"/>
        <w:bottom w:val="none" w:sz="0" w:space="0" w:color="auto"/>
        <w:right w:val="none" w:sz="0" w:space="0" w:color="auto"/>
      </w:divBdr>
    </w:div>
    <w:div w:id="1944722476">
      <w:bodyDiv w:val="1"/>
      <w:marLeft w:val="0"/>
      <w:marRight w:val="0"/>
      <w:marTop w:val="0"/>
      <w:marBottom w:val="0"/>
      <w:divBdr>
        <w:top w:val="none" w:sz="0" w:space="0" w:color="auto"/>
        <w:left w:val="none" w:sz="0" w:space="0" w:color="auto"/>
        <w:bottom w:val="none" w:sz="0" w:space="0" w:color="auto"/>
        <w:right w:val="none" w:sz="0" w:space="0" w:color="auto"/>
      </w:divBdr>
    </w:div>
    <w:div w:id="1945116718">
      <w:bodyDiv w:val="1"/>
      <w:marLeft w:val="0"/>
      <w:marRight w:val="0"/>
      <w:marTop w:val="0"/>
      <w:marBottom w:val="0"/>
      <w:divBdr>
        <w:top w:val="none" w:sz="0" w:space="0" w:color="auto"/>
        <w:left w:val="none" w:sz="0" w:space="0" w:color="auto"/>
        <w:bottom w:val="none" w:sz="0" w:space="0" w:color="auto"/>
        <w:right w:val="none" w:sz="0" w:space="0" w:color="auto"/>
      </w:divBdr>
    </w:div>
    <w:div w:id="1945335674">
      <w:bodyDiv w:val="1"/>
      <w:marLeft w:val="0"/>
      <w:marRight w:val="0"/>
      <w:marTop w:val="0"/>
      <w:marBottom w:val="0"/>
      <w:divBdr>
        <w:top w:val="none" w:sz="0" w:space="0" w:color="auto"/>
        <w:left w:val="none" w:sz="0" w:space="0" w:color="auto"/>
        <w:bottom w:val="none" w:sz="0" w:space="0" w:color="auto"/>
        <w:right w:val="none" w:sz="0" w:space="0" w:color="auto"/>
      </w:divBdr>
    </w:div>
    <w:div w:id="1947271815">
      <w:bodyDiv w:val="1"/>
      <w:marLeft w:val="0"/>
      <w:marRight w:val="0"/>
      <w:marTop w:val="0"/>
      <w:marBottom w:val="0"/>
      <w:divBdr>
        <w:top w:val="none" w:sz="0" w:space="0" w:color="auto"/>
        <w:left w:val="none" w:sz="0" w:space="0" w:color="auto"/>
        <w:bottom w:val="none" w:sz="0" w:space="0" w:color="auto"/>
        <w:right w:val="none" w:sz="0" w:space="0" w:color="auto"/>
      </w:divBdr>
    </w:div>
    <w:div w:id="1949660114">
      <w:bodyDiv w:val="1"/>
      <w:marLeft w:val="0"/>
      <w:marRight w:val="0"/>
      <w:marTop w:val="0"/>
      <w:marBottom w:val="0"/>
      <w:divBdr>
        <w:top w:val="none" w:sz="0" w:space="0" w:color="auto"/>
        <w:left w:val="none" w:sz="0" w:space="0" w:color="auto"/>
        <w:bottom w:val="none" w:sz="0" w:space="0" w:color="auto"/>
        <w:right w:val="none" w:sz="0" w:space="0" w:color="auto"/>
      </w:divBdr>
    </w:div>
    <w:div w:id="1949777021">
      <w:bodyDiv w:val="1"/>
      <w:marLeft w:val="0"/>
      <w:marRight w:val="0"/>
      <w:marTop w:val="0"/>
      <w:marBottom w:val="0"/>
      <w:divBdr>
        <w:top w:val="none" w:sz="0" w:space="0" w:color="auto"/>
        <w:left w:val="none" w:sz="0" w:space="0" w:color="auto"/>
        <w:bottom w:val="none" w:sz="0" w:space="0" w:color="auto"/>
        <w:right w:val="none" w:sz="0" w:space="0" w:color="auto"/>
      </w:divBdr>
    </w:div>
    <w:div w:id="1950045210">
      <w:bodyDiv w:val="1"/>
      <w:marLeft w:val="0"/>
      <w:marRight w:val="0"/>
      <w:marTop w:val="0"/>
      <w:marBottom w:val="0"/>
      <w:divBdr>
        <w:top w:val="none" w:sz="0" w:space="0" w:color="auto"/>
        <w:left w:val="none" w:sz="0" w:space="0" w:color="auto"/>
        <w:bottom w:val="none" w:sz="0" w:space="0" w:color="auto"/>
        <w:right w:val="none" w:sz="0" w:space="0" w:color="auto"/>
      </w:divBdr>
    </w:div>
    <w:div w:id="1950701076">
      <w:bodyDiv w:val="1"/>
      <w:marLeft w:val="0"/>
      <w:marRight w:val="0"/>
      <w:marTop w:val="0"/>
      <w:marBottom w:val="0"/>
      <w:divBdr>
        <w:top w:val="none" w:sz="0" w:space="0" w:color="auto"/>
        <w:left w:val="none" w:sz="0" w:space="0" w:color="auto"/>
        <w:bottom w:val="none" w:sz="0" w:space="0" w:color="auto"/>
        <w:right w:val="none" w:sz="0" w:space="0" w:color="auto"/>
      </w:divBdr>
    </w:div>
    <w:div w:id="1951157983">
      <w:bodyDiv w:val="1"/>
      <w:marLeft w:val="0"/>
      <w:marRight w:val="0"/>
      <w:marTop w:val="0"/>
      <w:marBottom w:val="0"/>
      <w:divBdr>
        <w:top w:val="none" w:sz="0" w:space="0" w:color="auto"/>
        <w:left w:val="none" w:sz="0" w:space="0" w:color="auto"/>
        <w:bottom w:val="none" w:sz="0" w:space="0" w:color="auto"/>
        <w:right w:val="none" w:sz="0" w:space="0" w:color="auto"/>
      </w:divBdr>
    </w:div>
    <w:div w:id="1951234170">
      <w:bodyDiv w:val="1"/>
      <w:marLeft w:val="0"/>
      <w:marRight w:val="0"/>
      <w:marTop w:val="0"/>
      <w:marBottom w:val="0"/>
      <w:divBdr>
        <w:top w:val="none" w:sz="0" w:space="0" w:color="auto"/>
        <w:left w:val="none" w:sz="0" w:space="0" w:color="auto"/>
        <w:bottom w:val="none" w:sz="0" w:space="0" w:color="auto"/>
        <w:right w:val="none" w:sz="0" w:space="0" w:color="auto"/>
      </w:divBdr>
    </w:div>
    <w:div w:id="1952203128">
      <w:bodyDiv w:val="1"/>
      <w:marLeft w:val="0"/>
      <w:marRight w:val="0"/>
      <w:marTop w:val="0"/>
      <w:marBottom w:val="0"/>
      <w:divBdr>
        <w:top w:val="none" w:sz="0" w:space="0" w:color="auto"/>
        <w:left w:val="none" w:sz="0" w:space="0" w:color="auto"/>
        <w:bottom w:val="none" w:sz="0" w:space="0" w:color="auto"/>
        <w:right w:val="none" w:sz="0" w:space="0" w:color="auto"/>
      </w:divBdr>
    </w:div>
    <w:div w:id="1954089006">
      <w:bodyDiv w:val="1"/>
      <w:marLeft w:val="0"/>
      <w:marRight w:val="0"/>
      <w:marTop w:val="0"/>
      <w:marBottom w:val="0"/>
      <w:divBdr>
        <w:top w:val="none" w:sz="0" w:space="0" w:color="auto"/>
        <w:left w:val="none" w:sz="0" w:space="0" w:color="auto"/>
        <w:bottom w:val="none" w:sz="0" w:space="0" w:color="auto"/>
        <w:right w:val="none" w:sz="0" w:space="0" w:color="auto"/>
      </w:divBdr>
    </w:div>
    <w:div w:id="1954823557">
      <w:bodyDiv w:val="1"/>
      <w:marLeft w:val="0"/>
      <w:marRight w:val="0"/>
      <w:marTop w:val="0"/>
      <w:marBottom w:val="0"/>
      <w:divBdr>
        <w:top w:val="none" w:sz="0" w:space="0" w:color="auto"/>
        <w:left w:val="none" w:sz="0" w:space="0" w:color="auto"/>
        <w:bottom w:val="none" w:sz="0" w:space="0" w:color="auto"/>
        <w:right w:val="none" w:sz="0" w:space="0" w:color="auto"/>
      </w:divBdr>
    </w:div>
    <w:div w:id="1955212342">
      <w:bodyDiv w:val="1"/>
      <w:marLeft w:val="0"/>
      <w:marRight w:val="0"/>
      <w:marTop w:val="0"/>
      <w:marBottom w:val="0"/>
      <w:divBdr>
        <w:top w:val="none" w:sz="0" w:space="0" w:color="auto"/>
        <w:left w:val="none" w:sz="0" w:space="0" w:color="auto"/>
        <w:bottom w:val="none" w:sz="0" w:space="0" w:color="auto"/>
        <w:right w:val="none" w:sz="0" w:space="0" w:color="auto"/>
      </w:divBdr>
    </w:div>
    <w:div w:id="1955625857">
      <w:bodyDiv w:val="1"/>
      <w:marLeft w:val="0"/>
      <w:marRight w:val="0"/>
      <w:marTop w:val="0"/>
      <w:marBottom w:val="0"/>
      <w:divBdr>
        <w:top w:val="none" w:sz="0" w:space="0" w:color="auto"/>
        <w:left w:val="none" w:sz="0" w:space="0" w:color="auto"/>
        <w:bottom w:val="none" w:sz="0" w:space="0" w:color="auto"/>
        <w:right w:val="none" w:sz="0" w:space="0" w:color="auto"/>
      </w:divBdr>
    </w:div>
    <w:div w:id="1956015876">
      <w:bodyDiv w:val="1"/>
      <w:marLeft w:val="0"/>
      <w:marRight w:val="0"/>
      <w:marTop w:val="0"/>
      <w:marBottom w:val="0"/>
      <w:divBdr>
        <w:top w:val="none" w:sz="0" w:space="0" w:color="auto"/>
        <w:left w:val="none" w:sz="0" w:space="0" w:color="auto"/>
        <w:bottom w:val="none" w:sz="0" w:space="0" w:color="auto"/>
        <w:right w:val="none" w:sz="0" w:space="0" w:color="auto"/>
      </w:divBdr>
    </w:div>
    <w:div w:id="1956867873">
      <w:bodyDiv w:val="1"/>
      <w:marLeft w:val="0"/>
      <w:marRight w:val="0"/>
      <w:marTop w:val="0"/>
      <w:marBottom w:val="0"/>
      <w:divBdr>
        <w:top w:val="none" w:sz="0" w:space="0" w:color="auto"/>
        <w:left w:val="none" w:sz="0" w:space="0" w:color="auto"/>
        <w:bottom w:val="none" w:sz="0" w:space="0" w:color="auto"/>
        <w:right w:val="none" w:sz="0" w:space="0" w:color="auto"/>
      </w:divBdr>
    </w:div>
    <w:div w:id="1958640314">
      <w:bodyDiv w:val="1"/>
      <w:marLeft w:val="0"/>
      <w:marRight w:val="0"/>
      <w:marTop w:val="0"/>
      <w:marBottom w:val="0"/>
      <w:divBdr>
        <w:top w:val="none" w:sz="0" w:space="0" w:color="auto"/>
        <w:left w:val="none" w:sz="0" w:space="0" w:color="auto"/>
        <w:bottom w:val="none" w:sz="0" w:space="0" w:color="auto"/>
        <w:right w:val="none" w:sz="0" w:space="0" w:color="auto"/>
      </w:divBdr>
    </w:div>
    <w:div w:id="1959292190">
      <w:bodyDiv w:val="1"/>
      <w:marLeft w:val="0"/>
      <w:marRight w:val="0"/>
      <w:marTop w:val="0"/>
      <w:marBottom w:val="0"/>
      <w:divBdr>
        <w:top w:val="none" w:sz="0" w:space="0" w:color="auto"/>
        <w:left w:val="none" w:sz="0" w:space="0" w:color="auto"/>
        <w:bottom w:val="none" w:sz="0" w:space="0" w:color="auto"/>
        <w:right w:val="none" w:sz="0" w:space="0" w:color="auto"/>
      </w:divBdr>
    </w:div>
    <w:div w:id="1959558766">
      <w:bodyDiv w:val="1"/>
      <w:marLeft w:val="0"/>
      <w:marRight w:val="0"/>
      <w:marTop w:val="0"/>
      <w:marBottom w:val="0"/>
      <w:divBdr>
        <w:top w:val="none" w:sz="0" w:space="0" w:color="auto"/>
        <w:left w:val="none" w:sz="0" w:space="0" w:color="auto"/>
        <w:bottom w:val="none" w:sz="0" w:space="0" w:color="auto"/>
        <w:right w:val="none" w:sz="0" w:space="0" w:color="auto"/>
      </w:divBdr>
    </w:div>
    <w:div w:id="1960910350">
      <w:bodyDiv w:val="1"/>
      <w:marLeft w:val="0"/>
      <w:marRight w:val="0"/>
      <w:marTop w:val="0"/>
      <w:marBottom w:val="0"/>
      <w:divBdr>
        <w:top w:val="none" w:sz="0" w:space="0" w:color="auto"/>
        <w:left w:val="none" w:sz="0" w:space="0" w:color="auto"/>
        <w:bottom w:val="none" w:sz="0" w:space="0" w:color="auto"/>
        <w:right w:val="none" w:sz="0" w:space="0" w:color="auto"/>
      </w:divBdr>
    </w:div>
    <w:div w:id="1961833552">
      <w:bodyDiv w:val="1"/>
      <w:marLeft w:val="0"/>
      <w:marRight w:val="0"/>
      <w:marTop w:val="0"/>
      <w:marBottom w:val="0"/>
      <w:divBdr>
        <w:top w:val="none" w:sz="0" w:space="0" w:color="auto"/>
        <w:left w:val="none" w:sz="0" w:space="0" w:color="auto"/>
        <w:bottom w:val="none" w:sz="0" w:space="0" w:color="auto"/>
        <w:right w:val="none" w:sz="0" w:space="0" w:color="auto"/>
      </w:divBdr>
    </w:div>
    <w:div w:id="1962567279">
      <w:bodyDiv w:val="1"/>
      <w:marLeft w:val="0"/>
      <w:marRight w:val="0"/>
      <w:marTop w:val="0"/>
      <w:marBottom w:val="0"/>
      <w:divBdr>
        <w:top w:val="none" w:sz="0" w:space="0" w:color="auto"/>
        <w:left w:val="none" w:sz="0" w:space="0" w:color="auto"/>
        <w:bottom w:val="none" w:sz="0" w:space="0" w:color="auto"/>
        <w:right w:val="none" w:sz="0" w:space="0" w:color="auto"/>
      </w:divBdr>
    </w:div>
    <w:div w:id="1964074081">
      <w:bodyDiv w:val="1"/>
      <w:marLeft w:val="0"/>
      <w:marRight w:val="0"/>
      <w:marTop w:val="0"/>
      <w:marBottom w:val="0"/>
      <w:divBdr>
        <w:top w:val="none" w:sz="0" w:space="0" w:color="auto"/>
        <w:left w:val="none" w:sz="0" w:space="0" w:color="auto"/>
        <w:bottom w:val="none" w:sz="0" w:space="0" w:color="auto"/>
        <w:right w:val="none" w:sz="0" w:space="0" w:color="auto"/>
      </w:divBdr>
    </w:div>
    <w:div w:id="1964077077">
      <w:bodyDiv w:val="1"/>
      <w:marLeft w:val="0"/>
      <w:marRight w:val="0"/>
      <w:marTop w:val="0"/>
      <w:marBottom w:val="0"/>
      <w:divBdr>
        <w:top w:val="none" w:sz="0" w:space="0" w:color="auto"/>
        <w:left w:val="none" w:sz="0" w:space="0" w:color="auto"/>
        <w:bottom w:val="none" w:sz="0" w:space="0" w:color="auto"/>
        <w:right w:val="none" w:sz="0" w:space="0" w:color="auto"/>
      </w:divBdr>
    </w:div>
    <w:div w:id="1964119501">
      <w:bodyDiv w:val="1"/>
      <w:marLeft w:val="0"/>
      <w:marRight w:val="0"/>
      <w:marTop w:val="0"/>
      <w:marBottom w:val="0"/>
      <w:divBdr>
        <w:top w:val="none" w:sz="0" w:space="0" w:color="auto"/>
        <w:left w:val="none" w:sz="0" w:space="0" w:color="auto"/>
        <w:bottom w:val="none" w:sz="0" w:space="0" w:color="auto"/>
        <w:right w:val="none" w:sz="0" w:space="0" w:color="auto"/>
      </w:divBdr>
    </w:div>
    <w:div w:id="1964651293">
      <w:bodyDiv w:val="1"/>
      <w:marLeft w:val="0"/>
      <w:marRight w:val="0"/>
      <w:marTop w:val="0"/>
      <w:marBottom w:val="0"/>
      <w:divBdr>
        <w:top w:val="none" w:sz="0" w:space="0" w:color="auto"/>
        <w:left w:val="none" w:sz="0" w:space="0" w:color="auto"/>
        <w:bottom w:val="none" w:sz="0" w:space="0" w:color="auto"/>
        <w:right w:val="none" w:sz="0" w:space="0" w:color="auto"/>
      </w:divBdr>
    </w:div>
    <w:div w:id="1965456053">
      <w:bodyDiv w:val="1"/>
      <w:marLeft w:val="0"/>
      <w:marRight w:val="0"/>
      <w:marTop w:val="0"/>
      <w:marBottom w:val="0"/>
      <w:divBdr>
        <w:top w:val="none" w:sz="0" w:space="0" w:color="auto"/>
        <w:left w:val="none" w:sz="0" w:space="0" w:color="auto"/>
        <w:bottom w:val="none" w:sz="0" w:space="0" w:color="auto"/>
        <w:right w:val="none" w:sz="0" w:space="0" w:color="auto"/>
      </w:divBdr>
    </w:div>
    <w:div w:id="1966426809">
      <w:bodyDiv w:val="1"/>
      <w:marLeft w:val="0"/>
      <w:marRight w:val="0"/>
      <w:marTop w:val="0"/>
      <w:marBottom w:val="0"/>
      <w:divBdr>
        <w:top w:val="none" w:sz="0" w:space="0" w:color="auto"/>
        <w:left w:val="none" w:sz="0" w:space="0" w:color="auto"/>
        <w:bottom w:val="none" w:sz="0" w:space="0" w:color="auto"/>
        <w:right w:val="none" w:sz="0" w:space="0" w:color="auto"/>
      </w:divBdr>
    </w:div>
    <w:div w:id="1966504798">
      <w:bodyDiv w:val="1"/>
      <w:marLeft w:val="0"/>
      <w:marRight w:val="0"/>
      <w:marTop w:val="0"/>
      <w:marBottom w:val="0"/>
      <w:divBdr>
        <w:top w:val="none" w:sz="0" w:space="0" w:color="auto"/>
        <w:left w:val="none" w:sz="0" w:space="0" w:color="auto"/>
        <w:bottom w:val="none" w:sz="0" w:space="0" w:color="auto"/>
        <w:right w:val="none" w:sz="0" w:space="0" w:color="auto"/>
      </w:divBdr>
    </w:div>
    <w:div w:id="1966621917">
      <w:bodyDiv w:val="1"/>
      <w:marLeft w:val="0"/>
      <w:marRight w:val="0"/>
      <w:marTop w:val="0"/>
      <w:marBottom w:val="0"/>
      <w:divBdr>
        <w:top w:val="none" w:sz="0" w:space="0" w:color="auto"/>
        <w:left w:val="none" w:sz="0" w:space="0" w:color="auto"/>
        <w:bottom w:val="none" w:sz="0" w:space="0" w:color="auto"/>
        <w:right w:val="none" w:sz="0" w:space="0" w:color="auto"/>
      </w:divBdr>
    </w:div>
    <w:div w:id="1968971147">
      <w:bodyDiv w:val="1"/>
      <w:marLeft w:val="0"/>
      <w:marRight w:val="0"/>
      <w:marTop w:val="0"/>
      <w:marBottom w:val="0"/>
      <w:divBdr>
        <w:top w:val="none" w:sz="0" w:space="0" w:color="auto"/>
        <w:left w:val="none" w:sz="0" w:space="0" w:color="auto"/>
        <w:bottom w:val="none" w:sz="0" w:space="0" w:color="auto"/>
        <w:right w:val="none" w:sz="0" w:space="0" w:color="auto"/>
      </w:divBdr>
    </w:div>
    <w:div w:id="1969164622">
      <w:bodyDiv w:val="1"/>
      <w:marLeft w:val="0"/>
      <w:marRight w:val="0"/>
      <w:marTop w:val="0"/>
      <w:marBottom w:val="0"/>
      <w:divBdr>
        <w:top w:val="none" w:sz="0" w:space="0" w:color="auto"/>
        <w:left w:val="none" w:sz="0" w:space="0" w:color="auto"/>
        <w:bottom w:val="none" w:sz="0" w:space="0" w:color="auto"/>
        <w:right w:val="none" w:sz="0" w:space="0" w:color="auto"/>
      </w:divBdr>
    </w:div>
    <w:div w:id="1969235286">
      <w:bodyDiv w:val="1"/>
      <w:marLeft w:val="0"/>
      <w:marRight w:val="0"/>
      <w:marTop w:val="0"/>
      <w:marBottom w:val="0"/>
      <w:divBdr>
        <w:top w:val="none" w:sz="0" w:space="0" w:color="auto"/>
        <w:left w:val="none" w:sz="0" w:space="0" w:color="auto"/>
        <w:bottom w:val="none" w:sz="0" w:space="0" w:color="auto"/>
        <w:right w:val="none" w:sz="0" w:space="0" w:color="auto"/>
      </w:divBdr>
    </w:div>
    <w:div w:id="1970278256">
      <w:bodyDiv w:val="1"/>
      <w:marLeft w:val="0"/>
      <w:marRight w:val="0"/>
      <w:marTop w:val="0"/>
      <w:marBottom w:val="0"/>
      <w:divBdr>
        <w:top w:val="none" w:sz="0" w:space="0" w:color="auto"/>
        <w:left w:val="none" w:sz="0" w:space="0" w:color="auto"/>
        <w:bottom w:val="none" w:sz="0" w:space="0" w:color="auto"/>
        <w:right w:val="none" w:sz="0" w:space="0" w:color="auto"/>
      </w:divBdr>
    </w:div>
    <w:div w:id="1970821346">
      <w:bodyDiv w:val="1"/>
      <w:marLeft w:val="0"/>
      <w:marRight w:val="0"/>
      <w:marTop w:val="0"/>
      <w:marBottom w:val="0"/>
      <w:divBdr>
        <w:top w:val="none" w:sz="0" w:space="0" w:color="auto"/>
        <w:left w:val="none" w:sz="0" w:space="0" w:color="auto"/>
        <w:bottom w:val="none" w:sz="0" w:space="0" w:color="auto"/>
        <w:right w:val="none" w:sz="0" w:space="0" w:color="auto"/>
      </w:divBdr>
    </w:div>
    <w:div w:id="1971204278">
      <w:bodyDiv w:val="1"/>
      <w:marLeft w:val="0"/>
      <w:marRight w:val="0"/>
      <w:marTop w:val="0"/>
      <w:marBottom w:val="0"/>
      <w:divBdr>
        <w:top w:val="none" w:sz="0" w:space="0" w:color="auto"/>
        <w:left w:val="none" w:sz="0" w:space="0" w:color="auto"/>
        <w:bottom w:val="none" w:sz="0" w:space="0" w:color="auto"/>
        <w:right w:val="none" w:sz="0" w:space="0" w:color="auto"/>
      </w:divBdr>
    </w:div>
    <w:div w:id="1971207789">
      <w:bodyDiv w:val="1"/>
      <w:marLeft w:val="0"/>
      <w:marRight w:val="0"/>
      <w:marTop w:val="0"/>
      <w:marBottom w:val="0"/>
      <w:divBdr>
        <w:top w:val="none" w:sz="0" w:space="0" w:color="auto"/>
        <w:left w:val="none" w:sz="0" w:space="0" w:color="auto"/>
        <w:bottom w:val="none" w:sz="0" w:space="0" w:color="auto"/>
        <w:right w:val="none" w:sz="0" w:space="0" w:color="auto"/>
      </w:divBdr>
    </w:div>
    <w:div w:id="1973438369">
      <w:bodyDiv w:val="1"/>
      <w:marLeft w:val="0"/>
      <w:marRight w:val="0"/>
      <w:marTop w:val="0"/>
      <w:marBottom w:val="0"/>
      <w:divBdr>
        <w:top w:val="none" w:sz="0" w:space="0" w:color="auto"/>
        <w:left w:val="none" w:sz="0" w:space="0" w:color="auto"/>
        <w:bottom w:val="none" w:sz="0" w:space="0" w:color="auto"/>
        <w:right w:val="none" w:sz="0" w:space="0" w:color="auto"/>
      </w:divBdr>
    </w:div>
    <w:div w:id="1973514099">
      <w:bodyDiv w:val="1"/>
      <w:marLeft w:val="0"/>
      <w:marRight w:val="0"/>
      <w:marTop w:val="0"/>
      <w:marBottom w:val="0"/>
      <w:divBdr>
        <w:top w:val="none" w:sz="0" w:space="0" w:color="auto"/>
        <w:left w:val="none" w:sz="0" w:space="0" w:color="auto"/>
        <w:bottom w:val="none" w:sz="0" w:space="0" w:color="auto"/>
        <w:right w:val="none" w:sz="0" w:space="0" w:color="auto"/>
      </w:divBdr>
    </w:div>
    <w:div w:id="1974360540">
      <w:bodyDiv w:val="1"/>
      <w:marLeft w:val="0"/>
      <w:marRight w:val="0"/>
      <w:marTop w:val="0"/>
      <w:marBottom w:val="0"/>
      <w:divBdr>
        <w:top w:val="none" w:sz="0" w:space="0" w:color="auto"/>
        <w:left w:val="none" w:sz="0" w:space="0" w:color="auto"/>
        <w:bottom w:val="none" w:sz="0" w:space="0" w:color="auto"/>
        <w:right w:val="none" w:sz="0" w:space="0" w:color="auto"/>
      </w:divBdr>
    </w:div>
    <w:div w:id="1976180980">
      <w:bodyDiv w:val="1"/>
      <w:marLeft w:val="0"/>
      <w:marRight w:val="0"/>
      <w:marTop w:val="0"/>
      <w:marBottom w:val="0"/>
      <w:divBdr>
        <w:top w:val="none" w:sz="0" w:space="0" w:color="auto"/>
        <w:left w:val="none" w:sz="0" w:space="0" w:color="auto"/>
        <w:bottom w:val="none" w:sz="0" w:space="0" w:color="auto"/>
        <w:right w:val="none" w:sz="0" w:space="0" w:color="auto"/>
      </w:divBdr>
    </w:div>
    <w:div w:id="1977175207">
      <w:bodyDiv w:val="1"/>
      <w:marLeft w:val="0"/>
      <w:marRight w:val="0"/>
      <w:marTop w:val="0"/>
      <w:marBottom w:val="0"/>
      <w:divBdr>
        <w:top w:val="none" w:sz="0" w:space="0" w:color="auto"/>
        <w:left w:val="none" w:sz="0" w:space="0" w:color="auto"/>
        <w:bottom w:val="none" w:sz="0" w:space="0" w:color="auto"/>
        <w:right w:val="none" w:sz="0" w:space="0" w:color="auto"/>
      </w:divBdr>
    </w:div>
    <w:div w:id="1977561065">
      <w:bodyDiv w:val="1"/>
      <w:marLeft w:val="0"/>
      <w:marRight w:val="0"/>
      <w:marTop w:val="0"/>
      <w:marBottom w:val="0"/>
      <w:divBdr>
        <w:top w:val="none" w:sz="0" w:space="0" w:color="auto"/>
        <w:left w:val="none" w:sz="0" w:space="0" w:color="auto"/>
        <w:bottom w:val="none" w:sz="0" w:space="0" w:color="auto"/>
        <w:right w:val="none" w:sz="0" w:space="0" w:color="auto"/>
      </w:divBdr>
    </w:div>
    <w:div w:id="1977830628">
      <w:bodyDiv w:val="1"/>
      <w:marLeft w:val="0"/>
      <w:marRight w:val="0"/>
      <w:marTop w:val="0"/>
      <w:marBottom w:val="0"/>
      <w:divBdr>
        <w:top w:val="none" w:sz="0" w:space="0" w:color="auto"/>
        <w:left w:val="none" w:sz="0" w:space="0" w:color="auto"/>
        <w:bottom w:val="none" w:sz="0" w:space="0" w:color="auto"/>
        <w:right w:val="none" w:sz="0" w:space="0" w:color="auto"/>
      </w:divBdr>
    </w:div>
    <w:div w:id="1978029391">
      <w:bodyDiv w:val="1"/>
      <w:marLeft w:val="0"/>
      <w:marRight w:val="0"/>
      <w:marTop w:val="0"/>
      <w:marBottom w:val="0"/>
      <w:divBdr>
        <w:top w:val="none" w:sz="0" w:space="0" w:color="auto"/>
        <w:left w:val="none" w:sz="0" w:space="0" w:color="auto"/>
        <w:bottom w:val="none" w:sz="0" w:space="0" w:color="auto"/>
        <w:right w:val="none" w:sz="0" w:space="0" w:color="auto"/>
      </w:divBdr>
    </w:div>
    <w:div w:id="1978298041">
      <w:bodyDiv w:val="1"/>
      <w:marLeft w:val="0"/>
      <w:marRight w:val="0"/>
      <w:marTop w:val="0"/>
      <w:marBottom w:val="0"/>
      <w:divBdr>
        <w:top w:val="none" w:sz="0" w:space="0" w:color="auto"/>
        <w:left w:val="none" w:sz="0" w:space="0" w:color="auto"/>
        <w:bottom w:val="none" w:sz="0" w:space="0" w:color="auto"/>
        <w:right w:val="none" w:sz="0" w:space="0" w:color="auto"/>
      </w:divBdr>
    </w:div>
    <w:div w:id="1978684174">
      <w:bodyDiv w:val="1"/>
      <w:marLeft w:val="0"/>
      <w:marRight w:val="0"/>
      <w:marTop w:val="0"/>
      <w:marBottom w:val="0"/>
      <w:divBdr>
        <w:top w:val="none" w:sz="0" w:space="0" w:color="auto"/>
        <w:left w:val="none" w:sz="0" w:space="0" w:color="auto"/>
        <w:bottom w:val="none" w:sz="0" w:space="0" w:color="auto"/>
        <w:right w:val="none" w:sz="0" w:space="0" w:color="auto"/>
      </w:divBdr>
    </w:div>
    <w:div w:id="1979341738">
      <w:bodyDiv w:val="1"/>
      <w:marLeft w:val="0"/>
      <w:marRight w:val="0"/>
      <w:marTop w:val="0"/>
      <w:marBottom w:val="0"/>
      <w:divBdr>
        <w:top w:val="none" w:sz="0" w:space="0" w:color="auto"/>
        <w:left w:val="none" w:sz="0" w:space="0" w:color="auto"/>
        <w:bottom w:val="none" w:sz="0" w:space="0" w:color="auto"/>
        <w:right w:val="none" w:sz="0" w:space="0" w:color="auto"/>
      </w:divBdr>
    </w:div>
    <w:div w:id="1979803633">
      <w:bodyDiv w:val="1"/>
      <w:marLeft w:val="0"/>
      <w:marRight w:val="0"/>
      <w:marTop w:val="0"/>
      <w:marBottom w:val="0"/>
      <w:divBdr>
        <w:top w:val="none" w:sz="0" w:space="0" w:color="auto"/>
        <w:left w:val="none" w:sz="0" w:space="0" w:color="auto"/>
        <w:bottom w:val="none" w:sz="0" w:space="0" w:color="auto"/>
        <w:right w:val="none" w:sz="0" w:space="0" w:color="auto"/>
      </w:divBdr>
    </w:div>
    <w:div w:id="1981180591">
      <w:bodyDiv w:val="1"/>
      <w:marLeft w:val="0"/>
      <w:marRight w:val="0"/>
      <w:marTop w:val="0"/>
      <w:marBottom w:val="0"/>
      <w:divBdr>
        <w:top w:val="none" w:sz="0" w:space="0" w:color="auto"/>
        <w:left w:val="none" w:sz="0" w:space="0" w:color="auto"/>
        <w:bottom w:val="none" w:sz="0" w:space="0" w:color="auto"/>
        <w:right w:val="none" w:sz="0" w:space="0" w:color="auto"/>
      </w:divBdr>
    </w:div>
    <w:div w:id="1981417476">
      <w:bodyDiv w:val="1"/>
      <w:marLeft w:val="0"/>
      <w:marRight w:val="0"/>
      <w:marTop w:val="0"/>
      <w:marBottom w:val="0"/>
      <w:divBdr>
        <w:top w:val="none" w:sz="0" w:space="0" w:color="auto"/>
        <w:left w:val="none" w:sz="0" w:space="0" w:color="auto"/>
        <w:bottom w:val="none" w:sz="0" w:space="0" w:color="auto"/>
        <w:right w:val="none" w:sz="0" w:space="0" w:color="auto"/>
      </w:divBdr>
    </w:div>
    <w:div w:id="1981887073">
      <w:bodyDiv w:val="1"/>
      <w:marLeft w:val="0"/>
      <w:marRight w:val="0"/>
      <w:marTop w:val="0"/>
      <w:marBottom w:val="0"/>
      <w:divBdr>
        <w:top w:val="none" w:sz="0" w:space="0" w:color="auto"/>
        <w:left w:val="none" w:sz="0" w:space="0" w:color="auto"/>
        <w:bottom w:val="none" w:sz="0" w:space="0" w:color="auto"/>
        <w:right w:val="none" w:sz="0" w:space="0" w:color="auto"/>
      </w:divBdr>
    </w:div>
    <w:div w:id="1982493853">
      <w:bodyDiv w:val="1"/>
      <w:marLeft w:val="0"/>
      <w:marRight w:val="0"/>
      <w:marTop w:val="0"/>
      <w:marBottom w:val="0"/>
      <w:divBdr>
        <w:top w:val="none" w:sz="0" w:space="0" w:color="auto"/>
        <w:left w:val="none" w:sz="0" w:space="0" w:color="auto"/>
        <w:bottom w:val="none" w:sz="0" w:space="0" w:color="auto"/>
        <w:right w:val="none" w:sz="0" w:space="0" w:color="auto"/>
      </w:divBdr>
    </w:div>
    <w:div w:id="1984116238">
      <w:bodyDiv w:val="1"/>
      <w:marLeft w:val="0"/>
      <w:marRight w:val="0"/>
      <w:marTop w:val="0"/>
      <w:marBottom w:val="0"/>
      <w:divBdr>
        <w:top w:val="none" w:sz="0" w:space="0" w:color="auto"/>
        <w:left w:val="none" w:sz="0" w:space="0" w:color="auto"/>
        <w:bottom w:val="none" w:sz="0" w:space="0" w:color="auto"/>
        <w:right w:val="none" w:sz="0" w:space="0" w:color="auto"/>
      </w:divBdr>
    </w:div>
    <w:div w:id="1985112953">
      <w:bodyDiv w:val="1"/>
      <w:marLeft w:val="0"/>
      <w:marRight w:val="0"/>
      <w:marTop w:val="0"/>
      <w:marBottom w:val="0"/>
      <w:divBdr>
        <w:top w:val="none" w:sz="0" w:space="0" w:color="auto"/>
        <w:left w:val="none" w:sz="0" w:space="0" w:color="auto"/>
        <w:bottom w:val="none" w:sz="0" w:space="0" w:color="auto"/>
        <w:right w:val="none" w:sz="0" w:space="0" w:color="auto"/>
      </w:divBdr>
    </w:div>
    <w:div w:id="1985425315">
      <w:bodyDiv w:val="1"/>
      <w:marLeft w:val="0"/>
      <w:marRight w:val="0"/>
      <w:marTop w:val="0"/>
      <w:marBottom w:val="0"/>
      <w:divBdr>
        <w:top w:val="none" w:sz="0" w:space="0" w:color="auto"/>
        <w:left w:val="none" w:sz="0" w:space="0" w:color="auto"/>
        <w:bottom w:val="none" w:sz="0" w:space="0" w:color="auto"/>
        <w:right w:val="none" w:sz="0" w:space="0" w:color="auto"/>
      </w:divBdr>
    </w:div>
    <w:div w:id="1985814751">
      <w:bodyDiv w:val="1"/>
      <w:marLeft w:val="0"/>
      <w:marRight w:val="0"/>
      <w:marTop w:val="0"/>
      <w:marBottom w:val="0"/>
      <w:divBdr>
        <w:top w:val="none" w:sz="0" w:space="0" w:color="auto"/>
        <w:left w:val="none" w:sz="0" w:space="0" w:color="auto"/>
        <w:bottom w:val="none" w:sz="0" w:space="0" w:color="auto"/>
        <w:right w:val="none" w:sz="0" w:space="0" w:color="auto"/>
      </w:divBdr>
    </w:div>
    <w:div w:id="1985885501">
      <w:bodyDiv w:val="1"/>
      <w:marLeft w:val="0"/>
      <w:marRight w:val="0"/>
      <w:marTop w:val="0"/>
      <w:marBottom w:val="0"/>
      <w:divBdr>
        <w:top w:val="none" w:sz="0" w:space="0" w:color="auto"/>
        <w:left w:val="none" w:sz="0" w:space="0" w:color="auto"/>
        <w:bottom w:val="none" w:sz="0" w:space="0" w:color="auto"/>
        <w:right w:val="none" w:sz="0" w:space="0" w:color="auto"/>
      </w:divBdr>
    </w:div>
    <w:div w:id="1986469055">
      <w:bodyDiv w:val="1"/>
      <w:marLeft w:val="0"/>
      <w:marRight w:val="0"/>
      <w:marTop w:val="0"/>
      <w:marBottom w:val="0"/>
      <w:divBdr>
        <w:top w:val="none" w:sz="0" w:space="0" w:color="auto"/>
        <w:left w:val="none" w:sz="0" w:space="0" w:color="auto"/>
        <w:bottom w:val="none" w:sz="0" w:space="0" w:color="auto"/>
        <w:right w:val="none" w:sz="0" w:space="0" w:color="auto"/>
      </w:divBdr>
    </w:div>
    <w:div w:id="1986816279">
      <w:bodyDiv w:val="1"/>
      <w:marLeft w:val="0"/>
      <w:marRight w:val="0"/>
      <w:marTop w:val="0"/>
      <w:marBottom w:val="0"/>
      <w:divBdr>
        <w:top w:val="none" w:sz="0" w:space="0" w:color="auto"/>
        <w:left w:val="none" w:sz="0" w:space="0" w:color="auto"/>
        <w:bottom w:val="none" w:sz="0" w:space="0" w:color="auto"/>
        <w:right w:val="none" w:sz="0" w:space="0" w:color="auto"/>
      </w:divBdr>
    </w:div>
    <w:div w:id="1986860285">
      <w:bodyDiv w:val="1"/>
      <w:marLeft w:val="0"/>
      <w:marRight w:val="0"/>
      <w:marTop w:val="0"/>
      <w:marBottom w:val="0"/>
      <w:divBdr>
        <w:top w:val="none" w:sz="0" w:space="0" w:color="auto"/>
        <w:left w:val="none" w:sz="0" w:space="0" w:color="auto"/>
        <w:bottom w:val="none" w:sz="0" w:space="0" w:color="auto"/>
        <w:right w:val="none" w:sz="0" w:space="0" w:color="auto"/>
      </w:divBdr>
    </w:div>
    <w:div w:id="1987079465">
      <w:bodyDiv w:val="1"/>
      <w:marLeft w:val="0"/>
      <w:marRight w:val="0"/>
      <w:marTop w:val="0"/>
      <w:marBottom w:val="0"/>
      <w:divBdr>
        <w:top w:val="none" w:sz="0" w:space="0" w:color="auto"/>
        <w:left w:val="none" w:sz="0" w:space="0" w:color="auto"/>
        <w:bottom w:val="none" w:sz="0" w:space="0" w:color="auto"/>
        <w:right w:val="none" w:sz="0" w:space="0" w:color="auto"/>
      </w:divBdr>
    </w:div>
    <w:div w:id="1987320256">
      <w:bodyDiv w:val="1"/>
      <w:marLeft w:val="0"/>
      <w:marRight w:val="0"/>
      <w:marTop w:val="0"/>
      <w:marBottom w:val="0"/>
      <w:divBdr>
        <w:top w:val="none" w:sz="0" w:space="0" w:color="auto"/>
        <w:left w:val="none" w:sz="0" w:space="0" w:color="auto"/>
        <w:bottom w:val="none" w:sz="0" w:space="0" w:color="auto"/>
        <w:right w:val="none" w:sz="0" w:space="0" w:color="auto"/>
      </w:divBdr>
    </w:div>
    <w:div w:id="1987779250">
      <w:bodyDiv w:val="1"/>
      <w:marLeft w:val="0"/>
      <w:marRight w:val="0"/>
      <w:marTop w:val="0"/>
      <w:marBottom w:val="0"/>
      <w:divBdr>
        <w:top w:val="none" w:sz="0" w:space="0" w:color="auto"/>
        <w:left w:val="none" w:sz="0" w:space="0" w:color="auto"/>
        <w:bottom w:val="none" w:sz="0" w:space="0" w:color="auto"/>
        <w:right w:val="none" w:sz="0" w:space="0" w:color="auto"/>
      </w:divBdr>
    </w:div>
    <w:div w:id="1988707920">
      <w:bodyDiv w:val="1"/>
      <w:marLeft w:val="0"/>
      <w:marRight w:val="0"/>
      <w:marTop w:val="0"/>
      <w:marBottom w:val="0"/>
      <w:divBdr>
        <w:top w:val="none" w:sz="0" w:space="0" w:color="auto"/>
        <w:left w:val="none" w:sz="0" w:space="0" w:color="auto"/>
        <w:bottom w:val="none" w:sz="0" w:space="0" w:color="auto"/>
        <w:right w:val="none" w:sz="0" w:space="0" w:color="auto"/>
      </w:divBdr>
    </w:div>
    <w:div w:id="1988972921">
      <w:bodyDiv w:val="1"/>
      <w:marLeft w:val="0"/>
      <w:marRight w:val="0"/>
      <w:marTop w:val="0"/>
      <w:marBottom w:val="0"/>
      <w:divBdr>
        <w:top w:val="none" w:sz="0" w:space="0" w:color="auto"/>
        <w:left w:val="none" w:sz="0" w:space="0" w:color="auto"/>
        <w:bottom w:val="none" w:sz="0" w:space="0" w:color="auto"/>
        <w:right w:val="none" w:sz="0" w:space="0" w:color="auto"/>
      </w:divBdr>
    </w:div>
    <w:div w:id="1990205333">
      <w:bodyDiv w:val="1"/>
      <w:marLeft w:val="0"/>
      <w:marRight w:val="0"/>
      <w:marTop w:val="0"/>
      <w:marBottom w:val="0"/>
      <w:divBdr>
        <w:top w:val="none" w:sz="0" w:space="0" w:color="auto"/>
        <w:left w:val="none" w:sz="0" w:space="0" w:color="auto"/>
        <w:bottom w:val="none" w:sz="0" w:space="0" w:color="auto"/>
        <w:right w:val="none" w:sz="0" w:space="0" w:color="auto"/>
      </w:divBdr>
    </w:div>
    <w:div w:id="1990940645">
      <w:bodyDiv w:val="1"/>
      <w:marLeft w:val="0"/>
      <w:marRight w:val="0"/>
      <w:marTop w:val="0"/>
      <w:marBottom w:val="0"/>
      <w:divBdr>
        <w:top w:val="none" w:sz="0" w:space="0" w:color="auto"/>
        <w:left w:val="none" w:sz="0" w:space="0" w:color="auto"/>
        <w:bottom w:val="none" w:sz="0" w:space="0" w:color="auto"/>
        <w:right w:val="none" w:sz="0" w:space="0" w:color="auto"/>
      </w:divBdr>
    </w:div>
    <w:div w:id="1990941292">
      <w:bodyDiv w:val="1"/>
      <w:marLeft w:val="0"/>
      <w:marRight w:val="0"/>
      <w:marTop w:val="0"/>
      <w:marBottom w:val="0"/>
      <w:divBdr>
        <w:top w:val="none" w:sz="0" w:space="0" w:color="auto"/>
        <w:left w:val="none" w:sz="0" w:space="0" w:color="auto"/>
        <w:bottom w:val="none" w:sz="0" w:space="0" w:color="auto"/>
        <w:right w:val="none" w:sz="0" w:space="0" w:color="auto"/>
      </w:divBdr>
    </w:div>
    <w:div w:id="1990984616">
      <w:bodyDiv w:val="1"/>
      <w:marLeft w:val="0"/>
      <w:marRight w:val="0"/>
      <w:marTop w:val="0"/>
      <w:marBottom w:val="0"/>
      <w:divBdr>
        <w:top w:val="none" w:sz="0" w:space="0" w:color="auto"/>
        <w:left w:val="none" w:sz="0" w:space="0" w:color="auto"/>
        <w:bottom w:val="none" w:sz="0" w:space="0" w:color="auto"/>
        <w:right w:val="none" w:sz="0" w:space="0" w:color="auto"/>
      </w:divBdr>
    </w:div>
    <w:div w:id="1992128938">
      <w:bodyDiv w:val="1"/>
      <w:marLeft w:val="0"/>
      <w:marRight w:val="0"/>
      <w:marTop w:val="0"/>
      <w:marBottom w:val="0"/>
      <w:divBdr>
        <w:top w:val="none" w:sz="0" w:space="0" w:color="auto"/>
        <w:left w:val="none" w:sz="0" w:space="0" w:color="auto"/>
        <w:bottom w:val="none" w:sz="0" w:space="0" w:color="auto"/>
        <w:right w:val="none" w:sz="0" w:space="0" w:color="auto"/>
      </w:divBdr>
    </w:div>
    <w:div w:id="1995992091">
      <w:bodyDiv w:val="1"/>
      <w:marLeft w:val="0"/>
      <w:marRight w:val="0"/>
      <w:marTop w:val="0"/>
      <w:marBottom w:val="0"/>
      <w:divBdr>
        <w:top w:val="none" w:sz="0" w:space="0" w:color="auto"/>
        <w:left w:val="none" w:sz="0" w:space="0" w:color="auto"/>
        <w:bottom w:val="none" w:sz="0" w:space="0" w:color="auto"/>
        <w:right w:val="none" w:sz="0" w:space="0" w:color="auto"/>
      </w:divBdr>
    </w:div>
    <w:div w:id="1998680464">
      <w:bodyDiv w:val="1"/>
      <w:marLeft w:val="0"/>
      <w:marRight w:val="0"/>
      <w:marTop w:val="0"/>
      <w:marBottom w:val="0"/>
      <w:divBdr>
        <w:top w:val="none" w:sz="0" w:space="0" w:color="auto"/>
        <w:left w:val="none" w:sz="0" w:space="0" w:color="auto"/>
        <w:bottom w:val="none" w:sz="0" w:space="0" w:color="auto"/>
        <w:right w:val="none" w:sz="0" w:space="0" w:color="auto"/>
      </w:divBdr>
    </w:div>
    <w:div w:id="1999846299">
      <w:bodyDiv w:val="1"/>
      <w:marLeft w:val="0"/>
      <w:marRight w:val="0"/>
      <w:marTop w:val="0"/>
      <w:marBottom w:val="0"/>
      <w:divBdr>
        <w:top w:val="none" w:sz="0" w:space="0" w:color="auto"/>
        <w:left w:val="none" w:sz="0" w:space="0" w:color="auto"/>
        <w:bottom w:val="none" w:sz="0" w:space="0" w:color="auto"/>
        <w:right w:val="none" w:sz="0" w:space="0" w:color="auto"/>
      </w:divBdr>
    </w:div>
    <w:div w:id="1999923827">
      <w:bodyDiv w:val="1"/>
      <w:marLeft w:val="0"/>
      <w:marRight w:val="0"/>
      <w:marTop w:val="0"/>
      <w:marBottom w:val="0"/>
      <w:divBdr>
        <w:top w:val="none" w:sz="0" w:space="0" w:color="auto"/>
        <w:left w:val="none" w:sz="0" w:space="0" w:color="auto"/>
        <w:bottom w:val="none" w:sz="0" w:space="0" w:color="auto"/>
        <w:right w:val="none" w:sz="0" w:space="0" w:color="auto"/>
      </w:divBdr>
    </w:div>
    <w:div w:id="1999994689">
      <w:bodyDiv w:val="1"/>
      <w:marLeft w:val="0"/>
      <w:marRight w:val="0"/>
      <w:marTop w:val="0"/>
      <w:marBottom w:val="0"/>
      <w:divBdr>
        <w:top w:val="none" w:sz="0" w:space="0" w:color="auto"/>
        <w:left w:val="none" w:sz="0" w:space="0" w:color="auto"/>
        <w:bottom w:val="none" w:sz="0" w:space="0" w:color="auto"/>
        <w:right w:val="none" w:sz="0" w:space="0" w:color="auto"/>
      </w:divBdr>
    </w:div>
    <w:div w:id="2000188078">
      <w:bodyDiv w:val="1"/>
      <w:marLeft w:val="0"/>
      <w:marRight w:val="0"/>
      <w:marTop w:val="0"/>
      <w:marBottom w:val="0"/>
      <w:divBdr>
        <w:top w:val="none" w:sz="0" w:space="0" w:color="auto"/>
        <w:left w:val="none" w:sz="0" w:space="0" w:color="auto"/>
        <w:bottom w:val="none" w:sz="0" w:space="0" w:color="auto"/>
        <w:right w:val="none" w:sz="0" w:space="0" w:color="auto"/>
      </w:divBdr>
    </w:div>
    <w:div w:id="2000305133">
      <w:bodyDiv w:val="1"/>
      <w:marLeft w:val="0"/>
      <w:marRight w:val="0"/>
      <w:marTop w:val="0"/>
      <w:marBottom w:val="0"/>
      <w:divBdr>
        <w:top w:val="none" w:sz="0" w:space="0" w:color="auto"/>
        <w:left w:val="none" w:sz="0" w:space="0" w:color="auto"/>
        <w:bottom w:val="none" w:sz="0" w:space="0" w:color="auto"/>
        <w:right w:val="none" w:sz="0" w:space="0" w:color="auto"/>
      </w:divBdr>
    </w:div>
    <w:div w:id="2000382801">
      <w:bodyDiv w:val="1"/>
      <w:marLeft w:val="0"/>
      <w:marRight w:val="0"/>
      <w:marTop w:val="0"/>
      <w:marBottom w:val="0"/>
      <w:divBdr>
        <w:top w:val="none" w:sz="0" w:space="0" w:color="auto"/>
        <w:left w:val="none" w:sz="0" w:space="0" w:color="auto"/>
        <w:bottom w:val="none" w:sz="0" w:space="0" w:color="auto"/>
        <w:right w:val="none" w:sz="0" w:space="0" w:color="auto"/>
      </w:divBdr>
    </w:div>
    <w:div w:id="2001226854">
      <w:bodyDiv w:val="1"/>
      <w:marLeft w:val="0"/>
      <w:marRight w:val="0"/>
      <w:marTop w:val="0"/>
      <w:marBottom w:val="0"/>
      <w:divBdr>
        <w:top w:val="none" w:sz="0" w:space="0" w:color="auto"/>
        <w:left w:val="none" w:sz="0" w:space="0" w:color="auto"/>
        <w:bottom w:val="none" w:sz="0" w:space="0" w:color="auto"/>
        <w:right w:val="none" w:sz="0" w:space="0" w:color="auto"/>
      </w:divBdr>
    </w:div>
    <w:div w:id="2001301065">
      <w:bodyDiv w:val="1"/>
      <w:marLeft w:val="0"/>
      <w:marRight w:val="0"/>
      <w:marTop w:val="0"/>
      <w:marBottom w:val="0"/>
      <w:divBdr>
        <w:top w:val="none" w:sz="0" w:space="0" w:color="auto"/>
        <w:left w:val="none" w:sz="0" w:space="0" w:color="auto"/>
        <w:bottom w:val="none" w:sz="0" w:space="0" w:color="auto"/>
        <w:right w:val="none" w:sz="0" w:space="0" w:color="auto"/>
      </w:divBdr>
    </w:div>
    <w:div w:id="2001538674">
      <w:bodyDiv w:val="1"/>
      <w:marLeft w:val="0"/>
      <w:marRight w:val="0"/>
      <w:marTop w:val="0"/>
      <w:marBottom w:val="0"/>
      <w:divBdr>
        <w:top w:val="none" w:sz="0" w:space="0" w:color="auto"/>
        <w:left w:val="none" w:sz="0" w:space="0" w:color="auto"/>
        <w:bottom w:val="none" w:sz="0" w:space="0" w:color="auto"/>
        <w:right w:val="none" w:sz="0" w:space="0" w:color="auto"/>
      </w:divBdr>
    </w:div>
    <w:div w:id="2002124940">
      <w:bodyDiv w:val="1"/>
      <w:marLeft w:val="0"/>
      <w:marRight w:val="0"/>
      <w:marTop w:val="0"/>
      <w:marBottom w:val="0"/>
      <w:divBdr>
        <w:top w:val="none" w:sz="0" w:space="0" w:color="auto"/>
        <w:left w:val="none" w:sz="0" w:space="0" w:color="auto"/>
        <w:bottom w:val="none" w:sz="0" w:space="0" w:color="auto"/>
        <w:right w:val="none" w:sz="0" w:space="0" w:color="auto"/>
      </w:divBdr>
    </w:div>
    <w:div w:id="2003241834">
      <w:bodyDiv w:val="1"/>
      <w:marLeft w:val="0"/>
      <w:marRight w:val="0"/>
      <w:marTop w:val="0"/>
      <w:marBottom w:val="0"/>
      <w:divBdr>
        <w:top w:val="none" w:sz="0" w:space="0" w:color="auto"/>
        <w:left w:val="none" w:sz="0" w:space="0" w:color="auto"/>
        <w:bottom w:val="none" w:sz="0" w:space="0" w:color="auto"/>
        <w:right w:val="none" w:sz="0" w:space="0" w:color="auto"/>
      </w:divBdr>
    </w:div>
    <w:div w:id="2004047534">
      <w:bodyDiv w:val="1"/>
      <w:marLeft w:val="0"/>
      <w:marRight w:val="0"/>
      <w:marTop w:val="0"/>
      <w:marBottom w:val="0"/>
      <w:divBdr>
        <w:top w:val="none" w:sz="0" w:space="0" w:color="auto"/>
        <w:left w:val="none" w:sz="0" w:space="0" w:color="auto"/>
        <w:bottom w:val="none" w:sz="0" w:space="0" w:color="auto"/>
        <w:right w:val="none" w:sz="0" w:space="0" w:color="auto"/>
      </w:divBdr>
    </w:div>
    <w:div w:id="2004695173">
      <w:bodyDiv w:val="1"/>
      <w:marLeft w:val="0"/>
      <w:marRight w:val="0"/>
      <w:marTop w:val="0"/>
      <w:marBottom w:val="0"/>
      <w:divBdr>
        <w:top w:val="none" w:sz="0" w:space="0" w:color="auto"/>
        <w:left w:val="none" w:sz="0" w:space="0" w:color="auto"/>
        <w:bottom w:val="none" w:sz="0" w:space="0" w:color="auto"/>
        <w:right w:val="none" w:sz="0" w:space="0" w:color="auto"/>
      </w:divBdr>
    </w:div>
    <w:div w:id="2005277542">
      <w:bodyDiv w:val="1"/>
      <w:marLeft w:val="0"/>
      <w:marRight w:val="0"/>
      <w:marTop w:val="0"/>
      <w:marBottom w:val="0"/>
      <w:divBdr>
        <w:top w:val="none" w:sz="0" w:space="0" w:color="auto"/>
        <w:left w:val="none" w:sz="0" w:space="0" w:color="auto"/>
        <w:bottom w:val="none" w:sz="0" w:space="0" w:color="auto"/>
        <w:right w:val="none" w:sz="0" w:space="0" w:color="auto"/>
      </w:divBdr>
    </w:div>
    <w:div w:id="2006933015">
      <w:bodyDiv w:val="1"/>
      <w:marLeft w:val="0"/>
      <w:marRight w:val="0"/>
      <w:marTop w:val="0"/>
      <w:marBottom w:val="0"/>
      <w:divBdr>
        <w:top w:val="none" w:sz="0" w:space="0" w:color="auto"/>
        <w:left w:val="none" w:sz="0" w:space="0" w:color="auto"/>
        <w:bottom w:val="none" w:sz="0" w:space="0" w:color="auto"/>
        <w:right w:val="none" w:sz="0" w:space="0" w:color="auto"/>
      </w:divBdr>
    </w:div>
    <w:div w:id="2007200191">
      <w:bodyDiv w:val="1"/>
      <w:marLeft w:val="0"/>
      <w:marRight w:val="0"/>
      <w:marTop w:val="0"/>
      <w:marBottom w:val="0"/>
      <w:divBdr>
        <w:top w:val="none" w:sz="0" w:space="0" w:color="auto"/>
        <w:left w:val="none" w:sz="0" w:space="0" w:color="auto"/>
        <w:bottom w:val="none" w:sz="0" w:space="0" w:color="auto"/>
        <w:right w:val="none" w:sz="0" w:space="0" w:color="auto"/>
      </w:divBdr>
    </w:div>
    <w:div w:id="2008894925">
      <w:bodyDiv w:val="1"/>
      <w:marLeft w:val="0"/>
      <w:marRight w:val="0"/>
      <w:marTop w:val="0"/>
      <w:marBottom w:val="0"/>
      <w:divBdr>
        <w:top w:val="none" w:sz="0" w:space="0" w:color="auto"/>
        <w:left w:val="none" w:sz="0" w:space="0" w:color="auto"/>
        <w:bottom w:val="none" w:sz="0" w:space="0" w:color="auto"/>
        <w:right w:val="none" w:sz="0" w:space="0" w:color="auto"/>
      </w:divBdr>
    </w:div>
    <w:div w:id="2012179858">
      <w:bodyDiv w:val="1"/>
      <w:marLeft w:val="0"/>
      <w:marRight w:val="0"/>
      <w:marTop w:val="0"/>
      <w:marBottom w:val="0"/>
      <w:divBdr>
        <w:top w:val="none" w:sz="0" w:space="0" w:color="auto"/>
        <w:left w:val="none" w:sz="0" w:space="0" w:color="auto"/>
        <w:bottom w:val="none" w:sz="0" w:space="0" w:color="auto"/>
        <w:right w:val="none" w:sz="0" w:space="0" w:color="auto"/>
      </w:divBdr>
    </w:div>
    <w:div w:id="2012371319">
      <w:bodyDiv w:val="1"/>
      <w:marLeft w:val="0"/>
      <w:marRight w:val="0"/>
      <w:marTop w:val="0"/>
      <w:marBottom w:val="0"/>
      <w:divBdr>
        <w:top w:val="none" w:sz="0" w:space="0" w:color="auto"/>
        <w:left w:val="none" w:sz="0" w:space="0" w:color="auto"/>
        <w:bottom w:val="none" w:sz="0" w:space="0" w:color="auto"/>
        <w:right w:val="none" w:sz="0" w:space="0" w:color="auto"/>
      </w:divBdr>
    </w:div>
    <w:div w:id="2013027283">
      <w:bodyDiv w:val="1"/>
      <w:marLeft w:val="0"/>
      <w:marRight w:val="0"/>
      <w:marTop w:val="0"/>
      <w:marBottom w:val="0"/>
      <w:divBdr>
        <w:top w:val="none" w:sz="0" w:space="0" w:color="auto"/>
        <w:left w:val="none" w:sz="0" w:space="0" w:color="auto"/>
        <w:bottom w:val="none" w:sz="0" w:space="0" w:color="auto"/>
        <w:right w:val="none" w:sz="0" w:space="0" w:color="auto"/>
      </w:divBdr>
    </w:div>
    <w:div w:id="2013873213">
      <w:bodyDiv w:val="1"/>
      <w:marLeft w:val="0"/>
      <w:marRight w:val="0"/>
      <w:marTop w:val="0"/>
      <w:marBottom w:val="0"/>
      <w:divBdr>
        <w:top w:val="none" w:sz="0" w:space="0" w:color="auto"/>
        <w:left w:val="none" w:sz="0" w:space="0" w:color="auto"/>
        <w:bottom w:val="none" w:sz="0" w:space="0" w:color="auto"/>
        <w:right w:val="none" w:sz="0" w:space="0" w:color="auto"/>
      </w:divBdr>
    </w:div>
    <w:div w:id="2015524707">
      <w:bodyDiv w:val="1"/>
      <w:marLeft w:val="0"/>
      <w:marRight w:val="0"/>
      <w:marTop w:val="0"/>
      <w:marBottom w:val="0"/>
      <w:divBdr>
        <w:top w:val="none" w:sz="0" w:space="0" w:color="auto"/>
        <w:left w:val="none" w:sz="0" w:space="0" w:color="auto"/>
        <w:bottom w:val="none" w:sz="0" w:space="0" w:color="auto"/>
        <w:right w:val="none" w:sz="0" w:space="0" w:color="auto"/>
      </w:divBdr>
    </w:div>
    <w:div w:id="2017027938">
      <w:bodyDiv w:val="1"/>
      <w:marLeft w:val="0"/>
      <w:marRight w:val="0"/>
      <w:marTop w:val="0"/>
      <w:marBottom w:val="0"/>
      <w:divBdr>
        <w:top w:val="none" w:sz="0" w:space="0" w:color="auto"/>
        <w:left w:val="none" w:sz="0" w:space="0" w:color="auto"/>
        <w:bottom w:val="none" w:sz="0" w:space="0" w:color="auto"/>
        <w:right w:val="none" w:sz="0" w:space="0" w:color="auto"/>
      </w:divBdr>
    </w:div>
    <w:div w:id="2017805229">
      <w:bodyDiv w:val="1"/>
      <w:marLeft w:val="0"/>
      <w:marRight w:val="0"/>
      <w:marTop w:val="0"/>
      <w:marBottom w:val="0"/>
      <w:divBdr>
        <w:top w:val="none" w:sz="0" w:space="0" w:color="auto"/>
        <w:left w:val="none" w:sz="0" w:space="0" w:color="auto"/>
        <w:bottom w:val="none" w:sz="0" w:space="0" w:color="auto"/>
        <w:right w:val="none" w:sz="0" w:space="0" w:color="auto"/>
      </w:divBdr>
    </w:div>
    <w:div w:id="2017950921">
      <w:bodyDiv w:val="1"/>
      <w:marLeft w:val="0"/>
      <w:marRight w:val="0"/>
      <w:marTop w:val="0"/>
      <w:marBottom w:val="0"/>
      <w:divBdr>
        <w:top w:val="none" w:sz="0" w:space="0" w:color="auto"/>
        <w:left w:val="none" w:sz="0" w:space="0" w:color="auto"/>
        <w:bottom w:val="none" w:sz="0" w:space="0" w:color="auto"/>
        <w:right w:val="none" w:sz="0" w:space="0" w:color="auto"/>
      </w:divBdr>
    </w:div>
    <w:div w:id="2018002352">
      <w:bodyDiv w:val="1"/>
      <w:marLeft w:val="0"/>
      <w:marRight w:val="0"/>
      <w:marTop w:val="0"/>
      <w:marBottom w:val="0"/>
      <w:divBdr>
        <w:top w:val="none" w:sz="0" w:space="0" w:color="auto"/>
        <w:left w:val="none" w:sz="0" w:space="0" w:color="auto"/>
        <w:bottom w:val="none" w:sz="0" w:space="0" w:color="auto"/>
        <w:right w:val="none" w:sz="0" w:space="0" w:color="auto"/>
      </w:divBdr>
    </w:div>
    <w:div w:id="2020083870">
      <w:bodyDiv w:val="1"/>
      <w:marLeft w:val="0"/>
      <w:marRight w:val="0"/>
      <w:marTop w:val="0"/>
      <w:marBottom w:val="0"/>
      <w:divBdr>
        <w:top w:val="none" w:sz="0" w:space="0" w:color="auto"/>
        <w:left w:val="none" w:sz="0" w:space="0" w:color="auto"/>
        <w:bottom w:val="none" w:sz="0" w:space="0" w:color="auto"/>
        <w:right w:val="none" w:sz="0" w:space="0" w:color="auto"/>
      </w:divBdr>
    </w:div>
    <w:div w:id="2020229407">
      <w:bodyDiv w:val="1"/>
      <w:marLeft w:val="0"/>
      <w:marRight w:val="0"/>
      <w:marTop w:val="0"/>
      <w:marBottom w:val="0"/>
      <w:divBdr>
        <w:top w:val="none" w:sz="0" w:space="0" w:color="auto"/>
        <w:left w:val="none" w:sz="0" w:space="0" w:color="auto"/>
        <w:bottom w:val="none" w:sz="0" w:space="0" w:color="auto"/>
        <w:right w:val="none" w:sz="0" w:space="0" w:color="auto"/>
      </w:divBdr>
    </w:div>
    <w:div w:id="2020807742">
      <w:bodyDiv w:val="1"/>
      <w:marLeft w:val="0"/>
      <w:marRight w:val="0"/>
      <w:marTop w:val="0"/>
      <w:marBottom w:val="0"/>
      <w:divBdr>
        <w:top w:val="none" w:sz="0" w:space="0" w:color="auto"/>
        <w:left w:val="none" w:sz="0" w:space="0" w:color="auto"/>
        <w:bottom w:val="none" w:sz="0" w:space="0" w:color="auto"/>
        <w:right w:val="none" w:sz="0" w:space="0" w:color="auto"/>
      </w:divBdr>
    </w:div>
    <w:div w:id="2021421007">
      <w:bodyDiv w:val="1"/>
      <w:marLeft w:val="0"/>
      <w:marRight w:val="0"/>
      <w:marTop w:val="0"/>
      <w:marBottom w:val="0"/>
      <w:divBdr>
        <w:top w:val="none" w:sz="0" w:space="0" w:color="auto"/>
        <w:left w:val="none" w:sz="0" w:space="0" w:color="auto"/>
        <w:bottom w:val="none" w:sz="0" w:space="0" w:color="auto"/>
        <w:right w:val="none" w:sz="0" w:space="0" w:color="auto"/>
      </w:divBdr>
    </w:div>
    <w:div w:id="2022009151">
      <w:bodyDiv w:val="1"/>
      <w:marLeft w:val="0"/>
      <w:marRight w:val="0"/>
      <w:marTop w:val="0"/>
      <w:marBottom w:val="0"/>
      <w:divBdr>
        <w:top w:val="none" w:sz="0" w:space="0" w:color="auto"/>
        <w:left w:val="none" w:sz="0" w:space="0" w:color="auto"/>
        <w:bottom w:val="none" w:sz="0" w:space="0" w:color="auto"/>
        <w:right w:val="none" w:sz="0" w:space="0" w:color="auto"/>
      </w:divBdr>
    </w:div>
    <w:div w:id="2024168719">
      <w:bodyDiv w:val="1"/>
      <w:marLeft w:val="0"/>
      <w:marRight w:val="0"/>
      <w:marTop w:val="0"/>
      <w:marBottom w:val="0"/>
      <w:divBdr>
        <w:top w:val="none" w:sz="0" w:space="0" w:color="auto"/>
        <w:left w:val="none" w:sz="0" w:space="0" w:color="auto"/>
        <w:bottom w:val="none" w:sz="0" w:space="0" w:color="auto"/>
        <w:right w:val="none" w:sz="0" w:space="0" w:color="auto"/>
      </w:divBdr>
    </w:div>
    <w:div w:id="2024283593">
      <w:bodyDiv w:val="1"/>
      <w:marLeft w:val="0"/>
      <w:marRight w:val="0"/>
      <w:marTop w:val="0"/>
      <w:marBottom w:val="0"/>
      <w:divBdr>
        <w:top w:val="none" w:sz="0" w:space="0" w:color="auto"/>
        <w:left w:val="none" w:sz="0" w:space="0" w:color="auto"/>
        <w:bottom w:val="none" w:sz="0" w:space="0" w:color="auto"/>
        <w:right w:val="none" w:sz="0" w:space="0" w:color="auto"/>
      </w:divBdr>
    </w:div>
    <w:div w:id="2024935079">
      <w:bodyDiv w:val="1"/>
      <w:marLeft w:val="0"/>
      <w:marRight w:val="0"/>
      <w:marTop w:val="0"/>
      <w:marBottom w:val="0"/>
      <w:divBdr>
        <w:top w:val="none" w:sz="0" w:space="0" w:color="auto"/>
        <w:left w:val="none" w:sz="0" w:space="0" w:color="auto"/>
        <w:bottom w:val="none" w:sz="0" w:space="0" w:color="auto"/>
        <w:right w:val="none" w:sz="0" w:space="0" w:color="auto"/>
      </w:divBdr>
    </w:div>
    <w:div w:id="2026201513">
      <w:bodyDiv w:val="1"/>
      <w:marLeft w:val="0"/>
      <w:marRight w:val="0"/>
      <w:marTop w:val="0"/>
      <w:marBottom w:val="0"/>
      <w:divBdr>
        <w:top w:val="none" w:sz="0" w:space="0" w:color="auto"/>
        <w:left w:val="none" w:sz="0" w:space="0" w:color="auto"/>
        <w:bottom w:val="none" w:sz="0" w:space="0" w:color="auto"/>
        <w:right w:val="none" w:sz="0" w:space="0" w:color="auto"/>
      </w:divBdr>
    </w:div>
    <w:div w:id="2026402317">
      <w:bodyDiv w:val="1"/>
      <w:marLeft w:val="0"/>
      <w:marRight w:val="0"/>
      <w:marTop w:val="0"/>
      <w:marBottom w:val="0"/>
      <w:divBdr>
        <w:top w:val="none" w:sz="0" w:space="0" w:color="auto"/>
        <w:left w:val="none" w:sz="0" w:space="0" w:color="auto"/>
        <w:bottom w:val="none" w:sz="0" w:space="0" w:color="auto"/>
        <w:right w:val="none" w:sz="0" w:space="0" w:color="auto"/>
      </w:divBdr>
    </w:div>
    <w:div w:id="2026782827">
      <w:bodyDiv w:val="1"/>
      <w:marLeft w:val="0"/>
      <w:marRight w:val="0"/>
      <w:marTop w:val="0"/>
      <w:marBottom w:val="0"/>
      <w:divBdr>
        <w:top w:val="none" w:sz="0" w:space="0" w:color="auto"/>
        <w:left w:val="none" w:sz="0" w:space="0" w:color="auto"/>
        <w:bottom w:val="none" w:sz="0" w:space="0" w:color="auto"/>
        <w:right w:val="none" w:sz="0" w:space="0" w:color="auto"/>
      </w:divBdr>
    </w:div>
    <w:div w:id="2027249686">
      <w:bodyDiv w:val="1"/>
      <w:marLeft w:val="0"/>
      <w:marRight w:val="0"/>
      <w:marTop w:val="0"/>
      <w:marBottom w:val="0"/>
      <w:divBdr>
        <w:top w:val="none" w:sz="0" w:space="0" w:color="auto"/>
        <w:left w:val="none" w:sz="0" w:space="0" w:color="auto"/>
        <w:bottom w:val="none" w:sz="0" w:space="0" w:color="auto"/>
        <w:right w:val="none" w:sz="0" w:space="0" w:color="auto"/>
      </w:divBdr>
    </w:div>
    <w:div w:id="2027629483">
      <w:bodyDiv w:val="1"/>
      <w:marLeft w:val="0"/>
      <w:marRight w:val="0"/>
      <w:marTop w:val="0"/>
      <w:marBottom w:val="0"/>
      <w:divBdr>
        <w:top w:val="none" w:sz="0" w:space="0" w:color="auto"/>
        <w:left w:val="none" w:sz="0" w:space="0" w:color="auto"/>
        <w:bottom w:val="none" w:sz="0" w:space="0" w:color="auto"/>
        <w:right w:val="none" w:sz="0" w:space="0" w:color="auto"/>
      </w:divBdr>
    </w:div>
    <w:div w:id="2028022393">
      <w:bodyDiv w:val="1"/>
      <w:marLeft w:val="0"/>
      <w:marRight w:val="0"/>
      <w:marTop w:val="0"/>
      <w:marBottom w:val="0"/>
      <w:divBdr>
        <w:top w:val="none" w:sz="0" w:space="0" w:color="auto"/>
        <w:left w:val="none" w:sz="0" w:space="0" w:color="auto"/>
        <w:bottom w:val="none" w:sz="0" w:space="0" w:color="auto"/>
        <w:right w:val="none" w:sz="0" w:space="0" w:color="auto"/>
      </w:divBdr>
    </w:div>
    <w:div w:id="2028478992">
      <w:bodyDiv w:val="1"/>
      <w:marLeft w:val="0"/>
      <w:marRight w:val="0"/>
      <w:marTop w:val="0"/>
      <w:marBottom w:val="0"/>
      <w:divBdr>
        <w:top w:val="none" w:sz="0" w:space="0" w:color="auto"/>
        <w:left w:val="none" w:sz="0" w:space="0" w:color="auto"/>
        <w:bottom w:val="none" w:sz="0" w:space="0" w:color="auto"/>
        <w:right w:val="none" w:sz="0" w:space="0" w:color="auto"/>
      </w:divBdr>
    </w:div>
    <w:div w:id="2029477604">
      <w:bodyDiv w:val="1"/>
      <w:marLeft w:val="0"/>
      <w:marRight w:val="0"/>
      <w:marTop w:val="0"/>
      <w:marBottom w:val="0"/>
      <w:divBdr>
        <w:top w:val="none" w:sz="0" w:space="0" w:color="auto"/>
        <w:left w:val="none" w:sz="0" w:space="0" w:color="auto"/>
        <w:bottom w:val="none" w:sz="0" w:space="0" w:color="auto"/>
        <w:right w:val="none" w:sz="0" w:space="0" w:color="auto"/>
      </w:divBdr>
    </w:div>
    <w:div w:id="2029602574">
      <w:bodyDiv w:val="1"/>
      <w:marLeft w:val="0"/>
      <w:marRight w:val="0"/>
      <w:marTop w:val="0"/>
      <w:marBottom w:val="0"/>
      <w:divBdr>
        <w:top w:val="none" w:sz="0" w:space="0" w:color="auto"/>
        <w:left w:val="none" w:sz="0" w:space="0" w:color="auto"/>
        <w:bottom w:val="none" w:sz="0" w:space="0" w:color="auto"/>
        <w:right w:val="none" w:sz="0" w:space="0" w:color="auto"/>
      </w:divBdr>
    </w:div>
    <w:div w:id="2030525814">
      <w:bodyDiv w:val="1"/>
      <w:marLeft w:val="0"/>
      <w:marRight w:val="0"/>
      <w:marTop w:val="0"/>
      <w:marBottom w:val="0"/>
      <w:divBdr>
        <w:top w:val="none" w:sz="0" w:space="0" w:color="auto"/>
        <w:left w:val="none" w:sz="0" w:space="0" w:color="auto"/>
        <w:bottom w:val="none" w:sz="0" w:space="0" w:color="auto"/>
        <w:right w:val="none" w:sz="0" w:space="0" w:color="auto"/>
      </w:divBdr>
    </w:div>
    <w:div w:id="2030599303">
      <w:bodyDiv w:val="1"/>
      <w:marLeft w:val="0"/>
      <w:marRight w:val="0"/>
      <w:marTop w:val="0"/>
      <w:marBottom w:val="0"/>
      <w:divBdr>
        <w:top w:val="none" w:sz="0" w:space="0" w:color="auto"/>
        <w:left w:val="none" w:sz="0" w:space="0" w:color="auto"/>
        <w:bottom w:val="none" w:sz="0" w:space="0" w:color="auto"/>
        <w:right w:val="none" w:sz="0" w:space="0" w:color="auto"/>
      </w:divBdr>
    </w:div>
    <w:div w:id="2031714094">
      <w:bodyDiv w:val="1"/>
      <w:marLeft w:val="0"/>
      <w:marRight w:val="0"/>
      <w:marTop w:val="0"/>
      <w:marBottom w:val="0"/>
      <w:divBdr>
        <w:top w:val="none" w:sz="0" w:space="0" w:color="auto"/>
        <w:left w:val="none" w:sz="0" w:space="0" w:color="auto"/>
        <w:bottom w:val="none" w:sz="0" w:space="0" w:color="auto"/>
        <w:right w:val="none" w:sz="0" w:space="0" w:color="auto"/>
      </w:divBdr>
    </w:div>
    <w:div w:id="2032762677">
      <w:bodyDiv w:val="1"/>
      <w:marLeft w:val="0"/>
      <w:marRight w:val="0"/>
      <w:marTop w:val="0"/>
      <w:marBottom w:val="0"/>
      <w:divBdr>
        <w:top w:val="none" w:sz="0" w:space="0" w:color="auto"/>
        <w:left w:val="none" w:sz="0" w:space="0" w:color="auto"/>
        <w:bottom w:val="none" w:sz="0" w:space="0" w:color="auto"/>
        <w:right w:val="none" w:sz="0" w:space="0" w:color="auto"/>
      </w:divBdr>
    </w:div>
    <w:div w:id="2033142943">
      <w:bodyDiv w:val="1"/>
      <w:marLeft w:val="0"/>
      <w:marRight w:val="0"/>
      <w:marTop w:val="0"/>
      <w:marBottom w:val="0"/>
      <w:divBdr>
        <w:top w:val="none" w:sz="0" w:space="0" w:color="auto"/>
        <w:left w:val="none" w:sz="0" w:space="0" w:color="auto"/>
        <w:bottom w:val="none" w:sz="0" w:space="0" w:color="auto"/>
        <w:right w:val="none" w:sz="0" w:space="0" w:color="auto"/>
      </w:divBdr>
    </w:div>
    <w:div w:id="2033149017">
      <w:bodyDiv w:val="1"/>
      <w:marLeft w:val="0"/>
      <w:marRight w:val="0"/>
      <w:marTop w:val="0"/>
      <w:marBottom w:val="0"/>
      <w:divBdr>
        <w:top w:val="none" w:sz="0" w:space="0" w:color="auto"/>
        <w:left w:val="none" w:sz="0" w:space="0" w:color="auto"/>
        <w:bottom w:val="none" w:sz="0" w:space="0" w:color="auto"/>
        <w:right w:val="none" w:sz="0" w:space="0" w:color="auto"/>
      </w:divBdr>
    </w:div>
    <w:div w:id="2034573694">
      <w:bodyDiv w:val="1"/>
      <w:marLeft w:val="0"/>
      <w:marRight w:val="0"/>
      <w:marTop w:val="0"/>
      <w:marBottom w:val="0"/>
      <w:divBdr>
        <w:top w:val="none" w:sz="0" w:space="0" w:color="auto"/>
        <w:left w:val="none" w:sz="0" w:space="0" w:color="auto"/>
        <w:bottom w:val="none" w:sz="0" w:space="0" w:color="auto"/>
        <w:right w:val="none" w:sz="0" w:space="0" w:color="auto"/>
      </w:divBdr>
    </w:div>
    <w:div w:id="2035643852">
      <w:bodyDiv w:val="1"/>
      <w:marLeft w:val="0"/>
      <w:marRight w:val="0"/>
      <w:marTop w:val="0"/>
      <w:marBottom w:val="0"/>
      <w:divBdr>
        <w:top w:val="none" w:sz="0" w:space="0" w:color="auto"/>
        <w:left w:val="none" w:sz="0" w:space="0" w:color="auto"/>
        <w:bottom w:val="none" w:sz="0" w:space="0" w:color="auto"/>
        <w:right w:val="none" w:sz="0" w:space="0" w:color="auto"/>
      </w:divBdr>
    </w:div>
    <w:div w:id="2035836335">
      <w:bodyDiv w:val="1"/>
      <w:marLeft w:val="0"/>
      <w:marRight w:val="0"/>
      <w:marTop w:val="0"/>
      <w:marBottom w:val="0"/>
      <w:divBdr>
        <w:top w:val="none" w:sz="0" w:space="0" w:color="auto"/>
        <w:left w:val="none" w:sz="0" w:space="0" w:color="auto"/>
        <w:bottom w:val="none" w:sz="0" w:space="0" w:color="auto"/>
        <w:right w:val="none" w:sz="0" w:space="0" w:color="auto"/>
      </w:divBdr>
    </w:div>
    <w:div w:id="2036686495">
      <w:bodyDiv w:val="1"/>
      <w:marLeft w:val="0"/>
      <w:marRight w:val="0"/>
      <w:marTop w:val="0"/>
      <w:marBottom w:val="0"/>
      <w:divBdr>
        <w:top w:val="none" w:sz="0" w:space="0" w:color="auto"/>
        <w:left w:val="none" w:sz="0" w:space="0" w:color="auto"/>
        <w:bottom w:val="none" w:sz="0" w:space="0" w:color="auto"/>
        <w:right w:val="none" w:sz="0" w:space="0" w:color="auto"/>
      </w:divBdr>
    </w:div>
    <w:div w:id="2039041085">
      <w:bodyDiv w:val="1"/>
      <w:marLeft w:val="0"/>
      <w:marRight w:val="0"/>
      <w:marTop w:val="0"/>
      <w:marBottom w:val="0"/>
      <w:divBdr>
        <w:top w:val="none" w:sz="0" w:space="0" w:color="auto"/>
        <w:left w:val="none" w:sz="0" w:space="0" w:color="auto"/>
        <w:bottom w:val="none" w:sz="0" w:space="0" w:color="auto"/>
        <w:right w:val="none" w:sz="0" w:space="0" w:color="auto"/>
      </w:divBdr>
    </w:div>
    <w:div w:id="2039819153">
      <w:bodyDiv w:val="1"/>
      <w:marLeft w:val="0"/>
      <w:marRight w:val="0"/>
      <w:marTop w:val="0"/>
      <w:marBottom w:val="0"/>
      <w:divBdr>
        <w:top w:val="none" w:sz="0" w:space="0" w:color="auto"/>
        <w:left w:val="none" w:sz="0" w:space="0" w:color="auto"/>
        <w:bottom w:val="none" w:sz="0" w:space="0" w:color="auto"/>
        <w:right w:val="none" w:sz="0" w:space="0" w:color="auto"/>
      </w:divBdr>
    </w:div>
    <w:div w:id="2041276585">
      <w:bodyDiv w:val="1"/>
      <w:marLeft w:val="0"/>
      <w:marRight w:val="0"/>
      <w:marTop w:val="0"/>
      <w:marBottom w:val="0"/>
      <w:divBdr>
        <w:top w:val="none" w:sz="0" w:space="0" w:color="auto"/>
        <w:left w:val="none" w:sz="0" w:space="0" w:color="auto"/>
        <w:bottom w:val="none" w:sz="0" w:space="0" w:color="auto"/>
        <w:right w:val="none" w:sz="0" w:space="0" w:color="auto"/>
      </w:divBdr>
    </w:div>
    <w:div w:id="2042322638">
      <w:bodyDiv w:val="1"/>
      <w:marLeft w:val="0"/>
      <w:marRight w:val="0"/>
      <w:marTop w:val="0"/>
      <w:marBottom w:val="0"/>
      <w:divBdr>
        <w:top w:val="none" w:sz="0" w:space="0" w:color="auto"/>
        <w:left w:val="none" w:sz="0" w:space="0" w:color="auto"/>
        <w:bottom w:val="none" w:sz="0" w:space="0" w:color="auto"/>
        <w:right w:val="none" w:sz="0" w:space="0" w:color="auto"/>
      </w:divBdr>
    </w:div>
    <w:div w:id="2044091307">
      <w:bodyDiv w:val="1"/>
      <w:marLeft w:val="0"/>
      <w:marRight w:val="0"/>
      <w:marTop w:val="0"/>
      <w:marBottom w:val="0"/>
      <w:divBdr>
        <w:top w:val="none" w:sz="0" w:space="0" w:color="auto"/>
        <w:left w:val="none" w:sz="0" w:space="0" w:color="auto"/>
        <w:bottom w:val="none" w:sz="0" w:space="0" w:color="auto"/>
        <w:right w:val="none" w:sz="0" w:space="0" w:color="auto"/>
      </w:divBdr>
    </w:div>
    <w:div w:id="2044163554">
      <w:bodyDiv w:val="1"/>
      <w:marLeft w:val="0"/>
      <w:marRight w:val="0"/>
      <w:marTop w:val="0"/>
      <w:marBottom w:val="0"/>
      <w:divBdr>
        <w:top w:val="none" w:sz="0" w:space="0" w:color="auto"/>
        <w:left w:val="none" w:sz="0" w:space="0" w:color="auto"/>
        <w:bottom w:val="none" w:sz="0" w:space="0" w:color="auto"/>
        <w:right w:val="none" w:sz="0" w:space="0" w:color="auto"/>
      </w:divBdr>
    </w:div>
    <w:div w:id="2046246397">
      <w:bodyDiv w:val="1"/>
      <w:marLeft w:val="0"/>
      <w:marRight w:val="0"/>
      <w:marTop w:val="0"/>
      <w:marBottom w:val="0"/>
      <w:divBdr>
        <w:top w:val="none" w:sz="0" w:space="0" w:color="auto"/>
        <w:left w:val="none" w:sz="0" w:space="0" w:color="auto"/>
        <w:bottom w:val="none" w:sz="0" w:space="0" w:color="auto"/>
        <w:right w:val="none" w:sz="0" w:space="0" w:color="auto"/>
      </w:divBdr>
    </w:div>
    <w:div w:id="2046758610">
      <w:bodyDiv w:val="1"/>
      <w:marLeft w:val="0"/>
      <w:marRight w:val="0"/>
      <w:marTop w:val="0"/>
      <w:marBottom w:val="0"/>
      <w:divBdr>
        <w:top w:val="none" w:sz="0" w:space="0" w:color="auto"/>
        <w:left w:val="none" w:sz="0" w:space="0" w:color="auto"/>
        <w:bottom w:val="none" w:sz="0" w:space="0" w:color="auto"/>
        <w:right w:val="none" w:sz="0" w:space="0" w:color="auto"/>
      </w:divBdr>
    </w:div>
    <w:div w:id="2047023366">
      <w:bodyDiv w:val="1"/>
      <w:marLeft w:val="0"/>
      <w:marRight w:val="0"/>
      <w:marTop w:val="0"/>
      <w:marBottom w:val="0"/>
      <w:divBdr>
        <w:top w:val="none" w:sz="0" w:space="0" w:color="auto"/>
        <w:left w:val="none" w:sz="0" w:space="0" w:color="auto"/>
        <w:bottom w:val="none" w:sz="0" w:space="0" w:color="auto"/>
        <w:right w:val="none" w:sz="0" w:space="0" w:color="auto"/>
      </w:divBdr>
    </w:div>
    <w:div w:id="2047411474">
      <w:bodyDiv w:val="1"/>
      <w:marLeft w:val="0"/>
      <w:marRight w:val="0"/>
      <w:marTop w:val="0"/>
      <w:marBottom w:val="0"/>
      <w:divBdr>
        <w:top w:val="none" w:sz="0" w:space="0" w:color="auto"/>
        <w:left w:val="none" w:sz="0" w:space="0" w:color="auto"/>
        <w:bottom w:val="none" w:sz="0" w:space="0" w:color="auto"/>
        <w:right w:val="none" w:sz="0" w:space="0" w:color="auto"/>
      </w:divBdr>
    </w:div>
    <w:div w:id="2048526440">
      <w:bodyDiv w:val="1"/>
      <w:marLeft w:val="0"/>
      <w:marRight w:val="0"/>
      <w:marTop w:val="0"/>
      <w:marBottom w:val="0"/>
      <w:divBdr>
        <w:top w:val="none" w:sz="0" w:space="0" w:color="auto"/>
        <w:left w:val="none" w:sz="0" w:space="0" w:color="auto"/>
        <w:bottom w:val="none" w:sz="0" w:space="0" w:color="auto"/>
        <w:right w:val="none" w:sz="0" w:space="0" w:color="auto"/>
      </w:divBdr>
    </w:div>
    <w:div w:id="2050257364">
      <w:bodyDiv w:val="1"/>
      <w:marLeft w:val="0"/>
      <w:marRight w:val="0"/>
      <w:marTop w:val="0"/>
      <w:marBottom w:val="0"/>
      <w:divBdr>
        <w:top w:val="none" w:sz="0" w:space="0" w:color="auto"/>
        <w:left w:val="none" w:sz="0" w:space="0" w:color="auto"/>
        <w:bottom w:val="none" w:sz="0" w:space="0" w:color="auto"/>
        <w:right w:val="none" w:sz="0" w:space="0" w:color="auto"/>
      </w:divBdr>
    </w:div>
    <w:div w:id="2050454782">
      <w:bodyDiv w:val="1"/>
      <w:marLeft w:val="0"/>
      <w:marRight w:val="0"/>
      <w:marTop w:val="0"/>
      <w:marBottom w:val="0"/>
      <w:divBdr>
        <w:top w:val="none" w:sz="0" w:space="0" w:color="auto"/>
        <w:left w:val="none" w:sz="0" w:space="0" w:color="auto"/>
        <w:bottom w:val="none" w:sz="0" w:space="0" w:color="auto"/>
        <w:right w:val="none" w:sz="0" w:space="0" w:color="auto"/>
      </w:divBdr>
    </w:div>
    <w:div w:id="2050764979">
      <w:bodyDiv w:val="1"/>
      <w:marLeft w:val="0"/>
      <w:marRight w:val="0"/>
      <w:marTop w:val="0"/>
      <w:marBottom w:val="0"/>
      <w:divBdr>
        <w:top w:val="none" w:sz="0" w:space="0" w:color="auto"/>
        <w:left w:val="none" w:sz="0" w:space="0" w:color="auto"/>
        <w:bottom w:val="none" w:sz="0" w:space="0" w:color="auto"/>
        <w:right w:val="none" w:sz="0" w:space="0" w:color="auto"/>
      </w:divBdr>
    </w:div>
    <w:div w:id="2051101718">
      <w:bodyDiv w:val="1"/>
      <w:marLeft w:val="0"/>
      <w:marRight w:val="0"/>
      <w:marTop w:val="0"/>
      <w:marBottom w:val="0"/>
      <w:divBdr>
        <w:top w:val="none" w:sz="0" w:space="0" w:color="auto"/>
        <w:left w:val="none" w:sz="0" w:space="0" w:color="auto"/>
        <w:bottom w:val="none" w:sz="0" w:space="0" w:color="auto"/>
        <w:right w:val="none" w:sz="0" w:space="0" w:color="auto"/>
      </w:divBdr>
    </w:div>
    <w:div w:id="2051295558">
      <w:bodyDiv w:val="1"/>
      <w:marLeft w:val="0"/>
      <w:marRight w:val="0"/>
      <w:marTop w:val="0"/>
      <w:marBottom w:val="0"/>
      <w:divBdr>
        <w:top w:val="none" w:sz="0" w:space="0" w:color="auto"/>
        <w:left w:val="none" w:sz="0" w:space="0" w:color="auto"/>
        <w:bottom w:val="none" w:sz="0" w:space="0" w:color="auto"/>
        <w:right w:val="none" w:sz="0" w:space="0" w:color="auto"/>
      </w:divBdr>
    </w:div>
    <w:div w:id="2051881566">
      <w:bodyDiv w:val="1"/>
      <w:marLeft w:val="0"/>
      <w:marRight w:val="0"/>
      <w:marTop w:val="0"/>
      <w:marBottom w:val="0"/>
      <w:divBdr>
        <w:top w:val="none" w:sz="0" w:space="0" w:color="auto"/>
        <w:left w:val="none" w:sz="0" w:space="0" w:color="auto"/>
        <w:bottom w:val="none" w:sz="0" w:space="0" w:color="auto"/>
        <w:right w:val="none" w:sz="0" w:space="0" w:color="auto"/>
      </w:divBdr>
    </w:div>
    <w:div w:id="2052144603">
      <w:bodyDiv w:val="1"/>
      <w:marLeft w:val="0"/>
      <w:marRight w:val="0"/>
      <w:marTop w:val="0"/>
      <w:marBottom w:val="0"/>
      <w:divBdr>
        <w:top w:val="none" w:sz="0" w:space="0" w:color="auto"/>
        <w:left w:val="none" w:sz="0" w:space="0" w:color="auto"/>
        <w:bottom w:val="none" w:sz="0" w:space="0" w:color="auto"/>
        <w:right w:val="none" w:sz="0" w:space="0" w:color="auto"/>
      </w:divBdr>
    </w:div>
    <w:div w:id="2052607399">
      <w:bodyDiv w:val="1"/>
      <w:marLeft w:val="0"/>
      <w:marRight w:val="0"/>
      <w:marTop w:val="0"/>
      <w:marBottom w:val="0"/>
      <w:divBdr>
        <w:top w:val="none" w:sz="0" w:space="0" w:color="auto"/>
        <w:left w:val="none" w:sz="0" w:space="0" w:color="auto"/>
        <w:bottom w:val="none" w:sz="0" w:space="0" w:color="auto"/>
        <w:right w:val="none" w:sz="0" w:space="0" w:color="auto"/>
      </w:divBdr>
    </w:div>
    <w:div w:id="2052729257">
      <w:bodyDiv w:val="1"/>
      <w:marLeft w:val="0"/>
      <w:marRight w:val="0"/>
      <w:marTop w:val="0"/>
      <w:marBottom w:val="0"/>
      <w:divBdr>
        <w:top w:val="none" w:sz="0" w:space="0" w:color="auto"/>
        <w:left w:val="none" w:sz="0" w:space="0" w:color="auto"/>
        <w:bottom w:val="none" w:sz="0" w:space="0" w:color="auto"/>
        <w:right w:val="none" w:sz="0" w:space="0" w:color="auto"/>
      </w:divBdr>
    </w:div>
    <w:div w:id="2052805984">
      <w:bodyDiv w:val="1"/>
      <w:marLeft w:val="0"/>
      <w:marRight w:val="0"/>
      <w:marTop w:val="0"/>
      <w:marBottom w:val="0"/>
      <w:divBdr>
        <w:top w:val="none" w:sz="0" w:space="0" w:color="auto"/>
        <w:left w:val="none" w:sz="0" w:space="0" w:color="auto"/>
        <w:bottom w:val="none" w:sz="0" w:space="0" w:color="auto"/>
        <w:right w:val="none" w:sz="0" w:space="0" w:color="auto"/>
      </w:divBdr>
    </w:div>
    <w:div w:id="2054042055">
      <w:bodyDiv w:val="1"/>
      <w:marLeft w:val="0"/>
      <w:marRight w:val="0"/>
      <w:marTop w:val="0"/>
      <w:marBottom w:val="0"/>
      <w:divBdr>
        <w:top w:val="none" w:sz="0" w:space="0" w:color="auto"/>
        <w:left w:val="none" w:sz="0" w:space="0" w:color="auto"/>
        <w:bottom w:val="none" w:sz="0" w:space="0" w:color="auto"/>
        <w:right w:val="none" w:sz="0" w:space="0" w:color="auto"/>
      </w:divBdr>
    </w:div>
    <w:div w:id="2054378148">
      <w:bodyDiv w:val="1"/>
      <w:marLeft w:val="0"/>
      <w:marRight w:val="0"/>
      <w:marTop w:val="0"/>
      <w:marBottom w:val="0"/>
      <w:divBdr>
        <w:top w:val="none" w:sz="0" w:space="0" w:color="auto"/>
        <w:left w:val="none" w:sz="0" w:space="0" w:color="auto"/>
        <w:bottom w:val="none" w:sz="0" w:space="0" w:color="auto"/>
        <w:right w:val="none" w:sz="0" w:space="0" w:color="auto"/>
      </w:divBdr>
    </w:div>
    <w:div w:id="2055344039">
      <w:bodyDiv w:val="1"/>
      <w:marLeft w:val="0"/>
      <w:marRight w:val="0"/>
      <w:marTop w:val="0"/>
      <w:marBottom w:val="0"/>
      <w:divBdr>
        <w:top w:val="none" w:sz="0" w:space="0" w:color="auto"/>
        <w:left w:val="none" w:sz="0" w:space="0" w:color="auto"/>
        <w:bottom w:val="none" w:sz="0" w:space="0" w:color="auto"/>
        <w:right w:val="none" w:sz="0" w:space="0" w:color="auto"/>
      </w:divBdr>
    </w:div>
    <w:div w:id="2056344868">
      <w:bodyDiv w:val="1"/>
      <w:marLeft w:val="0"/>
      <w:marRight w:val="0"/>
      <w:marTop w:val="0"/>
      <w:marBottom w:val="0"/>
      <w:divBdr>
        <w:top w:val="none" w:sz="0" w:space="0" w:color="auto"/>
        <w:left w:val="none" w:sz="0" w:space="0" w:color="auto"/>
        <w:bottom w:val="none" w:sz="0" w:space="0" w:color="auto"/>
        <w:right w:val="none" w:sz="0" w:space="0" w:color="auto"/>
      </w:divBdr>
    </w:div>
    <w:div w:id="2056655678">
      <w:bodyDiv w:val="1"/>
      <w:marLeft w:val="0"/>
      <w:marRight w:val="0"/>
      <w:marTop w:val="0"/>
      <w:marBottom w:val="0"/>
      <w:divBdr>
        <w:top w:val="none" w:sz="0" w:space="0" w:color="auto"/>
        <w:left w:val="none" w:sz="0" w:space="0" w:color="auto"/>
        <w:bottom w:val="none" w:sz="0" w:space="0" w:color="auto"/>
        <w:right w:val="none" w:sz="0" w:space="0" w:color="auto"/>
      </w:divBdr>
    </w:div>
    <w:div w:id="2057662505">
      <w:bodyDiv w:val="1"/>
      <w:marLeft w:val="0"/>
      <w:marRight w:val="0"/>
      <w:marTop w:val="0"/>
      <w:marBottom w:val="0"/>
      <w:divBdr>
        <w:top w:val="none" w:sz="0" w:space="0" w:color="auto"/>
        <w:left w:val="none" w:sz="0" w:space="0" w:color="auto"/>
        <w:bottom w:val="none" w:sz="0" w:space="0" w:color="auto"/>
        <w:right w:val="none" w:sz="0" w:space="0" w:color="auto"/>
      </w:divBdr>
    </w:div>
    <w:div w:id="2058508337">
      <w:bodyDiv w:val="1"/>
      <w:marLeft w:val="0"/>
      <w:marRight w:val="0"/>
      <w:marTop w:val="0"/>
      <w:marBottom w:val="0"/>
      <w:divBdr>
        <w:top w:val="none" w:sz="0" w:space="0" w:color="auto"/>
        <w:left w:val="none" w:sz="0" w:space="0" w:color="auto"/>
        <w:bottom w:val="none" w:sz="0" w:space="0" w:color="auto"/>
        <w:right w:val="none" w:sz="0" w:space="0" w:color="auto"/>
      </w:divBdr>
    </w:div>
    <w:div w:id="2059434853">
      <w:bodyDiv w:val="1"/>
      <w:marLeft w:val="0"/>
      <w:marRight w:val="0"/>
      <w:marTop w:val="0"/>
      <w:marBottom w:val="0"/>
      <w:divBdr>
        <w:top w:val="none" w:sz="0" w:space="0" w:color="auto"/>
        <w:left w:val="none" w:sz="0" w:space="0" w:color="auto"/>
        <w:bottom w:val="none" w:sz="0" w:space="0" w:color="auto"/>
        <w:right w:val="none" w:sz="0" w:space="0" w:color="auto"/>
      </w:divBdr>
    </w:div>
    <w:div w:id="2060283966">
      <w:bodyDiv w:val="1"/>
      <w:marLeft w:val="0"/>
      <w:marRight w:val="0"/>
      <w:marTop w:val="0"/>
      <w:marBottom w:val="0"/>
      <w:divBdr>
        <w:top w:val="none" w:sz="0" w:space="0" w:color="auto"/>
        <w:left w:val="none" w:sz="0" w:space="0" w:color="auto"/>
        <w:bottom w:val="none" w:sz="0" w:space="0" w:color="auto"/>
        <w:right w:val="none" w:sz="0" w:space="0" w:color="auto"/>
      </w:divBdr>
    </w:div>
    <w:div w:id="2060593832">
      <w:bodyDiv w:val="1"/>
      <w:marLeft w:val="0"/>
      <w:marRight w:val="0"/>
      <w:marTop w:val="0"/>
      <w:marBottom w:val="0"/>
      <w:divBdr>
        <w:top w:val="none" w:sz="0" w:space="0" w:color="auto"/>
        <w:left w:val="none" w:sz="0" w:space="0" w:color="auto"/>
        <w:bottom w:val="none" w:sz="0" w:space="0" w:color="auto"/>
        <w:right w:val="none" w:sz="0" w:space="0" w:color="auto"/>
      </w:divBdr>
    </w:div>
    <w:div w:id="2061828624">
      <w:bodyDiv w:val="1"/>
      <w:marLeft w:val="0"/>
      <w:marRight w:val="0"/>
      <w:marTop w:val="0"/>
      <w:marBottom w:val="0"/>
      <w:divBdr>
        <w:top w:val="none" w:sz="0" w:space="0" w:color="auto"/>
        <w:left w:val="none" w:sz="0" w:space="0" w:color="auto"/>
        <w:bottom w:val="none" w:sz="0" w:space="0" w:color="auto"/>
        <w:right w:val="none" w:sz="0" w:space="0" w:color="auto"/>
      </w:divBdr>
    </w:div>
    <w:div w:id="2062093138">
      <w:bodyDiv w:val="1"/>
      <w:marLeft w:val="0"/>
      <w:marRight w:val="0"/>
      <w:marTop w:val="0"/>
      <w:marBottom w:val="0"/>
      <w:divBdr>
        <w:top w:val="none" w:sz="0" w:space="0" w:color="auto"/>
        <w:left w:val="none" w:sz="0" w:space="0" w:color="auto"/>
        <w:bottom w:val="none" w:sz="0" w:space="0" w:color="auto"/>
        <w:right w:val="none" w:sz="0" w:space="0" w:color="auto"/>
      </w:divBdr>
    </w:div>
    <w:div w:id="2062442263">
      <w:bodyDiv w:val="1"/>
      <w:marLeft w:val="0"/>
      <w:marRight w:val="0"/>
      <w:marTop w:val="0"/>
      <w:marBottom w:val="0"/>
      <w:divBdr>
        <w:top w:val="none" w:sz="0" w:space="0" w:color="auto"/>
        <w:left w:val="none" w:sz="0" w:space="0" w:color="auto"/>
        <w:bottom w:val="none" w:sz="0" w:space="0" w:color="auto"/>
        <w:right w:val="none" w:sz="0" w:space="0" w:color="auto"/>
      </w:divBdr>
    </w:div>
    <w:div w:id="2064526284">
      <w:bodyDiv w:val="1"/>
      <w:marLeft w:val="0"/>
      <w:marRight w:val="0"/>
      <w:marTop w:val="0"/>
      <w:marBottom w:val="0"/>
      <w:divBdr>
        <w:top w:val="none" w:sz="0" w:space="0" w:color="auto"/>
        <w:left w:val="none" w:sz="0" w:space="0" w:color="auto"/>
        <w:bottom w:val="none" w:sz="0" w:space="0" w:color="auto"/>
        <w:right w:val="none" w:sz="0" w:space="0" w:color="auto"/>
      </w:divBdr>
    </w:div>
    <w:div w:id="2066054000">
      <w:bodyDiv w:val="1"/>
      <w:marLeft w:val="0"/>
      <w:marRight w:val="0"/>
      <w:marTop w:val="0"/>
      <w:marBottom w:val="0"/>
      <w:divBdr>
        <w:top w:val="none" w:sz="0" w:space="0" w:color="auto"/>
        <w:left w:val="none" w:sz="0" w:space="0" w:color="auto"/>
        <w:bottom w:val="none" w:sz="0" w:space="0" w:color="auto"/>
        <w:right w:val="none" w:sz="0" w:space="0" w:color="auto"/>
      </w:divBdr>
    </w:div>
    <w:div w:id="2067485814">
      <w:bodyDiv w:val="1"/>
      <w:marLeft w:val="0"/>
      <w:marRight w:val="0"/>
      <w:marTop w:val="0"/>
      <w:marBottom w:val="0"/>
      <w:divBdr>
        <w:top w:val="none" w:sz="0" w:space="0" w:color="auto"/>
        <w:left w:val="none" w:sz="0" w:space="0" w:color="auto"/>
        <w:bottom w:val="none" w:sz="0" w:space="0" w:color="auto"/>
        <w:right w:val="none" w:sz="0" w:space="0" w:color="auto"/>
      </w:divBdr>
    </w:div>
    <w:div w:id="2069767853">
      <w:bodyDiv w:val="1"/>
      <w:marLeft w:val="0"/>
      <w:marRight w:val="0"/>
      <w:marTop w:val="0"/>
      <w:marBottom w:val="0"/>
      <w:divBdr>
        <w:top w:val="none" w:sz="0" w:space="0" w:color="auto"/>
        <w:left w:val="none" w:sz="0" w:space="0" w:color="auto"/>
        <w:bottom w:val="none" w:sz="0" w:space="0" w:color="auto"/>
        <w:right w:val="none" w:sz="0" w:space="0" w:color="auto"/>
      </w:divBdr>
    </w:div>
    <w:div w:id="2070762141">
      <w:bodyDiv w:val="1"/>
      <w:marLeft w:val="0"/>
      <w:marRight w:val="0"/>
      <w:marTop w:val="0"/>
      <w:marBottom w:val="0"/>
      <w:divBdr>
        <w:top w:val="none" w:sz="0" w:space="0" w:color="auto"/>
        <w:left w:val="none" w:sz="0" w:space="0" w:color="auto"/>
        <w:bottom w:val="none" w:sz="0" w:space="0" w:color="auto"/>
        <w:right w:val="none" w:sz="0" w:space="0" w:color="auto"/>
      </w:divBdr>
    </w:div>
    <w:div w:id="2070955876">
      <w:bodyDiv w:val="1"/>
      <w:marLeft w:val="0"/>
      <w:marRight w:val="0"/>
      <w:marTop w:val="0"/>
      <w:marBottom w:val="0"/>
      <w:divBdr>
        <w:top w:val="none" w:sz="0" w:space="0" w:color="auto"/>
        <w:left w:val="none" w:sz="0" w:space="0" w:color="auto"/>
        <w:bottom w:val="none" w:sz="0" w:space="0" w:color="auto"/>
        <w:right w:val="none" w:sz="0" w:space="0" w:color="auto"/>
      </w:divBdr>
    </w:div>
    <w:div w:id="2071078173">
      <w:bodyDiv w:val="1"/>
      <w:marLeft w:val="0"/>
      <w:marRight w:val="0"/>
      <w:marTop w:val="0"/>
      <w:marBottom w:val="0"/>
      <w:divBdr>
        <w:top w:val="none" w:sz="0" w:space="0" w:color="auto"/>
        <w:left w:val="none" w:sz="0" w:space="0" w:color="auto"/>
        <w:bottom w:val="none" w:sz="0" w:space="0" w:color="auto"/>
        <w:right w:val="none" w:sz="0" w:space="0" w:color="auto"/>
      </w:divBdr>
    </w:div>
    <w:div w:id="2071466056">
      <w:bodyDiv w:val="1"/>
      <w:marLeft w:val="0"/>
      <w:marRight w:val="0"/>
      <w:marTop w:val="0"/>
      <w:marBottom w:val="0"/>
      <w:divBdr>
        <w:top w:val="none" w:sz="0" w:space="0" w:color="auto"/>
        <w:left w:val="none" w:sz="0" w:space="0" w:color="auto"/>
        <w:bottom w:val="none" w:sz="0" w:space="0" w:color="auto"/>
        <w:right w:val="none" w:sz="0" w:space="0" w:color="auto"/>
      </w:divBdr>
    </w:div>
    <w:div w:id="2074429213">
      <w:bodyDiv w:val="1"/>
      <w:marLeft w:val="0"/>
      <w:marRight w:val="0"/>
      <w:marTop w:val="0"/>
      <w:marBottom w:val="0"/>
      <w:divBdr>
        <w:top w:val="none" w:sz="0" w:space="0" w:color="auto"/>
        <w:left w:val="none" w:sz="0" w:space="0" w:color="auto"/>
        <w:bottom w:val="none" w:sz="0" w:space="0" w:color="auto"/>
        <w:right w:val="none" w:sz="0" w:space="0" w:color="auto"/>
      </w:divBdr>
    </w:div>
    <w:div w:id="2075424281">
      <w:bodyDiv w:val="1"/>
      <w:marLeft w:val="0"/>
      <w:marRight w:val="0"/>
      <w:marTop w:val="0"/>
      <w:marBottom w:val="0"/>
      <w:divBdr>
        <w:top w:val="none" w:sz="0" w:space="0" w:color="auto"/>
        <w:left w:val="none" w:sz="0" w:space="0" w:color="auto"/>
        <w:bottom w:val="none" w:sz="0" w:space="0" w:color="auto"/>
        <w:right w:val="none" w:sz="0" w:space="0" w:color="auto"/>
      </w:divBdr>
    </w:div>
    <w:div w:id="2077700399">
      <w:bodyDiv w:val="1"/>
      <w:marLeft w:val="0"/>
      <w:marRight w:val="0"/>
      <w:marTop w:val="0"/>
      <w:marBottom w:val="0"/>
      <w:divBdr>
        <w:top w:val="none" w:sz="0" w:space="0" w:color="auto"/>
        <w:left w:val="none" w:sz="0" w:space="0" w:color="auto"/>
        <w:bottom w:val="none" w:sz="0" w:space="0" w:color="auto"/>
        <w:right w:val="none" w:sz="0" w:space="0" w:color="auto"/>
      </w:divBdr>
    </w:div>
    <w:div w:id="2078699832">
      <w:bodyDiv w:val="1"/>
      <w:marLeft w:val="0"/>
      <w:marRight w:val="0"/>
      <w:marTop w:val="0"/>
      <w:marBottom w:val="0"/>
      <w:divBdr>
        <w:top w:val="none" w:sz="0" w:space="0" w:color="auto"/>
        <w:left w:val="none" w:sz="0" w:space="0" w:color="auto"/>
        <w:bottom w:val="none" w:sz="0" w:space="0" w:color="auto"/>
        <w:right w:val="none" w:sz="0" w:space="0" w:color="auto"/>
      </w:divBdr>
    </w:div>
    <w:div w:id="2079282292">
      <w:bodyDiv w:val="1"/>
      <w:marLeft w:val="0"/>
      <w:marRight w:val="0"/>
      <w:marTop w:val="0"/>
      <w:marBottom w:val="0"/>
      <w:divBdr>
        <w:top w:val="none" w:sz="0" w:space="0" w:color="auto"/>
        <w:left w:val="none" w:sz="0" w:space="0" w:color="auto"/>
        <w:bottom w:val="none" w:sz="0" w:space="0" w:color="auto"/>
        <w:right w:val="none" w:sz="0" w:space="0" w:color="auto"/>
      </w:divBdr>
    </w:div>
    <w:div w:id="2079815615">
      <w:bodyDiv w:val="1"/>
      <w:marLeft w:val="0"/>
      <w:marRight w:val="0"/>
      <w:marTop w:val="0"/>
      <w:marBottom w:val="0"/>
      <w:divBdr>
        <w:top w:val="none" w:sz="0" w:space="0" w:color="auto"/>
        <w:left w:val="none" w:sz="0" w:space="0" w:color="auto"/>
        <w:bottom w:val="none" w:sz="0" w:space="0" w:color="auto"/>
        <w:right w:val="none" w:sz="0" w:space="0" w:color="auto"/>
      </w:divBdr>
    </w:div>
    <w:div w:id="2080321522">
      <w:bodyDiv w:val="1"/>
      <w:marLeft w:val="0"/>
      <w:marRight w:val="0"/>
      <w:marTop w:val="0"/>
      <w:marBottom w:val="0"/>
      <w:divBdr>
        <w:top w:val="none" w:sz="0" w:space="0" w:color="auto"/>
        <w:left w:val="none" w:sz="0" w:space="0" w:color="auto"/>
        <w:bottom w:val="none" w:sz="0" w:space="0" w:color="auto"/>
        <w:right w:val="none" w:sz="0" w:space="0" w:color="auto"/>
      </w:divBdr>
    </w:div>
    <w:div w:id="2081561815">
      <w:bodyDiv w:val="1"/>
      <w:marLeft w:val="0"/>
      <w:marRight w:val="0"/>
      <w:marTop w:val="0"/>
      <w:marBottom w:val="0"/>
      <w:divBdr>
        <w:top w:val="none" w:sz="0" w:space="0" w:color="auto"/>
        <w:left w:val="none" w:sz="0" w:space="0" w:color="auto"/>
        <w:bottom w:val="none" w:sz="0" w:space="0" w:color="auto"/>
        <w:right w:val="none" w:sz="0" w:space="0" w:color="auto"/>
      </w:divBdr>
    </w:div>
    <w:div w:id="2081704869">
      <w:bodyDiv w:val="1"/>
      <w:marLeft w:val="0"/>
      <w:marRight w:val="0"/>
      <w:marTop w:val="0"/>
      <w:marBottom w:val="0"/>
      <w:divBdr>
        <w:top w:val="none" w:sz="0" w:space="0" w:color="auto"/>
        <w:left w:val="none" w:sz="0" w:space="0" w:color="auto"/>
        <w:bottom w:val="none" w:sz="0" w:space="0" w:color="auto"/>
        <w:right w:val="none" w:sz="0" w:space="0" w:color="auto"/>
      </w:divBdr>
    </w:div>
    <w:div w:id="2084640568">
      <w:bodyDiv w:val="1"/>
      <w:marLeft w:val="0"/>
      <w:marRight w:val="0"/>
      <w:marTop w:val="0"/>
      <w:marBottom w:val="0"/>
      <w:divBdr>
        <w:top w:val="none" w:sz="0" w:space="0" w:color="auto"/>
        <w:left w:val="none" w:sz="0" w:space="0" w:color="auto"/>
        <w:bottom w:val="none" w:sz="0" w:space="0" w:color="auto"/>
        <w:right w:val="none" w:sz="0" w:space="0" w:color="auto"/>
      </w:divBdr>
    </w:div>
    <w:div w:id="2085881392">
      <w:bodyDiv w:val="1"/>
      <w:marLeft w:val="0"/>
      <w:marRight w:val="0"/>
      <w:marTop w:val="0"/>
      <w:marBottom w:val="0"/>
      <w:divBdr>
        <w:top w:val="none" w:sz="0" w:space="0" w:color="auto"/>
        <w:left w:val="none" w:sz="0" w:space="0" w:color="auto"/>
        <w:bottom w:val="none" w:sz="0" w:space="0" w:color="auto"/>
        <w:right w:val="none" w:sz="0" w:space="0" w:color="auto"/>
      </w:divBdr>
    </w:div>
    <w:div w:id="2086486554">
      <w:bodyDiv w:val="1"/>
      <w:marLeft w:val="0"/>
      <w:marRight w:val="0"/>
      <w:marTop w:val="0"/>
      <w:marBottom w:val="0"/>
      <w:divBdr>
        <w:top w:val="none" w:sz="0" w:space="0" w:color="auto"/>
        <w:left w:val="none" w:sz="0" w:space="0" w:color="auto"/>
        <w:bottom w:val="none" w:sz="0" w:space="0" w:color="auto"/>
        <w:right w:val="none" w:sz="0" w:space="0" w:color="auto"/>
      </w:divBdr>
    </w:div>
    <w:div w:id="2086489034">
      <w:bodyDiv w:val="1"/>
      <w:marLeft w:val="0"/>
      <w:marRight w:val="0"/>
      <w:marTop w:val="0"/>
      <w:marBottom w:val="0"/>
      <w:divBdr>
        <w:top w:val="none" w:sz="0" w:space="0" w:color="auto"/>
        <w:left w:val="none" w:sz="0" w:space="0" w:color="auto"/>
        <w:bottom w:val="none" w:sz="0" w:space="0" w:color="auto"/>
        <w:right w:val="none" w:sz="0" w:space="0" w:color="auto"/>
      </w:divBdr>
    </w:div>
    <w:div w:id="2087339132">
      <w:bodyDiv w:val="1"/>
      <w:marLeft w:val="0"/>
      <w:marRight w:val="0"/>
      <w:marTop w:val="0"/>
      <w:marBottom w:val="0"/>
      <w:divBdr>
        <w:top w:val="none" w:sz="0" w:space="0" w:color="auto"/>
        <w:left w:val="none" w:sz="0" w:space="0" w:color="auto"/>
        <w:bottom w:val="none" w:sz="0" w:space="0" w:color="auto"/>
        <w:right w:val="none" w:sz="0" w:space="0" w:color="auto"/>
      </w:divBdr>
    </w:div>
    <w:div w:id="2087605132">
      <w:bodyDiv w:val="1"/>
      <w:marLeft w:val="0"/>
      <w:marRight w:val="0"/>
      <w:marTop w:val="0"/>
      <w:marBottom w:val="0"/>
      <w:divBdr>
        <w:top w:val="none" w:sz="0" w:space="0" w:color="auto"/>
        <w:left w:val="none" w:sz="0" w:space="0" w:color="auto"/>
        <w:bottom w:val="none" w:sz="0" w:space="0" w:color="auto"/>
        <w:right w:val="none" w:sz="0" w:space="0" w:color="auto"/>
      </w:divBdr>
    </w:div>
    <w:div w:id="2088375847">
      <w:bodyDiv w:val="1"/>
      <w:marLeft w:val="0"/>
      <w:marRight w:val="0"/>
      <w:marTop w:val="0"/>
      <w:marBottom w:val="0"/>
      <w:divBdr>
        <w:top w:val="none" w:sz="0" w:space="0" w:color="auto"/>
        <w:left w:val="none" w:sz="0" w:space="0" w:color="auto"/>
        <w:bottom w:val="none" w:sz="0" w:space="0" w:color="auto"/>
        <w:right w:val="none" w:sz="0" w:space="0" w:color="auto"/>
      </w:divBdr>
    </w:div>
    <w:div w:id="2088381596">
      <w:bodyDiv w:val="1"/>
      <w:marLeft w:val="0"/>
      <w:marRight w:val="0"/>
      <w:marTop w:val="0"/>
      <w:marBottom w:val="0"/>
      <w:divBdr>
        <w:top w:val="none" w:sz="0" w:space="0" w:color="auto"/>
        <w:left w:val="none" w:sz="0" w:space="0" w:color="auto"/>
        <w:bottom w:val="none" w:sz="0" w:space="0" w:color="auto"/>
        <w:right w:val="none" w:sz="0" w:space="0" w:color="auto"/>
      </w:divBdr>
    </w:div>
    <w:div w:id="2089034951">
      <w:bodyDiv w:val="1"/>
      <w:marLeft w:val="0"/>
      <w:marRight w:val="0"/>
      <w:marTop w:val="0"/>
      <w:marBottom w:val="0"/>
      <w:divBdr>
        <w:top w:val="none" w:sz="0" w:space="0" w:color="auto"/>
        <w:left w:val="none" w:sz="0" w:space="0" w:color="auto"/>
        <w:bottom w:val="none" w:sz="0" w:space="0" w:color="auto"/>
        <w:right w:val="none" w:sz="0" w:space="0" w:color="auto"/>
      </w:divBdr>
    </w:div>
    <w:div w:id="2089619724">
      <w:bodyDiv w:val="1"/>
      <w:marLeft w:val="0"/>
      <w:marRight w:val="0"/>
      <w:marTop w:val="0"/>
      <w:marBottom w:val="0"/>
      <w:divBdr>
        <w:top w:val="none" w:sz="0" w:space="0" w:color="auto"/>
        <w:left w:val="none" w:sz="0" w:space="0" w:color="auto"/>
        <w:bottom w:val="none" w:sz="0" w:space="0" w:color="auto"/>
        <w:right w:val="none" w:sz="0" w:space="0" w:color="auto"/>
      </w:divBdr>
    </w:div>
    <w:div w:id="2091001890">
      <w:bodyDiv w:val="1"/>
      <w:marLeft w:val="0"/>
      <w:marRight w:val="0"/>
      <w:marTop w:val="0"/>
      <w:marBottom w:val="0"/>
      <w:divBdr>
        <w:top w:val="none" w:sz="0" w:space="0" w:color="auto"/>
        <w:left w:val="none" w:sz="0" w:space="0" w:color="auto"/>
        <w:bottom w:val="none" w:sz="0" w:space="0" w:color="auto"/>
        <w:right w:val="none" w:sz="0" w:space="0" w:color="auto"/>
      </w:divBdr>
    </w:div>
    <w:div w:id="2094619731">
      <w:bodyDiv w:val="1"/>
      <w:marLeft w:val="0"/>
      <w:marRight w:val="0"/>
      <w:marTop w:val="0"/>
      <w:marBottom w:val="0"/>
      <w:divBdr>
        <w:top w:val="none" w:sz="0" w:space="0" w:color="auto"/>
        <w:left w:val="none" w:sz="0" w:space="0" w:color="auto"/>
        <w:bottom w:val="none" w:sz="0" w:space="0" w:color="auto"/>
        <w:right w:val="none" w:sz="0" w:space="0" w:color="auto"/>
      </w:divBdr>
    </w:div>
    <w:div w:id="2095397649">
      <w:bodyDiv w:val="1"/>
      <w:marLeft w:val="0"/>
      <w:marRight w:val="0"/>
      <w:marTop w:val="0"/>
      <w:marBottom w:val="0"/>
      <w:divBdr>
        <w:top w:val="none" w:sz="0" w:space="0" w:color="auto"/>
        <w:left w:val="none" w:sz="0" w:space="0" w:color="auto"/>
        <w:bottom w:val="none" w:sz="0" w:space="0" w:color="auto"/>
        <w:right w:val="none" w:sz="0" w:space="0" w:color="auto"/>
      </w:divBdr>
    </w:div>
    <w:div w:id="2097052678">
      <w:bodyDiv w:val="1"/>
      <w:marLeft w:val="0"/>
      <w:marRight w:val="0"/>
      <w:marTop w:val="0"/>
      <w:marBottom w:val="0"/>
      <w:divBdr>
        <w:top w:val="none" w:sz="0" w:space="0" w:color="auto"/>
        <w:left w:val="none" w:sz="0" w:space="0" w:color="auto"/>
        <w:bottom w:val="none" w:sz="0" w:space="0" w:color="auto"/>
        <w:right w:val="none" w:sz="0" w:space="0" w:color="auto"/>
      </w:divBdr>
    </w:div>
    <w:div w:id="2097818966">
      <w:bodyDiv w:val="1"/>
      <w:marLeft w:val="0"/>
      <w:marRight w:val="0"/>
      <w:marTop w:val="0"/>
      <w:marBottom w:val="0"/>
      <w:divBdr>
        <w:top w:val="none" w:sz="0" w:space="0" w:color="auto"/>
        <w:left w:val="none" w:sz="0" w:space="0" w:color="auto"/>
        <w:bottom w:val="none" w:sz="0" w:space="0" w:color="auto"/>
        <w:right w:val="none" w:sz="0" w:space="0" w:color="auto"/>
      </w:divBdr>
    </w:div>
    <w:div w:id="2098016280">
      <w:bodyDiv w:val="1"/>
      <w:marLeft w:val="0"/>
      <w:marRight w:val="0"/>
      <w:marTop w:val="0"/>
      <w:marBottom w:val="0"/>
      <w:divBdr>
        <w:top w:val="none" w:sz="0" w:space="0" w:color="auto"/>
        <w:left w:val="none" w:sz="0" w:space="0" w:color="auto"/>
        <w:bottom w:val="none" w:sz="0" w:space="0" w:color="auto"/>
        <w:right w:val="none" w:sz="0" w:space="0" w:color="auto"/>
      </w:divBdr>
    </w:div>
    <w:div w:id="2098406909">
      <w:bodyDiv w:val="1"/>
      <w:marLeft w:val="0"/>
      <w:marRight w:val="0"/>
      <w:marTop w:val="0"/>
      <w:marBottom w:val="0"/>
      <w:divBdr>
        <w:top w:val="none" w:sz="0" w:space="0" w:color="auto"/>
        <w:left w:val="none" w:sz="0" w:space="0" w:color="auto"/>
        <w:bottom w:val="none" w:sz="0" w:space="0" w:color="auto"/>
        <w:right w:val="none" w:sz="0" w:space="0" w:color="auto"/>
      </w:divBdr>
    </w:div>
    <w:div w:id="2098743801">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00978262">
      <w:bodyDiv w:val="1"/>
      <w:marLeft w:val="0"/>
      <w:marRight w:val="0"/>
      <w:marTop w:val="0"/>
      <w:marBottom w:val="0"/>
      <w:divBdr>
        <w:top w:val="none" w:sz="0" w:space="0" w:color="auto"/>
        <w:left w:val="none" w:sz="0" w:space="0" w:color="auto"/>
        <w:bottom w:val="none" w:sz="0" w:space="0" w:color="auto"/>
        <w:right w:val="none" w:sz="0" w:space="0" w:color="auto"/>
      </w:divBdr>
    </w:div>
    <w:div w:id="2101679923">
      <w:bodyDiv w:val="1"/>
      <w:marLeft w:val="0"/>
      <w:marRight w:val="0"/>
      <w:marTop w:val="0"/>
      <w:marBottom w:val="0"/>
      <w:divBdr>
        <w:top w:val="none" w:sz="0" w:space="0" w:color="auto"/>
        <w:left w:val="none" w:sz="0" w:space="0" w:color="auto"/>
        <w:bottom w:val="none" w:sz="0" w:space="0" w:color="auto"/>
        <w:right w:val="none" w:sz="0" w:space="0" w:color="auto"/>
      </w:divBdr>
    </w:div>
    <w:div w:id="2105375114">
      <w:bodyDiv w:val="1"/>
      <w:marLeft w:val="0"/>
      <w:marRight w:val="0"/>
      <w:marTop w:val="0"/>
      <w:marBottom w:val="0"/>
      <w:divBdr>
        <w:top w:val="none" w:sz="0" w:space="0" w:color="auto"/>
        <w:left w:val="none" w:sz="0" w:space="0" w:color="auto"/>
        <w:bottom w:val="none" w:sz="0" w:space="0" w:color="auto"/>
        <w:right w:val="none" w:sz="0" w:space="0" w:color="auto"/>
      </w:divBdr>
    </w:div>
    <w:div w:id="2106420027">
      <w:bodyDiv w:val="1"/>
      <w:marLeft w:val="0"/>
      <w:marRight w:val="0"/>
      <w:marTop w:val="0"/>
      <w:marBottom w:val="0"/>
      <w:divBdr>
        <w:top w:val="none" w:sz="0" w:space="0" w:color="auto"/>
        <w:left w:val="none" w:sz="0" w:space="0" w:color="auto"/>
        <w:bottom w:val="none" w:sz="0" w:space="0" w:color="auto"/>
        <w:right w:val="none" w:sz="0" w:space="0" w:color="auto"/>
      </w:divBdr>
    </w:div>
    <w:div w:id="2106875530">
      <w:bodyDiv w:val="1"/>
      <w:marLeft w:val="0"/>
      <w:marRight w:val="0"/>
      <w:marTop w:val="0"/>
      <w:marBottom w:val="0"/>
      <w:divBdr>
        <w:top w:val="none" w:sz="0" w:space="0" w:color="auto"/>
        <w:left w:val="none" w:sz="0" w:space="0" w:color="auto"/>
        <w:bottom w:val="none" w:sz="0" w:space="0" w:color="auto"/>
        <w:right w:val="none" w:sz="0" w:space="0" w:color="auto"/>
      </w:divBdr>
    </w:div>
    <w:div w:id="2107114876">
      <w:bodyDiv w:val="1"/>
      <w:marLeft w:val="0"/>
      <w:marRight w:val="0"/>
      <w:marTop w:val="0"/>
      <w:marBottom w:val="0"/>
      <w:divBdr>
        <w:top w:val="none" w:sz="0" w:space="0" w:color="auto"/>
        <w:left w:val="none" w:sz="0" w:space="0" w:color="auto"/>
        <w:bottom w:val="none" w:sz="0" w:space="0" w:color="auto"/>
        <w:right w:val="none" w:sz="0" w:space="0" w:color="auto"/>
      </w:divBdr>
    </w:div>
    <w:div w:id="2107191616">
      <w:bodyDiv w:val="1"/>
      <w:marLeft w:val="0"/>
      <w:marRight w:val="0"/>
      <w:marTop w:val="0"/>
      <w:marBottom w:val="0"/>
      <w:divBdr>
        <w:top w:val="none" w:sz="0" w:space="0" w:color="auto"/>
        <w:left w:val="none" w:sz="0" w:space="0" w:color="auto"/>
        <w:bottom w:val="none" w:sz="0" w:space="0" w:color="auto"/>
        <w:right w:val="none" w:sz="0" w:space="0" w:color="auto"/>
      </w:divBdr>
    </w:div>
    <w:div w:id="2107919997">
      <w:bodyDiv w:val="1"/>
      <w:marLeft w:val="0"/>
      <w:marRight w:val="0"/>
      <w:marTop w:val="0"/>
      <w:marBottom w:val="0"/>
      <w:divBdr>
        <w:top w:val="none" w:sz="0" w:space="0" w:color="auto"/>
        <w:left w:val="none" w:sz="0" w:space="0" w:color="auto"/>
        <w:bottom w:val="none" w:sz="0" w:space="0" w:color="auto"/>
        <w:right w:val="none" w:sz="0" w:space="0" w:color="auto"/>
      </w:divBdr>
    </w:div>
    <w:div w:id="2109694586">
      <w:bodyDiv w:val="1"/>
      <w:marLeft w:val="0"/>
      <w:marRight w:val="0"/>
      <w:marTop w:val="0"/>
      <w:marBottom w:val="0"/>
      <w:divBdr>
        <w:top w:val="none" w:sz="0" w:space="0" w:color="auto"/>
        <w:left w:val="none" w:sz="0" w:space="0" w:color="auto"/>
        <w:bottom w:val="none" w:sz="0" w:space="0" w:color="auto"/>
        <w:right w:val="none" w:sz="0" w:space="0" w:color="auto"/>
      </w:divBdr>
    </w:div>
    <w:div w:id="2109813908">
      <w:bodyDiv w:val="1"/>
      <w:marLeft w:val="0"/>
      <w:marRight w:val="0"/>
      <w:marTop w:val="0"/>
      <w:marBottom w:val="0"/>
      <w:divBdr>
        <w:top w:val="none" w:sz="0" w:space="0" w:color="auto"/>
        <w:left w:val="none" w:sz="0" w:space="0" w:color="auto"/>
        <w:bottom w:val="none" w:sz="0" w:space="0" w:color="auto"/>
        <w:right w:val="none" w:sz="0" w:space="0" w:color="auto"/>
      </w:divBdr>
    </w:div>
    <w:div w:id="2110464266">
      <w:bodyDiv w:val="1"/>
      <w:marLeft w:val="0"/>
      <w:marRight w:val="0"/>
      <w:marTop w:val="0"/>
      <w:marBottom w:val="0"/>
      <w:divBdr>
        <w:top w:val="none" w:sz="0" w:space="0" w:color="auto"/>
        <w:left w:val="none" w:sz="0" w:space="0" w:color="auto"/>
        <w:bottom w:val="none" w:sz="0" w:space="0" w:color="auto"/>
        <w:right w:val="none" w:sz="0" w:space="0" w:color="auto"/>
      </w:divBdr>
    </w:div>
    <w:div w:id="2110659482">
      <w:bodyDiv w:val="1"/>
      <w:marLeft w:val="0"/>
      <w:marRight w:val="0"/>
      <w:marTop w:val="0"/>
      <w:marBottom w:val="0"/>
      <w:divBdr>
        <w:top w:val="none" w:sz="0" w:space="0" w:color="auto"/>
        <w:left w:val="none" w:sz="0" w:space="0" w:color="auto"/>
        <w:bottom w:val="none" w:sz="0" w:space="0" w:color="auto"/>
        <w:right w:val="none" w:sz="0" w:space="0" w:color="auto"/>
      </w:divBdr>
    </w:div>
    <w:div w:id="2111393282">
      <w:bodyDiv w:val="1"/>
      <w:marLeft w:val="0"/>
      <w:marRight w:val="0"/>
      <w:marTop w:val="0"/>
      <w:marBottom w:val="0"/>
      <w:divBdr>
        <w:top w:val="none" w:sz="0" w:space="0" w:color="auto"/>
        <w:left w:val="none" w:sz="0" w:space="0" w:color="auto"/>
        <w:bottom w:val="none" w:sz="0" w:space="0" w:color="auto"/>
        <w:right w:val="none" w:sz="0" w:space="0" w:color="auto"/>
      </w:divBdr>
    </w:div>
    <w:div w:id="2112780437">
      <w:bodyDiv w:val="1"/>
      <w:marLeft w:val="0"/>
      <w:marRight w:val="0"/>
      <w:marTop w:val="0"/>
      <w:marBottom w:val="0"/>
      <w:divBdr>
        <w:top w:val="none" w:sz="0" w:space="0" w:color="auto"/>
        <w:left w:val="none" w:sz="0" w:space="0" w:color="auto"/>
        <w:bottom w:val="none" w:sz="0" w:space="0" w:color="auto"/>
        <w:right w:val="none" w:sz="0" w:space="0" w:color="auto"/>
      </w:divBdr>
    </w:div>
    <w:div w:id="2114209054">
      <w:bodyDiv w:val="1"/>
      <w:marLeft w:val="0"/>
      <w:marRight w:val="0"/>
      <w:marTop w:val="0"/>
      <w:marBottom w:val="0"/>
      <w:divBdr>
        <w:top w:val="none" w:sz="0" w:space="0" w:color="auto"/>
        <w:left w:val="none" w:sz="0" w:space="0" w:color="auto"/>
        <w:bottom w:val="none" w:sz="0" w:space="0" w:color="auto"/>
        <w:right w:val="none" w:sz="0" w:space="0" w:color="auto"/>
      </w:divBdr>
    </w:div>
    <w:div w:id="2115128167">
      <w:bodyDiv w:val="1"/>
      <w:marLeft w:val="0"/>
      <w:marRight w:val="0"/>
      <w:marTop w:val="0"/>
      <w:marBottom w:val="0"/>
      <w:divBdr>
        <w:top w:val="none" w:sz="0" w:space="0" w:color="auto"/>
        <w:left w:val="none" w:sz="0" w:space="0" w:color="auto"/>
        <w:bottom w:val="none" w:sz="0" w:space="0" w:color="auto"/>
        <w:right w:val="none" w:sz="0" w:space="0" w:color="auto"/>
      </w:divBdr>
    </w:div>
    <w:div w:id="2115901930">
      <w:bodyDiv w:val="1"/>
      <w:marLeft w:val="0"/>
      <w:marRight w:val="0"/>
      <w:marTop w:val="0"/>
      <w:marBottom w:val="0"/>
      <w:divBdr>
        <w:top w:val="none" w:sz="0" w:space="0" w:color="auto"/>
        <w:left w:val="none" w:sz="0" w:space="0" w:color="auto"/>
        <w:bottom w:val="none" w:sz="0" w:space="0" w:color="auto"/>
        <w:right w:val="none" w:sz="0" w:space="0" w:color="auto"/>
      </w:divBdr>
    </w:div>
    <w:div w:id="2116975884">
      <w:bodyDiv w:val="1"/>
      <w:marLeft w:val="0"/>
      <w:marRight w:val="0"/>
      <w:marTop w:val="0"/>
      <w:marBottom w:val="0"/>
      <w:divBdr>
        <w:top w:val="none" w:sz="0" w:space="0" w:color="auto"/>
        <w:left w:val="none" w:sz="0" w:space="0" w:color="auto"/>
        <w:bottom w:val="none" w:sz="0" w:space="0" w:color="auto"/>
        <w:right w:val="none" w:sz="0" w:space="0" w:color="auto"/>
      </w:divBdr>
    </w:div>
    <w:div w:id="2117558868">
      <w:bodyDiv w:val="1"/>
      <w:marLeft w:val="0"/>
      <w:marRight w:val="0"/>
      <w:marTop w:val="0"/>
      <w:marBottom w:val="0"/>
      <w:divBdr>
        <w:top w:val="none" w:sz="0" w:space="0" w:color="auto"/>
        <w:left w:val="none" w:sz="0" w:space="0" w:color="auto"/>
        <w:bottom w:val="none" w:sz="0" w:space="0" w:color="auto"/>
        <w:right w:val="none" w:sz="0" w:space="0" w:color="auto"/>
      </w:divBdr>
    </w:div>
    <w:div w:id="2118020338">
      <w:bodyDiv w:val="1"/>
      <w:marLeft w:val="0"/>
      <w:marRight w:val="0"/>
      <w:marTop w:val="0"/>
      <w:marBottom w:val="0"/>
      <w:divBdr>
        <w:top w:val="none" w:sz="0" w:space="0" w:color="auto"/>
        <w:left w:val="none" w:sz="0" w:space="0" w:color="auto"/>
        <w:bottom w:val="none" w:sz="0" w:space="0" w:color="auto"/>
        <w:right w:val="none" w:sz="0" w:space="0" w:color="auto"/>
      </w:divBdr>
    </w:div>
    <w:div w:id="2118327413">
      <w:bodyDiv w:val="1"/>
      <w:marLeft w:val="0"/>
      <w:marRight w:val="0"/>
      <w:marTop w:val="0"/>
      <w:marBottom w:val="0"/>
      <w:divBdr>
        <w:top w:val="none" w:sz="0" w:space="0" w:color="auto"/>
        <w:left w:val="none" w:sz="0" w:space="0" w:color="auto"/>
        <w:bottom w:val="none" w:sz="0" w:space="0" w:color="auto"/>
        <w:right w:val="none" w:sz="0" w:space="0" w:color="auto"/>
      </w:divBdr>
    </w:div>
    <w:div w:id="2119138221">
      <w:bodyDiv w:val="1"/>
      <w:marLeft w:val="0"/>
      <w:marRight w:val="0"/>
      <w:marTop w:val="0"/>
      <w:marBottom w:val="0"/>
      <w:divBdr>
        <w:top w:val="none" w:sz="0" w:space="0" w:color="auto"/>
        <w:left w:val="none" w:sz="0" w:space="0" w:color="auto"/>
        <w:bottom w:val="none" w:sz="0" w:space="0" w:color="auto"/>
        <w:right w:val="none" w:sz="0" w:space="0" w:color="auto"/>
      </w:divBdr>
    </w:div>
    <w:div w:id="2119370664">
      <w:bodyDiv w:val="1"/>
      <w:marLeft w:val="0"/>
      <w:marRight w:val="0"/>
      <w:marTop w:val="0"/>
      <w:marBottom w:val="0"/>
      <w:divBdr>
        <w:top w:val="none" w:sz="0" w:space="0" w:color="auto"/>
        <w:left w:val="none" w:sz="0" w:space="0" w:color="auto"/>
        <w:bottom w:val="none" w:sz="0" w:space="0" w:color="auto"/>
        <w:right w:val="none" w:sz="0" w:space="0" w:color="auto"/>
      </w:divBdr>
    </w:div>
    <w:div w:id="2120490799">
      <w:bodyDiv w:val="1"/>
      <w:marLeft w:val="0"/>
      <w:marRight w:val="0"/>
      <w:marTop w:val="0"/>
      <w:marBottom w:val="0"/>
      <w:divBdr>
        <w:top w:val="none" w:sz="0" w:space="0" w:color="auto"/>
        <w:left w:val="none" w:sz="0" w:space="0" w:color="auto"/>
        <w:bottom w:val="none" w:sz="0" w:space="0" w:color="auto"/>
        <w:right w:val="none" w:sz="0" w:space="0" w:color="auto"/>
      </w:divBdr>
    </w:div>
    <w:div w:id="2120634913">
      <w:bodyDiv w:val="1"/>
      <w:marLeft w:val="0"/>
      <w:marRight w:val="0"/>
      <w:marTop w:val="0"/>
      <w:marBottom w:val="0"/>
      <w:divBdr>
        <w:top w:val="none" w:sz="0" w:space="0" w:color="auto"/>
        <w:left w:val="none" w:sz="0" w:space="0" w:color="auto"/>
        <w:bottom w:val="none" w:sz="0" w:space="0" w:color="auto"/>
        <w:right w:val="none" w:sz="0" w:space="0" w:color="auto"/>
      </w:divBdr>
    </w:div>
    <w:div w:id="2122335899">
      <w:bodyDiv w:val="1"/>
      <w:marLeft w:val="0"/>
      <w:marRight w:val="0"/>
      <w:marTop w:val="0"/>
      <w:marBottom w:val="0"/>
      <w:divBdr>
        <w:top w:val="none" w:sz="0" w:space="0" w:color="auto"/>
        <w:left w:val="none" w:sz="0" w:space="0" w:color="auto"/>
        <w:bottom w:val="none" w:sz="0" w:space="0" w:color="auto"/>
        <w:right w:val="none" w:sz="0" w:space="0" w:color="auto"/>
      </w:divBdr>
    </w:div>
    <w:div w:id="2124881459">
      <w:bodyDiv w:val="1"/>
      <w:marLeft w:val="0"/>
      <w:marRight w:val="0"/>
      <w:marTop w:val="0"/>
      <w:marBottom w:val="0"/>
      <w:divBdr>
        <w:top w:val="none" w:sz="0" w:space="0" w:color="auto"/>
        <w:left w:val="none" w:sz="0" w:space="0" w:color="auto"/>
        <w:bottom w:val="none" w:sz="0" w:space="0" w:color="auto"/>
        <w:right w:val="none" w:sz="0" w:space="0" w:color="auto"/>
      </w:divBdr>
    </w:div>
    <w:div w:id="2125687418">
      <w:bodyDiv w:val="1"/>
      <w:marLeft w:val="0"/>
      <w:marRight w:val="0"/>
      <w:marTop w:val="0"/>
      <w:marBottom w:val="0"/>
      <w:divBdr>
        <w:top w:val="none" w:sz="0" w:space="0" w:color="auto"/>
        <w:left w:val="none" w:sz="0" w:space="0" w:color="auto"/>
        <w:bottom w:val="none" w:sz="0" w:space="0" w:color="auto"/>
        <w:right w:val="none" w:sz="0" w:space="0" w:color="auto"/>
      </w:divBdr>
    </w:div>
    <w:div w:id="2129809875">
      <w:bodyDiv w:val="1"/>
      <w:marLeft w:val="0"/>
      <w:marRight w:val="0"/>
      <w:marTop w:val="0"/>
      <w:marBottom w:val="0"/>
      <w:divBdr>
        <w:top w:val="none" w:sz="0" w:space="0" w:color="auto"/>
        <w:left w:val="none" w:sz="0" w:space="0" w:color="auto"/>
        <w:bottom w:val="none" w:sz="0" w:space="0" w:color="auto"/>
        <w:right w:val="none" w:sz="0" w:space="0" w:color="auto"/>
      </w:divBdr>
    </w:div>
    <w:div w:id="2131048907">
      <w:bodyDiv w:val="1"/>
      <w:marLeft w:val="0"/>
      <w:marRight w:val="0"/>
      <w:marTop w:val="0"/>
      <w:marBottom w:val="0"/>
      <w:divBdr>
        <w:top w:val="none" w:sz="0" w:space="0" w:color="auto"/>
        <w:left w:val="none" w:sz="0" w:space="0" w:color="auto"/>
        <w:bottom w:val="none" w:sz="0" w:space="0" w:color="auto"/>
        <w:right w:val="none" w:sz="0" w:space="0" w:color="auto"/>
      </w:divBdr>
    </w:div>
    <w:div w:id="2131312272">
      <w:bodyDiv w:val="1"/>
      <w:marLeft w:val="0"/>
      <w:marRight w:val="0"/>
      <w:marTop w:val="0"/>
      <w:marBottom w:val="0"/>
      <w:divBdr>
        <w:top w:val="none" w:sz="0" w:space="0" w:color="auto"/>
        <w:left w:val="none" w:sz="0" w:space="0" w:color="auto"/>
        <w:bottom w:val="none" w:sz="0" w:space="0" w:color="auto"/>
        <w:right w:val="none" w:sz="0" w:space="0" w:color="auto"/>
      </w:divBdr>
    </w:div>
    <w:div w:id="2132243184">
      <w:bodyDiv w:val="1"/>
      <w:marLeft w:val="0"/>
      <w:marRight w:val="0"/>
      <w:marTop w:val="0"/>
      <w:marBottom w:val="0"/>
      <w:divBdr>
        <w:top w:val="none" w:sz="0" w:space="0" w:color="auto"/>
        <w:left w:val="none" w:sz="0" w:space="0" w:color="auto"/>
        <w:bottom w:val="none" w:sz="0" w:space="0" w:color="auto"/>
        <w:right w:val="none" w:sz="0" w:space="0" w:color="auto"/>
      </w:divBdr>
    </w:div>
    <w:div w:id="2134444787">
      <w:bodyDiv w:val="1"/>
      <w:marLeft w:val="0"/>
      <w:marRight w:val="0"/>
      <w:marTop w:val="0"/>
      <w:marBottom w:val="0"/>
      <w:divBdr>
        <w:top w:val="none" w:sz="0" w:space="0" w:color="auto"/>
        <w:left w:val="none" w:sz="0" w:space="0" w:color="auto"/>
        <w:bottom w:val="none" w:sz="0" w:space="0" w:color="auto"/>
        <w:right w:val="none" w:sz="0" w:space="0" w:color="auto"/>
      </w:divBdr>
    </w:div>
    <w:div w:id="2135710808">
      <w:bodyDiv w:val="1"/>
      <w:marLeft w:val="0"/>
      <w:marRight w:val="0"/>
      <w:marTop w:val="0"/>
      <w:marBottom w:val="0"/>
      <w:divBdr>
        <w:top w:val="none" w:sz="0" w:space="0" w:color="auto"/>
        <w:left w:val="none" w:sz="0" w:space="0" w:color="auto"/>
        <w:bottom w:val="none" w:sz="0" w:space="0" w:color="auto"/>
        <w:right w:val="none" w:sz="0" w:space="0" w:color="auto"/>
      </w:divBdr>
    </w:div>
    <w:div w:id="2135783364">
      <w:bodyDiv w:val="1"/>
      <w:marLeft w:val="0"/>
      <w:marRight w:val="0"/>
      <w:marTop w:val="0"/>
      <w:marBottom w:val="0"/>
      <w:divBdr>
        <w:top w:val="none" w:sz="0" w:space="0" w:color="auto"/>
        <w:left w:val="none" w:sz="0" w:space="0" w:color="auto"/>
        <w:bottom w:val="none" w:sz="0" w:space="0" w:color="auto"/>
        <w:right w:val="none" w:sz="0" w:space="0" w:color="auto"/>
      </w:divBdr>
    </w:div>
    <w:div w:id="2136019286">
      <w:bodyDiv w:val="1"/>
      <w:marLeft w:val="0"/>
      <w:marRight w:val="0"/>
      <w:marTop w:val="0"/>
      <w:marBottom w:val="0"/>
      <w:divBdr>
        <w:top w:val="none" w:sz="0" w:space="0" w:color="auto"/>
        <w:left w:val="none" w:sz="0" w:space="0" w:color="auto"/>
        <w:bottom w:val="none" w:sz="0" w:space="0" w:color="auto"/>
        <w:right w:val="none" w:sz="0" w:space="0" w:color="auto"/>
      </w:divBdr>
    </w:div>
    <w:div w:id="2136289771">
      <w:bodyDiv w:val="1"/>
      <w:marLeft w:val="0"/>
      <w:marRight w:val="0"/>
      <w:marTop w:val="0"/>
      <w:marBottom w:val="0"/>
      <w:divBdr>
        <w:top w:val="none" w:sz="0" w:space="0" w:color="auto"/>
        <w:left w:val="none" w:sz="0" w:space="0" w:color="auto"/>
        <w:bottom w:val="none" w:sz="0" w:space="0" w:color="auto"/>
        <w:right w:val="none" w:sz="0" w:space="0" w:color="auto"/>
      </w:divBdr>
    </w:div>
    <w:div w:id="2136898674">
      <w:bodyDiv w:val="1"/>
      <w:marLeft w:val="0"/>
      <w:marRight w:val="0"/>
      <w:marTop w:val="0"/>
      <w:marBottom w:val="0"/>
      <w:divBdr>
        <w:top w:val="none" w:sz="0" w:space="0" w:color="auto"/>
        <w:left w:val="none" w:sz="0" w:space="0" w:color="auto"/>
        <w:bottom w:val="none" w:sz="0" w:space="0" w:color="auto"/>
        <w:right w:val="none" w:sz="0" w:space="0" w:color="auto"/>
      </w:divBdr>
    </w:div>
    <w:div w:id="2138599351">
      <w:bodyDiv w:val="1"/>
      <w:marLeft w:val="0"/>
      <w:marRight w:val="0"/>
      <w:marTop w:val="0"/>
      <w:marBottom w:val="0"/>
      <w:divBdr>
        <w:top w:val="none" w:sz="0" w:space="0" w:color="auto"/>
        <w:left w:val="none" w:sz="0" w:space="0" w:color="auto"/>
        <w:bottom w:val="none" w:sz="0" w:space="0" w:color="auto"/>
        <w:right w:val="none" w:sz="0" w:space="0" w:color="auto"/>
      </w:divBdr>
    </w:div>
    <w:div w:id="2138643251">
      <w:bodyDiv w:val="1"/>
      <w:marLeft w:val="0"/>
      <w:marRight w:val="0"/>
      <w:marTop w:val="0"/>
      <w:marBottom w:val="0"/>
      <w:divBdr>
        <w:top w:val="none" w:sz="0" w:space="0" w:color="auto"/>
        <w:left w:val="none" w:sz="0" w:space="0" w:color="auto"/>
        <w:bottom w:val="none" w:sz="0" w:space="0" w:color="auto"/>
        <w:right w:val="none" w:sz="0" w:space="0" w:color="auto"/>
      </w:divBdr>
    </w:div>
    <w:div w:id="2138720889">
      <w:bodyDiv w:val="1"/>
      <w:marLeft w:val="0"/>
      <w:marRight w:val="0"/>
      <w:marTop w:val="0"/>
      <w:marBottom w:val="0"/>
      <w:divBdr>
        <w:top w:val="none" w:sz="0" w:space="0" w:color="auto"/>
        <w:left w:val="none" w:sz="0" w:space="0" w:color="auto"/>
        <w:bottom w:val="none" w:sz="0" w:space="0" w:color="auto"/>
        <w:right w:val="none" w:sz="0" w:space="0" w:color="auto"/>
      </w:divBdr>
    </w:div>
    <w:div w:id="2140414764">
      <w:bodyDiv w:val="1"/>
      <w:marLeft w:val="0"/>
      <w:marRight w:val="0"/>
      <w:marTop w:val="0"/>
      <w:marBottom w:val="0"/>
      <w:divBdr>
        <w:top w:val="none" w:sz="0" w:space="0" w:color="auto"/>
        <w:left w:val="none" w:sz="0" w:space="0" w:color="auto"/>
        <w:bottom w:val="none" w:sz="0" w:space="0" w:color="auto"/>
        <w:right w:val="none" w:sz="0" w:space="0" w:color="auto"/>
      </w:divBdr>
    </w:div>
    <w:div w:id="2140495396">
      <w:bodyDiv w:val="1"/>
      <w:marLeft w:val="0"/>
      <w:marRight w:val="0"/>
      <w:marTop w:val="0"/>
      <w:marBottom w:val="0"/>
      <w:divBdr>
        <w:top w:val="none" w:sz="0" w:space="0" w:color="auto"/>
        <w:left w:val="none" w:sz="0" w:space="0" w:color="auto"/>
        <w:bottom w:val="none" w:sz="0" w:space="0" w:color="auto"/>
        <w:right w:val="none" w:sz="0" w:space="0" w:color="auto"/>
      </w:divBdr>
    </w:div>
    <w:div w:id="2142797409">
      <w:bodyDiv w:val="1"/>
      <w:marLeft w:val="0"/>
      <w:marRight w:val="0"/>
      <w:marTop w:val="0"/>
      <w:marBottom w:val="0"/>
      <w:divBdr>
        <w:top w:val="none" w:sz="0" w:space="0" w:color="auto"/>
        <w:left w:val="none" w:sz="0" w:space="0" w:color="auto"/>
        <w:bottom w:val="none" w:sz="0" w:space="0" w:color="auto"/>
        <w:right w:val="none" w:sz="0" w:space="0" w:color="auto"/>
      </w:divBdr>
    </w:div>
    <w:div w:id="2143842843">
      <w:bodyDiv w:val="1"/>
      <w:marLeft w:val="0"/>
      <w:marRight w:val="0"/>
      <w:marTop w:val="0"/>
      <w:marBottom w:val="0"/>
      <w:divBdr>
        <w:top w:val="none" w:sz="0" w:space="0" w:color="auto"/>
        <w:left w:val="none" w:sz="0" w:space="0" w:color="auto"/>
        <w:bottom w:val="none" w:sz="0" w:space="0" w:color="auto"/>
        <w:right w:val="none" w:sz="0" w:space="0" w:color="auto"/>
      </w:divBdr>
    </w:div>
    <w:div w:id="2144229967">
      <w:bodyDiv w:val="1"/>
      <w:marLeft w:val="0"/>
      <w:marRight w:val="0"/>
      <w:marTop w:val="0"/>
      <w:marBottom w:val="0"/>
      <w:divBdr>
        <w:top w:val="none" w:sz="0" w:space="0" w:color="auto"/>
        <w:left w:val="none" w:sz="0" w:space="0" w:color="auto"/>
        <w:bottom w:val="none" w:sz="0" w:space="0" w:color="auto"/>
        <w:right w:val="none" w:sz="0" w:space="0" w:color="auto"/>
      </w:divBdr>
    </w:div>
    <w:div w:id="2144957052">
      <w:bodyDiv w:val="1"/>
      <w:marLeft w:val="0"/>
      <w:marRight w:val="0"/>
      <w:marTop w:val="0"/>
      <w:marBottom w:val="0"/>
      <w:divBdr>
        <w:top w:val="none" w:sz="0" w:space="0" w:color="auto"/>
        <w:left w:val="none" w:sz="0" w:space="0" w:color="auto"/>
        <w:bottom w:val="none" w:sz="0" w:space="0" w:color="auto"/>
        <w:right w:val="none" w:sz="0" w:space="0" w:color="auto"/>
      </w:divBdr>
    </w:div>
    <w:div w:id="214573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docs/C4-242341.zip" TargetMode="External"/><Relationship Id="rId299" Type="http://schemas.openxmlformats.org/officeDocument/2006/relationships/hyperlink" Target="./docs/C4-242036.zip" TargetMode="External"/><Relationship Id="rId21" Type="http://schemas.openxmlformats.org/officeDocument/2006/relationships/hyperlink" Target="./docs/C4-242057.zip" TargetMode="External"/><Relationship Id="rId63" Type="http://schemas.openxmlformats.org/officeDocument/2006/relationships/hyperlink" Target="./docs/C4-242422.zip" TargetMode="External"/><Relationship Id="rId159" Type="http://schemas.openxmlformats.org/officeDocument/2006/relationships/hyperlink" Target="./docs/C4-242068.zip" TargetMode="External"/><Relationship Id="rId324" Type="http://schemas.openxmlformats.org/officeDocument/2006/relationships/hyperlink" Target="./docs/C4-242156.zip" TargetMode="External"/><Relationship Id="rId366" Type="http://schemas.openxmlformats.org/officeDocument/2006/relationships/hyperlink" Target="./docs/C4-242233.zip" TargetMode="External"/><Relationship Id="rId170" Type="http://schemas.openxmlformats.org/officeDocument/2006/relationships/hyperlink" Target="./docs/C4-242175.zip" TargetMode="External"/><Relationship Id="rId226" Type="http://schemas.openxmlformats.org/officeDocument/2006/relationships/hyperlink" Target="./docs/C4-242415.zip" TargetMode="External"/><Relationship Id="rId268" Type="http://schemas.openxmlformats.org/officeDocument/2006/relationships/hyperlink" Target="./docs/C4-242284.zip" TargetMode="External"/><Relationship Id="rId32" Type="http://schemas.openxmlformats.org/officeDocument/2006/relationships/hyperlink" Target="./docs/C4-242296.zip" TargetMode="External"/><Relationship Id="rId74" Type="http://schemas.openxmlformats.org/officeDocument/2006/relationships/hyperlink" Target="./docs/C4-242307.zip" TargetMode="External"/><Relationship Id="rId128" Type="http://schemas.openxmlformats.org/officeDocument/2006/relationships/hyperlink" Target="./docs/C4-242312.zip" TargetMode="External"/><Relationship Id="rId335" Type="http://schemas.openxmlformats.org/officeDocument/2006/relationships/hyperlink" Target="./docs/C4-242188.zip" TargetMode="External"/><Relationship Id="rId377" Type="http://schemas.openxmlformats.org/officeDocument/2006/relationships/hyperlink" Target="./docs/C4-242344.zip" TargetMode="External"/><Relationship Id="rId5" Type="http://schemas.openxmlformats.org/officeDocument/2006/relationships/settings" Target="settings.xml"/><Relationship Id="rId181" Type="http://schemas.openxmlformats.org/officeDocument/2006/relationships/hyperlink" Target="./docs/C4-242106.zip" TargetMode="External"/><Relationship Id="rId237" Type="http://schemas.openxmlformats.org/officeDocument/2006/relationships/hyperlink" Target="./docs/C4-242285.zip" TargetMode="External"/><Relationship Id="rId279" Type="http://schemas.openxmlformats.org/officeDocument/2006/relationships/hyperlink" Target="./docs/C4-242351.zip" TargetMode="External"/><Relationship Id="rId43" Type="http://schemas.openxmlformats.org/officeDocument/2006/relationships/hyperlink" Target="./docs/C4-242096.zip" TargetMode="External"/><Relationship Id="rId139" Type="http://schemas.openxmlformats.org/officeDocument/2006/relationships/hyperlink" Target="./docs/C4-242148.zip" TargetMode="External"/><Relationship Id="rId290" Type="http://schemas.openxmlformats.org/officeDocument/2006/relationships/hyperlink" Target="./docs/C4-242029.zip" TargetMode="External"/><Relationship Id="rId304" Type="http://schemas.openxmlformats.org/officeDocument/2006/relationships/hyperlink" Target="./docs/C4-242358.zip" TargetMode="External"/><Relationship Id="rId346" Type="http://schemas.openxmlformats.org/officeDocument/2006/relationships/hyperlink" Target="./docs/C4-242443.zip" TargetMode="External"/><Relationship Id="rId388" Type="http://schemas.openxmlformats.org/officeDocument/2006/relationships/theme" Target="theme/theme1.xml"/><Relationship Id="rId85" Type="http://schemas.openxmlformats.org/officeDocument/2006/relationships/hyperlink" Target="./docs/C4-242139.zip" TargetMode="External"/><Relationship Id="rId150" Type="http://schemas.openxmlformats.org/officeDocument/2006/relationships/hyperlink" Target="./docs/C4-242334.zip" TargetMode="External"/><Relationship Id="rId192" Type="http://schemas.openxmlformats.org/officeDocument/2006/relationships/hyperlink" Target="./docs/C4-242094.zip" TargetMode="External"/><Relationship Id="rId206" Type="http://schemas.openxmlformats.org/officeDocument/2006/relationships/hyperlink" Target="./docs/C4-242335.zip" TargetMode="External"/><Relationship Id="rId248" Type="http://schemas.openxmlformats.org/officeDocument/2006/relationships/hyperlink" Target="./docs/C4-242230.zip" TargetMode="External"/><Relationship Id="rId12" Type="http://schemas.openxmlformats.org/officeDocument/2006/relationships/hyperlink" Target="./docs/C4-242004.zip" TargetMode="External"/><Relationship Id="rId108" Type="http://schemas.openxmlformats.org/officeDocument/2006/relationships/hyperlink" Target="./docs/C4-242253.zip" TargetMode="External"/><Relationship Id="rId315" Type="http://schemas.openxmlformats.org/officeDocument/2006/relationships/hyperlink" Target="./docs/C4-242083.zip" TargetMode="External"/><Relationship Id="rId357" Type="http://schemas.openxmlformats.org/officeDocument/2006/relationships/hyperlink" Target="./docs/C4-242446.zip" TargetMode="External"/><Relationship Id="rId54" Type="http://schemas.openxmlformats.org/officeDocument/2006/relationships/hyperlink" Target="./docs/C4-242271.zip" TargetMode="External"/><Relationship Id="rId96" Type="http://schemas.openxmlformats.org/officeDocument/2006/relationships/hyperlink" Target="./docs/C4-242146.zip" TargetMode="External"/><Relationship Id="rId161" Type="http://schemas.openxmlformats.org/officeDocument/2006/relationships/hyperlink" Target="./docs/C4-242092.zip" TargetMode="External"/><Relationship Id="rId217" Type="http://schemas.openxmlformats.org/officeDocument/2006/relationships/hyperlink" Target="./docs/C4-242179.zip" TargetMode="External"/><Relationship Id="rId259" Type="http://schemas.openxmlformats.org/officeDocument/2006/relationships/hyperlink" Target="./docs/C4-242436.zip" TargetMode="External"/><Relationship Id="rId23" Type="http://schemas.openxmlformats.org/officeDocument/2006/relationships/hyperlink" Target="./docs/C4-242059.zip" TargetMode="External"/><Relationship Id="rId119" Type="http://schemas.openxmlformats.org/officeDocument/2006/relationships/hyperlink" Target="./docs/C4-242089.zip" TargetMode="External"/><Relationship Id="rId270" Type="http://schemas.openxmlformats.org/officeDocument/2006/relationships/hyperlink" Target="./docs/C4-242042.zip" TargetMode="External"/><Relationship Id="rId326" Type="http://schemas.openxmlformats.org/officeDocument/2006/relationships/hyperlink" Target="./docs/C4-242157.zip" TargetMode="External"/><Relationship Id="rId65" Type="http://schemas.openxmlformats.org/officeDocument/2006/relationships/hyperlink" Target="./docs/C4-242423.zip" TargetMode="External"/><Relationship Id="rId130" Type="http://schemas.openxmlformats.org/officeDocument/2006/relationships/hyperlink" Target="./docs/C4-242203.zip" TargetMode="External"/><Relationship Id="rId368" Type="http://schemas.openxmlformats.org/officeDocument/2006/relationships/hyperlink" Target="./docs/C4-242234.zip" TargetMode="External"/><Relationship Id="rId172" Type="http://schemas.openxmlformats.org/officeDocument/2006/relationships/hyperlink" Target="./docs/C4-242091.zip" TargetMode="External"/><Relationship Id="rId228" Type="http://schemas.openxmlformats.org/officeDocument/2006/relationships/hyperlink" Target="./docs/C4-242416.zip" TargetMode="External"/><Relationship Id="rId281" Type="http://schemas.openxmlformats.org/officeDocument/2006/relationships/hyperlink" Target="./docs/C4-242024.zip" TargetMode="External"/><Relationship Id="rId337" Type="http://schemas.openxmlformats.org/officeDocument/2006/relationships/hyperlink" Target="./docs/C4-242228.zip" TargetMode="External"/><Relationship Id="rId34" Type="http://schemas.openxmlformats.org/officeDocument/2006/relationships/hyperlink" Target="./docs/C4-242134.zip" TargetMode="External"/><Relationship Id="rId76" Type="http://schemas.openxmlformats.org/officeDocument/2006/relationships/hyperlink" Target="./docs/C4-242079.zip" TargetMode="External"/><Relationship Id="rId141" Type="http://schemas.openxmlformats.org/officeDocument/2006/relationships/hyperlink" Target="./docs/C4-242151.zip" TargetMode="External"/><Relationship Id="rId379" Type="http://schemas.openxmlformats.org/officeDocument/2006/relationships/hyperlink" Target="./docs/C4-242345.zip" TargetMode="External"/><Relationship Id="rId7" Type="http://schemas.openxmlformats.org/officeDocument/2006/relationships/footnotes" Target="footnotes.xml"/><Relationship Id="rId183" Type="http://schemas.openxmlformats.org/officeDocument/2006/relationships/hyperlink" Target="./docs/C4-242108.zip" TargetMode="External"/><Relationship Id="rId239" Type="http://schemas.openxmlformats.org/officeDocument/2006/relationships/hyperlink" Target="./docs/C4-242047.zip" TargetMode="External"/><Relationship Id="rId250" Type="http://schemas.openxmlformats.org/officeDocument/2006/relationships/hyperlink" Target="./docs/C4-242231.zip" TargetMode="External"/><Relationship Id="rId292" Type="http://schemas.openxmlformats.org/officeDocument/2006/relationships/hyperlink" Target="./docs/C4-242030.zip" TargetMode="External"/><Relationship Id="rId306" Type="http://schemas.openxmlformats.org/officeDocument/2006/relationships/hyperlink" Target="./docs/C4-242350.zip" TargetMode="External"/><Relationship Id="rId45" Type="http://schemas.openxmlformats.org/officeDocument/2006/relationships/hyperlink" Target="./docs/C4-242300.zip" TargetMode="External"/><Relationship Id="rId87" Type="http://schemas.openxmlformats.org/officeDocument/2006/relationships/hyperlink" Target="./docs/C4-242140.zip" TargetMode="External"/><Relationship Id="rId110" Type="http://schemas.openxmlformats.org/officeDocument/2006/relationships/hyperlink" Target="./docs/C4-242267.zip" TargetMode="External"/><Relationship Id="rId348" Type="http://schemas.openxmlformats.org/officeDocument/2006/relationships/hyperlink" Target="./docs/C4-242444.zip" TargetMode="External"/><Relationship Id="rId152" Type="http://schemas.openxmlformats.org/officeDocument/2006/relationships/hyperlink" Target="./docs/C4-242021.zip" TargetMode="External"/><Relationship Id="rId194" Type="http://schemas.openxmlformats.org/officeDocument/2006/relationships/hyperlink" Target="./docs/C4-242319.zip" TargetMode="External"/><Relationship Id="rId208" Type="http://schemas.openxmlformats.org/officeDocument/2006/relationships/hyperlink" Target="./docs/C4-242097.zip" TargetMode="External"/><Relationship Id="rId261" Type="http://schemas.openxmlformats.org/officeDocument/2006/relationships/hyperlink" Target="./docs/C4-242439.zip" TargetMode="External"/><Relationship Id="rId14" Type="http://schemas.openxmlformats.org/officeDocument/2006/relationships/hyperlink" Target="./docs/C4-242006.zip" TargetMode="External"/><Relationship Id="rId56" Type="http://schemas.openxmlformats.org/officeDocument/2006/relationships/hyperlink" Target="./docs/C4-242282.zip" TargetMode="External"/><Relationship Id="rId317" Type="http://schemas.openxmlformats.org/officeDocument/2006/relationships/hyperlink" Target="./docs/C4-242256.zip" TargetMode="External"/><Relationship Id="rId359" Type="http://schemas.openxmlformats.org/officeDocument/2006/relationships/hyperlink" Target="./docs/C4-242447.zip" TargetMode="External"/><Relationship Id="rId98" Type="http://schemas.openxmlformats.org/officeDocument/2006/relationships/hyperlink" Target="./docs/C4-242208.zip" TargetMode="External"/><Relationship Id="rId121" Type="http://schemas.openxmlformats.org/officeDocument/2006/relationships/hyperlink" Target="./docs/C4-242045.zip" TargetMode="External"/><Relationship Id="rId163" Type="http://schemas.openxmlformats.org/officeDocument/2006/relationships/hyperlink" Target="./docs/C4-242093.zip" TargetMode="External"/><Relationship Id="rId219" Type="http://schemas.openxmlformats.org/officeDocument/2006/relationships/hyperlink" Target="./docs/C4-242185.zip" TargetMode="External"/><Relationship Id="rId370" Type="http://schemas.openxmlformats.org/officeDocument/2006/relationships/hyperlink" Target="./docs/C4-242259.zip" TargetMode="External"/><Relationship Id="rId230" Type="http://schemas.openxmlformats.org/officeDocument/2006/relationships/hyperlink" Target="./docs/C4-242418.zip" TargetMode="External"/><Relationship Id="rId25" Type="http://schemas.openxmlformats.org/officeDocument/2006/relationships/hyperlink" Target="./docs/C4-242061.zip" TargetMode="External"/><Relationship Id="rId67" Type="http://schemas.openxmlformats.org/officeDocument/2006/relationships/hyperlink" Target="./docs/C4-242400.zip" TargetMode="External"/><Relationship Id="rId272" Type="http://schemas.openxmlformats.org/officeDocument/2006/relationships/hyperlink" Target="./docs/C4-242082.zip" TargetMode="External"/><Relationship Id="rId328" Type="http://schemas.openxmlformats.org/officeDocument/2006/relationships/hyperlink" Target="./docs/C4-242159.zip" TargetMode="External"/><Relationship Id="rId132" Type="http://schemas.openxmlformats.org/officeDocument/2006/relationships/hyperlink" Target="./docs/C4-242043.zip" TargetMode="External"/><Relationship Id="rId174" Type="http://schemas.openxmlformats.org/officeDocument/2006/relationships/hyperlink" Target="./docs/C4-242314.zip" TargetMode="External"/><Relationship Id="rId381" Type="http://schemas.openxmlformats.org/officeDocument/2006/relationships/hyperlink" Target="./docs/C4-242287.zip" TargetMode="External"/><Relationship Id="rId241" Type="http://schemas.openxmlformats.org/officeDocument/2006/relationships/hyperlink" Target="./docs/C4-242186.zip" TargetMode="External"/><Relationship Id="rId36" Type="http://schemas.openxmlformats.org/officeDocument/2006/relationships/hyperlink" Target="./docs/C4-242180.zip" TargetMode="External"/><Relationship Id="rId283" Type="http://schemas.openxmlformats.org/officeDocument/2006/relationships/hyperlink" Target="./docs/C4-242025.zip" TargetMode="External"/><Relationship Id="rId339" Type="http://schemas.openxmlformats.org/officeDocument/2006/relationships/hyperlink" Target="./docs/C4-242283.zip" TargetMode="External"/><Relationship Id="rId78" Type="http://schemas.openxmlformats.org/officeDocument/2006/relationships/hyperlink" Target="./docs/C4-242089.zip" TargetMode="External"/><Relationship Id="rId101" Type="http://schemas.openxmlformats.org/officeDocument/2006/relationships/hyperlink" Target="./docs/C4-242210.zip" TargetMode="External"/><Relationship Id="rId143" Type="http://schemas.openxmlformats.org/officeDocument/2006/relationships/hyperlink" Target="./docs/C4-242171.zip" TargetMode="External"/><Relationship Id="rId185" Type="http://schemas.openxmlformats.org/officeDocument/2006/relationships/hyperlink" Target="./docs/C4-242429.zip" TargetMode="External"/><Relationship Id="rId350" Type="http://schemas.openxmlformats.org/officeDocument/2006/relationships/hyperlink" Target="./docs/C4-242445.zip" TargetMode="External"/><Relationship Id="rId9" Type="http://schemas.openxmlformats.org/officeDocument/2006/relationships/hyperlink" Target="./docs/C4-242001.zip" TargetMode="External"/><Relationship Id="rId210" Type="http://schemas.openxmlformats.org/officeDocument/2006/relationships/hyperlink" Target="./docs/C4-242255.zip" TargetMode="External"/><Relationship Id="rId252" Type="http://schemas.openxmlformats.org/officeDocument/2006/relationships/hyperlink" Target="./docs/C4-242232.zip" TargetMode="External"/><Relationship Id="rId294" Type="http://schemas.openxmlformats.org/officeDocument/2006/relationships/hyperlink" Target="./docs/C4-242032.zip" TargetMode="External"/><Relationship Id="rId308" Type="http://schemas.openxmlformats.org/officeDocument/2006/relationships/hyperlink" Target="./docs/C4-242367.zip" TargetMode="External"/><Relationship Id="rId47" Type="http://schemas.openxmlformats.org/officeDocument/2006/relationships/hyperlink" Target="./docs/C4-242301.zip" TargetMode="External"/><Relationship Id="rId68" Type="http://schemas.openxmlformats.org/officeDocument/2006/relationships/hyperlink" Target="./docs/C4-242424.zip" TargetMode="External"/><Relationship Id="rId89" Type="http://schemas.openxmlformats.org/officeDocument/2006/relationships/hyperlink" Target="./docs/C4-242142.zip" TargetMode="External"/><Relationship Id="rId112" Type="http://schemas.openxmlformats.org/officeDocument/2006/relationships/hyperlink" Target="./docs/C4-242269.zip" TargetMode="External"/><Relationship Id="rId133" Type="http://schemas.openxmlformats.org/officeDocument/2006/relationships/hyperlink" Target="./docs/C4-242110.zip" TargetMode="External"/><Relationship Id="rId154" Type="http://schemas.openxmlformats.org/officeDocument/2006/relationships/hyperlink" Target="./docs/C4-242401.zip" TargetMode="External"/><Relationship Id="rId175" Type="http://schemas.openxmlformats.org/officeDocument/2006/relationships/hyperlink" Target="./docs/C4-242100.zip" TargetMode="External"/><Relationship Id="rId340" Type="http://schemas.openxmlformats.org/officeDocument/2006/relationships/hyperlink" Target="./docs/C4-242264.zip" TargetMode="External"/><Relationship Id="rId361" Type="http://schemas.openxmlformats.org/officeDocument/2006/relationships/hyperlink" Target="./docs/C4-242225.zip" TargetMode="External"/><Relationship Id="rId196" Type="http://schemas.openxmlformats.org/officeDocument/2006/relationships/hyperlink" Target="./docs/C4-242321.zip" TargetMode="External"/><Relationship Id="rId200" Type="http://schemas.openxmlformats.org/officeDocument/2006/relationships/hyperlink" Target="./docs/C4-242323.zip" TargetMode="External"/><Relationship Id="rId382" Type="http://schemas.openxmlformats.org/officeDocument/2006/relationships/header" Target="header1.xml"/><Relationship Id="rId16" Type="http://schemas.openxmlformats.org/officeDocument/2006/relationships/hyperlink" Target="./docs/C4-242051.zip" TargetMode="External"/><Relationship Id="rId221" Type="http://schemas.openxmlformats.org/officeDocument/2006/relationships/hyperlink" Target="./docs/C4-242191.zip" TargetMode="External"/><Relationship Id="rId242" Type="http://schemas.openxmlformats.org/officeDocument/2006/relationships/hyperlink" Target="./docs/C4-242205.zip" TargetMode="External"/><Relationship Id="rId263" Type="http://schemas.openxmlformats.org/officeDocument/2006/relationships/hyperlink" Target="./docs/C4-242440.zip" TargetMode="External"/><Relationship Id="rId284" Type="http://schemas.openxmlformats.org/officeDocument/2006/relationships/hyperlink" Target="./docs/C4-242026.zip" TargetMode="External"/><Relationship Id="rId319" Type="http://schemas.openxmlformats.org/officeDocument/2006/relationships/hyperlink" Target="./docs/C4-242113.zip" TargetMode="External"/><Relationship Id="rId37" Type="http://schemas.openxmlformats.org/officeDocument/2006/relationships/hyperlink" Target="./docs/C4-242181.zip" TargetMode="External"/><Relationship Id="rId58" Type="http://schemas.openxmlformats.org/officeDocument/2006/relationships/hyperlink" Target="./docs/C4-242012.zip" TargetMode="External"/><Relationship Id="rId79" Type="http://schemas.openxmlformats.org/officeDocument/2006/relationships/hyperlink" Target="./docs/C4-242116.zip" TargetMode="External"/><Relationship Id="rId102" Type="http://schemas.openxmlformats.org/officeDocument/2006/relationships/hyperlink" Target="./docs/C4-242211.zip" TargetMode="External"/><Relationship Id="rId123" Type="http://schemas.openxmlformats.org/officeDocument/2006/relationships/hyperlink" Target="./docs/C4-242080.zip" TargetMode="External"/><Relationship Id="rId144" Type="http://schemas.openxmlformats.org/officeDocument/2006/relationships/hyperlink" Target="./docs/C4-242112.zip" TargetMode="External"/><Relationship Id="rId330" Type="http://schemas.openxmlformats.org/officeDocument/2006/relationships/hyperlink" Target="./docs/C4-242161.zip" TargetMode="External"/><Relationship Id="rId90" Type="http://schemas.openxmlformats.org/officeDocument/2006/relationships/hyperlink" Target="./docs/C4-242329.zip" TargetMode="External"/><Relationship Id="rId165" Type="http://schemas.openxmlformats.org/officeDocument/2006/relationships/hyperlink" Target="./docs/C4-242172.zip" TargetMode="External"/><Relationship Id="rId186" Type="http://schemas.openxmlformats.org/officeDocument/2006/relationships/hyperlink" Target="./docs/C4-242186.zip" TargetMode="External"/><Relationship Id="rId351" Type="http://schemas.openxmlformats.org/officeDocument/2006/relationships/hyperlink" Target="./docs/C4-242218.zip" TargetMode="External"/><Relationship Id="rId372" Type="http://schemas.openxmlformats.org/officeDocument/2006/relationships/hyperlink" Target="./docs/C4-242283.zip" TargetMode="External"/><Relationship Id="rId211" Type="http://schemas.openxmlformats.org/officeDocument/2006/relationships/hyperlink" Target="./docs/C4-242204.zip" TargetMode="External"/><Relationship Id="rId232" Type="http://schemas.openxmlformats.org/officeDocument/2006/relationships/hyperlink" Target="./docs/C4-242417.zip" TargetMode="External"/><Relationship Id="rId253" Type="http://schemas.openxmlformats.org/officeDocument/2006/relationships/hyperlink" Target="./docs/C4-242435.zip" TargetMode="External"/><Relationship Id="rId274" Type="http://schemas.openxmlformats.org/officeDocument/2006/relationships/hyperlink" Target="./docs/C4-242339.zip" TargetMode="External"/><Relationship Id="rId295" Type="http://schemas.openxmlformats.org/officeDocument/2006/relationships/hyperlink" Target="./docs/C4-242347.zip" TargetMode="External"/><Relationship Id="rId309" Type="http://schemas.openxmlformats.org/officeDocument/2006/relationships/hyperlink" Target="./docs/C4-242071.zip" TargetMode="External"/><Relationship Id="rId27" Type="http://schemas.openxmlformats.org/officeDocument/2006/relationships/hyperlink" Target="./docs/C4-242292.zip" TargetMode="External"/><Relationship Id="rId48" Type="http://schemas.openxmlformats.org/officeDocument/2006/relationships/hyperlink" Target="./docs/C4-242136.zip" TargetMode="External"/><Relationship Id="rId69" Type="http://schemas.openxmlformats.org/officeDocument/2006/relationships/hyperlink" Target="./docs/C4-242020.zip" TargetMode="External"/><Relationship Id="rId113" Type="http://schemas.openxmlformats.org/officeDocument/2006/relationships/hyperlink" Target="./docs/C4-242428.zip" TargetMode="External"/><Relationship Id="rId134" Type="http://schemas.openxmlformats.org/officeDocument/2006/relationships/hyperlink" Target="./docs/C4-242318.zip" TargetMode="External"/><Relationship Id="rId320" Type="http://schemas.openxmlformats.org/officeDocument/2006/relationships/hyperlink" Target="./docs/C4-242114.zip" TargetMode="External"/><Relationship Id="rId80" Type="http://schemas.openxmlformats.org/officeDocument/2006/relationships/hyperlink" Target="./docs/C4-242327.zip" TargetMode="External"/><Relationship Id="rId155" Type="http://schemas.openxmlformats.org/officeDocument/2006/relationships/hyperlink" Target="./docs/C4-242066.zip" TargetMode="External"/><Relationship Id="rId176" Type="http://schemas.openxmlformats.org/officeDocument/2006/relationships/hyperlink" Target="./docs/C4-242289.zip" TargetMode="External"/><Relationship Id="rId197" Type="http://schemas.openxmlformats.org/officeDocument/2006/relationships/hyperlink" Target="./docs/C4-242098.zip" TargetMode="External"/><Relationship Id="rId341" Type="http://schemas.openxmlformats.org/officeDocument/2006/relationships/hyperlink" Target="./docs/C4-242201.zip" TargetMode="External"/><Relationship Id="rId362" Type="http://schemas.openxmlformats.org/officeDocument/2006/relationships/hyperlink" Target="./docs/C4-242448.zip" TargetMode="External"/><Relationship Id="rId383" Type="http://schemas.openxmlformats.org/officeDocument/2006/relationships/footer" Target="footer1.xml"/><Relationship Id="rId201" Type="http://schemas.openxmlformats.org/officeDocument/2006/relationships/hyperlink" Target="./docs/C4-242190.zip" TargetMode="External"/><Relationship Id="rId222" Type="http://schemas.openxmlformats.org/officeDocument/2006/relationships/hyperlink" Target="./docs/C4-242192.zip" TargetMode="External"/><Relationship Id="rId243" Type="http://schemas.openxmlformats.org/officeDocument/2006/relationships/hyperlink" Target="./docs/C4-242206.zip" TargetMode="External"/><Relationship Id="rId264" Type="http://schemas.openxmlformats.org/officeDocument/2006/relationships/hyperlink" Target="./docs/C4-242280.zip" TargetMode="External"/><Relationship Id="rId285" Type="http://schemas.openxmlformats.org/officeDocument/2006/relationships/hyperlink" Target="./docs/C4-242353.zip" TargetMode="External"/><Relationship Id="rId17" Type="http://schemas.openxmlformats.org/officeDocument/2006/relationships/hyperlink" Target="./docs/C4-242052.zip" TargetMode="External"/><Relationship Id="rId38" Type="http://schemas.openxmlformats.org/officeDocument/2006/relationships/hyperlink" Target="./docs/C4-242298.zip" TargetMode="External"/><Relationship Id="rId59" Type="http://schemas.openxmlformats.org/officeDocument/2006/relationships/hyperlink" Target="./docs/C4-242305.zip" TargetMode="External"/><Relationship Id="rId103" Type="http://schemas.openxmlformats.org/officeDocument/2006/relationships/hyperlink" Target="./docs/C4-242212.zip" TargetMode="External"/><Relationship Id="rId124" Type="http://schemas.openxmlformats.org/officeDocument/2006/relationships/hyperlink" Target="./docs/C4-242260.zip" TargetMode="External"/><Relationship Id="rId310" Type="http://schemas.openxmlformats.org/officeDocument/2006/relationships/hyperlink" Target="./docs/C4-242368.zip" TargetMode="External"/><Relationship Id="rId70" Type="http://schemas.openxmlformats.org/officeDocument/2006/relationships/hyperlink" Target="./docs/C4-242425.zip" TargetMode="External"/><Relationship Id="rId91" Type="http://schemas.openxmlformats.org/officeDocument/2006/relationships/hyperlink" Target="./docs/C4-242143.zip" TargetMode="External"/><Relationship Id="rId145" Type="http://schemas.openxmlformats.org/officeDocument/2006/relationships/hyperlink" Target="./docs/C4-242332.zip" TargetMode="External"/><Relationship Id="rId166" Type="http://schemas.openxmlformats.org/officeDocument/2006/relationships/hyperlink" Target="./docs/C4-242173.zip" TargetMode="External"/><Relationship Id="rId187" Type="http://schemas.openxmlformats.org/officeDocument/2006/relationships/hyperlink" Target="./docs/C4-242430.zip" TargetMode="External"/><Relationship Id="rId331" Type="http://schemas.openxmlformats.org/officeDocument/2006/relationships/hyperlink" Target="./docs/C4-242162.zip" TargetMode="External"/><Relationship Id="rId352" Type="http://schemas.openxmlformats.org/officeDocument/2006/relationships/hyperlink" Target="./docs/C4-242369.zip" TargetMode="External"/><Relationship Id="rId373" Type="http://schemas.openxmlformats.org/officeDocument/2006/relationships/hyperlink" Target="./docs/C4-242229.zip" TargetMode="External"/><Relationship Id="rId1" Type="http://schemas.microsoft.com/office/2006/relationships/keyMapCustomizations" Target="customizations.xml"/><Relationship Id="rId212" Type="http://schemas.openxmlformats.org/officeDocument/2006/relationships/hyperlink" Target="./docs/C4-242176.zip" TargetMode="External"/><Relationship Id="rId233" Type="http://schemas.openxmlformats.org/officeDocument/2006/relationships/hyperlink" Target="./docs/C4-242266.zip" TargetMode="External"/><Relationship Id="rId254" Type="http://schemas.openxmlformats.org/officeDocument/2006/relationships/hyperlink" Target="./docs/C4-242275.zip" TargetMode="External"/><Relationship Id="rId28" Type="http://schemas.openxmlformats.org/officeDocument/2006/relationships/hyperlink" Target="./docs/C4-242294.zip" TargetMode="External"/><Relationship Id="rId49" Type="http://schemas.openxmlformats.org/officeDocument/2006/relationships/hyperlink" Target="./docs/C4-242137.zip" TargetMode="External"/><Relationship Id="rId114" Type="http://schemas.openxmlformats.org/officeDocument/2006/relationships/hyperlink" Target="./docs/C4-242273.zip" TargetMode="External"/><Relationship Id="rId275" Type="http://schemas.openxmlformats.org/officeDocument/2006/relationships/hyperlink" Target="./docs/C4-242124.zip" TargetMode="External"/><Relationship Id="rId296" Type="http://schemas.openxmlformats.org/officeDocument/2006/relationships/hyperlink" Target="./docs/C4-242033.zip" TargetMode="External"/><Relationship Id="rId300" Type="http://schemas.openxmlformats.org/officeDocument/2006/relationships/hyperlink" Target="./docs/C4-242348.zip" TargetMode="External"/><Relationship Id="rId60" Type="http://schemas.openxmlformats.org/officeDocument/2006/relationships/hyperlink" Target="./docs/C4-242013.zip" TargetMode="External"/><Relationship Id="rId81" Type="http://schemas.openxmlformats.org/officeDocument/2006/relationships/hyperlink" Target="./docs/C4-242117.zip" TargetMode="External"/><Relationship Id="rId135" Type="http://schemas.openxmlformats.org/officeDocument/2006/relationships/hyperlink" Target="./docs/C4-242109.zip" TargetMode="External"/><Relationship Id="rId156" Type="http://schemas.openxmlformats.org/officeDocument/2006/relationships/hyperlink" Target="./docs/C4-242402.zip" TargetMode="External"/><Relationship Id="rId177" Type="http://schemas.openxmlformats.org/officeDocument/2006/relationships/hyperlink" Target="./docs/C4-242101.zip" TargetMode="External"/><Relationship Id="rId198" Type="http://schemas.openxmlformats.org/officeDocument/2006/relationships/hyperlink" Target="./docs/C4-242322.zip" TargetMode="External"/><Relationship Id="rId321" Type="http://schemas.openxmlformats.org/officeDocument/2006/relationships/hyperlink" Target="./docs/C4-242360.zip" TargetMode="External"/><Relationship Id="rId342" Type="http://schemas.openxmlformats.org/officeDocument/2006/relationships/hyperlink" Target="./docs/C4-242213.zip" TargetMode="External"/><Relationship Id="rId363" Type="http://schemas.openxmlformats.org/officeDocument/2006/relationships/hyperlink" Target="./docs/C4-242226.zip" TargetMode="External"/><Relationship Id="rId384" Type="http://schemas.openxmlformats.org/officeDocument/2006/relationships/header" Target="header2.xml"/><Relationship Id="rId202" Type="http://schemas.openxmlformats.org/officeDocument/2006/relationships/hyperlink" Target="./docs/C4-242325.zip" TargetMode="External"/><Relationship Id="rId223" Type="http://schemas.openxmlformats.org/officeDocument/2006/relationships/hyperlink" Target="./docs/C4-242194.zip" TargetMode="External"/><Relationship Id="rId244" Type="http://schemas.openxmlformats.org/officeDocument/2006/relationships/hyperlink" Target="./docs/C4-242431.zip" TargetMode="External"/><Relationship Id="rId18" Type="http://schemas.openxmlformats.org/officeDocument/2006/relationships/hyperlink" Target="./docs/C4-242054.zip" TargetMode="External"/><Relationship Id="rId39" Type="http://schemas.openxmlformats.org/officeDocument/2006/relationships/hyperlink" Target="./docs/C4-242198.zip" TargetMode="External"/><Relationship Id="rId265" Type="http://schemas.openxmlformats.org/officeDocument/2006/relationships/hyperlink" Target="./docs/C4-242441.zip" TargetMode="External"/><Relationship Id="rId286" Type="http://schemas.openxmlformats.org/officeDocument/2006/relationships/hyperlink" Target="./docs/C4-242027.zip" TargetMode="External"/><Relationship Id="rId50" Type="http://schemas.openxmlformats.org/officeDocument/2006/relationships/hyperlink" Target="./docs/C4-242138.zip" TargetMode="External"/><Relationship Id="rId104" Type="http://schemas.openxmlformats.org/officeDocument/2006/relationships/hyperlink" Target="./docs/C4-242240.zip" TargetMode="External"/><Relationship Id="rId125" Type="http://schemas.openxmlformats.org/officeDocument/2006/relationships/hyperlink" Target="./docs/C4-242147.zip" TargetMode="External"/><Relationship Id="rId146" Type="http://schemas.openxmlformats.org/officeDocument/2006/relationships/hyperlink" Target="./docs/C4-242152.zip" TargetMode="External"/><Relationship Id="rId167" Type="http://schemas.openxmlformats.org/officeDocument/2006/relationships/hyperlink" Target="./docs/C4-242407.zip" TargetMode="External"/><Relationship Id="rId188" Type="http://schemas.openxmlformats.org/officeDocument/2006/relationships/hyperlink" Target="./docs/C4-242022.zip" TargetMode="External"/><Relationship Id="rId311" Type="http://schemas.openxmlformats.org/officeDocument/2006/relationships/hyperlink" Target="./docs/C4-242073.zip" TargetMode="External"/><Relationship Id="rId332" Type="http://schemas.openxmlformats.org/officeDocument/2006/relationships/hyperlink" Target="./docs/C4-242163.zip" TargetMode="External"/><Relationship Id="rId353" Type="http://schemas.openxmlformats.org/officeDocument/2006/relationships/hyperlink" Target="./docs/C4-242219.zip" TargetMode="External"/><Relationship Id="rId374" Type="http://schemas.openxmlformats.org/officeDocument/2006/relationships/hyperlink" Target="./docs/C4-242130.zip" TargetMode="External"/><Relationship Id="rId71" Type="http://schemas.openxmlformats.org/officeDocument/2006/relationships/hyperlink" Target="./docs/C4-242046.zip" TargetMode="External"/><Relationship Id="rId92" Type="http://schemas.openxmlformats.org/officeDocument/2006/relationships/hyperlink" Target="./docs/C4-242330.zip" TargetMode="External"/><Relationship Id="rId213" Type="http://schemas.openxmlformats.org/officeDocument/2006/relationships/hyperlink" Target="./docs/C4-242177.zip" TargetMode="External"/><Relationship Id="rId234" Type="http://schemas.openxmlformats.org/officeDocument/2006/relationships/hyperlink" Target="./docs/C4-242419.zip" TargetMode="External"/><Relationship Id="rId2" Type="http://schemas.openxmlformats.org/officeDocument/2006/relationships/customXml" Target="../customXml/item1.xml"/><Relationship Id="rId29" Type="http://schemas.openxmlformats.org/officeDocument/2006/relationships/hyperlink" Target="./docs/C4-242295.zip" TargetMode="External"/><Relationship Id="rId255" Type="http://schemas.openxmlformats.org/officeDocument/2006/relationships/hyperlink" Target="./docs/C4-242437.zip" TargetMode="External"/><Relationship Id="rId276" Type="http://schemas.openxmlformats.org/officeDocument/2006/relationships/hyperlink" Target="./docs/C4-242340.zip" TargetMode="External"/><Relationship Id="rId297" Type="http://schemas.openxmlformats.org/officeDocument/2006/relationships/hyperlink" Target="./docs/C4-242034.zip" TargetMode="External"/><Relationship Id="rId40" Type="http://schemas.openxmlformats.org/officeDocument/2006/relationships/hyperlink" Target="./docs/C4-242235.zip" TargetMode="External"/><Relationship Id="rId115" Type="http://schemas.openxmlformats.org/officeDocument/2006/relationships/hyperlink" Target="./docs/C4-242274.zip" TargetMode="External"/><Relationship Id="rId136" Type="http://schemas.openxmlformats.org/officeDocument/2006/relationships/hyperlink" Target="./docs/C4-242111.zip" TargetMode="External"/><Relationship Id="rId157" Type="http://schemas.openxmlformats.org/officeDocument/2006/relationships/hyperlink" Target="./docs/C4-242067.zip" TargetMode="External"/><Relationship Id="rId178" Type="http://schemas.openxmlformats.org/officeDocument/2006/relationships/hyperlink" Target="./docs/C4-242102.zip" TargetMode="External"/><Relationship Id="rId301" Type="http://schemas.openxmlformats.org/officeDocument/2006/relationships/hyperlink" Target="./docs/C4-242039.zip" TargetMode="External"/><Relationship Id="rId322" Type="http://schemas.openxmlformats.org/officeDocument/2006/relationships/hyperlink" Target="./docs/C4-242115.zip" TargetMode="External"/><Relationship Id="rId343" Type="http://schemas.openxmlformats.org/officeDocument/2006/relationships/hyperlink" Target="./docs/C4-242451.zip" TargetMode="External"/><Relationship Id="rId364" Type="http://schemas.openxmlformats.org/officeDocument/2006/relationships/hyperlink" Target="./docs/C4-242449.zip" TargetMode="External"/><Relationship Id="rId61" Type="http://schemas.openxmlformats.org/officeDocument/2006/relationships/hyperlink" Target="./docs/C4-242306.zip" TargetMode="External"/><Relationship Id="rId82" Type="http://schemas.openxmlformats.org/officeDocument/2006/relationships/hyperlink" Target="./docs/C4-242309.zip" TargetMode="External"/><Relationship Id="rId199" Type="http://schemas.openxmlformats.org/officeDocument/2006/relationships/hyperlink" Target="./docs/C4-242099.zip" TargetMode="External"/><Relationship Id="rId203" Type="http://schemas.openxmlformats.org/officeDocument/2006/relationships/hyperlink" Target="./docs/C4-242200.zip" TargetMode="External"/><Relationship Id="rId385" Type="http://schemas.openxmlformats.org/officeDocument/2006/relationships/footer" Target="footer2.xml"/><Relationship Id="rId19" Type="http://schemas.openxmlformats.org/officeDocument/2006/relationships/hyperlink" Target="./docs/C4-242055.zip" TargetMode="External"/><Relationship Id="rId224" Type="http://schemas.openxmlformats.org/officeDocument/2006/relationships/hyperlink" Target="./docs/C4-242414.zip" TargetMode="External"/><Relationship Id="rId245" Type="http://schemas.openxmlformats.org/officeDocument/2006/relationships/hyperlink" Target="./docs/C4-242207.zip" TargetMode="External"/><Relationship Id="rId266" Type="http://schemas.openxmlformats.org/officeDocument/2006/relationships/hyperlink" Target="./docs/C4-242290.zip" TargetMode="External"/><Relationship Id="rId287" Type="http://schemas.openxmlformats.org/officeDocument/2006/relationships/hyperlink" Target="./docs/C4-242354.zip" TargetMode="External"/><Relationship Id="rId30" Type="http://schemas.openxmlformats.org/officeDocument/2006/relationships/hyperlink" Target="./docs/C4-242103.zip" TargetMode="External"/><Relationship Id="rId105" Type="http://schemas.openxmlformats.org/officeDocument/2006/relationships/hyperlink" Target="./docs/C4-242317.zip" TargetMode="External"/><Relationship Id="rId126" Type="http://schemas.openxmlformats.org/officeDocument/2006/relationships/hyperlink" Target="./docs/C4-242237.zip" TargetMode="External"/><Relationship Id="rId147" Type="http://schemas.openxmlformats.org/officeDocument/2006/relationships/hyperlink" Target="./docs/C4-242333.zip" TargetMode="External"/><Relationship Id="rId168" Type="http://schemas.openxmlformats.org/officeDocument/2006/relationships/hyperlink" Target="./docs/C4-242174.zip" TargetMode="External"/><Relationship Id="rId312" Type="http://schemas.openxmlformats.org/officeDocument/2006/relationships/hyperlink" Target="./docs/C4-242075.zip" TargetMode="External"/><Relationship Id="rId333" Type="http://schemas.openxmlformats.org/officeDocument/2006/relationships/hyperlink" Target="./docs/C4-242164.zip" TargetMode="External"/><Relationship Id="rId354" Type="http://schemas.openxmlformats.org/officeDocument/2006/relationships/hyperlink" Target="./docs/C4-242220.zip" TargetMode="External"/><Relationship Id="rId51" Type="http://schemas.openxmlformats.org/officeDocument/2006/relationships/hyperlink" Target="./docs/C4-242302.zip" TargetMode="External"/><Relationship Id="rId72" Type="http://schemas.openxmlformats.org/officeDocument/2006/relationships/hyperlink" Target="./docs/C4-242326.zip" TargetMode="External"/><Relationship Id="rId93" Type="http://schemas.openxmlformats.org/officeDocument/2006/relationships/hyperlink" Target="./docs/C4-242144.zip" TargetMode="External"/><Relationship Id="rId189" Type="http://schemas.openxmlformats.org/officeDocument/2006/relationships/hyperlink" Target="./docs/C4-242041.zip" TargetMode="External"/><Relationship Id="rId375" Type="http://schemas.openxmlformats.org/officeDocument/2006/relationships/hyperlink" Target="./docs/C4-242037.zip" TargetMode="External"/><Relationship Id="rId3" Type="http://schemas.openxmlformats.org/officeDocument/2006/relationships/numbering" Target="numbering.xml"/><Relationship Id="rId214" Type="http://schemas.openxmlformats.org/officeDocument/2006/relationships/hyperlink" Target="./docs/C4-242410.zip" TargetMode="External"/><Relationship Id="rId235" Type="http://schemas.openxmlformats.org/officeDocument/2006/relationships/hyperlink" Target="./docs/C4-242272.zip" TargetMode="External"/><Relationship Id="rId256" Type="http://schemas.openxmlformats.org/officeDocument/2006/relationships/hyperlink" Target="./docs/C4-242276.zip" TargetMode="External"/><Relationship Id="rId277" Type="http://schemas.openxmlformats.org/officeDocument/2006/relationships/hyperlink" Target="./docs/C4-242017.zip" TargetMode="External"/><Relationship Id="rId298" Type="http://schemas.openxmlformats.org/officeDocument/2006/relationships/hyperlink" Target="./docs/C4-242035.zip" TargetMode="External"/><Relationship Id="rId116" Type="http://schemas.openxmlformats.org/officeDocument/2006/relationships/hyperlink" Target="./docs/C4-242038.zip" TargetMode="External"/><Relationship Id="rId137" Type="http://schemas.openxmlformats.org/officeDocument/2006/relationships/hyperlink" Target="./docs/C4-242346.zip" TargetMode="External"/><Relationship Id="rId158" Type="http://schemas.openxmlformats.org/officeDocument/2006/relationships/hyperlink" Target="./docs/C4-242403.zip" TargetMode="External"/><Relationship Id="rId302" Type="http://schemas.openxmlformats.org/officeDocument/2006/relationships/hyperlink" Target="./docs/C4-242349.zip" TargetMode="External"/><Relationship Id="rId323" Type="http://schemas.openxmlformats.org/officeDocument/2006/relationships/hyperlink" Target="./docs/C4-242155.zip" TargetMode="External"/><Relationship Id="rId344" Type="http://schemas.openxmlformats.org/officeDocument/2006/relationships/hyperlink" Target="./docs/C4-242214.zip" TargetMode="External"/><Relationship Id="rId20" Type="http://schemas.openxmlformats.org/officeDocument/2006/relationships/hyperlink" Target="./docs/C4-242056.zip" TargetMode="External"/><Relationship Id="rId41" Type="http://schemas.openxmlformats.org/officeDocument/2006/relationships/hyperlink" Target="./docs/C4-242299.zip" TargetMode="External"/><Relationship Id="rId62" Type="http://schemas.openxmlformats.org/officeDocument/2006/relationships/hyperlink" Target="./docs/C4-242014.zip" TargetMode="External"/><Relationship Id="rId83" Type="http://schemas.openxmlformats.org/officeDocument/2006/relationships/hyperlink" Target="./docs/C4-242118.zip" TargetMode="External"/><Relationship Id="rId179" Type="http://schemas.openxmlformats.org/officeDocument/2006/relationships/hyperlink" Target="./docs/C4-242105.zip" TargetMode="External"/><Relationship Id="rId365" Type="http://schemas.openxmlformats.org/officeDocument/2006/relationships/hyperlink" Target="./docs/C4-242227.zip" TargetMode="External"/><Relationship Id="rId386" Type="http://schemas.openxmlformats.org/officeDocument/2006/relationships/fontTable" Target="fontTable.xml"/><Relationship Id="rId190" Type="http://schemas.openxmlformats.org/officeDocument/2006/relationships/hyperlink" Target="./docs/C4-242286.zip" TargetMode="External"/><Relationship Id="rId204" Type="http://schemas.openxmlformats.org/officeDocument/2006/relationships/hyperlink" Target="./docs/C4-242324.zip" TargetMode="External"/><Relationship Id="rId225" Type="http://schemas.openxmlformats.org/officeDocument/2006/relationships/hyperlink" Target="./docs/C4-242196.zip" TargetMode="External"/><Relationship Id="rId246" Type="http://schemas.openxmlformats.org/officeDocument/2006/relationships/hyperlink" Target="./docs/C4-242432.zip" TargetMode="External"/><Relationship Id="rId267" Type="http://schemas.openxmlformats.org/officeDocument/2006/relationships/hyperlink" Target="./docs/C4-242442.zip" TargetMode="External"/><Relationship Id="rId288" Type="http://schemas.openxmlformats.org/officeDocument/2006/relationships/hyperlink" Target="./docs/C4-242028.zip" TargetMode="External"/><Relationship Id="rId106" Type="http://schemas.openxmlformats.org/officeDocument/2006/relationships/hyperlink" Target="./docs/C4-242242.zip" TargetMode="External"/><Relationship Id="rId127" Type="http://schemas.openxmlformats.org/officeDocument/2006/relationships/hyperlink" Target="./docs/C4-242202.zip" TargetMode="External"/><Relationship Id="rId313" Type="http://schemas.openxmlformats.org/officeDocument/2006/relationships/hyperlink" Target="./docs/C4-242078.zip" TargetMode="External"/><Relationship Id="rId10" Type="http://schemas.openxmlformats.org/officeDocument/2006/relationships/hyperlink" Target="./docs/C4-242002.zip" TargetMode="External"/><Relationship Id="rId31" Type="http://schemas.openxmlformats.org/officeDocument/2006/relationships/hyperlink" Target="./docs/C4-242141.zip" TargetMode="External"/><Relationship Id="rId52" Type="http://schemas.openxmlformats.org/officeDocument/2006/relationships/hyperlink" Target="./docs/C4-242195.zip" TargetMode="External"/><Relationship Id="rId73" Type="http://schemas.openxmlformats.org/officeDocument/2006/relationships/hyperlink" Target="./docs/C4-242048.zip" TargetMode="External"/><Relationship Id="rId94" Type="http://schemas.openxmlformats.org/officeDocument/2006/relationships/hyperlink" Target="./docs/C4-242145.zip" TargetMode="External"/><Relationship Id="rId148" Type="http://schemas.openxmlformats.org/officeDocument/2006/relationships/hyperlink" Target="./docs/C4-242153.zip" TargetMode="External"/><Relationship Id="rId169" Type="http://schemas.openxmlformats.org/officeDocument/2006/relationships/hyperlink" Target="./docs/C4-242408.zip" TargetMode="External"/><Relationship Id="rId334" Type="http://schemas.openxmlformats.org/officeDocument/2006/relationships/hyperlink" Target="./docs/C4-242361.zip" TargetMode="External"/><Relationship Id="rId355" Type="http://schemas.openxmlformats.org/officeDocument/2006/relationships/hyperlink" Target="./docs/C4-242221.zip" TargetMode="External"/><Relationship Id="rId376" Type="http://schemas.openxmlformats.org/officeDocument/2006/relationships/hyperlink" Target="./docs/C4-242165.zip" TargetMode="External"/><Relationship Id="rId4" Type="http://schemas.openxmlformats.org/officeDocument/2006/relationships/styles" Target="styles.xml"/><Relationship Id="rId180" Type="http://schemas.openxmlformats.org/officeDocument/2006/relationships/hyperlink" Target="./docs/C4-242288.zip" TargetMode="External"/><Relationship Id="rId215" Type="http://schemas.openxmlformats.org/officeDocument/2006/relationships/hyperlink" Target="./docs/C4-242178.zip" TargetMode="External"/><Relationship Id="rId236" Type="http://schemas.openxmlformats.org/officeDocument/2006/relationships/hyperlink" Target="./docs/C4-242420.zip" TargetMode="External"/><Relationship Id="rId257" Type="http://schemas.openxmlformats.org/officeDocument/2006/relationships/hyperlink" Target="./docs/C4-242438.zip" TargetMode="External"/><Relationship Id="rId278" Type="http://schemas.openxmlformats.org/officeDocument/2006/relationships/hyperlink" Target="./docs/C4-242018.zip" TargetMode="External"/><Relationship Id="rId303" Type="http://schemas.openxmlformats.org/officeDocument/2006/relationships/hyperlink" Target="./docs/C4-242044.zip" TargetMode="External"/><Relationship Id="rId42" Type="http://schemas.openxmlformats.org/officeDocument/2006/relationships/hyperlink" Target="./docs/C4-242236.zip" TargetMode="External"/><Relationship Id="rId84" Type="http://schemas.openxmlformats.org/officeDocument/2006/relationships/hyperlink" Target="./docs/C4-242328.zip" TargetMode="External"/><Relationship Id="rId138" Type="http://schemas.openxmlformats.org/officeDocument/2006/relationships/hyperlink" Target="./docs/C4-242149.zip" TargetMode="External"/><Relationship Id="rId345" Type="http://schemas.openxmlformats.org/officeDocument/2006/relationships/hyperlink" Target="./docs/C4-242215.zip" TargetMode="External"/><Relationship Id="rId387" Type="http://schemas.microsoft.com/office/2011/relationships/people" Target="people.xml"/><Relationship Id="rId191" Type="http://schemas.openxmlformats.org/officeDocument/2006/relationships/hyperlink" Target="./docs/C4-242040.zip" TargetMode="External"/><Relationship Id="rId205" Type="http://schemas.openxmlformats.org/officeDocument/2006/relationships/hyperlink" Target="./docs/C4-242087.zip" TargetMode="External"/><Relationship Id="rId247" Type="http://schemas.openxmlformats.org/officeDocument/2006/relationships/hyperlink" Target="./docs/C4-242229.zip" TargetMode="External"/><Relationship Id="rId107" Type="http://schemas.openxmlformats.org/officeDocument/2006/relationships/hyperlink" Target="./docs/C4-242427.zip" TargetMode="External"/><Relationship Id="rId289" Type="http://schemas.openxmlformats.org/officeDocument/2006/relationships/hyperlink" Target="./docs/C4-242355.zip" TargetMode="External"/><Relationship Id="rId11" Type="http://schemas.openxmlformats.org/officeDocument/2006/relationships/hyperlink" Target="./docs/C4-242003.zip" TargetMode="External"/><Relationship Id="rId53" Type="http://schemas.openxmlformats.org/officeDocument/2006/relationships/hyperlink" Target="./docs/C4-242303.zip" TargetMode="External"/><Relationship Id="rId149" Type="http://schemas.openxmlformats.org/officeDocument/2006/relationships/hyperlink" Target="./docs/C4-242023.zip" TargetMode="External"/><Relationship Id="rId314" Type="http://schemas.openxmlformats.org/officeDocument/2006/relationships/hyperlink" Target="./docs/C4-242359.zip" TargetMode="External"/><Relationship Id="rId356" Type="http://schemas.openxmlformats.org/officeDocument/2006/relationships/hyperlink" Target="./docs/C4-242222.zip" TargetMode="External"/><Relationship Id="rId95" Type="http://schemas.openxmlformats.org/officeDocument/2006/relationships/hyperlink" Target="./docs/C4-242315.zip" TargetMode="External"/><Relationship Id="rId160" Type="http://schemas.openxmlformats.org/officeDocument/2006/relationships/hyperlink" Target="./docs/C4-242404.zip" TargetMode="External"/><Relationship Id="rId216" Type="http://schemas.openxmlformats.org/officeDocument/2006/relationships/hyperlink" Target="./docs/C4-242411.zip" TargetMode="External"/><Relationship Id="rId258" Type="http://schemas.openxmlformats.org/officeDocument/2006/relationships/hyperlink" Target="./docs/C4-242277.zip" TargetMode="External"/><Relationship Id="rId22" Type="http://schemas.openxmlformats.org/officeDocument/2006/relationships/hyperlink" Target="./docs/C4-242058.zip" TargetMode="External"/><Relationship Id="rId64" Type="http://schemas.openxmlformats.org/officeDocument/2006/relationships/hyperlink" Target="./docs/C4-242015.zip" TargetMode="External"/><Relationship Id="rId118" Type="http://schemas.openxmlformats.org/officeDocument/2006/relationships/hyperlink" Target="./docs/C4-242090.zip" TargetMode="External"/><Relationship Id="rId325" Type="http://schemas.openxmlformats.org/officeDocument/2006/relationships/hyperlink" Target="./docs/C4-242370.zip" TargetMode="External"/><Relationship Id="rId367" Type="http://schemas.openxmlformats.org/officeDocument/2006/relationships/hyperlink" Target="./docs/C4-242450.zip" TargetMode="External"/><Relationship Id="rId171" Type="http://schemas.openxmlformats.org/officeDocument/2006/relationships/hyperlink" Target="./docs/C4-242409.zip" TargetMode="External"/><Relationship Id="rId227" Type="http://schemas.openxmlformats.org/officeDocument/2006/relationships/hyperlink" Target="./docs/C4-242197.zip" TargetMode="External"/><Relationship Id="rId269" Type="http://schemas.openxmlformats.org/officeDocument/2006/relationships/hyperlink" Target="./docs/C4-242337.zip" TargetMode="External"/><Relationship Id="rId33" Type="http://schemas.openxmlformats.org/officeDocument/2006/relationships/hyperlink" Target="./docs/C4-242104.zip" TargetMode="External"/><Relationship Id="rId129" Type="http://schemas.openxmlformats.org/officeDocument/2006/relationships/hyperlink" Target="./docs/C4-242239.zip" TargetMode="External"/><Relationship Id="rId280" Type="http://schemas.openxmlformats.org/officeDocument/2006/relationships/hyperlink" Target="./docs/C4-242019.zip" TargetMode="External"/><Relationship Id="rId336" Type="http://schemas.openxmlformats.org/officeDocument/2006/relationships/hyperlink" Target="./docs/C4-242362.zip" TargetMode="External"/><Relationship Id="rId75" Type="http://schemas.openxmlformats.org/officeDocument/2006/relationships/hyperlink" Target="./docs/C4-242076.zip" TargetMode="External"/><Relationship Id="rId140" Type="http://schemas.openxmlformats.org/officeDocument/2006/relationships/hyperlink" Target="./docs/C4-242150.zip" TargetMode="External"/><Relationship Id="rId182" Type="http://schemas.openxmlformats.org/officeDocument/2006/relationships/hyperlink" Target="./docs/C4-242107.zip" TargetMode="External"/><Relationship Id="rId378" Type="http://schemas.openxmlformats.org/officeDocument/2006/relationships/hyperlink" Target="./docs/C4-242166.zip" TargetMode="External"/><Relationship Id="rId6" Type="http://schemas.openxmlformats.org/officeDocument/2006/relationships/webSettings" Target="webSettings.xml"/><Relationship Id="rId238" Type="http://schemas.openxmlformats.org/officeDocument/2006/relationships/hyperlink" Target="./docs/C4-242421.zip" TargetMode="External"/><Relationship Id="rId291" Type="http://schemas.openxmlformats.org/officeDocument/2006/relationships/hyperlink" Target="./docs/C4-242356.zip" TargetMode="External"/><Relationship Id="rId305" Type="http://schemas.openxmlformats.org/officeDocument/2006/relationships/hyperlink" Target="./docs/C4-242069.zip" TargetMode="External"/><Relationship Id="rId347" Type="http://schemas.openxmlformats.org/officeDocument/2006/relationships/hyperlink" Target="./docs/C4-242216.zip" TargetMode="External"/><Relationship Id="rId44" Type="http://schemas.openxmlformats.org/officeDocument/2006/relationships/hyperlink" Target="./docs/C4-242131.zip" TargetMode="External"/><Relationship Id="rId86" Type="http://schemas.openxmlformats.org/officeDocument/2006/relationships/hyperlink" Target="./docs/C4-242310.zip" TargetMode="External"/><Relationship Id="rId151" Type="http://schemas.openxmlformats.org/officeDocument/2006/relationships/hyperlink" Target="./docs/C4-242125.zip" TargetMode="External"/><Relationship Id="rId193" Type="http://schemas.openxmlformats.org/officeDocument/2006/relationships/hyperlink" Target="./docs/C4-242031.zip" TargetMode="External"/><Relationship Id="rId207" Type="http://schemas.openxmlformats.org/officeDocument/2006/relationships/hyperlink" Target="./docs/C4-242088.zip" TargetMode="External"/><Relationship Id="rId249" Type="http://schemas.openxmlformats.org/officeDocument/2006/relationships/hyperlink" Target="./docs/C4-242433.zip" TargetMode="External"/><Relationship Id="rId13" Type="http://schemas.openxmlformats.org/officeDocument/2006/relationships/hyperlink" Target="./docs/C4-242005.zip" TargetMode="External"/><Relationship Id="rId109" Type="http://schemas.openxmlformats.org/officeDocument/2006/relationships/hyperlink" Target="./docs/C4-242331.zip" TargetMode="External"/><Relationship Id="rId260" Type="http://schemas.openxmlformats.org/officeDocument/2006/relationships/hyperlink" Target="./docs/C4-242278.zip" TargetMode="External"/><Relationship Id="rId316" Type="http://schemas.openxmlformats.org/officeDocument/2006/relationships/hyperlink" Target="./docs/C4-242243.zip" TargetMode="External"/><Relationship Id="rId55" Type="http://schemas.openxmlformats.org/officeDocument/2006/relationships/hyperlink" Target="./docs/C4-242281.zip" TargetMode="External"/><Relationship Id="rId97" Type="http://schemas.openxmlformats.org/officeDocument/2006/relationships/hyperlink" Target="./docs/C4-242187.zip" TargetMode="External"/><Relationship Id="rId120" Type="http://schemas.openxmlformats.org/officeDocument/2006/relationships/hyperlink" Target="./docs/C4-242342.zip" TargetMode="External"/><Relationship Id="rId358" Type="http://schemas.openxmlformats.org/officeDocument/2006/relationships/hyperlink" Target="./docs/C4-242223.zip" TargetMode="External"/><Relationship Id="rId162" Type="http://schemas.openxmlformats.org/officeDocument/2006/relationships/hyperlink" Target="./docs/C4-242405.zip" TargetMode="External"/><Relationship Id="rId218" Type="http://schemas.openxmlformats.org/officeDocument/2006/relationships/hyperlink" Target="./docs/C4-242412.zip" TargetMode="External"/><Relationship Id="rId271" Type="http://schemas.openxmlformats.org/officeDocument/2006/relationships/hyperlink" Target="./docs/C4-242338.zip" TargetMode="External"/><Relationship Id="rId24" Type="http://schemas.openxmlformats.org/officeDocument/2006/relationships/hyperlink" Target="./docs/C4-242060.zip" TargetMode="External"/><Relationship Id="rId66" Type="http://schemas.openxmlformats.org/officeDocument/2006/relationships/hyperlink" Target="./docs/C4-242016.zip" TargetMode="External"/><Relationship Id="rId131" Type="http://schemas.openxmlformats.org/officeDocument/2006/relationships/hyperlink" Target="./docs/C4-242313.zip" TargetMode="External"/><Relationship Id="rId327" Type="http://schemas.openxmlformats.org/officeDocument/2006/relationships/hyperlink" Target="./docs/C4-242158.zip" TargetMode="External"/><Relationship Id="rId369" Type="http://schemas.openxmlformats.org/officeDocument/2006/relationships/hyperlink" Target="./docs/C4-242258.zip" TargetMode="External"/><Relationship Id="rId173" Type="http://schemas.openxmlformats.org/officeDocument/2006/relationships/hyperlink" Target="./docs/C4-242081.zip" TargetMode="External"/><Relationship Id="rId229" Type="http://schemas.openxmlformats.org/officeDocument/2006/relationships/hyperlink" Target="./docs/C4-242244.zip" TargetMode="External"/><Relationship Id="rId380" Type="http://schemas.openxmlformats.org/officeDocument/2006/relationships/hyperlink" Target="./docs/C4-242241.zip" TargetMode="External"/><Relationship Id="rId240" Type="http://schemas.openxmlformats.org/officeDocument/2006/relationships/hyperlink" Target="./docs/C4-242184.zip" TargetMode="External"/><Relationship Id="rId35" Type="http://schemas.openxmlformats.org/officeDocument/2006/relationships/hyperlink" Target="./docs/C4-242297.zip" TargetMode="External"/><Relationship Id="rId77" Type="http://schemas.openxmlformats.org/officeDocument/2006/relationships/hyperlink" Target="./docs/C4-242308.zip" TargetMode="External"/><Relationship Id="rId100" Type="http://schemas.openxmlformats.org/officeDocument/2006/relationships/hyperlink" Target="./docs/C4-242426.zip" TargetMode="External"/><Relationship Id="rId282" Type="http://schemas.openxmlformats.org/officeDocument/2006/relationships/hyperlink" Target="./docs/C4-242352.zip" TargetMode="External"/><Relationship Id="rId338" Type="http://schemas.openxmlformats.org/officeDocument/2006/relationships/hyperlink" Target="./docs/C4-242263.zip" TargetMode="External"/><Relationship Id="rId8" Type="http://schemas.openxmlformats.org/officeDocument/2006/relationships/endnotes" Target="endnotes.xml"/><Relationship Id="rId142" Type="http://schemas.openxmlformats.org/officeDocument/2006/relationships/hyperlink" Target="./docs/C4-242170.zip" TargetMode="External"/><Relationship Id="rId184" Type="http://schemas.openxmlformats.org/officeDocument/2006/relationships/hyperlink" Target="./docs/C4-242184.zip" TargetMode="External"/><Relationship Id="rId251" Type="http://schemas.openxmlformats.org/officeDocument/2006/relationships/hyperlink" Target="./docs/C4-242434.zip" TargetMode="External"/><Relationship Id="rId46" Type="http://schemas.openxmlformats.org/officeDocument/2006/relationships/hyperlink" Target="./docs/C4-242135.zip" TargetMode="External"/><Relationship Id="rId293" Type="http://schemas.openxmlformats.org/officeDocument/2006/relationships/hyperlink" Target="./docs/C4-242357.zip" TargetMode="External"/><Relationship Id="rId307" Type="http://schemas.openxmlformats.org/officeDocument/2006/relationships/hyperlink" Target="./docs/C4-242070.zip" TargetMode="External"/><Relationship Id="rId349" Type="http://schemas.openxmlformats.org/officeDocument/2006/relationships/hyperlink" Target="./docs/C4-242217.zip" TargetMode="External"/><Relationship Id="rId88" Type="http://schemas.openxmlformats.org/officeDocument/2006/relationships/hyperlink" Target="./docs/C4-242311.zip" TargetMode="External"/><Relationship Id="rId111" Type="http://schemas.openxmlformats.org/officeDocument/2006/relationships/hyperlink" Target="./docs/C4-242268.zip" TargetMode="External"/><Relationship Id="rId153" Type="http://schemas.openxmlformats.org/officeDocument/2006/relationships/hyperlink" Target="./docs/C4-242065.zip" TargetMode="External"/><Relationship Id="rId195" Type="http://schemas.openxmlformats.org/officeDocument/2006/relationships/hyperlink" Target="./docs/C4-242095.zip" TargetMode="External"/><Relationship Id="rId209" Type="http://schemas.openxmlformats.org/officeDocument/2006/relationships/hyperlink" Target="./docs/C4-242336.zip" TargetMode="External"/><Relationship Id="rId360" Type="http://schemas.openxmlformats.org/officeDocument/2006/relationships/hyperlink" Target="./docs/C4-242224.zip" TargetMode="External"/><Relationship Id="rId220" Type="http://schemas.openxmlformats.org/officeDocument/2006/relationships/hyperlink" Target="./docs/C4-242413.zip" TargetMode="External"/><Relationship Id="rId15" Type="http://schemas.openxmlformats.org/officeDocument/2006/relationships/hyperlink" Target="./docs/C4-242050.zip" TargetMode="External"/><Relationship Id="rId57" Type="http://schemas.openxmlformats.org/officeDocument/2006/relationships/hyperlink" Target="./docs/C4-242304.zip" TargetMode="External"/><Relationship Id="rId262" Type="http://schemas.openxmlformats.org/officeDocument/2006/relationships/hyperlink" Target="./docs/C4-242279.zip" TargetMode="External"/><Relationship Id="rId318" Type="http://schemas.openxmlformats.org/officeDocument/2006/relationships/hyperlink" Target="./docs/C4-242257.zip" TargetMode="External"/><Relationship Id="rId99" Type="http://schemas.openxmlformats.org/officeDocument/2006/relationships/hyperlink" Target="./docs/C4-242209.zip" TargetMode="External"/><Relationship Id="rId122" Type="http://schemas.openxmlformats.org/officeDocument/2006/relationships/hyperlink" Target="./docs/C4-242343.zip" TargetMode="External"/><Relationship Id="rId164" Type="http://schemas.openxmlformats.org/officeDocument/2006/relationships/hyperlink" Target="./docs/C4-242406.zip" TargetMode="External"/><Relationship Id="rId371" Type="http://schemas.openxmlformats.org/officeDocument/2006/relationships/hyperlink" Target="./docs/C4-242264.zip" TargetMode="External"/><Relationship Id="rId26" Type="http://schemas.openxmlformats.org/officeDocument/2006/relationships/hyperlink" Target="./docs/C4-242062.zip" TargetMode="External"/><Relationship Id="rId231" Type="http://schemas.openxmlformats.org/officeDocument/2006/relationships/hyperlink" Target="./docs/C4-242245.zip" TargetMode="External"/><Relationship Id="rId273" Type="http://schemas.openxmlformats.org/officeDocument/2006/relationships/hyperlink" Target="./docs/C4-242154.zip" TargetMode="External"/><Relationship Id="rId329" Type="http://schemas.openxmlformats.org/officeDocument/2006/relationships/hyperlink" Target="./docs/C4-24216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TSIW_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5506B-350F-4B5C-93AA-C2217298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ETSIW_60.DOT</Template>
  <TotalTime>6559</TotalTime>
  <Pages>72</Pages>
  <Words>18009</Words>
  <Characters>102653</Characters>
  <Application>Microsoft Office Word</Application>
  <DocSecurity>0</DocSecurity>
  <Lines>855</Lines>
  <Paragraphs>240</Paragraphs>
  <ScaleCrop>false</ScaleCrop>
  <HeadingPairs>
    <vt:vector size="8" baseType="variant">
      <vt:variant>
        <vt:lpstr>タイトル</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CT4 DAD</vt:lpstr>
      <vt:lpstr>CT4 DAD</vt:lpstr>
      <vt:lpstr>CT4 DAD</vt:lpstr>
      <vt:lpstr>CT4 DAD</vt:lpstr>
    </vt:vector>
  </TitlesOfParts>
  <Company>Nokia Siemens Networks</Company>
  <LinksUpToDate>false</LinksUpToDate>
  <CharactersWithSpaces>120422</CharactersWithSpaces>
  <SharedDoc>false</SharedDoc>
  <HLinks>
    <vt:vector size="2838" baseType="variant">
      <vt:variant>
        <vt:i4>6946822</vt:i4>
      </vt:variant>
      <vt:variant>
        <vt:i4>1419</vt:i4>
      </vt:variant>
      <vt:variant>
        <vt:i4>0</vt:i4>
      </vt:variant>
      <vt:variant>
        <vt:i4>5</vt:i4>
      </vt:variant>
      <vt:variant>
        <vt:lpwstr>ftp://ftp.3gpp.org/Email_Discussions/CT4/CT84/Final</vt:lpwstr>
      </vt:variant>
      <vt:variant>
        <vt:lpwstr/>
      </vt:variant>
      <vt:variant>
        <vt:i4>7143430</vt:i4>
      </vt:variant>
      <vt:variant>
        <vt:i4>1416</vt:i4>
      </vt:variant>
      <vt:variant>
        <vt:i4>0</vt:i4>
      </vt:variant>
      <vt:variant>
        <vt:i4>5</vt:i4>
      </vt:variant>
      <vt:variant>
        <vt:lpwstr>ftp://ftp.3gpp.org/Email_Discussions/CT3/CT84/Final</vt:lpwstr>
      </vt:variant>
      <vt:variant>
        <vt:lpwstr/>
      </vt:variant>
      <vt:variant>
        <vt:i4>1114224</vt:i4>
      </vt:variant>
      <vt:variant>
        <vt:i4>1413</vt:i4>
      </vt:variant>
      <vt:variant>
        <vt:i4>0</vt:i4>
      </vt:variant>
      <vt:variant>
        <vt:i4>5</vt:i4>
      </vt:variant>
      <vt:variant>
        <vt:lpwstr>ftp://ftp.3gpp.org/Email_Discussions/CT4/CT84/Stable</vt:lpwstr>
      </vt:variant>
      <vt:variant>
        <vt:lpwstr/>
      </vt:variant>
      <vt:variant>
        <vt:i4>1441904</vt:i4>
      </vt:variant>
      <vt:variant>
        <vt:i4>1410</vt:i4>
      </vt:variant>
      <vt:variant>
        <vt:i4>0</vt:i4>
      </vt:variant>
      <vt:variant>
        <vt:i4>5</vt:i4>
      </vt:variant>
      <vt:variant>
        <vt:lpwstr>ftp://ftp.3gpp.org/Email_Discussions/CT3/CT84/Stable</vt:lpwstr>
      </vt:variant>
      <vt:variant>
        <vt:lpwstr/>
      </vt:variant>
      <vt:variant>
        <vt:i4>7733259</vt:i4>
      </vt:variant>
      <vt:variant>
        <vt:i4>1407</vt:i4>
      </vt:variant>
      <vt:variant>
        <vt:i4>0</vt:i4>
      </vt:variant>
      <vt:variant>
        <vt:i4>5</vt:i4>
      </vt:variant>
      <vt:variant>
        <vt:lpwstr>ftp://ftp.3gpp.org/Email_Discussions/CT4/CT84/Draft</vt:lpwstr>
      </vt:variant>
      <vt:variant>
        <vt:lpwstr/>
      </vt:variant>
      <vt:variant>
        <vt:i4>7405579</vt:i4>
      </vt:variant>
      <vt:variant>
        <vt:i4>1404</vt:i4>
      </vt:variant>
      <vt:variant>
        <vt:i4>0</vt:i4>
      </vt:variant>
      <vt:variant>
        <vt:i4>5</vt:i4>
      </vt:variant>
      <vt:variant>
        <vt:lpwstr>ftp://ftp.3gpp.org/Email_Discussions/CT3/CT84/Draft</vt:lpwstr>
      </vt:variant>
      <vt:variant>
        <vt:lpwstr/>
      </vt:variant>
      <vt:variant>
        <vt:i4>2883648</vt:i4>
      </vt:variant>
      <vt:variant>
        <vt:i4>1401</vt:i4>
      </vt:variant>
      <vt:variant>
        <vt:i4>0</vt:i4>
      </vt:variant>
      <vt:variant>
        <vt:i4>5</vt:i4>
      </vt:variant>
      <vt:variant>
        <vt:lpwstr>Docs/TDoc_List_Meeting_CT4</vt:lpwstr>
      </vt:variant>
      <vt:variant>
        <vt:lpwstr>93.xlsx</vt:lpwstr>
      </vt:variant>
      <vt:variant>
        <vt:i4>2883648</vt:i4>
      </vt:variant>
      <vt:variant>
        <vt:i4>1398</vt:i4>
      </vt:variant>
      <vt:variant>
        <vt:i4>0</vt:i4>
      </vt:variant>
      <vt:variant>
        <vt:i4>5</vt:i4>
      </vt:variant>
      <vt:variant>
        <vt:lpwstr>Docs/TDoc_List_Meeting_CT4</vt:lpwstr>
      </vt:variant>
      <vt:variant>
        <vt:lpwstr>93.xlsx</vt:lpwstr>
      </vt:variant>
      <vt:variant>
        <vt:i4>2883648</vt:i4>
      </vt:variant>
      <vt:variant>
        <vt:i4>1395</vt:i4>
      </vt:variant>
      <vt:variant>
        <vt:i4>0</vt:i4>
      </vt:variant>
      <vt:variant>
        <vt:i4>5</vt:i4>
      </vt:variant>
      <vt:variant>
        <vt:lpwstr>Docs/TDoc_List_Meeting_CT4</vt:lpwstr>
      </vt:variant>
      <vt:variant>
        <vt:lpwstr>93.xlsx</vt:lpwstr>
      </vt:variant>
      <vt:variant>
        <vt:i4>6422634</vt:i4>
      </vt:variant>
      <vt:variant>
        <vt:i4>1392</vt:i4>
      </vt:variant>
      <vt:variant>
        <vt:i4>0</vt:i4>
      </vt:variant>
      <vt:variant>
        <vt:i4>5</vt:i4>
      </vt:variant>
      <vt:variant>
        <vt:lpwstr>docs/C4-193033.zip</vt:lpwstr>
      </vt:variant>
      <vt:variant>
        <vt:lpwstr/>
      </vt:variant>
      <vt:variant>
        <vt:i4>2883648</vt:i4>
      </vt:variant>
      <vt:variant>
        <vt:i4>1389</vt:i4>
      </vt:variant>
      <vt:variant>
        <vt:i4>0</vt:i4>
      </vt:variant>
      <vt:variant>
        <vt:i4>5</vt:i4>
      </vt:variant>
      <vt:variant>
        <vt:lpwstr>Docs/TDoc_List_Meeting_CT4</vt:lpwstr>
      </vt:variant>
      <vt:variant>
        <vt:lpwstr>93.xlsx</vt:lpwstr>
      </vt:variant>
      <vt:variant>
        <vt:i4>2883648</vt:i4>
      </vt:variant>
      <vt:variant>
        <vt:i4>1386</vt:i4>
      </vt:variant>
      <vt:variant>
        <vt:i4>0</vt:i4>
      </vt:variant>
      <vt:variant>
        <vt:i4>5</vt:i4>
      </vt:variant>
      <vt:variant>
        <vt:lpwstr>Docs/TDoc_List_Meeting_CT4</vt:lpwstr>
      </vt:variant>
      <vt:variant>
        <vt:lpwstr>93.xlsx</vt:lpwstr>
      </vt:variant>
      <vt:variant>
        <vt:i4>6881387</vt:i4>
      </vt:variant>
      <vt:variant>
        <vt:i4>1383</vt:i4>
      </vt:variant>
      <vt:variant>
        <vt:i4>0</vt:i4>
      </vt:variant>
      <vt:variant>
        <vt:i4>5</vt:i4>
      </vt:variant>
      <vt:variant>
        <vt:lpwstr>docs/C4-193129.zip</vt:lpwstr>
      </vt:variant>
      <vt:variant>
        <vt:lpwstr/>
      </vt:variant>
      <vt:variant>
        <vt:i4>6488170</vt:i4>
      </vt:variant>
      <vt:variant>
        <vt:i4>1380</vt:i4>
      </vt:variant>
      <vt:variant>
        <vt:i4>0</vt:i4>
      </vt:variant>
      <vt:variant>
        <vt:i4>5</vt:i4>
      </vt:variant>
      <vt:variant>
        <vt:lpwstr>docs/C4-193032.zip</vt:lpwstr>
      </vt:variant>
      <vt:variant>
        <vt:lpwstr/>
      </vt:variant>
      <vt:variant>
        <vt:i4>2883648</vt:i4>
      </vt:variant>
      <vt:variant>
        <vt:i4>1377</vt:i4>
      </vt:variant>
      <vt:variant>
        <vt:i4>0</vt:i4>
      </vt:variant>
      <vt:variant>
        <vt:i4>5</vt:i4>
      </vt:variant>
      <vt:variant>
        <vt:lpwstr>Docs/TDoc_List_Meeting_CT4</vt:lpwstr>
      </vt:variant>
      <vt:variant>
        <vt:lpwstr>93.xlsx</vt:lpwstr>
      </vt:variant>
      <vt:variant>
        <vt:i4>2883648</vt:i4>
      </vt:variant>
      <vt:variant>
        <vt:i4>1374</vt:i4>
      </vt:variant>
      <vt:variant>
        <vt:i4>0</vt:i4>
      </vt:variant>
      <vt:variant>
        <vt:i4>5</vt:i4>
      </vt:variant>
      <vt:variant>
        <vt:lpwstr>Docs/TDoc_List_Meeting_CT4</vt:lpwstr>
      </vt:variant>
      <vt:variant>
        <vt:lpwstr>93.xlsx</vt:lpwstr>
      </vt:variant>
      <vt:variant>
        <vt:i4>2883648</vt:i4>
      </vt:variant>
      <vt:variant>
        <vt:i4>1371</vt:i4>
      </vt:variant>
      <vt:variant>
        <vt:i4>0</vt:i4>
      </vt:variant>
      <vt:variant>
        <vt:i4>5</vt:i4>
      </vt:variant>
      <vt:variant>
        <vt:lpwstr>Docs/TDoc_List_Meeting_CT4</vt:lpwstr>
      </vt:variant>
      <vt:variant>
        <vt:lpwstr>93.xlsx</vt:lpwstr>
      </vt:variant>
      <vt:variant>
        <vt:i4>2883648</vt:i4>
      </vt:variant>
      <vt:variant>
        <vt:i4>1368</vt:i4>
      </vt:variant>
      <vt:variant>
        <vt:i4>0</vt:i4>
      </vt:variant>
      <vt:variant>
        <vt:i4>5</vt:i4>
      </vt:variant>
      <vt:variant>
        <vt:lpwstr>Docs/TDoc_List_Meeting_CT4</vt:lpwstr>
      </vt:variant>
      <vt:variant>
        <vt:lpwstr>93.xlsx</vt:lpwstr>
      </vt:variant>
      <vt:variant>
        <vt:i4>6946920</vt:i4>
      </vt:variant>
      <vt:variant>
        <vt:i4>1365</vt:i4>
      </vt:variant>
      <vt:variant>
        <vt:i4>0</vt:i4>
      </vt:variant>
      <vt:variant>
        <vt:i4>5</vt:i4>
      </vt:variant>
      <vt:variant>
        <vt:lpwstr>docs/C4-193219.zip</vt:lpwstr>
      </vt:variant>
      <vt:variant>
        <vt:lpwstr/>
      </vt:variant>
      <vt:variant>
        <vt:i4>2883648</vt:i4>
      </vt:variant>
      <vt:variant>
        <vt:i4>1362</vt:i4>
      </vt:variant>
      <vt:variant>
        <vt:i4>0</vt:i4>
      </vt:variant>
      <vt:variant>
        <vt:i4>5</vt:i4>
      </vt:variant>
      <vt:variant>
        <vt:lpwstr>Docs/TDoc_List_Meeting_CT4</vt:lpwstr>
      </vt:variant>
      <vt:variant>
        <vt:lpwstr>93.xlsx</vt:lpwstr>
      </vt:variant>
      <vt:variant>
        <vt:i4>2883648</vt:i4>
      </vt:variant>
      <vt:variant>
        <vt:i4>1359</vt:i4>
      </vt:variant>
      <vt:variant>
        <vt:i4>0</vt:i4>
      </vt:variant>
      <vt:variant>
        <vt:i4>5</vt:i4>
      </vt:variant>
      <vt:variant>
        <vt:lpwstr>Docs/TDoc_List_Meeting_CT4</vt:lpwstr>
      </vt:variant>
      <vt:variant>
        <vt:lpwstr>93.xlsx</vt:lpwstr>
      </vt:variant>
      <vt:variant>
        <vt:i4>2883648</vt:i4>
      </vt:variant>
      <vt:variant>
        <vt:i4>1356</vt:i4>
      </vt:variant>
      <vt:variant>
        <vt:i4>0</vt:i4>
      </vt:variant>
      <vt:variant>
        <vt:i4>5</vt:i4>
      </vt:variant>
      <vt:variant>
        <vt:lpwstr>Docs/TDoc_List_Meeting_CT4</vt:lpwstr>
      </vt:variant>
      <vt:variant>
        <vt:lpwstr>93.xlsx</vt:lpwstr>
      </vt:variant>
      <vt:variant>
        <vt:i4>6684782</vt:i4>
      </vt:variant>
      <vt:variant>
        <vt:i4>1353</vt:i4>
      </vt:variant>
      <vt:variant>
        <vt:i4>0</vt:i4>
      </vt:variant>
      <vt:variant>
        <vt:i4>5</vt:i4>
      </vt:variant>
      <vt:variant>
        <vt:lpwstr>docs/C4-193176.zip</vt:lpwstr>
      </vt:variant>
      <vt:variant>
        <vt:lpwstr/>
      </vt:variant>
      <vt:variant>
        <vt:i4>6750315</vt:i4>
      </vt:variant>
      <vt:variant>
        <vt:i4>1350</vt:i4>
      </vt:variant>
      <vt:variant>
        <vt:i4>0</vt:i4>
      </vt:variant>
      <vt:variant>
        <vt:i4>5</vt:i4>
      </vt:variant>
      <vt:variant>
        <vt:lpwstr>docs/C4-193325.zip</vt:lpwstr>
      </vt:variant>
      <vt:variant>
        <vt:lpwstr/>
      </vt:variant>
      <vt:variant>
        <vt:i4>2883648</vt:i4>
      </vt:variant>
      <vt:variant>
        <vt:i4>1347</vt:i4>
      </vt:variant>
      <vt:variant>
        <vt:i4>0</vt:i4>
      </vt:variant>
      <vt:variant>
        <vt:i4>5</vt:i4>
      </vt:variant>
      <vt:variant>
        <vt:lpwstr>Docs/TDoc_List_Meeting_CT4</vt:lpwstr>
      </vt:variant>
      <vt:variant>
        <vt:lpwstr>93.xlsx</vt:lpwstr>
      </vt:variant>
      <vt:variant>
        <vt:i4>2883648</vt:i4>
      </vt:variant>
      <vt:variant>
        <vt:i4>1344</vt:i4>
      </vt:variant>
      <vt:variant>
        <vt:i4>0</vt:i4>
      </vt:variant>
      <vt:variant>
        <vt:i4>5</vt:i4>
      </vt:variant>
      <vt:variant>
        <vt:lpwstr>Docs/TDoc_List_Meeting_CT4</vt:lpwstr>
      </vt:variant>
      <vt:variant>
        <vt:lpwstr>93.xlsx</vt:lpwstr>
      </vt:variant>
      <vt:variant>
        <vt:i4>2883648</vt:i4>
      </vt:variant>
      <vt:variant>
        <vt:i4>1341</vt:i4>
      </vt:variant>
      <vt:variant>
        <vt:i4>0</vt:i4>
      </vt:variant>
      <vt:variant>
        <vt:i4>5</vt:i4>
      </vt:variant>
      <vt:variant>
        <vt:lpwstr>Docs/TDoc_List_Meeting_CT4</vt:lpwstr>
      </vt:variant>
      <vt:variant>
        <vt:lpwstr>93.xlsx</vt:lpwstr>
      </vt:variant>
      <vt:variant>
        <vt:i4>2883648</vt:i4>
      </vt:variant>
      <vt:variant>
        <vt:i4>1338</vt:i4>
      </vt:variant>
      <vt:variant>
        <vt:i4>0</vt:i4>
      </vt:variant>
      <vt:variant>
        <vt:i4>5</vt:i4>
      </vt:variant>
      <vt:variant>
        <vt:lpwstr>Docs/TDoc_List_Meeting_CT4</vt:lpwstr>
      </vt:variant>
      <vt:variant>
        <vt:lpwstr>93.xlsx</vt:lpwstr>
      </vt:variant>
      <vt:variant>
        <vt:i4>2883648</vt:i4>
      </vt:variant>
      <vt:variant>
        <vt:i4>1335</vt:i4>
      </vt:variant>
      <vt:variant>
        <vt:i4>0</vt:i4>
      </vt:variant>
      <vt:variant>
        <vt:i4>5</vt:i4>
      </vt:variant>
      <vt:variant>
        <vt:lpwstr>Docs/TDoc_List_Meeting_CT4</vt:lpwstr>
      </vt:variant>
      <vt:variant>
        <vt:lpwstr>93.xlsx</vt:lpwstr>
      </vt:variant>
      <vt:variant>
        <vt:i4>2883648</vt:i4>
      </vt:variant>
      <vt:variant>
        <vt:i4>1332</vt:i4>
      </vt:variant>
      <vt:variant>
        <vt:i4>0</vt:i4>
      </vt:variant>
      <vt:variant>
        <vt:i4>5</vt:i4>
      </vt:variant>
      <vt:variant>
        <vt:lpwstr>Docs/TDoc_List_Meeting_CT4</vt:lpwstr>
      </vt:variant>
      <vt:variant>
        <vt:lpwstr>93.xlsx</vt:lpwstr>
      </vt:variant>
      <vt:variant>
        <vt:i4>2883648</vt:i4>
      </vt:variant>
      <vt:variant>
        <vt:i4>1329</vt:i4>
      </vt:variant>
      <vt:variant>
        <vt:i4>0</vt:i4>
      </vt:variant>
      <vt:variant>
        <vt:i4>5</vt:i4>
      </vt:variant>
      <vt:variant>
        <vt:lpwstr>Docs/TDoc_List_Meeting_CT4</vt:lpwstr>
      </vt:variant>
      <vt:variant>
        <vt:lpwstr>93.xlsx</vt:lpwstr>
      </vt:variant>
      <vt:variant>
        <vt:i4>2883648</vt:i4>
      </vt:variant>
      <vt:variant>
        <vt:i4>1326</vt:i4>
      </vt:variant>
      <vt:variant>
        <vt:i4>0</vt:i4>
      </vt:variant>
      <vt:variant>
        <vt:i4>5</vt:i4>
      </vt:variant>
      <vt:variant>
        <vt:lpwstr>Docs/TDoc_List_Meeting_CT4</vt:lpwstr>
      </vt:variant>
      <vt:variant>
        <vt:lpwstr>93.xlsx</vt:lpwstr>
      </vt:variant>
      <vt:variant>
        <vt:i4>2883648</vt:i4>
      </vt:variant>
      <vt:variant>
        <vt:i4>1323</vt:i4>
      </vt:variant>
      <vt:variant>
        <vt:i4>0</vt:i4>
      </vt:variant>
      <vt:variant>
        <vt:i4>5</vt:i4>
      </vt:variant>
      <vt:variant>
        <vt:lpwstr>Docs/TDoc_List_Meeting_CT4</vt:lpwstr>
      </vt:variant>
      <vt:variant>
        <vt:lpwstr>93.xlsx</vt:lpwstr>
      </vt:variant>
      <vt:variant>
        <vt:i4>2883648</vt:i4>
      </vt:variant>
      <vt:variant>
        <vt:i4>1320</vt:i4>
      </vt:variant>
      <vt:variant>
        <vt:i4>0</vt:i4>
      </vt:variant>
      <vt:variant>
        <vt:i4>5</vt:i4>
      </vt:variant>
      <vt:variant>
        <vt:lpwstr>Docs/TDoc_List_Meeting_CT4</vt:lpwstr>
      </vt:variant>
      <vt:variant>
        <vt:lpwstr>93.xlsx</vt:lpwstr>
      </vt:variant>
      <vt:variant>
        <vt:i4>6422633</vt:i4>
      </vt:variant>
      <vt:variant>
        <vt:i4>1317</vt:i4>
      </vt:variant>
      <vt:variant>
        <vt:i4>0</vt:i4>
      </vt:variant>
      <vt:variant>
        <vt:i4>5</vt:i4>
      </vt:variant>
      <vt:variant>
        <vt:lpwstr>docs/C4-193102.zip</vt:lpwstr>
      </vt:variant>
      <vt:variant>
        <vt:lpwstr/>
      </vt:variant>
      <vt:variant>
        <vt:i4>6553696</vt:i4>
      </vt:variant>
      <vt:variant>
        <vt:i4>1314</vt:i4>
      </vt:variant>
      <vt:variant>
        <vt:i4>0</vt:i4>
      </vt:variant>
      <vt:variant>
        <vt:i4>5</vt:i4>
      </vt:variant>
      <vt:variant>
        <vt:lpwstr>docs/C4-193095.zip</vt:lpwstr>
      </vt:variant>
      <vt:variant>
        <vt:lpwstr/>
      </vt:variant>
      <vt:variant>
        <vt:i4>6619232</vt:i4>
      </vt:variant>
      <vt:variant>
        <vt:i4>1311</vt:i4>
      </vt:variant>
      <vt:variant>
        <vt:i4>0</vt:i4>
      </vt:variant>
      <vt:variant>
        <vt:i4>5</vt:i4>
      </vt:variant>
      <vt:variant>
        <vt:lpwstr>docs/C4-193094.zip</vt:lpwstr>
      </vt:variant>
      <vt:variant>
        <vt:lpwstr/>
      </vt:variant>
      <vt:variant>
        <vt:i4>6291552</vt:i4>
      </vt:variant>
      <vt:variant>
        <vt:i4>1308</vt:i4>
      </vt:variant>
      <vt:variant>
        <vt:i4>0</vt:i4>
      </vt:variant>
      <vt:variant>
        <vt:i4>5</vt:i4>
      </vt:variant>
      <vt:variant>
        <vt:lpwstr>docs/C4-193091.zip</vt:lpwstr>
      </vt:variant>
      <vt:variant>
        <vt:lpwstr/>
      </vt:variant>
      <vt:variant>
        <vt:i4>6357088</vt:i4>
      </vt:variant>
      <vt:variant>
        <vt:i4>1305</vt:i4>
      </vt:variant>
      <vt:variant>
        <vt:i4>0</vt:i4>
      </vt:variant>
      <vt:variant>
        <vt:i4>5</vt:i4>
      </vt:variant>
      <vt:variant>
        <vt:lpwstr>docs/C4-193090.zip</vt:lpwstr>
      </vt:variant>
      <vt:variant>
        <vt:lpwstr/>
      </vt:variant>
      <vt:variant>
        <vt:i4>6750304</vt:i4>
      </vt:variant>
      <vt:variant>
        <vt:i4>1302</vt:i4>
      </vt:variant>
      <vt:variant>
        <vt:i4>0</vt:i4>
      </vt:variant>
      <vt:variant>
        <vt:i4>5</vt:i4>
      </vt:variant>
      <vt:variant>
        <vt:lpwstr>docs/C4-193096.zip</vt:lpwstr>
      </vt:variant>
      <vt:variant>
        <vt:lpwstr/>
      </vt:variant>
      <vt:variant>
        <vt:i4>6488172</vt:i4>
      </vt:variant>
      <vt:variant>
        <vt:i4>1299</vt:i4>
      </vt:variant>
      <vt:variant>
        <vt:i4>0</vt:i4>
      </vt:variant>
      <vt:variant>
        <vt:i4>5</vt:i4>
      </vt:variant>
      <vt:variant>
        <vt:lpwstr>docs/C4-193052.zip</vt:lpwstr>
      </vt:variant>
      <vt:variant>
        <vt:lpwstr/>
      </vt:variant>
      <vt:variant>
        <vt:i4>2883648</vt:i4>
      </vt:variant>
      <vt:variant>
        <vt:i4>1296</vt:i4>
      </vt:variant>
      <vt:variant>
        <vt:i4>0</vt:i4>
      </vt:variant>
      <vt:variant>
        <vt:i4>5</vt:i4>
      </vt:variant>
      <vt:variant>
        <vt:lpwstr>Docs/TDoc_List_Meeting_CT4</vt:lpwstr>
      </vt:variant>
      <vt:variant>
        <vt:lpwstr>93.xlsx</vt:lpwstr>
      </vt:variant>
      <vt:variant>
        <vt:i4>2883648</vt:i4>
      </vt:variant>
      <vt:variant>
        <vt:i4>1293</vt:i4>
      </vt:variant>
      <vt:variant>
        <vt:i4>0</vt:i4>
      </vt:variant>
      <vt:variant>
        <vt:i4>5</vt:i4>
      </vt:variant>
      <vt:variant>
        <vt:lpwstr>Docs/TDoc_List_Meeting_CT4</vt:lpwstr>
      </vt:variant>
      <vt:variant>
        <vt:lpwstr>93.xlsx</vt:lpwstr>
      </vt:variant>
      <vt:variant>
        <vt:i4>6684779</vt:i4>
      </vt:variant>
      <vt:variant>
        <vt:i4>1290</vt:i4>
      </vt:variant>
      <vt:variant>
        <vt:i4>0</vt:i4>
      </vt:variant>
      <vt:variant>
        <vt:i4>5</vt:i4>
      </vt:variant>
      <vt:variant>
        <vt:lpwstr>docs/C4-193027.zip</vt:lpwstr>
      </vt:variant>
      <vt:variant>
        <vt:lpwstr/>
      </vt:variant>
      <vt:variant>
        <vt:i4>2883648</vt:i4>
      </vt:variant>
      <vt:variant>
        <vt:i4>1287</vt:i4>
      </vt:variant>
      <vt:variant>
        <vt:i4>0</vt:i4>
      </vt:variant>
      <vt:variant>
        <vt:i4>5</vt:i4>
      </vt:variant>
      <vt:variant>
        <vt:lpwstr>Docs/TDoc_List_Meeting_CT4</vt:lpwstr>
      </vt:variant>
      <vt:variant>
        <vt:lpwstr>93.xlsx</vt:lpwstr>
      </vt:variant>
      <vt:variant>
        <vt:i4>7012457</vt:i4>
      </vt:variant>
      <vt:variant>
        <vt:i4>1284</vt:i4>
      </vt:variant>
      <vt:variant>
        <vt:i4>0</vt:i4>
      </vt:variant>
      <vt:variant>
        <vt:i4>5</vt:i4>
      </vt:variant>
      <vt:variant>
        <vt:lpwstr>docs/C4-193208.zip</vt:lpwstr>
      </vt:variant>
      <vt:variant>
        <vt:lpwstr/>
      </vt:variant>
      <vt:variant>
        <vt:i4>2883648</vt:i4>
      </vt:variant>
      <vt:variant>
        <vt:i4>1281</vt:i4>
      </vt:variant>
      <vt:variant>
        <vt:i4>0</vt:i4>
      </vt:variant>
      <vt:variant>
        <vt:i4>5</vt:i4>
      </vt:variant>
      <vt:variant>
        <vt:lpwstr>Docs/TDoc_List_Meeting_CT4</vt:lpwstr>
      </vt:variant>
      <vt:variant>
        <vt:lpwstr>93.xlsx</vt:lpwstr>
      </vt:variant>
      <vt:variant>
        <vt:i4>6946925</vt:i4>
      </vt:variant>
      <vt:variant>
        <vt:i4>1278</vt:i4>
      </vt:variant>
      <vt:variant>
        <vt:i4>0</vt:i4>
      </vt:variant>
      <vt:variant>
        <vt:i4>5</vt:i4>
      </vt:variant>
      <vt:variant>
        <vt:lpwstr>docs/C4-193348.zip</vt:lpwstr>
      </vt:variant>
      <vt:variant>
        <vt:lpwstr/>
      </vt:variant>
      <vt:variant>
        <vt:i4>6946912</vt:i4>
      </vt:variant>
      <vt:variant>
        <vt:i4>1275</vt:i4>
      </vt:variant>
      <vt:variant>
        <vt:i4>0</vt:i4>
      </vt:variant>
      <vt:variant>
        <vt:i4>5</vt:i4>
      </vt:variant>
      <vt:variant>
        <vt:lpwstr>docs/C4-193299.zip</vt:lpwstr>
      </vt:variant>
      <vt:variant>
        <vt:lpwstr/>
      </vt:variant>
      <vt:variant>
        <vt:i4>2883648</vt:i4>
      </vt:variant>
      <vt:variant>
        <vt:i4>1272</vt:i4>
      </vt:variant>
      <vt:variant>
        <vt:i4>0</vt:i4>
      </vt:variant>
      <vt:variant>
        <vt:i4>5</vt:i4>
      </vt:variant>
      <vt:variant>
        <vt:lpwstr>Docs/TDoc_List_Meeting_CT4</vt:lpwstr>
      </vt:variant>
      <vt:variant>
        <vt:lpwstr>93.xlsx</vt:lpwstr>
      </vt:variant>
      <vt:variant>
        <vt:i4>2883648</vt:i4>
      </vt:variant>
      <vt:variant>
        <vt:i4>1269</vt:i4>
      </vt:variant>
      <vt:variant>
        <vt:i4>0</vt:i4>
      </vt:variant>
      <vt:variant>
        <vt:i4>5</vt:i4>
      </vt:variant>
      <vt:variant>
        <vt:lpwstr>Docs/TDoc_List_Meeting_CT4</vt:lpwstr>
      </vt:variant>
      <vt:variant>
        <vt:lpwstr>93.xlsx</vt:lpwstr>
      </vt:variant>
      <vt:variant>
        <vt:i4>2883648</vt:i4>
      </vt:variant>
      <vt:variant>
        <vt:i4>1266</vt:i4>
      </vt:variant>
      <vt:variant>
        <vt:i4>0</vt:i4>
      </vt:variant>
      <vt:variant>
        <vt:i4>5</vt:i4>
      </vt:variant>
      <vt:variant>
        <vt:lpwstr>Docs/TDoc_List_Meeting_CT4</vt:lpwstr>
      </vt:variant>
      <vt:variant>
        <vt:lpwstr>93.xlsx</vt:lpwstr>
      </vt:variant>
      <vt:variant>
        <vt:i4>2883648</vt:i4>
      </vt:variant>
      <vt:variant>
        <vt:i4>1263</vt:i4>
      </vt:variant>
      <vt:variant>
        <vt:i4>0</vt:i4>
      </vt:variant>
      <vt:variant>
        <vt:i4>5</vt:i4>
      </vt:variant>
      <vt:variant>
        <vt:lpwstr>Docs/TDoc_List_Meeting_CT4</vt:lpwstr>
      </vt:variant>
      <vt:variant>
        <vt:lpwstr>93.xlsx</vt:lpwstr>
      </vt:variant>
      <vt:variant>
        <vt:i4>2883648</vt:i4>
      </vt:variant>
      <vt:variant>
        <vt:i4>1260</vt:i4>
      </vt:variant>
      <vt:variant>
        <vt:i4>0</vt:i4>
      </vt:variant>
      <vt:variant>
        <vt:i4>5</vt:i4>
      </vt:variant>
      <vt:variant>
        <vt:lpwstr>Docs/TDoc_List_Meeting_CT4</vt:lpwstr>
      </vt:variant>
      <vt:variant>
        <vt:lpwstr>93.xlsx</vt:lpwstr>
      </vt:variant>
      <vt:variant>
        <vt:i4>2883648</vt:i4>
      </vt:variant>
      <vt:variant>
        <vt:i4>1257</vt:i4>
      </vt:variant>
      <vt:variant>
        <vt:i4>0</vt:i4>
      </vt:variant>
      <vt:variant>
        <vt:i4>5</vt:i4>
      </vt:variant>
      <vt:variant>
        <vt:lpwstr>Docs/TDoc_List_Meeting_CT4</vt:lpwstr>
      </vt:variant>
      <vt:variant>
        <vt:lpwstr>93.xlsx</vt:lpwstr>
      </vt:variant>
      <vt:variant>
        <vt:i4>2883648</vt:i4>
      </vt:variant>
      <vt:variant>
        <vt:i4>1254</vt:i4>
      </vt:variant>
      <vt:variant>
        <vt:i4>0</vt:i4>
      </vt:variant>
      <vt:variant>
        <vt:i4>5</vt:i4>
      </vt:variant>
      <vt:variant>
        <vt:lpwstr>Docs/TDoc_List_Meeting_CT4</vt:lpwstr>
      </vt:variant>
      <vt:variant>
        <vt:lpwstr>93.xlsx</vt:lpwstr>
      </vt:variant>
      <vt:variant>
        <vt:i4>2883648</vt:i4>
      </vt:variant>
      <vt:variant>
        <vt:i4>1251</vt:i4>
      </vt:variant>
      <vt:variant>
        <vt:i4>0</vt:i4>
      </vt:variant>
      <vt:variant>
        <vt:i4>5</vt:i4>
      </vt:variant>
      <vt:variant>
        <vt:lpwstr>Docs/TDoc_List_Meeting_CT4</vt:lpwstr>
      </vt:variant>
      <vt:variant>
        <vt:lpwstr>93.xlsx</vt:lpwstr>
      </vt:variant>
      <vt:variant>
        <vt:i4>2883648</vt:i4>
      </vt:variant>
      <vt:variant>
        <vt:i4>1248</vt:i4>
      </vt:variant>
      <vt:variant>
        <vt:i4>0</vt:i4>
      </vt:variant>
      <vt:variant>
        <vt:i4>5</vt:i4>
      </vt:variant>
      <vt:variant>
        <vt:lpwstr>Docs/TDoc_List_Meeting_CT4</vt:lpwstr>
      </vt:variant>
      <vt:variant>
        <vt:lpwstr>93.xlsx</vt:lpwstr>
      </vt:variant>
      <vt:variant>
        <vt:i4>2883648</vt:i4>
      </vt:variant>
      <vt:variant>
        <vt:i4>1245</vt:i4>
      </vt:variant>
      <vt:variant>
        <vt:i4>0</vt:i4>
      </vt:variant>
      <vt:variant>
        <vt:i4>5</vt:i4>
      </vt:variant>
      <vt:variant>
        <vt:lpwstr>Docs/TDoc_List_Meeting_CT4</vt:lpwstr>
      </vt:variant>
      <vt:variant>
        <vt:lpwstr>93.xlsx</vt:lpwstr>
      </vt:variant>
      <vt:variant>
        <vt:i4>2883648</vt:i4>
      </vt:variant>
      <vt:variant>
        <vt:i4>1242</vt:i4>
      </vt:variant>
      <vt:variant>
        <vt:i4>0</vt:i4>
      </vt:variant>
      <vt:variant>
        <vt:i4>5</vt:i4>
      </vt:variant>
      <vt:variant>
        <vt:lpwstr>Docs/TDoc_List_Meeting_CT4</vt:lpwstr>
      </vt:variant>
      <vt:variant>
        <vt:lpwstr>93.xlsx</vt:lpwstr>
      </vt:variant>
      <vt:variant>
        <vt:i4>2883648</vt:i4>
      </vt:variant>
      <vt:variant>
        <vt:i4>1239</vt:i4>
      </vt:variant>
      <vt:variant>
        <vt:i4>0</vt:i4>
      </vt:variant>
      <vt:variant>
        <vt:i4>5</vt:i4>
      </vt:variant>
      <vt:variant>
        <vt:lpwstr>Docs/TDoc_List_Meeting_CT4</vt:lpwstr>
      </vt:variant>
      <vt:variant>
        <vt:lpwstr>93.xlsx</vt:lpwstr>
      </vt:variant>
      <vt:variant>
        <vt:i4>2883648</vt:i4>
      </vt:variant>
      <vt:variant>
        <vt:i4>1236</vt:i4>
      </vt:variant>
      <vt:variant>
        <vt:i4>0</vt:i4>
      </vt:variant>
      <vt:variant>
        <vt:i4>5</vt:i4>
      </vt:variant>
      <vt:variant>
        <vt:lpwstr>Docs/TDoc_List_Meeting_CT4</vt:lpwstr>
      </vt:variant>
      <vt:variant>
        <vt:lpwstr>93.xlsx</vt:lpwstr>
      </vt:variant>
      <vt:variant>
        <vt:i4>6553706</vt:i4>
      </vt:variant>
      <vt:variant>
        <vt:i4>1233</vt:i4>
      </vt:variant>
      <vt:variant>
        <vt:i4>0</vt:i4>
      </vt:variant>
      <vt:variant>
        <vt:i4>5</vt:i4>
      </vt:variant>
      <vt:variant>
        <vt:lpwstr>docs/C4-193035.zip</vt:lpwstr>
      </vt:variant>
      <vt:variant>
        <vt:lpwstr/>
      </vt:variant>
      <vt:variant>
        <vt:i4>7012449</vt:i4>
      </vt:variant>
      <vt:variant>
        <vt:i4>1230</vt:i4>
      </vt:variant>
      <vt:variant>
        <vt:i4>0</vt:i4>
      </vt:variant>
      <vt:variant>
        <vt:i4>5</vt:i4>
      </vt:variant>
      <vt:variant>
        <vt:lpwstr>docs/C4-193288.zip</vt:lpwstr>
      </vt:variant>
      <vt:variant>
        <vt:lpwstr/>
      </vt:variant>
      <vt:variant>
        <vt:i4>6553697</vt:i4>
      </vt:variant>
      <vt:variant>
        <vt:i4>1227</vt:i4>
      </vt:variant>
      <vt:variant>
        <vt:i4>0</vt:i4>
      </vt:variant>
      <vt:variant>
        <vt:i4>5</vt:i4>
      </vt:variant>
      <vt:variant>
        <vt:lpwstr>docs/C4-193287.zip</vt:lpwstr>
      </vt:variant>
      <vt:variant>
        <vt:lpwstr/>
      </vt:variant>
      <vt:variant>
        <vt:i4>7012456</vt:i4>
      </vt:variant>
      <vt:variant>
        <vt:i4>1224</vt:i4>
      </vt:variant>
      <vt:variant>
        <vt:i4>0</vt:i4>
      </vt:variant>
      <vt:variant>
        <vt:i4>5</vt:i4>
      </vt:variant>
      <vt:variant>
        <vt:lpwstr>docs/C4-193218.zip</vt:lpwstr>
      </vt:variant>
      <vt:variant>
        <vt:lpwstr/>
      </vt:variant>
      <vt:variant>
        <vt:i4>6553704</vt:i4>
      </vt:variant>
      <vt:variant>
        <vt:i4>1221</vt:i4>
      </vt:variant>
      <vt:variant>
        <vt:i4>0</vt:i4>
      </vt:variant>
      <vt:variant>
        <vt:i4>5</vt:i4>
      </vt:variant>
      <vt:variant>
        <vt:lpwstr>docs/C4-193217.zip</vt:lpwstr>
      </vt:variant>
      <vt:variant>
        <vt:lpwstr/>
      </vt:variant>
      <vt:variant>
        <vt:i4>6750304</vt:i4>
      </vt:variant>
      <vt:variant>
        <vt:i4>1218</vt:i4>
      </vt:variant>
      <vt:variant>
        <vt:i4>0</vt:i4>
      </vt:variant>
      <vt:variant>
        <vt:i4>5</vt:i4>
      </vt:variant>
      <vt:variant>
        <vt:lpwstr>docs/C4-193197.zip</vt:lpwstr>
      </vt:variant>
      <vt:variant>
        <vt:lpwstr/>
      </vt:variant>
      <vt:variant>
        <vt:i4>6684768</vt:i4>
      </vt:variant>
      <vt:variant>
        <vt:i4>1215</vt:i4>
      </vt:variant>
      <vt:variant>
        <vt:i4>0</vt:i4>
      </vt:variant>
      <vt:variant>
        <vt:i4>5</vt:i4>
      </vt:variant>
      <vt:variant>
        <vt:lpwstr>docs/C4-193196.zip</vt:lpwstr>
      </vt:variant>
      <vt:variant>
        <vt:lpwstr/>
      </vt:variant>
      <vt:variant>
        <vt:i4>6619232</vt:i4>
      </vt:variant>
      <vt:variant>
        <vt:i4>1212</vt:i4>
      </vt:variant>
      <vt:variant>
        <vt:i4>0</vt:i4>
      </vt:variant>
      <vt:variant>
        <vt:i4>5</vt:i4>
      </vt:variant>
      <vt:variant>
        <vt:lpwstr>docs/C4-193195.zip</vt:lpwstr>
      </vt:variant>
      <vt:variant>
        <vt:lpwstr/>
      </vt:variant>
      <vt:variant>
        <vt:i4>6553696</vt:i4>
      </vt:variant>
      <vt:variant>
        <vt:i4>1209</vt:i4>
      </vt:variant>
      <vt:variant>
        <vt:i4>0</vt:i4>
      </vt:variant>
      <vt:variant>
        <vt:i4>5</vt:i4>
      </vt:variant>
      <vt:variant>
        <vt:lpwstr>docs/C4-193194.zip</vt:lpwstr>
      </vt:variant>
      <vt:variant>
        <vt:lpwstr/>
      </vt:variant>
      <vt:variant>
        <vt:i4>6488174</vt:i4>
      </vt:variant>
      <vt:variant>
        <vt:i4>1206</vt:i4>
      </vt:variant>
      <vt:variant>
        <vt:i4>0</vt:i4>
      </vt:variant>
      <vt:variant>
        <vt:i4>5</vt:i4>
      </vt:variant>
      <vt:variant>
        <vt:lpwstr>docs/C4-193173.zip</vt:lpwstr>
      </vt:variant>
      <vt:variant>
        <vt:lpwstr/>
      </vt:variant>
      <vt:variant>
        <vt:i4>6422638</vt:i4>
      </vt:variant>
      <vt:variant>
        <vt:i4>1203</vt:i4>
      </vt:variant>
      <vt:variant>
        <vt:i4>0</vt:i4>
      </vt:variant>
      <vt:variant>
        <vt:i4>5</vt:i4>
      </vt:variant>
      <vt:variant>
        <vt:lpwstr>docs/C4-193172.zip</vt:lpwstr>
      </vt:variant>
      <vt:variant>
        <vt:lpwstr/>
      </vt:variant>
      <vt:variant>
        <vt:i4>6357102</vt:i4>
      </vt:variant>
      <vt:variant>
        <vt:i4>1200</vt:i4>
      </vt:variant>
      <vt:variant>
        <vt:i4>0</vt:i4>
      </vt:variant>
      <vt:variant>
        <vt:i4>5</vt:i4>
      </vt:variant>
      <vt:variant>
        <vt:lpwstr>docs/C4-193171.zip</vt:lpwstr>
      </vt:variant>
      <vt:variant>
        <vt:lpwstr/>
      </vt:variant>
      <vt:variant>
        <vt:i4>6291566</vt:i4>
      </vt:variant>
      <vt:variant>
        <vt:i4>1197</vt:i4>
      </vt:variant>
      <vt:variant>
        <vt:i4>0</vt:i4>
      </vt:variant>
      <vt:variant>
        <vt:i4>5</vt:i4>
      </vt:variant>
      <vt:variant>
        <vt:lpwstr>docs/C4-193170.zip</vt:lpwstr>
      </vt:variant>
      <vt:variant>
        <vt:lpwstr/>
      </vt:variant>
      <vt:variant>
        <vt:i4>2883648</vt:i4>
      </vt:variant>
      <vt:variant>
        <vt:i4>1194</vt:i4>
      </vt:variant>
      <vt:variant>
        <vt:i4>0</vt:i4>
      </vt:variant>
      <vt:variant>
        <vt:i4>5</vt:i4>
      </vt:variant>
      <vt:variant>
        <vt:lpwstr>Docs/TDoc_List_Meeting_CT4</vt:lpwstr>
      </vt:variant>
      <vt:variant>
        <vt:lpwstr>93.xlsx</vt:lpwstr>
      </vt:variant>
      <vt:variant>
        <vt:i4>6357088</vt:i4>
      </vt:variant>
      <vt:variant>
        <vt:i4>1191</vt:i4>
      </vt:variant>
      <vt:variant>
        <vt:i4>0</vt:i4>
      </vt:variant>
      <vt:variant>
        <vt:i4>5</vt:i4>
      </vt:variant>
      <vt:variant>
        <vt:lpwstr>docs/C4-193191.zip</vt:lpwstr>
      </vt:variant>
      <vt:variant>
        <vt:lpwstr/>
      </vt:variant>
      <vt:variant>
        <vt:i4>2883648</vt:i4>
      </vt:variant>
      <vt:variant>
        <vt:i4>1188</vt:i4>
      </vt:variant>
      <vt:variant>
        <vt:i4>0</vt:i4>
      </vt:variant>
      <vt:variant>
        <vt:i4>5</vt:i4>
      </vt:variant>
      <vt:variant>
        <vt:lpwstr>Docs/TDoc_List_Meeting_CT4</vt:lpwstr>
      </vt:variant>
      <vt:variant>
        <vt:lpwstr>93.xlsx</vt:lpwstr>
      </vt:variant>
      <vt:variant>
        <vt:i4>2883648</vt:i4>
      </vt:variant>
      <vt:variant>
        <vt:i4>1185</vt:i4>
      </vt:variant>
      <vt:variant>
        <vt:i4>0</vt:i4>
      </vt:variant>
      <vt:variant>
        <vt:i4>5</vt:i4>
      </vt:variant>
      <vt:variant>
        <vt:lpwstr>Docs/TDoc_List_Meeting_CT4</vt:lpwstr>
      </vt:variant>
      <vt:variant>
        <vt:lpwstr>93.xlsx</vt:lpwstr>
      </vt:variant>
      <vt:variant>
        <vt:i4>2883648</vt:i4>
      </vt:variant>
      <vt:variant>
        <vt:i4>1182</vt:i4>
      </vt:variant>
      <vt:variant>
        <vt:i4>0</vt:i4>
      </vt:variant>
      <vt:variant>
        <vt:i4>5</vt:i4>
      </vt:variant>
      <vt:variant>
        <vt:lpwstr>Docs/TDoc_List_Meeting_CT4</vt:lpwstr>
      </vt:variant>
      <vt:variant>
        <vt:lpwstr>93.xlsx</vt:lpwstr>
      </vt:variant>
      <vt:variant>
        <vt:i4>2883648</vt:i4>
      </vt:variant>
      <vt:variant>
        <vt:i4>1179</vt:i4>
      </vt:variant>
      <vt:variant>
        <vt:i4>0</vt:i4>
      </vt:variant>
      <vt:variant>
        <vt:i4>5</vt:i4>
      </vt:variant>
      <vt:variant>
        <vt:lpwstr>Docs/TDoc_List_Meeting_CT4</vt:lpwstr>
      </vt:variant>
      <vt:variant>
        <vt:lpwstr>93.xlsx</vt:lpwstr>
      </vt:variant>
      <vt:variant>
        <vt:i4>6619244</vt:i4>
      </vt:variant>
      <vt:variant>
        <vt:i4>1176</vt:i4>
      </vt:variant>
      <vt:variant>
        <vt:i4>0</vt:i4>
      </vt:variant>
      <vt:variant>
        <vt:i4>5</vt:i4>
      </vt:variant>
      <vt:variant>
        <vt:lpwstr>docs/C4-193054.zip</vt:lpwstr>
      </vt:variant>
      <vt:variant>
        <vt:lpwstr/>
      </vt:variant>
      <vt:variant>
        <vt:i4>2883648</vt:i4>
      </vt:variant>
      <vt:variant>
        <vt:i4>1173</vt:i4>
      </vt:variant>
      <vt:variant>
        <vt:i4>0</vt:i4>
      </vt:variant>
      <vt:variant>
        <vt:i4>5</vt:i4>
      </vt:variant>
      <vt:variant>
        <vt:lpwstr>Docs/TDoc_List_Meeting_CT4</vt:lpwstr>
      </vt:variant>
      <vt:variant>
        <vt:lpwstr>93.xlsx</vt:lpwstr>
      </vt:variant>
      <vt:variant>
        <vt:i4>2883648</vt:i4>
      </vt:variant>
      <vt:variant>
        <vt:i4>1170</vt:i4>
      </vt:variant>
      <vt:variant>
        <vt:i4>0</vt:i4>
      </vt:variant>
      <vt:variant>
        <vt:i4>5</vt:i4>
      </vt:variant>
      <vt:variant>
        <vt:lpwstr>Docs/TDoc_List_Meeting_CT4</vt:lpwstr>
      </vt:variant>
      <vt:variant>
        <vt:lpwstr>93.xlsx</vt:lpwstr>
      </vt:variant>
      <vt:variant>
        <vt:i4>2883648</vt:i4>
      </vt:variant>
      <vt:variant>
        <vt:i4>1167</vt:i4>
      </vt:variant>
      <vt:variant>
        <vt:i4>0</vt:i4>
      </vt:variant>
      <vt:variant>
        <vt:i4>5</vt:i4>
      </vt:variant>
      <vt:variant>
        <vt:lpwstr>Docs/TDoc_List_Meeting_CT4</vt:lpwstr>
      </vt:variant>
      <vt:variant>
        <vt:lpwstr>93.xlsx</vt:lpwstr>
      </vt:variant>
      <vt:variant>
        <vt:i4>6619240</vt:i4>
      </vt:variant>
      <vt:variant>
        <vt:i4>1164</vt:i4>
      </vt:variant>
      <vt:variant>
        <vt:i4>0</vt:i4>
      </vt:variant>
      <vt:variant>
        <vt:i4>5</vt:i4>
      </vt:variant>
      <vt:variant>
        <vt:lpwstr>docs/C4-193317.zip</vt:lpwstr>
      </vt:variant>
      <vt:variant>
        <vt:lpwstr/>
      </vt:variant>
      <vt:variant>
        <vt:i4>2883648</vt:i4>
      </vt:variant>
      <vt:variant>
        <vt:i4>1161</vt:i4>
      </vt:variant>
      <vt:variant>
        <vt:i4>0</vt:i4>
      </vt:variant>
      <vt:variant>
        <vt:i4>5</vt:i4>
      </vt:variant>
      <vt:variant>
        <vt:lpwstr>Docs/TDoc_List_Meeting_CT4</vt:lpwstr>
      </vt:variant>
      <vt:variant>
        <vt:lpwstr>93.xlsx</vt:lpwstr>
      </vt:variant>
      <vt:variant>
        <vt:i4>2883648</vt:i4>
      </vt:variant>
      <vt:variant>
        <vt:i4>1158</vt:i4>
      </vt:variant>
      <vt:variant>
        <vt:i4>0</vt:i4>
      </vt:variant>
      <vt:variant>
        <vt:i4>5</vt:i4>
      </vt:variant>
      <vt:variant>
        <vt:lpwstr>Docs/TDoc_List_Meeting_CT4</vt:lpwstr>
      </vt:variant>
      <vt:variant>
        <vt:lpwstr>93.xlsx</vt:lpwstr>
      </vt:variant>
      <vt:variant>
        <vt:i4>2883648</vt:i4>
      </vt:variant>
      <vt:variant>
        <vt:i4>1155</vt:i4>
      </vt:variant>
      <vt:variant>
        <vt:i4>0</vt:i4>
      </vt:variant>
      <vt:variant>
        <vt:i4>5</vt:i4>
      </vt:variant>
      <vt:variant>
        <vt:lpwstr>Docs/TDoc_List_Meeting_CT4</vt:lpwstr>
      </vt:variant>
      <vt:variant>
        <vt:lpwstr>93.xlsx</vt:lpwstr>
      </vt:variant>
      <vt:variant>
        <vt:i4>2883648</vt:i4>
      </vt:variant>
      <vt:variant>
        <vt:i4>1152</vt:i4>
      </vt:variant>
      <vt:variant>
        <vt:i4>0</vt:i4>
      </vt:variant>
      <vt:variant>
        <vt:i4>5</vt:i4>
      </vt:variant>
      <vt:variant>
        <vt:lpwstr>Docs/TDoc_List_Meeting_CT4</vt:lpwstr>
      </vt:variant>
      <vt:variant>
        <vt:lpwstr>93.xlsx</vt:lpwstr>
      </vt:variant>
      <vt:variant>
        <vt:i4>2883648</vt:i4>
      </vt:variant>
      <vt:variant>
        <vt:i4>1149</vt:i4>
      </vt:variant>
      <vt:variant>
        <vt:i4>0</vt:i4>
      </vt:variant>
      <vt:variant>
        <vt:i4>5</vt:i4>
      </vt:variant>
      <vt:variant>
        <vt:lpwstr>Docs/TDoc_List_Meeting_CT4</vt:lpwstr>
      </vt:variant>
      <vt:variant>
        <vt:lpwstr>93.xlsx</vt:lpwstr>
      </vt:variant>
      <vt:variant>
        <vt:i4>2883648</vt:i4>
      </vt:variant>
      <vt:variant>
        <vt:i4>1146</vt:i4>
      </vt:variant>
      <vt:variant>
        <vt:i4>0</vt:i4>
      </vt:variant>
      <vt:variant>
        <vt:i4>5</vt:i4>
      </vt:variant>
      <vt:variant>
        <vt:lpwstr>Docs/TDoc_List_Meeting_CT4</vt:lpwstr>
      </vt:variant>
      <vt:variant>
        <vt:lpwstr>93.xlsx</vt:lpwstr>
      </vt:variant>
      <vt:variant>
        <vt:i4>6553707</vt:i4>
      </vt:variant>
      <vt:variant>
        <vt:i4>1143</vt:i4>
      </vt:variant>
      <vt:variant>
        <vt:i4>0</vt:i4>
      </vt:variant>
      <vt:variant>
        <vt:i4>5</vt:i4>
      </vt:variant>
      <vt:variant>
        <vt:lpwstr>docs/C4-193421.zip</vt:lpwstr>
      </vt:variant>
      <vt:variant>
        <vt:lpwstr/>
      </vt:variant>
      <vt:variant>
        <vt:i4>2883648</vt:i4>
      </vt:variant>
      <vt:variant>
        <vt:i4>1140</vt:i4>
      </vt:variant>
      <vt:variant>
        <vt:i4>0</vt:i4>
      </vt:variant>
      <vt:variant>
        <vt:i4>5</vt:i4>
      </vt:variant>
      <vt:variant>
        <vt:lpwstr>Docs/TDoc_List_Meeting_CT4</vt:lpwstr>
      </vt:variant>
      <vt:variant>
        <vt:lpwstr>93.xlsx</vt:lpwstr>
      </vt:variant>
      <vt:variant>
        <vt:i4>2883648</vt:i4>
      </vt:variant>
      <vt:variant>
        <vt:i4>1137</vt:i4>
      </vt:variant>
      <vt:variant>
        <vt:i4>0</vt:i4>
      </vt:variant>
      <vt:variant>
        <vt:i4>5</vt:i4>
      </vt:variant>
      <vt:variant>
        <vt:lpwstr>Docs/TDoc_List_Meeting_CT4</vt:lpwstr>
      </vt:variant>
      <vt:variant>
        <vt:lpwstr>93.xlsx</vt:lpwstr>
      </vt:variant>
      <vt:variant>
        <vt:i4>2883648</vt:i4>
      </vt:variant>
      <vt:variant>
        <vt:i4>1134</vt:i4>
      </vt:variant>
      <vt:variant>
        <vt:i4>0</vt:i4>
      </vt:variant>
      <vt:variant>
        <vt:i4>5</vt:i4>
      </vt:variant>
      <vt:variant>
        <vt:lpwstr>Docs/TDoc_List_Meeting_CT4</vt:lpwstr>
      </vt:variant>
      <vt:variant>
        <vt:lpwstr>93.xlsx</vt:lpwstr>
      </vt:variant>
      <vt:variant>
        <vt:i4>2883648</vt:i4>
      </vt:variant>
      <vt:variant>
        <vt:i4>1131</vt:i4>
      </vt:variant>
      <vt:variant>
        <vt:i4>0</vt:i4>
      </vt:variant>
      <vt:variant>
        <vt:i4>5</vt:i4>
      </vt:variant>
      <vt:variant>
        <vt:lpwstr>Docs/TDoc_List_Meeting_CT4</vt:lpwstr>
      </vt:variant>
      <vt:variant>
        <vt:lpwstr>93.xlsx</vt:lpwstr>
      </vt:variant>
      <vt:variant>
        <vt:i4>6488160</vt:i4>
      </vt:variant>
      <vt:variant>
        <vt:i4>1128</vt:i4>
      </vt:variant>
      <vt:variant>
        <vt:i4>0</vt:i4>
      </vt:variant>
      <vt:variant>
        <vt:i4>5</vt:i4>
      </vt:variant>
      <vt:variant>
        <vt:lpwstr>docs/C4-193092.zip</vt:lpwstr>
      </vt:variant>
      <vt:variant>
        <vt:lpwstr/>
      </vt:variant>
      <vt:variant>
        <vt:i4>6750317</vt:i4>
      </vt:variant>
      <vt:variant>
        <vt:i4>1125</vt:i4>
      </vt:variant>
      <vt:variant>
        <vt:i4>0</vt:i4>
      </vt:variant>
      <vt:variant>
        <vt:i4>5</vt:i4>
      </vt:variant>
      <vt:variant>
        <vt:lpwstr>docs/C4-193046.zip</vt:lpwstr>
      </vt:variant>
      <vt:variant>
        <vt:lpwstr/>
      </vt:variant>
      <vt:variant>
        <vt:i4>6684769</vt:i4>
      </vt:variant>
      <vt:variant>
        <vt:i4>1122</vt:i4>
      </vt:variant>
      <vt:variant>
        <vt:i4>0</vt:i4>
      </vt:variant>
      <vt:variant>
        <vt:i4>5</vt:i4>
      </vt:variant>
      <vt:variant>
        <vt:lpwstr>docs/C4-193285.zip</vt:lpwstr>
      </vt:variant>
      <vt:variant>
        <vt:lpwstr/>
      </vt:variant>
      <vt:variant>
        <vt:i4>6684778</vt:i4>
      </vt:variant>
      <vt:variant>
        <vt:i4>1119</vt:i4>
      </vt:variant>
      <vt:variant>
        <vt:i4>0</vt:i4>
      </vt:variant>
      <vt:variant>
        <vt:i4>5</vt:i4>
      </vt:variant>
      <vt:variant>
        <vt:lpwstr>docs/C4-193433.zip</vt:lpwstr>
      </vt:variant>
      <vt:variant>
        <vt:lpwstr/>
      </vt:variant>
      <vt:variant>
        <vt:i4>6291562</vt:i4>
      </vt:variant>
      <vt:variant>
        <vt:i4>1116</vt:i4>
      </vt:variant>
      <vt:variant>
        <vt:i4>0</vt:i4>
      </vt:variant>
      <vt:variant>
        <vt:i4>5</vt:i4>
      </vt:variant>
      <vt:variant>
        <vt:lpwstr>docs/C4-193435.zip</vt:lpwstr>
      </vt:variant>
      <vt:variant>
        <vt:lpwstr/>
      </vt:variant>
      <vt:variant>
        <vt:i4>6619243</vt:i4>
      </vt:variant>
      <vt:variant>
        <vt:i4>1113</vt:i4>
      </vt:variant>
      <vt:variant>
        <vt:i4>0</vt:i4>
      </vt:variant>
      <vt:variant>
        <vt:i4>5</vt:i4>
      </vt:variant>
      <vt:variant>
        <vt:lpwstr>docs/C4-193420.zip</vt:lpwstr>
      </vt:variant>
      <vt:variant>
        <vt:lpwstr/>
      </vt:variant>
      <vt:variant>
        <vt:i4>6881385</vt:i4>
      </vt:variant>
      <vt:variant>
        <vt:i4>1110</vt:i4>
      </vt:variant>
      <vt:variant>
        <vt:i4>0</vt:i4>
      </vt:variant>
      <vt:variant>
        <vt:i4>5</vt:i4>
      </vt:variant>
      <vt:variant>
        <vt:lpwstr>docs/C4-193008.zip</vt:lpwstr>
      </vt:variant>
      <vt:variant>
        <vt:lpwstr/>
      </vt:variant>
      <vt:variant>
        <vt:i4>2883648</vt:i4>
      </vt:variant>
      <vt:variant>
        <vt:i4>1107</vt:i4>
      </vt:variant>
      <vt:variant>
        <vt:i4>0</vt:i4>
      </vt:variant>
      <vt:variant>
        <vt:i4>5</vt:i4>
      </vt:variant>
      <vt:variant>
        <vt:lpwstr>Docs/TDoc_List_Meeting_CT4</vt:lpwstr>
      </vt:variant>
      <vt:variant>
        <vt:lpwstr>93.xlsx</vt:lpwstr>
      </vt:variant>
      <vt:variant>
        <vt:i4>2883648</vt:i4>
      </vt:variant>
      <vt:variant>
        <vt:i4>1104</vt:i4>
      </vt:variant>
      <vt:variant>
        <vt:i4>0</vt:i4>
      </vt:variant>
      <vt:variant>
        <vt:i4>5</vt:i4>
      </vt:variant>
      <vt:variant>
        <vt:lpwstr>Docs/TDoc_List_Meeting_CT4</vt:lpwstr>
      </vt:variant>
      <vt:variant>
        <vt:lpwstr>93.xlsx</vt:lpwstr>
      </vt:variant>
      <vt:variant>
        <vt:i4>2883648</vt:i4>
      </vt:variant>
      <vt:variant>
        <vt:i4>1101</vt:i4>
      </vt:variant>
      <vt:variant>
        <vt:i4>0</vt:i4>
      </vt:variant>
      <vt:variant>
        <vt:i4>5</vt:i4>
      </vt:variant>
      <vt:variant>
        <vt:lpwstr>Docs/TDoc_List_Meeting_CT4</vt:lpwstr>
      </vt:variant>
      <vt:variant>
        <vt:lpwstr>93.xlsx</vt:lpwstr>
      </vt:variant>
      <vt:variant>
        <vt:i4>2883648</vt:i4>
      </vt:variant>
      <vt:variant>
        <vt:i4>1098</vt:i4>
      </vt:variant>
      <vt:variant>
        <vt:i4>0</vt:i4>
      </vt:variant>
      <vt:variant>
        <vt:i4>5</vt:i4>
      </vt:variant>
      <vt:variant>
        <vt:lpwstr>Docs/TDoc_List_Meeting_CT4</vt:lpwstr>
      </vt:variant>
      <vt:variant>
        <vt:lpwstr>93.xlsx</vt:lpwstr>
      </vt:variant>
      <vt:variant>
        <vt:i4>2883648</vt:i4>
      </vt:variant>
      <vt:variant>
        <vt:i4>1095</vt:i4>
      </vt:variant>
      <vt:variant>
        <vt:i4>0</vt:i4>
      </vt:variant>
      <vt:variant>
        <vt:i4>5</vt:i4>
      </vt:variant>
      <vt:variant>
        <vt:lpwstr>Docs/TDoc_List_Meeting_CT4</vt:lpwstr>
      </vt:variant>
      <vt:variant>
        <vt:lpwstr>93.xlsx</vt:lpwstr>
      </vt:variant>
      <vt:variant>
        <vt:i4>2883648</vt:i4>
      </vt:variant>
      <vt:variant>
        <vt:i4>1092</vt:i4>
      </vt:variant>
      <vt:variant>
        <vt:i4>0</vt:i4>
      </vt:variant>
      <vt:variant>
        <vt:i4>5</vt:i4>
      </vt:variant>
      <vt:variant>
        <vt:lpwstr>Docs/TDoc_List_Meeting_CT4</vt:lpwstr>
      </vt:variant>
      <vt:variant>
        <vt:lpwstr>93.xlsx</vt:lpwstr>
      </vt:variant>
      <vt:variant>
        <vt:i4>2883648</vt:i4>
      </vt:variant>
      <vt:variant>
        <vt:i4>1089</vt:i4>
      </vt:variant>
      <vt:variant>
        <vt:i4>0</vt:i4>
      </vt:variant>
      <vt:variant>
        <vt:i4>5</vt:i4>
      </vt:variant>
      <vt:variant>
        <vt:lpwstr>Docs/TDoc_List_Meeting_CT4</vt:lpwstr>
      </vt:variant>
      <vt:variant>
        <vt:lpwstr>93.xlsx</vt:lpwstr>
      </vt:variant>
      <vt:variant>
        <vt:i4>2883648</vt:i4>
      </vt:variant>
      <vt:variant>
        <vt:i4>1086</vt:i4>
      </vt:variant>
      <vt:variant>
        <vt:i4>0</vt:i4>
      </vt:variant>
      <vt:variant>
        <vt:i4>5</vt:i4>
      </vt:variant>
      <vt:variant>
        <vt:lpwstr>Docs/TDoc_List_Meeting_CT4</vt:lpwstr>
      </vt:variant>
      <vt:variant>
        <vt:lpwstr>93.xlsx</vt:lpwstr>
      </vt:variant>
      <vt:variant>
        <vt:i4>2883648</vt:i4>
      </vt:variant>
      <vt:variant>
        <vt:i4>1083</vt:i4>
      </vt:variant>
      <vt:variant>
        <vt:i4>0</vt:i4>
      </vt:variant>
      <vt:variant>
        <vt:i4>5</vt:i4>
      </vt:variant>
      <vt:variant>
        <vt:lpwstr>Docs/TDoc_List_Meeting_CT4</vt:lpwstr>
      </vt:variant>
      <vt:variant>
        <vt:lpwstr>93.xlsx</vt:lpwstr>
      </vt:variant>
      <vt:variant>
        <vt:i4>2883648</vt:i4>
      </vt:variant>
      <vt:variant>
        <vt:i4>1080</vt:i4>
      </vt:variant>
      <vt:variant>
        <vt:i4>0</vt:i4>
      </vt:variant>
      <vt:variant>
        <vt:i4>5</vt:i4>
      </vt:variant>
      <vt:variant>
        <vt:lpwstr>Docs/TDoc_List_Meeting_CT4</vt:lpwstr>
      </vt:variant>
      <vt:variant>
        <vt:lpwstr>93.xlsx</vt:lpwstr>
      </vt:variant>
      <vt:variant>
        <vt:i4>2883648</vt:i4>
      </vt:variant>
      <vt:variant>
        <vt:i4>1077</vt:i4>
      </vt:variant>
      <vt:variant>
        <vt:i4>0</vt:i4>
      </vt:variant>
      <vt:variant>
        <vt:i4>5</vt:i4>
      </vt:variant>
      <vt:variant>
        <vt:lpwstr>Docs/TDoc_List_Meeting_CT4</vt:lpwstr>
      </vt:variant>
      <vt:variant>
        <vt:lpwstr>93.xlsx</vt:lpwstr>
      </vt:variant>
      <vt:variant>
        <vt:i4>2883648</vt:i4>
      </vt:variant>
      <vt:variant>
        <vt:i4>1074</vt:i4>
      </vt:variant>
      <vt:variant>
        <vt:i4>0</vt:i4>
      </vt:variant>
      <vt:variant>
        <vt:i4>5</vt:i4>
      </vt:variant>
      <vt:variant>
        <vt:lpwstr>Docs/TDoc_List_Meeting_CT4</vt:lpwstr>
      </vt:variant>
      <vt:variant>
        <vt:lpwstr>93.xlsx</vt:lpwstr>
      </vt:variant>
      <vt:variant>
        <vt:i4>2883648</vt:i4>
      </vt:variant>
      <vt:variant>
        <vt:i4>1071</vt:i4>
      </vt:variant>
      <vt:variant>
        <vt:i4>0</vt:i4>
      </vt:variant>
      <vt:variant>
        <vt:i4>5</vt:i4>
      </vt:variant>
      <vt:variant>
        <vt:lpwstr>Docs/TDoc_List_Meeting_CT4</vt:lpwstr>
      </vt:variant>
      <vt:variant>
        <vt:lpwstr>93.xlsx</vt:lpwstr>
      </vt:variant>
      <vt:variant>
        <vt:i4>6488173</vt:i4>
      </vt:variant>
      <vt:variant>
        <vt:i4>1068</vt:i4>
      </vt:variant>
      <vt:variant>
        <vt:i4>0</vt:i4>
      </vt:variant>
      <vt:variant>
        <vt:i4>5</vt:i4>
      </vt:variant>
      <vt:variant>
        <vt:lpwstr>docs/C4-193042.zip</vt:lpwstr>
      </vt:variant>
      <vt:variant>
        <vt:lpwstr/>
      </vt:variant>
      <vt:variant>
        <vt:i4>6684777</vt:i4>
      </vt:variant>
      <vt:variant>
        <vt:i4>1065</vt:i4>
      </vt:variant>
      <vt:variant>
        <vt:i4>0</vt:i4>
      </vt:variant>
      <vt:variant>
        <vt:i4>5</vt:i4>
      </vt:variant>
      <vt:variant>
        <vt:lpwstr>docs/C4-193007.zip</vt:lpwstr>
      </vt:variant>
      <vt:variant>
        <vt:lpwstr/>
      </vt:variant>
      <vt:variant>
        <vt:i4>2883648</vt:i4>
      </vt:variant>
      <vt:variant>
        <vt:i4>1062</vt:i4>
      </vt:variant>
      <vt:variant>
        <vt:i4>0</vt:i4>
      </vt:variant>
      <vt:variant>
        <vt:i4>5</vt:i4>
      </vt:variant>
      <vt:variant>
        <vt:lpwstr>Docs/TDoc_List_Meeting_CT4</vt:lpwstr>
      </vt:variant>
      <vt:variant>
        <vt:lpwstr>93.xlsx</vt:lpwstr>
      </vt:variant>
      <vt:variant>
        <vt:i4>2883648</vt:i4>
      </vt:variant>
      <vt:variant>
        <vt:i4>1059</vt:i4>
      </vt:variant>
      <vt:variant>
        <vt:i4>0</vt:i4>
      </vt:variant>
      <vt:variant>
        <vt:i4>5</vt:i4>
      </vt:variant>
      <vt:variant>
        <vt:lpwstr>Docs/TDoc_List_Meeting_CT4</vt:lpwstr>
      </vt:variant>
      <vt:variant>
        <vt:lpwstr>93.xlsx</vt:lpwstr>
      </vt:variant>
      <vt:variant>
        <vt:i4>2883648</vt:i4>
      </vt:variant>
      <vt:variant>
        <vt:i4>1056</vt:i4>
      </vt:variant>
      <vt:variant>
        <vt:i4>0</vt:i4>
      </vt:variant>
      <vt:variant>
        <vt:i4>5</vt:i4>
      </vt:variant>
      <vt:variant>
        <vt:lpwstr>Docs/TDoc_List_Meeting_CT4</vt:lpwstr>
      </vt:variant>
      <vt:variant>
        <vt:lpwstr>93.xlsx</vt:lpwstr>
      </vt:variant>
      <vt:variant>
        <vt:i4>2883648</vt:i4>
      </vt:variant>
      <vt:variant>
        <vt:i4>1053</vt:i4>
      </vt:variant>
      <vt:variant>
        <vt:i4>0</vt:i4>
      </vt:variant>
      <vt:variant>
        <vt:i4>5</vt:i4>
      </vt:variant>
      <vt:variant>
        <vt:lpwstr>Docs/TDoc_List_Meeting_CT4</vt:lpwstr>
      </vt:variant>
      <vt:variant>
        <vt:lpwstr>93.xlsx</vt:lpwstr>
      </vt:variant>
      <vt:variant>
        <vt:i4>6291565</vt:i4>
      </vt:variant>
      <vt:variant>
        <vt:i4>1050</vt:i4>
      </vt:variant>
      <vt:variant>
        <vt:i4>0</vt:i4>
      </vt:variant>
      <vt:variant>
        <vt:i4>5</vt:i4>
      </vt:variant>
      <vt:variant>
        <vt:lpwstr>docs/C4-193041.zip</vt:lpwstr>
      </vt:variant>
      <vt:variant>
        <vt:lpwstr/>
      </vt:variant>
      <vt:variant>
        <vt:i4>2883648</vt:i4>
      </vt:variant>
      <vt:variant>
        <vt:i4>1047</vt:i4>
      </vt:variant>
      <vt:variant>
        <vt:i4>0</vt:i4>
      </vt:variant>
      <vt:variant>
        <vt:i4>5</vt:i4>
      </vt:variant>
      <vt:variant>
        <vt:lpwstr>Docs/TDoc_List_Meeting_CT4</vt:lpwstr>
      </vt:variant>
      <vt:variant>
        <vt:lpwstr>93.xlsx</vt:lpwstr>
      </vt:variant>
      <vt:variant>
        <vt:i4>2883648</vt:i4>
      </vt:variant>
      <vt:variant>
        <vt:i4>1044</vt:i4>
      </vt:variant>
      <vt:variant>
        <vt:i4>0</vt:i4>
      </vt:variant>
      <vt:variant>
        <vt:i4>5</vt:i4>
      </vt:variant>
      <vt:variant>
        <vt:lpwstr>Docs/TDoc_List_Meeting_CT4</vt:lpwstr>
      </vt:variant>
      <vt:variant>
        <vt:lpwstr>93.xlsx</vt:lpwstr>
      </vt:variant>
      <vt:variant>
        <vt:i4>2883648</vt:i4>
      </vt:variant>
      <vt:variant>
        <vt:i4>1041</vt:i4>
      </vt:variant>
      <vt:variant>
        <vt:i4>0</vt:i4>
      </vt:variant>
      <vt:variant>
        <vt:i4>5</vt:i4>
      </vt:variant>
      <vt:variant>
        <vt:lpwstr>Docs/TDoc_List_Meeting_CT4</vt:lpwstr>
      </vt:variant>
      <vt:variant>
        <vt:lpwstr>93.xlsx</vt:lpwstr>
      </vt:variant>
      <vt:variant>
        <vt:i4>2883648</vt:i4>
      </vt:variant>
      <vt:variant>
        <vt:i4>1038</vt:i4>
      </vt:variant>
      <vt:variant>
        <vt:i4>0</vt:i4>
      </vt:variant>
      <vt:variant>
        <vt:i4>5</vt:i4>
      </vt:variant>
      <vt:variant>
        <vt:lpwstr>Docs/TDoc_List_Meeting_CT4</vt:lpwstr>
      </vt:variant>
      <vt:variant>
        <vt:lpwstr>93.xlsx</vt:lpwstr>
      </vt:variant>
      <vt:variant>
        <vt:i4>6291562</vt:i4>
      </vt:variant>
      <vt:variant>
        <vt:i4>1035</vt:i4>
      </vt:variant>
      <vt:variant>
        <vt:i4>0</vt:i4>
      </vt:variant>
      <vt:variant>
        <vt:i4>5</vt:i4>
      </vt:variant>
      <vt:variant>
        <vt:lpwstr>docs/C4-193031.zip</vt:lpwstr>
      </vt:variant>
      <vt:variant>
        <vt:lpwstr/>
      </vt:variant>
      <vt:variant>
        <vt:i4>2883648</vt:i4>
      </vt:variant>
      <vt:variant>
        <vt:i4>1032</vt:i4>
      </vt:variant>
      <vt:variant>
        <vt:i4>0</vt:i4>
      </vt:variant>
      <vt:variant>
        <vt:i4>5</vt:i4>
      </vt:variant>
      <vt:variant>
        <vt:lpwstr>Docs/TDoc_List_Meeting_CT4</vt:lpwstr>
      </vt:variant>
      <vt:variant>
        <vt:lpwstr>93.xlsx</vt:lpwstr>
      </vt:variant>
      <vt:variant>
        <vt:i4>2883648</vt:i4>
      </vt:variant>
      <vt:variant>
        <vt:i4>1029</vt:i4>
      </vt:variant>
      <vt:variant>
        <vt:i4>0</vt:i4>
      </vt:variant>
      <vt:variant>
        <vt:i4>5</vt:i4>
      </vt:variant>
      <vt:variant>
        <vt:lpwstr>Docs/TDoc_List_Meeting_CT4</vt:lpwstr>
      </vt:variant>
      <vt:variant>
        <vt:lpwstr>93.xlsx</vt:lpwstr>
      </vt:variant>
      <vt:variant>
        <vt:i4>2883648</vt:i4>
      </vt:variant>
      <vt:variant>
        <vt:i4>1026</vt:i4>
      </vt:variant>
      <vt:variant>
        <vt:i4>0</vt:i4>
      </vt:variant>
      <vt:variant>
        <vt:i4>5</vt:i4>
      </vt:variant>
      <vt:variant>
        <vt:lpwstr>Docs/TDoc_List_Meeting_CT4</vt:lpwstr>
      </vt:variant>
      <vt:variant>
        <vt:lpwstr>93.xlsx</vt:lpwstr>
      </vt:variant>
      <vt:variant>
        <vt:i4>2883648</vt:i4>
      </vt:variant>
      <vt:variant>
        <vt:i4>1023</vt:i4>
      </vt:variant>
      <vt:variant>
        <vt:i4>0</vt:i4>
      </vt:variant>
      <vt:variant>
        <vt:i4>5</vt:i4>
      </vt:variant>
      <vt:variant>
        <vt:lpwstr>Docs/TDoc_List_Meeting_CT4</vt:lpwstr>
      </vt:variant>
      <vt:variant>
        <vt:lpwstr>93.xlsx</vt:lpwstr>
      </vt:variant>
      <vt:variant>
        <vt:i4>2883648</vt:i4>
      </vt:variant>
      <vt:variant>
        <vt:i4>1020</vt:i4>
      </vt:variant>
      <vt:variant>
        <vt:i4>0</vt:i4>
      </vt:variant>
      <vt:variant>
        <vt:i4>5</vt:i4>
      </vt:variant>
      <vt:variant>
        <vt:lpwstr>Docs/TDoc_List_Meeting_CT4</vt:lpwstr>
      </vt:variant>
      <vt:variant>
        <vt:lpwstr>93.xlsx</vt:lpwstr>
      </vt:variant>
      <vt:variant>
        <vt:i4>2883648</vt:i4>
      </vt:variant>
      <vt:variant>
        <vt:i4>1017</vt:i4>
      </vt:variant>
      <vt:variant>
        <vt:i4>0</vt:i4>
      </vt:variant>
      <vt:variant>
        <vt:i4>5</vt:i4>
      </vt:variant>
      <vt:variant>
        <vt:lpwstr>Docs/TDoc_List_Meeting_CT4</vt:lpwstr>
      </vt:variant>
      <vt:variant>
        <vt:lpwstr>93.xlsx</vt:lpwstr>
      </vt:variant>
      <vt:variant>
        <vt:i4>2883648</vt:i4>
      </vt:variant>
      <vt:variant>
        <vt:i4>1014</vt:i4>
      </vt:variant>
      <vt:variant>
        <vt:i4>0</vt:i4>
      </vt:variant>
      <vt:variant>
        <vt:i4>5</vt:i4>
      </vt:variant>
      <vt:variant>
        <vt:lpwstr>Docs/TDoc_List_Meeting_CT4</vt:lpwstr>
      </vt:variant>
      <vt:variant>
        <vt:lpwstr>93.xlsx</vt:lpwstr>
      </vt:variant>
      <vt:variant>
        <vt:i4>6750314</vt:i4>
      </vt:variant>
      <vt:variant>
        <vt:i4>1011</vt:i4>
      </vt:variant>
      <vt:variant>
        <vt:i4>0</vt:i4>
      </vt:variant>
      <vt:variant>
        <vt:i4>5</vt:i4>
      </vt:variant>
      <vt:variant>
        <vt:lpwstr>docs/C4-193234.zip</vt:lpwstr>
      </vt:variant>
      <vt:variant>
        <vt:lpwstr/>
      </vt:variant>
      <vt:variant>
        <vt:i4>6291564</vt:i4>
      </vt:variant>
      <vt:variant>
        <vt:i4>1008</vt:i4>
      </vt:variant>
      <vt:variant>
        <vt:i4>0</vt:i4>
      </vt:variant>
      <vt:variant>
        <vt:i4>5</vt:i4>
      </vt:variant>
      <vt:variant>
        <vt:lpwstr>docs/C4-193051.zip</vt:lpwstr>
      </vt:variant>
      <vt:variant>
        <vt:lpwstr/>
      </vt:variant>
      <vt:variant>
        <vt:i4>6357100</vt:i4>
      </vt:variant>
      <vt:variant>
        <vt:i4>1005</vt:i4>
      </vt:variant>
      <vt:variant>
        <vt:i4>0</vt:i4>
      </vt:variant>
      <vt:variant>
        <vt:i4>5</vt:i4>
      </vt:variant>
      <vt:variant>
        <vt:lpwstr>docs/C4-193050.zip</vt:lpwstr>
      </vt:variant>
      <vt:variant>
        <vt:lpwstr/>
      </vt:variant>
      <vt:variant>
        <vt:i4>2883648</vt:i4>
      </vt:variant>
      <vt:variant>
        <vt:i4>1002</vt:i4>
      </vt:variant>
      <vt:variant>
        <vt:i4>0</vt:i4>
      </vt:variant>
      <vt:variant>
        <vt:i4>5</vt:i4>
      </vt:variant>
      <vt:variant>
        <vt:lpwstr>Docs/TDoc_List_Meeting_CT4</vt:lpwstr>
      </vt:variant>
      <vt:variant>
        <vt:lpwstr>93.xlsx</vt:lpwstr>
      </vt:variant>
      <vt:variant>
        <vt:i4>2883648</vt:i4>
      </vt:variant>
      <vt:variant>
        <vt:i4>999</vt:i4>
      </vt:variant>
      <vt:variant>
        <vt:i4>0</vt:i4>
      </vt:variant>
      <vt:variant>
        <vt:i4>5</vt:i4>
      </vt:variant>
      <vt:variant>
        <vt:lpwstr>Docs/TDoc_List_Meeting_CT4</vt:lpwstr>
      </vt:variant>
      <vt:variant>
        <vt:lpwstr>93.xlsx</vt:lpwstr>
      </vt:variant>
      <vt:variant>
        <vt:i4>2883648</vt:i4>
      </vt:variant>
      <vt:variant>
        <vt:i4>996</vt:i4>
      </vt:variant>
      <vt:variant>
        <vt:i4>0</vt:i4>
      </vt:variant>
      <vt:variant>
        <vt:i4>5</vt:i4>
      </vt:variant>
      <vt:variant>
        <vt:lpwstr>Docs/TDoc_List_Meeting_CT4</vt:lpwstr>
      </vt:variant>
      <vt:variant>
        <vt:lpwstr>93.xlsx</vt:lpwstr>
      </vt:variant>
      <vt:variant>
        <vt:i4>2883648</vt:i4>
      </vt:variant>
      <vt:variant>
        <vt:i4>993</vt:i4>
      </vt:variant>
      <vt:variant>
        <vt:i4>0</vt:i4>
      </vt:variant>
      <vt:variant>
        <vt:i4>5</vt:i4>
      </vt:variant>
      <vt:variant>
        <vt:lpwstr>Docs/TDoc_List_Meeting_CT4</vt:lpwstr>
      </vt:variant>
      <vt:variant>
        <vt:lpwstr>93.xlsx</vt:lpwstr>
      </vt:variant>
      <vt:variant>
        <vt:i4>6488160</vt:i4>
      </vt:variant>
      <vt:variant>
        <vt:i4>990</vt:i4>
      </vt:variant>
      <vt:variant>
        <vt:i4>0</vt:i4>
      </vt:variant>
      <vt:variant>
        <vt:i4>5</vt:i4>
      </vt:variant>
      <vt:variant>
        <vt:lpwstr>docs/C4-193193.zip</vt:lpwstr>
      </vt:variant>
      <vt:variant>
        <vt:lpwstr/>
      </vt:variant>
      <vt:variant>
        <vt:i4>2883648</vt:i4>
      </vt:variant>
      <vt:variant>
        <vt:i4>987</vt:i4>
      </vt:variant>
      <vt:variant>
        <vt:i4>0</vt:i4>
      </vt:variant>
      <vt:variant>
        <vt:i4>5</vt:i4>
      </vt:variant>
      <vt:variant>
        <vt:lpwstr>Docs/TDoc_List_Meeting_CT4</vt:lpwstr>
      </vt:variant>
      <vt:variant>
        <vt:lpwstr>93.xlsx</vt:lpwstr>
      </vt:variant>
      <vt:variant>
        <vt:i4>2883648</vt:i4>
      </vt:variant>
      <vt:variant>
        <vt:i4>984</vt:i4>
      </vt:variant>
      <vt:variant>
        <vt:i4>0</vt:i4>
      </vt:variant>
      <vt:variant>
        <vt:i4>5</vt:i4>
      </vt:variant>
      <vt:variant>
        <vt:lpwstr>Docs/TDoc_List_Meeting_CT4</vt:lpwstr>
      </vt:variant>
      <vt:variant>
        <vt:lpwstr>93.xlsx</vt:lpwstr>
      </vt:variant>
      <vt:variant>
        <vt:i4>2883648</vt:i4>
      </vt:variant>
      <vt:variant>
        <vt:i4>981</vt:i4>
      </vt:variant>
      <vt:variant>
        <vt:i4>0</vt:i4>
      </vt:variant>
      <vt:variant>
        <vt:i4>5</vt:i4>
      </vt:variant>
      <vt:variant>
        <vt:lpwstr>Docs/TDoc_List_Meeting_CT4</vt:lpwstr>
      </vt:variant>
      <vt:variant>
        <vt:lpwstr>93.xlsx</vt:lpwstr>
      </vt:variant>
      <vt:variant>
        <vt:i4>2883648</vt:i4>
      </vt:variant>
      <vt:variant>
        <vt:i4>978</vt:i4>
      </vt:variant>
      <vt:variant>
        <vt:i4>0</vt:i4>
      </vt:variant>
      <vt:variant>
        <vt:i4>5</vt:i4>
      </vt:variant>
      <vt:variant>
        <vt:lpwstr>Docs/TDoc_List_Meeting_CT4</vt:lpwstr>
      </vt:variant>
      <vt:variant>
        <vt:lpwstr>93.xlsx</vt:lpwstr>
      </vt:variant>
      <vt:variant>
        <vt:i4>2883648</vt:i4>
      </vt:variant>
      <vt:variant>
        <vt:i4>975</vt:i4>
      </vt:variant>
      <vt:variant>
        <vt:i4>0</vt:i4>
      </vt:variant>
      <vt:variant>
        <vt:i4>5</vt:i4>
      </vt:variant>
      <vt:variant>
        <vt:lpwstr>Docs/TDoc_List_Meeting_CT4</vt:lpwstr>
      </vt:variant>
      <vt:variant>
        <vt:lpwstr>93.xlsx</vt:lpwstr>
      </vt:variant>
      <vt:variant>
        <vt:i4>2883648</vt:i4>
      </vt:variant>
      <vt:variant>
        <vt:i4>972</vt:i4>
      </vt:variant>
      <vt:variant>
        <vt:i4>0</vt:i4>
      </vt:variant>
      <vt:variant>
        <vt:i4>5</vt:i4>
      </vt:variant>
      <vt:variant>
        <vt:lpwstr>Docs/TDoc_List_Meeting_CT4</vt:lpwstr>
      </vt:variant>
      <vt:variant>
        <vt:lpwstr>93.xlsx</vt:lpwstr>
      </vt:variant>
      <vt:variant>
        <vt:i4>2883648</vt:i4>
      </vt:variant>
      <vt:variant>
        <vt:i4>969</vt:i4>
      </vt:variant>
      <vt:variant>
        <vt:i4>0</vt:i4>
      </vt:variant>
      <vt:variant>
        <vt:i4>5</vt:i4>
      </vt:variant>
      <vt:variant>
        <vt:lpwstr>Docs/TDoc_List_Meeting_CT4</vt:lpwstr>
      </vt:variant>
      <vt:variant>
        <vt:lpwstr>93.xlsx</vt:lpwstr>
      </vt:variant>
      <vt:variant>
        <vt:i4>2883648</vt:i4>
      </vt:variant>
      <vt:variant>
        <vt:i4>966</vt:i4>
      </vt:variant>
      <vt:variant>
        <vt:i4>0</vt:i4>
      </vt:variant>
      <vt:variant>
        <vt:i4>5</vt:i4>
      </vt:variant>
      <vt:variant>
        <vt:lpwstr>Docs/TDoc_List_Meeting_CT4</vt:lpwstr>
      </vt:variant>
      <vt:variant>
        <vt:lpwstr>93.xlsx</vt:lpwstr>
      </vt:variant>
      <vt:variant>
        <vt:i4>6815851</vt:i4>
      </vt:variant>
      <vt:variant>
        <vt:i4>963</vt:i4>
      </vt:variant>
      <vt:variant>
        <vt:i4>0</vt:i4>
      </vt:variant>
      <vt:variant>
        <vt:i4>5</vt:i4>
      </vt:variant>
      <vt:variant>
        <vt:lpwstr>docs/C4-193128.zip</vt:lpwstr>
      </vt:variant>
      <vt:variant>
        <vt:lpwstr/>
      </vt:variant>
      <vt:variant>
        <vt:i4>2883648</vt:i4>
      </vt:variant>
      <vt:variant>
        <vt:i4>960</vt:i4>
      </vt:variant>
      <vt:variant>
        <vt:i4>0</vt:i4>
      </vt:variant>
      <vt:variant>
        <vt:i4>5</vt:i4>
      </vt:variant>
      <vt:variant>
        <vt:lpwstr>Docs/TDoc_List_Meeting_CT4</vt:lpwstr>
      </vt:variant>
      <vt:variant>
        <vt:lpwstr>93.xlsx</vt:lpwstr>
      </vt:variant>
      <vt:variant>
        <vt:i4>2883648</vt:i4>
      </vt:variant>
      <vt:variant>
        <vt:i4>957</vt:i4>
      </vt:variant>
      <vt:variant>
        <vt:i4>0</vt:i4>
      </vt:variant>
      <vt:variant>
        <vt:i4>5</vt:i4>
      </vt:variant>
      <vt:variant>
        <vt:lpwstr>Docs/TDoc_List_Meeting_CT4</vt:lpwstr>
      </vt:variant>
      <vt:variant>
        <vt:lpwstr>93.xlsx</vt:lpwstr>
      </vt:variant>
      <vt:variant>
        <vt:i4>2883648</vt:i4>
      </vt:variant>
      <vt:variant>
        <vt:i4>954</vt:i4>
      </vt:variant>
      <vt:variant>
        <vt:i4>0</vt:i4>
      </vt:variant>
      <vt:variant>
        <vt:i4>5</vt:i4>
      </vt:variant>
      <vt:variant>
        <vt:lpwstr>Docs/TDoc_List_Meeting_CT4</vt:lpwstr>
      </vt:variant>
      <vt:variant>
        <vt:lpwstr>93.xlsx</vt:lpwstr>
      </vt:variant>
      <vt:variant>
        <vt:i4>2883648</vt:i4>
      </vt:variant>
      <vt:variant>
        <vt:i4>951</vt:i4>
      </vt:variant>
      <vt:variant>
        <vt:i4>0</vt:i4>
      </vt:variant>
      <vt:variant>
        <vt:i4>5</vt:i4>
      </vt:variant>
      <vt:variant>
        <vt:lpwstr>Docs/TDoc_List_Meeting_CT4</vt:lpwstr>
      </vt:variant>
      <vt:variant>
        <vt:lpwstr>93.xlsx</vt:lpwstr>
      </vt:variant>
      <vt:variant>
        <vt:i4>2883648</vt:i4>
      </vt:variant>
      <vt:variant>
        <vt:i4>948</vt:i4>
      </vt:variant>
      <vt:variant>
        <vt:i4>0</vt:i4>
      </vt:variant>
      <vt:variant>
        <vt:i4>5</vt:i4>
      </vt:variant>
      <vt:variant>
        <vt:lpwstr>Docs/TDoc_List_Meeting_CT4</vt:lpwstr>
      </vt:variant>
      <vt:variant>
        <vt:lpwstr>93.xlsx</vt:lpwstr>
      </vt:variant>
      <vt:variant>
        <vt:i4>2883648</vt:i4>
      </vt:variant>
      <vt:variant>
        <vt:i4>945</vt:i4>
      </vt:variant>
      <vt:variant>
        <vt:i4>0</vt:i4>
      </vt:variant>
      <vt:variant>
        <vt:i4>5</vt:i4>
      </vt:variant>
      <vt:variant>
        <vt:lpwstr>Docs/TDoc_List_Meeting_CT4</vt:lpwstr>
      </vt:variant>
      <vt:variant>
        <vt:lpwstr>93.xlsx</vt:lpwstr>
      </vt:variant>
      <vt:variant>
        <vt:i4>2883648</vt:i4>
      </vt:variant>
      <vt:variant>
        <vt:i4>942</vt:i4>
      </vt:variant>
      <vt:variant>
        <vt:i4>0</vt:i4>
      </vt:variant>
      <vt:variant>
        <vt:i4>5</vt:i4>
      </vt:variant>
      <vt:variant>
        <vt:lpwstr>Docs/TDoc_List_Meeting_CT4</vt:lpwstr>
      </vt:variant>
      <vt:variant>
        <vt:lpwstr>93.xlsx</vt:lpwstr>
      </vt:variant>
      <vt:variant>
        <vt:i4>2883648</vt:i4>
      </vt:variant>
      <vt:variant>
        <vt:i4>939</vt:i4>
      </vt:variant>
      <vt:variant>
        <vt:i4>0</vt:i4>
      </vt:variant>
      <vt:variant>
        <vt:i4>5</vt:i4>
      </vt:variant>
      <vt:variant>
        <vt:lpwstr>Docs/TDoc_List_Meeting_CT4</vt:lpwstr>
      </vt:variant>
      <vt:variant>
        <vt:lpwstr>93.xlsx</vt:lpwstr>
      </vt:variant>
      <vt:variant>
        <vt:i4>2883648</vt:i4>
      </vt:variant>
      <vt:variant>
        <vt:i4>936</vt:i4>
      </vt:variant>
      <vt:variant>
        <vt:i4>0</vt:i4>
      </vt:variant>
      <vt:variant>
        <vt:i4>5</vt:i4>
      </vt:variant>
      <vt:variant>
        <vt:lpwstr>Docs/TDoc_List_Meeting_CT4</vt:lpwstr>
      </vt:variant>
      <vt:variant>
        <vt:lpwstr>93.xlsx</vt:lpwstr>
      </vt:variant>
      <vt:variant>
        <vt:i4>2883648</vt:i4>
      </vt:variant>
      <vt:variant>
        <vt:i4>933</vt:i4>
      </vt:variant>
      <vt:variant>
        <vt:i4>0</vt:i4>
      </vt:variant>
      <vt:variant>
        <vt:i4>5</vt:i4>
      </vt:variant>
      <vt:variant>
        <vt:lpwstr>Docs/TDoc_List_Meeting_CT4</vt:lpwstr>
      </vt:variant>
      <vt:variant>
        <vt:lpwstr>93.xlsx</vt:lpwstr>
      </vt:variant>
      <vt:variant>
        <vt:i4>6553705</vt:i4>
      </vt:variant>
      <vt:variant>
        <vt:i4>930</vt:i4>
      </vt:variant>
      <vt:variant>
        <vt:i4>0</vt:i4>
      </vt:variant>
      <vt:variant>
        <vt:i4>5</vt:i4>
      </vt:variant>
      <vt:variant>
        <vt:lpwstr>docs/C4-193207.zip</vt:lpwstr>
      </vt:variant>
      <vt:variant>
        <vt:lpwstr/>
      </vt:variant>
      <vt:variant>
        <vt:i4>2883648</vt:i4>
      </vt:variant>
      <vt:variant>
        <vt:i4>927</vt:i4>
      </vt:variant>
      <vt:variant>
        <vt:i4>0</vt:i4>
      </vt:variant>
      <vt:variant>
        <vt:i4>5</vt:i4>
      </vt:variant>
      <vt:variant>
        <vt:lpwstr>Docs/TDoc_List_Meeting_CT4</vt:lpwstr>
      </vt:variant>
      <vt:variant>
        <vt:lpwstr>93.xlsx</vt:lpwstr>
      </vt:variant>
      <vt:variant>
        <vt:i4>6815840</vt:i4>
      </vt:variant>
      <vt:variant>
        <vt:i4>924</vt:i4>
      </vt:variant>
      <vt:variant>
        <vt:i4>0</vt:i4>
      </vt:variant>
      <vt:variant>
        <vt:i4>5</vt:i4>
      </vt:variant>
      <vt:variant>
        <vt:lpwstr>docs/C4-193198.zip</vt:lpwstr>
      </vt:variant>
      <vt:variant>
        <vt:lpwstr/>
      </vt:variant>
      <vt:variant>
        <vt:i4>2883648</vt:i4>
      </vt:variant>
      <vt:variant>
        <vt:i4>921</vt:i4>
      </vt:variant>
      <vt:variant>
        <vt:i4>0</vt:i4>
      </vt:variant>
      <vt:variant>
        <vt:i4>5</vt:i4>
      </vt:variant>
      <vt:variant>
        <vt:lpwstr>Docs/TDoc_List_Meeting_CT4</vt:lpwstr>
      </vt:variant>
      <vt:variant>
        <vt:lpwstr>93.xlsx</vt:lpwstr>
      </vt:variant>
      <vt:variant>
        <vt:i4>6684777</vt:i4>
      </vt:variant>
      <vt:variant>
        <vt:i4>918</vt:i4>
      </vt:variant>
      <vt:variant>
        <vt:i4>0</vt:i4>
      </vt:variant>
      <vt:variant>
        <vt:i4>5</vt:i4>
      </vt:variant>
      <vt:variant>
        <vt:lpwstr>docs/C4-193205.zip</vt:lpwstr>
      </vt:variant>
      <vt:variant>
        <vt:lpwstr/>
      </vt:variant>
      <vt:variant>
        <vt:i4>2883648</vt:i4>
      </vt:variant>
      <vt:variant>
        <vt:i4>915</vt:i4>
      </vt:variant>
      <vt:variant>
        <vt:i4>0</vt:i4>
      </vt:variant>
      <vt:variant>
        <vt:i4>5</vt:i4>
      </vt:variant>
      <vt:variant>
        <vt:lpwstr>Docs/TDoc_List_Meeting_CT4</vt:lpwstr>
      </vt:variant>
      <vt:variant>
        <vt:lpwstr>93.xlsx</vt:lpwstr>
      </vt:variant>
      <vt:variant>
        <vt:i4>2883648</vt:i4>
      </vt:variant>
      <vt:variant>
        <vt:i4>912</vt:i4>
      </vt:variant>
      <vt:variant>
        <vt:i4>0</vt:i4>
      </vt:variant>
      <vt:variant>
        <vt:i4>5</vt:i4>
      </vt:variant>
      <vt:variant>
        <vt:lpwstr>Docs/TDoc_List_Meeting_CT4</vt:lpwstr>
      </vt:variant>
      <vt:variant>
        <vt:lpwstr>93.xlsx</vt:lpwstr>
      </vt:variant>
      <vt:variant>
        <vt:i4>2883648</vt:i4>
      </vt:variant>
      <vt:variant>
        <vt:i4>909</vt:i4>
      </vt:variant>
      <vt:variant>
        <vt:i4>0</vt:i4>
      </vt:variant>
      <vt:variant>
        <vt:i4>5</vt:i4>
      </vt:variant>
      <vt:variant>
        <vt:lpwstr>Docs/TDoc_List_Meeting_CT4</vt:lpwstr>
      </vt:variant>
      <vt:variant>
        <vt:lpwstr>93.xlsx</vt:lpwstr>
      </vt:variant>
      <vt:variant>
        <vt:i4>2883648</vt:i4>
      </vt:variant>
      <vt:variant>
        <vt:i4>906</vt:i4>
      </vt:variant>
      <vt:variant>
        <vt:i4>0</vt:i4>
      </vt:variant>
      <vt:variant>
        <vt:i4>5</vt:i4>
      </vt:variant>
      <vt:variant>
        <vt:lpwstr>Docs/TDoc_List_Meeting_CT4</vt:lpwstr>
      </vt:variant>
      <vt:variant>
        <vt:lpwstr>93.xlsx</vt:lpwstr>
      </vt:variant>
      <vt:variant>
        <vt:i4>2883648</vt:i4>
      </vt:variant>
      <vt:variant>
        <vt:i4>903</vt:i4>
      </vt:variant>
      <vt:variant>
        <vt:i4>0</vt:i4>
      </vt:variant>
      <vt:variant>
        <vt:i4>5</vt:i4>
      </vt:variant>
      <vt:variant>
        <vt:lpwstr>Docs/TDoc_List_Meeting_CT4</vt:lpwstr>
      </vt:variant>
      <vt:variant>
        <vt:lpwstr>93.xlsx</vt:lpwstr>
      </vt:variant>
      <vt:variant>
        <vt:i4>2883648</vt:i4>
      </vt:variant>
      <vt:variant>
        <vt:i4>900</vt:i4>
      </vt:variant>
      <vt:variant>
        <vt:i4>0</vt:i4>
      </vt:variant>
      <vt:variant>
        <vt:i4>5</vt:i4>
      </vt:variant>
      <vt:variant>
        <vt:lpwstr>Docs/TDoc_List_Meeting_CT4</vt:lpwstr>
      </vt:variant>
      <vt:variant>
        <vt:lpwstr>93.xlsx</vt:lpwstr>
      </vt:variant>
      <vt:variant>
        <vt:i4>2883648</vt:i4>
      </vt:variant>
      <vt:variant>
        <vt:i4>897</vt:i4>
      </vt:variant>
      <vt:variant>
        <vt:i4>0</vt:i4>
      </vt:variant>
      <vt:variant>
        <vt:i4>5</vt:i4>
      </vt:variant>
      <vt:variant>
        <vt:lpwstr>Docs/TDoc_List_Meeting_CT4</vt:lpwstr>
      </vt:variant>
      <vt:variant>
        <vt:lpwstr>93.xlsx</vt:lpwstr>
      </vt:variant>
      <vt:variant>
        <vt:i4>2883648</vt:i4>
      </vt:variant>
      <vt:variant>
        <vt:i4>894</vt:i4>
      </vt:variant>
      <vt:variant>
        <vt:i4>0</vt:i4>
      </vt:variant>
      <vt:variant>
        <vt:i4>5</vt:i4>
      </vt:variant>
      <vt:variant>
        <vt:lpwstr>Docs/TDoc_List_Meeting_CT4</vt:lpwstr>
      </vt:variant>
      <vt:variant>
        <vt:lpwstr>93.xlsx</vt:lpwstr>
      </vt:variant>
      <vt:variant>
        <vt:i4>2883648</vt:i4>
      </vt:variant>
      <vt:variant>
        <vt:i4>891</vt:i4>
      </vt:variant>
      <vt:variant>
        <vt:i4>0</vt:i4>
      </vt:variant>
      <vt:variant>
        <vt:i4>5</vt:i4>
      </vt:variant>
      <vt:variant>
        <vt:lpwstr>Docs/TDoc_List_Meeting_CT4</vt:lpwstr>
      </vt:variant>
      <vt:variant>
        <vt:lpwstr>93.xlsx</vt:lpwstr>
      </vt:variant>
      <vt:variant>
        <vt:i4>2883648</vt:i4>
      </vt:variant>
      <vt:variant>
        <vt:i4>888</vt:i4>
      </vt:variant>
      <vt:variant>
        <vt:i4>0</vt:i4>
      </vt:variant>
      <vt:variant>
        <vt:i4>5</vt:i4>
      </vt:variant>
      <vt:variant>
        <vt:lpwstr>Docs/TDoc_List_Meeting_CT4</vt:lpwstr>
      </vt:variant>
      <vt:variant>
        <vt:lpwstr>93.xlsx</vt:lpwstr>
      </vt:variant>
      <vt:variant>
        <vt:i4>2883648</vt:i4>
      </vt:variant>
      <vt:variant>
        <vt:i4>885</vt:i4>
      </vt:variant>
      <vt:variant>
        <vt:i4>0</vt:i4>
      </vt:variant>
      <vt:variant>
        <vt:i4>5</vt:i4>
      </vt:variant>
      <vt:variant>
        <vt:lpwstr>Docs/TDoc_List_Meeting_CT4</vt:lpwstr>
      </vt:variant>
      <vt:variant>
        <vt:lpwstr>93.xlsx</vt:lpwstr>
      </vt:variant>
      <vt:variant>
        <vt:i4>2883648</vt:i4>
      </vt:variant>
      <vt:variant>
        <vt:i4>882</vt:i4>
      </vt:variant>
      <vt:variant>
        <vt:i4>0</vt:i4>
      </vt:variant>
      <vt:variant>
        <vt:i4>5</vt:i4>
      </vt:variant>
      <vt:variant>
        <vt:lpwstr>Docs/TDoc_List_Meeting_CT4</vt:lpwstr>
      </vt:variant>
      <vt:variant>
        <vt:lpwstr>93.xlsx</vt:lpwstr>
      </vt:variant>
      <vt:variant>
        <vt:i4>2883648</vt:i4>
      </vt:variant>
      <vt:variant>
        <vt:i4>879</vt:i4>
      </vt:variant>
      <vt:variant>
        <vt:i4>0</vt:i4>
      </vt:variant>
      <vt:variant>
        <vt:i4>5</vt:i4>
      </vt:variant>
      <vt:variant>
        <vt:lpwstr>Docs/TDoc_List_Meeting_CT4</vt:lpwstr>
      </vt:variant>
      <vt:variant>
        <vt:lpwstr>93.xlsx</vt:lpwstr>
      </vt:variant>
      <vt:variant>
        <vt:i4>2883648</vt:i4>
      </vt:variant>
      <vt:variant>
        <vt:i4>876</vt:i4>
      </vt:variant>
      <vt:variant>
        <vt:i4>0</vt:i4>
      </vt:variant>
      <vt:variant>
        <vt:i4>5</vt:i4>
      </vt:variant>
      <vt:variant>
        <vt:lpwstr>Docs/TDoc_List_Meeting_CT4</vt:lpwstr>
      </vt:variant>
      <vt:variant>
        <vt:lpwstr>93.xlsx</vt:lpwstr>
      </vt:variant>
      <vt:variant>
        <vt:i4>2883648</vt:i4>
      </vt:variant>
      <vt:variant>
        <vt:i4>873</vt:i4>
      </vt:variant>
      <vt:variant>
        <vt:i4>0</vt:i4>
      </vt:variant>
      <vt:variant>
        <vt:i4>5</vt:i4>
      </vt:variant>
      <vt:variant>
        <vt:lpwstr>Docs/TDoc_List_Meeting_CT4</vt:lpwstr>
      </vt:variant>
      <vt:variant>
        <vt:lpwstr>93.xlsx</vt:lpwstr>
      </vt:variant>
      <vt:variant>
        <vt:i4>2883648</vt:i4>
      </vt:variant>
      <vt:variant>
        <vt:i4>870</vt:i4>
      </vt:variant>
      <vt:variant>
        <vt:i4>0</vt:i4>
      </vt:variant>
      <vt:variant>
        <vt:i4>5</vt:i4>
      </vt:variant>
      <vt:variant>
        <vt:lpwstr>Docs/TDoc_List_Meeting_CT4</vt:lpwstr>
      </vt:variant>
      <vt:variant>
        <vt:lpwstr>93.xlsx</vt:lpwstr>
      </vt:variant>
      <vt:variant>
        <vt:i4>2883648</vt:i4>
      </vt:variant>
      <vt:variant>
        <vt:i4>867</vt:i4>
      </vt:variant>
      <vt:variant>
        <vt:i4>0</vt:i4>
      </vt:variant>
      <vt:variant>
        <vt:i4>5</vt:i4>
      </vt:variant>
      <vt:variant>
        <vt:lpwstr>Docs/TDoc_List_Meeting_CT4</vt:lpwstr>
      </vt:variant>
      <vt:variant>
        <vt:lpwstr>93.xlsx</vt:lpwstr>
      </vt:variant>
      <vt:variant>
        <vt:i4>2883648</vt:i4>
      </vt:variant>
      <vt:variant>
        <vt:i4>864</vt:i4>
      </vt:variant>
      <vt:variant>
        <vt:i4>0</vt:i4>
      </vt:variant>
      <vt:variant>
        <vt:i4>5</vt:i4>
      </vt:variant>
      <vt:variant>
        <vt:lpwstr>Docs/TDoc_List_Meeting_CT4</vt:lpwstr>
      </vt:variant>
      <vt:variant>
        <vt:lpwstr>93.xlsx</vt:lpwstr>
      </vt:variant>
      <vt:variant>
        <vt:i4>2883648</vt:i4>
      </vt:variant>
      <vt:variant>
        <vt:i4>861</vt:i4>
      </vt:variant>
      <vt:variant>
        <vt:i4>0</vt:i4>
      </vt:variant>
      <vt:variant>
        <vt:i4>5</vt:i4>
      </vt:variant>
      <vt:variant>
        <vt:lpwstr>Docs/TDoc_List_Meeting_CT4</vt:lpwstr>
      </vt:variant>
      <vt:variant>
        <vt:lpwstr>93.xlsx</vt:lpwstr>
      </vt:variant>
      <vt:variant>
        <vt:i4>2883648</vt:i4>
      </vt:variant>
      <vt:variant>
        <vt:i4>858</vt:i4>
      </vt:variant>
      <vt:variant>
        <vt:i4>0</vt:i4>
      </vt:variant>
      <vt:variant>
        <vt:i4>5</vt:i4>
      </vt:variant>
      <vt:variant>
        <vt:lpwstr>Docs/TDoc_List_Meeting_CT4</vt:lpwstr>
      </vt:variant>
      <vt:variant>
        <vt:lpwstr>93.xlsx</vt:lpwstr>
      </vt:variant>
      <vt:variant>
        <vt:i4>2883648</vt:i4>
      </vt:variant>
      <vt:variant>
        <vt:i4>855</vt:i4>
      </vt:variant>
      <vt:variant>
        <vt:i4>0</vt:i4>
      </vt:variant>
      <vt:variant>
        <vt:i4>5</vt:i4>
      </vt:variant>
      <vt:variant>
        <vt:lpwstr>Docs/TDoc_List_Meeting_CT4</vt:lpwstr>
      </vt:variant>
      <vt:variant>
        <vt:lpwstr>93.xlsx</vt:lpwstr>
      </vt:variant>
      <vt:variant>
        <vt:i4>6291566</vt:i4>
      </vt:variant>
      <vt:variant>
        <vt:i4>852</vt:i4>
      </vt:variant>
      <vt:variant>
        <vt:i4>0</vt:i4>
      </vt:variant>
      <vt:variant>
        <vt:i4>5</vt:i4>
      </vt:variant>
      <vt:variant>
        <vt:lpwstr>docs/C4-193372.zip</vt:lpwstr>
      </vt:variant>
      <vt:variant>
        <vt:lpwstr/>
      </vt:variant>
      <vt:variant>
        <vt:i4>2883648</vt:i4>
      </vt:variant>
      <vt:variant>
        <vt:i4>849</vt:i4>
      </vt:variant>
      <vt:variant>
        <vt:i4>0</vt:i4>
      </vt:variant>
      <vt:variant>
        <vt:i4>5</vt:i4>
      </vt:variant>
      <vt:variant>
        <vt:lpwstr>Docs/TDoc_List_Meeting_CT4</vt:lpwstr>
      </vt:variant>
      <vt:variant>
        <vt:lpwstr>93.xlsx</vt:lpwstr>
      </vt:variant>
      <vt:variant>
        <vt:i4>2883648</vt:i4>
      </vt:variant>
      <vt:variant>
        <vt:i4>846</vt:i4>
      </vt:variant>
      <vt:variant>
        <vt:i4>0</vt:i4>
      </vt:variant>
      <vt:variant>
        <vt:i4>5</vt:i4>
      </vt:variant>
      <vt:variant>
        <vt:lpwstr>Docs/TDoc_List_Meeting_CT4</vt:lpwstr>
      </vt:variant>
      <vt:variant>
        <vt:lpwstr>93.xlsx</vt:lpwstr>
      </vt:variant>
      <vt:variant>
        <vt:i4>2883648</vt:i4>
      </vt:variant>
      <vt:variant>
        <vt:i4>843</vt:i4>
      </vt:variant>
      <vt:variant>
        <vt:i4>0</vt:i4>
      </vt:variant>
      <vt:variant>
        <vt:i4>5</vt:i4>
      </vt:variant>
      <vt:variant>
        <vt:lpwstr>Docs/TDoc_List_Meeting_CT4</vt:lpwstr>
      </vt:variant>
      <vt:variant>
        <vt:lpwstr>93.xlsx</vt:lpwstr>
      </vt:variant>
      <vt:variant>
        <vt:i4>2883648</vt:i4>
      </vt:variant>
      <vt:variant>
        <vt:i4>840</vt:i4>
      </vt:variant>
      <vt:variant>
        <vt:i4>0</vt:i4>
      </vt:variant>
      <vt:variant>
        <vt:i4>5</vt:i4>
      </vt:variant>
      <vt:variant>
        <vt:lpwstr>Docs/TDoc_List_Meeting_CT4</vt:lpwstr>
      </vt:variant>
      <vt:variant>
        <vt:lpwstr>93.xlsx</vt:lpwstr>
      </vt:variant>
      <vt:variant>
        <vt:i4>2883648</vt:i4>
      </vt:variant>
      <vt:variant>
        <vt:i4>837</vt:i4>
      </vt:variant>
      <vt:variant>
        <vt:i4>0</vt:i4>
      </vt:variant>
      <vt:variant>
        <vt:i4>5</vt:i4>
      </vt:variant>
      <vt:variant>
        <vt:lpwstr>Docs/TDoc_List_Meeting_CT4</vt:lpwstr>
      </vt:variant>
      <vt:variant>
        <vt:lpwstr>93.xlsx</vt:lpwstr>
      </vt:variant>
      <vt:variant>
        <vt:i4>2883648</vt:i4>
      </vt:variant>
      <vt:variant>
        <vt:i4>834</vt:i4>
      </vt:variant>
      <vt:variant>
        <vt:i4>0</vt:i4>
      </vt:variant>
      <vt:variant>
        <vt:i4>5</vt:i4>
      </vt:variant>
      <vt:variant>
        <vt:lpwstr>Docs/TDoc_List_Meeting_CT4</vt:lpwstr>
      </vt:variant>
      <vt:variant>
        <vt:lpwstr>93.xlsx</vt:lpwstr>
      </vt:variant>
      <vt:variant>
        <vt:i4>2883648</vt:i4>
      </vt:variant>
      <vt:variant>
        <vt:i4>831</vt:i4>
      </vt:variant>
      <vt:variant>
        <vt:i4>0</vt:i4>
      </vt:variant>
      <vt:variant>
        <vt:i4>5</vt:i4>
      </vt:variant>
      <vt:variant>
        <vt:lpwstr>Docs/TDoc_List_Meeting_CT4</vt:lpwstr>
      </vt:variant>
      <vt:variant>
        <vt:lpwstr>93.xlsx</vt:lpwstr>
      </vt:variant>
      <vt:variant>
        <vt:i4>2883648</vt:i4>
      </vt:variant>
      <vt:variant>
        <vt:i4>828</vt:i4>
      </vt:variant>
      <vt:variant>
        <vt:i4>0</vt:i4>
      </vt:variant>
      <vt:variant>
        <vt:i4>5</vt:i4>
      </vt:variant>
      <vt:variant>
        <vt:lpwstr>Docs/TDoc_List_Meeting_CT4</vt:lpwstr>
      </vt:variant>
      <vt:variant>
        <vt:lpwstr>93.xlsx</vt:lpwstr>
      </vt:variant>
      <vt:variant>
        <vt:i4>2883648</vt:i4>
      </vt:variant>
      <vt:variant>
        <vt:i4>825</vt:i4>
      </vt:variant>
      <vt:variant>
        <vt:i4>0</vt:i4>
      </vt:variant>
      <vt:variant>
        <vt:i4>5</vt:i4>
      </vt:variant>
      <vt:variant>
        <vt:lpwstr>Docs/TDoc_List_Meeting_CT4</vt:lpwstr>
      </vt:variant>
      <vt:variant>
        <vt:lpwstr>93.xlsx</vt:lpwstr>
      </vt:variant>
      <vt:variant>
        <vt:i4>2883648</vt:i4>
      </vt:variant>
      <vt:variant>
        <vt:i4>822</vt:i4>
      </vt:variant>
      <vt:variant>
        <vt:i4>0</vt:i4>
      </vt:variant>
      <vt:variant>
        <vt:i4>5</vt:i4>
      </vt:variant>
      <vt:variant>
        <vt:lpwstr>Docs/TDoc_List_Meeting_CT4</vt:lpwstr>
      </vt:variant>
      <vt:variant>
        <vt:lpwstr>93.xlsx</vt:lpwstr>
      </vt:variant>
      <vt:variant>
        <vt:i4>2883648</vt:i4>
      </vt:variant>
      <vt:variant>
        <vt:i4>819</vt:i4>
      </vt:variant>
      <vt:variant>
        <vt:i4>0</vt:i4>
      </vt:variant>
      <vt:variant>
        <vt:i4>5</vt:i4>
      </vt:variant>
      <vt:variant>
        <vt:lpwstr>Docs/TDoc_List_Meeting_CT4</vt:lpwstr>
      </vt:variant>
      <vt:variant>
        <vt:lpwstr>93.xlsx</vt:lpwstr>
      </vt:variant>
      <vt:variant>
        <vt:i4>6815848</vt:i4>
      </vt:variant>
      <vt:variant>
        <vt:i4>816</vt:i4>
      </vt:variant>
      <vt:variant>
        <vt:i4>0</vt:i4>
      </vt:variant>
      <vt:variant>
        <vt:i4>5</vt:i4>
      </vt:variant>
      <vt:variant>
        <vt:lpwstr>docs/C4-193019.zip</vt:lpwstr>
      </vt:variant>
      <vt:variant>
        <vt:lpwstr/>
      </vt:variant>
      <vt:variant>
        <vt:i4>6357096</vt:i4>
      </vt:variant>
      <vt:variant>
        <vt:i4>813</vt:i4>
      </vt:variant>
      <vt:variant>
        <vt:i4>0</vt:i4>
      </vt:variant>
      <vt:variant>
        <vt:i4>5</vt:i4>
      </vt:variant>
      <vt:variant>
        <vt:lpwstr>docs/C4-193414.zip</vt:lpwstr>
      </vt:variant>
      <vt:variant>
        <vt:lpwstr/>
      </vt:variant>
      <vt:variant>
        <vt:i4>6619240</vt:i4>
      </vt:variant>
      <vt:variant>
        <vt:i4>810</vt:i4>
      </vt:variant>
      <vt:variant>
        <vt:i4>0</vt:i4>
      </vt:variant>
      <vt:variant>
        <vt:i4>5</vt:i4>
      </vt:variant>
      <vt:variant>
        <vt:lpwstr>docs/C4-193410.zip</vt:lpwstr>
      </vt:variant>
      <vt:variant>
        <vt:lpwstr/>
      </vt:variant>
      <vt:variant>
        <vt:i4>6553704</vt:i4>
      </vt:variant>
      <vt:variant>
        <vt:i4>807</vt:i4>
      </vt:variant>
      <vt:variant>
        <vt:i4>0</vt:i4>
      </vt:variant>
      <vt:variant>
        <vt:i4>5</vt:i4>
      </vt:variant>
      <vt:variant>
        <vt:lpwstr>docs/C4-193316.zip</vt:lpwstr>
      </vt:variant>
      <vt:variant>
        <vt:lpwstr/>
      </vt:variant>
      <vt:variant>
        <vt:i4>6946927</vt:i4>
      </vt:variant>
      <vt:variant>
        <vt:i4>804</vt:i4>
      </vt:variant>
      <vt:variant>
        <vt:i4>0</vt:i4>
      </vt:variant>
      <vt:variant>
        <vt:i4>5</vt:i4>
      </vt:variant>
      <vt:variant>
        <vt:lpwstr>docs/C4-193269.zip</vt:lpwstr>
      </vt:variant>
      <vt:variant>
        <vt:lpwstr/>
      </vt:variant>
      <vt:variant>
        <vt:i4>7012463</vt:i4>
      </vt:variant>
      <vt:variant>
        <vt:i4>801</vt:i4>
      </vt:variant>
      <vt:variant>
        <vt:i4>0</vt:i4>
      </vt:variant>
      <vt:variant>
        <vt:i4>5</vt:i4>
      </vt:variant>
      <vt:variant>
        <vt:lpwstr>docs/C4-193268.zip</vt:lpwstr>
      </vt:variant>
      <vt:variant>
        <vt:lpwstr/>
      </vt:variant>
      <vt:variant>
        <vt:i4>6553711</vt:i4>
      </vt:variant>
      <vt:variant>
        <vt:i4>798</vt:i4>
      </vt:variant>
      <vt:variant>
        <vt:i4>0</vt:i4>
      </vt:variant>
      <vt:variant>
        <vt:i4>5</vt:i4>
      </vt:variant>
      <vt:variant>
        <vt:lpwstr>docs/C4-193267.zip</vt:lpwstr>
      </vt:variant>
      <vt:variant>
        <vt:lpwstr/>
      </vt:variant>
      <vt:variant>
        <vt:i4>6553709</vt:i4>
      </vt:variant>
      <vt:variant>
        <vt:i4>795</vt:i4>
      </vt:variant>
      <vt:variant>
        <vt:i4>0</vt:i4>
      </vt:variant>
      <vt:variant>
        <vt:i4>5</vt:i4>
      </vt:variant>
      <vt:variant>
        <vt:lpwstr>docs/C4-193247.zip</vt:lpwstr>
      </vt:variant>
      <vt:variant>
        <vt:lpwstr/>
      </vt:variant>
      <vt:variant>
        <vt:i4>6619245</vt:i4>
      </vt:variant>
      <vt:variant>
        <vt:i4>792</vt:i4>
      </vt:variant>
      <vt:variant>
        <vt:i4>0</vt:i4>
      </vt:variant>
      <vt:variant>
        <vt:i4>5</vt:i4>
      </vt:variant>
      <vt:variant>
        <vt:lpwstr>docs/C4-193246.zip</vt:lpwstr>
      </vt:variant>
      <vt:variant>
        <vt:lpwstr/>
      </vt:variant>
      <vt:variant>
        <vt:i4>6422634</vt:i4>
      </vt:variant>
      <vt:variant>
        <vt:i4>789</vt:i4>
      </vt:variant>
      <vt:variant>
        <vt:i4>0</vt:i4>
      </vt:variant>
      <vt:variant>
        <vt:i4>5</vt:i4>
      </vt:variant>
      <vt:variant>
        <vt:lpwstr>docs/C4-193231.zip</vt:lpwstr>
      </vt:variant>
      <vt:variant>
        <vt:lpwstr/>
      </vt:variant>
      <vt:variant>
        <vt:i4>6291565</vt:i4>
      </vt:variant>
      <vt:variant>
        <vt:i4>786</vt:i4>
      </vt:variant>
      <vt:variant>
        <vt:i4>0</vt:i4>
      </vt:variant>
      <vt:variant>
        <vt:i4>5</vt:i4>
      </vt:variant>
      <vt:variant>
        <vt:lpwstr>docs/C4-193140.zip</vt:lpwstr>
      </vt:variant>
      <vt:variant>
        <vt:lpwstr/>
      </vt:variant>
      <vt:variant>
        <vt:i4>6488170</vt:i4>
      </vt:variant>
      <vt:variant>
        <vt:i4>783</vt:i4>
      </vt:variant>
      <vt:variant>
        <vt:i4>0</vt:i4>
      </vt:variant>
      <vt:variant>
        <vt:i4>5</vt:i4>
      </vt:variant>
      <vt:variant>
        <vt:lpwstr>docs/C4-193133.zip</vt:lpwstr>
      </vt:variant>
      <vt:variant>
        <vt:lpwstr/>
      </vt:variant>
      <vt:variant>
        <vt:i4>6422634</vt:i4>
      </vt:variant>
      <vt:variant>
        <vt:i4>780</vt:i4>
      </vt:variant>
      <vt:variant>
        <vt:i4>0</vt:i4>
      </vt:variant>
      <vt:variant>
        <vt:i4>5</vt:i4>
      </vt:variant>
      <vt:variant>
        <vt:lpwstr>docs/C4-193132.zip</vt:lpwstr>
      </vt:variant>
      <vt:variant>
        <vt:lpwstr/>
      </vt:variant>
      <vt:variant>
        <vt:i4>6357098</vt:i4>
      </vt:variant>
      <vt:variant>
        <vt:i4>777</vt:i4>
      </vt:variant>
      <vt:variant>
        <vt:i4>0</vt:i4>
      </vt:variant>
      <vt:variant>
        <vt:i4>5</vt:i4>
      </vt:variant>
      <vt:variant>
        <vt:lpwstr>docs/C4-193131.zip</vt:lpwstr>
      </vt:variant>
      <vt:variant>
        <vt:lpwstr/>
      </vt:variant>
      <vt:variant>
        <vt:i4>6357099</vt:i4>
      </vt:variant>
      <vt:variant>
        <vt:i4>774</vt:i4>
      </vt:variant>
      <vt:variant>
        <vt:i4>0</vt:i4>
      </vt:variant>
      <vt:variant>
        <vt:i4>5</vt:i4>
      </vt:variant>
      <vt:variant>
        <vt:lpwstr>docs/C4-193121.zip</vt:lpwstr>
      </vt:variant>
      <vt:variant>
        <vt:lpwstr/>
      </vt:variant>
      <vt:variant>
        <vt:i4>6291563</vt:i4>
      </vt:variant>
      <vt:variant>
        <vt:i4>771</vt:i4>
      </vt:variant>
      <vt:variant>
        <vt:i4>0</vt:i4>
      </vt:variant>
      <vt:variant>
        <vt:i4>5</vt:i4>
      </vt:variant>
      <vt:variant>
        <vt:lpwstr>docs/C4-193120.zip</vt:lpwstr>
      </vt:variant>
      <vt:variant>
        <vt:lpwstr/>
      </vt:variant>
      <vt:variant>
        <vt:i4>6357097</vt:i4>
      </vt:variant>
      <vt:variant>
        <vt:i4>768</vt:i4>
      </vt:variant>
      <vt:variant>
        <vt:i4>0</vt:i4>
      </vt:variant>
      <vt:variant>
        <vt:i4>5</vt:i4>
      </vt:variant>
      <vt:variant>
        <vt:lpwstr>docs/C4-193101.zip</vt:lpwstr>
      </vt:variant>
      <vt:variant>
        <vt:lpwstr/>
      </vt:variant>
      <vt:variant>
        <vt:i4>6291561</vt:i4>
      </vt:variant>
      <vt:variant>
        <vt:i4>765</vt:i4>
      </vt:variant>
      <vt:variant>
        <vt:i4>0</vt:i4>
      </vt:variant>
      <vt:variant>
        <vt:i4>5</vt:i4>
      </vt:variant>
      <vt:variant>
        <vt:lpwstr>docs/C4-193100.zip</vt:lpwstr>
      </vt:variant>
      <vt:variant>
        <vt:lpwstr/>
      </vt:variant>
      <vt:variant>
        <vt:i4>6815840</vt:i4>
      </vt:variant>
      <vt:variant>
        <vt:i4>762</vt:i4>
      </vt:variant>
      <vt:variant>
        <vt:i4>0</vt:i4>
      </vt:variant>
      <vt:variant>
        <vt:i4>5</vt:i4>
      </vt:variant>
      <vt:variant>
        <vt:lpwstr>docs/C4-193099.zip</vt:lpwstr>
      </vt:variant>
      <vt:variant>
        <vt:lpwstr/>
      </vt:variant>
      <vt:variant>
        <vt:i4>6881376</vt:i4>
      </vt:variant>
      <vt:variant>
        <vt:i4>759</vt:i4>
      </vt:variant>
      <vt:variant>
        <vt:i4>0</vt:i4>
      </vt:variant>
      <vt:variant>
        <vt:i4>5</vt:i4>
      </vt:variant>
      <vt:variant>
        <vt:lpwstr>docs/C4-193098.zip</vt:lpwstr>
      </vt:variant>
      <vt:variant>
        <vt:lpwstr/>
      </vt:variant>
      <vt:variant>
        <vt:i4>6291560</vt:i4>
      </vt:variant>
      <vt:variant>
        <vt:i4>756</vt:i4>
      </vt:variant>
      <vt:variant>
        <vt:i4>0</vt:i4>
      </vt:variant>
      <vt:variant>
        <vt:i4>5</vt:i4>
      </vt:variant>
      <vt:variant>
        <vt:lpwstr>docs/C4-193213.zip</vt:lpwstr>
      </vt:variant>
      <vt:variant>
        <vt:lpwstr/>
      </vt:variant>
      <vt:variant>
        <vt:i4>6357096</vt:i4>
      </vt:variant>
      <vt:variant>
        <vt:i4>753</vt:i4>
      </vt:variant>
      <vt:variant>
        <vt:i4>0</vt:i4>
      </vt:variant>
      <vt:variant>
        <vt:i4>5</vt:i4>
      </vt:variant>
      <vt:variant>
        <vt:lpwstr>docs/C4-193212.zip</vt:lpwstr>
      </vt:variant>
      <vt:variant>
        <vt:lpwstr/>
      </vt:variant>
      <vt:variant>
        <vt:i4>6422632</vt:i4>
      </vt:variant>
      <vt:variant>
        <vt:i4>750</vt:i4>
      </vt:variant>
      <vt:variant>
        <vt:i4>0</vt:i4>
      </vt:variant>
      <vt:variant>
        <vt:i4>5</vt:i4>
      </vt:variant>
      <vt:variant>
        <vt:lpwstr>docs/C4-193211.zip</vt:lpwstr>
      </vt:variant>
      <vt:variant>
        <vt:lpwstr/>
      </vt:variant>
      <vt:variant>
        <vt:i4>6488168</vt:i4>
      </vt:variant>
      <vt:variant>
        <vt:i4>747</vt:i4>
      </vt:variant>
      <vt:variant>
        <vt:i4>0</vt:i4>
      </vt:variant>
      <vt:variant>
        <vt:i4>5</vt:i4>
      </vt:variant>
      <vt:variant>
        <vt:lpwstr>docs/C4-193210.zip</vt:lpwstr>
      </vt:variant>
      <vt:variant>
        <vt:lpwstr/>
      </vt:variant>
      <vt:variant>
        <vt:i4>6815852</vt:i4>
      </vt:variant>
      <vt:variant>
        <vt:i4>744</vt:i4>
      </vt:variant>
      <vt:variant>
        <vt:i4>0</vt:i4>
      </vt:variant>
      <vt:variant>
        <vt:i4>5</vt:i4>
      </vt:variant>
      <vt:variant>
        <vt:lpwstr>docs/C4-193158.zip</vt:lpwstr>
      </vt:variant>
      <vt:variant>
        <vt:lpwstr/>
      </vt:variant>
      <vt:variant>
        <vt:i4>6291565</vt:i4>
      </vt:variant>
      <vt:variant>
        <vt:i4>741</vt:i4>
      </vt:variant>
      <vt:variant>
        <vt:i4>0</vt:i4>
      </vt:variant>
      <vt:variant>
        <vt:i4>5</vt:i4>
      </vt:variant>
      <vt:variant>
        <vt:lpwstr>docs/C4-193445.zip</vt:lpwstr>
      </vt:variant>
      <vt:variant>
        <vt:lpwstr/>
      </vt:variant>
      <vt:variant>
        <vt:i4>6357101</vt:i4>
      </vt:variant>
      <vt:variant>
        <vt:i4>738</vt:i4>
      </vt:variant>
      <vt:variant>
        <vt:i4>0</vt:i4>
      </vt:variant>
      <vt:variant>
        <vt:i4>5</vt:i4>
      </vt:variant>
      <vt:variant>
        <vt:lpwstr>docs/C4-193444.zip</vt:lpwstr>
      </vt:variant>
      <vt:variant>
        <vt:lpwstr/>
      </vt:variant>
      <vt:variant>
        <vt:i4>6619242</vt:i4>
      </vt:variant>
      <vt:variant>
        <vt:i4>735</vt:i4>
      </vt:variant>
      <vt:variant>
        <vt:i4>0</vt:i4>
      </vt:variant>
      <vt:variant>
        <vt:i4>5</vt:i4>
      </vt:variant>
      <vt:variant>
        <vt:lpwstr>docs/C4-193337.zip</vt:lpwstr>
      </vt:variant>
      <vt:variant>
        <vt:lpwstr/>
      </vt:variant>
      <vt:variant>
        <vt:i4>6946926</vt:i4>
      </vt:variant>
      <vt:variant>
        <vt:i4>732</vt:i4>
      </vt:variant>
      <vt:variant>
        <vt:i4>0</vt:i4>
      </vt:variant>
      <vt:variant>
        <vt:i4>5</vt:i4>
      </vt:variant>
      <vt:variant>
        <vt:lpwstr>docs/C4-193279.zip</vt:lpwstr>
      </vt:variant>
      <vt:variant>
        <vt:lpwstr/>
      </vt:variant>
      <vt:variant>
        <vt:i4>6422632</vt:i4>
      </vt:variant>
      <vt:variant>
        <vt:i4>729</vt:i4>
      </vt:variant>
      <vt:variant>
        <vt:i4>0</vt:i4>
      </vt:variant>
      <vt:variant>
        <vt:i4>5</vt:i4>
      </vt:variant>
      <vt:variant>
        <vt:lpwstr>docs/C4-193112.zip</vt:lpwstr>
      </vt:variant>
      <vt:variant>
        <vt:lpwstr/>
      </vt:variant>
      <vt:variant>
        <vt:i4>6946920</vt:i4>
      </vt:variant>
      <vt:variant>
        <vt:i4>726</vt:i4>
      </vt:variant>
      <vt:variant>
        <vt:i4>0</vt:i4>
      </vt:variant>
      <vt:variant>
        <vt:i4>5</vt:i4>
      </vt:variant>
      <vt:variant>
        <vt:lpwstr>docs/C4-193318.zip</vt:lpwstr>
      </vt:variant>
      <vt:variant>
        <vt:lpwstr/>
      </vt:variant>
      <vt:variant>
        <vt:i4>6619246</vt:i4>
      </vt:variant>
      <vt:variant>
        <vt:i4>723</vt:i4>
      </vt:variant>
      <vt:variant>
        <vt:i4>0</vt:i4>
      </vt:variant>
      <vt:variant>
        <vt:i4>5</vt:i4>
      </vt:variant>
      <vt:variant>
        <vt:lpwstr>docs/C4-193276.zip</vt:lpwstr>
      </vt:variant>
      <vt:variant>
        <vt:lpwstr/>
      </vt:variant>
      <vt:variant>
        <vt:i4>6684782</vt:i4>
      </vt:variant>
      <vt:variant>
        <vt:i4>720</vt:i4>
      </vt:variant>
      <vt:variant>
        <vt:i4>0</vt:i4>
      </vt:variant>
      <vt:variant>
        <vt:i4>5</vt:i4>
      </vt:variant>
      <vt:variant>
        <vt:lpwstr>docs/C4-193275.zip</vt:lpwstr>
      </vt:variant>
      <vt:variant>
        <vt:lpwstr/>
      </vt:variant>
      <vt:variant>
        <vt:i4>6750318</vt:i4>
      </vt:variant>
      <vt:variant>
        <vt:i4>717</vt:i4>
      </vt:variant>
      <vt:variant>
        <vt:i4>0</vt:i4>
      </vt:variant>
      <vt:variant>
        <vt:i4>5</vt:i4>
      </vt:variant>
      <vt:variant>
        <vt:lpwstr>docs/C4-193274.zip</vt:lpwstr>
      </vt:variant>
      <vt:variant>
        <vt:lpwstr/>
      </vt:variant>
      <vt:variant>
        <vt:i4>6291566</vt:i4>
      </vt:variant>
      <vt:variant>
        <vt:i4>714</vt:i4>
      </vt:variant>
      <vt:variant>
        <vt:i4>0</vt:i4>
      </vt:variant>
      <vt:variant>
        <vt:i4>5</vt:i4>
      </vt:variant>
      <vt:variant>
        <vt:lpwstr>docs/C4-193273.zip</vt:lpwstr>
      </vt:variant>
      <vt:variant>
        <vt:lpwstr/>
      </vt:variant>
      <vt:variant>
        <vt:i4>6357102</vt:i4>
      </vt:variant>
      <vt:variant>
        <vt:i4>711</vt:i4>
      </vt:variant>
      <vt:variant>
        <vt:i4>0</vt:i4>
      </vt:variant>
      <vt:variant>
        <vt:i4>5</vt:i4>
      </vt:variant>
      <vt:variant>
        <vt:lpwstr>docs/C4-193272.zip</vt:lpwstr>
      </vt:variant>
      <vt:variant>
        <vt:lpwstr/>
      </vt:variant>
      <vt:variant>
        <vt:i4>6684783</vt:i4>
      </vt:variant>
      <vt:variant>
        <vt:i4>708</vt:i4>
      </vt:variant>
      <vt:variant>
        <vt:i4>0</vt:i4>
      </vt:variant>
      <vt:variant>
        <vt:i4>5</vt:i4>
      </vt:variant>
      <vt:variant>
        <vt:lpwstr>docs/C4-193265.zip</vt:lpwstr>
      </vt:variant>
      <vt:variant>
        <vt:lpwstr/>
      </vt:variant>
      <vt:variant>
        <vt:i4>6750319</vt:i4>
      </vt:variant>
      <vt:variant>
        <vt:i4>705</vt:i4>
      </vt:variant>
      <vt:variant>
        <vt:i4>0</vt:i4>
      </vt:variant>
      <vt:variant>
        <vt:i4>5</vt:i4>
      </vt:variant>
      <vt:variant>
        <vt:lpwstr>docs/C4-193264.zip</vt:lpwstr>
      </vt:variant>
      <vt:variant>
        <vt:lpwstr/>
      </vt:variant>
      <vt:variant>
        <vt:i4>7012459</vt:i4>
      </vt:variant>
      <vt:variant>
        <vt:i4>702</vt:i4>
      </vt:variant>
      <vt:variant>
        <vt:i4>0</vt:i4>
      </vt:variant>
      <vt:variant>
        <vt:i4>5</vt:i4>
      </vt:variant>
      <vt:variant>
        <vt:lpwstr>docs/C4-193329.zip</vt:lpwstr>
      </vt:variant>
      <vt:variant>
        <vt:lpwstr/>
      </vt:variant>
      <vt:variant>
        <vt:i4>6946923</vt:i4>
      </vt:variant>
      <vt:variant>
        <vt:i4>699</vt:i4>
      </vt:variant>
      <vt:variant>
        <vt:i4>0</vt:i4>
      </vt:variant>
      <vt:variant>
        <vt:i4>5</vt:i4>
      </vt:variant>
      <vt:variant>
        <vt:lpwstr>docs/C4-193328.zip</vt:lpwstr>
      </vt:variant>
      <vt:variant>
        <vt:lpwstr/>
      </vt:variant>
      <vt:variant>
        <vt:i4>6619243</vt:i4>
      </vt:variant>
      <vt:variant>
        <vt:i4>696</vt:i4>
      </vt:variant>
      <vt:variant>
        <vt:i4>0</vt:i4>
      </vt:variant>
      <vt:variant>
        <vt:i4>5</vt:i4>
      </vt:variant>
      <vt:variant>
        <vt:lpwstr>docs/C4-193327.zip</vt:lpwstr>
      </vt:variant>
      <vt:variant>
        <vt:lpwstr/>
      </vt:variant>
      <vt:variant>
        <vt:i4>6553707</vt:i4>
      </vt:variant>
      <vt:variant>
        <vt:i4>693</vt:i4>
      </vt:variant>
      <vt:variant>
        <vt:i4>0</vt:i4>
      </vt:variant>
      <vt:variant>
        <vt:i4>5</vt:i4>
      </vt:variant>
      <vt:variant>
        <vt:lpwstr>docs/C4-193326.zip</vt:lpwstr>
      </vt:variant>
      <vt:variant>
        <vt:lpwstr/>
      </vt:variant>
      <vt:variant>
        <vt:i4>6291552</vt:i4>
      </vt:variant>
      <vt:variant>
        <vt:i4>690</vt:i4>
      </vt:variant>
      <vt:variant>
        <vt:i4>0</vt:i4>
      </vt:variant>
      <vt:variant>
        <vt:i4>5</vt:i4>
      </vt:variant>
      <vt:variant>
        <vt:lpwstr>docs/C4-193190.zip</vt:lpwstr>
      </vt:variant>
      <vt:variant>
        <vt:lpwstr/>
      </vt:variant>
      <vt:variant>
        <vt:i4>6684781</vt:i4>
      </vt:variant>
      <vt:variant>
        <vt:i4>687</vt:i4>
      </vt:variant>
      <vt:variant>
        <vt:i4>0</vt:i4>
      </vt:variant>
      <vt:variant>
        <vt:i4>5</vt:i4>
      </vt:variant>
      <vt:variant>
        <vt:lpwstr>docs/C4-193146.zip</vt:lpwstr>
      </vt:variant>
      <vt:variant>
        <vt:lpwstr/>
      </vt:variant>
      <vt:variant>
        <vt:i4>6619245</vt:i4>
      </vt:variant>
      <vt:variant>
        <vt:i4>684</vt:i4>
      </vt:variant>
      <vt:variant>
        <vt:i4>0</vt:i4>
      </vt:variant>
      <vt:variant>
        <vt:i4>5</vt:i4>
      </vt:variant>
      <vt:variant>
        <vt:lpwstr>docs/C4-193145.zip</vt:lpwstr>
      </vt:variant>
      <vt:variant>
        <vt:lpwstr/>
      </vt:variant>
      <vt:variant>
        <vt:i4>6553709</vt:i4>
      </vt:variant>
      <vt:variant>
        <vt:i4>681</vt:i4>
      </vt:variant>
      <vt:variant>
        <vt:i4>0</vt:i4>
      </vt:variant>
      <vt:variant>
        <vt:i4>5</vt:i4>
      </vt:variant>
      <vt:variant>
        <vt:lpwstr>docs/C4-193144.zip</vt:lpwstr>
      </vt:variant>
      <vt:variant>
        <vt:lpwstr/>
      </vt:variant>
      <vt:variant>
        <vt:i4>6488173</vt:i4>
      </vt:variant>
      <vt:variant>
        <vt:i4>678</vt:i4>
      </vt:variant>
      <vt:variant>
        <vt:i4>0</vt:i4>
      </vt:variant>
      <vt:variant>
        <vt:i4>5</vt:i4>
      </vt:variant>
      <vt:variant>
        <vt:lpwstr>docs/C4-193143.zip</vt:lpwstr>
      </vt:variant>
      <vt:variant>
        <vt:lpwstr/>
      </vt:variant>
      <vt:variant>
        <vt:i4>6422637</vt:i4>
      </vt:variant>
      <vt:variant>
        <vt:i4>675</vt:i4>
      </vt:variant>
      <vt:variant>
        <vt:i4>0</vt:i4>
      </vt:variant>
      <vt:variant>
        <vt:i4>5</vt:i4>
      </vt:variant>
      <vt:variant>
        <vt:lpwstr>docs/C4-193142.zip</vt:lpwstr>
      </vt:variant>
      <vt:variant>
        <vt:lpwstr/>
      </vt:variant>
      <vt:variant>
        <vt:i4>6357101</vt:i4>
      </vt:variant>
      <vt:variant>
        <vt:i4>672</vt:i4>
      </vt:variant>
      <vt:variant>
        <vt:i4>0</vt:i4>
      </vt:variant>
      <vt:variant>
        <vt:i4>5</vt:i4>
      </vt:variant>
      <vt:variant>
        <vt:lpwstr>docs/C4-193141.zip</vt:lpwstr>
      </vt:variant>
      <vt:variant>
        <vt:lpwstr/>
      </vt:variant>
      <vt:variant>
        <vt:i4>6357088</vt:i4>
      </vt:variant>
      <vt:variant>
        <vt:i4>669</vt:i4>
      </vt:variant>
      <vt:variant>
        <vt:i4>0</vt:i4>
      </vt:variant>
      <vt:variant>
        <vt:i4>5</vt:i4>
      </vt:variant>
      <vt:variant>
        <vt:lpwstr>docs/C4-193292.zip</vt:lpwstr>
      </vt:variant>
      <vt:variant>
        <vt:lpwstr/>
      </vt:variant>
      <vt:variant>
        <vt:i4>6422624</vt:i4>
      </vt:variant>
      <vt:variant>
        <vt:i4>666</vt:i4>
      </vt:variant>
      <vt:variant>
        <vt:i4>0</vt:i4>
      </vt:variant>
      <vt:variant>
        <vt:i4>5</vt:i4>
      </vt:variant>
      <vt:variant>
        <vt:lpwstr>docs/C4-193291.zip</vt:lpwstr>
      </vt:variant>
      <vt:variant>
        <vt:lpwstr/>
      </vt:variant>
      <vt:variant>
        <vt:i4>6684781</vt:i4>
      </vt:variant>
      <vt:variant>
        <vt:i4>663</vt:i4>
      </vt:variant>
      <vt:variant>
        <vt:i4>0</vt:i4>
      </vt:variant>
      <vt:variant>
        <vt:i4>5</vt:i4>
      </vt:variant>
      <vt:variant>
        <vt:lpwstr>docs/C4-193245.zip</vt:lpwstr>
      </vt:variant>
      <vt:variant>
        <vt:lpwstr/>
      </vt:variant>
      <vt:variant>
        <vt:i4>6750317</vt:i4>
      </vt:variant>
      <vt:variant>
        <vt:i4>660</vt:i4>
      </vt:variant>
      <vt:variant>
        <vt:i4>0</vt:i4>
      </vt:variant>
      <vt:variant>
        <vt:i4>5</vt:i4>
      </vt:variant>
      <vt:variant>
        <vt:lpwstr>docs/C4-193244.zip</vt:lpwstr>
      </vt:variant>
      <vt:variant>
        <vt:lpwstr/>
      </vt:variant>
      <vt:variant>
        <vt:i4>6291565</vt:i4>
      </vt:variant>
      <vt:variant>
        <vt:i4>657</vt:i4>
      </vt:variant>
      <vt:variant>
        <vt:i4>0</vt:i4>
      </vt:variant>
      <vt:variant>
        <vt:i4>5</vt:i4>
      </vt:variant>
      <vt:variant>
        <vt:lpwstr>docs/C4-193243.zip</vt:lpwstr>
      </vt:variant>
      <vt:variant>
        <vt:lpwstr/>
      </vt:variant>
      <vt:variant>
        <vt:i4>6357101</vt:i4>
      </vt:variant>
      <vt:variant>
        <vt:i4>654</vt:i4>
      </vt:variant>
      <vt:variant>
        <vt:i4>0</vt:i4>
      </vt:variant>
      <vt:variant>
        <vt:i4>5</vt:i4>
      </vt:variant>
      <vt:variant>
        <vt:lpwstr>docs/C4-193242.zip</vt:lpwstr>
      </vt:variant>
      <vt:variant>
        <vt:lpwstr/>
      </vt:variant>
      <vt:variant>
        <vt:i4>6422637</vt:i4>
      </vt:variant>
      <vt:variant>
        <vt:i4>651</vt:i4>
      </vt:variant>
      <vt:variant>
        <vt:i4>0</vt:i4>
      </vt:variant>
      <vt:variant>
        <vt:i4>5</vt:i4>
      </vt:variant>
      <vt:variant>
        <vt:lpwstr>docs/C4-193241.zip</vt:lpwstr>
      </vt:variant>
      <vt:variant>
        <vt:lpwstr/>
      </vt:variant>
      <vt:variant>
        <vt:i4>6488173</vt:i4>
      </vt:variant>
      <vt:variant>
        <vt:i4>648</vt:i4>
      </vt:variant>
      <vt:variant>
        <vt:i4>0</vt:i4>
      </vt:variant>
      <vt:variant>
        <vt:i4>5</vt:i4>
      </vt:variant>
      <vt:variant>
        <vt:lpwstr>docs/C4-193240.zip</vt:lpwstr>
      </vt:variant>
      <vt:variant>
        <vt:lpwstr/>
      </vt:variant>
      <vt:variant>
        <vt:i4>6946922</vt:i4>
      </vt:variant>
      <vt:variant>
        <vt:i4>645</vt:i4>
      </vt:variant>
      <vt:variant>
        <vt:i4>0</vt:i4>
      </vt:variant>
      <vt:variant>
        <vt:i4>5</vt:i4>
      </vt:variant>
      <vt:variant>
        <vt:lpwstr>docs/C4-193239.zip</vt:lpwstr>
      </vt:variant>
      <vt:variant>
        <vt:lpwstr/>
      </vt:variant>
      <vt:variant>
        <vt:i4>7012458</vt:i4>
      </vt:variant>
      <vt:variant>
        <vt:i4>642</vt:i4>
      </vt:variant>
      <vt:variant>
        <vt:i4>0</vt:i4>
      </vt:variant>
      <vt:variant>
        <vt:i4>5</vt:i4>
      </vt:variant>
      <vt:variant>
        <vt:lpwstr>docs/C4-193238.zip</vt:lpwstr>
      </vt:variant>
      <vt:variant>
        <vt:lpwstr/>
      </vt:variant>
      <vt:variant>
        <vt:i4>6619240</vt:i4>
      </vt:variant>
      <vt:variant>
        <vt:i4>639</vt:i4>
      </vt:variant>
      <vt:variant>
        <vt:i4>0</vt:i4>
      </vt:variant>
      <vt:variant>
        <vt:i4>5</vt:i4>
      </vt:variant>
      <vt:variant>
        <vt:lpwstr>docs/C4-193014.zip</vt:lpwstr>
      </vt:variant>
      <vt:variant>
        <vt:lpwstr/>
      </vt:variant>
      <vt:variant>
        <vt:i4>6422632</vt:i4>
      </vt:variant>
      <vt:variant>
        <vt:i4>636</vt:i4>
      </vt:variant>
      <vt:variant>
        <vt:i4>0</vt:i4>
      </vt:variant>
      <vt:variant>
        <vt:i4>5</vt:i4>
      </vt:variant>
      <vt:variant>
        <vt:lpwstr>docs/C4-193013.zip</vt:lpwstr>
      </vt:variant>
      <vt:variant>
        <vt:lpwstr/>
      </vt:variant>
      <vt:variant>
        <vt:i4>6357099</vt:i4>
      </vt:variant>
      <vt:variant>
        <vt:i4>633</vt:i4>
      </vt:variant>
      <vt:variant>
        <vt:i4>0</vt:i4>
      </vt:variant>
      <vt:variant>
        <vt:i4>5</vt:i4>
      </vt:variant>
      <vt:variant>
        <vt:lpwstr>docs/C4-193424.zip</vt:lpwstr>
      </vt:variant>
      <vt:variant>
        <vt:lpwstr/>
      </vt:variant>
      <vt:variant>
        <vt:i4>6357096</vt:i4>
      </vt:variant>
      <vt:variant>
        <vt:i4>630</vt:i4>
      </vt:variant>
      <vt:variant>
        <vt:i4>0</vt:i4>
      </vt:variant>
      <vt:variant>
        <vt:i4>5</vt:i4>
      </vt:variant>
      <vt:variant>
        <vt:lpwstr>docs/C4-193010.zip</vt:lpwstr>
      </vt:variant>
      <vt:variant>
        <vt:lpwstr/>
      </vt:variant>
      <vt:variant>
        <vt:i4>6488170</vt:i4>
      </vt:variant>
      <vt:variant>
        <vt:i4>627</vt:i4>
      </vt:variant>
      <vt:variant>
        <vt:i4>0</vt:i4>
      </vt:variant>
      <vt:variant>
        <vt:i4>5</vt:i4>
      </vt:variant>
      <vt:variant>
        <vt:lpwstr>docs/C4-193436.zip</vt:lpwstr>
      </vt:variant>
      <vt:variant>
        <vt:lpwstr/>
      </vt:variant>
      <vt:variant>
        <vt:i4>6684776</vt:i4>
      </vt:variant>
      <vt:variant>
        <vt:i4>624</vt:i4>
      </vt:variant>
      <vt:variant>
        <vt:i4>0</vt:i4>
      </vt:variant>
      <vt:variant>
        <vt:i4>5</vt:i4>
      </vt:variant>
      <vt:variant>
        <vt:lpwstr>docs/C4-193413.zip</vt:lpwstr>
      </vt:variant>
      <vt:variant>
        <vt:lpwstr/>
      </vt:variant>
      <vt:variant>
        <vt:i4>6553704</vt:i4>
      </vt:variant>
      <vt:variant>
        <vt:i4>621</vt:i4>
      </vt:variant>
      <vt:variant>
        <vt:i4>0</vt:i4>
      </vt:variant>
      <vt:variant>
        <vt:i4>5</vt:i4>
      </vt:variant>
      <vt:variant>
        <vt:lpwstr>docs/C4-193411.zip</vt:lpwstr>
      </vt:variant>
      <vt:variant>
        <vt:lpwstr/>
      </vt:variant>
      <vt:variant>
        <vt:i4>7077993</vt:i4>
      </vt:variant>
      <vt:variant>
        <vt:i4>618</vt:i4>
      </vt:variant>
      <vt:variant>
        <vt:i4>0</vt:i4>
      </vt:variant>
      <vt:variant>
        <vt:i4>5</vt:i4>
      </vt:variant>
      <vt:variant>
        <vt:lpwstr>docs/C4-193409.zip</vt:lpwstr>
      </vt:variant>
      <vt:variant>
        <vt:lpwstr/>
      </vt:variant>
      <vt:variant>
        <vt:i4>7143529</vt:i4>
      </vt:variant>
      <vt:variant>
        <vt:i4>615</vt:i4>
      </vt:variant>
      <vt:variant>
        <vt:i4>0</vt:i4>
      </vt:variant>
      <vt:variant>
        <vt:i4>5</vt:i4>
      </vt:variant>
      <vt:variant>
        <vt:lpwstr>docs/C4-193408.zip</vt:lpwstr>
      </vt:variant>
      <vt:variant>
        <vt:lpwstr/>
      </vt:variant>
      <vt:variant>
        <vt:i4>6422633</vt:i4>
      </vt:variant>
      <vt:variant>
        <vt:i4>612</vt:i4>
      </vt:variant>
      <vt:variant>
        <vt:i4>0</vt:i4>
      </vt:variant>
      <vt:variant>
        <vt:i4>5</vt:i4>
      </vt:variant>
      <vt:variant>
        <vt:lpwstr>docs/C4-193407.zip</vt:lpwstr>
      </vt:variant>
      <vt:variant>
        <vt:lpwstr/>
      </vt:variant>
      <vt:variant>
        <vt:i4>6684777</vt:i4>
      </vt:variant>
      <vt:variant>
        <vt:i4>609</vt:i4>
      </vt:variant>
      <vt:variant>
        <vt:i4>0</vt:i4>
      </vt:variant>
      <vt:variant>
        <vt:i4>5</vt:i4>
      </vt:variant>
      <vt:variant>
        <vt:lpwstr>docs/C4-193403.zip</vt:lpwstr>
      </vt:variant>
      <vt:variant>
        <vt:lpwstr/>
      </vt:variant>
      <vt:variant>
        <vt:i4>6750313</vt:i4>
      </vt:variant>
      <vt:variant>
        <vt:i4>606</vt:i4>
      </vt:variant>
      <vt:variant>
        <vt:i4>0</vt:i4>
      </vt:variant>
      <vt:variant>
        <vt:i4>5</vt:i4>
      </vt:variant>
      <vt:variant>
        <vt:lpwstr>docs/C4-193402.zip</vt:lpwstr>
      </vt:variant>
      <vt:variant>
        <vt:lpwstr/>
      </vt:variant>
      <vt:variant>
        <vt:i4>6553705</vt:i4>
      </vt:variant>
      <vt:variant>
        <vt:i4>603</vt:i4>
      </vt:variant>
      <vt:variant>
        <vt:i4>0</vt:i4>
      </vt:variant>
      <vt:variant>
        <vt:i4>5</vt:i4>
      </vt:variant>
      <vt:variant>
        <vt:lpwstr>docs/C4-193401.zip</vt:lpwstr>
      </vt:variant>
      <vt:variant>
        <vt:lpwstr/>
      </vt:variant>
      <vt:variant>
        <vt:i4>6619241</vt:i4>
      </vt:variant>
      <vt:variant>
        <vt:i4>600</vt:i4>
      </vt:variant>
      <vt:variant>
        <vt:i4>0</vt:i4>
      </vt:variant>
      <vt:variant>
        <vt:i4>5</vt:i4>
      </vt:variant>
      <vt:variant>
        <vt:lpwstr>docs/C4-193400.zip</vt:lpwstr>
      </vt:variant>
      <vt:variant>
        <vt:lpwstr/>
      </vt:variant>
      <vt:variant>
        <vt:i4>7012448</vt:i4>
      </vt:variant>
      <vt:variant>
        <vt:i4>597</vt:i4>
      </vt:variant>
      <vt:variant>
        <vt:i4>0</vt:i4>
      </vt:variant>
      <vt:variant>
        <vt:i4>5</vt:i4>
      </vt:variant>
      <vt:variant>
        <vt:lpwstr>docs/C4-193399.zip</vt:lpwstr>
      </vt:variant>
      <vt:variant>
        <vt:lpwstr/>
      </vt:variant>
      <vt:variant>
        <vt:i4>6422636</vt:i4>
      </vt:variant>
      <vt:variant>
        <vt:i4>594</vt:i4>
      </vt:variant>
      <vt:variant>
        <vt:i4>0</vt:i4>
      </vt:variant>
      <vt:variant>
        <vt:i4>5</vt:i4>
      </vt:variant>
      <vt:variant>
        <vt:lpwstr>docs/C4-193350.zip</vt:lpwstr>
      </vt:variant>
      <vt:variant>
        <vt:lpwstr/>
      </vt:variant>
      <vt:variant>
        <vt:i4>6750317</vt:i4>
      </vt:variant>
      <vt:variant>
        <vt:i4>591</vt:i4>
      </vt:variant>
      <vt:variant>
        <vt:i4>0</vt:i4>
      </vt:variant>
      <vt:variant>
        <vt:i4>5</vt:i4>
      </vt:variant>
      <vt:variant>
        <vt:lpwstr>docs/C4-193345.zip</vt:lpwstr>
      </vt:variant>
      <vt:variant>
        <vt:lpwstr/>
      </vt:variant>
      <vt:variant>
        <vt:i4>6684781</vt:i4>
      </vt:variant>
      <vt:variant>
        <vt:i4>588</vt:i4>
      </vt:variant>
      <vt:variant>
        <vt:i4>0</vt:i4>
      </vt:variant>
      <vt:variant>
        <vt:i4>5</vt:i4>
      </vt:variant>
      <vt:variant>
        <vt:lpwstr>docs/C4-193344.zip</vt:lpwstr>
      </vt:variant>
      <vt:variant>
        <vt:lpwstr/>
      </vt:variant>
      <vt:variant>
        <vt:i4>6750314</vt:i4>
      </vt:variant>
      <vt:variant>
        <vt:i4>585</vt:i4>
      </vt:variant>
      <vt:variant>
        <vt:i4>0</vt:i4>
      </vt:variant>
      <vt:variant>
        <vt:i4>5</vt:i4>
      </vt:variant>
      <vt:variant>
        <vt:lpwstr>docs/C4-193335.zip</vt:lpwstr>
      </vt:variant>
      <vt:variant>
        <vt:lpwstr/>
      </vt:variant>
      <vt:variant>
        <vt:i4>6684778</vt:i4>
      </vt:variant>
      <vt:variant>
        <vt:i4>582</vt:i4>
      </vt:variant>
      <vt:variant>
        <vt:i4>0</vt:i4>
      </vt:variant>
      <vt:variant>
        <vt:i4>5</vt:i4>
      </vt:variant>
      <vt:variant>
        <vt:lpwstr>docs/C4-193334.zip</vt:lpwstr>
      </vt:variant>
      <vt:variant>
        <vt:lpwstr/>
      </vt:variant>
      <vt:variant>
        <vt:i4>6357098</vt:i4>
      </vt:variant>
      <vt:variant>
        <vt:i4>579</vt:i4>
      </vt:variant>
      <vt:variant>
        <vt:i4>0</vt:i4>
      </vt:variant>
      <vt:variant>
        <vt:i4>5</vt:i4>
      </vt:variant>
      <vt:variant>
        <vt:lpwstr>docs/C4-193333.zip</vt:lpwstr>
      </vt:variant>
      <vt:variant>
        <vt:lpwstr/>
      </vt:variant>
      <vt:variant>
        <vt:i4>6422634</vt:i4>
      </vt:variant>
      <vt:variant>
        <vt:i4>576</vt:i4>
      </vt:variant>
      <vt:variant>
        <vt:i4>0</vt:i4>
      </vt:variant>
      <vt:variant>
        <vt:i4>5</vt:i4>
      </vt:variant>
      <vt:variant>
        <vt:lpwstr>docs/C4-193330.zip</vt:lpwstr>
      </vt:variant>
      <vt:variant>
        <vt:lpwstr/>
      </vt:variant>
      <vt:variant>
        <vt:i4>6684779</vt:i4>
      </vt:variant>
      <vt:variant>
        <vt:i4>573</vt:i4>
      </vt:variant>
      <vt:variant>
        <vt:i4>0</vt:i4>
      </vt:variant>
      <vt:variant>
        <vt:i4>5</vt:i4>
      </vt:variant>
      <vt:variant>
        <vt:lpwstr>docs/C4-193324.zip</vt:lpwstr>
      </vt:variant>
      <vt:variant>
        <vt:lpwstr/>
      </vt:variant>
      <vt:variant>
        <vt:i4>6488171</vt:i4>
      </vt:variant>
      <vt:variant>
        <vt:i4>570</vt:i4>
      </vt:variant>
      <vt:variant>
        <vt:i4>0</vt:i4>
      </vt:variant>
      <vt:variant>
        <vt:i4>5</vt:i4>
      </vt:variant>
      <vt:variant>
        <vt:lpwstr>docs/C4-193321.zip</vt:lpwstr>
      </vt:variant>
      <vt:variant>
        <vt:lpwstr/>
      </vt:variant>
      <vt:variant>
        <vt:i4>6422635</vt:i4>
      </vt:variant>
      <vt:variant>
        <vt:i4>567</vt:i4>
      </vt:variant>
      <vt:variant>
        <vt:i4>0</vt:i4>
      </vt:variant>
      <vt:variant>
        <vt:i4>5</vt:i4>
      </vt:variant>
      <vt:variant>
        <vt:lpwstr>docs/C4-193320.zip</vt:lpwstr>
      </vt:variant>
      <vt:variant>
        <vt:lpwstr/>
      </vt:variant>
      <vt:variant>
        <vt:i4>6750312</vt:i4>
      </vt:variant>
      <vt:variant>
        <vt:i4>564</vt:i4>
      </vt:variant>
      <vt:variant>
        <vt:i4>0</vt:i4>
      </vt:variant>
      <vt:variant>
        <vt:i4>5</vt:i4>
      </vt:variant>
      <vt:variant>
        <vt:lpwstr>docs/C4-193315.zip</vt:lpwstr>
      </vt:variant>
      <vt:variant>
        <vt:lpwstr/>
      </vt:variant>
      <vt:variant>
        <vt:i4>6684776</vt:i4>
      </vt:variant>
      <vt:variant>
        <vt:i4>561</vt:i4>
      </vt:variant>
      <vt:variant>
        <vt:i4>0</vt:i4>
      </vt:variant>
      <vt:variant>
        <vt:i4>5</vt:i4>
      </vt:variant>
      <vt:variant>
        <vt:lpwstr>docs/C4-193314.zip</vt:lpwstr>
      </vt:variant>
      <vt:variant>
        <vt:lpwstr/>
      </vt:variant>
      <vt:variant>
        <vt:i4>6553705</vt:i4>
      </vt:variant>
      <vt:variant>
        <vt:i4>558</vt:i4>
      </vt:variant>
      <vt:variant>
        <vt:i4>0</vt:i4>
      </vt:variant>
      <vt:variant>
        <vt:i4>5</vt:i4>
      </vt:variant>
      <vt:variant>
        <vt:lpwstr>docs/C4-193306.zip</vt:lpwstr>
      </vt:variant>
      <vt:variant>
        <vt:lpwstr/>
      </vt:variant>
      <vt:variant>
        <vt:i4>6750313</vt:i4>
      </vt:variant>
      <vt:variant>
        <vt:i4>555</vt:i4>
      </vt:variant>
      <vt:variant>
        <vt:i4>0</vt:i4>
      </vt:variant>
      <vt:variant>
        <vt:i4>5</vt:i4>
      </vt:variant>
      <vt:variant>
        <vt:lpwstr>docs/C4-193305.zip</vt:lpwstr>
      </vt:variant>
      <vt:variant>
        <vt:lpwstr/>
      </vt:variant>
      <vt:variant>
        <vt:i4>6684777</vt:i4>
      </vt:variant>
      <vt:variant>
        <vt:i4>552</vt:i4>
      </vt:variant>
      <vt:variant>
        <vt:i4>0</vt:i4>
      </vt:variant>
      <vt:variant>
        <vt:i4>5</vt:i4>
      </vt:variant>
      <vt:variant>
        <vt:lpwstr>docs/C4-193304.zip</vt:lpwstr>
      </vt:variant>
      <vt:variant>
        <vt:lpwstr/>
      </vt:variant>
      <vt:variant>
        <vt:i4>6357097</vt:i4>
      </vt:variant>
      <vt:variant>
        <vt:i4>549</vt:i4>
      </vt:variant>
      <vt:variant>
        <vt:i4>0</vt:i4>
      </vt:variant>
      <vt:variant>
        <vt:i4>5</vt:i4>
      </vt:variant>
      <vt:variant>
        <vt:lpwstr>docs/C4-193303.zip</vt:lpwstr>
      </vt:variant>
      <vt:variant>
        <vt:lpwstr/>
      </vt:variant>
      <vt:variant>
        <vt:i4>6291561</vt:i4>
      </vt:variant>
      <vt:variant>
        <vt:i4>546</vt:i4>
      </vt:variant>
      <vt:variant>
        <vt:i4>0</vt:i4>
      </vt:variant>
      <vt:variant>
        <vt:i4>5</vt:i4>
      </vt:variant>
      <vt:variant>
        <vt:lpwstr>docs/C4-193302.zip</vt:lpwstr>
      </vt:variant>
      <vt:variant>
        <vt:lpwstr/>
      </vt:variant>
      <vt:variant>
        <vt:i4>7012448</vt:i4>
      </vt:variant>
      <vt:variant>
        <vt:i4>543</vt:i4>
      </vt:variant>
      <vt:variant>
        <vt:i4>0</vt:i4>
      </vt:variant>
      <vt:variant>
        <vt:i4>5</vt:i4>
      </vt:variant>
      <vt:variant>
        <vt:lpwstr>docs/C4-193298.zip</vt:lpwstr>
      </vt:variant>
      <vt:variant>
        <vt:lpwstr/>
      </vt:variant>
      <vt:variant>
        <vt:i4>6750305</vt:i4>
      </vt:variant>
      <vt:variant>
        <vt:i4>540</vt:i4>
      </vt:variant>
      <vt:variant>
        <vt:i4>0</vt:i4>
      </vt:variant>
      <vt:variant>
        <vt:i4>5</vt:i4>
      </vt:variant>
      <vt:variant>
        <vt:lpwstr>docs/C4-193284.zip</vt:lpwstr>
      </vt:variant>
      <vt:variant>
        <vt:lpwstr/>
      </vt:variant>
      <vt:variant>
        <vt:i4>7012459</vt:i4>
      </vt:variant>
      <vt:variant>
        <vt:i4>537</vt:i4>
      </vt:variant>
      <vt:variant>
        <vt:i4>0</vt:i4>
      </vt:variant>
      <vt:variant>
        <vt:i4>5</vt:i4>
      </vt:variant>
      <vt:variant>
        <vt:lpwstr>docs/C4-193228.zip</vt:lpwstr>
      </vt:variant>
      <vt:variant>
        <vt:lpwstr/>
      </vt:variant>
      <vt:variant>
        <vt:i4>6684779</vt:i4>
      </vt:variant>
      <vt:variant>
        <vt:i4>534</vt:i4>
      </vt:variant>
      <vt:variant>
        <vt:i4>0</vt:i4>
      </vt:variant>
      <vt:variant>
        <vt:i4>5</vt:i4>
      </vt:variant>
      <vt:variant>
        <vt:lpwstr>docs/C4-193225.zip</vt:lpwstr>
      </vt:variant>
      <vt:variant>
        <vt:lpwstr/>
      </vt:variant>
      <vt:variant>
        <vt:i4>6750315</vt:i4>
      </vt:variant>
      <vt:variant>
        <vt:i4>531</vt:i4>
      </vt:variant>
      <vt:variant>
        <vt:i4>0</vt:i4>
      </vt:variant>
      <vt:variant>
        <vt:i4>5</vt:i4>
      </vt:variant>
      <vt:variant>
        <vt:lpwstr>docs/C4-193224.zip</vt:lpwstr>
      </vt:variant>
      <vt:variant>
        <vt:lpwstr/>
      </vt:variant>
      <vt:variant>
        <vt:i4>6291563</vt:i4>
      </vt:variant>
      <vt:variant>
        <vt:i4>528</vt:i4>
      </vt:variant>
      <vt:variant>
        <vt:i4>0</vt:i4>
      </vt:variant>
      <vt:variant>
        <vt:i4>5</vt:i4>
      </vt:variant>
      <vt:variant>
        <vt:lpwstr>docs/C4-193223.zip</vt:lpwstr>
      </vt:variant>
      <vt:variant>
        <vt:lpwstr/>
      </vt:variant>
      <vt:variant>
        <vt:i4>6357099</vt:i4>
      </vt:variant>
      <vt:variant>
        <vt:i4>525</vt:i4>
      </vt:variant>
      <vt:variant>
        <vt:i4>0</vt:i4>
      </vt:variant>
      <vt:variant>
        <vt:i4>5</vt:i4>
      </vt:variant>
      <vt:variant>
        <vt:lpwstr>docs/C4-193222.zip</vt:lpwstr>
      </vt:variant>
      <vt:variant>
        <vt:lpwstr/>
      </vt:variant>
      <vt:variant>
        <vt:i4>6750313</vt:i4>
      </vt:variant>
      <vt:variant>
        <vt:i4>522</vt:i4>
      </vt:variant>
      <vt:variant>
        <vt:i4>0</vt:i4>
      </vt:variant>
      <vt:variant>
        <vt:i4>5</vt:i4>
      </vt:variant>
      <vt:variant>
        <vt:lpwstr>docs/C4-193204.zip</vt:lpwstr>
      </vt:variant>
      <vt:variant>
        <vt:lpwstr/>
      </vt:variant>
      <vt:variant>
        <vt:i4>6881376</vt:i4>
      </vt:variant>
      <vt:variant>
        <vt:i4>519</vt:i4>
      </vt:variant>
      <vt:variant>
        <vt:i4>0</vt:i4>
      </vt:variant>
      <vt:variant>
        <vt:i4>5</vt:i4>
      </vt:variant>
      <vt:variant>
        <vt:lpwstr>docs/C4-193199.zip</vt:lpwstr>
      </vt:variant>
      <vt:variant>
        <vt:lpwstr/>
      </vt:variant>
      <vt:variant>
        <vt:i4>6881377</vt:i4>
      </vt:variant>
      <vt:variant>
        <vt:i4>516</vt:i4>
      </vt:variant>
      <vt:variant>
        <vt:i4>0</vt:i4>
      </vt:variant>
      <vt:variant>
        <vt:i4>5</vt:i4>
      </vt:variant>
      <vt:variant>
        <vt:lpwstr>docs/C4-193189.zip</vt:lpwstr>
      </vt:variant>
      <vt:variant>
        <vt:lpwstr/>
      </vt:variant>
      <vt:variant>
        <vt:i4>6684769</vt:i4>
      </vt:variant>
      <vt:variant>
        <vt:i4>513</vt:i4>
      </vt:variant>
      <vt:variant>
        <vt:i4>0</vt:i4>
      </vt:variant>
      <vt:variant>
        <vt:i4>5</vt:i4>
      </vt:variant>
      <vt:variant>
        <vt:lpwstr>docs/C4-193186.zip</vt:lpwstr>
      </vt:variant>
      <vt:variant>
        <vt:lpwstr/>
      </vt:variant>
      <vt:variant>
        <vt:i4>6619233</vt:i4>
      </vt:variant>
      <vt:variant>
        <vt:i4>510</vt:i4>
      </vt:variant>
      <vt:variant>
        <vt:i4>0</vt:i4>
      </vt:variant>
      <vt:variant>
        <vt:i4>5</vt:i4>
      </vt:variant>
      <vt:variant>
        <vt:lpwstr>docs/C4-193185.zip</vt:lpwstr>
      </vt:variant>
      <vt:variant>
        <vt:lpwstr/>
      </vt:variant>
      <vt:variant>
        <vt:i4>6553697</vt:i4>
      </vt:variant>
      <vt:variant>
        <vt:i4>507</vt:i4>
      </vt:variant>
      <vt:variant>
        <vt:i4>0</vt:i4>
      </vt:variant>
      <vt:variant>
        <vt:i4>5</vt:i4>
      </vt:variant>
      <vt:variant>
        <vt:lpwstr>docs/C4-193184.zip</vt:lpwstr>
      </vt:variant>
      <vt:variant>
        <vt:lpwstr/>
      </vt:variant>
      <vt:variant>
        <vt:i4>6488161</vt:i4>
      </vt:variant>
      <vt:variant>
        <vt:i4>504</vt:i4>
      </vt:variant>
      <vt:variant>
        <vt:i4>0</vt:i4>
      </vt:variant>
      <vt:variant>
        <vt:i4>5</vt:i4>
      </vt:variant>
      <vt:variant>
        <vt:lpwstr>docs/C4-193183.zip</vt:lpwstr>
      </vt:variant>
      <vt:variant>
        <vt:lpwstr/>
      </vt:variant>
      <vt:variant>
        <vt:i4>6553708</vt:i4>
      </vt:variant>
      <vt:variant>
        <vt:i4>501</vt:i4>
      </vt:variant>
      <vt:variant>
        <vt:i4>0</vt:i4>
      </vt:variant>
      <vt:variant>
        <vt:i4>5</vt:i4>
      </vt:variant>
      <vt:variant>
        <vt:lpwstr>docs/C4-193154.zip</vt:lpwstr>
      </vt:variant>
      <vt:variant>
        <vt:lpwstr/>
      </vt:variant>
      <vt:variant>
        <vt:i4>6422639</vt:i4>
      </vt:variant>
      <vt:variant>
        <vt:i4>498</vt:i4>
      </vt:variant>
      <vt:variant>
        <vt:i4>0</vt:i4>
      </vt:variant>
      <vt:variant>
        <vt:i4>5</vt:i4>
      </vt:variant>
      <vt:variant>
        <vt:lpwstr>docs/C4-193063.zip</vt:lpwstr>
      </vt:variant>
      <vt:variant>
        <vt:lpwstr/>
      </vt:variant>
      <vt:variant>
        <vt:i4>6488175</vt:i4>
      </vt:variant>
      <vt:variant>
        <vt:i4>495</vt:i4>
      </vt:variant>
      <vt:variant>
        <vt:i4>0</vt:i4>
      </vt:variant>
      <vt:variant>
        <vt:i4>5</vt:i4>
      </vt:variant>
      <vt:variant>
        <vt:lpwstr>docs/C4-193062.zip</vt:lpwstr>
      </vt:variant>
      <vt:variant>
        <vt:lpwstr/>
      </vt:variant>
      <vt:variant>
        <vt:i4>6684780</vt:i4>
      </vt:variant>
      <vt:variant>
        <vt:i4>492</vt:i4>
      </vt:variant>
      <vt:variant>
        <vt:i4>0</vt:i4>
      </vt:variant>
      <vt:variant>
        <vt:i4>5</vt:i4>
      </vt:variant>
      <vt:variant>
        <vt:lpwstr>docs/C4-193057.zip</vt:lpwstr>
      </vt:variant>
      <vt:variant>
        <vt:lpwstr/>
      </vt:variant>
      <vt:variant>
        <vt:i4>6357098</vt:i4>
      </vt:variant>
      <vt:variant>
        <vt:i4>489</vt:i4>
      </vt:variant>
      <vt:variant>
        <vt:i4>0</vt:i4>
      </vt:variant>
      <vt:variant>
        <vt:i4>5</vt:i4>
      </vt:variant>
      <vt:variant>
        <vt:lpwstr>docs/C4-193030.zip</vt:lpwstr>
      </vt:variant>
      <vt:variant>
        <vt:lpwstr/>
      </vt:variant>
      <vt:variant>
        <vt:i4>6815851</vt:i4>
      </vt:variant>
      <vt:variant>
        <vt:i4>486</vt:i4>
      </vt:variant>
      <vt:variant>
        <vt:i4>0</vt:i4>
      </vt:variant>
      <vt:variant>
        <vt:i4>5</vt:i4>
      </vt:variant>
      <vt:variant>
        <vt:lpwstr>docs/C4-193029.zip</vt:lpwstr>
      </vt:variant>
      <vt:variant>
        <vt:lpwstr/>
      </vt:variant>
      <vt:variant>
        <vt:i4>6881387</vt:i4>
      </vt:variant>
      <vt:variant>
        <vt:i4>483</vt:i4>
      </vt:variant>
      <vt:variant>
        <vt:i4>0</vt:i4>
      </vt:variant>
      <vt:variant>
        <vt:i4>5</vt:i4>
      </vt:variant>
      <vt:variant>
        <vt:lpwstr>docs/C4-193028.zip</vt:lpwstr>
      </vt:variant>
      <vt:variant>
        <vt:lpwstr/>
      </vt:variant>
      <vt:variant>
        <vt:i4>6619232</vt:i4>
      </vt:variant>
      <vt:variant>
        <vt:i4>480</vt:i4>
      </vt:variant>
      <vt:variant>
        <vt:i4>0</vt:i4>
      </vt:variant>
      <vt:variant>
        <vt:i4>5</vt:i4>
      </vt:variant>
      <vt:variant>
        <vt:lpwstr>docs/C4-193296.zip</vt:lpwstr>
      </vt:variant>
      <vt:variant>
        <vt:lpwstr/>
      </vt:variant>
      <vt:variant>
        <vt:i4>6553696</vt:i4>
      </vt:variant>
      <vt:variant>
        <vt:i4>477</vt:i4>
      </vt:variant>
      <vt:variant>
        <vt:i4>0</vt:i4>
      </vt:variant>
      <vt:variant>
        <vt:i4>5</vt:i4>
      </vt:variant>
      <vt:variant>
        <vt:lpwstr>docs/C4-193297.zip</vt:lpwstr>
      </vt:variant>
      <vt:variant>
        <vt:lpwstr/>
      </vt:variant>
      <vt:variant>
        <vt:i4>6422625</vt:i4>
      </vt:variant>
      <vt:variant>
        <vt:i4>474</vt:i4>
      </vt:variant>
      <vt:variant>
        <vt:i4>0</vt:i4>
      </vt:variant>
      <vt:variant>
        <vt:i4>5</vt:i4>
      </vt:variant>
      <vt:variant>
        <vt:lpwstr>docs/C4-193281.zip</vt:lpwstr>
      </vt:variant>
      <vt:variant>
        <vt:lpwstr/>
      </vt:variant>
      <vt:variant>
        <vt:i4>6750314</vt:i4>
      </vt:variant>
      <vt:variant>
        <vt:i4>471</vt:i4>
      </vt:variant>
      <vt:variant>
        <vt:i4>0</vt:i4>
      </vt:variant>
      <vt:variant>
        <vt:i4>5</vt:i4>
      </vt:variant>
      <vt:variant>
        <vt:lpwstr>docs/C4-193137.zip</vt:lpwstr>
      </vt:variant>
      <vt:variant>
        <vt:lpwstr/>
      </vt:variant>
      <vt:variant>
        <vt:i4>6684778</vt:i4>
      </vt:variant>
      <vt:variant>
        <vt:i4>468</vt:i4>
      </vt:variant>
      <vt:variant>
        <vt:i4>0</vt:i4>
      </vt:variant>
      <vt:variant>
        <vt:i4>5</vt:i4>
      </vt:variant>
      <vt:variant>
        <vt:lpwstr>docs/C4-193136.zip</vt:lpwstr>
      </vt:variant>
      <vt:variant>
        <vt:lpwstr/>
      </vt:variant>
      <vt:variant>
        <vt:i4>6619242</vt:i4>
      </vt:variant>
      <vt:variant>
        <vt:i4>465</vt:i4>
      </vt:variant>
      <vt:variant>
        <vt:i4>0</vt:i4>
      </vt:variant>
      <vt:variant>
        <vt:i4>5</vt:i4>
      </vt:variant>
      <vt:variant>
        <vt:lpwstr>docs/C4-193135.zip</vt:lpwstr>
      </vt:variant>
      <vt:variant>
        <vt:lpwstr/>
      </vt:variant>
      <vt:variant>
        <vt:i4>6553706</vt:i4>
      </vt:variant>
      <vt:variant>
        <vt:i4>462</vt:i4>
      </vt:variant>
      <vt:variant>
        <vt:i4>0</vt:i4>
      </vt:variant>
      <vt:variant>
        <vt:i4>5</vt:i4>
      </vt:variant>
      <vt:variant>
        <vt:lpwstr>docs/C4-193134.zip</vt:lpwstr>
      </vt:variant>
      <vt:variant>
        <vt:lpwstr/>
      </vt:variant>
      <vt:variant>
        <vt:i4>6684768</vt:i4>
      </vt:variant>
      <vt:variant>
        <vt:i4>459</vt:i4>
      </vt:variant>
      <vt:variant>
        <vt:i4>0</vt:i4>
      </vt:variant>
      <vt:variant>
        <vt:i4>5</vt:i4>
      </vt:variant>
      <vt:variant>
        <vt:lpwstr>docs/C4-193097.zip</vt:lpwstr>
      </vt:variant>
      <vt:variant>
        <vt:lpwstr/>
      </vt:variant>
      <vt:variant>
        <vt:i4>6357101</vt:i4>
      </vt:variant>
      <vt:variant>
        <vt:i4>456</vt:i4>
      </vt:variant>
      <vt:variant>
        <vt:i4>0</vt:i4>
      </vt:variant>
      <vt:variant>
        <vt:i4>5</vt:i4>
      </vt:variant>
      <vt:variant>
        <vt:lpwstr>docs/C4-193040.zip</vt:lpwstr>
      </vt:variant>
      <vt:variant>
        <vt:lpwstr/>
      </vt:variant>
      <vt:variant>
        <vt:i4>6881386</vt:i4>
      </vt:variant>
      <vt:variant>
        <vt:i4>453</vt:i4>
      </vt:variant>
      <vt:variant>
        <vt:i4>0</vt:i4>
      </vt:variant>
      <vt:variant>
        <vt:i4>5</vt:i4>
      </vt:variant>
      <vt:variant>
        <vt:lpwstr>docs/C4-193038.zip</vt:lpwstr>
      </vt:variant>
      <vt:variant>
        <vt:lpwstr/>
      </vt:variant>
      <vt:variant>
        <vt:i4>6684778</vt:i4>
      </vt:variant>
      <vt:variant>
        <vt:i4>450</vt:i4>
      </vt:variant>
      <vt:variant>
        <vt:i4>0</vt:i4>
      </vt:variant>
      <vt:variant>
        <vt:i4>5</vt:i4>
      </vt:variant>
      <vt:variant>
        <vt:lpwstr>docs/C4-193037.zip</vt:lpwstr>
      </vt:variant>
      <vt:variant>
        <vt:lpwstr/>
      </vt:variant>
      <vt:variant>
        <vt:i4>6750315</vt:i4>
      </vt:variant>
      <vt:variant>
        <vt:i4>447</vt:i4>
      </vt:variant>
      <vt:variant>
        <vt:i4>0</vt:i4>
      </vt:variant>
      <vt:variant>
        <vt:i4>5</vt:i4>
      </vt:variant>
      <vt:variant>
        <vt:lpwstr>docs/C4-193026.zip</vt:lpwstr>
      </vt:variant>
      <vt:variant>
        <vt:lpwstr/>
      </vt:variant>
      <vt:variant>
        <vt:i4>6553707</vt:i4>
      </vt:variant>
      <vt:variant>
        <vt:i4>444</vt:i4>
      </vt:variant>
      <vt:variant>
        <vt:i4>0</vt:i4>
      </vt:variant>
      <vt:variant>
        <vt:i4>5</vt:i4>
      </vt:variant>
      <vt:variant>
        <vt:lpwstr>docs/C4-193025.zip</vt:lpwstr>
      </vt:variant>
      <vt:variant>
        <vt:lpwstr/>
      </vt:variant>
      <vt:variant>
        <vt:i4>6619243</vt:i4>
      </vt:variant>
      <vt:variant>
        <vt:i4>441</vt:i4>
      </vt:variant>
      <vt:variant>
        <vt:i4>0</vt:i4>
      </vt:variant>
      <vt:variant>
        <vt:i4>5</vt:i4>
      </vt:variant>
      <vt:variant>
        <vt:lpwstr>docs/C4-193024.zip</vt:lpwstr>
      </vt:variant>
      <vt:variant>
        <vt:lpwstr/>
      </vt:variant>
      <vt:variant>
        <vt:i4>6422635</vt:i4>
      </vt:variant>
      <vt:variant>
        <vt:i4>438</vt:i4>
      </vt:variant>
      <vt:variant>
        <vt:i4>0</vt:i4>
      </vt:variant>
      <vt:variant>
        <vt:i4>5</vt:i4>
      </vt:variant>
      <vt:variant>
        <vt:lpwstr>docs/C4-193023.zip</vt:lpwstr>
      </vt:variant>
      <vt:variant>
        <vt:lpwstr/>
      </vt:variant>
      <vt:variant>
        <vt:i4>6488171</vt:i4>
      </vt:variant>
      <vt:variant>
        <vt:i4>435</vt:i4>
      </vt:variant>
      <vt:variant>
        <vt:i4>0</vt:i4>
      </vt:variant>
      <vt:variant>
        <vt:i4>5</vt:i4>
      </vt:variant>
      <vt:variant>
        <vt:lpwstr>docs/C4-193022.zip</vt:lpwstr>
      </vt:variant>
      <vt:variant>
        <vt:lpwstr/>
      </vt:variant>
      <vt:variant>
        <vt:i4>6291563</vt:i4>
      </vt:variant>
      <vt:variant>
        <vt:i4>432</vt:i4>
      </vt:variant>
      <vt:variant>
        <vt:i4>0</vt:i4>
      </vt:variant>
      <vt:variant>
        <vt:i4>5</vt:i4>
      </vt:variant>
      <vt:variant>
        <vt:lpwstr>docs/C4-193021.zip</vt:lpwstr>
      </vt:variant>
      <vt:variant>
        <vt:lpwstr/>
      </vt:variant>
      <vt:variant>
        <vt:i4>6357099</vt:i4>
      </vt:variant>
      <vt:variant>
        <vt:i4>429</vt:i4>
      </vt:variant>
      <vt:variant>
        <vt:i4>0</vt:i4>
      </vt:variant>
      <vt:variant>
        <vt:i4>5</vt:i4>
      </vt:variant>
      <vt:variant>
        <vt:lpwstr>docs/C4-193020.zip</vt:lpwstr>
      </vt:variant>
      <vt:variant>
        <vt:lpwstr/>
      </vt:variant>
      <vt:variant>
        <vt:i4>6946926</vt:i4>
      </vt:variant>
      <vt:variant>
        <vt:i4>426</vt:i4>
      </vt:variant>
      <vt:variant>
        <vt:i4>0</vt:i4>
      </vt:variant>
      <vt:variant>
        <vt:i4>5</vt:i4>
      </vt:variant>
      <vt:variant>
        <vt:lpwstr>docs/C4-193378.zip</vt:lpwstr>
      </vt:variant>
      <vt:variant>
        <vt:lpwstr/>
      </vt:variant>
      <vt:variant>
        <vt:i4>6291564</vt:i4>
      </vt:variant>
      <vt:variant>
        <vt:i4>423</vt:i4>
      </vt:variant>
      <vt:variant>
        <vt:i4>0</vt:i4>
      </vt:variant>
      <vt:variant>
        <vt:i4>5</vt:i4>
      </vt:variant>
      <vt:variant>
        <vt:lpwstr>docs/C4-193352.zip</vt:lpwstr>
      </vt:variant>
      <vt:variant>
        <vt:lpwstr/>
      </vt:variant>
      <vt:variant>
        <vt:i4>6357096</vt:i4>
      </vt:variant>
      <vt:variant>
        <vt:i4>420</vt:i4>
      </vt:variant>
      <vt:variant>
        <vt:i4>0</vt:i4>
      </vt:variant>
      <vt:variant>
        <vt:i4>5</vt:i4>
      </vt:variant>
      <vt:variant>
        <vt:lpwstr>docs/C4-193313.zip</vt:lpwstr>
      </vt:variant>
      <vt:variant>
        <vt:lpwstr/>
      </vt:variant>
      <vt:variant>
        <vt:i4>6422632</vt:i4>
      </vt:variant>
      <vt:variant>
        <vt:i4>417</vt:i4>
      </vt:variant>
      <vt:variant>
        <vt:i4>0</vt:i4>
      </vt:variant>
      <vt:variant>
        <vt:i4>5</vt:i4>
      </vt:variant>
      <vt:variant>
        <vt:lpwstr>docs/C4-193310.zip</vt:lpwstr>
      </vt:variant>
      <vt:variant>
        <vt:lpwstr/>
      </vt:variant>
      <vt:variant>
        <vt:i4>7012457</vt:i4>
      </vt:variant>
      <vt:variant>
        <vt:i4>414</vt:i4>
      </vt:variant>
      <vt:variant>
        <vt:i4>0</vt:i4>
      </vt:variant>
      <vt:variant>
        <vt:i4>5</vt:i4>
      </vt:variant>
      <vt:variant>
        <vt:lpwstr>docs/C4-193309.zip</vt:lpwstr>
      </vt:variant>
      <vt:variant>
        <vt:lpwstr/>
      </vt:variant>
      <vt:variant>
        <vt:i4>6946921</vt:i4>
      </vt:variant>
      <vt:variant>
        <vt:i4>411</vt:i4>
      </vt:variant>
      <vt:variant>
        <vt:i4>0</vt:i4>
      </vt:variant>
      <vt:variant>
        <vt:i4>5</vt:i4>
      </vt:variant>
      <vt:variant>
        <vt:lpwstr>docs/C4-193308.zip</vt:lpwstr>
      </vt:variant>
      <vt:variant>
        <vt:lpwstr/>
      </vt:variant>
      <vt:variant>
        <vt:i4>6619241</vt:i4>
      </vt:variant>
      <vt:variant>
        <vt:i4>408</vt:i4>
      </vt:variant>
      <vt:variant>
        <vt:i4>0</vt:i4>
      </vt:variant>
      <vt:variant>
        <vt:i4>5</vt:i4>
      </vt:variant>
      <vt:variant>
        <vt:lpwstr>docs/C4-193307.zip</vt:lpwstr>
      </vt:variant>
      <vt:variant>
        <vt:lpwstr/>
      </vt:variant>
      <vt:variant>
        <vt:i4>6488171</vt:i4>
      </vt:variant>
      <vt:variant>
        <vt:i4>405</vt:i4>
      </vt:variant>
      <vt:variant>
        <vt:i4>0</vt:i4>
      </vt:variant>
      <vt:variant>
        <vt:i4>5</vt:i4>
      </vt:variant>
      <vt:variant>
        <vt:lpwstr>docs/C4-193426.zip</vt:lpwstr>
      </vt:variant>
      <vt:variant>
        <vt:lpwstr/>
      </vt:variant>
      <vt:variant>
        <vt:i4>6619246</vt:i4>
      </vt:variant>
      <vt:variant>
        <vt:i4>402</vt:i4>
      </vt:variant>
      <vt:variant>
        <vt:i4>0</vt:i4>
      </vt:variant>
      <vt:variant>
        <vt:i4>5</vt:i4>
      </vt:variant>
      <vt:variant>
        <vt:lpwstr>docs/C4-193377.zip</vt:lpwstr>
      </vt:variant>
      <vt:variant>
        <vt:lpwstr/>
      </vt:variant>
      <vt:variant>
        <vt:i4>6553710</vt:i4>
      </vt:variant>
      <vt:variant>
        <vt:i4>399</vt:i4>
      </vt:variant>
      <vt:variant>
        <vt:i4>0</vt:i4>
      </vt:variant>
      <vt:variant>
        <vt:i4>5</vt:i4>
      </vt:variant>
      <vt:variant>
        <vt:lpwstr>docs/C4-193376.zip</vt:lpwstr>
      </vt:variant>
      <vt:variant>
        <vt:lpwstr/>
      </vt:variant>
      <vt:variant>
        <vt:i4>6750318</vt:i4>
      </vt:variant>
      <vt:variant>
        <vt:i4>396</vt:i4>
      </vt:variant>
      <vt:variant>
        <vt:i4>0</vt:i4>
      </vt:variant>
      <vt:variant>
        <vt:i4>5</vt:i4>
      </vt:variant>
      <vt:variant>
        <vt:lpwstr>docs/C4-193375.zip</vt:lpwstr>
      </vt:variant>
      <vt:variant>
        <vt:lpwstr/>
      </vt:variant>
      <vt:variant>
        <vt:i4>6684782</vt:i4>
      </vt:variant>
      <vt:variant>
        <vt:i4>393</vt:i4>
      </vt:variant>
      <vt:variant>
        <vt:i4>0</vt:i4>
      </vt:variant>
      <vt:variant>
        <vt:i4>5</vt:i4>
      </vt:variant>
      <vt:variant>
        <vt:lpwstr>docs/C4-193374.zip</vt:lpwstr>
      </vt:variant>
      <vt:variant>
        <vt:lpwstr/>
      </vt:variant>
      <vt:variant>
        <vt:i4>6553709</vt:i4>
      </vt:variant>
      <vt:variant>
        <vt:i4>390</vt:i4>
      </vt:variant>
      <vt:variant>
        <vt:i4>0</vt:i4>
      </vt:variant>
      <vt:variant>
        <vt:i4>5</vt:i4>
      </vt:variant>
      <vt:variant>
        <vt:lpwstr>docs/C4-193346.zip</vt:lpwstr>
      </vt:variant>
      <vt:variant>
        <vt:lpwstr/>
      </vt:variant>
      <vt:variant>
        <vt:i4>6357101</vt:i4>
      </vt:variant>
      <vt:variant>
        <vt:i4>387</vt:i4>
      </vt:variant>
      <vt:variant>
        <vt:i4>0</vt:i4>
      </vt:variant>
      <vt:variant>
        <vt:i4>5</vt:i4>
      </vt:variant>
      <vt:variant>
        <vt:lpwstr>docs/C4-193343.zip</vt:lpwstr>
      </vt:variant>
      <vt:variant>
        <vt:lpwstr/>
      </vt:variant>
      <vt:variant>
        <vt:i4>6291565</vt:i4>
      </vt:variant>
      <vt:variant>
        <vt:i4>384</vt:i4>
      </vt:variant>
      <vt:variant>
        <vt:i4>0</vt:i4>
      </vt:variant>
      <vt:variant>
        <vt:i4>5</vt:i4>
      </vt:variant>
      <vt:variant>
        <vt:lpwstr>docs/C4-193342.zip</vt:lpwstr>
      </vt:variant>
      <vt:variant>
        <vt:lpwstr/>
      </vt:variant>
      <vt:variant>
        <vt:i4>6488173</vt:i4>
      </vt:variant>
      <vt:variant>
        <vt:i4>381</vt:i4>
      </vt:variant>
      <vt:variant>
        <vt:i4>0</vt:i4>
      </vt:variant>
      <vt:variant>
        <vt:i4>5</vt:i4>
      </vt:variant>
      <vt:variant>
        <vt:lpwstr>docs/C4-193341.zip</vt:lpwstr>
      </vt:variant>
      <vt:variant>
        <vt:lpwstr/>
      </vt:variant>
      <vt:variant>
        <vt:i4>6422637</vt:i4>
      </vt:variant>
      <vt:variant>
        <vt:i4>378</vt:i4>
      </vt:variant>
      <vt:variant>
        <vt:i4>0</vt:i4>
      </vt:variant>
      <vt:variant>
        <vt:i4>5</vt:i4>
      </vt:variant>
      <vt:variant>
        <vt:lpwstr>docs/C4-193340.zip</vt:lpwstr>
      </vt:variant>
      <vt:variant>
        <vt:lpwstr/>
      </vt:variant>
      <vt:variant>
        <vt:i4>6553706</vt:i4>
      </vt:variant>
      <vt:variant>
        <vt:i4>375</vt:i4>
      </vt:variant>
      <vt:variant>
        <vt:i4>0</vt:i4>
      </vt:variant>
      <vt:variant>
        <vt:i4>5</vt:i4>
      </vt:variant>
      <vt:variant>
        <vt:lpwstr>docs/C4-193237.zip</vt:lpwstr>
      </vt:variant>
      <vt:variant>
        <vt:lpwstr/>
      </vt:variant>
      <vt:variant>
        <vt:i4>6619242</vt:i4>
      </vt:variant>
      <vt:variant>
        <vt:i4>372</vt:i4>
      </vt:variant>
      <vt:variant>
        <vt:i4>0</vt:i4>
      </vt:variant>
      <vt:variant>
        <vt:i4>5</vt:i4>
      </vt:variant>
      <vt:variant>
        <vt:lpwstr>docs/C4-193236.zip</vt:lpwstr>
      </vt:variant>
      <vt:variant>
        <vt:lpwstr/>
      </vt:variant>
      <vt:variant>
        <vt:i4>6357098</vt:i4>
      </vt:variant>
      <vt:variant>
        <vt:i4>369</vt:i4>
      </vt:variant>
      <vt:variant>
        <vt:i4>0</vt:i4>
      </vt:variant>
      <vt:variant>
        <vt:i4>5</vt:i4>
      </vt:variant>
      <vt:variant>
        <vt:lpwstr>docs/C4-193232.zip</vt:lpwstr>
      </vt:variant>
      <vt:variant>
        <vt:lpwstr/>
      </vt:variant>
      <vt:variant>
        <vt:i4>6750305</vt:i4>
      </vt:variant>
      <vt:variant>
        <vt:i4>366</vt:i4>
      </vt:variant>
      <vt:variant>
        <vt:i4>0</vt:i4>
      </vt:variant>
      <vt:variant>
        <vt:i4>5</vt:i4>
      </vt:variant>
      <vt:variant>
        <vt:lpwstr>docs/C4-193187.zip</vt:lpwstr>
      </vt:variant>
      <vt:variant>
        <vt:lpwstr/>
      </vt:variant>
      <vt:variant>
        <vt:i4>6291567</vt:i4>
      </vt:variant>
      <vt:variant>
        <vt:i4>363</vt:i4>
      </vt:variant>
      <vt:variant>
        <vt:i4>0</vt:i4>
      </vt:variant>
      <vt:variant>
        <vt:i4>5</vt:i4>
      </vt:variant>
      <vt:variant>
        <vt:lpwstr>docs/C4-193160.zip</vt:lpwstr>
      </vt:variant>
      <vt:variant>
        <vt:lpwstr/>
      </vt:variant>
      <vt:variant>
        <vt:i4>6881388</vt:i4>
      </vt:variant>
      <vt:variant>
        <vt:i4>360</vt:i4>
      </vt:variant>
      <vt:variant>
        <vt:i4>0</vt:i4>
      </vt:variant>
      <vt:variant>
        <vt:i4>5</vt:i4>
      </vt:variant>
      <vt:variant>
        <vt:lpwstr>docs/C4-193159.zip</vt:lpwstr>
      </vt:variant>
      <vt:variant>
        <vt:lpwstr/>
      </vt:variant>
      <vt:variant>
        <vt:i4>6619244</vt:i4>
      </vt:variant>
      <vt:variant>
        <vt:i4>357</vt:i4>
      </vt:variant>
      <vt:variant>
        <vt:i4>0</vt:i4>
      </vt:variant>
      <vt:variant>
        <vt:i4>5</vt:i4>
      </vt:variant>
      <vt:variant>
        <vt:lpwstr>docs/C4-193155.zip</vt:lpwstr>
      </vt:variant>
      <vt:variant>
        <vt:lpwstr/>
      </vt:variant>
      <vt:variant>
        <vt:i4>6422636</vt:i4>
      </vt:variant>
      <vt:variant>
        <vt:i4>354</vt:i4>
      </vt:variant>
      <vt:variant>
        <vt:i4>0</vt:i4>
      </vt:variant>
      <vt:variant>
        <vt:i4>5</vt:i4>
      </vt:variant>
      <vt:variant>
        <vt:lpwstr>docs/C4-193152.zip</vt:lpwstr>
      </vt:variant>
      <vt:variant>
        <vt:lpwstr/>
      </vt:variant>
      <vt:variant>
        <vt:i4>6357100</vt:i4>
      </vt:variant>
      <vt:variant>
        <vt:i4>351</vt:i4>
      </vt:variant>
      <vt:variant>
        <vt:i4>0</vt:i4>
      </vt:variant>
      <vt:variant>
        <vt:i4>5</vt:i4>
      </vt:variant>
      <vt:variant>
        <vt:lpwstr>docs/C4-193151.zip</vt:lpwstr>
      </vt:variant>
      <vt:variant>
        <vt:lpwstr/>
      </vt:variant>
      <vt:variant>
        <vt:i4>6291564</vt:i4>
      </vt:variant>
      <vt:variant>
        <vt:i4>348</vt:i4>
      </vt:variant>
      <vt:variant>
        <vt:i4>0</vt:i4>
      </vt:variant>
      <vt:variant>
        <vt:i4>5</vt:i4>
      </vt:variant>
      <vt:variant>
        <vt:lpwstr>docs/C4-193150.zip</vt:lpwstr>
      </vt:variant>
      <vt:variant>
        <vt:lpwstr/>
      </vt:variant>
      <vt:variant>
        <vt:i4>6881389</vt:i4>
      </vt:variant>
      <vt:variant>
        <vt:i4>345</vt:i4>
      </vt:variant>
      <vt:variant>
        <vt:i4>0</vt:i4>
      </vt:variant>
      <vt:variant>
        <vt:i4>5</vt:i4>
      </vt:variant>
      <vt:variant>
        <vt:lpwstr>docs/C4-193149.zip</vt:lpwstr>
      </vt:variant>
      <vt:variant>
        <vt:lpwstr/>
      </vt:variant>
      <vt:variant>
        <vt:i4>6815853</vt:i4>
      </vt:variant>
      <vt:variant>
        <vt:i4>342</vt:i4>
      </vt:variant>
      <vt:variant>
        <vt:i4>0</vt:i4>
      </vt:variant>
      <vt:variant>
        <vt:i4>5</vt:i4>
      </vt:variant>
      <vt:variant>
        <vt:lpwstr>docs/C4-193148.zip</vt:lpwstr>
      </vt:variant>
      <vt:variant>
        <vt:lpwstr/>
      </vt:variant>
      <vt:variant>
        <vt:i4>6750317</vt:i4>
      </vt:variant>
      <vt:variant>
        <vt:i4>339</vt:i4>
      </vt:variant>
      <vt:variant>
        <vt:i4>0</vt:i4>
      </vt:variant>
      <vt:variant>
        <vt:i4>5</vt:i4>
      </vt:variant>
      <vt:variant>
        <vt:lpwstr>docs/C4-193147.zip</vt:lpwstr>
      </vt:variant>
      <vt:variant>
        <vt:lpwstr/>
      </vt:variant>
      <vt:variant>
        <vt:i4>6815850</vt:i4>
      </vt:variant>
      <vt:variant>
        <vt:i4>336</vt:i4>
      </vt:variant>
      <vt:variant>
        <vt:i4>0</vt:i4>
      </vt:variant>
      <vt:variant>
        <vt:i4>5</vt:i4>
      </vt:variant>
      <vt:variant>
        <vt:lpwstr>docs/C4-193138.zip</vt:lpwstr>
      </vt:variant>
      <vt:variant>
        <vt:lpwstr/>
      </vt:variant>
      <vt:variant>
        <vt:i4>6881384</vt:i4>
      </vt:variant>
      <vt:variant>
        <vt:i4>333</vt:i4>
      </vt:variant>
      <vt:variant>
        <vt:i4>0</vt:i4>
      </vt:variant>
      <vt:variant>
        <vt:i4>5</vt:i4>
      </vt:variant>
      <vt:variant>
        <vt:lpwstr>docs/C4-193119.zip</vt:lpwstr>
      </vt:variant>
      <vt:variant>
        <vt:lpwstr/>
      </vt:variant>
      <vt:variant>
        <vt:i4>6815848</vt:i4>
      </vt:variant>
      <vt:variant>
        <vt:i4>330</vt:i4>
      </vt:variant>
      <vt:variant>
        <vt:i4>0</vt:i4>
      </vt:variant>
      <vt:variant>
        <vt:i4>5</vt:i4>
      </vt:variant>
      <vt:variant>
        <vt:lpwstr>docs/C4-193118.zip</vt:lpwstr>
      </vt:variant>
      <vt:variant>
        <vt:lpwstr/>
      </vt:variant>
      <vt:variant>
        <vt:i4>6750312</vt:i4>
      </vt:variant>
      <vt:variant>
        <vt:i4>327</vt:i4>
      </vt:variant>
      <vt:variant>
        <vt:i4>0</vt:i4>
      </vt:variant>
      <vt:variant>
        <vt:i4>5</vt:i4>
      </vt:variant>
      <vt:variant>
        <vt:lpwstr>docs/C4-193117.zip</vt:lpwstr>
      </vt:variant>
      <vt:variant>
        <vt:lpwstr/>
      </vt:variant>
      <vt:variant>
        <vt:i4>6684776</vt:i4>
      </vt:variant>
      <vt:variant>
        <vt:i4>324</vt:i4>
      </vt:variant>
      <vt:variant>
        <vt:i4>0</vt:i4>
      </vt:variant>
      <vt:variant>
        <vt:i4>5</vt:i4>
      </vt:variant>
      <vt:variant>
        <vt:lpwstr>docs/C4-193116.zip</vt:lpwstr>
      </vt:variant>
      <vt:variant>
        <vt:lpwstr/>
      </vt:variant>
      <vt:variant>
        <vt:i4>6357096</vt:i4>
      </vt:variant>
      <vt:variant>
        <vt:i4>321</vt:i4>
      </vt:variant>
      <vt:variant>
        <vt:i4>0</vt:i4>
      </vt:variant>
      <vt:variant>
        <vt:i4>5</vt:i4>
      </vt:variant>
      <vt:variant>
        <vt:lpwstr>docs/C4-193111.zip</vt:lpwstr>
      </vt:variant>
      <vt:variant>
        <vt:lpwstr/>
      </vt:variant>
      <vt:variant>
        <vt:i4>6488169</vt:i4>
      </vt:variant>
      <vt:variant>
        <vt:i4>318</vt:i4>
      </vt:variant>
      <vt:variant>
        <vt:i4>0</vt:i4>
      </vt:variant>
      <vt:variant>
        <vt:i4>5</vt:i4>
      </vt:variant>
      <vt:variant>
        <vt:lpwstr>docs/C4-193103.zip</vt:lpwstr>
      </vt:variant>
      <vt:variant>
        <vt:lpwstr/>
      </vt:variant>
      <vt:variant>
        <vt:i4>6815841</vt:i4>
      </vt:variant>
      <vt:variant>
        <vt:i4>315</vt:i4>
      </vt:variant>
      <vt:variant>
        <vt:i4>0</vt:i4>
      </vt:variant>
      <vt:variant>
        <vt:i4>5</vt:i4>
      </vt:variant>
      <vt:variant>
        <vt:lpwstr>docs/C4-193089.zip</vt:lpwstr>
      </vt:variant>
      <vt:variant>
        <vt:lpwstr/>
      </vt:variant>
      <vt:variant>
        <vt:i4>6881377</vt:i4>
      </vt:variant>
      <vt:variant>
        <vt:i4>312</vt:i4>
      </vt:variant>
      <vt:variant>
        <vt:i4>0</vt:i4>
      </vt:variant>
      <vt:variant>
        <vt:i4>5</vt:i4>
      </vt:variant>
      <vt:variant>
        <vt:lpwstr>docs/C4-193088.zip</vt:lpwstr>
      </vt:variant>
      <vt:variant>
        <vt:lpwstr/>
      </vt:variant>
      <vt:variant>
        <vt:i4>6684769</vt:i4>
      </vt:variant>
      <vt:variant>
        <vt:i4>309</vt:i4>
      </vt:variant>
      <vt:variant>
        <vt:i4>0</vt:i4>
      </vt:variant>
      <vt:variant>
        <vt:i4>5</vt:i4>
      </vt:variant>
      <vt:variant>
        <vt:lpwstr>docs/C4-193087.zip</vt:lpwstr>
      </vt:variant>
      <vt:variant>
        <vt:lpwstr/>
      </vt:variant>
      <vt:variant>
        <vt:i4>6750305</vt:i4>
      </vt:variant>
      <vt:variant>
        <vt:i4>306</vt:i4>
      </vt:variant>
      <vt:variant>
        <vt:i4>0</vt:i4>
      </vt:variant>
      <vt:variant>
        <vt:i4>5</vt:i4>
      </vt:variant>
      <vt:variant>
        <vt:lpwstr>docs/C4-193086.zip</vt:lpwstr>
      </vt:variant>
      <vt:variant>
        <vt:lpwstr/>
      </vt:variant>
      <vt:variant>
        <vt:i4>6553697</vt:i4>
      </vt:variant>
      <vt:variant>
        <vt:i4>303</vt:i4>
      </vt:variant>
      <vt:variant>
        <vt:i4>0</vt:i4>
      </vt:variant>
      <vt:variant>
        <vt:i4>5</vt:i4>
      </vt:variant>
      <vt:variant>
        <vt:lpwstr>docs/C4-193085.zip</vt:lpwstr>
      </vt:variant>
      <vt:variant>
        <vt:lpwstr/>
      </vt:variant>
      <vt:variant>
        <vt:i4>6619233</vt:i4>
      </vt:variant>
      <vt:variant>
        <vt:i4>300</vt:i4>
      </vt:variant>
      <vt:variant>
        <vt:i4>0</vt:i4>
      </vt:variant>
      <vt:variant>
        <vt:i4>5</vt:i4>
      </vt:variant>
      <vt:variant>
        <vt:lpwstr>docs/C4-193084.zip</vt:lpwstr>
      </vt:variant>
      <vt:variant>
        <vt:lpwstr/>
      </vt:variant>
      <vt:variant>
        <vt:i4>6422625</vt:i4>
      </vt:variant>
      <vt:variant>
        <vt:i4>297</vt:i4>
      </vt:variant>
      <vt:variant>
        <vt:i4>0</vt:i4>
      </vt:variant>
      <vt:variant>
        <vt:i4>5</vt:i4>
      </vt:variant>
      <vt:variant>
        <vt:lpwstr>docs/C4-193083.zip</vt:lpwstr>
      </vt:variant>
      <vt:variant>
        <vt:lpwstr/>
      </vt:variant>
      <vt:variant>
        <vt:i4>6488161</vt:i4>
      </vt:variant>
      <vt:variant>
        <vt:i4>294</vt:i4>
      </vt:variant>
      <vt:variant>
        <vt:i4>0</vt:i4>
      </vt:variant>
      <vt:variant>
        <vt:i4>5</vt:i4>
      </vt:variant>
      <vt:variant>
        <vt:lpwstr>docs/C4-193082.zip</vt:lpwstr>
      </vt:variant>
      <vt:variant>
        <vt:lpwstr/>
      </vt:variant>
      <vt:variant>
        <vt:i4>6291553</vt:i4>
      </vt:variant>
      <vt:variant>
        <vt:i4>291</vt:i4>
      </vt:variant>
      <vt:variant>
        <vt:i4>0</vt:i4>
      </vt:variant>
      <vt:variant>
        <vt:i4>5</vt:i4>
      </vt:variant>
      <vt:variant>
        <vt:lpwstr>docs/C4-193081.zip</vt:lpwstr>
      </vt:variant>
      <vt:variant>
        <vt:lpwstr/>
      </vt:variant>
      <vt:variant>
        <vt:i4>6357089</vt:i4>
      </vt:variant>
      <vt:variant>
        <vt:i4>288</vt:i4>
      </vt:variant>
      <vt:variant>
        <vt:i4>0</vt:i4>
      </vt:variant>
      <vt:variant>
        <vt:i4>5</vt:i4>
      </vt:variant>
      <vt:variant>
        <vt:lpwstr>docs/C4-193080.zip</vt:lpwstr>
      </vt:variant>
      <vt:variant>
        <vt:lpwstr/>
      </vt:variant>
      <vt:variant>
        <vt:i4>6815854</vt:i4>
      </vt:variant>
      <vt:variant>
        <vt:i4>285</vt:i4>
      </vt:variant>
      <vt:variant>
        <vt:i4>0</vt:i4>
      </vt:variant>
      <vt:variant>
        <vt:i4>5</vt:i4>
      </vt:variant>
      <vt:variant>
        <vt:lpwstr>docs/C4-193079.zip</vt:lpwstr>
      </vt:variant>
      <vt:variant>
        <vt:lpwstr/>
      </vt:variant>
      <vt:variant>
        <vt:i4>6881390</vt:i4>
      </vt:variant>
      <vt:variant>
        <vt:i4>282</vt:i4>
      </vt:variant>
      <vt:variant>
        <vt:i4>0</vt:i4>
      </vt:variant>
      <vt:variant>
        <vt:i4>5</vt:i4>
      </vt:variant>
      <vt:variant>
        <vt:lpwstr>docs/C4-193078.zip</vt:lpwstr>
      </vt:variant>
      <vt:variant>
        <vt:lpwstr/>
      </vt:variant>
      <vt:variant>
        <vt:i4>6684782</vt:i4>
      </vt:variant>
      <vt:variant>
        <vt:i4>279</vt:i4>
      </vt:variant>
      <vt:variant>
        <vt:i4>0</vt:i4>
      </vt:variant>
      <vt:variant>
        <vt:i4>5</vt:i4>
      </vt:variant>
      <vt:variant>
        <vt:lpwstr>docs/C4-193077.zip</vt:lpwstr>
      </vt:variant>
      <vt:variant>
        <vt:lpwstr/>
      </vt:variant>
      <vt:variant>
        <vt:i4>6750318</vt:i4>
      </vt:variant>
      <vt:variant>
        <vt:i4>276</vt:i4>
      </vt:variant>
      <vt:variant>
        <vt:i4>0</vt:i4>
      </vt:variant>
      <vt:variant>
        <vt:i4>5</vt:i4>
      </vt:variant>
      <vt:variant>
        <vt:lpwstr>docs/C4-193076.zip</vt:lpwstr>
      </vt:variant>
      <vt:variant>
        <vt:lpwstr/>
      </vt:variant>
      <vt:variant>
        <vt:i4>6553710</vt:i4>
      </vt:variant>
      <vt:variant>
        <vt:i4>273</vt:i4>
      </vt:variant>
      <vt:variant>
        <vt:i4>0</vt:i4>
      </vt:variant>
      <vt:variant>
        <vt:i4>5</vt:i4>
      </vt:variant>
      <vt:variant>
        <vt:lpwstr>docs/C4-193075.zip</vt:lpwstr>
      </vt:variant>
      <vt:variant>
        <vt:lpwstr/>
      </vt:variant>
      <vt:variant>
        <vt:i4>6619246</vt:i4>
      </vt:variant>
      <vt:variant>
        <vt:i4>270</vt:i4>
      </vt:variant>
      <vt:variant>
        <vt:i4>0</vt:i4>
      </vt:variant>
      <vt:variant>
        <vt:i4>5</vt:i4>
      </vt:variant>
      <vt:variant>
        <vt:lpwstr>docs/C4-193074.zip</vt:lpwstr>
      </vt:variant>
      <vt:variant>
        <vt:lpwstr/>
      </vt:variant>
      <vt:variant>
        <vt:i4>6422638</vt:i4>
      </vt:variant>
      <vt:variant>
        <vt:i4>267</vt:i4>
      </vt:variant>
      <vt:variant>
        <vt:i4>0</vt:i4>
      </vt:variant>
      <vt:variant>
        <vt:i4>5</vt:i4>
      </vt:variant>
      <vt:variant>
        <vt:lpwstr>docs/C4-193073.zip</vt:lpwstr>
      </vt:variant>
      <vt:variant>
        <vt:lpwstr/>
      </vt:variant>
      <vt:variant>
        <vt:i4>6881391</vt:i4>
      </vt:variant>
      <vt:variant>
        <vt:i4>264</vt:i4>
      </vt:variant>
      <vt:variant>
        <vt:i4>0</vt:i4>
      </vt:variant>
      <vt:variant>
        <vt:i4>5</vt:i4>
      </vt:variant>
      <vt:variant>
        <vt:lpwstr>docs/C4-193068.zip</vt:lpwstr>
      </vt:variant>
      <vt:variant>
        <vt:lpwstr/>
      </vt:variant>
      <vt:variant>
        <vt:i4>6553711</vt:i4>
      </vt:variant>
      <vt:variant>
        <vt:i4>261</vt:i4>
      </vt:variant>
      <vt:variant>
        <vt:i4>0</vt:i4>
      </vt:variant>
      <vt:variant>
        <vt:i4>5</vt:i4>
      </vt:variant>
      <vt:variant>
        <vt:lpwstr>docs/C4-193065.zip</vt:lpwstr>
      </vt:variant>
      <vt:variant>
        <vt:lpwstr/>
      </vt:variant>
      <vt:variant>
        <vt:i4>6619247</vt:i4>
      </vt:variant>
      <vt:variant>
        <vt:i4>258</vt:i4>
      </vt:variant>
      <vt:variant>
        <vt:i4>0</vt:i4>
      </vt:variant>
      <vt:variant>
        <vt:i4>5</vt:i4>
      </vt:variant>
      <vt:variant>
        <vt:lpwstr>docs/C4-193064.zip</vt:lpwstr>
      </vt:variant>
      <vt:variant>
        <vt:lpwstr/>
      </vt:variant>
      <vt:variant>
        <vt:i4>6881389</vt:i4>
      </vt:variant>
      <vt:variant>
        <vt:i4>255</vt:i4>
      </vt:variant>
      <vt:variant>
        <vt:i4>0</vt:i4>
      </vt:variant>
      <vt:variant>
        <vt:i4>5</vt:i4>
      </vt:variant>
      <vt:variant>
        <vt:lpwstr>docs/C4-193048.zip</vt:lpwstr>
      </vt:variant>
      <vt:variant>
        <vt:lpwstr/>
      </vt:variant>
      <vt:variant>
        <vt:i4>6684781</vt:i4>
      </vt:variant>
      <vt:variant>
        <vt:i4>252</vt:i4>
      </vt:variant>
      <vt:variant>
        <vt:i4>0</vt:i4>
      </vt:variant>
      <vt:variant>
        <vt:i4>5</vt:i4>
      </vt:variant>
      <vt:variant>
        <vt:lpwstr>docs/C4-193047.zip</vt:lpwstr>
      </vt:variant>
      <vt:variant>
        <vt:lpwstr/>
      </vt:variant>
      <vt:variant>
        <vt:i4>6619245</vt:i4>
      </vt:variant>
      <vt:variant>
        <vt:i4>249</vt:i4>
      </vt:variant>
      <vt:variant>
        <vt:i4>0</vt:i4>
      </vt:variant>
      <vt:variant>
        <vt:i4>5</vt:i4>
      </vt:variant>
      <vt:variant>
        <vt:lpwstr>docs/C4-193440.zip</vt:lpwstr>
      </vt:variant>
      <vt:variant>
        <vt:lpwstr/>
      </vt:variant>
      <vt:variant>
        <vt:i4>7012462</vt:i4>
      </vt:variant>
      <vt:variant>
        <vt:i4>246</vt:i4>
      </vt:variant>
      <vt:variant>
        <vt:i4>0</vt:i4>
      </vt:variant>
      <vt:variant>
        <vt:i4>5</vt:i4>
      </vt:variant>
      <vt:variant>
        <vt:lpwstr>docs/C4-193379.zip</vt:lpwstr>
      </vt:variant>
      <vt:variant>
        <vt:lpwstr/>
      </vt:variant>
      <vt:variant>
        <vt:i4>7012463</vt:i4>
      </vt:variant>
      <vt:variant>
        <vt:i4>243</vt:i4>
      </vt:variant>
      <vt:variant>
        <vt:i4>0</vt:i4>
      </vt:variant>
      <vt:variant>
        <vt:i4>5</vt:i4>
      </vt:variant>
      <vt:variant>
        <vt:lpwstr>docs/C4-193369.zip</vt:lpwstr>
      </vt:variant>
      <vt:variant>
        <vt:lpwstr/>
      </vt:variant>
      <vt:variant>
        <vt:i4>6946927</vt:i4>
      </vt:variant>
      <vt:variant>
        <vt:i4>240</vt:i4>
      </vt:variant>
      <vt:variant>
        <vt:i4>0</vt:i4>
      </vt:variant>
      <vt:variant>
        <vt:i4>5</vt:i4>
      </vt:variant>
      <vt:variant>
        <vt:lpwstr>docs/C4-193368.zip</vt:lpwstr>
      </vt:variant>
      <vt:variant>
        <vt:lpwstr/>
      </vt:variant>
      <vt:variant>
        <vt:i4>6684783</vt:i4>
      </vt:variant>
      <vt:variant>
        <vt:i4>237</vt:i4>
      </vt:variant>
      <vt:variant>
        <vt:i4>0</vt:i4>
      </vt:variant>
      <vt:variant>
        <vt:i4>5</vt:i4>
      </vt:variant>
      <vt:variant>
        <vt:lpwstr>docs/C4-193364.zip</vt:lpwstr>
      </vt:variant>
      <vt:variant>
        <vt:lpwstr/>
      </vt:variant>
      <vt:variant>
        <vt:i4>6357103</vt:i4>
      </vt:variant>
      <vt:variant>
        <vt:i4>234</vt:i4>
      </vt:variant>
      <vt:variant>
        <vt:i4>0</vt:i4>
      </vt:variant>
      <vt:variant>
        <vt:i4>5</vt:i4>
      </vt:variant>
      <vt:variant>
        <vt:lpwstr>docs/C4-193363.zip</vt:lpwstr>
      </vt:variant>
      <vt:variant>
        <vt:lpwstr/>
      </vt:variant>
      <vt:variant>
        <vt:i4>6291567</vt:i4>
      </vt:variant>
      <vt:variant>
        <vt:i4>231</vt:i4>
      </vt:variant>
      <vt:variant>
        <vt:i4>0</vt:i4>
      </vt:variant>
      <vt:variant>
        <vt:i4>5</vt:i4>
      </vt:variant>
      <vt:variant>
        <vt:lpwstr>docs/C4-193362.zip</vt:lpwstr>
      </vt:variant>
      <vt:variant>
        <vt:lpwstr/>
      </vt:variant>
      <vt:variant>
        <vt:i4>6488175</vt:i4>
      </vt:variant>
      <vt:variant>
        <vt:i4>228</vt:i4>
      </vt:variant>
      <vt:variant>
        <vt:i4>0</vt:i4>
      </vt:variant>
      <vt:variant>
        <vt:i4>5</vt:i4>
      </vt:variant>
      <vt:variant>
        <vt:lpwstr>docs/C4-193361.zip</vt:lpwstr>
      </vt:variant>
      <vt:variant>
        <vt:lpwstr/>
      </vt:variant>
      <vt:variant>
        <vt:i4>6422639</vt:i4>
      </vt:variant>
      <vt:variant>
        <vt:i4>225</vt:i4>
      </vt:variant>
      <vt:variant>
        <vt:i4>0</vt:i4>
      </vt:variant>
      <vt:variant>
        <vt:i4>5</vt:i4>
      </vt:variant>
      <vt:variant>
        <vt:lpwstr>docs/C4-193360.zip</vt:lpwstr>
      </vt:variant>
      <vt:variant>
        <vt:lpwstr/>
      </vt:variant>
      <vt:variant>
        <vt:i4>6488170</vt:i4>
      </vt:variant>
      <vt:variant>
        <vt:i4>222</vt:i4>
      </vt:variant>
      <vt:variant>
        <vt:i4>0</vt:i4>
      </vt:variant>
      <vt:variant>
        <vt:i4>5</vt:i4>
      </vt:variant>
      <vt:variant>
        <vt:lpwstr>docs/C4-193230.zip</vt:lpwstr>
      </vt:variant>
      <vt:variant>
        <vt:lpwstr/>
      </vt:variant>
      <vt:variant>
        <vt:i4>6684776</vt:i4>
      </vt:variant>
      <vt:variant>
        <vt:i4>219</vt:i4>
      </vt:variant>
      <vt:variant>
        <vt:i4>0</vt:i4>
      </vt:variant>
      <vt:variant>
        <vt:i4>5</vt:i4>
      </vt:variant>
      <vt:variant>
        <vt:lpwstr>docs/C4-193215.zip</vt:lpwstr>
      </vt:variant>
      <vt:variant>
        <vt:lpwstr/>
      </vt:variant>
      <vt:variant>
        <vt:i4>6750315</vt:i4>
      </vt:variant>
      <vt:variant>
        <vt:i4>216</vt:i4>
      </vt:variant>
      <vt:variant>
        <vt:i4>0</vt:i4>
      </vt:variant>
      <vt:variant>
        <vt:i4>5</vt:i4>
      </vt:variant>
      <vt:variant>
        <vt:lpwstr>docs/C4-193127.zip</vt:lpwstr>
      </vt:variant>
      <vt:variant>
        <vt:lpwstr/>
      </vt:variant>
      <vt:variant>
        <vt:i4>6684779</vt:i4>
      </vt:variant>
      <vt:variant>
        <vt:i4>213</vt:i4>
      </vt:variant>
      <vt:variant>
        <vt:i4>0</vt:i4>
      </vt:variant>
      <vt:variant>
        <vt:i4>5</vt:i4>
      </vt:variant>
      <vt:variant>
        <vt:lpwstr>docs/C4-193126.zip</vt:lpwstr>
      </vt:variant>
      <vt:variant>
        <vt:lpwstr/>
      </vt:variant>
      <vt:variant>
        <vt:i4>6619243</vt:i4>
      </vt:variant>
      <vt:variant>
        <vt:i4>210</vt:i4>
      </vt:variant>
      <vt:variant>
        <vt:i4>0</vt:i4>
      </vt:variant>
      <vt:variant>
        <vt:i4>5</vt:i4>
      </vt:variant>
      <vt:variant>
        <vt:lpwstr>docs/C4-193125.zip</vt:lpwstr>
      </vt:variant>
      <vt:variant>
        <vt:lpwstr/>
      </vt:variant>
      <vt:variant>
        <vt:i4>6553707</vt:i4>
      </vt:variant>
      <vt:variant>
        <vt:i4>207</vt:i4>
      </vt:variant>
      <vt:variant>
        <vt:i4>0</vt:i4>
      </vt:variant>
      <vt:variant>
        <vt:i4>5</vt:i4>
      </vt:variant>
      <vt:variant>
        <vt:lpwstr>docs/C4-193124.zip</vt:lpwstr>
      </vt:variant>
      <vt:variant>
        <vt:lpwstr/>
      </vt:variant>
      <vt:variant>
        <vt:i4>6488171</vt:i4>
      </vt:variant>
      <vt:variant>
        <vt:i4>204</vt:i4>
      </vt:variant>
      <vt:variant>
        <vt:i4>0</vt:i4>
      </vt:variant>
      <vt:variant>
        <vt:i4>5</vt:i4>
      </vt:variant>
      <vt:variant>
        <vt:lpwstr>docs/C4-193123.zip</vt:lpwstr>
      </vt:variant>
      <vt:variant>
        <vt:lpwstr/>
      </vt:variant>
      <vt:variant>
        <vt:i4>6422635</vt:i4>
      </vt:variant>
      <vt:variant>
        <vt:i4>201</vt:i4>
      </vt:variant>
      <vt:variant>
        <vt:i4>0</vt:i4>
      </vt:variant>
      <vt:variant>
        <vt:i4>5</vt:i4>
      </vt:variant>
      <vt:variant>
        <vt:lpwstr>docs/C4-193122.zip</vt:lpwstr>
      </vt:variant>
      <vt:variant>
        <vt:lpwstr/>
      </vt:variant>
      <vt:variant>
        <vt:i4>6291560</vt:i4>
      </vt:variant>
      <vt:variant>
        <vt:i4>198</vt:i4>
      </vt:variant>
      <vt:variant>
        <vt:i4>0</vt:i4>
      </vt:variant>
      <vt:variant>
        <vt:i4>5</vt:i4>
      </vt:variant>
      <vt:variant>
        <vt:lpwstr>docs/C4-193110.zip</vt:lpwstr>
      </vt:variant>
      <vt:variant>
        <vt:lpwstr/>
      </vt:variant>
      <vt:variant>
        <vt:i4>6881385</vt:i4>
      </vt:variant>
      <vt:variant>
        <vt:i4>195</vt:i4>
      </vt:variant>
      <vt:variant>
        <vt:i4>0</vt:i4>
      </vt:variant>
      <vt:variant>
        <vt:i4>5</vt:i4>
      </vt:variant>
      <vt:variant>
        <vt:lpwstr>docs/C4-193109.zip</vt:lpwstr>
      </vt:variant>
      <vt:variant>
        <vt:lpwstr/>
      </vt:variant>
      <vt:variant>
        <vt:i4>6815849</vt:i4>
      </vt:variant>
      <vt:variant>
        <vt:i4>192</vt:i4>
      </vt:variant>
      <vt:variant>
        <vt:i4>0</vt:i4>
      </vt:variant>
      <vt:variant>
        <vt:i4>5</vt:i4>
      </vt:variant>
      <vt:variant>
        <vt:lpwstr>docs/C4-193108.zip</vt:lpwstr>
      </vt:variant>
      <vt:variant>
        <vt:lpwstr/>
      </vt:variant>
      <vt:variant>
        <vt:i4>6750313</vt:i4>
      </vt:variant>
      <vt:variant>
        <vt:i4>189</vt:i4>
      </vt:variant>
      <vt:variant>
        <vt:i4>0</vt:i4>
      </vt:variant>
      <vt:variant>
        <vt:i4>5</vt:i4>
      </vt:variant>
      <vt:variant>
        <vt:lpwstr>docs/C4-193107.zip</vt:lpwstr>
      </vt:variant>
      <vt:variant>
        <vt:lpwstr/>
      </vt:variant>
      <vt:variant>
        <vt:i4>6684777</vt:i4>
      </vt:variant>
      <vt:variant>
        <vt:i4>186</vt:i4>
      </vt:variant>
      <vt:variant>
        <vt:i4>0</vt:i4>
      </vt:variant>
      <vt:variant>
        <vt:i4>5</vt:i4>
      </vt:variant>
      <vt:variant>
        <vt:lpwstr>docs/C4-193106.zip</vt:lpwstr>
      </vt:variant>
      <vt:variant>
        <vt:lpwstr/>
      </vt:variant>
      <vt:variant>
        <vt:i4>6619241</vt:i4>
      </vt:variant>
      <vt:variant>
        <vt:i4>183</vt:i4>
      </vt:variant>
      <vt:variant>
        <vt:i4>0</vt:i4>
      </vt:variant>
      <vt:variant>
        <vt:i4>5</vt:i4>
      </vt:variant>
      <vt:variant>
        <vt:lpwstr>docs/C4-193105.zip</vt:lpwstr>
      </vt:variant>
      <vt:variant>
        <vt:lpwstr/>
      </vt:variant>
      <vt:variant>
        <vt:i4>6553705</vt:i4>
      </vt:variant>
      <vt:variant>
        <vt:i4>180</vt:i4>
      </vt:variant>
      <vt:variant>
        <vt:i4>0</vt:i4>
      </vt:variant>
      <vt:variant>
        <vt:i4>5</vt:i4>
      </vt:variant>
      <vt:variant>
        <vt:lpwstr>docs/C4-193104.zip</vt:lpwstr>
      </vt:variant>
      <vt:variant>
        <vt:lpwstr/>
      </vt:variant>
      <vt:variant>
        <vt:i4>6881384</vt:i4>
      </vt:variant>
      <vt:variant>
        <vt:i4>177</vt:i4>
      </vt:variant>
      <vt:variant>
        <vt:i4>0</vt:i4>
      </vt:variant>
      <vt:variant>
        <vt:i4>5</vt:i4>
      </vt:variant>
      <vt:variant>
        <vt:lpwstr>docs/C4-193018.zip</vt:lpwstr>
      </vt:variant>
      <vt:variant>
        <vt:lpwstr/>
      </vt:variant>
      <vt:variant>
        <vt:i4>6684776</vt:i4>
      </vt:variant>
      <vt:variant>
        <vt:i4>174</vt:i4>
      </vt:variant>
      <vt:variant>
        <vt:i4>0</vt:i4>
      </vt:variant>
      <vt:variant>
        <vt:i4>5</vt:i4>
      </vt:variant>
      <vt:variant>
        <vt:lpwstr>docs/C4-193017.zip</vt:lpwstr>
      </vt:variant>
      <vt:variant>
        <vt:lpwstr/>
      </vt:variant>
      <vt:variant>
        <vt:i4>6946923</vt:i4>
      </vt:variant>
      <vt:variant>
        <vt:i4>171</vt:i4>
      </vt:variant>
      <vt:variant>
        <vt:i4>0</vt:i4>
      </vt:variant>
      <vt:variant>
        <vt:i4>5</vt:i4>
      </vt:variant>
      <vt:variant>
        <vt:lpwstr>docs/C4-193229.zip</vt:lpwstr>
      </vt:variant>
      <vt:variant>
        <vt:lpwstr/>
      </vt:variant>
      <vt:variant>
        <vt:i4>6553704</vt:i4>
      </vt:variant>
      <vt:variant>
        <vt:i4>168</vt:i4>
      </vt:variant>
      <vt:variant>
        <vt:i4>0</vt:i4>
      </vt:variant>
      <vt:variant>
        <vt:i4>5</vt:i4>
      </vt:variant>
      <vt:variant>
        <vt:lpwstr>docs/C4-193015.zip</vt:lpwstr>
      </vt:variant>
      <vt:variant>
        <vt:lpwstr/>
      </vt:variant>
      <vt:variant>
        <vt:i4>6488174</vt:i4>
      </vt:variant>
      <vt:variant>
        <vt:i4>165</vt:i4>
      </vt:variant>
      <vt:variant>
        <vt:i4>0</vt:i4>
      </vt:variant>
      <vt:variant>
        <vt:i4>5</vt:i4>
      </vt:variant>
      <vt:variant>
        <vt:lpwstr>docs/C4-193270.zip</vt:lpwstr>
      </vt:variant>
      <vt:variant>
        <vt:lpwstr/>
      </vt:variant>
      <vt:variant>
        <vt:i4>6422635</vt:i4>
      </vt:variant>
      <vt:variant>
        <vt:i4>162</vt:i4>
      </vt:variant>
      <vt:variant>
        <vt:i4>0</vt:i4>
      </vt:variant>
      <vt:variant>
        <vt:i4>5</vt:i4>
      </vt:variant>
      <vt:variant>
        <vt:lpwstr>docs/C4-193221.zip</vt:lpwstr>
      </vt:variant>
      <vt:variant>
        <vt:lpwstr/>
      </vt:variant>
      <vt:variant>
        <vt:i4>7143533</vt:i4>
      </vt:variant>
      <vt:variant>
        <vt:i4>159</vt:i4>
      </vt:variant>
      <vt:variant>
        <vt:i4>0</vt:i4>
      </vt:variant>
      <vt:variant>
        <vt:i4>5</vt:i4>
      </vt:variant>
      <vt:variant>
        <vt:lpwstr>docs/C4-193448.zip</vt:lpwstr>
      </vt:variant>
      <vt:variant>
        <vt:lpwstr/>
      </vt:variant>
      <vt:variant>
        <vt:i4>6422637</vt:i4>
      </vt:variant>
      <vt:variant>
        <vt:i4>156</vt:i4>
      </vt:variant>
      <vt:variant>
        <vt:i4>0</vt:i4>
      </vt:variant>
      <vt:variant>
        <vt:i4>5</vt:i4>
      </vt:variant>
      <vt:variant>
        <vt:lpwstr>docs/C4-193447.zip</vt:lpwstr>
      </vt:variant>
      <vt:variant>
        <vt:lpwstr/>
      </vt:variant>
      <vt:variant>
        <vt:i4>6488173</vt:i4>
      </vt:variant>
      <vt:variant>
        <vt:i4>153</vt:i4>
      </vt:variant>
      <vt:variant>
        <vt:i4>0</vt:i4>
      </vt:variant>
      <vt:variant>
        <vt:i4>5</vt:i4>
      </vt:variant>
      <vt:variant>
        <vt:lpwstr>docs/C4-193446.zip</vt:lpwstr>
      </vt:variant>
      <vt:variant>
        <vt:lpwstr/>
      </vt:variant>
      <vt:variant>
        <vt:i4>6553706</vt:i4>
      </vt:variant>
      <vt:variant>
        <vt:i4>150</vt:i4>
      </vt:variant>
      <vt:variant>
        <vt:i4>0</vt:i4>
      </vt:variant>
      <vt:variant>
        <vt:i4>5</vt:i4>
      </vt:variant>
      <vt:variant>
        <vt:lpwstr>docs/C4-193336.zip</vt:lpwstr>
      </vt:variant>
      <vt:variant>
        <vt:lpwstr/>
      </vt:variant>
      <vt:variant>
        <vt:i4>6750304</vt:i4>
      </vt:variant>
      <vt:variant>
        <vt:i4>147</vt:i4>
      </vt:variant>
      <vt:variant>
        <vt:i4>0</vt:i4>
      </vt:variant>
      <vt:variant>
        <vt:i4>5</vt:i4>
      </vt:variant>
      <vt:variant>
        <vt:lpwstr>docs/C4-193294.zip</vt:lpwstr>
      </vt:variant>
      <vt:variant>
        <vt:lpwstr/>
      </vt:variant>
      <vt:variant>
        <vt:i4>6291552</vt:i4>
      </vt:variant>
      <vt:variant>
        <vt:i4>144</vt:i4>
      </vt:variant>
      <vt:variant>
        <vt:i4>0</vt:i4>
      </vt:variant>
      <vt:variant>
        <vt:i4>5</vt:i4>
      </vt:variant>
      <vt:variant>
        <vt:lpwstr>docs/C4-193293.zip</vt:lpwstr>
      </vt:variant>
      <vt:variant>
        <vt:lpwstr/>
      </vt:variant>
      <vt:variant>
        <vt:i4>6291553</vt:i4>
      </vt:variant>
      <vt:variant>
        <vt:i4>141</vt:i4>
      </vt:variant>
      <vt:variant>
        <vt:i4>0</vt:i4>
      </vt:variant>
      <vt:variant>
        <vt:i4>5</vt:i4>
      </vt:variant>
      <vt:variant>
        <vt:lpwstr>docs/C4-193283.zip</vt:lpwstr>
      </vt:variant>
      <vt:variant>
        <vt:lpwstr/>
      </vt:variant>
      <vt:variant>
        <vt:i4>7012462</vt:i4>
      </vt:variant>
      <vt:variant>
        <vt:i4>138</vt:i4>
      </vt:variant>
      <vt:variant>
        <vt:i4>0</vt:i4>
      </vt:variant>
      <vt:variant>
        <vt:i4>5</vt:i4>
      </vt:variant>
      <vt:variant>
        <vt:lpwstr>docs/C4-193278.zip</vt:lpwstr>
      </vt:variant>
      <vt:variant>
        <vt:lpwstr/>
      </vt:variant>
      <vt:variant>
        <vt:i4>6553710</vt:i4>
      </vt:variant>
      <vt:variant>
        <vt:i4>135</vt:i4>
      </vt:variant>
      <vt:variant>
        <vt:i4>0</vt:i4>
      </vt:variant>
      <vt:variant>
        <vt:i4>5</vt:i4>
      </vt:variant>
      <vt:variant>
        <vt:lpwstr>docs/C4-193277.zip</vt:lpwstr>
      </vt:variant>
      <vt:variant>
        <vt:lpwstr/>
      </vt:variant>
      <vt:variant>
        <vt:i4>6619241</vt:i4>
      </vt:variant>
      <vt:variant>
        <vt:i4>132</vt:i4>
      </vt:variant>
      <vt:variant>
        <vt:i4>0</vt:i4>
      </vt:variant>
      <vt:variant>
        <vt:i4>5</vt:i4>
      </vt:variant>
      <vt:variant>
        <vt:lpwstr>docs/C4-193206.zip</vt:lpwstr>
      </vt:variant>
      <vt:variant>
        <vt:lpwstr/>
      </vt:variant>
      <vt:variant>
        <vt:i4>6357103</vt:i4>
      </vt:variant>
      <vt:variant>
        <vt:i4>129</vt:i4>
      </vt:variant>
      <vt:variant>
        <vt:i4>0</vt:i4>
      </vt:variant>
      <vt:variant>
        <vt:i4>5</vt:i4>
      </vt:variant>
      <vt:variant>
        <vt:lpwstr>docs/C4-193161.zip</vt:lpwstr>
      </vt:variant>
      <vt:variant>
        <vt:lpwstr/>
      </vt:variant>
      <vt:variant>
        <vt:i4>6750312</vt:i4>
      </vt:variant>
      <vt:variant>
        <vt:i4>126</vt:i4>
      </vt:variant>
      <vt:variant>
        <vt:i4>0</vt:i4>
      </vt:variant>
      <vt:variant>
        <vt:i4>5</vt:i4>
      </vt:variant>
      <vt:variant>
        <vt:lpwstr>docs/C4-193016.zip</vt:lpwstr>
      </vt:variant>
      <vt:variant>
        <vt:lpwstr/>
      </vt:variant>
      <vt:variant>
        <vt:i4>6291562</vt:i4>
      </vt:variant>
      <vt:variant>
        <vt:i4>123</vt:i4>
      </vt:variant>
      <vt:variant>
        <vt:i4>0</vt:i4>
      </vt:variant>
      <vt:variant>
        <vt:i4>5</vt:i4>
      </vt:variant>
      <vt:variant>
        <vt:lpwstr>docs/C4-193435.zip</vt:lpwstr>
      </vt:variant>
      <vt:variant>
        <vt:lpwstr/>
      </vt:variant>
      <vt:variant>
        <vt:i4>4325465</vt:i4>
      </vt:variant>
      <vt:variant>
        <vt:i4>120</vt:i4>
      </vt:variant>
      <vt:variant>
        <vt:i4>0</vt:i4>
      </vt:variant>
      <vt:variant>
        <vt:i4>5</vt:i4>
      </vt:variant>
      <vt:variant>
        <vt:lpwstr>https://www.itu.int/md/T17-SG11-190626-TD-WP1-0031/en</vt:lpwstr>
      </vt:variant>
      <vt:variant>
        <vt:lpwstr/>
      </vt:variant>
      <vt:variant>
        <vt:i4>4456537</vt:i4>
      </vt:variant>
      <vt:variant>
        <vt:i4>117</vt:i4>
      </vt:variant>
      <vt:variant>
        <vt:i4>0</vt:i4>
      </vt:variant>
      <vt:variant>
        <vt:i4>5</vt:i4>
      </vt:variant>
      <vt:variant>
        <vt:lpwstr>https://www.itu.int/md/T17-SG11-190626-TD-WP1-0037/en</vt:lpwstr>
      </vt:variant>
      <vt:variant>
        <vt:lpwstr/>
      </vt:variant>
      <vt:variant>
        <vt:i4>2097207</vt:i4>
      </vt:variant>
      <vt:variant>
        <vt:i4>114</vt:i4>
      </vt:variant>
      <vt:variant>
        <vt:i4>0</vt:i4>
      </vt:variant>
      <vt:variant>
        <vt:i4>5</vt:i4>
      </vt:variant>
      <vt:variant>
        <vt:lpwstr>http://www.itu.int/go/tsg11</vt:lpwstr>
      </vt:variant>
      <vt:variant>
        <vt:lpwstr/>
      </vt:variant>
      <vt:variant>
        <vt:i4>1638431</vt:i4>
      </vt:variant>
      <vt:variant>
        <vt:i4>111</vt:i4>
      </vt:variant>
      <vt:variant>
        <vt:i4>0</vt:i4>
      </vt:variant>
      <vt:variant>
        <vt:i4>5</vt:i4>
      </vt:variant>
      <vt:variant>
        <vt:lpwstr>https://www.itu.int/md/meetingdoc.asp?lang=en&amp;parent=T17-SG11-190626-TD-WP1-0031</vt:lpwstr>
      </vt:variant>
      <vt:variant>
        <vt:lpwstr/>
      </vt:variant>
      <vt:variant>
        <vt:i4>2031647</vt:i4>
      </vt:variant>
      <vt:variant>
        <vt:i4>108</vt:i4>
      </vt:variant>
      <vt:variant>
        <vt:i4>0</vt:i4>
      </vt:variant>
      <vt:variant>
        <vt:i4>5</vt:i4>
      </vt:variant>
      <vt:variant>
        <vt:lpwstr>https://www.itu.int/md/meetingdoc.asp?lang=en&amp;parent=T17-SG11-190626-TD-WP1-0037</vt:lpwstr>
      </vt:variant>
      <vt:variant>
        <vt:lpwstr/>
      </vt:variant>
      <vt:variant>
        <vt:i4>786512</vt:i4>
      </vt:variant>
      <vt:variant>
        <vt:i4>105</vt:i4>
      </vt:variant>
      <vt:variant>
        <vt:i4>0</vt:i4>
      </vt:variant>
      <vt:variant>
        <vt:i4>5</vt:i4>
      </vt:variant>
      <vt:variant>
        <vt:lpwstr>https://www.itu.int/ITU-T/recommendations/rec.aspx?rec=13881</vt:lpwstr>
      </vt:variant>
      <vt:variant>
        <vt:lpwstr/>
      </vt:variant>
      <vt:variant>
        <vt:i4>852048</vt:i4>
      </vt:variant>
      <vt:variant>
        <vt:i4>102</vt:i4>
      </vt:variant>
      <vt:variant>
        <vt:i4>0</vt:i4>
      </vt:variant>
      <vt:variant>
        <vt:i4>5</vt:i4>
      </vt:variant>
      <vt:variant>
        <vt:lpwstr>https://www.itu.int/ITU-T/recommendations/rec.aspx?rec=13880</vt:lpwstr>
      </vt:variant>
      <vt:variant>
        <vt:lpwstr/>
      </vt:variant>
      <vt:variant>
        <vt:i4>262239</vt:i4>
      </vt:variant>
      <vt:variant>
        <vt:i4>99</vt:i4>
      </vt:variant>
      <vt:variant>
        <vt:i4>0</vt:i4>
      </vt:variant>
      <vt:variant>
        <vt:i4>5</vt:i4>
      </vt:variant>
      <vt:variant>
        <vt:lpwstr>https://www.itu.int/ITU-T/recommendations/rec.aspx?rec=13879</vt:lpwstr>
      </vt:variant>
      <vt:variant>
        <vt:lpwstr/>
      </vt:variant>
      <vt:variant>
        <vt:i4>327775</vt:i4>
      </vt:variant>
      <vt:variant>
        <vt:i4>96</vt:i4>
      </vt:variant>
      <vt:variant>
        <vt:i4>0</vt:i4>
      </vt:variant>
      <vt:variant>
        <vt:i4>5</vt:i4>
      </vt:variant>
      <vt:variant>
        <vt:lpwstr>https://www.itu.int/ITU-T/recommendations/rec.aspx?rec=13878</vt:lpwstr>
      </vt:variant>
      <vt:variant>
        <vt:lpwstr/>
      </vt:variant>
      <vt:variant>
        <vt:i4>6357098</vt:i4>
      </vt:variant>
      <vt:variant>
        <vt:i4>93</vt:i4>
      </vt:variant>
      <vt:variant>
        <vt:i4>0</vt:i4>
      </vt:variant>
      <vt:variant>
        <vt:i4>5</vt:i4>
      </vt:variant>
      <vt:variant>
        <vt:lpwstr>docs/C4-193434.zip</vt:lpwstr>
      </vt:variant>
      <vt:variant>
        <vt:lpwstr/>
      </vt:variant>
      <vt:variant>
        <vt:i4>6750314</vt:i4>
      </vt:variant>
      <vt:variant>
        <vt:i4>90</vt:i4>
      </vt:variant>
      <vt:variant>
        <vt:i4>0</vt:i4>
      </vt:variant>
      <vt:variant>
        <vt:i4>5</vt:i4>
      </vt:variant>
      <vt:variant>
        <vt:lpwstr>docs/C4-193432.zip</vt:lpwstr>
      </vt:variant>
      <vt:variant>
        <vt:lpwstr/>
      </vt:variant>
      <vt:variant>
        <vt:i4>6553706</vt:i4>
      </vt:variant>
      <vt:variant>
        <vt:i4>87</vt:i4>
      </vt:variant>
      <vt:variant>
        <vt:i4>0</vt:i4>
      </vt:variant>
      <vt:variant>
        <vt:i4>5</vt:i4>
      </vt:variant>
      <vt:variant>
        <vt:lpwstr>docs/C4-193431.zip</vt:lpwstr>
      </vt:variant>
      <vt:variant>
        <vt:lpwstr/>
      </vt:variant>
      <vt:variant>
        <vt:i4>6619242</vt:i4>
      </vt:variant>
      <vt:variant>
        <vt:i4>84</vt:i4>
      </vt:variant>
      <vt:variant>
        <vt:i4>0</vt:i4>
      </vt:variant>
      <vt:variant>
        <vt:i4>5</vt:i4>
      </vt:variant>
      <vt:variant>
        <vt:lpwstr>docs/C4-193430.zip</vt:lpwstr>
      </vt:variant>
      <vt:variant>
        <vt:lpwstr/>
      </vt:variant>
      <vt:variant>
        <vt:i4>7077995</vt:i4>
      </vt:variant>
      <vt:variant>
        <vt:i4>81</vt:i4>
      </vt:variant>
      <vt:variant>
        <vt:i4>0</vt:i4>
      </vt:variant>
      <vt:variant>
        <vt:i4>5</vt:i4>
      </vt:variant>
      <vt:variant>
        <vt:lpwstr>docs/C4-193429.zip</vt:lpwstr>
      </vt:variant>
      <vt:variant>
        <vt:lpwstr/>
      </vt:variant>
      <vt:variant>
        <vt:i4>7143531</vt:i4>
      </vt:variant>
      <vt:variant>
        <vt:i4>78</vt:i4>
      </vt:variant>
      <vt:variant>
        <vt:i4>0</vt:i4>
      </vt:variant>
      <vt:variant>
        <vt:i4>5</vt:i4>
      </vt:variant>
      <vt:variant>
        <vt:lpwstr>docs/C4-193428.zip</vt:lpwstr>
      </vt:variant>
      <vt:variant>
        <vt:lpwstr/>
      </vt:variant>
      <vt:variant>
        <vt:i4>6422635</vt:i4>
      </vt:variant>
      <vt:variant>
        <vt:i4>75</vt:i4>
      </vt:variant>
      <vt:variant>
        <vt:i4>0</vt:i4>
      </vt:variant>
      <vt:variant>
        <vt:i4>5</vt:i4>
      </vt:variant>
      <vt:variant>
        <vt:lpwstr>docs/C4-193427.zip</vt:lpwstr>
      </vt:variant>
      <vt:variant>
        <vt:lpwstr/>
      </vt:variant>
      <vt:variant>
        <vt:i4>6488171</vt:i4>
      </vt:variant>
      <vt:variant>
        <vt:i4>72</vt:i4>
      </vt:variant>
      <vt:variant>
        <vt:i4>0</vt:i4>
      </vt:variant>
      <vt:variant>
        <vt:i4>5</vt:i4>
      </vt:variant>
      <vt:variant>
        <vt:lpwstr>docs/C4-193426.zip</vt:lpwstr>
      </vt:variant>
      <vt:variant>
        <vt:lpwstr/>
      </vt:variant>
      <vt:variant>
        <vt:i4>6291563</vt:i4>
      </vt:variant>
      <vt:variant>
        <vt:i4>69</vt:i4>
      </vt:variant>
      <vt:variant>
        <vt:i4>0</vt:i4>
      </vt:variant>
      <vt:variant>
        <vt:i4>5</vt:i4>
      </vt:variant>
      <vt:variant>
        <vt:lpwstr>docs/C4-193425.zip</vt:lpwstr>
      </vt:variant>
      <vt:variant>
        <vt:lpwstr/>
      </vt:variant>
      <vt:variant>
        <vt:i4>6357099</vt:i4>
      </vt:variant>
      <vt:variant>
        <vt:i4>66</vt:i4>
      </vt:variant>
      <vt:variant>
        <vt:i4>0</vt:i4>
      </vt:variant>
      <vt:variant>
        <vt:i4>5</vt:i4>
      </vt:variant>
      <vt:variant>
        <vt:lpwstr>docs/C4-193424.zip</vt:lpwstr>
      </vt:variant>
      <vt:variant>
        <vt:lpwstr/>
      </vt:variant>
      <vt:variant>
        <vt:i4>6684779</vt:i4>
      </vt:variant>
      <vt:variant>
        <vt:i4>63</vt:i4>
      </vt:variant>
      <vt:variant>
        <vt:i4>0</vt:i4>
      </vt:variant>
      <vt:variant>
        <vt:i4>5</vt:i4>
      </vt:variant>
      <vt:variant>
        <vt:lpwstr>docs/C4-193423.zip</vt:lpwstr>
      </vt:variant>
      <vt:variant>
        <vt:lpwstr/>
      </vt:variant>
      <vt:variant>
        <vt:i4>6750315</vt:i4>
      </vt:variant>
      <vt:variant>
        <vt:i4>60</vt:i4>
      </vt:variant>
      <vt:variant>
        <vt:i4>0</vt:i4>
      </vt:variant>
      <vt:variant>
        <vt:i4>5</vt:i4>
      </vt:variant>
      <vt:variant>
        <vt:lpwstr>docs/C4-193422.zip</vt:lpwstr>
      </vt:variant>
      <vt:variant>
        <vt:lpwstr/>
      </vt:variant>
      <vt:variant>
        <vt:i4>6553707</vt:i4>
      </vt:variant>
      <vt:variant>
        <vt:i4>57</vt:i4>
      </vt:variant>
      <vt:variant>
        <vt:i4>0</vt:i4>
      </vt:variant>
      <vt:variant>
        <vt:i4>5</vt:i4>
      </vt:variant>
      <vt:variant>
        <vt:lpwstr>docs/C4-193421.zip</vt:lpwstr>
      </vt:variant>
      <vt:variant>
        <vt:lpwstr/>
      </vt:variant>
      <vt:variant>
        <vt:i4>6619243</vt:i4>
      </vt:variant>
      <vt:variant>
        <vt:i4>54</vt:i4>
      </vt:variant>
      <vt:variant>
        <vt:i4>0</vt:i4>
      </vt:variant>
      <vt:variant>
        <vt:i4>5</vt:i4>
      </vt:variant>
      <vt:variant>
        <vt:lpwstr>docs/C4-193420.zip</vt:lpwstr>
      </vt:variant>
      <vt:variant>
        <vt:lpwstr/>
      </vt:variant>
      <vt:variant>
        <vt:i4>7077992</vt:i4>
      </vt:variant>
      <vt:variant>
        <vt:i4>51</vt:i4>
      </vt:variant>
      <vt:variant>
        <vt:i4>0</vt:i4>
      </vt:variant>
      <vt:variant>
        <vt:i4>5</vt:i4>
      </vt:variant>
      <vt:variant>
        <vt:lpwstr>docs/C4-193419.zip</vt:lpwstr>
      </vt:variant>
      <vt:variant>
        <vt:lpwstr/>
      </vt:variant>
      <vt:variant>
        <vt:i4>7143528</vt:i4>
      </vt:variant>
      <vt:variant>
        <vt:i4>48</vt:i4>
      </vt:variant>
      <vt:variant>
        <vt:i4>0</vt:i4>
      </vt:variant>
      <vt:variant>
        <vt:i4>5</vt:i4>
      </vt:variant>
      <vt:variant>
        <vt:lpwstr>docs/C4-193418.zip</vt:lpwstr>
      </vt:variant>
      <vt:variant>
        <vt:lpwstr/>
      </vt:variant>
      <vt:variant>
        <vt:i4>6422632</vt:i4>
      </vt:variant>
      <vt:variant>
        <vt:i4>45</vt:i4>
      </vt:variant>
      <vt:variant>
        <vt:i4>0</vt:i4>
      </vt:variant>
      <vt:variant>
        <vt:i4>5</vt:i4>
      </vt:variant>
      <vt:variant>
        <vt:lpwstr>docs/C4-193417.zip</vt:lpwstr>
      </vt:variant>
      <vt:variant>
        <vt:lpwstr/>
      </vt:variant>
      <vt:variant>
        <vt:i4>6488168</vt:i4>
      </vt:variant>
      <vt:variant>
        <vt:i4>42</vt:i4>
      </vt:variant>
      <vt:variant>
        <vt:i4>0</vt:i4>
      </vt:variant>
      <vt:variant>
        <vt:i4>5</vt:i4>
      </vt:variant>
      <vt:variant>
        <vt:lpwstr>docs/C4-193416.zip</vt:lpwstr>
      </vt:variant>
      <vt:variant>
        <vt:lpwstr/>
      </vt:variant>
      <vt:variant>
        <vt:i4>6488168</vt:i4>
      </vt:variant>
      <vt:variant>
        <vt:i4>39</vt:i4>
      </vt:variant>
      <vt:variant>
        <vt:i4>0</vt:i4>
      </vt:variant>
      <vt:variant>
        <vt:i4>5</vt:i4>
      </vt:variant>
      <vt:variant>
        <vt:lpwstr>docs/C4-193012.zip</vt:lpwstr>
      </vt:variant>
      <vt:variant>
        <vt:lpwstr/>
      </vt:variant>
      <vt:variant>
        <vt:i4>6291560</vt:i4>
      </vt:variant>
      <vt:variant>
        <vt:i4>36</vt:i4>
      </vt:variant>
      <vt:variant>
        <vt:i4>0</vt:i4>
      </vt:variant>
      <vt:variant>
        <vt:i4>5</vt:i4>
      </vt:variant>
      <vt:variant>
        <vt:lpwstr>docs/C4-193011.zip</vt:lpwstr>
      </vt:variant>
      <vt:variant>
        <vt:lpwstr/>
      </vt:variant>
      <vt:variant>
        <vt:i4>6357096</vt:i4>
      </vt:variant>
      <vt:variant>
        <vt:i4>33</vt:i4>
      </vt:variant>
      <vt:variant>
        <vt:i4>0</vt:i4>
      </vt:variant>
      <vt:variant>
        <vt:i4>5</vt:i4>
      </vt:variant>
      <vt:variant>
        <vt:lpwstr>docs/C4-193010.zip</vt:lpwstr>
      </vt:variant>
      <vt:variant>
        <vt:lpwstr/>
      </vt:variant>
      <vt:variant>
        <vt:i4>6815849</vt:i4>
      </vt:variant>
      <vt:variant>
        <vt:i4>30</vt:i4>
      </vt:variant>
      <vt:variant>
        <vt:i4>0</vt:i4>
      </vt:variant>
      <vt:variant>
        <vt:i4>5</vt:i4>
      </vt:variant>
      <vt:variant>
        <vt:lpwstr>docs/C4-193009.zip</vt:lpwstr>
      </vt:variant>
      <vt:variant>
        <vt:lpwstr/>
      </vt:variant>
      <vt:variant>
        <vt:i4>6684778</vt:i4>
      </vt:variant>
      <vt:variant>
        <vt:i4>27</vt:i4>
      </vt:variant>
      <vt:variant>
        <vt:i4>0</vt:i4>
      </vt:variant>
      <vt:variant>
        <vt:i4>5</vt:i4>
      </vt:variant>
      <vt:variant>
        <vt:lpwstr>docs/C4-193433.zip</vt:lpwstr>
      </vt:variant>
      <vt:variant>
        <vt:lpwstr/>
      </vt:variant>
      <vt:variant>
        <vt:i4>6881385</vt:i4>
      </vt:variant>
      <vt:variant>
        <vt:i4>24</vt:i4>
      </vt:variant>
      <vt:variant>
        <vt:i4>0</vt:i4>
      </vt:variant>
      <vt:variant>
        <vt:i4>5</vt:i4>
      </vt:variant>
      <vt:variant>
        <vt:lpwstr>docs/C4-193008.zip</vt:lpwstr>
      </vt:variant>
      <vt:variant>
        <vt:lpwstr/>
      </vt:variant>
      <vt:variant>
        <vt:i4>6750313</vt:i4>
      </vt:variant>
      <vt:variant>
        <vt:i4>21</vt:i4>
      </vt:variant>
      <vt:variant>
        <vt:i4>0</vt:i4>
      </vt:variant>
      <vt:variant>
        <vt:i4>5</vt:i4>
      </vt:variant>
      <vt:variant>
        <vt:lpwstr>docs/C4-193006.zip</vt:lpwstr>
      </vt:variant>
      <vt:variant>
        <vt:lpwstr/>
      </vt:variant>
      <vt:variant>
        <vt:i4>6553705</vt:i4>
      </vt:variant>
      <vt:variant>
        <vt:i4>18</vt:i4>
      </vt:variant>
      <vt:variant>
        <vt:i4>0</vt:i4>
      </vt:variant>
      <vt:variant>
        <vt:i4>5</vt:i4>
      </vt:variant>
      <vt:variant>
        <vt:lpwstr>docs/C4-193005.zip</vt:lpwstr>
      </vt:variant>
      <vt:variant>
        <vt:lpwstr/>
      </vt:variant>
      <vt:variant>
        <vt:i4>6619241</vt:i4>
      </vt:variant>
      <vt:variant>
        <vt:i4>15</vt:i4>
      </vt:variant>
      <vt:variant>
        <vt:i4>0</vt:i4>
      </vt:variant>
      <vt:variant>
        <vt:i4>5</vt:i4>
      </vt:variant>
      <vt:variant>
        <vt:lpwstr>docs/C4-193004.zip</vt:lpwstr>
      </vt:variant>
      <vt:variant>
        <vt:lpwstr/>
      </vt:variant>
      <vt:variant>
        <vt:i4>6422633</vt:i4>
      </vt:variant>
      <vt:variant>
        <vt:i4>12</vt:i4>
      </vt:variant>
      <vt:variant>
        <vt:i4>0</vt:i4>
      </vt:variant>
      <vt:variant>
        <vt:i4>5</vt:i4>
      </vt:variant>
      <vt:variant>
        <vt:lpwstr>docs/C4-193003.zip</vt:lpwstr>
      </vt:variant>
      <vt:variant>
        <vt:lpwstr/>
      </vt:variant>
      <vt:variant>
        <vt:i4>6488169</vt:i4>
      </vt:variant>
      <vt:variant>
        <vt:i4>9</vt:i4>
      </vt:variant>
      <vt:variant>
        <vt:i4>0</vt:i4>
      </vt:variant>
      <vt:variant>
        <vt:i4>5</vt:i4>
      </vt:variant>
      <vt:variant>
        <vt:lpwstr>docs/C4-193002.zip</vt:lpwstr>
      </vt:variant>
      <vt:variant>
        <vt:lpwstr/>
      </vt:variant>
      <vt:variant>
        <vt:i4>6291561</vt:i4>
      </vt:variant>
      <vt:variant>
        <vt:i4>6</vt:i4>
      </vt:variant>
      <vt:variant>
        <vt:i4>0</vt:i4>
      </vt:variant>
      <vt:variant>
        <vt:i4>5</vt:i4>
      </vt:variant>
      <vt:variant>
        <vt:lpwstr>docs/C4-193001.zip</vt:lpwstr>
      </vt:variant>
      <vt:variant>
        <vt:lpwstr/>
      </vt:variant>
      <vt:variant>
        <vt:i4>6357097</vt:i4>
      </vt:variant>
      <vt:variant>
        <vt:i4>3</vt:i4>
      </vt:variant>
      <vt:variant>
        <vt:i4>0</vt:i4>
      </vt:variant>
      <vt:variant>
        <vt:i4>5</vt:i4>
      </vt:variant>
      <vt:variant>
        <vt:lpwstr>docs/C4-193000.zip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CT4 DAD</dc:title>
  <dc:subject/>
  <dc:creator>Peter.Schmitt@huawei.com</dc:creator>
  <cp:keywords/>
  <dc:description/>
  <cp:lastModifiedBy>Hiroshi ISHIKAWA (NTT DOCOMO)</cp:lastModifiedBy>
  <cp:revision>994</cp:revision>
  <cp:lastPrinted>2006-05-02T10:59:00Z</cp:lastPrinted>
  <dcterms:created xsi:type="dcterms:W3CDTF">2023-06-06T08:25:00Z</dcterms:created>
  <dcterms:modified xsi:type="dcterms:W3CDTF">2024-05-29T12:32:00Z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(3)O7gS1WyE3ZgQJDuIHPwVGO1vcsMbqOGYqZLrV3wDx6ESlHmv/5YKGdCvYnDyM/RsZZ7NvWIx
mdseVnengWyASm216mr7wjDe0tZdjjxdiMmJMQ2WXZVykNzk8W3zUDwet+dcVHwis2Yo9z4J
OkNsgEyi7gf37QE7OSvRZ2mtQ91k4OZPLS14LDkzVJs2GXlqP8JwmrUPEMhIRLqYPwOqPm5t
1L2h5wS6etqWpdfilr</vt:lpwstr>
  </property>
  <property fmtid="{D5CDD505-2E9C-101B-9397-08002B2CF9AE}" pid="4" name="_2015_ms_pID_7253431">
    <vt:lpwstr>zlbhwtMgnutjPRJrp/LFHmK3lPkgohmRuPHWPwaELonJl4tG1GGt5/
MVfFT5z47scegC6dFytUmbN8L5ng3ghaxXwtVNmqqDfh1ORklaYN9Jrt/SWCcJyD/tIwX8M3
2nIVKJqJIdyWVWSpQTExeh20NJcEtE6GHqoo5tpUtyN7V0PnPvKNp2qLthoheV0tpIQHTo+P
bIu+dB1nMirYGEGwFp2kcb3pdTTJuRNQWIwP</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1680093905</vt:lpwstr>
  </property>
</Properties>
</file>