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0E6B47BE"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D80271">
        <w:rPr>
          <w:rFonts w:ascii="Arial" w:hAnsi="Arial" w:cs="Arial"/>
          <w:b/>
          <w:bCs/>
          <w:noProof/>
          <w:sz w:val="24"/>
        </w:rPr>
        <w:t>28/05/2024 20:00</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4979AA">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4"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5"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D80271">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6" w:history="1">
              <w:r w:rsidR="008B7B8C" w:rsidRPr="008B7B8C">
                <w:rPr>
                  <w:rStyle w:val="af2"/>
                  <w:rFonts w:eastAsiaTheme="minorEastAsia" w:hint="eastAsia"/>
                  <w:lang w:eastAsia="zh-CN"/>
                </w:rPr>
                <w:t>23</w:t>
              </w:r>
              <w:r w:rsidR="008B7B8C" w:rsidRPr="008B7B8C">
                <w:rPr>
                  <w:rStyle w:val="af2"/>
                  <w:rFonts w:eastAsiaTheme="minorEastAsia" w:hint="eastAsia"/>
                  <w:lang w:eastAsia="zh-CN"/>
                </w:rPr>
                <w:t>1</w:t>
              </w:r>
              <w:r w:rsidR="008B7B8C" w:rsidRPr="008B7B8C">
                <w:rPr>
                  <w:rStyle w:val="af2"/>
                  <w:rFonts w:eastAsiaTheme="minorEastAsia" w:hint="eastAsia"/>
                  <w:lang w:eastAsia="zh-CN"/>
                </w:rPr>
                <w:t>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D80271" w:rsidRPr="009D49EE" w14:paraId="327ECD3A" w14:textId="77777777" w:rsidTr="00D80271">
        <w:trPr>
          <w:trHeight w:val="20"/>
        </w:trPr>
        <w:tc>
          <w:tcPr>
            <w:tcW w:w="1073" w:type="dxa"/>
            <w:tcBorders>
              <w:bottom w:val="single" w:sz="4" w:space="0" w:color="auto"/>
            </w:tcBorders>
            <w:shd w:val="clear" w:color="auto" w:fill="auto"/>
          </w:tcPr>
          <w:p w14:paraId="006351CE" w14:textId="77777777" w:rsidR="00D80271" w:rsidRPr="005E6C60" w:rsidRDefault="00D80271"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D45F38B" w14:textId="77777777" w:rsidR="00D80271" w:rsidRDefault="00D80271"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F9D2609" w14:textId="1A2676BF" w:rsidR="00D80271" w:rsidRDefault="00D80271" w:rsidP="00F958E7">
            <w:hyperlink r:id="rId37" w:history="1">
              <w:r>
                <w:rPr>
                  <w:rStyle w:val="af2"/>
                </w:rPr>
                <w:t>2</w:t>
              </w:r>
              <w:r>
                <w:rPr>
                  <w:rStyle w:val="af2"/>
                </w:rPr>
                <w:t>3</w:t>
              </w:r>
              <w:r>
                <w:rPr>
                  <w:rStyle w:val="af2"/>
                </w:rPr>
                <w:t>6</w:t>
              </w:r>
              <w:r>
                <w:rPr>
                  <w:rStyle w:val="af2"/>
                </w:rPr>
                <w:t>4</w:t>
              </w:r>
            </w:hyperlink>
          </w:p>
        </w:tc>
        <w:tc>
          <w:tcPr>
            <w:tcW w:w="4132" w:type="dxa"/>
            <w:tcBorders>
              <w:bottom w:val="single" w:sz="4" w:space="0" w:color="auto"/>
            </w:tcBorders>
            <w:shd w:val="clear" w:color="auto" w:fill="FFFF00"/>
          </w:tcPr>
          <w:p w14:paraId="4AC93050" w14:textId="6EEBF1BC" w:rsidR="00D80271" w:rsidRPr="00D80271" w:rsidRDefault="00D80271" w:rsidP="00F958E7">
            <w:pPr>
              <w:rPr>
                <w:rFonts w:ascii="Arial" w:eastAsia="ＭＳ 明朝" w:hAnsi="Arial" w:cs="Arial" w:hint="eastAsia"/>
                <w:color w:val="000000"/>
                <w:sz w:val="20"/>
                <w:szCs w:val="20"/>
                <w:lang w:eastAsia="ja-JP"/>
              </w:rPr>
            </w:pPr>
            <w:r>
              <w:rPr>
                <w:rFonts w:ascii="Arial" w:eastAsia="ＭＳ 明朝" w:hAnsi="Arial" w:cs="Arial" w:hint="eastAsia"/>
                <w:color w:val="000000"/>
                <w:sz w:val="20"/>
                <w:szCs w:val="20"/>
                <w:lang w:eastAsia="ja-JP"/>
              </w:rPr>
              <w:t xml:space="preserve">LS in   </w:t>
            </w:r>
            <w:r w:rsidRPr="00D80271">
              <w:rPr>
                <w:rFonts w:ascii="Arial" w:eastAsia="ＭＳ 明朝" w:hAnsi="Arial" w:cs="Arial"/>
                <w:color w:val="000000"/>
                <w:sz w:val="20"/>
                <w:szCs w:val="20"/>
                <w:lang w:eastAsia="ja-JP"/>
              </w:rPr>
              <w:t>Solution for multiple SEPPs per PLMN requested</w:t>
            </w:r>
          </w:p>
        </w:tc>
        <w:tc>
          <w:tcPr>
            <w:tcW w:w="1984" w:type="dxa"/>
            <w:tcBorders>
              <w:bottom w:val="single" w:sz="4" w:space="0" w:color="auto"/>
            </w:tcBorders>
            <w:shd w:val="clear" w:color="auto" w:fill="FFFF00"/>
          </w:tcPr>
          <w:p w14:paraId="234F4F72" w14:textId="11D7AC15" w:rsidR="00D80271" w:rsidRDefault="00D80271" w:rsidP="00F958E7">
            <w:pPr>
              <w:rPr>
                <w:rFonts w:ascii="Arial" w:eastAsiaTheme="minorEastAsia" w:hAnsi="Arial" w:cs="Arial" w:hint="eastAsia"/>
                <w:color w:val="000000"/>
                <w:sz w:val="20"/>
                <w:szCs w:val="20"/>
                <w:lang w:eastAsia="zh-CN"/>
              </w:rPr>
            </w:pPr>
            <w:r w:rsidRPr="00D80271">
              <w:rPr>
                <w:rFonts w:ascii="Arial" w:eastAsiaTheme="minorEastAsia" w:hAnsi="Arial" w:cs="Arial"/>
                <w:color w:val="000000"/>
                <w:sz w:val="20"/>
                <w:szCs w:val="20"/>
                <w:lang w:eastAsia="zh-CN"/>
              </w:rPr>
              <w:t>GSMA NG 5GMRR</w:t>
            </w:r>
          </w:p>
        </w:tc>
        <w:tc>
          <w:tcPr>
            <w:tcW w:w="1775" w:type="dxa"/>
            <w:tcBorders>
              <w:bottom w:val="single" w:sz="4" w:space="0" w:color="auto"/>
            </w:tcBorders>
            <w:shd w:val="clear" w:color="auto" w:fill="FFFF00"/>
          </w:tcPr>
          <w:p w14:paraId="34A78ED9" w14:textId="77777777" w:rsidR="00D80271" w:rsidRDefault="00D80271" w:rsidP="00F958E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D820299" w14:textId="1DFA4BF4" w:rsidR="00D80271" w:rsidRDefault="00D80271" w:rsidP="00D80271">
            <w:pPr>
              <w:rPr>
                <w:rFonts w:ascii="Arial" w:eastAsia="ＭＳ 明朝" w:hAnsi="Arial" w:cs="Arial"/>
                <w:i/>
                <w:sz w:val="20"/>
                <w:szCs w:val="20"/>
                <w:lang w:val="en-US" w:eastAsia="ja-JP"/>
              </w:rPr>
            </w:pPr>
            <w:r>
              <w:rPr>
                <w:rFonts w:ascii="Arial" w:eastAsia="ＭＳ 明朝" w:hAnsi="Arial" w:cs="Arial" w:hint="eastAsia"/>
                <w:i/>
                <w:sz w:val="20"/>
                <w:szCs w:val="20"/>
                <w:lang w:val="en-US" w:eastAsia="ja-JP"/>
              </w:rPr>
              <w:t>GSMA 5GMRR</w:t>
            </w:r>
          </w:p>
          <w:p w14:paraId="16544C28" w14:textId="4F9AD76E" w:rsidR="00D80271" w:rsidRDefault="00D80271" w:rsidP="00D80271">
            <w:pPr>
              <w:rPr>
                <w:rFonts w:ascii="Arial" w:eastAsia="ＭＳ 明朝" w:hAnsi="Arial" w:cs="Arial"/>
                <w:i/>
                <w:sz w:val="20"/>
                <w:szCs w:val="20"/>
                <w:lang w:val="en-US" w:eastAsia="ja-JP"/>
              </w:rPr>
            </w:pPr>
            <w:r>
              <w:rPr>
                <w:rFonts w:ascii="Arial" w:eastAsia="ＭＳ 明朝" w:hAnsi="Arial" w:cs="Arial" w:hint="eastAsia"/>
                <w:i/>
                <w:sz w:val="20"/>
                <w:szCs w:val="20"/>
                <w:lang w:val="en-US" w:eastAsia="ja-JP"/>
              </w:rPr>
              <w:t>To: CT4</w:t>
            </w:r>
          </w:p>
          <w:p w14:paraId="0BE72151" w14:textId="77777777" w:rsidR="00D80271" w:rsidRDefault="00D80271" w:rsidP="00D80271">
            <w:pPr>
              <w:rPr>
                <w:rFonts w:ascii="Arial" w:eastAsia="ＭＳ 明朝" w:hAnsi="Arial" w:cs="Arial" w:hint="eastAsia"/>
                <w:i/>
                <w:sz w:val="20"/>
                <w:szCs w:val="20"/>
                <w:lang w:val="en-US" w:eastAsia="ja-JP"/>
              </w:rPr>
            </w:pPr>
          </w:p>
          <w:p w14:paraId="73122375" w14:textId="221F1554"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1</w:t>
            </w:r>
            <w:r w:rsidRPr="00D80271">
              <w:rPr>
                <w:rFonts w:ascii="Arial" w:eastAsiaTheme="minorEastAsia" w:hAnsi="Arial" w:cs="Arial"/>
                <w:i/>
                <w:sz w:val="20"/>
                <w:szCs w:val="20"/>
                <w:lang w:val="en-US" w:eastAsia="zh-CN"/>
              </w:rPr>
              <w:tab/>
              <w:t>Introduction</w:t>
            </w:r>
          </w:p>
          <w:p w14:paraId="19E72C61" w14:textId="77777777"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 xml:space="preserve">GSMA NG 5GMRR has identified that there are cases in which a single PLMN may deploy multiple SEPPs for a variety of reasons. For example, a PLMN operator could decide to connect to some roaming partners via one SEPP, and to other roaming partners via a different SEPP. Both SEPPs would represent the PLMN and therefore be responsible for the same PLMN ID(s). But depending on the roaming partner the PLMN operator that runs the responding SEPP may want to direct certain roaming partners to a particular SEPP. Other reasons for deployment of multiple SEPPs could be load balancing/failover or traffic </w:t>
            </w:r>
            <w:proofErr w:type="spellStart"/>
            <w:r w:rsidRPr="00D80271">
              <w:rPr>
                <w:rFonts w:ascii="Arial" w:eastAsiaTheme="minorEastAsia" w:hAnsi="Arial" w:cs="Arial"/>
                <w:i/>
                <w:sz w:val="20"/>
                <w:szCs w:val="20"/>
                <w:lang w:val="en-US" w:eastAsia="zh-CN"/>
              </w:rPr>
              <w:t>prioritisation</w:t>
            </w:r>
            <w:proofErr w:type="spellEnd"/>
            <w:r w:rsidRPr="00D80271">
              <w:rPr>
                <w:rFonts w:ascii="Arial" w:eastAsiaTheme="minorEastAsia" w:hAnsi="Arial" w:cs="Arial"/>
                <w:i/>
                <w:sz w:val="20"/>
                <w:szCs w:val="20"/>
                <w:lang w:val="en-US" w:eastAsia="zh-CN"/>
              </w:rPr>
              <w:t>/routing based on target NFs.</w:t>
            </w:r>
          </w:p>
          <w:p w14:paraId="549E35DE" w14:textId="77777777"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2</w:t>
            </w:r>
            <w:r w:rsidRPr="00D80271">
              <w:rPr>
                <w:rFonts w:ascii="Arial" w:eastAsiaTheme="minorEastAsia" w:hAnsi="Arial" w:cs="Arial"/>
                <w:i/>
                <w:sz w:val="20"/>
                <w:szCs w:val="20"/>
                <w:lang w:val="en-US" w:eastAsia="zh-CN"/>
              </w:rPr>
              <w:tab/>
              <w:t>Request to 3GPP TSG CT4</w:t>
            </w:r>
          </w:p>
          <w:p w14:paraId="54855B11" w14:textId="77777777"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 xml:space="preserve">GSMA NG 5GMRR kindly requests 3GPP TSG CT4 to define a solution that makes the scenario described above possible. </w:t>
            </w:r>
          </w:p>
          <w:p w14:paraId="1B0377B7" w14:textId="77777777"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 xml:space="preserve">In the solution, it shall not be necessary to exchange information (e. g. an FQDN) with the roaming partner out-of-band. The initiating SEPP would always start talking to the responding SEPP by discovering the responding SEPP using DNS procedures as defined in GSMA PRD IR.67 [1], section 4.19.2. These DNS responses are the same for all roaming partners. Thereafter, the responding SEPP </w:t>
            </w:r>
            <w:r w:rsidRPr="00D80271">
              <w:rPr>
                <w:rFonts w:ascii="Arial" w:eastAsiaTheme="minorEastAsia" w:hAnsi="Arial" w:cs="Arial"/>
                <w:i/>
                <w:sz w:val="20"/>
                <w:szCs w:val="20"/>
                <w:lang w:val="en-US" w:eastAsia="zh-CN"/>
              </w:rPr>
              <w:lastRenderedPageBreak/>
              <w:t xml:space="preserve">should be able to advise the initiating SEPP individually to approach another responding SEPP instead. </w:t>
            </w:r>
          </w:p>
          <w:p w14:paraId="6F146777" w14:textId="77777777"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3</w:t>
            </w:r>
            <w:r w:rsidRPr="00D80271">
              <w:rPr>
                <w:rFonts w:ascii="Arial" w:eastAsiaTheme="minorEastAsia" w:hAnsi="Arial" w:cs="Arial"/>
                <w:i/>
                <w:sz w:val="20"/>
                <w:szCs w:val="20"/>
                <w:lang w:val="en-US" w:eastAsia="zh-CN"/>
              </w:rPr>
              <w:tab/>
              <w:t>Actions</w:t>
            </w:r>
          </w:p>
          <w:p w14:paraId="6F3D8431" w14:textId="77777777" w:rsidR="00D80271" w:rsidRDefault="00D80271" w:rsidP="00D80271">
            <w:pPr>
              <w:rPr>
                <w:rFonts w:ascii="Arial" w:eastAsia="ＭＳ 明朝" w:hAnsi="Arial" w:cs="Arial"/>
                <w:i/>
                <w:sz w:val="20"/>
                <w:szCs w:val="20"/>
                <w:lang w:val="en-US" w:eastAsia="ja-JP"/>
              </w:rPr>
            </w:pPr>
            <w:r w:rsidRPr="00D80271">
              <w:rPr>
                <w:rFonts w:ascii="Arial" w:eastAsiaTheme="minorEastAsia" w:hAnsi="Arial" w:cs="Arial"/>
                <w:i/>
                <w:sz w:val="20"/>
                <w:szCs w:val="20"/>
                <w:lang w:val="en-US" w:eastAsia="zh-CN"/>
              </w:rPr>
              <w:t>3GPP TSG CT4 is kindly asked to define the solution asked for by the request above.</w:t>
            </w:r>
          </w:p>
          <w:p w14:paraId="3144F683" w14:textId="77777777" w:rsidR="00D80271" w:rsidRDefault="00D80271" w:rsidP="00D80271">
            <w:pPr>
              <w:rPr>
                <w:rFonts w:ascii="Arial" w:eastAsia="ＭＳ 明朝" w:hAnsi="Arial" w:cs="Arial"/>
                <w:i/>
                <w:sz w:val="20"/>
                <w:szCs w:val="20"/>
                <w:lang w:val="en-US" w:eastAsia="ja-JP"/>
              </w:rPr>
            </w:pPr>
          </w:p>
          <w:p w14:paraId="69769392" w14:textId="77777777" w:rsidR="00D80271" w:rsidRDefault="00D80271" w:rsidP="00D80271">
            <w:pPr>
              <w:rPr>
                <w:rFonts w:ascii="Arial" w:eastAsia="ＭＳ 明朝" w:hAnsi="Arial" w:cs="Arial"/>
                <w:i/>
                <w:sz w:val="20"/>
                <w:szCs w:val="20"/>
                <w:lang w:val="en-US" w:eastAsia="ja-JP"/>
              </w:rPr>
            </w:pPr>
          </w:p>
          <w:p w14:paraId="1B1FEAC8" w14:textId="23B19672" w:rsidR="00D80271" w:rsidRPr="00D80271" w:rsidRDefault="00D80271" w:rsidP="00D80271">
            <w:pPr>
              <w:rPr>
                <w:rFonts w:ascii="Arial" w:eastAsia="ＭＳ 明朝" w:hAnsi="Arial" w:cs="Arial" w:hint="eastAsia"/>
                <w:i/>
                <w:sz w:val="20"/>
                <w:szCs w:val="20"/>
                <w:lang w:val="en-US" w:eastAsia="ja-JP"/>
              </w:rPr>
            </w:pPr>
            <w:r w:rsidRPr="000A35A0">
              <w:rPr>
                <w:rFonts w:ascii="Arial" w:eastAsiaTheme="minorEastAsia" w:hAnsi="Arial" w:cs="Arial" w:hint="eastAsia"/>
                <w:iCs/>
                <w:color w:val="0000FF"/>
                <w:sz w:val="20"/>
                <w:szCs w:val="20"/>
                <w:lang w:val="en-US" w:eastAsia="zh-CN"/>
              </w:rPr>
              <w:t>Corresponding</w:t>
            </w:r>
            <w:r>
              <w:rPr>
                <w:rFonts w:ascii="Arial" w:eastAsia="ＭＳ 明朝" w:hAnsi="Arial" w:cs="Arial" w:hint="eastAsia"/>
                <w:iCs/>
                <w:color w:val="0000FF"/>
                <w:sz w:val="20"/>
                <w:szCs w:val="20"/>
                <w:lang w:val="en-US" w:eastAsia="ja-JP"/>
              </w:rPr>
              <w:t xml:space="preserve"> or related</w:t>
            </w:r>
            <w:r w:rsidRPr="000A35A0">
              <w:rPr>
                <w:rFonts w:ascii="Arial" w:eastAsiaTheme="minorEastAsia" w:hAnsi="Arial" w:cs="Arial" w:hint="eastAsia"/>
                <w:iCs/>
                <w:color w:val="0000FF"/>
                <w:sz w:val="20"/>
                <w:szCs w:val="20"/>
                <w:lang w:val="en-US" w:eastAsia="zh-CN"/>
              </w:rPr>
              <w:t xml:space="preserve"> </w:t>
            </w:r>
            <w:r>
              <w:rPr>
                <w:rFonts w:ascii="Arial" w:eastAsia="ＭＳ 明朝" w:hAnsi="Arial" w:cs="Arial" w:hint="eastAsia"/>
                <w:iCs/>
                <w:color w:val="0000FF"/>
                <w:sz w:val="20"/>
                <w:szCs w:val="20"/>
                <w:lang w:val="en-US" w:eastAsia="ja-JP"/>
              </w:rPr>
              <w:t>discussion papers and CRs in 2199, 2267, 2268</w:t>
            </w:r>
          </w:p>
        </w:tc>
      </w:tr>
      <w:tr w:rsidR="00D80271" w:rsidRPr="009D49EE" w14:paraId="4D19B3A5" w14:textId="77777777" w:rsidTr="00D80271">
        <w:trPr>
          <w:trHeight w:val="20"/>
        </w:trPr>
        <w:tc>
          <w:tcPr>
            <w:tcW w:w="1073" w:type="dxa"/>
            <w:tcBorders>
              <w:bottom w:val="single" w:sz="4" w:space="0" w:color="auto"/>
            </w:tcBorders>
            <w:shd w:val="clear" w:color="auto" w:fill="auto"/>
          </w:tcPr>
          <w:p w14:paraId="38C8DF79" w14:textId="77777777" w:rsidR="00D80271" w:rsidRPr="005E6C60" w:rsidRDefault="00D80271"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0D31E45A" w14:textId="77777777" w:rsidR="00D80271" w:rsidRDefault="00D80271"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E11F76F" w14:textId="19710719" w:rsidR="00D80271" w:rsidRDefault="00D80271" w:rsidP="00F958E7">
            <w:hyperlink r:id="rId38" w:history="1">
              <w:r>
                <w:rPr>
                  <w:rStyle w:val="af2"/>
                </w:rPr>
                <w:t>2365</w:t>
              </w:r>
            </w:hyperlink>
          </w:p>
        </w:tc>
        <w:tc>
          <w:tcPr>
            <w:tcW w:w="4132" w:type="dxa"/>
            <w:tcBorders>
              <w:bottom w:val="single" w:sz="4" w:space="0" w:color="auto"/>
            </w:tcBorders>
            <w:shd w:val="clear" w:color="auto" w:fill="FFFF00"/>
          </w:tcPr>
          <w:p w14:paraId="224E33A5" w14:textId="629D6535" w:rsidR="00D80271" w:rsidRDefault="00D80271" w:rsidP="00F958E7">
            <w:pPr>
              <w:rPr>
                <w:rFonts w:ascii="Arial" w:eastAsia="ＭＳ 明朝" w:hAnsi="Arial" w:cs="Arial" w:hint="eastAsia"/>
                <w:color w:val="000000"/>
                <w:sz w:val="20"/>
                <w:szCs w:val="20"/>
                <w:lang w:eastAsia="ja-JP"/>
              </w:rPr>
            </w:pPr>
            <w:r w:rsidRPr="00D80271">
              <w:rPr>
                <w:rFonts w:ascii="Arial" w:eastAsia="ＭＳ 明朝" w:hAnsi="Arial" w:cs="Arial"/>
                <w:color w:val="000000"/>
                <w:sz w:val="20"/>
                <w:szCs w:val="20"/>
                <w:lang w:eastAsia="ja-JP"/>
              </w:rPr>
              <w:t>Response LS on Restoration of N3mb Failure for MBS Broadcast</w:t>
            </w:r>
          </w:p>
        </w:tc>
        <w:tc>
          <w:tcPr>
            <w:tcW w:w="1984" w:type="dxa"/>
            <w:tcBorders>
              <w:bottom w:val="single" w:sz="4" w:space="0" w:color="auto"/>
            </w:tcBorders>
            <w:shd w:val="clear" w:color="auto" w:fill="FFFF00"/>
          </w:tcPr>
          <w:p w14:paraId="2D1FFE02" w14:textId="251676AA" w:rsidR="00D80271" w:rsidRPr="00D80271" w:rsidRDefault="00D80271" w:rsidP="00F958E7">
            <w:pPr>
              <w:rPr>
                <w:rFonts w:ascii="Arial" w:eastAsia="ＭＳ 明朝" w:hAnsi="Arial" w:cs="Arial" w:hint="eastAsia"/>
                <w:color w:val="000000"/>
                <w:sz w:val="20"/>
                <w:szCs w:val="20"/>
                <w:lang w:eastAsia="ja-JP"/>
              </w:rPr>
            </w:pPr>
            <w:r>
              <w:rPr>
                <w:rFonts w:ascii="Arial" w:eastAsia="ＭＳ 明朝" w:hAnsi="Arial" w:cs="Arial" w:hint="eastAsia"/>
                <w:color w:val="000000"/>
                <w:sz w:val="20"/>
                <w:szCs w:val="20"/>
                <w:lang w:eastAsia="ja-JP"/>
              </w:rPr>
              <w:t>RAN3</w:t>
            </w:r>
          </w:p>
        </w:tc>
        <w:tc>
          <w:tcPr>
            <w:tcW w:w="1775" w:type="dxa"/>
            <w:tcBorders>
              <w:bottom w:val="single" w:sz="4" w:space="0" w:color="auto"/>
            </w:tcBorders>
            <w:shd w:val="clear" w:color="auto" w:fill="FFFF00"/>
          </w:tcPr>
          <w:p w14:paraId="3F606DFD" w14:textId="77777777" w:rsidR="00D80271" w:rsidRDefault="00D80271" w:rsidP="00F958E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20DE4AF3" w14:textId="6F1DD818"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R3-243888</w:t>
            </w:r>
          </w:p>
          <w:p w14:paraId="0AEE0E98" w14:textId="77777777" w:rsidR="00D80271" w:rsidRPr="00D80271" w:rsidRDefault="00D80271" w:rsidP="00D80271">
            <w:pPr>
              <w:rPr>
                <w:rFonts w:ascii="Arial" w:eastAsiaTheme="minorEastAsia" w:hAnsi="Arial" w:cs="Arial"/>
                <w:i/>
                <w:sz w:val="20"/>
                <w:szCs w:val="20"/>
                <w:lang w:val="en-US" w:eastAsia="zh-CN"/>
              </w:rPr>
            </w:pPr>
            <w:r w:rsidRPr="00D80271">
              <w:rPr>
                <w:rFonts w:ascii="Arial" w:eastAsiaTheme="minorEastAsia" w:hAnsi="Arial" w:cs="Arial"/>
                <w:i/>
                <w:sz w:val="20"/>
                <w:szCs w:val="20"/>
                <w:lang w:val="en-US" w:eastAsia="zh-CN"/>
              </w:rPr>
              <w:t>To:</w:t>
            </w:r>
            <w:r w:rsidRPr="00D80271">
              <w:rPr>
                <w:rFonts w:ascii="Arial" w:eastAsiaTheme="minorEastAsia" w:hAnsi="Arial" w:cs="Arial"/>
                <w:i/>
                <w:sz w:val="20"/>
                <w:szCs w:val="20"/>
                <w:lang w:val="en-US" w:eastAsia="zh-CN"/>
              </w:rPr>
              <w:tab/>
              <w:t>CT4</w:t>
            </w:r>
          </w:p>
          <w:p w14:paraId="61BB0A84" w14:textId="77777777" w:rsidR="00D80271" w:rsidRDefault="00D80271" w:rsidP="00D80271">
            <w:pPr>
              <w:rPr>
                <w:rFonts w:ascii="Arial" w:eastAsia="ＭＳ 明朝" w:hAnsi="Arial" w:cs="Arial"/>
                <w:i/>
                <w:sz w:val="20"/>
                <w:szCs w:val="20"/>
                <w:lang w:val="en-US" w:eastAsia="ja-JP"/>
              </w:rPr>
            </w:pPr>
            <w:r w:rsidRPr="00D80271">
              <w:rPr>
                <w:rFonts w:ascii="Arial" w:eastAsiaTheme="minorEastAsia" w:hAnsi="Arial" w:cs="Arial"/>
                <w:i/>
                <w:sz w:val="20"/>
                <w:szCs w:val="20"/>
                <w:lang w:val="en-US" w:eastAsia="zh-CN"/>
              </w:rPr>
              <w:t>Cc:</w:t>
            </w:r>
            <w:r w:rsidRPr="00D80271">
              <w:rPr>
                <w:rFonts w:ascii="Arial" w:eastAsiaTheme="minorEastAsia" w:hAnsi="Arial" w:cs="Arial"/>
                <w:i/>
                <w:sz w:val="20"/>
                <w:szCs w:val="20"/>
                <w:lang w:val="en-US" w:eastAsia="zh-CN"/>
              </w:rPr>
              <w:tab/>
              <w:t>SA2</w:t>
            </w:r>
          </w:p>
          <w:p w14:paraId="51A8EDC7" w14:textId="77777777" w:rsidR="00D80271" w:rsidRPr="00D80271" w:rsidRDefault="00D80271" w:rsidP="00D80271">
            <w:pPr>
              <w:rPr>
                <w:rFonts w:ascii="Arial" w:eastAsia="ＭＳ 明朝" w:hAnsi="Arial" w:cs="Arial" w:hint="eastAsia"/>
                <w:i/>
                <w:sz w:val="20"/>
                <w:szCs w:val="20"/>
                <w:lang w:val="en-US" w:eastAsia="ja-JP"/>
              </w:rPr>
            </w:pPr>
          </w:p>
          <w:p w14:paraId="6129F500" w14:textId="00F8BEC4" w:rsidR="00D80271" w:rsidRPr="005E7370" w:rsidRDefault="00D80271" w:rsidP="00D80271">
            <w:pPr>
              <w:spacing w:after="120"/>
              <w:rPr>
                <w:rFonts w:ascii="Arial" w:eastAsia="SimSun" w:hAnsi="Arial" w:cs="Arial"/>
                <w:b/>
                <w:sz w:val="20"/>
                <w:lang w:eastAsia="en-US"/>
              </w:rPr>
            </w:pPr>
            <w:r w:rsidRPr="005E7370">
              <w:rPr>
                <w:rFonts w:ascii="Arial" w:eastAsia="SimSun" w:hAnsi="Arial" w:cs="Arial"/>
                <w:b/>
                <w:sz w:val="20"/>
                <w:lang w:eastAsia="en-US"/>
              </w:rPr>
              <w:t>1. Overall Description:</w:t>
            </w:r>
          </w:p>
          <w:p w14:paraId="21A8E9AD" w14:textId="77777777" w:rsidR="00D80271" w:rsidRPr="005E7370" w:rsidRDefault="00D80271" w:rsidP="00D80271">
            <w:pPr>
              <w:rPr>
                <w:rFonts w:ascii="Arial" w:eastAsia="SimSun" w:hAnsi="Arial" w:cs="Arial"/>
                <w:sz w:val="20"/>
                <w:lang w:eastAsia="en-US"/>
              </w:rPr>
            </w:pPr>
          </w:p>
          <w:p w14:paraId="6819622B" w14:textId="77777777" w:rsidR="00D80271" w:rsidRDefault="00D80271" w:rsidP="00D80271">
            <w:pPr>
              <w:rPr>
                <w:rFonts w:ascii="Arial" w:eastAsia="SimSun" w:hAnsi="Arial" w:cs="Arial"/>
                <w:sz w:val="20"/>
                <w:lang w:eastAsia="en-US"/>
              </w:rPr>
            </w:pPr>
            <w:r>
              <w:rPr>
                <w:rFonts w:ascii="Arial" w:eastAsia="SimSun" w:hAnsi="Arial" w:cs="Arial"/>
                <w:sz w:val="20"/>
                <w:lang w:eastAsia="en-US"/>
              </w:rPr>
              <w:t xml:space="preserve">RAN3 thanks CT4 for specifying a restoration </w:t>
            </w:r>
            <w:r w:rsidRPr="00A67550">
              <w:rPr>
                <w:rFonts w:ascii="Arial" w:eastAsia="SimSun" w:hAnsi="Arial" w:cs="Arial"/>
                <w:sz w:val="20"/>
                <w:lang w:eastAsia="en-US"/>
              </w:rPr>
              <w:t xml:space="preserve">solution to recover from an N3mb path failure when unicast transport is </w:t>
            </w:r>
            <w:r>
              <w:rPr>
                <w:rFonts w:ascii="Arial" w:eastAsia="SimSun" w:hAnsi="Arial" w:cs="Arial"/>
                <w:sz w:val="20"/>
                <w:lang w:eastAsia="en-US"/>
              </w:rPr>
              <w:t xml:space="preserve">being </w:t>
            </w:r>
            <w:r w:rsidRPr="00A67550">
              <w:rPr>
                <w:rFonts w:ascii="Arial" w:eastAsia="SimSun" w:hAnsi="Arial" w:cs="Arial"/>
                <w:sz w:val="20"/>
                <w:lang w:eastAsia="en-US"/>
              </w:rPr>
              <w:t xml:space="preserve">used </w:t>
            </w:r>
            <w:r>
              <w:rPr>
                <w:rFonts w:ascii="Arial" w:eastAsia="SimSun" w:hAnsi="Arial" w:cs="Arial"/>
                <w:sz w:val="20"/>
                <w:lang w:eastAsia="en-US"/>
              </w:rPr>
              <w:t>for an MBS broadcast session. RAN3 has agreed the corresponding NGAP and E1AP CRs</w:t>
            </w:r>
            <w:r w:rsidRPr="0040753B">
              <w:rPr>
                <w:rFonts w:ascii="Arial" w:eastAsia="SimSun" w:hAnsi="Arial" w:cs="Arial"/>
                <w:sz w:val="20"/>
                <w:lang w:eastAsia="en-US"/>
              </w:rPr>
              <w:t xml:space="preserve"> </w:t>
            </w:r>
            <w:r>
              <w:rPr>
                <w:rFonts w:ascii="Arial" w:eastAsia="SimSun" w:hAnsi="Arial" w:cs="Arial"/>
                <w:sz w:val="20"/>
                <w:lang w:eastAsia="en-US"/>
              </w:rPr>
              <w:t>here attached.</w:t>
            </w:r>
          </w:p>
          <w:p w14:paraId="30D80109" w14:textId="77777777" w:rsidR="00D80271" w:rsidRDefault="00D80271" w:rsidP="00D80271">
            <w:pPr>
              <w:rPr>
                <w:rFonts w:ascii="Arial" w:eastAsia="SimSun" w:hAnsi="Arial" w:cs="Arial"/>
                <w:sz w:val="20"/>
                <w:lang w:eastAsia="en-US"/>
              </w:rPr>
            </w:pPr>
          </w:p>
          <w:p w14:paraId="69AC81F2" w14:textId="77777777" w:rsidR="00D80271" w:rsidRDefault="00D80271" w:rsidP="00D80271">
            <w:pPr>
              <w:rPr>
                <w:rFonts w:ascii="Arial" w:eastAsia="SimSun" w:hAnsi="Arial" w:cs="Arial"/>
                <w:sz w:val="20"/>
                <w:lang w:eastAsia="en-US"/>
              </w:rPr>
            </w:pPr>
            <w:r>
              <w:rPr>
                <w:rFonts w:ascii="Arial" w:eastAsia="SimSun" w:hAnsi="Arial" w:cs="Arial"/>
                <w:sz w:val="20"/>
                <w:lang w:eastAsia="en-US"/>
              </w:rPr>
              <w:t>RAN3 discussed some other restoration scenarios which CT4 might consider worth specifying:</w:t>
            </w:r>
          </w:p>
          <w:p w14:paraId="1A020C4A" w14:textId="77777777" w:rsidR="00D80271" w:rsidRDefault="00D80271" w:rsidP="00D80271">
            <w:pPr>
              <w:numPr>
                <w:ilvl w:val="0"/>
                <w:numId w:val="28"/>
              </w:numPr>
              <w:rPr>
                <w:rFonts w:ascii="Arial" w:eastAsia="SimSun" w:hAnsi="Arial" w:cs="Arial"/>
                <w:sz w:val="20"/>
                <w:lang w:eastAsia="en-US"/>
              </w:rPr>
            </w:pPr>
            <w:r>
              <w:rPr>
                <w:rFonts w:ascii="Arial" w:eastAsia="SimSun" w:hAnsi="Arial" w:cs="Arial"/>
                <w:sz w:val="20"/>
                <w:lang w:eastAsia="en-US"/>
              </w:rPr>
              <w:t>Recovery of N3mb path failure for unicast transport of multicast session,</w:t>
            </w:r>
          </w:p>
          <w:p w14:paraId="5B9E3186" w14:textId="77777777" w:rsidR="00D80271" w:rsidRDefault="00D80271" w:rsidP="00D80271">
            <w:pPr>
              <w:numPr>
                <w:ilvl w:val="0"/>
                <w:numId w:val="28"/>
              </w:numPr>
              <w:rPr>
                <w:rFonts w:ascii="Arial" w:eastAsia="SimSun" w:hAnsi="Arial" w:cs="Arial"/>
                <w:sz w:val="20"/>
                <w:lang w:eastAsia="en-US"/>
              </w:rPr>
            </w:pPr>
            <w:r>
              <w:rPr>
                <w:rFonts w:ascii="Arial" w:eastAsia="SimSun" w:hAnsi="Arial" w:cs="Arial"/>
                <w:sz w:val="20"/>
                <w:lang w:eastAsia="en-US"/>
              </w:rPr>
              <w:t>Recovery of N3mb path failure for multicast transport of broadcast session,</w:t>
            </w:r>
          </w:p>
          <w:p w14:paraId="5EDEB5D3" w14:textId="77777777" w:rsidR="00D80271" w:rsidRDefault="00D80271" w:rsidP="00D80271">
            <w:pPr>
              <w:numPr>
                <w:ilvl w:val="0"/>
                <w:numId w:val="28"/>
              </w:numPr>
              <w:rPr>
                <w:rFonts w:ascii="Arial" w:eastAsia="SimSun" w:hAnsi="Arial" w:cs="Arial"/>
                <w:sz w:val="20"/>
                <w:lang w:eastAsia="en-US"/>
              </w:rPr>
            </w:pPr>
            <w:r>
              <w:rPr>
                <w:rFonts w:ascii="Arial" w:eastAsia="SimSun" w:hAnsi="Arial" w:cs="Arial"/>
                <w:sz w:val="20"/>
                <w:lang w:eastAsia="en-US"/>
              </w:rPr>
              <w:t>Recovery for Uplink GTP-U Error Indication received by MB-UPF (loss of contexts in NG-RAN node without full RAN node failure/restart).</w:t>
            </w:r>
          </w:p>
          <w:p w14:paraId="20F238D2" w14:textId="77777777" w:rsidR="00D80271" w:rsidRDefault="00D80271" w:rsidP="00D80271">
            <w:pPr>
              <w:rPr>
                <w:rFonts w:ascii="Arial" w:eastAsia="SimSun" w:hAnsi="Arial" w:cs="Arial"/>
                <w:sz w:val="20"/>
                <w:lang w:eastAsia="en-US"/>
              </w:rPr>
            </w:pPr>
          </w:p>
          <w:p w14:paraId="077A899D" w14:textId="77777777" w:rsidR="00D80271" w:rsidRDefault="00D80271" w:rsidP="00D80271">
            <w:pPr>
              <w:rPr>
                <w:rFonts w:ascii="Arial" w:eastAsia="SimSun" w:hAnsi="Arial" w:cs="Arial"/>
                <w:sz w:val="20"/>
                <w:lang w:eastAsia="en-US"/>
              </w:rPr>
            </w:pPr>
            <w:r>
              <w:rPr>
                <w:rFonts w:ascii="Arial" w:eastAsia="SimSun" w:hAnsi="Arial" w:cs="Arial"/>
                <w:sz w:val="20"/>
                <w:lang w:eastAsia="en-US"/>
              </w:rPr>
              <w:t>Would CT4 decide worth specifying any of these additional scenarios, RAN3 kindly ask CT4 to inform RAN3 in case any associated RAN3 impact would be foreseen.</w:t>
            </w:r>
          </w:p>
          <w:p w14:paraId="02FDFDCB" w14:textId="77777777" w:rsidR="00D80271" w:rsidRDefault="00D80271" w:rsidP="00D80271">
            <w:pPr>
              <w:rPr>
                <w:rFonts w:ascii="Arial" w:eastAsia="SimSun" w:hAnsi="Arial" w:cs="Arial"/>
                <w:sz w:val="20"/>
                <w:lang w:eastAsia="en-US"/>
              </w:rPr>
            </w:pPr>
          </w:p>
          <w:p w14:paraId="64FDF93C" w14:textId="77777777" w:rsidR="00D80271" w:rsidRDefault="00D80271" w:rsidP="00D80271">
            <w:pPr>
              <w:rPr>
                <w:rFonts w:ascii="Arial" w:eastAsia="SimSun" w:hAnsi="Arial" w:cs="Arial"/>
                <w:sz w:val="20"/>
                <w:lang w:eastAsia="en-US"/>
              </w:rPr>
            </w:pPr>
          </w:p>
          <w:p w14:paraId="7E4F5E3E" w14:textId="77777777" w:rsidR="00D80271" w:rsidRPr="005E7370" w:rsidRDefault="00D80271" w:rsidP="00D80271">
            <w:pPr>
              <w:spacing w:after="120"/>
              <w:rPr>
                <w:rFonts w:ascii="Arial" w:eastAsia="SimSun" w:hAnsi="Arial" w:cs="Arial"/>
                <w:b/>
                <w:sz w:val="20"/>
                <w:lang w:eastAsia="en-US"/>
              </w:rPr>
            </w:pPr>
            <w:r w:rsidRPr="005E7370">
              <w:rPr>
                <w:rFonts w:ascii="Arial" w:eastAsia="SimSun" w:hAnsi="Arial" w:cs="Arial"/>
                <w:b/>
                <w:sz w:val="20"/>
                <w:lang w:eastAsia="en-US"/>
              </w:rPr>
              <w:t>2. Actions:</w:t>
            </w:r>
          </w:p>
          <w:p w14:paraId="45DF7380" w14:textId="77777777" w:rsidR="00D80271" w:rsidRPr="005E7370" w:rsidRDefault="00D80271" w:rsidP="00D80271">
            <w:pPr>
              <w:spacing w:after="120"/>
              <w:ind w:left="1985" w:hanging="1985"/>
              <w:rPr>
                <w:rFonts w:ascii="Arial" w:eastAsia="SimSun" w:hAnsi="Arial" w:cs="Arial"/>
                <w:b/>
                <w:sz w:val="20"/>
                <w:lang w:eastAsia="en-US"/>
              </w:rPr>
            </w:pPr>
            <w:r w:rsidRPr="005E7370">
              <w:rPr>
                <w:rFonts w:ascii="Arial" w:eastAsia="SimSun" w:hAnsi="Arial" w:cs="Arial"/>
                <w:b/>
                <w:sz w:val="20"/>
                <w:lang w:eastAsia="en-US"/>
              </w:rPr>
              <w:t xml:space="preserve">To </w:t>
            </w:r>
            <w:r>
              <w:rPr>
                <w:rFonts w:ascii="Arial" w:eastAsia="SimSun" w:hAnsi="Arial" w:cs="Arial"/>
                <w:b/>
                <w:sz w:val="20"/>
                <w:lang w:eastAsia="en-US"/>
              </w:rPr>
              <w:t>CT4</w:t>
            </w:r>
            <w:r w:rsidRPr="005E7370">
              <w:rPr>
                <w:rFonts w:ascii="Arial" w:eastAsia="SimSun" w:hAnsi="Arial" w:cs="Arial"/>
                <w:b/>
                <w:sz w:val="20"/>
                <w:lang w:eastAsia="en-US"/>
              </w:rPr>
              <w:t xml:space="preserve"> group:</w:t>
            </w:r>
          </w:p>
          <w:p w14:paraId="285EBC75" w14:textId="77777777" w:rsidR="00D80271" w:rsidRDefault="00D80271" w:rsidP="00D80271">
            <w:pPr>
              <w:spacing w:after="120"/>
              <w:ind w:left="993" w:hanging="993"/>
              <w:rPr>
                <w:rFonts w:ascii="Arial" w:eastAsia="SimSun" w:hAnsi="Arial" w:cs="Arial"/>
                <w:sz w:val="20"/>
                <w:lang w:eastAsia="en-US"/>
              </w:rPr>
            </w:pPr>
            <w:r w:rsidRPr="005E7370">
              <w:rPr>
                <w:rFonts w:ascii="Arial" w:eastAsia="SimSun" w:hAnsi="Arial" w:cs="Arial"/>
                <w:b/>
                <w:sz w:val="20"/>
                <w:lang w:eastAsia="en-US"/>
              </w:rPr>
              <w:lastRenderedPageBreak/>
              <w:t xml:space="preserve">ACTION: </w:t>
            </w:r>
            <w:r w:rsidRPr="005E7370">
              <w:rPr>
                <w:rFonts w:ascii="Arial" w:eastAsia="SimSun" w:hAnsi="Arial" w:cs="Arial"/>
                <w:b/>
                <w:sz w:val="20"/>
                <w:lang w:eastAsia="en-US"/>
              </w:rPr>
              <w:tab/>
            </w:r>
            <w:r w:rsidRPr="005E7370">
              <w:rPr>
                <w:rFonts w:ascii="Arial" w:eastAsia="SimSun" w:hAnsi="Arial" w:cs="Arial"/>
                <w:sz w:val="20"/>
                <w:lang w:eastAsia="en-US"/>
              </w:rPr>
              <w:t xml:space="preserve">RAN3 kindly ask </w:t>
            </w:r>
            <w:r>
              <w:rPr>
                <w:rFonts w:ascii="Arial" w:eastAsia="SimSun" w:hAnsi="Arial" w:cs="Arial"/>
                <w:sz w:val="20"/>
                <w:lang w:eastAsia="en-US"/>
              </w:rPr>
              <w:t>CT4 to take RAN3 answer into account</w:t>
            </w:r>
            <w:r>
              <w:rPr>
                <w:rFonts w:ascii="Arial" w:eastAsia="SimSun" w:hAnsi="Arial" w:cs="Arial" w:hint="eastAsia"/>
                <w:sz w:val="20"/>
                <w:lang w:eastAsia="zh-CN"/>
              </w:rPr>
              <w:t xml:space="preserve"> and provide feedback if </w:t>
            </w:r>
            <w:r>
              <w:rPr>
                <w:rFonts w:ascii="Arial" w:eastAsia="SimSun" w:hAnsi="Arial" w:cs="Arial"/>
                <w:sz w:val="20"/>
                <w:lang w:eastAsia="zh-CN"/>
              </w:rPr>
              <w:t>needed</w:t>
            </w:r>
            <w:r>
              <w:rPr>
                <w:rFonts w:ascii="Arial" w:eastAsia="SimSun" w:hAnsi="Arial" w:cs="Arial"/>
                <w:sz w:val="20"/>
                <w:lang w:eastAsia="en-US"/>
              </w:rPr>
              <w:t xml:space="preserve">. </w:t>
            </w:r>
          </w:p>
          <w:p w14:paraId="716865E3" w14:textId="77777777" w:rsidR="00D80271" w:rsidRPr="00D80271" w:rsidRDefault="00D80271" w:rsidP="00F958E7">
            <w:pPr>
              <w:rPr>
                <w:rFonts w:ascii="Arial" w:eastAsiaTheme="minorEastAsia" w:hAnsi="Arial" w:cs="Arial" w:hint="eastAsia"/>
                <w:i/>
                <w:sz w:val="20"/>
                <w:szCs w:val="20"/>
                <w:lang w:eastAsia="zh-CN"/>
              </w:rPr>
            </w:pPr>
          </w:p>
        </w:tc>
      </w:tr>
      <w:tr w:rsidR="00D80271" w:rsidRPr="009D49EE" w14:paraId="3647241C" w14:textId="77777777" w:rsidTr="00D80271">
        <w:trPr>
          <w:trHeight w:val="20"/>
        </w:trPr>
        <w:tc>
          <w:tcPr>
            <w:tcW w:w="1073" w:type="dxa"/>
            <w:tcBorders>
              <w:bottom w:val="single" w:sz="4" w:space="0" w:color="auto"/>
            </w:tcBorders>
            <w:shd w:val="clear" w:color="auto" w:fill="auto"/>
          </w:tcPr>
          <w:p w14:paraId="70EC058F" w14:textId="77777777" w:rsidR="00D80271" w:rsidRPr="005E6C60" w:rsidRDefault="00D80271"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299E3E41" w14:textId="77777777" w:rsidR="00D80271" w:rsidRDefault="00D80271"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36C70E78" w14:textId="634B0517" w:rsidR="00D80271" w:rsidRDefault="00D80271" w:rsidP="00F958E7">
            <w:hyperlink r:id="rId39" w:history="1">
              <w:r>
                <w:rPr>
                  <w:rStyle w:val="af2"/>
                </w:rPr>
                <w:t>23</w:t>
              </w:r>
              <w:r>
                <w:rPr>
                  <w:rStyle w:val="af2"/>
                </w:rPr>
                <w:t>6</w:t>
              </w:r>
              <w:r>
                <w:rPr>
                  <w:rStyle w:val="af2"/>
                </w:rPr>
                <w:t>6</w:t>
              </w:r>
            </w:hyperlink>
          </w:p>
        </w:tc>
        <w:tc>
          <w:tcPr>
            <w:tcW w:w="4132" w:type="dxa"/>
            <w:tcBorders>
              <w:bottom w:val="single" w:sz="4" w:space="0" w:color="auto"/>
            </w:tcBorders>
            <w:shd w:val="clear" w:color="auto" w:fill="FFFF00"/>
          </w:tcPr>
          <w:p w14:paraId="0D82D6AE" w14:textId="6FFED3FC" w:rsidR="00D80271" w:rsidRPr="00D80271" w:rsidRDefault="00D80271" w:rsidP="00F958E7">
            <w:pPr>
              <w:rPr>
                <w:rFonts w:ascii="Arial" w:eastAsia="ＭＳ 明朝" w:hAnsi="Arial" w:cs="Arial"/>
                <w:color w:val="000000"/>
                <w:sz w:val="20"/>
                <w:szCs w:val="20"/>
                <w:lang w:eastAsia="ja-JP"/>
              </w:rPr>
            </w:pPr>
            <w:r w:rsidRPr="00D80271">
              <w:rPr>
                <w:rFonts w:ascii="Arial" w:eastAsia="ＭＳ 明朝" w:hAnsi="Arial" w:cs="Arial"/>
                <w:color w:val="000000"/>
                <w:sz w:val="20"/>
                <w:szCs w:val="20"/>
                <w:lang w:eastAsia="ja-JP"/>
              </w:rPr>
              <w:t>Reply LS to SA5 on improved KPIs involving end-to-end data volume transfer time analytics</w:t>
            </w:r>
          </w:p>
        </w:tc>
        <w:tc>
          <w:tcPr>
            <w:tcW w:w="1984" w:type="dxa"/>
            <w:tcBorders>
              <w:bottom w:val="single" w:sz="4" w:space="0" w:color="auto"/>
            </w:tcBorders>
            <w:shd w:val="clear" w:color="auto" w:fill="FFFF00"/>
          </w:tcPr>
          <w:p w14:paraId="6F7296D1" w14:textId="6484FF4B" w:rsidR="00D80271" w:rsidRDefault="00D80271" w:rsidP="00F958E7">
            <w:pPr>
              <w:rPr>
                <w:rFonts w:ascii="Arial" w:eastAsia="ＭＳ 明朝" w:hAnsi="Arial" w:cs="Arial" w:hint="eastAsia"/>
                <w:color w:val="000000"/>
                <w:sz w:val="20"/>
                <w:szCs w:val="20"/>
                <w:lang w:eastAsia="ja-JP"/>
              </w:rPr>
            </w:pPr>
            <w:r>
              <w:rPr>
                <w:rFonts w:ascii="Arial" w:eastAsia="ＭＳ 明朝" w:hAnsi="Arial" w:cs="Arial" w:hint="eastAsia"/>
                <w:color w:val="000000"/>
                <w:sz w:val="20"/>
                <w:szCs w:val="20"/>
                <w:lang w:eastAsia="ja-JP"/>
              </w:rPr>
              <w:t>RAN3</w:t>
            </w:r>
          </w:p>
        </w:tc>
        <w:tc>
          <w:tcPr>
            <w:tcW w:w="1775" w:type="dxa"/>
            <w:tcBorders>
              <w:bottom w:val="single" w:sz="4" w:space="0" w:color="auto"/>
            </w:tcBorders>
            <w:shd w:val="clear" w:color="auto" w:fill="FFFF00"/>
          </w:tcPr>
          <w:p w14:paraId="1A10C651" w14:textId="77777777" w:rsidR="00D80271" w:rsidRDefault="00D80271" w:rsidP="00F958E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75C034F2" w14:textId="77777777" w:rsidR="00D80271" w:rsidRDefault="00D80271" w:rsidP="00F958E7">
            <w:pPr>
              <w:rPr>
                <w:rFonts w:ascii="Arial" w:eastAsia="ＭＳ 明朝" w:hAnsi="Arial" w:cs="Arial"/>
                <w:i/>
                <w:sz w:val="20"/>
                <w:szCs w:val="20"/>
                <w:lang w:val="en-US" w:eastAsia="ja-JP"/>
              </w:rPr>
            </w:pPr>
            <w:r w:rsidRPr="00D80271">
              <w:rPr>
                <w:rFonts w:ascii="Arial" w:eastAsiaTheme="minorEastAsia" w:hAnsi="Arial" w:cs="Arial"/>
                <w:i/>
                <w:sz w:val="20"/>
                <w:szCs w:val="20"/>
                <w:lang w:val="en-US" w:eastAsia="zh-CN"/>
              </w:rPr>
              <w:t>R3-243941</w:t>
            </w:r>
          </w:p>
          <w:p w14:paraId="351EA326" w14:textId="77777777" w:rsidR="00D80271" w:rsidRPr="00D80271" w:rsidRDefault="00D80271" w:rsidP="00D80271">
            <w:pPr>
              <w:rPr>
                <w:rFonts w:ascii="Arial" w:eastAsia="ＭＳ 明朝" w:hAnsi="Arial" w:cs="Arial"/>
                <w:i/>
                <w:sz w:val="20"/>
                <w:szCs w:val="20"/>
                <w:lang w:val="en-US" w:eastAsia="ja-JP"/>
              </w:rPr>
            </w:pPr>
            <w:r w:rsidRPr="00D80271">
              <w:rPr>
                <w:rFonts w:ascii="Arial" w:eastAsia="ＭＳ 明朝" w:hAnsi="Arial" w:cs="Arial"/>
                <w:i/>
                <w:sz w:val="20"/>
                <w:szCs w:val="20"/>
                <w:lang w:val="en-US" w:eastAsia="ja-JP"/>
              </w:rPr>
              <w:t>To:</w:t>
            </w:r>
            <w:r w:rsidRPr="00D80271">
              <w:rPr>
                <w:rFonts w:ascii="Arial" w:eastAsia="ＭＳ 明朝" w:hAnsi="Arial" w:cs="Arial"/>
                <w:i/>
                <w:sz w:val="20"/>
                <w:szCs w:val="20"/>
                <w:lang w:val="en-US" w:eastAsia="ja-JP"/>
              </w:rPr>
              <w:tab/>
              <w:t>CT4</w:t>
            </w:r>
          </w:p>
          <w:p w14:paraId="65CAB165" w14:textId="77777777" w:rsidR="00D80271" w:rsidRDefault="00D80271" w:rsidP="00D80271">
            <w:pPr>
              <w:rPr>
                <w:rFonts w:ascii="Arial" w:eastAsia="ＭＳ 明朝" w:hAnsi="Arial" w:cs="Arial"/>
                <w:i/>
                <w:sz w:val="20"/>
                <w:szCs w:val="20"/>
                <w:lang w:val="en-US" w:eastAsia="ja-JP"/>
              </w:rPr>
            </w:pPr>
            <w:r w:rsidRPr="00D80271">
              <w:rPr>
                <w:rFonts w:ascii="Arial" w:eastAsia="ＭＳ 明朝" w:hAnsi="Arial" w:cs="Arial"/>
                <w:i/>
                <w:sz w:val="20"/>
                <w:szCs w:val="20"/>
                <w:lang w:val="en-US" w:eastAsia="ja-JP"/>
              </w:rPr>
              <w:t>Cc:</w:t>
            </w:r>
            <w:r w:rsidRPr="00D80271">
              <w:rPr>
                <w:rFonts w:ascii="Arial" w:eastAsia="ＭＳ 明朝" w:hAnsi="Arial" w:cs="Arial"/>
                <w:i/>
                <w:sz w:val="20"/>
                <w:szCs w:val="20"/>
                <w:lang w:val="en-US" w:eastAsia="ja-JP"/>
              </w:rPr>
              <w:tab/>
              <w:t>SA2</w:t>
            </w:r>
          </w:p>
          <w:p w14:paraId="3FF524FF" w14:textId="77777777" w:rsidR="00D80271" w:rsidRDefault="00D80271" w:rsidP="00D80271">
            <w:pPr>
              <w:rPr>
                <w:rFonts w:ascii="Arial" w:eastAsia="ＭＳ 明朝" w:hAnsi="Arial" w:cs="Arial"/>
                <w:i/>
                <w:sz w:val="20"/>
                <w:szCs w:val="20"/>
                <w:lang w:val="en-US" w:eastAsia="ja-JP"/>
              </w:rPr>
            </w:pPr>
          </w:p>
          <w:p w14:paraId="1D48B511" w14:textId="77777777" w:rsidR="00D80271" w:rsidRPr="005E7370" w:rsidRDefault="00D80271" w:rsidP="00D80271">
            <w:pPr>
              <w:spacing w:after="120"/>
              <w:rPr>
                <w:rFonts w:ascii="Arial" w:eastAsia="SimSun" w:hAnsi="Arial" w:cs="Arial"/>
                <w:b/>
                <w:sz w:val="20"/>
                <w:lang w:eastAsia="en-US"/>
              </w:rPr>
            </w:pPr>
            <w:r w:rsidRPr="005E7370">
              <w:rPr>
                <w:rFonts w:ascii="Arial" w:eastAsia="SimSun" w:hAnsi="Arial" w:cs="Arial"/>
                <w:b/>
                <w:sz w:val="20"/>
                <w:lang w:eastAsia="en-US"/>
              </w:rPr>
              <w:t>1. Overall Description:</w:t>
            </w:r>
          </w:p>
          <w:p w14:paraId="09571A48" w14:textId="77777777" w:rsidR="00D80271" w:rsidRPr="005E7370" w:rsidRDefault="00D80271" w:rsidP="00D80271">
            <w:pPr>
              <w:rPr>
                <w:rFonts w:ascii="Arial" w:eastAsia="SimSun" w:hAnsi="Arial" w:cs="Arial"/>
                <w:sz w:val="20"/>
                <w:lang w:eastAsia="en-US"/>
              </w:rPr>
            </w:pPr>
          </w:p>
          <w:p w14:paraId="6D97EC1C" w14:textId="77777777" w:rsidR="00D80271" w:rsidRDefault="00D80271" w:rsidP="00D80271">
            <w:pPr>
              <w:rPr>
                <w:rFonts w:ascii="Arial" w:eastAsia="SimSun" w:hAnsi="Arial" w:cs="Arial"/>
                <w:sz w:val="20"/>
                <w:lang w:eastAsia="en-US"/>
              </w:rPr>
            </w:pPr>
            <w:r>
              <w:rPr>
                <w:rFonts w:ascii="Arial" w:eastAsia="SimSun" w:hAnsi="Arial" w:cs="Arial"/>
                <w:sz w:val="20"/>
                <w:lang w:eastAsia="en-US"/>
              </w:rPr>
              <w:t xml:space="preserve">RAN3 thanks CT4 for specifying a restoration </w:t>
            </w:r>
            <w:r w:rsidRPr="00A67550">
              <w:rPr>
                <w:rFonts w:ascii="Arial" w:eastAsia="SimSun" w:hAnsi="Arial" w:cs="Arial"/>
                <w:sz w:val="20"/>
                <w:lang w:eastAsia="en-US"/>
              </w:rPr>
              <w:t xml:space="preserve">solution to recover from an N3mb path failure when unicast transport is </w:t>
            </w:r>
            <w:r>
              <w:rPr>
                <w:rFonts w:ascii="Arial" w:eastAsia="SimSun" w:hAnsi="Arial" w:cs="Arial"/>
                <w:sz w:val="20"/>
                <w:lang w:eastAsia="en-US"/>
              </w:rPr>
              <w:t xml:space="preserve">being </w:t>
            </w:r>
            <w:r w:rsidRPr="00A67550">
              <w:rPr>
                <w:rFonts w:ascii="Arial" w:eastAsia="SimSun" w:hAnsi="Arial" w:cs="Arial"/>
                <w:sz w:val="20"/>
                <w:lang w:eastAsia="en-US"/>
              </w:rPr>
              <w:t xml:space="preserve">used </w:t>
            </w:r>
            <w:r>
              <w:rPr>
                <w:rFonts w:ascii="Arial" w:eastAsia="SimSun" w:hAnsi="Arial" w:cs="Arial"/>
                <w:sz w:val="20"/>
                <w:lang w:eastAsia="en-US"/>
              </w:rPr>
              <w:t>for an MBS broadcast session. RAN3 has agreed the corresponding NGAP and E1AP CRs</w:t>
            </w:r>
            <w:r w:rsidRPr="0040753B">
              <w:rPr>
                <w:rFonts w:ascii="Arial" w:eastAsia="SimSun" w:hAnsi="Arial" w:cs="Arial"/>
                <w:sz w:val="20"/>
                <w:lang w:eastAsia="en-US"/>
              </w:rPr>
              <w:t xml:space="preserve"> </w:t>
            </w:r>
            <w:r>
              <w:rPr>
                <w:rFonts w:ascii="Arial" w:eastAsia="SimSun" w:hAnsi="Arial" w:cs="Arial"/>
                <w:sz w:val="20"/>
                <w:lang w:eastAsia="en-US"/>
              </w:rPr>
              <w:t>here attached.</w:t>
            </w:r>
          </w:p>
          <w:p w14:paraId="7849D199" w14:textId="77777777" w:rsidR="00D80271" w:rsidRDefault="00D80271" w:rsidP="00D80271">
            <w:pPr>
              <w:rPr>
                <w:rFonts w:ascii="Arial" w:eastAsia="SimSun" w:hAnsi="Arial" w:cs="Arial"/>
                <w:sz w:val="20"/>
                <w:lang w:eastAsia="en-US"/>
              </w:rPr>
            </w:pPr>
          </w:p>
          <w:p w14:paraId="42FADC48" w14:textId="77777777" w:rsidR="00D80271" w:rsidRDefault="00D80271" w:rsidP="00D80271">
            <w:pPr>
              <w:rPr>
                <w:rFonts w:ascii="Arial" w:eastAsia="SimSun" w:hAnsi="Arial" w:cs="Arial"/>
                <w:sz w:val="20"/>
                <w:lang w:eastAsia="en-US"/>
              </w:rPr>
            </w:pPr>
            <w:r>
              <w:rPr>
                <w:rFonts w:ascii="Arial" w:eastAsia="SimSun" w:hAnsi="Arial" w:cs="Arial"/>
                <w:sz w:val="20"/>
                <w:lang w:eastAsia="en-US"/>
              </w:rPr>
              <w:t>RAN3 discussed some other restoration scenarios which CT4 might consider worth specifying:</w:t>
            </w:r>
          </w:p>
          <w:p w14:paraId="2CE1A02E" w14:textId="77777777" w:rsidR="00D80271" w:rsidRDefault="00D80271" w:rsidP="00D80271">
            <w:pPr>
              <w:numPr>
                <w:ilvl w:val="0"/>
                <w:numId w:val="28"/>
              </w:numPr>
              <w:rPr>
                <w:rFonts w:ascii="Arial" w:eastAsia="SimSun" w:hAnsi="Arial" w:cs="Arial"/>
                <w:sz w:val="20"/>
                <w:lang w:eastAsia="en-US"/>
              </w:rPr>
            </w:pPr>
            <w:r>
              <w:rPr>
                <w:rFonts w:ascii="Arial" w:eastAsia="SimSun" w:hAnsi="Arial" w:cs="Arial"/>
                <w:sz w:val="20"/>
                <w:lang w:eastAsia="en-US"/>
              </w:rPr>
              <w:t>Recovery of N3mb path failure for unicast transport of multicast session,</w:t>
            </w:r>
          </w:p>
          <w:p w14:paraId="66CADF5F" w14:textId="77777777" w:rsidR="00D80271" w:rsidRDefault="00D80271" w:rsidP="00D80271">
            <w:pPr>
              <w:numPr>
                <w:ilvl w:val="0"/>
                <w:numId w:val="28"/>
              </w:numPr>
              <w:rPr>
                <w:rFonts w:ascii="Arial" w:eastAsia="SimSun" w:hAnsi="Arial" w:cs="Arial"/>
                <w:sz w:val="20"/>
                <w:lang w:eastAsia="en-US"/>
              </w:rPr>
            </w:pPr>
            <w:r>
              <w:rPr>
                <w:rFonts w:ascii="Arial" w:eastAsia="SimSun" w:hAnsi="Arial" w:cs="Arial"/>
                <w:sz w:val="20"/>
                <w:lang w:eastAsia="en-US"/>
              </w:rPr>
              <w:t>Recovery of N3mb path failure for multicast transport of broadcast session,</w:t>
            </w:r>
          </w:p>
          <w:p w14:paraId="0FE8377A" w14:textId="77777777" w:rsidR="00D80271" w:rsidRDefault="00D80271" w:rsidP="00D80271">
            <w:pPr>
              <w:numPr>
                <w:ilvl w:val="0"/>
                <w:numId w:val="28"/>
              </w:numPr>
              <w:rPr>
                <w:rFonts w:ascii="Arial" w:eastAsia="SimSun" w:hAnsi="Arial" w:cs="Arial"/>
                <w:sz w:val="20"/>
                <w:lang w:eastAsia="en-US"/>
              </w:rPr>
            </w:pPr>
            <w:r>
              <w:rPr>
                <w:rFonts w:ascii="Arial" w:eastAsia="SimSun" w:hAnsi="Arial" w:cs="Arial"/>
                <w:sz w:val="20"/>
                <w:lang w:eastAsia="en-US"/>
              </w:rPr>
              <w:t>Recovery for Uplink GTP-U Error Indication received by MB-UPF (loss of contexts in NG-RAN node without full RAN node failure/restart).</w:t>
            </w:r>
          </w:p>
          <w:p w14:paraId="5AA4EF60" w14:textId="77777777" w:rsidR="00D80271" w:rsidRDefault="00D80271" w:rsidP="00D80271">
            <w:pPr>
              <w:rPr>
                <w:rFonts w:ascii="Arial" w:eastAsia="SimSun" w:hAnsi="Arial" w:cs="Arial"/>
                <w:sz w:val="20"/>
                <w:lang w:eastAsia="en-US"/>
              </w:rPr>
            </w:pPr>
          </w:p>
          <w:p w14:paraId="04802E97" w14:textId="77777777" w:rsidR="00D80271" w:rsidRDefault="00D80271" w:rsidP="00D80271">
            <w:pPr>
              <w:rPr>
                <w:rFonts w:ascii="Arial" w:eastAsia="SimSun" w:hAnsi="Arial" w:cs="Arial"/>
                <w:sz w:val="20"/>
                <w:lang w:eastAsia="en-US"/>
              </w:rPr>
            </w:pPr>
            <w:r>
              <w:rPr>
                <w:rFonts w:ascii="Arial" w:eastAsia="SimSun" w:hAnsi="Arial" w:cs="Arial"/>
                <w:sz w:val="20"/>
                <w:lang w:eastAsia="en-US"/>
              </w:rPr>
              <w:t>Would CT4 decide worth specifying any of these additional scenarios, RAN3 kindly ask CT4 to inform RAN3 in case any associated RAN3 impact would be foreseen.</w:t>
            </w:r>
          </w:p>
          <w:p w14:paraId="4487FBDF" w14:textId="77777777" w:rsidR="00D80271" w:rsidRDefault="00D80271" w:rsidP="00D80271">
            <w:pPr>
              <w:rPr>
                <w:rFonts w:ascii="Arial" w:eastAsia="SimSun" w:hAnsi="Arial" w:cs="Arial"/>
                <w:sz w:val="20"/>
                <w:lang w:eastAsia="en-US"/>
              </w:rPr>
            </w:pPr>
          </w:p>
          <w:p w14:paraId="2FD66983" w14:textId="77777777" w:rsidR="00D80271" w:rsidRDefault="00D80271" w:rsidP="00D80271">
            <w:pPr>
              <w:rPr>
                <w:rFonts w:ascii="Arial" w:eastAsia="SimSun" w:hAnsi="Arial" w:cs="Arial"/>
                <w:sz w:val="20"/>
                <w:lang w:eastAsia="en-US"/>
              </w:rPr>
            </w:pPr>
          </w:p>
          <w:p w14:paraId="4F9A95B7" w14:textId="77777777" w:rsidR="00D80271" w:rsidRPr="005E7370" w:rsidRDefault="00D80271" w:rsidP="00D80271">
            <w:pPr>
              <w:spacing w:after="120"/>
              <w:rPr>
                <w:rFonts w:ascii="Arial" w:eastAsia="SimSun" w:hAnsi="Arial" w:cs="Arial"/>
                <w:b/>
                <w:sz w:val="20"/>
                <w:lang w:eastAsia="en-US"/>
              </w:rPr>
            </w:pPr>
            <w:r w:rsidRPr="005E7370">
              <w:rPr>
                <w:rFonts w:ascii="Arial" w:eastAsia="SimSun" w:hAnsi="Arial" w:cs="Arial"/>
                <w:b/>
                <w:sz w:val="20"/>
                <w:lang w:eastAsia="en-US"/>
              </w:rPr>
              <w:t>2. Actions:</w:t>
            </w:r>
          </w:p>
          <w:p w14:paraId="786E6020" w14:textId="77777777" w:rsidR="00D80271" w:rsidRPr="005E7370" w:rsidRDefault="00D80271" w:rsidP="00D80271">
            <w:pPr>
              <w:spacing w:after="120"/>
              <w:ind w:left="1985" w:hanging="1985"/>
              <w:rPr>
                <w:rFonts w:ascii="Arial" w:eastAsia="SimSun" w:hAnsi="Arial" w:cs="Arial"/>
                <w:b/>
                <w:sz w:val="20"/>
                <w:lang w:eastAsia="en-US"/>
              </w:rPr>
            </w:pPr>
            <w:r w:rsidRPr="005E7370">
              <w:rPr>
                <w:rFonts w:ascii="Arial" w:eastAsia="SimSun" w:hAnsi="Arial" w:cs="Arial"/>
                <w:b/>
                <w:sz w:val="20"/>
                <w:lang w:eastAsia="en-US"/>
              </w:rPr>
              <w:t xml:space="preserve">To </w:t>
            </w:r>
            <w:r>
              <w:rPr>
                <w:rFonts w:ascii="Arial" w:eastAsia="SimSun" w:hAnsi="Arial" w:cs="Arial"/>
                <w:b/>
                <w:sz w:val="20"/>
                <w:lang w:eastAsia="en-US"/>
              </w:rPr>
              <w:t>CT4</w:t>
            </w:r>
            <w:r w:rsidRPr="005E7370">
              <w:rPr>
                <w:rFonts w:ascii="Arial" w:eastAsia="SimSun" w:hAnsi="Arial" w:cs="Arial"/>
                <w:b/>
                <w:sz w:val="20"/>
                <w:lang w:eastAsia="en-US"/>
              </w:rPr>
              <w:t xml:space="preserve"> group:</w:t>
            </w:r>
          </w:p>
          <w:p w14:paraId="3D6A92E0" w14:textId="77777777" w:rsidR="00D80271" w:rsidRDefault="00D80271" w:rsidP="00D80271">
            <w:pPr>
              <w:spacing w:after="120"/>
              <w:ind w:left="993" w:hanging="993"/>
              <w:rPr>
                <w:rFonts w:ascii="Arial" w:eastAsia="SimSun" w:hAnsi="Arial" w:cs="Arial"/>
                <w:sz w:val="20"/>
                <w:lang w:eastAsia="en-US"/>
              </w:rPr>
            </w:pPr>
            <w:r w:rsidRPr="005E7370">
              <w:rPr>
                <w:rFonts w:ascii="Arial" w:eastAsia="SimSun" w:hAnsi="Arial" w:cs="Arial"/>
                <w:b/>
                <w:sz w:val="20"/>
                <w:lang w:eastAsia="en-US"/>
              </w:rPr>
              <w:t xml:space="preserve">ACTION: </w:t>
            </w:r>
            <w:r w:rsidRPr="005E7370">
              <w:rPr>
                <w:rFonts w:ascii="Arial" w:eastAsia="SimSun" w:hAnsi="Arial" w:cs="Arial"/>
                <w:b/>
                <w:sz w:val="20"/>
                <w:lang w:eastAsia="en-US"/>
              </w:rPr>
              <w:tab/>
            </w:r>
            <w:r w:rsidRPr="005E7370">
              <w:rPr>
                <w:rFonts w:ascii="Arial" w:eastAsia="SimSun" w:hAnsi="Arial" w:cs="Arial"/>
                <w:sz w:val="20"/>
                <w:lang w:eastAsia="en-US"/>
              </w:rPr>
              <w:t xml:space="preserve">RAN3 kindly ask </w:t>
            </w:r>
            <w:r>
              <w:rPr>
                <w:rFonts w:ascii="Arial" w:eastAsia="SimSun" w:hAnsi="Arial" w:cs="Arial"/>
                <w:sz w:val="20"/>
                <w:lang w:eastAsia="en-US"/>
              </w:rPr>
              <w:t>CT4 to take RAN3 answer into account</w:t>
            </w:r>
            <w:r>
              <w:rPr>
                <w:rFonts w:ascii="Arial" w:eastAsia="SimSun" w:hAnsi="Arial" w:cs="Arial" w:hint="eastAsia"/>
                <w:sz w:val="20"/>
                <w:lang w:eastAsia="zh-CN"/>
              </w:rPr>
              <w:t xml:space="preserve"> and provide feedback if </w:t>
            </w:r>
            <w:r>
              <w:rPr>
                <w:rFonts w:ascii="Arial" w:eastAsia="SimSun" w:hAnsi="Arial" w:cs="Arial"/>
                <w:sz w:val="20"/>
                <w:lang w:eastAsia="zh-CN"/>
              </w:rPr>
              <w:t>needed</w:t>
            </w:r>
            <w:r>
              <w:rPr>
                <w:rFonts w:ascii="Arial" w:eastAsia="SimSun" w:hAnsi="Arial" w:cs="Arial"/>
                <w:sz w:val="20"/>
                <w:lang w:eastAsia="en-US"/>
              </w:rPr>
              <w:t xml:space="preserve">. </w:t>
            </w:r>
          </w:p>
          <w:p w14:paraId="1094C49B" w14:textId="7365CAE2" w:rsidR="00D80271" w:rsidRPr="00D80271" w:rsidRDefault="00D80271" w:rsidP="00D80271">
            <w:pPr>
              <w:rPr>
                <w:rFonts w:ascii="Arial" w:eastAsia="ＭＳ 明朝" w:hAnsi="Arial" w:cs="Arial" w:hint="eastAsia"/>
                <w:i/>
                <w:sz w:val="20"/>
                <w:szCs w:val="20"/>
                <w:lang w:eastAsia="ja-JP"/>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2"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Nokia, </w:t>
            </w:r>
            <w:proofErr w:type="spellStart"/>
            <w:r>
              <w:rPr>
                <w:rFonts w:ascii="Arial" w:eastAsia="ＭＳ 明朝" w:hAnsi="Arial" w:cs="Arial" w:hint="eastAsia"/>
                <w:iCs/>
                <w:sz w:val="20"/>
                <w:szCs w:val="20"/>
                <w:lang w:val="en-US" w:eastAsia="ja-JP"/>
              </w:rPr>
              <w:t>Huwei</w:t>
            </w:r>
            <w:proofErr w:type="spellEnd"/>
            <w:r>
              <w:rPr>
                <w:rFonts w:ascii="Arial" w:eastAsia="ＭＳ 明朝"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000000" w:rsidP="007E702F">
            <w:hyperlink r:id="rId45" w:history="1">
              <w:r w:rsidR="007E702F">
                <w:rPr>
                  <w:rStyle w:val="af2"/>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6"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ina Telecom, Intel supports</w:t>
            </w:r>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8"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9"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Adding </w:t>
            </w:r>
            <w:proofErr w:type="spellStart"/>
            <w:r>
              <w:rPr>
                <w:rFonts w:ascii="Arial" w:eastAsia="ＭＳ 明朝" w:hAnsi="Arial" w:cs="Arial" w:hint="eastAsia"/>
                <w:iCs/>
                <w:sz w:val="20"/>
                <w:szCs w:val="20"/>
                <w:lang w:val="en-US" w:eastAsia="ja-JP"/>
              </w:rPr>
              <w:t>Subcription</w:t>
            </w:r>
            <w:proofErr w:type="spellEnd"/>
            <w:r>
              <w:rPr>
                <w:rFonts w:ascii="Arial" w:eastAsia="ＭＳ 明朝"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proofErr w:type="spellStart"/>
            <w:r>
              <w:rPr>
                <w:rFonts w:ascii="Arial" w:eastAsia="ＭＳ 明朝" w:hAnsi="Arial" w:cs="Arial" w:hint="eastAsia"/>
                <w:iCs/>
                <w:sz w:val="20"/>
                <w:szCs w:val="20"/>
                <w:lang w:val="en-US" w:eastAsia="ja-JP"/>
              </w:rPr>
              <w:t>Marujua</w:t>
            </w:r>
            <w:proofErr w:type="spellEnd"/>
            <w:r>
              <w:rPr>
                <w:rFonts w:ascii="Arial" w:eastAsia="ＭＳ 明朝" w:hAnsi="Arial" w:cs="Arial" w:hint="eastAsia"/>
                <w:iCs/>
                <w:sz w:val="20"/>
                <w:szCs w:val="20"/>
                <w:lang w:val="en-US" w:eastAsia="ja-JP"/>
              </w:rPr>
              <w:t>:</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51"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2"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lastRenderedPageBreak/>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3"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4"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000000" w:rsidP="00573DEF">
            <w:hyperlink r:id="rId55" w:history="1">
              <w:r w:rsidR="00573DEF">
                <w:rPr>
                  <w:rStyle w:val="af2"/>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000000" w:rsidP="00452DE8">
            <w:hyperlink r:id="rId57" w:history="1">
              <w:r w:rsidR="00452DE8">
                <w:rPr>
                  <w:rStyle w:val="af2"/>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000000" w:rsidP="00DA3A53">
            <w:hyperlink r:id="rId61" w:history="1">
              <w:r w:rsidR="00DA3A53">
                <w:rPr>
                  <w:rStyle w:val="af2"/>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3"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5"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6"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7"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D80271">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8"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D80271">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E652CB2" w14:textId="43DA8F59" w:rsidR="00303356" w:rsidRDefault="00000000" w:rsidP="00303356">
            <w:hyperlink r:id="rId69" w:history="1">
              <w:r w:rsidR="00303356">
                <w:rPr>
                  <w:rStyle w:val="af2"/>
                </w:rPr>
                <w:t>2305</w:t>
              </w:r>
            </w:hyperlink>
          </w:p>
        </w:tc>
        <w:tc>
          <w:tcPr>
            <w:tcW w:w="4132" w:type="dxa"/>
            <w:tcBorders>
              <w:top w:val="single" w:sz="4" w:space="0" w:color="auto"/>
              <w:bottom w:val="single" w:sz="4" w:space="0" w:color="auto"/>
            </w:tcBorders>
            <w:shd w:val="clear" w:color="auto" w:fill="FFFF00"/>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FFFF00"/>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FFFF00"/>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5738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000000" w:rsidP="00307026">
            <w:hyperlink r:id="rId71" w:history="1">
              <w:r w:rsidR="00307026">
                <w:rPr>
                  <w:rStyle w:val="af2"/>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35738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35738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09D63CB" w14:textId="09A08471" w:rsidR="00357387" w:rsidRDefault="00000000" w:rsidP="00357387">
            <w:hyperlink r:id="rId73" w:history="1">
              <w:r w:rsidR="00357387">
                <w:rPr>
                  <w:rStyle w:val="af2"/>
                </w:rPr>
                <w:t>2422</w:t>
              </w:r>
            </w:hyperlink>
          </w:p>
        </w:tc>
        <w:tc>
          <w:tcPr>
            <w:tcW w:w="4132" w:type="dxa"/>
            <w:tcBorders>
              <w:top w:val="single" w:sz="4" w:space="0" w:color="auto"/>
              <w:bottom w:val="single" w:sz="4" w:space="0" w:color="auto"/>
            </w:tcBorders>
            <w:shd w:val="clear" w:color="auto" w:fill="00FFFF"/>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00FFFF"/>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6513067"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03BAB13E" w14:textId="77777777" w:rsidR="00357387" w:rsidRDefault="00357387" w:rsidP="00357387">
            <w:pPr>
              <w:rPr>
                <w:rFonts w:ascii="Arial" w:hAnsi="Arial" w:cs="Arial"/>
                <w:sz w:val="20"/>
                <w:szCs w:val="20"/>
              </w:rPr>
            </w:pPr>
          </w:p>
        </w:tc>
      </w:tr>
      <w:tr w:rsidR="00BC0D2A" w:rsidRPr="005E6C60" w14:paraId="1676ADEC" w14:textId="77777777" w:rsidTr="0035738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357387">
        <w:trPr>
          <w:trHeight w:val="20"/>
        </w:trPr>
        <w:tc>
          <w:tcPr>
            <w:tcW w:w="1073" w:type="dxa"/>
            <w:tcBorders>
              <w:top w:val="nil"/>
              <w:bottom w:val="single" w:sz="4" w:space="0" w:color="auto"/>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0B3B8B" w14:textId="22C06CD0" w:rsidR="00357387" w:rsidRDefault="00000000" w:rsidP="00357387">
            <w:hyperlink r:id="rId75" w:history="1">
              <w:r w:rsidR="00357387">
                <w:rPr>
                  <w:rStyle w:val="af2"/>
                </w:rPr>
                <w:t>2423</w:t>
              </w:r>
            </w:hyperlink>
          </w:p>
        </w:tc>
        <w:tc>
          <w:tcPr>
            <w:tcW w:w="4132" w:type="dxa"/>
            <w:tcBorders>
              <w:top w:val="single" w:sz="4" w:space="0" w:color="auto"/>
              <w:bottom w:val="single" w:sz="4" w:space="0" w:color="auto"/>
            </w:tcBorders>
            <w:shd w:val="clear" w:color="auto" w:fill="00FFFF"/>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412BC30"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2DCA3C9A" w14:textId="77777777" w:rsidR="00357387" w:rsidRDefault="00357387" w:rsidP="00357387">
            <w:pPr>
              <w:rPr>
                <w:rFonts w:ascii="Arial" w:hAnsi="Arial" w:cs="Arial"/>
                <w:sz w:val="20"/>
                <w:szCs w:val="20"/>
              </w:rPr>
            </w:pPr>
          </w:p>
        </w:tc>
      </w:tr>
      <w:tr w:rsidR="00BC0D2A" w:rsidRPr="005E6C60" w14:paraId="32FFB486" w14:textId="77777777" w:rsidTr="00DC4240">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7E0A4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77"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55C70">
        <w:trPr>
          <w:trHeight w:val="20"/>
        </w:trPr>
        <w:tc>
          <w:tcPr>
            <w:tcW w:w="1073" w:type="dxa"/>
            <w:tcBorders>
              <w:top w:val="nil"/>
              <w:bottom w:val="single" w:sz="4" w:space="0" w:color="auto"/>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EF4D632" w14:textId="7071FDE0" w:rsidR="007E0A4A" w:rsidRDefault="00000000" w:rsidP="007E0A4A">
            <w:hyperlink r:id="rId78" w:history="1">
              <w:r w:rsidR="007E0A4A">
                <w:rPr>
                  <w:rStyle w:val="af2"/>
                </w:rPr>
                <w:t>2424</w:t>
              </w:r>
            </w:hyperlink>
          </w:p>
        </w:tc>
        <w:tc>
          <w:tcPr>
            <w:tcW w:w="4132" w:type="dxa"/>
            <w:tcBorders>
              <w:top w:val="single" w:sz="4" w:space="0" w:color="auto"/>
              <w:bottom w:val="single" w:sz="4" w:space="0" w:color="auto"/>
            </w:tcBorders>
            <w:shd w:val="clear" w:color="auto" w:fill="00FFFF"/>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00FFFF"/>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5EFF2D" w14:textId="77777777" w:rsidR="007E0A4A" w:rsidRDefault="007E0A4A" w:rsidP="007E0A4A">
            <w:pPr>
              <w:rPr>
                <w:rFonts w:ascii="Arial" w:hAnsi="Arial" w:cs="Arial"/>
                <w:sz w:val="20"/>
                <w:szCs w:val="20"/>
                <w:lang w:val="en-US"/>
              </w:rPr>
            </w:pPr>
          </w:p>
        </w:tc>
        <w:tc>
          <w:tcPr>
            <w:tcW w:w="6368" w:type="dxa"/>
            <w:tcBorders>
              <w:top w:val="nil"/>
              <w:bottom w:val="single" w:sz="4" w:space="0" w:color="auto"/>
            </w:tcBorders>
            <w:shd w:val="clear" w:color="auto" w:fill="00FFFF"/>
          </w:tcPr>
          <w:p w14:paraId="097056EB" w14:textId="77777777" w:rsidR="007E0A4A" w:rsidRDefault="007E0A4A" w:rsidP="007E0A4A">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455C70">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ED915C" w14:textId="6B8A83AC" w:rsidR="00455C70" w:rsidRDefault="00000000" w:rsidP="00455C70">
            <w:hyperlink r:id="rId80" w:history="1">
              <w:r w:rsidR="00455C70">
                <w:rPr>
                  <w:rStyle w:val="af2"/>
                </w:rPr>
                <w:t>2425</w:t>
              </w:r>
            </w:hyperlink>
          </w:p>
        </w:tc>
        <w:tc>
          <w:tcPr>
            <w:tcW w:w="4132" w:type="dxa"/>
            <w:tcBorders>
              <w:top w:val="single" w:sz="4" w:space="0" w:color="auto"/>
              <w:bottom w:val="single" w:sz="4" w:space="0" w:color="auto"/>
            </w:tcBorders>
            <w:shd w:val="clear" w:color="auto" w:fill="00FFFF"/>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00FFFF"/>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4A67BD0" w14:textId="77777777" w:rsidR="00455C70" w:rsidRDefault="00455C70" w:rsidP="00455C70">
            <w:pPr>
              <w:rPr>
                <w:rFonts w:ascii="Arial" w:hAnsi="Arial" w:cs="Arial"/>
                <w:sz w:val="20"/>
                <w:szCs w:val="20"/>
                <w:lang w:val="en-US"/>
              </w:rPr>
            </w:pPr>
          </w:p>
        </w:tc>
        <w:tc>
          <w:tcPr>
            <w:tcW w:w="6368" w:type="dxa"/>
            <w:tcBorders>
              <w:top w:val="nil"/>
              <w:bottom w:val="single" w:sz="4" w:space="0" w:color="auto"/>
            </w:tcBorders>
            <w:shd w:val="clear" w:color="auto" w:fill="00FFFF"/>
          </w:tcPr>
          <w:p w14:paraId="71E8A5F0" w14:textId="77777777" w:rsidR="00455C70" w:rsidRDefault="00455C70" w:rsidP="00455C70">
            <w:pPr>
              <w:rPr>
                <w:rFonts w:ascii="Arial" w:hAnsi="Arial" w:cs="Arial"/>
                <w:sz w:val="20"/>
                <w:szCs w:val="20"/>
              </w:rPr>
            </w:pPr>
          </w:p>
        </w:tc>
      </w:tr>
      <w:tr w:rsidR="00BC0D2A" w:rsidRPr="005E6C60" w14:paraId="405904F9" w14:textId="77777777" w:rsidTr="00455C70">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hould clarify the text to support the case for patch.</w:t>
            </w:r>
          </w:p>
          <w:p w14:paraId="36E7246C"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Another table should be added to the change.</w:t>
            </w:r>
          </w:p>
          <w:p w14:paraId="5C6D15A7" w14:textId="77777777" w:rsidR="0020115B" w:rsidRDefault="0020115B" w:rsidP="0020115B">
            <w:pPr>
              <w:rPr>
                <w:rFonts w:ascii="Arial" w:eastAsia="ＭＳ 明朝" w:hAnsi="Arial" w:cs="Arial"/>
                <w:sz w:val="20"/>
                <w:szCs w:val="20"/>
                <w:lang w:eastAsia="ja-JP"/>
              </w:rPr>
            </w:pPr>
          </w:p>
          <w:p w14:paraId="5FE4A060"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Which CR category? -&gt; to be checked -&gt; B</w:t>
            </w:r>
          </w:p>
          <w:p w14:paraId="60E9749D" w14:textId="77777777" w:rsidR="0020115B" w:rsidRDefault="0020115B" w:rsidP="0020115B">
            <w:pPr>
              <w:rPr>
                <w:rFonts w:ascii="Arial" w:eastAsia="ＭＳ 明朝" w:hAnsi="Arial" w:cs="Arial"/>
                <w:sz w:val="20"/>
                <w:szCs w:val="20"/>
                <w:lang w:eastAsia="ja-JP"/>
              </w:rPr>
            </w:pPr>
          </w:p>
          <w:p w14:paraId="772BA0E5"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C16167">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600E04CE" w:rsidR="00C16167" w:rsidRDefault="00000000" w:rsidP="00C16167">
            <w:hyperlink r:id="rId82" w:history="1">
              <w:r w:rsidR="00C16167">
                <w:rPr>
                  <w:rStyle w:val="af2"/>
                </w:rPr>
                <w:t>2326</w:t>
              </w:r>
            </w:hyperlink>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16167">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000000" w:rsidP="008C5A3A">
            <w:hyperlink r:id="rId84" w:history="1">
              <w:r w:rsidR="008C5A3A">
                <w:rPr>
                  <w:rStyle w:val="af2"/>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000000" w:rsidP="00A9611F">
            <w:hyperlink r:id="rId87" w:history="1">
              <w:r w:rsidR="00A9611F">
                <w:rPr>
                  <w:rStyle w:val="af2"/>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lastRenderedPageBreak/>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lastRenderedPageBreak/>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D80271">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ＭＳ 明朝" w:hAnsi="Arial" w:cs="Arial"/>
                <w:sz w:val="20"/>
                <w:szCs w:val="20"/>
                <w:lang w:eastAsia="ja-JP"/>
              </w:rPr>
            </w:pPr>
            <w:r>
              <w:rPr>
                <w:rFonts w:ascii="Arial" w:eastAsiaTheme="minorEastAsia" w:hAnsi="Arial" w:cs="Arial" w:hint="eastAsia"/>
                <w:sz w:val="20"/>
                <w:szCs w:val="20"/>
                <w:lang w:eastAsia="zh-CN"/>
              </w:rPr>
              <w:t>Caixia:</w:t>
            </w:r>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D80271">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8583640" w14:textId="39C6D9D0" w:rsidR="00C16167" w:rsidRDefault="00000000" w:rsidP="00C16167">
            <w:hyperlink r:id="rId90" w:history="1">
              <w:r w:rsidR="00C16167">
                <w:rPr>
                  <w:rStyle w:val="af2"/>
                </w:rPr>
                <w:t>2327</w:t>
              </w:r>
            </w:hyperlink>
          </w:p>
        </w:tc>
        <w:tc>
          <w:tcPr>
            <w:tcW w:w="4132" w:type="dxa"/>
            <w:tcBorders>
              <w:top w:val="single" w:sz="4" w:space="0" w:color="auto"/>
              <w:bottom w:val="single" w:sz="4" w:space="0" w:color="auto"/>
            </w:tcBorders>
            <w:shd w:val="clear" w:color="auto" w:fill="FFFF00"/>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FFFF00"/>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D80271">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D80271">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39265D1" w14:textId="7DC404AF" w:rsidR="00A9611F" w:rsidRDefault="00000000" w:rsidP="00A9611F">
            <w:hyperlink r:id="rId92" w:history="1">
              <w:r w:rsidR="00A9611F">
                <w:rPr>
                  <w:rStyle w:val="af2"/>
                </w:rPr>
                <w:t>2309</w:t>
              </w:r>
            </w:hyperlink>
          </w:p>
        </w:tc>
        <w:tc>
          <w:tcPr>
            <w:tcW w:w="4132" w:type="dxa"/>
            <w:tcBorders>
              <w:top w:val="single" w:sz="4" w:space="0" w:color="auto"/>
              <w:bottom w:val="single" w:sz="4" w:space="0" w:color="auto"/>
            </w:tcBorders>
            <w:shd w:val="clear" w:color="auto" w:fill="FFFF00"/>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FFFF00"/>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63DD2812" w14:textId="77777777" w:rsidR="00A9611F" w:rsidRDefault="00A9611F" w:rsidP="00A9611F">
            <w:pPr>
              <w:rPr>
                <w:rFonts w:ascii="Arial" w:hAnsi="Arial" w:cs="Arial"/>
                <w:sz w:val="20"/>
                <w:szCs w:val="20"/>
              </w:rPr>
            </w:pPr>
          </w:p>
        </w:tc>
      </w:tr>
      <w:tr w:rsidR="00BC0D2A" w:rsidRPr="005E6C60" w14:paraId="52203472" w14:textId="77777777" w:rsidTr="00D80271">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D80271">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7E1E3CA" w14:textId="60DB6C2C" w:rsidR="00E24246" w:rsidRDefault="00000000" w:rsidP="00E24246">
            <w:hyperlink r:id="rId94" w:history="1">
              <w:r w:rsidR="00E24246">
                <w:rPr>
                  <w:rStyle w:val="af2"/>
                </w:rPr>
                <w:t>2328</w:t>
              </w:r>
            </w:hyperlink>
          </w:p>
        </w:tc>
        <w:tc>
          <w:tcPr>
            <w:tcW w:w="4132" w:type="dxa"/>
            <w:tcBorders>
              <w:top w:val="single" w:sz="4" w:space="0" w:color="auto"/>
              <w:bottom w:val="single" w:sz="4" w:space="0" w:color="auto"/>
            </w:tcBorders>
            <w:shd w:val="clear" w:color="auto" w:fill="FFFF00"/>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FFFF00"/>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7317434" w14:textId="77777777" w:rsidR="00E24246" w:rsidRDefault="00E24246" w:rsidP="00E24246">
            <w:pPr>
              <w:rPr>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95"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lastRenderedPageBreak/>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000000" w:rsidP="00754E6F">
            <w:hyperlink r:id="rId96" w:history="1">
              <w:r w:rsidR="00754E6F">
                <w:rPr>
                  <w:rStyle w:val="af2"/>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E24246">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000000" w:rsidP="00B47B27">
            <w:hyperlink r:id="rId98" w:history="1">
              <w:r w:rsidR="00B47B27">
                <w:rPr>
                  <w:rStyle w:val="af2"/>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E24246">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Discuss whether 501 is appropriate response code or not, and update if needed.</w:t>
            </w:r>
          </w:p>
        </w:tc>
      </w:tr>
      <w:tr w:rsidR="00E24246" w:rsidRPr="005E6C60" w14:paraId="6F0CAA04" w14:textId="77777777" w:rsidTr="009A5D48">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69C300A" w:rsidR="00E24246" w:rsidRDefault="00000000" w:rsidP="00E24246">
            <w:hyperlink r:id="rId100" w:history="1">
              <w:r w:rsidR="00E24246">
                <w:rPr>
                  <w:rStyle w:val="af2"/>
                </w:rPr>
                <w:t>2329</w:t>
              </w:r>
            </w:hyperlink>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A5D48">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A5D48">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43F5A253" w:rsidR="009A5D48" w:rsidRDefault="00000000" w:rsidP="009A5D48">
            <w:hyperlink r:id="rId102" w:history="1">
              <w:r w:rsidR="009A5D48">
                <w:rPr>
                  <w:rStyle w:val="af2"/>
                </w:rPr>
                <w:t>2330</w:t>
              </w:r>
            </w:hyperlink>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D80271">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D80271">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AFDD114" w14:textId="4668A96F" w:rsidR="001E3A52" w:rsidRDefault="00000000" w:rsidP="001E3A52">
            <w:hyperlink r:id="rId105" w:history="1">
              <w:r w:rsidR="001E3A52">
                <w:rPr>
                  <w:rStyle w:val="af2"/>
                </w:rPr>
                <w:t>2315</w:t>
              </w:r>
            </w:hyperlink>
          </w:p>
        </w:tc>
        <w:tc>
          <w:tcPr>
            <w:tcW w:w="4132" w:type="dxa"/>
            <w:tcBorders>
              <w:top w:val="single" w:sz="4" w:space="0" w:color="auto"/>
              <w:bottom w:val="single" w:sz="4" w:space="0" w:color="auto"/>
            </w:tcBorders>
            <w:shd w:val="clear" w:color="auto" w:fill="FFFF00"/>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FFFF00"/>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455C70">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295140BA" w:rsidR="00BC0D2A" w:rsidRPr="009E5384" w:rsidRDefault="009E5384"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BC0D2A" w:rsidRPr="005E6C60" w14:paraId="22B45C02" w14:textId="77777777" w:rsidTr="00455C70">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0120E3">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220097" w14:textId="741C53DA" w:rsidR="00455C70" w:rsidRDefault="00000000" w:rsidP="00455C70">
            <w:hyperlink r:id="rId110" w:history="1">
              <w:r w:rsidR="00455C70">
                <w:rPr>
                  <w:rStyle w:val="af2"/>
                </w:rPr>
                <w:t>2426</w:t>
              </w:r>
            </w:hyperlink>
          </w:p>
        </w:tc>
        <w:tc>
          <w:tcPr>
            <w:tcW w:w="4132" w:type="dxa"/>
            <w:tcBorders>
              <w:top w:val="single" w:sz="4" w:space="0" w:color="auto"/>
              <w:bottom w:val="single" w:sz="4" w:space="0" w:color="auto"/>
            </w:tcBorders>
            <w:shd w:val="clear" w:color="auto" w:fill="00FFFF"/>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00FFFF"/>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15"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0120E3">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16"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0120E3">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CD5A57D" w14:textId="3E117569" w:rsidR="000120E3" w:rsidRDefault="00000000" w:rsidP="000120E3">
            <w:hyperlink r:id="rId117" w:history="1">
              <w:r w:rsidR="000120E3">
                <w:rPr>
                  <w:rStyle w:val="af2"/>
                </w:rPr>
                <w:t>2427</w:t>
              </w:r>
            </w:hyperlink>
          </w:p>
        </w:tc>
        <w:tc>
          <w:tcPr>
            <w:tcW w:w="4132" w:type="dxa"/>
            <w:tcBorders>
              <w:top w:val="single" w:sz="4" w:space="0" w:color="auto"/>
              <w:bottom w:val="single" w:sz="4" w:space="0" w:color="auto"/>
            </w:tcBorders>
            <w:shd w:val="clear" w:color="auto" w:fill="00FFFF"/>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00FFFF"/>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AF7433">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18"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A02E0C">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36C110" w14:textId="026C1305" w:rsidR="00AF7433" w:rsidRDefault="00000000" w:rsidP="00AF7433">
            <w:hyperlink r:id="rId119" w:history="1">
              <w:r w:rsidR="00AF7433">
                <w:rPr>
                  <w:rStyle w:val="af2"/>
                </w:rPr>
                <w:t>2331</w:t>
              </w:r>
            </w:hyperlink>
          </w:p>
        </w:tc>
        <w:tc>
          <w:tcPr>
            <w:tcW w:w="4132" w:type="dxa"/>
            <w:tcBorders>
              <w:top w:val="single" w:sz="4" w:space="0" w:color="auto"/>
              <w:bottom w:val="single" w:sz="4" w:space="0" w:color="auto"/>
            </w:tcBorders>
            <w:shd w:val="clear" w:color="auto" w:fill="00FFFF"/>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20"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21"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0120E3">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0120E3">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542AC44" w14:textId="2B17C1CE" w:rsidR="000120E3" w:rsidRDefault="00000000" w:rsidP="000120E3">
            <w:hyperlink r:id="rId123" w:history="1">
              <w:r w:rsidR="000120E3">
                <w:rPr>
                  <w:rStyle w:val="af2"/>
                </w:rPr>
                <w:t>2428</w:t>
              </w:r>
            </w:hyperlink>
          </w:p>
        </w:tc>
        <w:tc>
          <w:tcPr>
            <w:tcW w:w="4132" w:type="dxa"/>
            <w:tcBorders>
              <w:top w:val="single" w:sz="4" w:space="0" w:color="auto"/>
              <w:bottom w:val="single" w:sz="4" w:space="0" w:color="auto"/>
            </w:tcBorders>
            <w:shd w:val="clear" w:color="auto" w:fill="00FFFF"/>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00FFFF"/>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AA91869" w14:textId="77777777" w:rsidR="000120E3" w:rsidRDefault="000120E3" w:rsidP="000120E3">
            <w:pPr>
              <w:rPr>
                <w:rFonts w:ascii="Arial" w:hAnsi="Arial" w:cs="Arial"/>
                <w:sz w:val="20"/>
                <w:szCs w:val="20"/>
                <w:lang w:val="en-US"/>
              </w:rPr>
            </w:pPr>
          </w:p>
        </w:tc>
        <w:tc>
          <w:tcPr>
            <w:tcW w:w="6368" w:type="dxa"/>
            <w:tcBorders>
              <w:top w:val="nil"/>
              <w:bottom w:val="single" w:sz="4" w:space="0" w:color="auto"/>
            </w:tcBorders>
            <w:shd w:val="clear" w:color="auto" w:fill="00FFFF"/>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24"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7808C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2" w:name="_Hlk167189695"/>
            <w:bookmarkStart w:id="3"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26"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7808C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0D8F301E" w:rsidR="007808C9" w:rsidRDefault="00000000" w:rsidP="007808C9">
            <w:hyperlink r:id="rId127" w:history="1">
              <w:r w:rsidR="007808C9">
                <w:rPr>
                  <w:rStyle w:val="af2"/>
                </w:rPr>
                <w:t>2341</w:t>
              </w:r>
            </w:hyperlink>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28"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B67B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29"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Contents are fine.</w:t>
            </w:r>
          </w:p>
          <w:p w14:paraId="44CC1560"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Also, too many repeated text.</w:t>
            </w:r>
          </w:p>
          <w:p w14:paraId="58623648" w14:textId="77777777" w:rsidR="00C25E40" w:rsidRDefault="00C25E40" w:rsidP="00C25E40">
            <w:pPr>
              <w:rPr>
                <w:rFonts w:ascii="Arial" w:eastAsia="ＭＳ 明朝" w:hAnsi="Arial" w:cs="Arial"/>
                <w:sz w:val="20"/>
                <w:szCs w:val="20"/>
                <w:lang w:eastAsia="ja-JP"/>
              </w:rPr>
            </w:pPr>
          </w:p>
          <w:p w14:paraId="4AC95759"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628AB">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
          <w:p w14:paraId="53AF05E9" w14:textId="42BEAE36" w:rsidR="001B67BB" w:rsidRDefault="00000000" w:rsidP="00F958E7">
            <w:hyperlink r:id="rId130" w:history="1">
              <w:r w:rsidR="001B67BB">
                <w:rPr>
                  <w:rStyle w:val="af2"/>
                </w:rPr>
                <w:t>2342</w:t>
              </w:r>
            </w:hyperlink>
          </w:p>
        </w:tc>
        <w:tc>
          <w:tcPr>
            <w:tcW w:w="4132" w:type="dxa"/>
            <w:tcBorders>
              <w:bottom w:val="single" w:sz="4" w:space="0" w:color="auto"/>
            </w:tcBorders>
            <w:shd w:val="clear" w:color="auto" w:fill="00FFFF"/>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00FFFF"/>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7628AB">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4" w:name="_Hlk167189706"/>
            <w:bookmarkEnd w:id="2"/>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31"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800742">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E35ADC" w14:textId="7CEE7563" w:rsidR="007628AB" w:rsidRDefault="00000000" w:rsidP="007628AB">
            <w:hyperlink r:id="rId132" w:history="1">
              <w:r w:rsidR="007628AB">
                <w:rPr>
                  <w:rStyle w:val="af2"/>
                </w:rPr>
                <w:t>2343</w:t>
              </w:r>
            </w:hyperlink>
          </w:p>
        </w:tc>
        <w:tc>
          <w:tcPr>
            <w:tcW w:w="4132" w:type="dxa"/>
            <w:tcBorders>
              <w:top w:val="single" w:sz="4" w:space="0" w:color="auto"/>
              <w:bottom w:val="single" w:sz="4" w:space="0" w:color="auto"/>
            </w:tcBorders>
            <w:shd w:val="clear" w:color="auto" w:fill="00FFFF"/>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00FFFF"/>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00FFFF"/>
          </w:tcPr>
          <w:p w14:paraId="437F12C4" w14:textId="77777777" w:rsidR="007628AB" w:rsidRDefault="007628AB" w:rsidP="007628AB">
            <w:pPr>
              <w:rPr>
                <w:rFonts w:ascii="Arial" w:hAnsi="Arial" w:cs="Arial"/>
                <w:sz w:val="20"/>
                <w:szCs w:val="20"/>
                <w:lang w:val="en-US"/>
              </w:rPr>
            </w:pPr>
          </w:p>
        </w:tc>
        <w:tc>
          <w:tcPr>
            <w:tcW w:w="6368" w:type="dxa"/>
            <w:tcBorders>
              <w:top w:val="nil"/>
              <w:bottom w:val="single" w:sz="4" w:space="0" w:color="auto"/>
            </w:tcBorders>
            <w:shd w:val="clear" w:color="auto" w:fill="00FFFF"/>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33"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34"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3"/>
      <w:bookmarkEnd w:id="4"/>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35"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5"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36"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37"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000000" w:rsidP="00FB19AE">
            <w:hyperlink r:id="rId138" w:history="1">
              <w:r w:rsidR="00FB19AE">
                <w:rPr>
                  <w:rStyle w:val="af2"/>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5"/>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39"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40"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41"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 xml:space="preserve">Offline discussion needed among </w:t>
            </w:r>
            <w:proofErr w:type="spellStart"/>
            <w:r>
              <w:rPr>
                <w:rFonts w:ascii="Arial" w:eastAsia="ＭＳ 明朝" w:hAnsi="Arial" w:cs="Arial" w:hint="eastAsia"/>
                <w:sz w:val="20"/>
                <w:szCs w:val="20"/>
                <w:lang w:val="en-US" w:eastAsia="ja-JP"/>
              </w:rPr>
              <w:t>Mamdoh</w:t>
            </w:r>
            <w:proofErr w:type="spellEnd"/>
            <w:r>
              <w:rPr>
                <w:rFonts w:ascii="Arial" w:eastAsia="ＭＳ 明朝"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6" w:name="_Hlk167189737"/>
            <w:bookmarkStart w:id="7"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42"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D80271">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43"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D80271">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FB42E73" w14:textId="45EECEFA" w:rsidR="00BC70A2" w:rsidRDefault="00000000" w:rsidP="00BC70A2">
            <w:hyperlink r:id="rId144" w:history="1">
              <w:r w:rsidR="00BC70A2">
                <w:rPr>
                  <w:rStyle w:val="af2"/>
                </w:rPr>
                <w:t>2318</w:t>
              </w:r>
            </w:hyperlink>
          </w:p>
        </w:tc>
        <w:tc>
          <w:tcPr>
            <w:tcW w:w="4132" w:type="dxa"/>
            <w:tcBorders>
              <w:top w:val="single" w:sz="4" w:space="0" w:color="auto"/>
              <w:bottom w:val="single" w:sz="4" w:space="0" w:color="auto"/>
            </w:tcBorders>
            <w:shd w:val="clear" w:color="auto" w:fill="FFFF00"/>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FFFF00"/>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FFFF00"/>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FFFF00"/>
          </w:tcPr>
          <w:p w14:paraId="4481CBE9" w14:textId="77777777" w:rsidR="00BC70A2" w:rsidRDefault="00BC70A2" w:rsidP="00BC70A2">
            <w:pPr>
              <w:rPr>
                <w:rFonts w:ascii="Arial" w:hAnsi="Arial" w:cs="Arial"/>
                <w:sz w:val="20"/>
                <w:szCs w:val="20"/>
                <w:lang w:val="en-US"/>
              </w:rPr>
            </w:pPr>
          </w:p>
        </w:tc>
      </w:tr>
      <w:bookmarkEnd w:id="6"/>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45"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D8027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8"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D80271">
        <w:trPr>
          <w:trHeight w:val="20"/>
        </w:trPr>
        <w:tc>
          <w:tcPr>
            <w:tcW w:w="1073" w:type="dxa"/>
            <w:tcBorders>
              <w:top w:val="nil"/>
              <w:bottom w:val="single" w:sz="4" w:space="0" w:color="auto"/>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420D753C" w14:textId="13F1BD0D" w:rsidR="00B50521" w:rsidRDefault="00000000" w:rsidP="00B50521">
            <w:hyperlink r:id="rId147" w:history="1">
              <w:r w:rsidR="00B50521">
                <w:rPr>
                  <w:rStyle w:val="af2"/>
                </w:rPr>
                <w:t>2346</w:t>
              </w:r>
            </w:hyperlink>
          </w:p>
        </w:tc>
        <w:tc>
          <w:tcPr>
            <w:tcW w:w="4132" w:type="dxa"/>
            <w:tcBorders>
              <w:top w:val="single" w:sz="4" w:space="0" w:color="auto"/>
              <w:bottom w:val="single" w:sz="4" w:space="0" w:color="auto"/>
            </w:tcBorders>
            <w:shd w:val="clear" w:color="auto" w:fill="FFFF00"/>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FFFF00"/>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78A3C9CE" w14:textId="77777777" w:rsidR="00B50521" w:rsidRDefault="00B50521" w:rsidP="00B50521">
            <w:pPr>
              <w:rPr>
                <w:rFonts w:ascii="Arial" w:hAnsi="Arial" w:cs="Arial"/>
                <w:sz w:val="20"/>
                <w:szCs w:val="20"/>
                <w:lang w:val="en-US"/>
              </w:rPr>
            </w:pPr>
          </w:p>
        </w:tc>
        <w:tc>
          <w:tcPr>
            <w:tcW w:w="6368" w:type="dxa"/>
            <w:tcBorders>
              <w:top w:val="nil"/>
              <w:bottom w:val="single" w:sz="4" w:space="0" w:color="auto"/>
            </w:tcBorders>
            <w:shd w:val="clear" w:color="auto" w:fill="FFFF00"/>
          </w:tcPr>
          <w:p w14:paraId="3E81E649" w14:textId="77777777" w:rsidR="00B50521" w:rsidRDefault="00B50521" w:rsidP="00B50521">
            <w:pPr>
              <w:rPr>
                <w:rFonts w:ascii="Arial" w:hAnsi="Arial" w:cs="Arial"/>
                <w:sz w:val="20"/>
                <w:szCs w:val="20"/>
                <w:lang w:val="en-US"/>
              </w:rPr>
            </w:pPr>
          </w:p>
        </w:tc>
      </w:tr>
      <w:tr w:rsidR="00266929" w:rsidRPr="00A07185" w14:paraId="49547BCA" w14:textId="77777777" w:rsidTr="00B50521">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48"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8"/>
      <w:tr w:rsidR="00BC0D2A" w:rsidRPr="00A07185" w14:paraId="5E002FD7" w14:textId="77777777" w:rsidTr="002A3FCC">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49"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66C5370D" w:rsidR="00BC0D2A" w:rsidRPr="002A3FCC" w:rsidRDefault="002A3FCC"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50"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51"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52"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9" w:name="OLE_LINK19"/>
            <w:r>
              <w:rPr>
                <w:rFonts w:ascii="Arial" w:eastAsiaTheme="minorEastAsia" w:hAnsi="Arial" w:cs="Arial" w:hint="eastAsia"/>
                <w:sz w:val="20"/>
                <w:szCs w:val="20"/>
                <w:lang w:val="en-US" w:eastAsia="zh-CN"/>
              </w:rPr>
              <w:t>Postponed to Wednesday Q5</w:t>
            </w:r>
            <w:bookmarkEnd w:id="9"/>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53"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7"/>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D80271">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54"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D80271">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3A10A2A" w14:textId="483451C4" w:rsidR="008622D0" w:rsidRDefault="00000000" w:rsidP="008622D0">
            <w:hyperlink r:id="rId155" w:history="1">
              <w:r w:rsidR="008622D0">
                <w:rPr>
                  <w:rStyle w:val="af2"/>
                </w:rPr>
                <w:t>2332</w:t>
              </w:r>
            </w:hyperlink>
          </w:p>
        </w:tc>
        <w:tc>
          <w:tcPr>
            <w:tcW w:w="4132" w:type="dxa"/>
            <w:tcBorders>
              <w:top w:val="single" w:sz="4" w:space="0" w:color="auto"/>
              <w:bottom w:val="single" w:sz="4" w:space="0" w:color="auto"/>
            </w:tcBorders>
            <w:shd w:val="clear" w:color="auto" w:fill="FFFF00"/>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FFFF00"/>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B47ED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56"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687034">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356731ED" w:rsidR="00C30665" w:rsidRDefault="00000000" w:rsidP="00680537">
            <w:hyperlink r:id="rId157" w:history="1">
              <w:r w:rsidR="00C30665">
                <w:rPr>
                  <w:rStyle w:val="af2"/>
                </w:rPr>
                <w:t>2333</w:t>
              </w:r>
            </w:hyperlink>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58"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D87268">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59"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D87268">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15BF8D44" w:rsidR="00D87268" w:rsidRDefault="00000000" w:rsidP="00D87268">
            <w:hyperlink r:id="rId160" w:history="1">
              <w:r w:rsidR="00D87268">
                <w:rPr>
                  <w:rStyle w:val="af2"/>
                </w:rPr>
                <w:t>2334</w:t>
              </w:r>
            </w:hyperlink>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61"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62"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63"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64"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E24246">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65"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A5D48">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6A2423E" w:rsidR="00E24246" w:rsidRDefault="00000000" w:rsidP="00E24246">
            <w:hyperlink r:id="rId166" w:history="1">
              <w:r w:rsidR="00E24246">
                <w:rPr>
                  <w:rStyle w:val="af2"/>
                </w:rPr>
                <w:t>2402</w:t>
              </w:r>
            </w:hyperlink>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A5D48">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67"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812E08">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448E4E49" w:rsidR="009A5D48" w:rsidRDefault="00000000" w:rsidP="009A5D48">
            <w:hyperlink r:id="rId168" w:history="1">
              <w:r w:rsidR="009A5D48">
                <w:rPr>
                  <w:rStyle w:val="af2"/>
                </w:rPr>
                <w:t>2403</w:t>
              </w:r>
            </w:hyperlink>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812E08">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69"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AF7433">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5691B351" w:rsidR="00812E08" w:rsidRDefault="00000000" w:rsidP="00812E08">
            <w:hyperlink r:id="rId170" w:history="1">
              <w:r w:rsidR="00812E08">
                <w:rPr>
                  <w:rStyle w:val="af2"/>
                </w:rPr>
                <w:t>2404</w:t>
              </w:r>
            </w:hyperlink>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AF7433">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71"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AF7433">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412EEFFC" w:rsidR="00AF7433" w:rsidRDefault="00000000" w:rsidP="00AF7433">
            <w:hyperlink r:id="rId172" w:history="1">
              <w:r w:rsidR="00AF7433">
                <w:rPr>
                  <w:rStyle w:val="af2"/>
                </w:rPr>
                <w:t>2405</w:t>
              </w:r>
            </w:hyperlink>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AF7433">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73"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B606A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4727D338" w:rsidR="00AF7433" w:rsidRDefault="00000000" w:rsidP="00AF7433">
            <w:hyperlink r:id="rId174" w:history="1">
              <w:r w:rsidR="00AF7433">
                <w:rPr>
                  <w:rStyle w:val="af2"/>
                </w:rPr>
                <w:t>2406</w:t>
              </w:r>
            </w:hyperlink>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75"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B606A7">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76"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4BBF">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18FF4923" w:rsidR="00B606A7" w:rsidRDefault="00000000" w:rsidP="00B606A7">
            <w:hyperlink r:id="rId177" w:history="1">
              <w:r w:rsidR="00B606A7">
                <w:rPr>
                  <w:rStyle w:val="af2"/>
                </w:rPr>
                <w:t>2407</w:t>
              </w:r>
            </w:hyperlink>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4BBF">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78"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C3066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0B283F0" w:rsidR="003F4BBF" w:rsidRDefault="00000000" w:rsidP="003F4BBF">
            <w:hyperlink r:id="rId179" w:history="1">
              <w:r w:rsidR="003F4BBF">
                <w:rPr>
                  <w:rStyle w:val="af2"/>
                </w:rPr>
                <w:t>2408</w:t>
              </w:r>
            </w:hyperlink>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C3066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80"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C3066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32640C48" w:rsidR="00C30665" w:rsidRDefault="00000000" w:rsidP="00C30665">
            <w:hyperlink r:id="rId181" w:history="1">
              <w:r w:rsidR="00C30665">
                <w:rPr>
                  <w:rStyle w:val="af2"/>
                </w:rPr>
                <w:t>2409</w:t>
              </w:r>
            </w:hyperlink>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82"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83"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000000" w:rsidP="001E3A52">
            <w:hyperlink r:id="rId184" w:history="1">
              <w:r w:rsidR="001E3A52">
                <w:rPr>
                  <w:rStyle w:val="af2"/>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85"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86"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87"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88"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89"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90"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91"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92"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93"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10" w:name="OLE_LINK1"/>
            <w:bookmarkStart w:id="11" w:name="OLE_LINK2"/>
            <w:r w:rsidRPr="00A07185">
              <w:rPr>
                <w:rFonts w:ascii="Arial" w:hAnsi="Arial" w:cs="Arial"/>
                <w:b/>
                <w:lang w:val="en-US"/>
              </w:rPr>
              <w:t xml:space="preserve">Protocol enhancements for </w:t>
            </w:r>
            <w:r w:rsidRPr="00A07185">
              <w:rPr>
                <w:rFonts w:ascii="Arial" w:hAnsi="Arial" w:cs="Arial"/>
                <w:b/>
                <w:lang w:val="en-US"/>
              </w:rPr>
              <w:lastRenderedPageBreak/>
              <w:t xml:space="preserve">Mission Critical </w:t>
            </w:r>
            <w:bookmarkEnd w:id="10"/>
            <w:bookmarkEnd w:id="11"/>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000000" w:rsidP="00F958E7">
            <w:pPr>
              <w:rPr>
                <w:rFonts w:ascii="Arial" w:hAnsi="Arial" w:cs="Arial"/>
                <w:sz w:val="20"/>
                <w:szCs w:val="20"/>
                <w:lang w:val="en-US"/>
              </w:rPr>
            </w:pPr>
            <w:hyperlink r:id="rId194"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000000" w:rsidP="00F958E7">
            <w:pPr>
              <w:rPr>
                <w:rFonts w:ascii="Arial" w:hAnsi="Arial" w:cs="Arial"/>
                <w:sz w:val="20"/>
                <w:szCs w:val="20"/>
                <w:lang w:val="en-US"/>
              </w:rPr>
            </w:pPr>
            <w:hyperlink r:id="rId195"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96"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97"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98"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99"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00"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2E6AA2">
        <w:trPr>
          <w:trHeight w:val="20"/>
        </w:trPr>
        <w:tc>
          <w:tcPr>
            <w:tcW w:w="1073" w:type="dxa"/>
            <w:tcBorders>
              <w:top w:val="nil"/>
              <w:bottom w:val="single" w:sz="4" w:space="0" w:color="auto"/>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single" w:sz="4" w:space="0" w:color="auto"/>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61F8CFE" w14:textId="3817732D" w:rsidR="002E6AA2" w:rsidRDefault="00000000" w:rsidP="002E6AA2">
            <w:hyperlink r:id="rId201" w:history="1">
              <w:r w:rsidR="002E6AA2">
                <w:rPr>
                  <w:rStyle w:val="af2"/>
                </w:rPr>
                <w:t>2363</w:t>
              </w:r>
            </w:hyperlink>
          </w:p>
        </w:tc>
        <w:tc>
          <w:tcPr>
            <w:tcW w:w="4132" w:type="dxa"/>
            <w:tcBorders>
              <w:top w:val="single" w:sz="4" w:space="0" w:color="auto"/>
              <w:bottom w:val="single" w:sz="4" w:space="0" w:color="auto"/>
            </w:tcBorders>
            <w:shd w:val="clear" w:color="auto" w:fill="00FFFF"/>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AD69C2F" w14:textId="77777777" w:rsidR="002E6AA2" w:rsidRDefault="002E6AA2" w:rsidP="002E6AA2">
            <w:pPr>
              <w:rPr>
                <w:rFonts w:ascii="Arial" w:hAnsi="Arial" w:cs="Arial"/>
                <w:sz w:val="20"/>
                <w:szCs w:val="20"/>
                <w:lang w:val="en-US"/>
              </w:rPr>
            </w:pPr>
          </w:p>
        </w:tc>
        <w:tc>
          <w:tcPr>
            <w:tcW w:w="6368" w:type="dxa"/>
            <w:tcBorders>
              <w:top w:val="nil"/>
              <w:bottom w:val="single" w:sz="4" w:space="0" w:color="auto"/>
            </w:tcBorders>
            <w:shd w:val="clear" w:color="auto" w:fill="00FFFF"/>
          </w:tcPr>
          <w:p w14:paraId="0632933D" w14:textId="77777777" w:rsidR="002E6AA2" w:rsidRDefault="002E6AA2" w:rsidP="002E6AA2">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02"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000000" w:rsidP="003577FB">
            <w:hyperlink r:id="rId203" w:history="1">
              <w:r w:rsidR="003577FB">
                <w:rPr>
                  <w:rStyle w:val="af2"/>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04"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205"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06"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000000" w:rsidP="009D12AB">
            <w:hyperlink r:id="rId207" w:history="1">
              <w:r w:rsidR="009D12AB">
                <w:rPr>
                  <w:rStyle w:val="af2"/>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08"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209"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000000" w:rsidP="00DD7199">
            <w:hyperlink r:id="rId211" w:history="1">
              <w:r w:rsidR="00DD7199">
                <w:rPr>
                  <w:rStyle w:val="af2"/>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12"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000000" w:rsidP="00DD7199">
            <w:hyperlink r:id="rId213" w:history="1">
              <w:r w:rsidR="00DD7199">
                <w:rPr>
                  <w:rStyle w:val="af2"/>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E56C24">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1438F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541A58B3" w:rsidR="00E56C24" w:rsidRDefault="00000000" w:rsidP="00E56C24">
            <w:hyperlink r:id="rId215" w:history="1">
              <w:r w:rsidR="00E56C24">
                <w:rPr>
                  <w:rStyle w:val="af2"/>
                </w:rPr>
                <w:t>2335</w:t>
              </w:r>
            </w:hyperlink>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16"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18"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20"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21"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687034">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22"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41C3E">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3D33E7EA" w:rsidR="00687034" w:rsidRDefault="00000000" w:rsidP="00687034">
            <w:hyperlink r:id="rId223" w:history="1">
              <w:r w:rsidR="00687034">
                <w:rPr>
                  <w:rStyle w:val="af2"/>
                </w:rPr>
                <w:t>2410</w:t>
              </w:r>
            </w:hyperlink>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141C3E">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24"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lastRenderedPageBreak/>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ED2730">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77E175F0" w:rsidR="00141C3E" w:rsidRDefault="00000000" w:rsidP="00141C3E">
            <w:hyperlink r:id="rId225" w:history="1">
              <w:r w:rsidR="00141C3E">
                <w:rPr>
                  <w:rStyle w:val="af2"/>
                </w:rPr>
                <w:t>2411</w:t>
              </w:r>
            </w:hyperlink>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ED2730">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26"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ED2730">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6CDA98F7" w:rsidR="00ED2730" w:rsidRDefault="00000000" w:rsidP="00ED2730">
            <w:hyperlink r:id="rId227" w:history="1">
              <w:r w:rsidR="00ED2730">
                <w:rPr>
                  <w:rStyle w:val="af2"/>
                </w:rPr>
                <w:t>2412</w:t>
              </w:r>
            </w:hyperlink>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8D2EB7">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8D2EB7">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655C0620" w:rsidR="008D2EB7" w:rsidRDefault="00000000" w:rsidP="008D2EB7">
            <w:hyperlink r:id="rId229" w:history="1">
              <w:r w:rsidR="008D2EB7">
                <w:rPr>
                  <w:rStyle w:val="af2"/>
                </w:rPr>
                <w:t>2413</w:t>
              </w:r>
            </w:hyperlink>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31"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5312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32"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90957">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0C911C7" w:rsidR="00353129" w:rsidRDefault="00000000" w:rsidP="00353129">
            <w:hyperlink r:id="rId233" w:history="1">
              <w:r w:rsidR="00353129">
                <w:rPr>
                  <w:rStyle w:val="af2"/>
                </w:rPr>
                <w:t>2414</w:t>
              </w:r>
            </w:hyperlink>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B90957">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12267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55727CC1" w:rsidR="00B90957" w:rsidRDefault="00000000" w:rsidP="00B90957">
            <w:hyperlink r:id="rId235" w:history="1">
              <w:r w:rsidR="00B90957">
                <w:rPr>
                  <w:rStyle w:val="af2"/>
                </w:rPr>
                <w:t>2415</w:t>
              </w:r>
            </w:hyperlink>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12267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77602">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3477C15E" w:rsidR="0012267B" w:rsidRDefault="00000000" w:rsidP="0012267B">
            <w:hyperlink r:id="rId237" w:history="1">
              <w:r w:rsidR="0012267B">
                <w:rPr>
                  <w:rStyle w:val="af2"/>
                </w:rPr>
                <w:t>2416</w:t>
              </w:r>
            </w:hyperlink>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B77602">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38"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B77602">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2FA73BDF" w:rsidR="00B77602" w:rsidRDefault="00000000" w:rsidP="00B77602">
            <w:hyperlink r:id="rId239" w:history="1">
              <w:r w:rsidR="00B77602">
                <w:rPr>
                  <w:rStyle w:val="af2"/>
                </w:rPr>
                <w:t>2418</w:t>
              </w:r>
            </w:hyperlink>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B77602">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40"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D3EB1">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04938B89" w:rsidR="00B77602" w:rsidRDefault="00000000" w:rsidP="00B77602">
            <w:hyperlink r:id="rId241" w:history="1">
              <w:r w:rsidR="00B77602">
                <w:rPr>
                  <w:rStyle w:val="af2"/>
                </w:rPr>
                <w:t>2417</w:t>
              </w:r>
            </w:hyperlink>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D3EB1">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CE421E">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2C1B3686" w:rsidR="009D3EB1" w:rsidRDefault="00000000" w:rsidP="009D3EB1">
            <w:hyperlink r:id="rId243" w:history="1">
              <w:r w:rsidR="009D3EB1">
                <w:rPr>
                  <w:rStyle w:val="af2"/>
                </w:rPr>
                <w:t>2419</w:t>
              </w:r>
            </w:hyperlink>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CE421E">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44"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CF2786">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2D09837C" w:rsidR="00CE421E" w:rsidRDefault="00000000" w:rsidP="00CE421E">
            <w:hyperlink r:id="rId245" w:history="1">
              <w:r w:rsidR="00CE421E">
                <w:rPr>
                  <w:rStyle w:val="af2"/>
                </w:rPr>
                <w:t>2420</w:t>
              </w:r>
            </w:hyperlink>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000000" w:rsidP="00CF2786">
            <w:hyperlink r:id="rId247" w:history="1">
              <w:r w:rsidR="00CF2786">
                <w:rPr>
                  <w:rStyle w:val="af2"/>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w:t>
            </w:r>
            <w:r w:rsidRPr="00D3396E">
              <w:rPr>
                <w:rFonts w:ascii="Arial" w:hAnsi="Arial" w:cs="Arial"/>
                <w:b/>
                <w:lang w:val="en-US"/>
              </w:rPr>
              <w:lastRenderedPageBreak/>
              <w:t xml:space="preserve">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000000" w:rsidP="00680537">
            <w:pPr>
              <w:rPr>
                <w:rFonts w:ascii="Arial" w:hAnsi="Arial" w:cs="Arial"/>
                <w:sz w:val="20"/>
                <w:szCs w:val="20"/>
                <w:lang w:val="en-US"/>
              </w:rPr>
            </w:pPr>
            <w:hyperlink r:id="rId251"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000000" w:rsidP="00680537">
            <w:pPr>
              <w:rPr>
                <w:rFonts w:ascii="Arial" w:hAnsi="Arial" w:cs="Arial"/>
                <w:sz w:val="20"/>
                <w:szCs w:val="20"/>
                <w:lang w:val="en-US"/>
              </w:rPr>
            </w:pPr>
            <w:hyperlink r:id="rId252"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000000" w:rsidP="00551559">
            <w:pPr>
              <w:rPr>
                <w:rFonts w:ascii="Arial" w:hAnsi="Arial" w:cs="Arial"/>
                <w:sz w:val="20"/>
                <w:szCs w:val="20"/>
                <w:lang w:val="en-US"/>
              </w:rPr>
            </w:pPr>
            <w:hyperlink r:id="rId254"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000000" w:rsidP="00680537">
            <w:pPr>
              <w:rPr>
                <w:rFonts w:ascii="Arial" w:hAnsi="Arial" w:cs="Arial"/>
                <w:sz w:val="20"/>
                <w:szCs w:val="20"/>
                <w:lang w:val="en-US"/>
              </w:rPr>
            </w:pPr>
            <w:hyperlink r:id="rId255"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000000" w:rsidP="00680537">
            <w:pPr>
              <w:rPr>
                <w:rFonts w:ascii="Arial" w:hAnsi="Arial" w:cs="Arial"/>
                <w:sz w:val="20"/>
                <w:szCs w:val="20"/>
                <w:lang w:val="en-US"/>
              </w:rPr>
            </w:pPr>
            <w:hyperlink r:id="rId256"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000000" w:rsidP="00680537">
            <w:pPr>
              <w:rPr>
                <w:rFonts w:ascii="Arial" w:hAnsi="Arial" w:cs="Arial"/>
                <w:sz w:val="20"/>
                <w:szCs w:val="20"/>
                <w:lang w:val="en-US"/>
              </w:rPr>
            </w:pPr>
            <w:hyperlink r:id="rId257"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000000" w:rsidP="00680537">
            <w:pPr>
              <w:rPr>
                <w:rFonts w:ascii="Arial" w:hAnsi="Arial" w:cs="Arial"/>
                <w:sz w:val="20"/>
                <w:szCs w:val="20"/>
                <w:lang w:val="en-US"/>
              </w:rPr>
            </w:pPr>
            <w:hyperlink r:id="rId258"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000000" w:rsidP="00680537">
            <w:pPr>
              <w:rPr>
                <w:rFonts w:ascii="Arial" w:hAnsi="Arial" w:cs="Arial"/>
                <w:sz w:val="20"/>
                <w:szCs w:val="20"/>
                <w:lang w:val="en-US"/>
              </w:rPr>
            </w:pPr>
            <w:hyperlink r:id="rId260"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000000" w:rsidP="00680537">
            <w:pPr>
              <w:rPr>
                <w:rFonts w:ascii="Arial" w:hAnsi="Arial" w:cs="Arial"/>
                <w:sz w:val="20"/>
                <w:szCs w:val="20"/>
                <w:lang w:val="en-US"/>
              </w:rPr>
            </w:pPr>
            <w:hyperlink r:id="rId261"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000000" w:rsidP="00680537">
            <w:pPr>
              <w:rPr>
                <w:rFonts w:ascii="Arial" w:hAnsi="Arial" w:cs="Arial"/>
                <w:sz w:val="20"/>
                <w:szCs w:val="20"/>
                <w:lang w:val="en-US"/>
              </w:rPr>
            </w:pPr>
            <w:hyperlink r:id="rId262"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000000" w:rsidP="00680537">
            <w:pPr>
              <w:rPr>
                <w:rFonts w:ascii="Arial" w:hAnsi="Arial" w:cs="Arial"/>
                <w:sz w:val="20"/>
                <w:szCs w:val="20"/>
                <w:lang w:val="en-US"/>
              </w:rPr>
            </w:pPr>
            <w:hyperlink r:id="rId263"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000000" w:rsidP="00F958E7">
            <w:pPr>
              <w:rPr>
                <w:rFonts w:ascii="Arial" w:eastAsiaTheme="minorEastAsia" w:hAnsi="Arial" w:cs="Arial"/>
                <w:sz w:val="20"/>
                <w:szCs w:val="20"/>
                <w:lang w:val="en-US" w:eastAsia="zh-CN"/>
              </w:rPr>
            </w:pPr>
            <w:hyperlink r:id="rId264"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65"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000000" w:rsidP="00B77602">
            <w:hyperlink r:id="rId266" w:history="1">
              <w:r w:rsidR="00B77602">
                <w:rPr>
                  <w:rStyle w:val="af2"/>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000000" w:rsidP="00680537">
            <w:pPr>
              <w:rPr>
                <w:rFonts w:ascii="Arial" w:hAnsi="Arial" w:cs="Arial"/>
                <w:color w:val="000000"/>
                <w:sz w:val="20"/>
                <w:szCs w:val="20"/>
                <w:lang w:val="en-US"/>
              </w:rPr>
            </w:pPr>
            <w:hyperlink r:id="rId267"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000000" w:rsidP="00884907">
            <w:pPr>
              <w:rPr>
                <w:rFonts w:ascii="Arial" w:hAnsi="Arial" w:cs="Arial"/>
                <w:sz w:val="20"/>
                <w:szCs w:val="20"/>
                <w:lang w:val="en-US"/>
              </w:rPr>
            </w:pPr>
            <w:hyperlink r:id="rId268"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000000" w:rsidP="00884907">
            <w:pPr>
              <w:rPr>
                <w:rFonts w:ascii="Arial" w:hAnsi="Arial" w:cs="Arial"/>
                <w:sz w:val="20"/>
                <w:szCs w:val="20"/>
                <w:lang w:val="en-US"/>
              </w:rPr>
            </w:pPr>
            <w:hyperlink r:id="rId269"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FD2201">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70"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8B35C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07D643DA" w:rsidR="00FD2201" w:rsidRDefault="00000000" w:rsidP="00FD2201">
            <w:hyperlink r:id="rId271" w:history="1">
              <w:r w:rsidR="00FD2201">
                <w:rPr>
                  <w:rStyle w:val="af2"/>
                </w:rPr>
                <w:t>2338</w:t>
              </w:r>
            </w:hyperlink>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2"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72"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8B35C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73"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CE421E">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4ED83C0B" w:rsidR="008B35CB" w:rsidRDefault="00000000" w:rsidP="008B35CB">
            <w:hyperlink r:id="rId274" w:history="1">
              <w:r w:rsidR="008B35CB">
                <w:rPr>
                  <w:rStyle w:val="af2"/>
                </w:rPr>
                <w:t>2339</w:t>
              </w:r>
            </w:hyperlink>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12"/>
      <w:tr w:rsidR="00BC0D2A" w:rsidRPr="00D3396E" w14:paraId="3307D630" w14:textId="77777777" w:rsidTr="00CE421E">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75"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E421E">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77992E22" w:rsidR="00CE421E" w:rsidRDefault="00000000" w:rsidP="00CE421E">
            <w:hyperlink r:id="rId276" w:history="1">
              <w:r w:rsidR="00CE421E">
                <w:rPr>
                  <w:rStyle w:val="af2"/>
                </w:rPr>
                <w:t>2340</w:t>
              </w:r>
            </w:hyperlink>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455B09">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78"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Jesus: how does MME know about the flag?</w:t>
            </w:r>
          </w:p>
          <w:p w14:paraId="4A061E8E"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Ulrich: </w:t>
            </w:r>
            <w:r>
              <w:rPr>
                <w:rFonts w:ascii="Arial" w:eastAsia="ＭＳ 明朝" w:hAnsi="Arial" w:cs="Arial"/>
                <w:sz w:val="20"/>
                <w:szCs w:val="20"/>
                <w:lang w:eastAsia="ja-JP"/>
              </w:rPr>
              <w:t>V</w:t>
            </w:r>
            <w:r>
              <w:rPr>
                <w:rFonts w:ascii="Arial" w:eastAsia="ＭＳ 明朝"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ＭＳ 明朝" w:hAnsi="Arial" w:cs="Arial" w:hint="eastAsia"/>
                <w:sz w:val="20"/>
                <w:szCs w:val="20"/>
                <w:lang w:eastAsia="ja-JP"/>
              </w:rPr>
              <w:t>Jesus: since this is stage2, provide description when to provide.</w:t>
            </w:r>
          </w:p>
        </w:tc>
      </w:tr>
      <w:tr w:rsidR="00455B09" w:rsidRPr="00F028F6" w14:paraId="5CCEE74F" w14:textId="77777777" w:rsidTr="00F0183C">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6F5492D" w14:textId="0A9131F2" w:rsidR="00455B09" w:rsidRDefault="00000000" w:rsidP="00455B09">
            <w:hyperlink r:id="rId279" w:history="1">
              <w:r w:rsidR="00455B09">
                <w:rPr>
                  <w:rStyle w:val="af2"/>
                </w:rPr>
                <w:t>2351</w:t>
              </w:r>
            </w:hyperlink>
          </w:p>
        </w:tc>
        <w:tc>
          <w:tcPr>
            <w:tcW w:w="4132" w:type="dxa"/>
            <w:tcBorders>
              <w:top w:val="single" w:sz="4" w:space="0" w:color="auto"/>
              <w:bottom w:val="single" w:sz="4" w:space="0" w:color="auto"/>
            </w:tcBorders>
            <w:shd w:val="clear" w:color="auto" w:fill="00FFFF"/>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00FFFF"/>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00FFFF"/>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280"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F0183C">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281"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F0183C">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F94F38" w14:textId="587179C2" w:rsidR="00F0183C" w:rsidRDefault="00000000" w:rsidP="00F0183C">
            <w:hyperlink r:id="rId282" w:history="1">
              <w:r w:rsidR="00F0183C">
                <w:rPr>
                  <w:rStyle w:val="af2"/>
                </w:rPr>
                <w:t>2352</w:t>
              </w:r>
            </w:hyperlink>
          </w:p>
        </w:tc>
        <w:tc>
          <w:tcPr>
            <w:tcW w:w="4132" w:type="dxa"/>
            <w:tcBorders>
              <w:top w:val="single" w:sz="4" w:space="0" w:color="auto"/>
              <w:bottom w:val="single" w:sz="4" w:space="0" w:color="auto"/>
            </w:tcBorders>
            <w:shd w:val="clear" w:color="auto" w:fill="00FFFF"/>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00FFFF"/>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283"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F23C81">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284"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F23C81">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DA30D0" w14:textId="4F55E850" w:rsidR="00F23C81" w:rsidRDefault="00000000" w:rsidP="00F23C81">
            <w:hyperlink r:id="rId285" w:history="1">
              <w:r w:rsidR="00F23C81">
                <w:rPr>
                  <w:rStyle w:val="af2"/>
                </w:rPr>
                <w:t>2353</w:t>
              </w:r>
            </w:hyperlink>
          </w:p>
        </w:tc>
        <w:tc>
          <w:tcPr>
            <w:tcW w:w="4132" w:type="dxa"/>
            <w:tcBorders>
              <w:top w:val="single" w:sz="4" w:space="0" w:color="auto"/>
              <w:bottom w:val="single" w:sz="4" w:space="0" w:color="auto"/>
            </w:tcBorders>
            <w:shd w:val="clear" w:color="auto" w:fill="00FFFF"/>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00FFFF"/>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F23C81">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286"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F23C81">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8B27DC6" w14:textId="52C0BE7F" w:rsidR="00F23C81" w:rsidRDefault="00000000" w:rsidP="00F23C81">
            <w:hyperlink r:id="rId287" w:history="1">
              <w:r w:rsidR="00F23C81">
                <w:rPr>
                  <w:rStyle w:val="af2"/>
                </w:rPr>
                <w:t>2354</w:t>
              </w:r>
            </w:hyperlink>
          </w:p>
        </w:tc>
        <w:tc>
          <w:tcPr>
            <w:tcW w:w="4132" w:type="dxa"/>
            <w:tcBorders>
              <w:top w:val="single" w:sz="4" w:space="0" w:color="auto"/>
              <w:bottom w:val="single" w:sz="4" w:space="0" w:color="auto"/>
            </w:tcBorders>
            <w:shd w:val="clear" w:color="auto" w:fill="00FFFF"/>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00FFFF"/>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F23C81">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288"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487FAE">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4FB3D6C" w14:textId="30CD10B3" w:rsidR="00F23C81" w:rsidRDefault="00000000" w:rsidP="00F23C81">
            <w:hyperlink r:id="rId289" w:history="1">
              <w:r w:rsidR="00F23C81">
                <w:rPr>
                  <w:rStyle w:val="af2"/>
                </w:rPr>
                <w:t>2355</w:t>
              </w:r>
            </w:hyperlink>
          </w:p>
        </w:tc>
        <w:tc>
          <w:tcPr>
            <w:tcW w:w="4132" w:type="dxa"/>
            <w:tcBorders>
              <w:top w:val="single" w:sz="4" w:space="0" w:color="auto"/>
              <w:bottom w:val="single" w:sz="4" w:space="0" w:color="auto"/>
            </w:tcBorders>
            <w:shd w:val="clear" w:color="auto" w:fill="00FFFF"/>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00FFFF"/>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487FAE">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290"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487FAE">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7D72ACE" w14:textId="0907B83F" w:rsidR="00487FAE" w:rsidRDefault="00000000" w:rsidP="00487FAE">
            <w:hyperlink r:id="rId291" w:history="1">
              <w:r w:rsidR="00487FAE">
                <w:rPr>
                  <w:rStyle w:val="af2"/>
                </w:rPr>
                <w:t>2356</w:t>
              </w:r>
            </w:hyperlink>
          </w:p>
        </w:tc>
        <w:tc>
          <w:tcPr>
            <w:tcW w:w="4132" w:type="dxa"/>
            <w:tcBorders>
              <w:top w:val="single" w:sz="4" w:space="0" w:color="auto"/>
              <w:bottom w:val="single" w:sz="4" w:space="0" w:color="auto"/>
            </w:tcBorders>
            <w:shd w:val="clear" w:color="auto" w:fill="00FFFF"/>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00FFFF"/>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487FAE">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292"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487FAE">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D4EB7A9" w14:textId="6D9F7D0B" w:rsidR="00487FAE" w:rsidRDefault="00000000" w:rsidP="00487FAE">
            <w:hyperlink r:id="rId293" w:history="1">
              <w:r w:rsidR="00487FAE">
                <w:rPr>
                  <w:rStyle w:val="af2"/>
                </w:rPr>
                <w:t>2357</w:t>
              </w:r>
            </w:hyperlink>
          </w:p>
        </w:tc>
        <w:tc>
          <w:tcPr>
            <w:tcW w:w="4132" w:type="dxa"/>
            <w:tcBorders>
              <w:top w:val="single" w:sz="4" w:space="0" w:color="auto"/>
              <w:bottom w:val="single" w:sz="4" w:space="0" w:color="auto"/>
            </w:tcBorders>
            <w:shd w:val="clear" w:color="auto" w:fill="00FFFF"/>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00FFFF"/>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00FFFF"/>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0120E3">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294"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381E0D">
        <w:trPr>
          <w:trHeight w:val="20"/>
        </w:trPr>
        <w:tc>
          <w:tcPr>
            <w:tcW w:w="1073" w:type="dxa"/>
            <w:tcBorders>
              <w:top w:val="nil"/>
              <w:bottom w:val="single" w:sz="4" w:space="0" w:color="auto"/>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3EE130D" w14:textId="5CA4B707" w:rsidR="00487FAE" w:rsidRDefault="00000000" w:rsidP="00487FAE">
            <w:hyperlink r:id="rId295" w:history="1">
              <w:r w:rsidR="00487FAE">
                <w:rPr>
                  <w:rStyle w:val="af2"/>
                </w:rPr>
                <w:t>2347</w:t>
              </w:r>
            </w:hyperlink>
          </w:p>
        </w:tc>
        <w:tc>
          <w:tcPr>
            <w:tcW w:w="4132" w:type="dxa"/>
            <w:tcBorders>
              <w:top w:val="single" w:sz="4" w:space="0" w:color="auto"/>
              <w:bottom w:val="single" w:sz="4" w:space="0" w:color="auto"/>
            </w:tcBorders>
            <w:shd w:val="clear" w:color="auto" w:fill="00FFFF"/>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636B851"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C49DC3B" w14:textId="77777777" w:rsidR="00487FAE" w:rsidRDefault="00487FAE" w:rsidP="00487FAE">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296"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297"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298"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299"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11301D">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7C6D80A" w14:textId="7411B136" w:rsidR="00487FAE" w:rsidRDefault="00000000" w:rsidP="00487FAE">
            <w:hyperlink r:id="rId300" w:history="1">
              <w:r w:rsidR="00487FAE">
                <w:rPr>
                  <w:rStyle w:val="af2"/>
                </w:rPr>
                <w:t>2348</w:t>
              </w:r>
            </w:hyperlink>
          </w:p>
        </w:tc>
        <w:tc>
          <w:tcPr>
            <w:tcW w:w="4132" w:type="dxa"/>
            <w:tcBorders>
              <w:top w:val="single" w:sz="4" w:space="0" w:color="auto"/>
              <w:bottom w:val="single" w:sz="4" w:space="0" w:color="auto"/>
            </w:tcBorders>
            <w:shd w:val="clear" w:color="auto" w:fill="00FFFF"/>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00FFFF"/>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08B742"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01"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4B1BA6">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13A2222" w14:textId="3BDE86A1" w:rsidR="00487FAE" w:rsidRDefault="00000000" w:rsidP="00487FAE">
            <w:hyperlink r:id="rId302" w:history="1">
              <w:r w:rsidR="00487FAE">
                <w:rPr>
                  <w:rStyle w:val="af2"/>
                </w:rPr>
                <w:t>2349</w:t>
              </w:r>
            </w:hyperlink>
          </w:p>
        </w:tc>
        <w:tc>
          <w:tcPr>
            <w:tcW w:w="4132" w:type="dxa"/>
            <w:tcBorders>
              <w:top w:val="single" w:sz="4" w:space="0" w:color="auto"/>
              <w:bottom w:val="single" w:sz="4" w:space="0" w:color="auto"/>
            </w:tcBorders>
            <w:shd w:val="clear" w:color="auto" w:fill="00FFFF"/>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00FFFF"/>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83EAF32" w14:textId="600C1CBB"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4B1BA6">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03"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4B1BA6">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FC3B5AD" w14:textId="4839F8DE" w:rsidR="004B1BA6" w:rsidRDefault="00000000" w:rsidP="004B1BA6">
            <w:hyperlink r:id="rId304" w:history="1">
              <w:r w:rsidR="004B1BA6">
                <w:rPr>
                  <w:rStyle w:val="af2"/>
                </w:rPr>
                <w:t>2358</w:t>
              </w:r>
            </w:hyperlink>
          </w:p>
        </w:tc>
        <w:tc>
          <w:tcPr>
            <w:tcW w:w="4132" w:type="dxa"/>
            <w:tcBorders>
              <w:top w:val="single" w:sz="4" w:space="0" w:color="auto"/>
              <w:bottom w:val="single" w:sz="4" w:space="0" w:color="auto"/>
            </w:tcBorders>
            <w:shd w:val="clear" w:color="auto" w:fill="00FFFF"/>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00FFFF"/>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05"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9D6FEF">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AD1250B" w14:textId="157DB4F2" w:rsidR="00487FAE" w:rsidRDefault="00000000" w:rsidP="00487FAE">
            <w:hyperlink r:id="rId306" w:history="1">
              <w:r w:rsidR="00487FAE">
                <w:rPr>
                  <w:rStyle w:val="af2"/>
                </w:rPr>
                <w:t>2350</w:t>
              </w:r>
            </w:hyperlink>
          </w:p>
        </w:tc>
        <w:tc>
          <w:tcPr>
            <w:tcW w:w="4132" w:type="dxa"/>
            <w:tcBorders>
              <w:top w:val="single" w:sz="4" w:space="0" w:color="auto"/>
              <w:bottom w:val="single" w:sz="4" w:space="0" w:color="auto"/>
            </w:tcBorders>
            <w:shd w:val="clear" w:color="auto" w:fill="00FFFF"/>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00FFFF"/>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D6FEF">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07" w:history="1">
              <w:r w:rsidR="00487FAE">
                <w:rPr>
                  <w:rStyle w:val="af2"/>
                  <w:rFonts w:ascii="Arial" w:hAnsi="Arial" w:cs="Arial"/>
                  <w:sz w:val="20"/>
                  <w:szCs w:val="20"/>
                  <w:lang w:val="en-US"/>
                </w:rPr>
                <w:t>20</w:t>
              </w:r>
              <w:r w:rsidR="00487FAE">
                <w:rPr>
                  <w:rStyle w:val="af2"/>
                  <w:rFonts w:ascii="Arial" w:hAnsi="Arial" w:cs="Arial"/>
                  <w:sz w:val="20"/>
                  <w:szCs w:val="20"/>
                  <w:lang w:val="en-US"/>
                </w:rPr>
                <w:t>7</w:t>
              </w:r>
              <w:r w:rsidR="00487FAE">
                <w:rPr>
                  <w:rStyle w:val="af2"/>
                  <w:rFonts w:ascii="Arial" w:hAnsi="Arial" w:cs="Arial"/>
                  <w:sz w:val="20"/>
                  <w:szCs w:val="20"/>
                  <w:lang w:val="en-US"/>
                </w:rPr>
                <w:t>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1F1B9855" w:rsidR="00487FAE" w:rsidRPr="00557ABD" w:rsidRDefault="009D6FEF"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D6FEF" w:rsidRPr="00F028F6" w14:paraId="3A8F7D16" w14:textId="77777777" w:rsidTr="00EF1E5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 w:author="Hiroshi ISHIKAWA (NTT DOCOMO)" w:date="2024-05-29T09:18:00Z" w16du:dateUtc="2024-05-29T03: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 w:author="Hiroshi ISHIKAWA (NTT DOCOMO)" w:date="2024-05-29T09:18:00Z" w16du:dateUtc="2024-05-29T03:48:00Z">
            <w:trPr>
              <w:trHeight w:val="20"/>
            </w:trPr>
          </w:trPrChange>
        </w:trPr>
        <w:tc>
          <w:tcPr>
            <w:tcW w:w="1073" w:type="dxa"/>
            <w:tcBorders>
              <w:top w:val="nil"/>
              <w:bottom w:val="single" w:sz="4" w:space="0" w:color="auto"/>
            </w:tcBorders>
            <w:shd w:val="clear" w:color="auto" w:fill="auto"/>
            <w:tcPrChange w:id="15" w:author="Hiroshi ISHIKAWA (NTT DOCOMO)" w:date="2024-05-29T09:18:00Z" w16du:dateUtc="2024-05-29T03:48:00Z">
              <w:tcPr>
                <w:tcW w:w="1073" w:type="dxa"/>
                <w:tcBorders>
                  <w:top w:val="nil"/>
                  <w:bottom w:val="single" w:sz="4" w:space="0" w:color="auto"/>
                </w:tcBorders>
                <w:shd w:val="clear" w:color="auto" w:fill="auto"/>
              </w:tcPr>
            </w:tcPrChange>
          </w:tcPr>
          <w:p w14:paraId="238D85C1" w14:textId="77777777" w:rsidR="009D6FEF" w:rsidRDefault="009D6FEF" w:rsidP="009D6F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16" w:author="Hiroshi ISHIKAWA (NTT DOCOMO)" w:date="2024-05-29T09:18:00Z" w16du:dateUtc="2024-05-29T03:48:00Z">
              <w:tcPr>
                <w:tcW w:w="2550" w:type="dxa"/>
                <w:tcBorders>
                  <w:top w:val="nil"/>
                  <w:bottom w:val="single" w:sz="4" w:space="0" w:color="auto"/>
                </w:tcBorders>
                <w:shd w:val="clear" w:color="auto" w:fill="9CC2E5" w:themeFill="accent1" w:themeFillTint="99"/>
              </w:tcPr>
            </w:tcPrChange>
          </w:tcPr>
          <w:p w14:paraId="075112AF" w14:textId="77777777" w:rsidR="009D6FEF" w:rsidRDefault="009D6FEF" w:rsidP="009D6F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7" w:author="Hiroshi ISHIKAWA (NTT DOCOMO)" w:date="2024-05-29T09:18:00Z" w16du:dateUtc="2024-05-29T03:48:00Z">
              <w:tcPr>
                <w:tcW w:w="1192" w:type="dxa"/>
                <w:tcBorders>
                  <w:top w:val="single" w:sz="4" w:space="0" w:color="auto"/>
                  <w:bottom w:val="single" w:sz="4" w:space="0" w:color="auto"/>
                </w:tcBorders>
                <w:shd w:val="clear" w:color="auto" w:fill="00FFFF"/>
              </w:tcPr>
            </w:tcPrChange>
          </w:tcPr>
          <w:p w14:paraId="4C4687AF" w14:textId="18A9B301" w:rsidR="009D6FEF" w:rsidRDefault="009D6FEF" w:rsidP="009D6FEF">
            <w:r>
              <w:fldChar w:fldCharType="begin"/>
            </w:r>
            <w:r>
              <w:instrText>HYPERLINK "docs/C4-242367.zip"</w:instrText>
            </w:r>
            <w:r>
              <w:fldChar w:fldCharType="separate"/>
            </w:r>
            <w:r>
              <w:rPr>
                <w:rStyle w:val="af2"/>
              </w:rPr>
              <w:t>2367</w:t>
            </w:r>
            <w:r>
              <w:fldChar w:fldCharType="end"/>
            </w:r>
          </w:p>
        </w:tc>
        <w:tc>
          <w:tcPr>
            <w:tcW w:w="4132" w:type="dxa"/>
            <w:tcBorders>
              <w:top w:val="single" w:sz="4" w:space="0" w:color="auto"/>
              <w:bottom w:val="single" w:sz="4" w:space="0" w:color="auto"/>
            </w:tcBorders>
            <w:shd w:val="clear" w:color="auto" w:fill="00FFFF"/>
            <w:tcPrChange w:id="18" w:author="Hiroshi ISHIKAWA (NTT DOCOMO)" w:date="2024-05-29T09:18:00Z" w16du:dateUtc="2024-05-29T03:48:00Z">
              <w:tcPr>
                <w:tcW w:w="4132" w:type="dxa"/>
                <w:tcBorders>
                  <w:top w:val="single" w:sz="4" w:space="0" w:color="auto"/>
                  <w:bottom w:val="single" w:sz="4" w:space="0" w:color="auto"/>
                </w:tcBorders>
                <w:shd w:val="clear" w:color="auto" w:fill="00FFFF"/>
              </w:tcPr>
            </w:tcPrChange>
          </w:tcPr>
          <w:p w14:paraId="48D022AF" w14:textId="6AE397F4" w:rsidR="009D6FEF" w:rsidRDefault="009D6FEF" w:rsidP="009D6FEF">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00FFFF"/>
            <w:tcPrChange w:id="19" w:author="Hiroshi ISHIKAWA (NTT DOCOMO)" w:date="2024-05-29T09:18:00Z" w16du:dateUtc="2024-05-29T03:48:00Z">
              <w:tcPr>
                <w:tcW w:w="1984" w:type="dxa"/>
                <w:tcBorders>
                  <w:top w:val="single" w:sz="4" w:space="0" w:color="auto"/>
                  <w:bottom w:val="single" w:sz="4" w:space="0" w:color="auto"/>
                </w:tcBorders>
                <w:shd w:val="clear" w:color="auto" w:fill="00FFFF"/>
              </w:tcPr>
            </w:tcPrChange>
          </w:tcPr>
          <w:p w14:paraId="73CF72CE" w14:textId="3849561D" w:rsidR="009D6FEF" w:rsidRDefault="009D6FEF" w:rsidP="009D6FE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Change w:id="20" w:author="Hiroshi ISHIKAWA (NTT DOCOMO)" w:date="2024-05-29T09:18:00Z" w16du:dateUtc="2024-05-29T03:48:00Z">
              <w:tcPr>
                <w:tcW w:w="1775" w:type="dxa"/>
                <w:tcBorders>
                  <w:top w:val="single" w:sz="4" w:space="0" w:color="auto"/>
                  <w:bottom w:val="single" w:sz="4" w:space="0" w:color="auto"/>
                </w:tcBorders>
                <w:shd w:val="clear" w:color="auto" w:fill="00FFFF"/>
              </w:tcPr>
            </w:tcPrChange>
          </w:tcPr>
          <w:p w14:paraId="787443DD" w14:textId="2A745025" w:rsidR="009D6FEF" w:rsidRPr="009D6FEF" w:rsidRDefault="009D6FEF" w:rsidP="009D6FEF">
            <w:pPr>
              <w:rPr>
                <w:rFonts w:ascii="Arial" w:eastAsia="ＭＳ 明朝" w:hAnsi="Arial" w:cs="Arial" w:hint="eastAsia"/>
                <w:sz w:val="20"/>
                <w:szCs w:val="20"/>
                <w:lang w:val="en-US" w:eastAsia="ja-JP"/>
              </w:rPr>
            </w:pPr>
            <w:r>
              <w:rPr>
                <w:rFonts w:ascii="Arial" w:eastAsia="ＭＳ 明朝" w:hAnsi="Arial" w:cs="Arial" w:hint="eastAsia"/>
                <w:sz w:val="20"/>
                <w:szCs w:val="20"/>
                <w:lang w:val="en-US" w:eastAsia="ja-JP"/>
              </w:rPr>
              <w:t>Agreed</w:t>
            </w:r>
          </w:p>
        </w:tc>
        <w:tc>
          <w:tcPr>
            <w:tcW w:w="6368" w:type="dxa"/>
            <w:tcBorders>
              <w:top w:val="nil"/>
              <w:bottom w:val="single" w:sz="4" w:space="0" w:color="auto"/>
            </w:tcBorders>
            <w:shd w:val="clear" w:color="auto" w:fill="00FFFF"/>
            <w:tcPrChange w:id="21" w:author="Hiroshi ISHIKAWA (NTT DOCOMO)" w:date="2024-05-29T09:18:00Z" w16du:dateUtc="2024-05-29T03:48:00Z">
              <w:tcPr>
                <w:tcW w:w="6368" w:type="dxa"/>
                <w:tcBorders>
                  <w:top w:val="nil"/>
                  <w:bottom w:val="single" w:sz="4" w:space="0" w:color="auto"/>
                </w:tcBorders>
                <w:shd w:val="clear" w:color="auto" w:fill="00FFFF"/>
              </w:tcPr>
            </w:tcPrChange>
          </w:tcPr>
          <w:p w14:paraId="0EED562E" w14:textId="4C12412C" w:rsidR="009D6FEF" w:rsidRPr="009D6FEF" w:rsidRDefault="009D6FEF" w:rsidP="009D6FEF">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WOP</w:t>
            </w:r>
          </w:p>
          <w:p w14:paraId="1F5C7F61" w14:textId="4144FEBC" w:rsidR="009D6FEF" w:rsidRDefault="009D6FEF" w:rsidP="009D6FEF">
            <w:pPr>
              <w:rPr>
                <w:rFonts w:ascii="Arial" w:eastAsiaTheme="minorEastAsia" w:hAnsi="Arial" w:cs="Arial"/>
                <w:sz w:val="20"/>
                <w:szCs w:val="20"/>
                <w:lang w:eastAsia="zh-CN"/>
              </w:rPr>
            </w:pPr>
          </w:p>
        </w:tc>
      </w:tr>
      <w:tr w:rsidR="00487FAE" w:rsidRPr="00F028F6" w14:paraId="58DC6832" w14:textId="77777777" w:rsidTr="00EF1E5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 w:author="Hiroshi ISHIKAWA (NTT DOCOMO)" w:date="2024-05-29T09:18:00Z" w16du:dateUtc="2024-05-29T03: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3" w:author="Hiroshi ISHIKAWA (NTT DOCOMO)" w:date="2024-05-29T09:18:00Z" w16du:dateUtc="2024-05-29T03:48:00Z">
            <w:trPr>
              <w:trHeight w:val="20"/>
            </w:trPr>
          </w:trPrChange>
        </w:trPr>
        <w:tc>
          <w:tcPr>
            <w:tcW w:w="1073" w:type="dxa"/>
            <w:tcBorders>
              <w:bottom w:val="nil"/>
            </w:tcBorders>
            <w:shd w:val="clear" w:color="auto" w:fill="auto"/>
            <w:tcPrChange w:id="24" w:author="Hiroshi ISHIKAWA (NTT DOCOMO)" w:date="2024-05-29T09:18:00Z" w16du:dateUtc="2024-05-29T03:48:00Z">
              <w:tcPr>
                <w:tcW w:w="1073" w:type="dxa"/>
                <w:tcBorders>
                  <w:bottom w:val="single" w:sz="4" w:space="0" w:color="auto"/>
                </w:tcBorders>
                <w:shd w:val="clear" w:color="auto" w:fill="auto"/>
              </w:tcPr>
            </w:tcPrChange>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25" w:author="Hiroshi ISHIKAWA (NTT DOCOMO)" w:date="2024-05-29T09:18:00Z" w16du:dateUtc="2024-05-29T03:48:00Z">
              <w:tcPr>
                <w:tcW w:w="2550" w:type="dxa"/>
                <w:tcBorders>
                  <w:bottom w:val="single" w:sz="4" w:space="0" w:color="auto"/>
                </w:tcBorders>
                <w:shd w:val="clear" w:color="auto" w:fill="9CC2E5" w:themeFill="accent1" w:themeFillTint="99"/>
              </w:tcPr>
            </w:tcPrChange>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26" w:author="Hiroshi ISHIKAWA (NTT DOCOMO)" w:date="2024-05-29T09:18:00Z" w16du:dateUtc="2024-05-29T03:48:00Z">
              <w:tcPr>
                <w:tcW w:w="1192" w:type="dxa"/>
                <w:tcBorders>
                  <w:bottom w:val="single" w:sz="4" w:space="0" w:color="auto"/>
                </w:tcBorders>
                <w:shd w:val="clear" w:color="auto" w:fill="FFFF00"/>
              </w:tcPr>
            </w:tcPrChange>
          </w:tcPr>
          <w:p w14:paraId="081A9FD7" w14:textId="51809CA0" w:rsidR="00487FAE" w:rsidRPr="00557ABD" w:rsidRDefault="00000000" w:rsidP="00487FAE">
            <w:pPr>
              <w:rPr>
                <w:rFonts w:ascii="Arial" w:hAnsi="Arial" w:cs="Arial"/>
                <w:sz w:val="20"/>
                <w:szCs w:val="20"/>
                <w:lang w:val="en-US"/>
              </w:rPr>
            </w:pPr>
            <w:r>
              <w:fldChar w:fldCharType="begin"/>
            </w:r>
            <w:r>
              <w:instrText>HYPERLINK "./docs/C4-242071.zip"</w:instrText>
            </w:r>
            <w:r>
              <w:fldChar w:fldCharType="separate"/>
            </w:r>
            <w:r w:rsidR="00487FAE">
              <w:rPr>
                <w:rStyle w:val="af2"/>
                <w:rFonts w:ascii="Arial" w:hAnsi="Arial" w:cs="Arial"/>
                <w:sz w:val="20"/>
                <w:szCs w:val="20"/>
                <w:lang w:val="en-US"/>
              </w:rPr>
              <w:t>207</w:t>
            </w:r>
            <w:r w:rsidR="00487FAE">
              <w:rPr>
                <w:rStyle w:val="af2"/>
                <w:rFonts w:ascii="Arial" w:hAnsi="Arial" w:cs="Arial"/>
                <w:sz w:val="20"/>
                <w:szCs w:val="20"/>
                <w:lang w:val="en-US"/>
              </w:rPr>
              <w:t>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7" w:author="Hiroshi ISHIKAWA (NTT DOCOMO)" w:date="2024-05-29T09:18:00Z" w16du:dateUtc="2024-05-29T03:48:00Z">
              <w:tcPr>
                <w:tcW w:w="4132" w:type="dxa"/>
                <w:tcBorders>
                  <w:bottom w:val="single" w:sz="4" w:space="0" w:color="auto"/>
                </w:tcBorders>
                <w:shd w:val="clear" w:color="auto" w:fill="FFFF00"/>
              </w:tcPr>
            </w:tcPrChange>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Change w:id="28" w:author="Hiroshi ISHIKAWA (NTT DOCOMO)" w:date="2024-05-29T09:18:00Z" w16du:dateUtc="2024-05-29T03:48:00Z">
              <w:tcPr>
                <w:tcW w:w="1984" w:type="dxa"/>
                <w:tcBorders>
                  <w:bottom w:val="single" w:sz="4" w:space="0" w:color="auto"/>
                </w:tcBorders>
                <w:shd w:val="clear" w:color="auto" w:fill="FFFF00"/>
              </w:tcPr>
            </w:tcPrChange>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29" w:author="Hiroshi ISHIKAWA (NTT DOCOMO)" w:date="2024-05-29T09:18:00Z" w16du:dateUtc="2024-05-29T03:48:00Z">
              <w:tcPr>
                <w:tcW w:w="1775" w:type="dxa"/>
                <w:tcBorders>
                  <w:bottom w:val="single" w:sz="4" w:space="0" w:color="auto"/>
                </w:tcBorders>
                <w:shd w:val="clear" w:color="auto" w:fill="FFFF00"/>
              </w:tcPr>
            </w:tcPrChange>
          </w:tcPr>
          <w:p w14:paraId="3872B958" w14:textId="2CA048FE" w:rsidR="00487FAE" w:rsidRPr="00557ABD" w:rsidRDefault="00EF1E59" w:rsidP="00487FAE">
            <w:pPr>
              <w:rPr>
                <w:rFonts w:ascii="Arial" w:hAnsi="Arial" w:cs="Arial"/>
                <w:sz w:val="20"/>
                <w:szCs w:val="20"/>
                <w:lang w:val="en-US"/>
              </w:rPr>
            </w:pPr>
            <w:ins w:id="30" w:author="Hiroshi ISHIKAWA (NTT DOCOMO)" w:date="2024-05-29T09:18:00Z" w16du:dateUtc="2024-05-29T03:48:00Z">
              <w:r>
                <w:rPr>
                  <w:rFonts w:ascii="Arial" w:hAnsi="Arial" w:cs="Arial"/>
                  <w:sz w:val="20"/>
                  <w:szCs w:val="20"/>
                  <w:lang w:val="en-US"/>
                </w:rPr>
                <w:t>Revised to C4-242368</w:t>
              </w:r>
            </w:ins>
          </w:p>
        </w:tc>
        <w:tc>
          <w:tcPr>
            <w:tcW w:w="6368" w:type="dxa"/>
            <w:tcBorders>
              <w:bottom w:val="nil"/>
            </w:tcBorders>
            <w:shd w:val="clear" w:color="auto" w:fill="auto"/>
            <w:tcPrChange w:id="31" w:author="Hiroshi ISHIKAWA (NTT DOCOMO)" w:date="2024-05-29T09:18:00Z" w16du:dateUtc="2024-05-29T03:48:00Z">
              <w:tcPr>
                <w:tcW w:w="6368" w:type="dxa"/>
                <w:tcBorders>
                  <w:bottom w:val="single" w:sz="4" w:space="0" w:color="auto"/>
                </w:tcBorders>
                <w:shd w:val="clear" w:color="auto" w:fill="FFFF00"/>
              </w:tcPr>
            </w:tcPrChange>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6521A2" w14:textId="77777777" w:rsidR="00487FAE" w:rsidRDefault="00487FAE" w:rsidP="00487FAE">
            <w:pPr>
              <w:rPr>
                <w:ins w:id="32" w:author="Hiroshi ISHIKAWA (NTT DOCOMO)" w:date="2024-05-29T09:14:00Z" w16du:dateUtc="2024-05-29T03:44:00Z"/>
                <w:rFonts w:ascii="Arial" w:eastAsia="ＭＳ 明朝" w:hAnsi="Arial" w:cs="Arial"/>
                <w:sz w:val="20"/>
                <w:szCs w:val="20"/>
                <w:lang w:eastAsia="ja-JP"/>
              </w:rPr>
            </w:pPr>
            <w:r>
              <w:rPr>
                <w:rFonts w:ascii="Arial" w:eastAsiaTheme="minorEastAsia" w:hAnsi="Arial" w:cs="Arial"/>
                <w:sz w:val="20"/>
                <w:szCs w:val="20"/>
                <w:lang w:eastAsia="zh-CN"/>
              </w:rPr>
              <w:t>CAT F</w:t>
            </w:r>
          </w:p>
          <w:p w14:paraId="3222A3C3" w14:textId="77777777" w:rsidR="009D6FEF" w:rsidRDefault="009D6FEF" w:rsidP="00487FAE">
            <w:pPr>
              <w:rPr>
                <w:ins w:id="33" w:author="Hiroshi ISHIKAWA (NTT DOCOMO)" w:date="2024-05-29T09:14:00Z" w16du:dateUtc="2024-05-29T03:44:00Z"/>
                <w:rFonts w:ascii="Arial" w:eastAsia="ＭＳ 明朝" w:hAnsi="Arial" w:cs="Arial"/>
                <w:sz w:val="20"/>
                <w:szCs w:val="20"/>
                <w:lang w:eastAsia="ja-JP"/>
              </w:rPr>
            </w:pPr>
          </w:p>
          <w:p w14:paraId="51AB2519" w14:textId="77777777" w:rsidR="009D6FEF" w:rsidRDefault="009D6FEF" w:rsidP="00487FAE">
            <w:pPr>
              <w:rPr>
                <w:ins w:id="34" w:author="Hiroshi ISHIKAWA (NTT DOCOMO)" w:date="2024-05-29T09:14:00Z" w16du:dateUtc="2024-05-29T03:44:00Z"/>
                <w:rFonts w:ascii="Arial" w:eastAsia="ＭＳ 明朝" w:hAnsi="Arial" w:cs="Arial"/>
                <w:sz w:val="20"/>
                <w:szCs w:val="20"/>
                <w:lang w:eastAsia="ja-JP"/>
              </w:rPr>
            </w:pPr>
            <w:ins w:id="35" w:author="Hiroshi ISHIKAWA (NTT DOCOMO)" w:date="2024-05-29T09:14:00Z" w16du:dateUtc="2024-05-29T03:44:00Z">
              <w:r>
                <w:rPr>
                  <w:rFonts w:ascii="Arial" w:eastAsia="ＭＳ 明朝" w:hAnsi="Arial" w:cs="Arial"/>
                  <w:sz w:val="20"/>
                  <w:szCs w:val="20"/>
                  <w:lang w:eastAsia="ja-JP"/>
                </w:rPr>
                <w:t>Q</w:t>
              </w:r>
              <w:r>
                <w:rPr>
                  <w:rFonts w:ascii="Arial" w:eastAsia="ＭＳ 明朝" w:hAnsi="Arial" w:cs="Arial" w:hint="eastAsia"/>
                  <w:sz w:val="20"/>
                  <w:szCs w:val="20"/>
                  <w:lang w:eastAsia="ja-JP"/>
                </w:rPr>
                <w:t>uestion on clarifying the cause value.</w:t>
              </w:r>
            </w:ins>
          </w:p>
          <w:p w14:paraId="0D89C953" w14:textId="7409F4A3" w:rsidR="009D6FEF" w:rsidRDefault="00EF1E59" w:rsidP="00487FAE">
            <w:pPr>
              <w:rPr>
                <w:ins w:id="36" w:author="Hiroshi ISHIKAWA (NTT DOCOMO)" w:date="2024-05-29T09:15:00Z" w16du:dateUtc="2024-05-29T03:45:00Z"/>
                <w:rFonts w:ascii="Arial" w:eastAsia="ＭＳ 明朝" w:hAnsi="Arial" w:cs="Arial"/>
                <w:sz w:val="20"/>
                <w:szCs w:val="20"/>
                <w:lang w:eastAsia="ja-JP"/>
              </w:rPr>
            </w:pPr>
            <w:ins w:id="37" w:author="Hiroshi ISHIKAWA (NTT DOCOMO)" w:date="2024-05-29T09:14:00Z" w16du:dateUtc="2024-05-29T03:44:00Z">
              <w:r>
                <w:rPr>
                  <w:rFonts w:ascii="Arial" w:eastAsia="ＭＳ 明朝" w:hAnsi="Arial" w:cs="Arial"/>
                  <w:sz w:val="20"/>
                  <w:szCs w:val="20"/>
                  <w:lang w:eastAsia="ja-JP"/>
                </w:rPr>
                <w:lastRenderedPageBreak/>
                <w:t>T</w:t>
              </w:r>
              <w:r>
                <w:rPr>
                  <w:rFonts w:ascii="Arial" w:eastAsia="ＭＳ 明朝" w:hAnsi="Arial" w:cs="Arial" w:hint="eastAsia"/>
                  <w:sz w:val="20"/>
                  <w:szCs w:val="20"/>
                  <w:lang w:eastAsia="ja-JP"/>
                </w:rPr>
                <w:t>o be checked o</w:t>
              </w:r>
            </w:ins>
            <w:ins w:id="38" w:author="Hiroshi ISHIKAWA (NTT DOCOMO)" w:date="2024-05-29T09:15:00Z" w16du:dateUtc="2024-05-29T03:45:00Z">
              <w:r>
                <w:rPr>
                  <w:rFonts w:ascii="Arial" w:eastAsia="ＭＳ 明朝" w:hAnsi="Arial" w:cs="Arial" w:hint="eastAsia"/>
                  <w:sz w:val="20"/>
                  <w:szCs w:val="20"/>
                  <w:lang w:eastAsia="ja-JP"/>
                </w:rPr>
                <w:t>ffline.</w:t>
              </w:r>
            </w:ins>
          </w:p>
          <w:p w14:paraId="6E045917" w14:textId="77777777" w:rsidR="00EF1E59" w:rsidRDefault="00EF1E59" w:rsidP="00487FAE">
            <w:pPr>
              <w:rPr>
                <w:ins w:id="39" w:author="Hiroshi ISHIKAWA (NTT DOCOMO)" w:date="2024-05-29T09:15:00Z" w16du:dateUtc="2024-05-29T03:45:00Z"/>
                <w:rFonts w:ascii="Arial" w:eastAsia="ＭＳ 明朝" w:hAnsi="Arial" w:cs="Arial"/>
                <w:sz w:val="20"/>
                <w:szCs w:val="20"/>
                <w:lang w:eastAsia="ja-JP"/>
              </w:rPr>
            </w:pPr>
          </w:p>
          <w:p w14:paraId="42EB5A4B" w14:textId="53E9AD94" w:rsidR="00EF1E59" w:rsidRDefault="00EF1E59" w:rsidP="00487FAE">
            <w:pPr>
              <w:rPr>
                <w:ins w:id="40" w:author="Hiroshi ISHIKAWA (NTT DOCOMO)" w:date="2024-05-29T09:16:00Z" w16du:dateUtc="2024-05-29T03:46:00Z"/>
                <w:rFonts w:ascii="Arial" w:eastAsia="ＭＳ 明朝" w:hAnsi="Arial" w:cs="Arial"/>
                <w:sz w:val="20"/>
                <w:szCs w:val="20"/>
                <w:lang w:eastAsia="ja-JP"/>
              </w:rPr>
            </w:pPr>
            <w:ins w:id="41" w:author="Hiroshi ISHIKAWA (NTT DOCOMO)" w:date="2024-05-29T09:15:00Z" w16du:dateUtc="2024-05-29T03:45:00Z">
              <w:r>
                <w:rPr>
                  <w:rFonts w:ascii="Arial" w:eastAsia="ＭＳ 明朝" w:hAnsi="Arial" w:cs="Arial" w:hint="eastAsia"/>
                  <w:sz w:val="20"/>
                  <w:szCs w:val="20"/>
                  <w:lang w:eastAsia="ja-JP"/>
                </w:rPr>
                <w:t>This is the first case where successful response but still provide cause value to indicate the error.</w:t>
              </w:r>
            </w:ins>
          </w:p>
          <w:p w14:paraId="4FFF03B8" w14:textId="19923987" w:rsidR="00EF1E59" w:rsidRDefault="00EF1E59" w:rsidP="00487FAE">
            <w:pPr>
              <w:rPr>
                <w:ins w:id="42" w:author="Hiroshi ISHIKAWA (NTT DOCOMO)" w:date="2024-05-29T09:16:00Z" w16du:dateUtc="2024-05-29T03:46:00Z"/>
                <w:rFonts w:ascii="Arial" w:eastAsia="ＭＳ 明朝" w:hAnsi="Arial" w:cs="Arial"/>
                <w:sz w:val="20"/>
                <w:szCs w:val="20"/>
                <w:lang w:eastAsia="ja-JP"/>
              </w:rPr>
            </w:pPr>
            <w:ins w:id="43" w:author="Hiroshi ISHIKAWA (NTT DOCOMO)" w:date="2024-05-29T09:16:00Z" w16du:dateUtc="2024-05-29T03:46:00Z">
              <w:r>
                <w:rPr>
                  <w:rFonts w:ascii="Arial" w:eastAsia="ＭＳ 明朝" w:hAnsi="Arial" w:cs="Arial"/>
                  <w:sz w:val="20"/>
                  <w:szCs w:val="20"/>
                  <w:lang w:eastAsia="ja-JP"/>
                </w:rPr>
                <w:t>C</w:t>
              </w:r>
              <w:r>
                <w:rPr>
                  <w:rFonts w:ascii="Arial" w:eastAsia="ＭＳ 明朝" w:hAnsi="Arial" w:cs="Arial" w:hint="eastAsia"/>
                  <w:sz w:val="20"/>
                  <w:szCs w:val="20"/>
                  <w:lang w:eastAsia="ja-JP"/>
                </w:rPr>
                <w:t>heck the value, and how to describe.</w:t>
              </w:r>
            </w:ins>
          </w:p>
          <w:p w14:paraId="54574622" w14:textId="77777777" w:rsidR="00EF1E59" w:rsidRDefault="00EF1E59" w:rsidP="00487FAE">
            <w:pPr>
              <w:rPr>
                <w:ins w:id="44" w:author="Hiroshi ISHIKAWA (NTT DOCOMO)" w:date="2024-05-29T09:16:00Z" w16du:dateUtc="2024-05-29T03:46:00Z"/>
                <w:rFonts w:ascii="Arial" w:eastAsia="ＭＳ 明朝" w:hAnsi="Arial" w:cs="Arial"/>
                <w:sz w:val="20"/>
                <w:szCs w:val="20"/>
                <w:lang w:eastAsia="ja-JP"/>
              </w:rPr>
            </w:pPr>
          </w:p>
          <w:p w14:paraId="0D789601" w14:textId="14D473C5" w:rsidR="00EF1E59" w:rsidRDefault="00EF1E59" w:rsidP="00487FAE">
            <w:pPr>
              <w:rPr>
                <w:ins w:id="45" w:author="Hiroshi ISHIKAWA (NTT DOCOMO)" w:date="2024-05-29T09:14:00Z" w16du:dateUtc="2024-05-29T03:44:00Z"/>
                <w:rFonts w:ascii="Arial" w:eastAsia="ＭＳ 明朝" w:hAnsi="Arial" w:cs="Arial" w:hint="eastAsia"/>
                <w:sz w:val="20"/>
                <w:szCs w:val="20"/>
                <w:lang w:eastAsia="ja-JP"/>
              </w:rPr>
            </w:pPr>
            <w:ins w:id="46" w:author="Hiroshi ISHIKAWA (NTT DOCOMO)" w:date="2024-05-29T09:18:00Z" w16du:dateUtc="2024-05-29T03:48:00Z">
              <w:r>
                <w:rPr>
                  <w:rFonts w:ascii="Arial" w:eastAsia="ＭＳ 明朝" w:hAnsi="Arial" w:cs="Arial"/>
                  <w:sz w:val="20"/>
                  <w:szCs w:val="20"/>
                  <w:lang w:eastAsia="ja-JP"/>
                </w:rPr>
                <w:t>R</w:t>
              </w:r>
              <w:r>
                <w:rPr>
                  <w:rFonts w:ascii="Arial" w:eastAsia="ＭＳ 明朝" w:hAnsi="Arial" w:cs="Arial" w:hint="eastAsia"/>
                  <w:sz w:val="20"/>
                  <w:szCs w:val="20"/>
                  <w:lang w:eastAsia="ja-JP"/>
                </w:rPr>
                <w:t>equest to update the 2nd bullet in the first change</w:t>
              </w:r>
            </w:ins>
          </w:p>
          <w:p w14:paraId="243D25B5" w14:textId="0D0FFFC6" w:rsidR="00EF1E59" w:rsidRPr="009D6FEF" w:rsidRDefault="00EF1E59" w:rsidP="00487FAE">
            <w:pPr>
              <w:rPr>
                <w:rFonts w:ascii="Arial" w:eastAsia="ＭＳ 明朝" w:hAnsi="Arial" w:cs="Arial" w:hint="eastAsia"/>
                <w:sz w:val="20"/>
                <w:szCs w:val="20"/>
                <w:lang w:eastAsia="ja-JP"/>
                <w:rPrChange w:id="47" w:author="Hiroshi ISHIKAWA (NTT DOCOMO)" w:date="2024-05-29T09:14:00Z" w16du:dateUtc="2024-05-29T03:44:00Z">
                  <w:rPr>
                    <w:rFonts w:ascii="Arial" w:eastAsiaTheme="minorEastAsia" w:hAnsi="Arial" w:cs="Arial"/>
                    <w:sz w:val="20"/>
                    <w:szCs w:val="20"/>
                    <w:lang w:eastAsia="zh-CN"/>
                  </w:rPr>
                </w:rPrChange>
              </w:rPr>
            </w:pPr>
          </w:p>
        </w:tc>
      </w:tr>
      <w:tr w:rsidR="00EF1E59" w:rsidRPr="00F028F6" w14:paraId="787F66FB" w14:textId="77777777" w:rsidTr="00EF1E5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 w:author="Hiroshi ISHIKAWA (NTT DOCOMO)" w:date="2024-05-29T09:18:00Z" w16du:dateUtc="2024-05-29T03: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9" w:author="Hiroshi ISHIKAWA (NTT DOCOMO)" w:date="2024-05-29T09:18:00Z" w16du:dateUtc="2024-05-29T03:48:00Z"/>
          <w:trPrChange w:id="50" w:author="Hiroshi ISHIKAWA (NTT DOCOMO)" w:date="2024-05-29T09:18:00Z" w16du:dateUtc="2024-05-29T03:48:00Z">
            <w:trPr>
              <w:trHeight w:val="20"/>
            </w:trPr>
          </w:trPrChange>
        </w:trPr>
        <w:tc>
          <w:tcPr>
            <w:tcW w:w="1073" w:type="dxa"/>
            <w:tcBorders>
              <w:top w:val="nil"/>
              <w:bottom w:val="single" w:sz="4" w:space="0" w:color="auto"/>
            </w:tcBorders>
            <w:shd w:val="clear" w:color="auto" w:fill="auto"/>
            <w:tcPrChange w:id="51" w:author="Hiroshi ISHIKAWA (NTT DOCOMO)" w:date="2024-05-29T09:18:00Z" w16du:dateUtc="2024-05-29T03:48:00Z">
              <w:tcPr>
                <w:tcW w:w="1073" w:type="dxa"/>
                <w:tcBorders>
                  <w:bottom w:val="single" w:sz="4" w:space="0" w:color="auto"/>
                </w:tcBorders>
                <w:shd w:val="clear" w:color="auto" w:fill="auto"/>
              </w:tcPr>
            </w:tcPrChange>
          </w:tcPr>
          <w:p w14:paraId="0FE9C010" w14:textId="77777777" w:rsidR="00EF1E59" w:rsidRDefault="00EF1E59" w:rsidP="00EF1E59">
            <w:pPr>
              <w:rPr>
                <w:ins w:id="52" w:author="Hiroshi ISHIKAWA (NTT DOCOMO)" w:date="2024-05-29T09:18:00Z" w16du:dateUtc="2024-05-29T03:48:00Z"/>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Change w:id="53" w:author="Hiroshi ISHIKAWA (NTT DOCOMO)" w:date="2024-05-29T09:18:00Z" w16du:dateUtc="2024-05-29T03:48:00Z">
              <w:tcPr>
                <w:tcW w:w="2550" w:type="dxa"/>
                <w:tcBorders>
                  <w:bottom w:val="single" w:sz="4" w:space="0" w:color="auto"/>
                </w:tcBorders>
                <w:shd w:val="clear" w:color="auto" w:fill="9CC2E5" w:themeFill="accent1" w:themeFillTint="99"/>
              </w:tcPr>
            </w:tcPrChange>
          </w:tcPr>
          <w:p w14:paraId="1579DC4A" w14:textId="77777777" w:rsidR="00EF1E59" w:rsidRDefault="00EF1E59" w:rsidP="00EF1E59">
            <w:pPr>
              <w:ind w:firstLine="24"/>
              <w:rPr>
                <w:ins w:id="54" w:author="Hiroshi ISHIKAWA (NTT DOCOMO)" w:date="2024-05-29T09:18:00Z" w16du:dateUtc="2024-05-29T03:48: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55" w:author="Hiroshi ISHIKAWA (NTT DOCOMO)" w:date="2024-05-29T09:18:00Z" w16du:dateUtc="2024-05-29T03:48:00Z">
              <w:tcPr>
                <w:tcW w:w="1192" w:type="dxa"/>
                <w:tcBorders>
                  <w:bottom w:val="single" w:sz="4" w:space="0" w:color="auto"/>
                </w:tcBorders>
                <w:shd w:val="clear" w:color="auto" w:fill="auto"/>
              </w:tcPr>
            </w:tcPrChange>
          </w:tcPr>
          <w:p w14:paraId="7F04C3E1" w14:textId="38F05166" w:rsidR="00EF1E59" w:rsidRDefault="00EF1E59" w:rsidP="00EF1E59">
            <w:pPr>
              <w:rPr>
                <w:ins w:id="56" w:author="Hiroshi ISHIKAWA (NTT DOCOMO)" w:date="2024-05-29T09:18:00Z" w16du:dateUtc="2024-05-29T03:48:00Z"/>
              </w:rPr>
            </w:pPr>
            <w:ins w:id="57" w:author="Hiroshi ISHIKAWA (NTT DOCOMO)" w:date="2024-05-29T09:18:00Z" w16du:dateUtc="2024-05-29T03:48:00Z">
              <w:r>
                <w:fldChar w:fldCharType="begin"/>
              </w:r>
              <w:r>
                <w:instrText>HYPERLINK "docs/C4-242368.zip"</w:instrText>
              </w:r>
              <w:r>
                <w:fldChar w:fldCharType="separate"/>
              </w:r>
            </w:ins>
            <w:r>
              <w:rPr>
                <w:rStyle w:val="af2"/>
              </w:rPr>
              <w:t>2368</w:t>
            </w:r>
            <w:ins w:id="58" w:author="Hiroshi ISHIKAWA (NTT DOCOMO)" w:date="2024-05-29T09:18:00Z" w16du:dateUtc="2024-05-29T03:48:00Z">
              <w:r>
                <w:fldChar w:fldCharType="end"/>
              </w:r>
            </w:ins>
          </w:p>
        </w:tc>
        <w:tc>
          <w:tcPr>
            <w:tcW w:w="4132" w:type="dxa"/>
            <w:tcBorders>
              <w:top w:val="single" w:sz="4" w:space="0" w:color="auto"/>
              <w:bottom w:val="single" w:sz="4" w:space="0" w:color="auto"/>
            </w:tcBorders>
            <w:shd w:val="clear" w:color="auto" w:fill="00FFFF"/>
            <w:tcPrChange w:id="59" w:author="Hiroshi ISHIKAWA (NTT DOCOMO)" w:date="2024-05-29T09:18:00Z" w16du:dateUtc="2024-05-29T03:48:00Z">
              <w:tcPr>
                <w:tcW w:w="4132" w:type="dxa"/>
                <w:tcBorders>
                  <w:bottom w:val="single" w:sz="4" w:space="0" w:color="auto"/>
                </w:tcBorders>
                <w:shd w:val="clear" w:color="auto" w:fill="auto"/>
              </w:tcPr>
            </w:tcPrChange>
          </w:tcPr>
          <w:p w14:paraId="74DB91BF" w14:textId="25A3E7EE" w:rsidR="00EF1E59" w:rsidRDefault="00EF1E59" w:rsidP="00EF1E59">
            <w:pPr>
              <w:rPr>
                <w:ins w:id="60" w:author="Hiroshi ISHIKAWA (NTT DOCOMO)" w:date="2024-05-29T09:18:00Z" w16du:dateUtc="2024-05-29T03:48:00Z"/>
                <w:rFonts w:ascii="Arial" w:hAnsi="Arial" w:cs="Arial"/>
                <w:sz w:val="20"/>
                <w:szCs w:val="20"/>
                <w:lang w:val="en-US"/>
              </w:rPr>
            </w:pPr>
            <w:ins w:id="61" w:author="Hiroshi ISHIKAWA (NTT DOCOMO)" w:date="2024-05-29T09:18:00Z" w16du:dateUtc="2024-05-29T03:48:00Z">
              <w:r>
                <w:rPr>
                  <w:rFonts w:ascii="Arial" w:hAnsi="Arial" w:cs="Arial"/>
                  <w:sz w:val="20"/>
                  <w:szCs w:val="20"/>
                  <w:lang w:val="en-US"/>
                </w:rPr>
                <w:t>CR 29.502 0777 Rel-18 Clarification on inter AMF change with a User Plane connection establishment</w:t>
              </w:r>
            </w:ins>
          </w:p>
        </w:tc>
        <w:tc>
          <w:tcPr>
            <w:tcW w:w="1984" w:type="dxa"/>
            <w:tcBorders>
              <w:top w:val="single" w:sz="4" w:space="0" w:color="auto"/>
              <w:bottom w:val="single" w:sz="4" w:space="0" w:color="auto"/>
            </w:tcBorders>
            <w:shd w:val="clear" w:color="auto" w:fill="00FFFF"/>
            <w:tcPrChange w:id="62" w:author="Hiroshi ISHIKAWA (NTT DOCOMO)" w:date="2024-05-29T09:18:00Z" w16du:dateUtc="2024-05-29T03:48:00Z">
              <w:tcPr>
                <w:tcW w:w="1984" w:type="dxa"/>
                <w:tcBorders>
                  <w:bottom w:val="single" w:sz="4" w:space="0" w:color="auto"/>
                </w:tcBorders>
                <w:shd w:val="clear" w:color="auto" w:fill="auto"/>
              </w:tcPr>
            </w:tcPrChange>
          </w:tcPr>
          <w:p w14:paraId="2673507D" w14:textId="1C0562DD" w:rsidR="00EF1E59" w:rsidRDefault="00EF1E59" w:rsidP="00EF1E59">
            <w:pPr>
              <w:rPr>
                <w:ins w:id="63" w:author="Hiroshi ISHIKAWA (NTT DOCOMO)" w:date="2024-05-29T09:18:00Z" w16du:dateUtc="2024-05-29T03:48:00Z"/>
                <w:rFonts w:ascii="Arial" w:hAnsi="Arial" w:cs="Arial"/>
                <w:sz w:val="20"/>
                <w:szCs w:val="20"/>
                <w:lang w:val="en-US"/>
              </w:rPr>
            </w:pPr>
            <w:ins w:id="64" w:author="Hiroshi ISHIKAWA (NTT DOCOMO)" w:date="2024-05-29T09:18:00Z" w16du:dateUtc="2024-05-29T03:48: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65" w:author="Hiroshi ISHIKAWA (NTT DOCOMO)" w:date="2024-05-29T09:18:00Z" w16du:dateUtc="2024-05-29T03:48:00Z">
              <w:tcPr>
                <w:tcW w:w="1775" w:type="dxa"/>
                <w:tcBorders>
                  <w:bottom w:val="single" w:sz="4" w:space="0" w:color="auto"/>
                </w:tcBorders>
                <w:shd w:val="clear" w:color="auto" w:fill="auto"/>
              </w:tcPr>
            </w:tcPrChange>
          </w:tcPr>
          <w:p w14:paraId="30E387E1" w14:textId="77777777" w:rsidR="00EF1E59" w:rsidRDefault="00EF1E59" w:rsidP="00EF1E59">
            <w:pPr>
              <w:rPr>
                <w:ins w:id="66" w:author="Hiroshi ISHIKAWA (NTT DOCOMO)" w:date="2024-05-29T09:18:00Z" w16du:dateUtc="2024-05-29T03:48:00Z"/>
                <w:rFonts w:ascii="Arial" w:hAnsi="Arial" w:cs="Arial"/>
                <w:sz w:val="20"/>
                <w:szCs w:val="20"/>
                <w:lang w:val="en-US"/>
              </w:rPr>
            </w:pPr>
          </w:p>
        </w:tc>
        <w:tc>
          <w:tcPr>
            <w:tcW w:w="6368" w:type="dxa"/>
            <w:tcBorders>
              <w:top w:val="nil"/>
              <w:bottom w:val="single" w:sz="4" w:space="0" w:color="auto"/>
            </w:tcBorders>
            <w:shd w:val="clear" w:color="auto" w:fill="00FFFF"/>
            <w:tcPrChange w:id="67" w:author="Hiroshi ISHIKAWA (NTT DOCOMO)" w:date="2024-05-29T09:18:00Z" w16du:dateUtc="2024-05-29T03:48:00Z">
              <w:tcPr>
                <w:tcW w:w="6368" w:type="dxa"/>
                <w:tcBorders>
                  <w:bottom w:val="single" w:sz="4" w:space="0" w:color="auto"/>
                </w:tcBorders>
                <w:shd w:val="clear" w:color="auto" w:fill="auto"/>
              </w:tcPr>
            </w:tcPrChange>
          </w:tcPr>
          <w:p w14:paraId="31D32BA6" w14:textId="77777777" w:rsidR="00EF1E59" w:rsidRDefault="00EF1E59" w:rsidP="00EF1E59">
            <w:pPr>
              <w:rPr>
                <w:ins w:id="68" w:author="Hiroshi ISHIKAWA (NTT DOCOMO)" w:date="2024-05-29T09:18:00Z" w16du:dateUtc="2024-05-29T03:48:00Z"/>
                <w:rFonts w:ascii="Arial" w:eastAsiaTheme="minorEastAsia" w:hAnsi="Arial" w:cs="Arial"/>
                <w:sz w:val="20"/>
                <w:szCs w:val="20"/>
                <w:lang w:eastAsia="zh-CN"/>
              </w:rPr>
            </w:pPr>
          </w:p>
          <w:p w14:paraId="23E08C9F" w14:textId="766F95CF" w:rsidR="00EF1E59" w:rsidRDefault="00EF1E59" w:rsidP="00EF1E59">
            <w:pPr>
              <w:rPr>
                <w:ins w:id="69" w:author="Hiroshi ISHIKAWA (NTT DOCOMO)" w:date="2024-05-29T09:18:00Z" w16du:dateUtc="2024-05-29T03:48:00Z"/>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08"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09"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BF02B2">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10"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BF02B2">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EEDA3B8" w14:textId="2B0EABEB" w:rsidR="00BF02B2" w:rsidRDefault="00000000" w:rsidP="00BF02B2">
            <w:hyperlink r:id="rId311" w:history="1">
              <w:r w:rsidR="00BF02B2">
                <w:rPr>
                  <w:rStyle w:val="af2"/>
                </w:rPr>
                <w:t>2359</w:t>
              </w:r>
            </w:hyperlink>
          </w:p>
        </w:tc>
        <w:tc>
          <w:tcPr>
            <w:tcW w:w="4132" w:type="dxa"/>
            <w:tcBorders>
              <w:top w:val="single" w:sz="4" w:space="0" w:color="auto"/>
              <w:bottom w:val="single" w:sz="4" w:space="0" w:color="auto"/>
            </w:tcBorders>
            <w:shd w:val="clear" w:color="auto" w:fill="00FFFF"/>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00FFFF"/>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00FFFF"/>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12"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13"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14"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EF1E5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0" w:author="Hiroshi ISHIKAWA (NTT DOCOMO)" w:date="2024-05-29T09:24:00Z" w16du:dateUtc="2024-05-29T03:5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1" w:author="Hiroshi ISHIKAWA (NTT DOCOMO)" w:date="2024-05-29T09:24:00Z" w16du:dateUtc="2024-05-29T03:54:00Z">
            <w:trPr>
              <w:trHeight w:val="20"/>
            </w:trPr>
          </w:trPrChange>
        </w:trPr>
        <w:tc>
          <w:tcPr>
            <w:tcW w:w="1073" w:type="dxa"/>
            <w:tcBorders>
              <w:bottom w:val="single" w:sz="4" w:space="0" w:color="auto"/>
            </w:tcBorders>
            <w:shd w:val="clear" w:color="auto" w:fill="auto"/>
            <w:tcPrChange w:id="72" w:author="Hiroshi ISHIKAWA (NTT DOCOMO)" w:date="2024-05-29T09:24:00Z" w16du:dateUtc="2024-05-29T03:54:00Z">
              <w:tcPr>
                <w:tcW w:w="1073" w:type="dxa"/>
                <w:tcBorders>
                  <w:bottom w:val="single" w:sz="4" w:space="0" w:color="auto"/>
                </w:tcBorders>
                <w:shd w:val="clear" w:color="auto" w:fill="auto"/>
              </w:tcPr>
            </w:tcPrChange>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73" w:author="Hiroshi ISHIKAWA (NTT DOCOMO)" w:date="2024-05-29T09:24:00Z" w16du:dateUtc="2024-05-29T03:54:00Z">
              <w:tcPr>
                <w:tcW w:w="2550" w:type="dxa"/>
                <w:tcBorders>
                  <w:bottom w:val="single" w:sz="4" w:space="0" w:color="auto"/>
                </w:tcBorders>
                <w:shd w:val="clear" w:color="auto" w:fill="FFFFFF"/>
              </w:tcPr>
            </w:tcPrChange>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Change w:id="74" w:author="Hiroshi ISHIKAWA (NTT DOCOMO)" w:date="2024-05-29T09:24:00Z" w16du:dateUtc="2024-05-29T03:54:00Z">
              <w:tcPr>
                <w:tcW w:w="1192" w:type="dxa"/>
                <w:tcBorders>
                  <w:bottom w:val="single" w:sz="4" w:space="0" w:color="auto"/>
                </w:tcBorders>
                <w:shd w:val="clear" w:color="auto" w:fill="FFFF00"/>
              </w:tcPr>
            </w:tcPrChange>
          </w:tcPr>
          <w:p w14:paraId="4D78006B" w14:textId="77777777" w:rsidR="00487FAE" w:rsidRPr="00557ABD" w:rsidRDefault="00000000" w:rsidP="00487FAE">
            <w:pPr>
              <w:rPr>
                <w:rFonts w:ascii="Arial" w:hAnsi="Arial" w:cs="Arial"/>
                <w:sz w:val="20"/>
                <w:szCs w:val="20"/>
                <w:lang w:val="en-US"/>
              </w:rPr>
            </w:pPr>
            <w:r>
              <w:fldChar w:fldCharType="begin"/>
            </w:r>
            <w:r>
              <w:instrText>HYPERLINK "./docs/C4-242257.zip"</w:instrText>
            </w:r>
            <w:r>
              <w:fldChar w:fldCharType="separate"/>
            </w:r>
            <w:r w:rsidR="00487FAE">
              <w:rPr>
                <w:rStyle w:val="af2"/>
                <w:rFonts w:ascii="Arial" w:hAnsi="Arial" w:cs="Arial"/>
                <w:sz w:val="20"/>
                <w:szCs w:val="20"/>
                <w:lang w:val="en-US"/>
              </w:rPr>
              <w:t>2257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75" w:author="Hiroshi ISHIKAWA (NTT DOCOMO)" w:date="2024-05-29T09:24:00Z" w16du:dateUtc="2024-05-29T03:54:00Z">
              <w:tcPr>
                <w:tcW w:w="4132" w:type="dxa"/>
                <w:tcBorders>
                  <w:bottom w:val="single" w:sz="4" w:space="0" w:color="auto"/>
                </w:tcBorders>
                <w:shd w:val="clear" w:color="auto" w:fill="FFFF00"/>
              </w:tcPr>
            </w:tcPrChange>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Change w:id="76" w:author="Hiroshi ISHIKAWA (NTT DOCOMO)" w:date="2024-05-29T09:24:00Z" w16du:dateUtc="2024-05-29T03:54:00Z">
              <w:tcPr>
                <w:tcW w:w="1984" w:type="dxa"/>
                <w:tcBorders>
                  <w:bottom w:val="single" w:sz="4" w:space="0" w:color="auto"/>
                </w:tcBorders>
                <w:shd w:val="clear" w:color="auto" w:fill="FFFF00"/>
              </w:tcPr>
            </w:tcPrChange>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Change w:id="77" w:author="Hiroshi ISHIKAWA (NTT DOCOMO)" w:date="2024-05-29T09:24:00Z" w16du:dateUtc="2024-05-29T03:54:00Z">
              <w:tcPr>
                <w:tcW w:w="1775" w:type="dxa"/>
                <w:tcBorders>
                  <w:bottom w:val="single" w:sz="4" w:space="0" w:color="auto"/>
                </w:tcBorders>
                <w:shd w:val="clear" w:color="auto" w:fill="FFFF00"/>
              </w:tcPr>
            </w:tcPrChange>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Change w:id="78" w:author="Hiroshi ISHIKAWA (NTT DOCOMO)" w:date="2024-05-29T09:24:00Z" w16du:dateUtc="2024-05-29T03:54:00Z">
              <w:tcPr>
                <w:tcW w:w="6368" w:type="dxa"/>
                <w:tcBorders>
                  <w:bottom w:val="single" w:sz="4" w:space="0" w:color="auto"/>
                </w:tcBorders>
                <w:shd w:val="clear" w:color="auto" w:fill="FFFF00"/>
              </w:tcPr>
            </w:tcPrChange>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EF1E5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9" w:author="Hiroshi ISHIKAWA (NTT DOCOMO)" w:date="2024-05-29T09:24:00Z" w16du:dateUtc="2024-05-29T03:5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0" w:author="Hiroshi ISHIKAWA (NTT DOCOMO)" w:date="2024-05-29T09:24:00Z" w16du:dateUtc="2024-05-29T03:54:00Z">
            <w:trPr>
              <w:trHeight w:val="20"/>
            </w:trPr>
          </w:trPrChange>
        </w:trPr>
        <w:tc>
          <w:tcPr>
            <w:tcW w:w="1073" w:type="dxa"/>
            <w:tcBorders>
              <w:bottom w:val="single" w:sz="4" w:space="0" w:color="auto"/>
            </w:tcBorders>
            <w:shd w:val="clear" w:color="auto" w:fill="auto"/>
            <w:tcPrChange w:id="81" w:author="Hiroshi ISHIKAWA (NTT DOCOMO)" w:date="2024-05-29T09:24:00Z" w16du:dateUtc="2024-05-29T03:54:00Z">
              <w:tcPr>
                <w:tcW w:w="1073" w:type="dxa"/>
                <w:tcBorders>
                  <w:bottom w:val="single" w:sz="4" w:space="0" w:color="auto"/>
                </w:tcBorders>
                <w:shd w:val="clear" w:color="auto" w:fill="auto"/>
              </w:tcPr>
            </w:tcPrChange>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82" w:author="Hiroshi ISHIKAWA (NTT DOCOMO)" w:date="2024-05-29T09:24:00Z" w16du:dateUtc="2024-05-29T03:54:00Z">
              <w:tcPr>
                <w:tcW w:w="2550" w:type="dxa"/>
                <w:tcBorders>
                  <w:bottom w:val="single" w:sz="4" w:space="0" w:color="auto"/>
                </w:tcBorders>
                <w:shd w:val="clear" w:color="auto" w:fill="9CC2E5" w:themeFill="accent1" w:themeFillTint="99"/>
              </w:tcPr>
            </w:tcPrChange>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83" w:author="Hiroshi ISHIKAWA (NTT DOCOMO)" w:date="2024-05-29T09:24:00Z" w16du:dateUtc="2024-05-29T03:54:00Z">
              <w:tcPr>
                <w:tcW w:w="1192" w:type="dxa"/>
                <w:tcBorders>
                  <w:bottom w:val="single" w:sz="4" w:space="0" w:color="auto"/>
                </w:tcBorders>
                <w:shd w:val="clear" w:color="auto" w:fill="FFFF00"/>
              </w:tcPr>
            </w:tcPrChange>
          </w:tcPr>
          <w:p w14:paraId="3E35E1BB" w14:textId="3226A256" w:rsidR="00487FAE" w:rsidRPr="00557ABD" w:rsidRDefault="00000000" w:rsidP="00487FAE">
            <w:pPr>
              <w:rPr>
                <w:rFonts w:ascii="Arial" w:hAnsi="Arial" w:cs="Arial"/>
                <w:sz w:val="20"/>
                <w:szCs w:val="20"/>
                <w:lang w:val="en-US"/>
              </w:rPr>
            </w:pPr>
            <w:r>
              <w:fldChar w:fldCharType="begin"/>
            </w:r>
            <w:r>
              <w:instrText>HYPERLINK "./docs/C4-242113.zip"</w:instrText>
            </w:r>
            <w:r>
              <w:fldChar w:fldCharType="separate"/>
            </w:r>
            <w:r w:rsidR="00487FAE">
              <w:rPr>
                <w:rStyle w:val="af2"/>
                <w:rFonts w:ascii="Arial" w:hAnsi="Arial" w:cs="Arial"/>
                <w:sz w:val="20"/>
                <w:szCs w:val="20"/>
                <w:lang w:val="en-US"/>
              </w:rPr>
              <w:t>211</w:t>
            </w:r>
            <w:r w:rsidR="00487FAE">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84" w:author="Hiroshi ISHIKAWA (NTT DOCOMO)" w:date="2024-05-29T09:24:00Z" w16du:dateUtc="2024-05-29T03:54:00Z">
              <w:tcPr>
                <w:tcW w:w="4132" w:type="dxa"/>
                <w:tcBorders>
                  <w:bottom w:val="single" w:sz="4" w:space="0" w:color="auto"/>
                </w:tcBorders>
                <w:shd w:val="clear" w:color="auto" w:fill="FFFF00"/>
              </w:tcPr>
            </w:tcPrChange>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Change w:id="85" w:author="Hiroshi ISHIKAWA (NTT DOCOMO)" w:date="2024-05-29T09:24:00Z" w16du:dateUtc="2024-05-29T03:54:00Z">
              <w:tcPr>
                <w:tcW w:w="1984" w:type="dxa"/>
                <w:tcBorders>
                  <w:bottom w:val="single" w:sz="4" w:space="0" w:color="auto"/>
                </w:tcBorders>
                <w:shd w:val="clear" w:color="auto" w:fill="FFFF00"/>
              </w:tcPr>
            </w:tcPrChange>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86" w:author="Hiroshi ISHIKAWA (NTT DOCOMO)" w:date="2024-05-29T09:24:00Z" w16du:dateUtc="2024-05-29T03:54:00Z">
              <w:tcPr>
                <w:tcW w:w="1775" w:type="dxa"/>
                <w:tcBorders>
                  <w:bottom w:val="single" w:sz="4" w:space="0" w:color="auto"/>
                </w:tcBorders>
                <w:shd w:val="clear" w:color="auto" w:fill="FFFF00"/>
              </w:tcPr>
            </w:tcPrChange>
          </w:tcPr>
          <w:p w14:paraId="0A9470A5" w14:textId="7F4986C7" w:rsidR="00487FAE" w:rsidRPr="00557ABD" w:rsidRDefault="00EF1E59" w:rsidP="00487FAE">
            <w:pPr>
              <w:rPr>
                <w:rFonts w:ascii="Arial" w:hAnsi="Arial" w:cs="Arial"/>
                <w:sz w:val="20"/>
                <w:szCs w:val="20"/>
                <w:lang w:val="en-US"/>
              </w:rPr>
            </w:pPr>
            <w:ins w:id="87" w:author="Hiroshi ISHIKAWA (NTT DOCOMO)" w:date="2024-05-29T09:24:00Z" w16du:dateUtc="2024-05-29T03:54:00Z">
              <w:r>
                <w:rPr>
                  <w:rFonts w:ascii="Arial" w:hAnsi="Arial" w:cs="Arial"/>
                  <w:sz w:val="20"/>
                  <w:szCs w:val="20"/>
                  <w:lang w:val="en-US"/>
                </w:rPr>
                <w:t>Agreed</w:t>
              </w:r>
            </w:ins>
          </w:p>
        </w:tc>
        <w:tc>
          <w:tcPr>
            <w:tcW w:w="6368" w:type="dxa"/>
            <w:tcBorders>
              <w:bottom w:val="single" w:sz="4" w:space="0" w:color="auto"/>
            </w:tcBorders>
            <w:shd w:val="clear" w:color="auto" w:fill="auto"/>
            <w:tcPrChange w:id="88" w:author="Hiroshi ISHIKAWA (NTT DOCOMO)" w:date="2024-05-29T09:24:00Z" w16du:dateUtc="2024-05-29T03:54:00Z">
              <w:tcPr>
                <w:tcW w:w="6368" w:type="dxa"/>
                <w:tcBorders>
                  <w:bottom w:val="single" w:sz="4" w:space="0" w:color="auto"/>
                </w:tcBorders>
                <w:shd w:val="clear" w:color="auto" w:fill="FFFF00"/>
              </w:tcPr>
            </w:tcPrChange>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D80271">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15"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5617C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9" w:author="Hiroshi ISHIKAWA (NTT DOCOMO)" w:date="2024-05-29T09:25:00Z" w16du:dateUtc="2024-05-29T03:5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 w:author="Hiroshi ISHIKAWA (NTT DOCOMO)" w:date="2024-05-29T09:25:00Z" w16du:dateUtc="2024-05-29T03:55:00Z">
            <w:trPr>
              <w:trHeight w:val="20"/>
            </w:trPr>
          </w:trPrChange>
        </w:trPr>
        <w:tc>
          <w:tcPr>
            <w:tcW w:w="1073" w:type="dxa"/>
            <w:tcBorders>
              <w:top w:val="nil"/>
              <w:bottom w:val="single" w:sz="4" w:space="0" w:color="auto"/>
            </w:tcBorders>
            <w:shd w:val="clear" w:color="auto" w:fill="auto"/>
            <w:tcPrChange w:id="91" w:author="Hiroshi ISHIKAWA (NTT DOCOMO)" w:date="2024-05-29T09:25:00Z" w16du:dateUtc="2024-05-29T03:55:00Z">
              <w:tcPr>
                <w:tcW w:w="1073" w:type="dxa"/>
                <w:tcBorders>
                  <w:top w:val="nil"/>
                  <w:bottom w:val="single" w:sz="4" w:space="0" w:color="auto"/>
                </w:tcBorders>
                <w:shd w:val="clear" w:color="auto" w:fill="auto"/>
              </w:tcPr>
            </w:tcPrChange>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Change w:id="92" w:author="Hiroshi ISHIKAWA (NTT DOCOMO)" w:date="2024-05-29T09:25:00Z" w16du:dateUtc="2024-05-29T03:55:00Z">
              <w:tcPr>
                <w:tcW w:w="2550" w:type="dxa"/>
                <w:tcBorders>
                  <w:top w:val="nil"/>
                  <w:bottom w:val="single" w:sz="4" w:space="0" w:color="auto"/>
                </w:tcBorders>
                <w:shd w:val="clear" w:color="auto" w:fill="FFFFFF"/>
              </w:tcPr>
            </w:tcPrChange>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Change w:id="93" w:author="Hiroshi ISHIKAWA (NTT DOCOMO)" w:date="2024-05-29T09:25:00Z" w16du:dateUtc="2024-05-29T03:55:00Z">
              <w:tcPr>
                <w:tcW w:w="1192" w:type="dxa"/>
                <w:tcBorders>
                  <w:top w:val="single" w:sz="4" w:space="0" w:color="auto"/>
                  <w:bottom w:val="single" w:sz="4" w:space="0" w:color="auto"/>
                </w:tcBorders>
                <w:shd w:val="clear" w:color="auto" w:fill="FFFF00"/>
              </w:tcPr>
            </w:tcPrChange>
          </w:tcPr>
          <w:p w14:paraId="6CB77F95" w14:textId="0BE6EF07" w:rsidR="004F7388" w:rsidRDefault="00000000" w:rsidP="004F7388">
            <w:r>
              <w:fldChar w:fldCharType="begin"/>
            </w:r>
            <w:r>
              <w:instrText>HYPERLINK "./docs/C4-242360.zip"</w:instrText>
            </w:r>
            <w:r>
              <w:fldChar w:fldCharType="separate"/>
            </w:r>
            <w:r w:rsidR="004F7388">
              <w:rPr>
                <w:rStyle w:val="af2"/>
              </w:rPr>
              <w:t>2360</w:t>
            </w:r>
            <w:r>
              <w:rPr>
                <w:rStyle w:val="af2"/>
              </w:rPr>
              <w:fldChar w:fldCharType="end"/>
            </w:r>
          </w:p>
        </w:tc>
        <w:tc>
          <w:tcPr>
            <w:tcW w:w="4132" w:type="dxa"/>
            <w:tcBorders>
              <w:top w:val="single" w:sz="4" w:space="0" w:color="auto"/>
              <w:bottom w:val="single" w:sz="4" w:space="0" w:color="auto"/>
            </w:tcBorders>
            <w:shd w:val="clear" w:color="auto" w:fill="FFFF00"/>
            <w:tcPrChange w:id="94" w:author="Hiroshi ISHIKAWA (NTT DOCOMO)" w:date="2024-05-29T09:25:00Z" w16du:dateUtc="2024-05-29T03:55:00Z">
              <w:tcPr>
                <w:tcW w:w="4132" w:type="dxa"/>
                <w:tcBorders>
                  <w:top w:val="single" w:sz="4" w:space="0" w:color="auto"/>
                  <w:bottom w:val="single" w:sz="4" w:space="0" w:color="auto"/>
                </w:tcBorders>
                <w:shd w:val="clear" w:color="auto" w:fill="FFFF00"/>
              </w:tcPr>
            </w:tcPrChange>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Change w:id="95" w:author="Hiroshi ISHIKAWA (NTT DOCOMO)" w:date="2024-05-29T09:25:00Z" w16du:dateUtc="2024-05-29T03:55:00Z">
              <w:tcPr>
                <w:tcW w:w="1984" w:type="dxa"/>
                <w:tcBorders>
                  <w:top w:val="single" w:sz="4" w:space="0" w:color="auto"/>
                  <w:bottom w:val="single" w:sz="4" w:space="0" w:color="auto"/>
                </w:tcBorders>
                <w:shd w:val="clear" w:color="auto" w:fill="FFFF00"/>
              </w:tcPr>
            </w:tcPrChange>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Change w:id="96" w:author="Hiroshi ISHIKAWA (NTT DOCOMO)" w:date="2024-05-29T09:25:00Z" w16du:dateUtc="2024-05-29T03:55:00Z">
              <w:tcPr>
                <w:tcW w:w="1775" w:type="dxa"/>
                <w:tcBorders>
                  <w:top w:val="single" w:sz="4" w:space="0" w:color="auto"/>
                  <w:bottom w:val="single" w:sz="4" w:space="0" w:color="auto"/>
                </w:tcBorders>
                <w:shd w:val="clear" w:color="auto" w:fill="FFFF00"/>
              </w:tcPr>
            </w:tcPrChange>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Change w:id="97" w:author="Hiroshi ISHIKAWA (NTT DOCOMO)" w:date="2024-05-29T09:25:00Z" w16du:dateUtc="2024-05-29T03:55:00Z">
              <w:tcPr>
                <w:tcW w:w="6368" w:type="dxa"/>
                <w:tcBorders>
                  <w:top w:val="nil"/>
                  <w:bottom w:val="single" w:sz="4" w:space="0" w:color="auto"/>
                </w:tcBorders>
                <w:shd w:val="clear" w:color="auto" w:fill="FFFF00"/>
              </w:tcPr>
            </w:tcPrChange>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5617C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8" w:author="Hiroshi ISHIKAWA (NTT DOCOMO)" w:date="2024-05-29T09:25:00Z" w16du:dateUtc="2024-05-29T03:5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9" w:author="Hiroshi ISHIKAWA (NTT DOCOMO)" w:date="2024-05-29T09:25:00Z" w16du:dateUtc="2024-05-29T03:55:00Z">
            <w:trPr>
              <w:trHeight w:val="20"/>
            </w:trPr>
          </w:trPrChange>
        </w:trPr>
        <w:tc>
          <w:tcPr>
            <w:tcW w:w="1073" w:type="dxa"/>
            <w:tcBorders>
              <w:bottom w:val="single" w:sz="4" w:space="0" w:color="auto"/>
            </w:tcBorders>
            <w:shd w:val="clear" w:color="auto" w:fill="auto"/>
            <w:tcPrChange w:id="100" w:author="Hiroshi ISHIKAWA (NTT DOCOMO)" w:date="2024-05-29T09:25:00Z" w16du:dateUtc="2024-05-29T03:55:00Z">
              <w:tcPr>
                <w:tcW w:w="1073" w:type="dxa"/>
                <w:tcBorders>
                  <w:bottom w:val="single" w:sz="4" w:space="0" w:color="auto"/>
                </w:tcBorders>
                <w:shd w:val="clear" w:color="auto" w:fill="auto"/>
              </w:tcPr>
            </w:tcPrChange>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01" w:author="Hiroshi ISHIKAWA (NTT DOCOMO)" w:date="2024-05-29T09:25:00Z" w16du:dateUtc="2024-05-29T03:55:00Z">
              <w:tcPr>
                <w:tcW w:w="2550" w:type="dxa"/>
                <w:tcBorders>
                  <w:bottom w:val="single" w:sz="4" w:space="0" w:color="auto"/>
                </w:tcBorders>
                <w:shd w:val="clear" w:color="auto" w:fill="9CC2E5" w:themeFill="accent1" w:themeFillTint="99"/>
              </w:tcPr>
            </w:tcPrChange>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02" w:author="Hiroshi ISHIKAWA (NTT DOCOMO)" w:date="2024-05-29T09:25:00Z" w16du:dateUtc="2024-05-29T03:55:00Z">
              <w:tcPr>
                <w:tcW w:w="1192" w:type="dxa"/>
                <w:tcBorders>
                  <w:bottom w:val="single" w:sz="4" w:space="0" w:color="auto"/>
                </w:tcBorders>
                <w:shd w:val="clear" w:color="auto" w:fill="FFFF00"/>
              </w:tcPr>
            </w:tcPrChange>
          </w:tcPr>
          <w:p w14:paraId="4B050490" w14:textId="7883ECED" w:rsidR="00487FAE" w:rsidRPr="00557ABD" w:rsidRDefault="00000000" w:rsidP="00487FAE">
            <w:pPr>
              <w:rPr>
                <w:rFonts w:ascii="Arial" w:hAnsi="Arial" w:cs="Arial"/>
                <w:sz w:val="20"/>
                <w:szCs w:val="20"/>
                <w:lang w:val="en-US"/>
              </w:rPr>
            </w:pPr>
            <w:r>
              <w:fldChar w:fldCharType="begin"/>
            </w:r>
            <w:r>
              <w:instrText>HYPERLINK "./docs/C4-242115.zip"</w:instrText>
            </w:r>
            <w:r>
              <w:fldChar w:fldCharType="separate"/>
            </w:r>
            <w:r w:rsidR="00487FAE">
              <w:rPr>
                <w:rStyle w:val="af2"/>
                <w:rFonts w:ascii="Arial" w:hAnsi="Arial" w:cs="Arial"/>
                <w:sz w:val="20"/>
                <w:szCs w:val="20"/>
                <w:lang w:val="en-US"/>
              </w:rPr>
              <w:t>2</w:t>
            </w:r>
            <w:r w:rsidR="00487FAE">
              <w:rPr>
                <w:rStyle w:val="af2"/>
                <w:rFonts w:ascii="Arial" w:hAnsi="Arial" w:cs="Arial"/>
                <w:sz w:val="20"/>
                <w:szCs w:val="20"/>
                <w:lang w:val="en-US"/>
              </w:rPr>
              <w:t>1</w:t>
            </w:r>
            <w:r w:rsidR="00487FAE">
              <w:rPr>
                <w:rStyle w:val="af2"/>
                <w:rFonts w:ascii="Arial" w:hAnsi="Arial" w:cs="Arial"/>
                <w:sz w:val="20"/>
                <w:szCs w:val="20"/>
                <w:lang w:val="en-US"/>
              </w:rPr>
              <w:t>15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03" w:author="Hiroshi ISHIKAWA (NTT DOCOMO)" w:date="2024-05-29T09:25:00Z" w16du:dateUtc="2024-05-29T03:55:00Z">
              <w:tcPr>
                <w:tcW w:w="4132" w:type="dxa"/>
                <w:tcBorders>
                  <w:bottom w:val="single" w:sz="4" w:space="0" w:color="auto"/>
                </w:tcBorders>
                <w:shd w:val="clear" w:color="auto" w:fill="FFFF00"/>
              </w:tcPr>
            </w:tcPrChange>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Change w:id="104" w:author="Hiroshi ISHIKAWA (NTT DOCOMO)" w:date="2024-05-29T09:25:00Z" w16du:dateUtc="2024-05-29T03:55:00Z">
              <w:tcPr>
                <w:tcW w:w="1984" w:type="dxa"/>
                <w:tcBorders>
                  <w:bottom w:val="single" w:sz="4" w:space="0" w:color="auto"/>
                </w:tcBorders>
                <w:shd w:val="clear" w:color="auto" w:fill="FFFF00"/>
              </w:tcPr>
            </w:tcPrChange>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105" w:author="Hiroshi ISHIKAWA (NTT DOCOMO)" w:date="2024-05-29T09:25:00Z" w16du:dateUtc="2024-05-29T03:55:00Z">
              <w:tcPr>
                <w:tcW w:w="1775" w:type="dxa"/>
                <w:tcBorders>
                  <w:bottom w:val="single" w:sz="4" w:space="0" w:color="auto"/>
                </w:tcBorders>
                <w:shd w:val="clear" w:color="auto" w:fill="FFFF00"/>
              </w:tcPr>
            </w:tcPrChange>
          </w:tcPr>
          <w:p w14:paraId="4F6586CD" w14:textId="78500DBB" w:rsidR="00487FAE" w:rsidRPr="00557ABD" w:rsidRDefault="005617CB" w:rsidP="00487FAE">
            <w:pPr>
              <w:rPr>
                <w:rFonts w:ascii="Arial" w:hAnsi="Arial" w:cs="Arial"/>
                <w:sz w:val="20"/>
                <w:szCs w:val="20"/>
                <w:lang w:val="en-US"/>
              </w:rPr>
            </w:pPr>
            <w:ins w:id="106" w:author="Hiroshi ISHIKAWA (NTT DOCOMO)" w:date="2024-05-29T09:25:00Z" w16du:dateUtc="2024-05-29T03:55:00Z">
              <w:r>
                <w:rPr>
                  <w:rFonts w:ascii="Arial" w:hAnsi="Arial" w:cs="Arial"/>
                  <w:sz w:val="20"/>
                  <w:szCs w:val="20"/>
                  <w:lang w:val="en-US"/>
                </w:rPr>
                <w:t>Agreed</w:t>
              </w:r>
            </w:ins>
          </w:p>
        </w:tc>
        <w:tc>
          <w:tcPr>
            <w:tcW w:w="6368" w:type="dxa"/>
            <w:tcBorders>
              <w:bottom w:val="single" w:sz="4" w:space="0" w:color="auto"/>
            </w:tcBorders>
            <w:shd w:val="clear" w:color="auto" w:fill="auto"/>
            <w:tcPrChange w:id="107" w:author="Hiroshi ISHIKAWA (NTT DOCOMO)" w:date="2024-05-29T09:25:00Z" w16du:dateUtc="2024-05-29T03:55:00Z">
              <w:tcPr>
                <w:tcW w:w="6368" w:type="dxa"/>
                <w:tcBorders>
                  <w:bottom w:val="single" w:sz="4" w:space="0" w:color="auto"/>
                </w:tcBorders>
                <w:shd w:val="clear" w:color="auto" w:fill="FFFF00"/>
              </w:tcPr>
            </w:tcPrChange>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8" w:author="Hiroshi ISHIKAWA (NTT DOCOMO)" w:date="2024-05-29T09:53:00Z" w16du:dateUtc="2024-05-29T04:2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9" w:author="Hiroshi ISHIKAWA (NTT DOCOMO)" w:date="2024-05-29T09:53:00Z" w16du:dateUtc="2024-05-29T04:23:00Z">
            <w:trPr>
              <w:trHeight w:val="20"/>
            </w:trPr>
          </w:trPrChange>
        </w:trPr>
        <w:tc>
          <w:tcPr>
            <w:tcW w:w="1073" w:type="dxa"/>
            <w:tcBorders>
              <w:bottom w:val="single" w:sz="4" w:space="0" w:color="auto"/>
            </w:tcBorders>
            <w:shd w:val="clear" w:color="auto" w:fill="auto"/>
            <w:tcPrChange w:id="110" w:author="Hiroshi ISHIKAWA (NTT DOCOMO)" w:date="2024-05-29T09:53:00Z" w16du:dateUtc="2024-05-29T04:23:00Z">
              <w:tcPr>
                <w:tcW w:w="1073" w:type="dxa"/>
                <w:tcBorders>
                  <w:bottom w:val="single" w:sz="4" w:space="0" w:color="auto"/>
                </w:tcBorders>
                <w:shd w:val="clear" w:color="auto" w:fill="auto"/>
              </w:tcPr>
            </w:tcPrChange>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11" w:author="Hiroshi ISHIKAWA (NTT DOCOMO)" w:date="2024-05-29T09:53:00Z" w16du:dateUtc="2024-05-29T04:23:00Z">
              <w:tcPr>
                <w:tcW w:w="2550" w:type="dxa"/>
                <w:tcBorders>
                  <w:bottom w:val="single" w:sz="4" w:space="0" w:color="auto"/>
                </w:tcBorders>
                <w:shd w:val="clear" w:color="auto" w:fill="9CC2E5" w:themeFill="accent1" w:themeFillTint="99"/>
              </w:tcPr>
            </w:tcPrChange>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Change w:id="112" w:author="Hiroshi ISHIKAWA (NTT DOCOMO)" w:date="2024-05-29T09:53:00Z" w16du:dateUtc="2024-05-29T04:23:00Z">
              <w:tcPr>
                <w:tcW w:w="1192" w:type="dxa"/>
                <w:tcBorders>
                  <w:bottom w:val="single" w:sz="4" w:space="0" w:color="auto"/>
                </w:tcBorders>
                <w:shd w:val="clear" w:color="auto" w:fill="FFFF00"/>
              </w:tcPr>
            </w:tcPrChange>
          </w:tcPr>
          <w:p w14:paraId="05BDB4D7" w14:textId="163B54C5" w:rsidR="00487FAE" w:rsidRPr="00557ABD" w:rsidRDefault="00000000" w:rsidP="00487FAE">
            <w:pPr>
              <w:rPr>
                <w:rFonts w:ascii="Arial" w:hAnsi="Arial" w:cs="Arial"/>
                <w:sz w:val="20"/>
                <w:szCs w:val="20"/>
                <w:lang w:val="en-US"/>
              </w:rPr>
            </w:pPr>
            <w:r>
              <w:fldChar w:fldCharType="begin"/>
            </w:r>
            <w:r>
              <w:instrText>HYPERLINK "./docs/C4-242155.zip"</w:instrText>
            </w:r>
            <w:r>
              <w:fldChar w:fldCharType="separate"/>
            </w:r>
            <w:r w:rsidR="00487FAE">
              <w:rPr>
                <w:rStyle w:val="af2"/>
                <w:rFonts w:ascii="Arial" w:hAnsi="Arial" w:cs="Arial"/>
                <w:sz w:val="20"/>
                <w:szCs w:val="20"/>
                <w:lang w:val="en-US"/>
              </w:rPr>
              <w:t>21</w:t>
            </w:r>
            <w:r w:rsidR="00487FAE">
              <w:rPr>
                <w:rStyle w:val="af2"/>
                <w:rFonts w:ascii="Arial" w:hAnsi="Arial" w:cs="Arial"/>
                <w:sz w:val="20"/>
                <w:szCs w:val="20"/>
                <w:lang w:val="en-US"/>
              </w:rPr>
              <w:t>5</w:t>
            </w:r>
            <w:r w:rsidR="00487FAE">
              <w:rPr>
                <w:rStyle w:val="af2"/>
                <w:rFonts w:ascii="Arial" w:hAnsi="Arial" w:cs="Arial"/>
                <w:sz w:val="20"/>
                <w:szCs w:val="20"/>
                <w:lang w:val="en-US"/>
              </w:rPr>
              <w:t>5</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13" w:author="Hiroshi ISHIKAWA (NTT DOCOMO)" w:date="2024-05-29T09:53:00Z" w16du:dateUtc="2024-05-29T04:23:00Z">
              <w:tcPr>
                <w:tcW w:w="4132" w:type="dxa"/>
                <w:tcBorders>
                  <w:bottom w:val="single" w:sz="4" w:space="0" w:color="auto"/>
                </w:tcBorders>
                <w:shd w:val="clear" w:color="auto" w:fill="FFFF00"/>
              </w:tcPr>
            </w:tcPrChange>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Change w:id="114" w:author="Hiroshi ISHIKAWA (NTT DOCOMO)" w:date="2024-05-29T09:53:00Z" w16du:dateUtc="2024-05-29T04:23:00Z">
              <w:tcPr>
                <w:tcW w:w="1984" w:type="dxa"/>
                <w:tcBorders>
                  <w:bottom w:val="single" w:sz="4" w:space="0" w:color="auto"/>
                </w:tcBorders>
                <w:shd w:val="clear" w:color="auto" w:fill="FFFF00"/>
              </w:tcPr>
            </w:tcPrChange>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Change w:id="115" w:author="Hiroshi ISHIKAWA (NTT DOCOMO)" w:date="2024-05-29T09:53:00Z" w16du:dateUtc="2024-05-29T04:23:00Z">
              <w:tcPr>
                <w:tcW w:w="1775" w:type="dxa"/>
                <w:tcBorders>
                  <w:bottom w:val="single" w:sz="4" w:space="0" w:color="auto"/>
                </w:tcBorders>
                <w:shd w:val="clear" w:color="auto" w:fill="FFFF00"/>
              </w:tcPr>
            </w:tcPrChange>
          </w:tcPr>
          <w:p w14:paraId="1F0AADF8" w14:textId="2DB6A22F" w:rsidR="00487FAE" w:rsidRPr="00BD4FE2" w:rsidRDefault="00BD4FE2" w:rsidP="00487FAE">
            <w:pPr>
              <w:rPr>
                <w:rFonts w:ascii="Arial" w:eastAsia="ＭＳ 明朝" w:hAnsi="Arial" w:cs="Arial" w:hint="eastAsia"/>
                <w:sz w:val="20"/>
                <w:szCs w:val="20"/>
                <w:lang w:val="en-US" w:eastAsia="ja-JP"/>
                <w:rPrChange w:id="116" w:author="Hiroshi ISHIKAWA (NTT DOCOMO)" w:date="2024-05-29T09:35:00Z" w16du:dateUtc="2024-05-29T04:05:00Z">
                  <w:rPr>
                    <w:rFonts w:ascii="Arial" w:hAnsi="Arial" w:cs="Arial"/>
                    <w:sz w:val="20"/>
                    <w:szCs w:val="20"/>
                    <w:lang w:val="en-US"/>
                  </w:rPr>
                </w:rPrChange>
              </w:rPr>
            </w:pPr>
            <w:ins w:id="117" w:author="Hiroshi ISHIKAWA (NTT DOCOMO)" w:date="2024-05-29T09:35:00Z" w16du:dateUtc="2024-05-29T04:05:00Z">
              <w:r>
                <w:rPr>
                  <w:rFonts w:ascii="Arial" w:eastAsia="ＭＳ 明朝" w:hAnsi="Arial" w:cs="Arial" w:hint="eastAsia"/>
                  <w:sz w:val="20"/>
                  <w:szCs w:val="20"/>
                  <w:lang w:val="en-US" w:eastAsia="ja-JP"/>
                </w:rPr>
                <w:t>OPEN</w:t>
              </w:r>
            </w:ins>
          </w:p>
        </w:tc>
        <w:tc>
          <w:tcPr>
            <w:tcW w:w="6368" w:type="dxa"/>
            <w:tcBorders>
              <w:bottom w:val="single" w:sz="4" w:space="0" w:color="auto"/>
            </w:tcBorders>
            <w:shd w:val="clear" w:color="auto" w:fill="FFFF00"/>
            <w:tcPrChange w:id="118" w:author="Hiroshi ISHIKAWA (NTT DOCOMO)" w:date="2024-05-29T09:53:00Z" w16du:dateUtc="2024-05-29T04:23:00Z">
              <w:tcPr>
                <w:tcW w:w="6368" w:type="dxa"/>
                <w:tcBorders>
                  <w:bottom w:val="single" w:sz="4" w:space="0" w:color="auto"/>
                </w:tcBorders>
                <w:shd w:val="clear" w:color="auto" w:fill="FFFF00"/>
              </w:tcPr>
            </w:tcPrChange>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44E496C" w14:textId="77777777" w:rsidR="00487FAE" w:rsidRDefault="00487FAE" w:rsidP="00487FAE">
            <w:pPr>
              <w:rPr>
                <w:ins w:id="119" w:author="Hiroshi ISHIKAWA (NTT DOCOMO)" w:date="2024-05-29T09:28:00Z" w16du:dateUtc="2024-05-29T03:58:00Z"/>
                <w:rFonts w:ascii="Arial" w:eastAsia="ＭＳ 明朝" w:hAnsi="Arial" w:cs="Arial"/>
                <w:sz w:val="20"/>
                <w:szCs w:val="20"/>
                <w:lang w:eastAsia="ja-JP"/>
              </w:rPr>
            </w:pPr>
            <w:r>
              <w:rPr>
                <w:rFonts w:ascii="Arial" w:eastAsiaTheme="minorEastAsia" w:hAnsi="Arial" w:cs="Arial"/>
                <w:sz w:val="20"/>
                <w:szCs w:val="20"/>
                <w:lang w:eastAsia="zh-CN"/>
              </w:rPr>
              <w:t>CAT F</w:t>
            </w:r>
          </w:p>
          <w:p w14:paraId="39EF0DD3" w14:textId="77777777" w:rsidR="005617CB" w:rsidRDefault="005617CB" w:rsidP="00487FAE">
            <w:pPr>
              <w:rPr>
                <w:ins w:id="120" w:author="Hiroshi ISHIKAWA (NTT DOCOMO)" w:date="2024-05-29T09:28:00Z" w16du:dateUtc="2024-05-29T03:58:00Z"/>
                <w:rFonts w:ascii="Arial" w:eastAsia="ＭＳ 明朝" w:hAnsi="Arial" w:cs="Arial"/>
                <w:sz w:val="20"/>
                <w:szCs w:val="20"/>
                <w:lang w:eastAsia="ja-JP"/>
              </w:rPr>
            </w:pPr>
          </w:p>
          <w:p w14:paraId="543D4B89" w14:textId="511B1D09" w:rsidR="005617CB" w:rsidRDefault="005617CB" w:rsidP="00487FAE">
            <w:pPr>
              <w:rPr>
                <w:ins w:id="121" w:author="Hiroshi ISHIKAWA (NTT DOCOMO)" w:date="2024-05-29T09:28:00Z" w16du:dateUtc="2024-05-29T03:58:00Z"/>
                <w:rFonts w:ascii="Arial" w:eastAsia="ＭＳ 明朝" w:hAnsi="Arial" w:cs="Arial" w:hint="eastAsia"/>
                <w:sz w:val="20"/>
                <w:szCs w:val="20"/>
                <w:lang w:eastAsia="ja-JP"/>
              </w:rPr>
            </w:pPr>
            <w:ins w:id="122" w:author="Hiroshi ISHIKAWA (NTT DOCOMO)" w:date="2024-05-29T09:28:00Z" w16du:dateUtc="2024-05-29T03:58:00Z">
              <w:r>
                <w:rPr>
                  <w:rFonts w:ascii="Arial" w:eastAsia="ＭＳ 明朝" w:hAnsi="Arial" w:cs="Arial" w:hint="eastAsia"/>
                  <w:sz w:val="20"/>
                  <w:szCs w:val="20"/>
                  <w:lang w:eastAsia="ja-JP"/>
                </w:rPr>
                <w:t>Bruno questions why the changes are required.</w:t>
              </w:r>
            </w:ins>
            <w:ins w:id="123" w:author="Hiroshi ISHIKAWA (NTT DOCOMO)" w:date="2024-05-29T09:34:00Z" w16du:dateUtc="2024-05-29T04:04:00Z">
              <w:r>
                <w:rPr>
                  <w:rFonts w:ascii="Arial" w:eastAsia="ＭＳ 明朝" w:hAnsi="Arial" w:cs="Arial" w:hint="eastAsia"/>
                  <w:sz w:val="20"/>
                  <w:szCs w:val="20"/>
                  <w:lang w:eastAsia="ja-JP"/>
                </w:rPr>
                <w:t xml:space="preserve"> </w:t>
              </w:r>
              <w:r>
                <w:rPr>
                  <w:rFonts w:ascii="Arial" w:eastAsia="ＭＳ 明朝" w:hAnsi="Arial" w:cs="Arial"/>
                  <w:sz w:val="20"/>
                  <w:szCs w:val="20"/>
                  <w:lang w:eastAsia="ja-JP"/>
                </w:rPr>
                <w:t>A</w:t>
              </w:r>
              <w:r>
                <w:rPr>
                  <w:rFonts w:ascii="Arial" w:eastAsia="ＭＳ 明朝" w:hAnsi="Arial" w:cs="Arial" w:hint="eastAsia"/>
                  <w:sz w:val="20"/>
                  <w:szCs w:val="20"/>
                  <w:lang w:eastAsia="ja-JP"/>
                </w:rPr>
                <w:t>nd mentions only one rule should be provided over N4.</w:t>
              </w:r>
              <w:r w:rsidR="00BD4FE2">
                <w:rPr>
                  <w:rFonts w:ascii="Arial" w:eastAsia="ＭＳ 明朝" w:hAnsi="Arial" w:cs="Arial" w:hint="eastAsia"/>
                  <w:sz w:val="20"/>
                  <w:szCs w:val="20"/>
                  <w:lang w:eastAsia="ja-JP"/>
                </w:rPr>
                <w:t xml:space="preserve"> </w:t>
              </w:r>
              <w:r w:rsidR="00BD4FE2">
                <w:rPr>
                  <w:rFonts w:ascii="Arial" w:eastAsia="ＭＳ 明朝" w:hAnsi="Arial" w:cs="Arial"/>
                  <w:sz w:val="20"/>
                  <w:szCs w:val="20"/>
                  <w:lang w:eastAsia="ja-JP"/>
                </w:rPr>
                <w:t>S</w:t>
              </w:r>
              <w:r w:rsidR="00BD4FE2">
                <w:rPr>
                  <w:rFonts w:ascii="Arial" w:eastAsia="ＭＳ 明朝" w:hAnsi="Arial" w:cs="Arial" w:hint="eastAsia"/>
                  <w:sz w:val="20"/>
                  <w:szCs w:val="20"/>
                  <w:lang w:eastAsia="ja-JP"/>
                </w:rPr>
                <w:t>hould avoid different rul</w:t>
              </w:r>
            </w:ins>
            <w:ins w:id="124" w:author="Hiroshi ISHIKAWA (NTT DOCOMO)" w:date="2024-05-29T09:35:00Z" w16du:dateUtc="2024-05-29T04:05:00Z">
              <w:r w:rsidR="00BD4FE2">
                <w:rPr>
                  <w:rFonts w:ascii="Arial" w:eastAsia="ＭＳ 明朝" w:hAnsi="Arial" w:cs="Arial" w:hint="eastAsia"/>
                  <w:sz w:val="20"/>
                  <w:szCs w:val="20"/>
                  <w:lang w:eastAsia="ja-JP"/>
                </w:rPr>
                <w:t>es for different protocol.</w:t>
              </w:r>
            </w:ins>
          </w:p>
          <w:p w14:paraId="68800FA8" w14:textId="77777777" w:rsidR="005617CB" w:rsidRDefault="005617CB" w:rsidP="00487FAE">
            <w:pPr>
              <w:rPr>
                <w:ins w:id="125" w:author="Hiroshi ISHIKAWA (NTT DOCOMO)" w:date="2024-05-29T09:30:00Z" w16du:dateUtc="2024-05-29T04:00:00Z"/>
                <w:rFonts w:ascii="Arial" w:eastAsia="ＭＳ 明朝" w:hAnsi="Arial" w:cs="Arial"/>
                <w:sz w:val="20"/>
                <w:szCs w:val="20"/>
                <w:lang w:eastAsia="ja-JP"/>
              </w:rPr>
            </w:pPr>
          </w:p>
          <w:p w14:paraId="4A6D7726" w14:textId="15ACF4EE" w:rsidR="005617CB" w:rsidRDefault="005617CB" w:rsidP="00487FAE">
            <w:pPr>
              <w:rPr>
                <w:ins w:id="126" w:author="Hiroshi ISHIKAWA (NTT DOCOMO)" w:date="2024-05-29T09:31:00Z" w16du:dateUtc="2024-05-29T04:01:00Z"/>
                <w:rFonts w:ascii="Arial" w:eastAsia="ＭＳ 明朝" w:hAnsi="Arial" w:cs="Arial"/>
                <w:sz w:val="20"/>
                <w:szCs w:val="20"/>
                <w:lang w:eastAsia="ja-JP"/>
              </w:rPr>
            </w:pPr>
            <w:ins w:id="127" w:author="Hiroshi ISHIKAWA (NTT DOCOMO)" w:date="2024-05-29T09:30:00Z" w16du:dateUtc="2024-05-29T04:00:00Z">
              <w:r>
                <w:rPr>
                  <w:rFonts w:ascii="Arial" w:eastAsia="ＭＳ 明朝" w:hAnsi="Arial" w:cs="Arial" w:hint="eastAsia"/>
                  <w:sz w:val="20"/>
                  <w:szCs w:val="20"/>
                  <w:lang w:eastAsia="ja-JP"/>
                </w:rPr>
                <w:t>Frank believe</w:t>
              </w:r>
            </w:ins>
            <w:ins w:id="128" w:author="Hiroshi ISHIKAWA (NTT DOCOMO)" w:date="2024-05-29T09:31:00Z" w16du:dateUtc="2024-05-29T04:01:00Z">
              <w:r>
                <w:rPr>
                  <w:rFonts w:ascii="Arial" w:eastAsia="ＭＳ 明朝" w:hAnsi="Arial" w:cs="Arial" w:hint="eastAsia"/>
                  <w:sz w:val="20"/>
                  <w:szCs w:val="20"/>
                  <w:lang w:eastAsia="ja-JP"/>
                </w:rPr>
                <w:t>s the proposed changes are not correct.</w:t>
              </w:r>
            </w:ins>
            <w:ins w:id="129" w:author="Hiroshi ISHIKAWA (NTT DOCOMO)" w:date="2024-05-29T09:35:00Z" w16du:dateUtc="2024-05-29T04:05:00Z">
              <w:r w:rsidR="00BD4FE2">
                <w:rPr>
                  <w:rFonts w:ascii="Arial" w:eastAsia="ＭＳ 明朝" w:hAnsi="Arial" w:cs="Arial" w:hint="eastAsia"/>
                  <w:sz w:val="20"/>
                  <w:szCs w:val="20"/>
                  <w:lang w:eastAsia="ja-JP"/>
                </w:rPr>
                <w:t xml:space="preserve"> </w:t>
              </w:r>
            </w:ins>
          </w:p>
          <w:p w14:paraId="6ADCC9DB" w14:textId="77777777" w:rsidR="005617CB" w:rsidRDefault="005617CB" w:rsidP="00487FAE">
            <w:pPr>
              <w:rPr>
                <w:ins w:id="130" w:author="Hiroshi ISHIKAWA (NTT DOCOMO)" w:date="2024-05-29T09:35:00Z" w16du:dateUtc="2024-05-29T04:05:00Z"/>
                <w:rFonts w:ascii="Arial" w:eastAsia="ＭＳ 明朝" w:hAnsi="Arial" w:cs="Arial"/>
                <w:sz w:val="20"/>
                <w:szCs w:val="20"/>
                <w:lang w:eastAsia="ja-JP"/>
              </w:rPr>
            </w:pPr>
          </w:p>
          <w:p w14:paraId="24AB1E93" w14:textId="77777777" w:rsidR="00BD4FE2" w:rsidRDefault="00BD4FE2" w:rsidP="00487FAE">
            <w:pPr>
              <w:rPr>
                <w:ins w:id="131" w:author="Hiroshi ISHIKAWA (NTT DOCOMO)" w:date="2024-05-29T09:35:00Z" w16du:dateUtc="2024-05-29T04:05:00Z"/>
                <w:rFonts w:ascii="Arial" w:eastAsia="ＭＳ 明朝" w:hAnsi="Arial" w:cs="Arial"/>
                <w:sz w:val="20"/>
                <w:szCs w:val="20"/>
                <w:lang w:eastAsia="ja-JP"/>
              </w:rPr>
            </w:pPr>
          </w:p>
          <w:p w14:paraId="2263ECD5" w14:textId="080B1A43" w:rsidR="00BD4FE2" w:rsidRDefault="00BD4FE2" w:rsidP="00487FAE">
            <w:pPr>
              <w:rPr>
                <w:ins w:id="132" w:author="Hiroshi ISHIKAWA (NTT DOCOMO)" w:date="2024-05-29T09:35:00Z" w16du:dateUtc="2024-05-29T04:05:00Z"/>
                <w:rFonts w:ascii="Arial" w:eastAsia="ＭＳ 明朝" w:hAnsi="Arial" w:cs="Arial" w:hint="eastAsia"/>
                <w:sz w:val="20"/>
                <w:szCs w:val="20"/>
                <w:lang w:eastAsia="ja-JP"/>
              </w:rPr>
            </w:pPr>
            <w:ins w:id="133" w:author="Hiroshi ISHIKAWA (NTT DOCOMO)" w:date="2024-05-29T09:35:00Z" w16du:dateUtc="2024-05-29T04:05:00Z">
              <w:r>
                <w:rPr>
                  <w:rFonts w:ascii="Arial" w:eastAsia="ＭＳ 明朝" w:hAnsi="Arial" w:cs="Arial" w:hint="eastAsia"/>
                  <w:sz w:val="20"/>
                  <w:szCs w:val="20"/>
                  <w:lang w:eastAsia="ja-JP"/>
                </w:rPr>
                <w:t>Have offline discussion to sort out the understanding.</w:t>
              </w:r>
            </w:ins>
          </w:p>
          <w:p w14:paraId="77C0C75A" w14:textId="1E9D897E" w:rsidR="00BD4FE2" w:rsidRPr="005617CB" w:rsidRDefault="00BD4FE2" w:rsidP="00487FAE">
            <w:pPr>
              <w:rPr>
                <w:rFonts w:ascii="Arial" w:eastAsia="ＭＳ 明朝" w:hAnsi="Arial" w:cs="Arial" w:hint="eastAsia"/>
                <w:sz w:val="20"/>
                <w:szCs w:val="20"/>
                <w:lang w:eastAsia="ja-JP"/>
                <w:rPrChange w:id="134" w:author="Hiroshi ISHIKAWA (NTT DOCOMO)" w:date="2024-05-29T09:31:00Z" w16du:dateUtc="2024-05-29T04:01:00Z">
                  <w:rPr>
                    <w:rFonts w:ascii="Arial" w:eastAsiaTheme="minorEastAsia" w:hAnsi="Arial" w:cs="Arial"/>
                    <w:sz w:val="20"/>
                    <w:szCs w:val="20"/>
                    <w:lang w:eastAsia="zh-CN"/>
                  </w:rPr>
                </w:rPrChange>
              </w:rPr>
            </w:pPr>
          </w:p>
        </w:tc>
      </w:tr>
      <w:tr w:rsidR="00EA0409" w:rsidRPr="00F028F6" w14:paraId="6043F82B" w14:textId="77777777" w:rsidTr="00EA0409">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16" w:history="1">
              <w:r w:rsidR="00487FAE">
                <w:rPr>
                  <w:rStyle w:val="af2"/>
                  <w:rFonts w:ascii="Arial" w:hAnsi="Arial" w:cs="Arial"/>
                  <w:sz w:val="20"/>
                  <w:szCs w:val="20"/>
                  <w:lang w:val="en-US"/>
                </w:rPr>
                <w:t>215</w:t>
              </w:r>
              <w:r w:rsidR="00487FAE">
                <w:rPr>
                  <w:rStyle w:val="af2"/>
                  <w:rFonts w:ascii="Arial" w:hAnsi="Arial" w:cs="Arial"/>
                  <w:sz w:val="20"/>
                  <w:szCs w:val="20"/>
                  <w:lang w:val="en-US"/>
                </w:rPr>
                <w:t>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4C4F22BE" w:rsidR="00487FAE" w:rsidRPr="00557ABD" w:rsidRDefault="00EA0409" w:rsidP="00487FAE">
            <w:pPr>
              <w:rPr>
                <w:rFonts w:ascii="Arial" w:hAnsi="Arial" w:cs="Arial"/>
                <w:sz w:val="20"/>
                <w:szCs w:val="20"/>
                <w:lang w:val="en-US"/>
              </w:rPr>
            </w:pPr>
            <w:ins w:id="135" w:author="Hiroshi ISHIKAWA (NTT DOCOMO)" w:date="2024-05-29T09:53:00Z" w16du:dateUtc="2024-05-29T04:23:00Z">
              <w:r>
                <w:rPr>
                  <w:rFonts w:ascii="Arial" w:hAnsi="Arial" w:cs="Arial"/>
                  <w:sz w:val="20"/>
                  <w:szCs w:val="20"/>
                  <w:lang w:val="en-US"/>
                </w:rPr>
                <w:t>Revised to C4-242370</w:t>
              </w:r>
            </w:ins>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C53436F" w14:textId="77777777" w:rsidR="00487FAE" w:rsidRDefault="00487FAE" w:rsidP="00487FAE">
            <w:pPr>
              <w:rPr>
                <w:ins w:id="136" w:author="Hiroshi ISHIKAWA (NTT DOCOMO)" w:date="2024-05-29T09:39:00Z" w16du:dateUtc="2024-05-29T04:09:00Z"/>
                <w:rFonts w:ascii="Arial" w:eastAsia="ＭＳ 明朝" w:hAnsi="Arial" w:cs="Arial"/>
                <w:sz w:val="20"/>
                <w:szCs w:val="20"/>
                <w:lang w:eastAsia="ja-JP"/>
              </w:rPr>
            </w:pPr>
            <w:r>
              <w:rPr>
                <w:rFonts w:ascii="Arial" w:eastAsiaTheme="minorEastAsia" w:hAnsi="Arial" w:cs="Arial"/>
                <w:sz w:val="20"/>
                <w:szCs w:val="20"/>
                <w:lang w:eastAsia="zh-CN"/>
              </w:rPr>
              <w:t>CAT F</w:t>
            </w:r>
          </w:p>
          <w:p w14:paraId="6C409360" w14:textId="77777777" w:rsidR="00BD4FE2" w:rsidRDefault="00BD4FE2" w:rsidP="00487FAE">
            <w:pPr>
              <w:rPr>
                <w:ins w:id="137" w:author="Hiroshi ISHIKAWA (NTT DOCOMO)" w:date="2024-05-29T09:39:00Z" w16du:dateUtc="2024-05-29T04:09:00Z"/>
                <w:rFonts w:ascii="Arial" w:eastAsia="ＭＳ 明朝" w:hAnsi="Arial" w:cs="Arial"/>
                <w:sz w:val="20"/>
                <w:szCs w:val="20"/>
                <w:lang w:eastAsia="ja-JP"/>
              </w:rPr>
            </w:pPr>
          </w:p>
          <w:p w14:paraId="5BAA61B3" w14:textId="7F0841A1" w:rsidR="00BD4FE2" w:rsidRDefault="00BD4FE2" w:rsidP="00487FAE">
            <w:pPr>
              <w:rPr>
                <w:ins w:id="138" w:author="Hiroshi ISHIKAWA (NTT DOCOMO)" w:date="2024-05-29T09:39:00Z" w16du:dateUtc="2024-05-29T04:09:00Z"/>
                <w:rFonts w:ascii="Arial" w:eastAsia="ＭＳ 明朝" w:hAnsi="Arial" w:cs="Arial"/>
                <w:sz w:val="20"/>
                <w:szCs w:val="20"/>
                <w:lang w:eastAsia="ja-JP"/>
              </w:rPr>
            </w:pPr>
            <w:ins w:id="139" w:author="Hiroshi ISHIKAWA (NTT DOCOMO)" w:date="2024-05-29T09:39:00Z" w16du:dateUtc="2024-05-29T04:09:00Z">
              <w:r>
                <w:rPr>
                  <w:rFonts w:ascii="Arial" w:eastAsia="ＭＳ 明朝" w:hAnsi="Arial" w:cs="Arial" w:hint="eastAsia"/>
                  <w:sz w:val="20"/>
                  <w:szCs w:val="20"/>
                  <w:lang w:eastAsia="ja-JP"/>
                </w:rPr>
                <w:lastRenderedPageBreak/>
                <w:t>Frank questions why the "internal" to be added.</w:t>
              </w:r>
            </w:ins>
          </w:p>
          <w:p w14:paraId="4921E744" w14:textId="77777777" w:rsidR="00BD4FE2" w:rsidRDefault="00BD4FE2" w:rsidP="00487FAE">
            <w:pPr>
              <w:rPr>
                <w:ins w:id="140" w:author="Hiroshi ISHIKAWA (NTT DOCOMO)" w:date="2024-05-29T09:39:00Z" w16du:dateUtc="2024-05-29T04:09:00Z"/>
                <w:rFonts w:ascii="Arial" w:eastAsia="ＭＳ 明朝" w:hAnsi="Arial" w:cs="Arial" w:hint="eastAsia"/>
                <w:sz w:val="20"/>
                <w:szCs w:val="20"/>
                <w:lang w:eastAsia="ja-JP"/>
              </w:rPr>
            </w:pPr>
          </w:p>
          <w:p w14:paraId="16373DA1" w14:textId="4B22627B" w:rsidR="00BD4FE2" w:rsidRPr="00BD4FE2" w:rsidRDefault="00BD4FE2" w:rsidP="00487FAE">
            <w:pPr>
              <w:rPr>
                <w:rFonts w:ascii="Arial" w:eastAsia="ＭＳ 明朝" w:hAnsi="Arial" w:cs="Arial" w:hint="eastAsia"/>
                <w:sz w:val="20"/>
                <w:szCs w:val="20"/>
                <w:lang w:eastAsia="ja-JP"/>
                <w:rPrChange w:id="141" w:author="Hiroshi ISHIKAWA (NTT DOCOMO)" w:date="2024-05-29T09:39:00Z" w16du:dateUtc="2024-05-29T04:09:00Z">
                  <w:rPr>
                    <w:rFonts w:ascii="Arial" w:eastAsiaTheme="minorEastAsia" w:hAnsi="Arial" w:cs="Arial"/>
                    <w:sz w:val="20"/>
                    <w:szCs w:val="20"/>
                    <w:lang w:eastAsia="zh-CN"/>
                  </w:rPr>
                </w:rPrChange>
              </w:rPr>
            </w:pPr>
          </w:p>
        </w:tc>
      </w:tr>
      <w:tr w:rsidR="00EA0409" w:rsidRPr="00F028F6" w14:paraId="12B70321"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2" w:author="Hiroshi ISHIKAWA (NTT DOCOMO)" w:date="2024-05-29T09:53:00Z" w16du:dateUtc="2024-05-29T04:2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43" w:author="Hiroshi ISHIKAWA (NTT DOCOMO)" w:date="2024-05-29T09:53:00Z" w16du:dateUtc="2024-05-29T04:23:00Z"/>
          <w:trPrChange w:id="144" w:author="Hiroshi ISHIKAWA (NTT DOCOMO)" w:date="2024-05-29T09:53:00Z" w16du:dateUtc="2024-05-29T04:23:00Z">
            <w:trPr>
              <w:trHeight w:val="20"/>
            </w:trPr>
          </w:trPrChange>
        </w:trPr>
        <w:tc>
          <w:tcPr>
            <w:tcW w:w="1073" w:type="dxa"/>
            <w:tcBorders>
              <w:top w:val="nil"/>
              <w:bottom w:val="nil"/>
            </w:tcBorders>
            <w:shd w:val="clear" w:color="auto" w:fill="auto"/>
            <w:tcPrChange w:id="145" w:author="Hiroshi ISHIKAWA (NTT DOCOMO)" w:date="2024-05-29T09:53:00Z" w16du:dateUtc="2024-05-29T04:23:00Z">
              <w:tcPr>
                <w:tcW w:w="1073" w:type="dxa"/>
                <w:tcBorders>
                  <w:bottom w:val="nil"/>
                </w:tcBorders>
                <w:shd w:val="clear" w:color="auto" w:fill="auto"/>
              </w:tcPr>
            </w:tcPrChange>
          </w:tcPr>
          <w:p w14:paraId="4FDF8D60" w14:textId="77777777" w:rsidR="00EA0409" w:rsidRDefault="00EA0409" w:rsidP="00EA0409">
            <w:pPr>
              <w:rPr>
                <w:ins w:id="146" w:author="Hiroshi ISHIKAWA (NTT DOCOMO)" w:date="2024-05-29T09:53:00Z" w16du:dateUtc="2024-05-29T04:23:00Z"/>
                <w:rFonts w:ascii="Arial" w:eastAsia="Batang" w:hAnsi="Arial" w:cs="Arial"/>
                <w:b/>
                <w:lang w:eastAsia="ko-KR"/>
              </w:rPr>
            </w:pPr>
          </w:p>
        </w:tc>
        <w:tc>
          <w:tcPr>
            <w:tcW w:w="2550" w:type="dxa"/>
            <w:tcBorders>
              <w:top w:val="nil"/>
              <w:bottom w:val="nil"/>
            </w:tcBorders>
            <w:shd w:val="clear" w:color="auto" w:fill="9CC2E5" w:themeFill="accent1" w:themeFillTint="99"/>
            <w:tcPrChange w:id="147" w:author="Hiroshi ISHIKAWA (NTT DOCOMO)" w:date="2024-05-29T09:53:00Z" w16du:dateUtc="2024-05-29T04:23:00Z">
              <w:tcPr>
                <w:tcW w:w="2550" w:type="dxa"/>
                <w:tcBorders>
                  <w:bottom w:val="nil"/>
                </w:tcBorders>
                <w:shd w:val="clear" w:color="auto" w:fill="9CC2E5" w:themeFill="accent1" w:themeFillTint="99"/>
              </w:tcPr>
            </w:tcPrChange>
          </w:tcPr>
          <w:p w14:paraId="4E3F7E68" w14:textId="77777777" w:rsidR="00EA0409" w:rsidRDefault="00EA0409" w:rsidP="00EA0409">
            <w:pPr>
              <w:ind w:firstLine="24"/>
              <w:rPr>
                <w:ins w:id="148" w:author="Hiroshi ISHIKAWA (NTT DOCOMO)" w:date="2024-05-29T09:53:00Z" w16du:dateUtc="2024-05-29T04:23: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149" w:author="Hiroshi ISHIKAWA (NTT DOCOMO)" w:date="2024-05-29T09:53:00Z" w16du:dateUtc="2024-05-29T04:23:00Z">
              <w:tcPr>
                <w:tcW w:w="1192" w:type="dxa"/>
                <w:tcBorders>
                  <w:bottom w:val="single" w:sz="4" w:space="0" w:color="auto"/>
                </w:tcBorders>
                <w:shd w:val="clear" w:color="auto" w:fill="auto"/>
              </w:tcPr>
            </w:tcPrChange>
          </w:tcPr>
          <w:p w14:paraId="74E13026" w14:textId="68DBCEC0" w:rsidR="00EA0409" w:rsidRDefault="00EA0409" w:rsidP="00EA0409">
            <w:pPr>
              <w:rPr>
                <w:ins w:id="150" w:author="Hiroshi ISHIKAWA (NTT DOCOMO)" w:date="2024-05-29T09:53:00Z" w16du:dateUtc="2024-05-29T04:23:00Z"/>
              </w:rPr>
            </w:pPr>
            <w:ins w:id="151" w:author="Hiroshi ISHIKAWA (NTT DOCOMO)" w:date="2024-05-29T09:53:00Z" w16du:dateUtc="2024-05-29T04:23:00Z">
              <w:r>
                <w:fldChar w:fldCharType="begin"/>
              </w:r>
              <w:r>
                <w:instrText>HYPERLINK "docs/C4-242370.zip"</w:instrText>
              </w:r>
              <w:r>
                <w:fldChar w:fldCharType="separate"/>
              </w:r>
            </w:ins>
            <w:r>
              <w:rPr>
                <w:rStyle w:val="af2"/>
              </w:rPr>
              <w:t>2370</w:t>
            </w:r>
            <w:ins w:id="152" w:author="Hiroshi ISHIKAWA (NTT DOCOMO)" w:date="2024-05-29T09:53:00Z" w16du:dateUtc="2024-05-29T04:23:00Z">
              <w:r>
                <w:fldChar w:fldCharType="end"/>
              </w:r>
            </w:ins>
          </w:p>
        </w:tc>
        <w:tc>
          <w:tcPr>
            <w:tcW w:w="4132" w:type="dxa"/>
            <w:tcBorders>
              <w:top w:val="single" w:sz="4" w:space="0" w:color="auto"/>
              <w:bottom w:val="single" w:sz="4" w:space="0" w:color="auto"/>
            </w:tcBorders>
            <w:shd w:val="clear" w:color="auto" w:fill="00FFFF"/>
            <w:tcPrChange w:id="153" w:author="Hiroshi ISHIKAWA (NTT DOCOMO)" w:date="2024-05-29T09:53:00Z" w16du:dateUtc="2024-05-29T04:23:00Z">
              <w:tcPr>
                <w:tcW w:w="4132" w:type="dxa"/>
                <w:tcBorders>
                  <w:bottom w:val="single" w:sz="4" w:space="0" w:color="auto"/>
                </w:tcBorders>
                <w:shd w:val="clear" w:color="auto" w:fill="auto"/>
              </w:tcPr>
            </w:tcPrChange>
          </w:tcPr>
          <w:p w14:paraId="7E010FDF" w14:textId="6B40B297" w:rsidR="00EA0409" w:rsidRDefault="00EA0409" w:rsidP="00EA0409">
            <w:pPr>
              <w:rPr>
                <w:ins w:id="154" w:author="Hiroshi ISHIKAWA (NTT DOCOMO)" w:date="2024-05-29T09:53:00Z" w16du:dateUtc="2024-05-29T04:23:00Z"/>
                <w:rFonts w:ascii="Arial" w:hAnsi="Arial" w:cs="Arial"/>
                <w:sz w:val="20"/>
                <w:szCs w:val="20"/>
                <w:lang w:val="en-US"/>
              </w:rPr>
            </w:pPr>
            <w:ins w:id="155" w:author="Hiroshi ISHIKAWA (NTT DOCOMO)" w:date="2024-05-29T09:53:00Z" w16du:dateUtc="2024-05-29T04:23:00Z">
              <w:r>
                <w:rPr>
                  <w:rFonts w:ascii="Arial" w:hAnsi="Arial" w:cs="Arial"/>
                  <w:sz w:val="20"/>
                  <w:szCs w:val="20"/>
                  <w:lang w:val="en-US"/>
                </w:rPr>
                <w:t>CR 29.244 0860 Rel-18 Interface Type for 5G VN Internal</w:t>
              </w:r>
            </w:ins>
          </w:p>
        </w:tc>
        <w:tc>
          <w:tcPr>
            <w:tcW w:w="1984" w:type="dxa"/>
            <w:tcBorders>
              <w:top w:val="single" w:sz="4" w:space="0" w:color="auto"/>
              <w:bottom w:val="single" w:sz="4" w:space="0" w:color="auto"/>
            </w:tcBorders>
            <w:shd w:val="clear" w:color="auto" w:fill="00FFFF"/>
            <w:tcPrChange w:id="156" w:author="Hiroshi ISHIKAWA (NTT DOCOMO)" w:date="2024-05-29T09:53:00Z" w16du:dateUtc="2024-05-29T04:23:00Z">
              <w:tcPr>
                <w:tcW w:w="1984" w:type="dxa"/>
                <w:tcBorders>
                  <w:bottom w:val="single" w:sz="4" w:space="0" w:color="auto"/>
                </w:tcBorders>
                <w:shd w:val="clear" w:color="auto" w:fill="auto"/>
              </w:tcPr>
            </w:tcPrChange>
          </w:tcPr>
          <w:p w14:paraId="09CAD7C6" w14:textId="2C104A16" w:rsidR="00EA0409" w:rsidRDefault="00EA0409" w:rsidP="00EA0409">
            <w:pPr>
              <w:rPr>
                <w:ins w:id="157" w:author="Hiroshi ISHIKAWA (NTT DOCOMO)" w:date="2024-05-29T09:53:00Z" w16du:dateUtc="2024-05-29T04:23:00Z"/>
                <w:rFonts w:ascii="Arial" w:hAnsi="Arial" w:cs="Arial"/>
                <w:sz w:val="20"/>
                <w:szCs w:val="20"/>
                <w:lang w:val="en-US"/>
              </w:rPr>
            </w:pPr>
            <w:ins w:id="158" w:author="Hiroshi ISHIKAWA (NTT DOCOMO)" w:date="2024-05-29T09:53:00Z" w16du:dateUtc="2024-05-29T04:23: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59" w:author="Hiroshi ISHIKAWA (NTT DOCOMO)" w:date="2024-05-29T09:53:00Z" w16du:dateUtc="2024-05-29T04:23:00Z">
              <w:tcPr>
                <w:tcW w:w="1775" w:type="dxa"/>
                <w:tcBorders>
                  <w:bottom w:val="single" w:sz="4" w:space="0" w:color="auto"/>
                </w:tcBorders>
                <w:shd w:val="clear" w:color="auto" w:fill="auto"/>
              </w:tcPr>
            </w:tcPrChange>
          </w:tcPr>
          <w:p w14:paraId="45C480D9" w14:textId="77777777" w:rsidR="00EA0409" w:rsidRDefault="00EA0409" w:rsidP="00EA0409">
            <w:pPr>
              <w:rPr>
                <w:ins w:id="160" w:author="Hiroshi ISHIKAWA (NTT DOCOMO)" w:date="2024-05-29T09:53:00Z" w16du:dateUtc="2024-05-29T04:23:00Z"/>
                <w:rFonts w:ascii="Arial" w:hAnsi="Arial" w:cs="Arial"/>
                <w:sz w:val="20"/>
                <w:szCs w:val="20"/>
                <w:lang w:val="en-US"/>
              </w:rPr>
            </w:pPr>
          </w:p>
        </w:tc>
        <w:tc>
          <w:tcPr>
            <w:tcW w:w="6368" w:type="dxa"/>
            <w:tcBorders>
              <w:top w:val="nil"/>
              <w:bottom w:val="nil"/>
            </w:tcBorders>
            <w:shd w:val="clear" w:color="auto" w:fill="00FFFF"/>
            <w:tcPrChange w:id="161" w:author="Hiroshi ISHIKAWA (NTT DOCOMO)" w:date="2024-05-29T09:53:00Z" w16du:dateUtc="2024-05-29T04:23:00Z">
              <w:tcPr>
                <w:tcW w:w="6368" w:type="dxa"/>
                <w:tcBorders>
                  <w:bottom w:val="nil"/>
                </w:tcBorders>
                <w:shd w:val="clear" w:color="auto" w:fill="auto"/>
              </w:tcPr>
            </w:tcPrChange>
          </w:tcPr>
          <w:p w14:paraId="75478ADC" w14:textId="77777777" w:rsidR="00EA0409" w:rsidRDefault="00EA0409" w:rsidP="00EA0409">
            <w:pPr>
              <w:rPr>
                <w:ins w:id="162" w:author="Hiroshi ISHIKAWA (NTT DOCOMO)" w:date="2024-05-29T09:53:00Z" w16du:dateUtc="2024-05-29T04:23:00Z"/>
                <w:rFonts w:ascii="Arial" w:eastAsiaTheme="minorEastAsia" w:hAnsi="Arial" w:cs="Arial"/>
                <w:sz w:val="20"/>
                <w:szCs w:val="20"/>
                <w:lang w:eastAsia="zh-CN"/>
              </w:rPr>
            </w:pPr>
          </w:p>
          <w:p w14:paraId="1E8FEE55" w14:textId="53977A9C" w:rsidR="00EA0409" w:rsidRDefault="00EA0409" w:rsidP="00EA0409">
            <w:pPr>
              <w:rPr>
                <w:ins w:id="163" w:author="Hiroshi ISHIKAWA (NTT DOCOMO)" w:date="2024-05-29T09:53:00Z" w16du:dateUtc="2024-05-29T04:23:00Z"/>
                <w:rFonts w:ascii="Arial" w:eastAsiaTheme="minorEastAsia" w:hAnsi="Arial" w:cs="Arial"/>
                <w:sz w:val="20"/>
                <w:szCs w:val="20"/>
                <w:lang w:eastAsia="zh-CN"/>
              </w:rPr>
            </w:pPr>
          </w:p>
        </w:tc>
      </w:tr>
      <w:tr w:rsidR="00487FAE" w:rsidRPr="00F028F6" w14:paraId="48C7D1D6" w14:textId="77777777" w:rsidTr="00BD4FE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4" w:author="Hiroshi ISHIKAWA (NTT DOCOMO)" w:date="2024-05-29T09:42:00Z" w16du:dateUtc="2024-05-29T04: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5" w:author="Hiroshi ISHIKAWA (NTT DOCOMO)" w:date="2024-05-29T09:42:00Z" w16du:dateUtc="2024-05-29T04:12:00Z">
            <w:trPr>
              <w:trHeight w:val="20"/>
            </w:trPr>
          </w:trPrChange>
        </w:trPr>
        <w:tc>
          <w:tcPr>
            <w:tcW w:w="1073" w:type="dxa"/>
            <w:tcBorders>
              <w:bottom w:val="single" w:sz="4" w:space="0" w:color="auto"/>
            </w:tcBorders>
            <w:shd w:val="clear" w:color="auto" w:fill="auto"/>
            <w:tcPrChange w:id="166" w:author="Hiroshi ISHIKAWA (NTT DOCOMO)" w:date="2024-05-29T09:42:00Z" w16du:dateUtc="2024-05-29T04:12:00Z">
              <w:tcPr>
                <w:tcW w:w="1073" w:type="dxa"/>
                <w:tcBorders>
                  <w:bottom w:val="single" w:sz="4" w:space="0" w:color="auto"/>
                </w:tcBorders>
                <w:shd w:val="clear" w:color="auto" w:fill="auto"/>
              </w:tcPr>
            </w:tcPrChange>
          </w:tcPr>
          <w:p w14:paraId="22AA35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67" w:author="Hiroshi ISHIKAWA (NTT DOCOMO)" w:date="2024-05-29T09:42:00Z" w16du:dateUtc="2024-05-29T04:12:00Z">
              <w:tcPr>
                <w:tcW w:w="2550" w:type="dxa"/>
                <w:tcBorders>
                  <w:bottom w:val="single" w:sz="4" w:space="0" w:color="auto"/>
                </w:tcBorders>
                <w:shd w:val="clear" w:color="auto" w:fill="9CC2E5" w:themeFill="accent1" w:themeFillTint="99"/>
              </w:tcPr>
            </w:tcPrChange>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68" w:author="Hiroshi ISHIKAWA (NTT DOCOMO)" w:date="2024-05-29T09:42:00Z" w16du:dateUtc="2024-05-29T04:12:00Z">
              <w:tcPr>
                <w:tcW w:w="1192" w:type="dxa"/>
                <w:tcBorders>
                  <w:bottom w:val="single" w:sz="4" w:space="0" w:color="auto"/>
                </w:tcBorders>
                <w:shd w:val="clear" w:color="auto" w:fill="FFFF00"/>
              </w:tcPr>
            </w:tcPrChange>
          </w:tcPr>
          <w:p w14:paraId="0B4FE489" w14:textId="09F4DA49" w:rsidR="00487FAE" w:rsidRPr="00557ABD" w:rsidRDefault="00000000" w:rsidP="00487FAE">
            <w:pPr>
              <w:rPr>
                <w:rFonts w:ascii="Arial" w:hAnsi="Arial" w:cs="Arial"/>
                <w:sz w:val="20"/>
                <w:szCs w:val="20"/>
                <w:lang w:val="en-US"/>
              </w:rPr>
            </w:pPr>
            <w:r>
              <w:fldChar w:fldCharType="begin"/>
            </w:r>
            <w:r>
              <w:instrText>HYPERLINK "./docs/C4-242157.zip"</w:instrText>
            </w:r>
            <w:r>
              <w:fldChar w:fldCharType="separate"/>
            </w:r>
            <w:r w:rsidR="00487FAE">
              <w:rPr>
                <w:rStyle w:val="af2"/>
                <w:rFonts w:ascii="Arial" w:hAnsi="Arial" w:cs="Arial"/>
                <w:sz w:val="20"/>
                <w:szCs w:val="20"/>
                <w:lang w:val="en-US"/>
              </w:rPr>
              <w:t>21</w:t>
            </w:r>
            <w:r w:rsidR="00487FAE">
              <w:rPr>
                <w:rStyle w:val="af2"/>
                <w:rFonts w:ascii="Arial" w:hAnsi="Arial" w:cs="Arial"/>
                <w:sz w:val="20"/>
                <w:szCs w:val="20"/>
                <w:lang w:val="en-US"/>
              </w:rPr>
              <w:t>5</w:t>
            </w:r>
            <w:r w:rsidR="00487FAE">
              <w:rPr>
                <w:rStyle w:val="af2"/>
                <w:rFonts w:ascii="Arial" w:hAnsi="Arial" w:cs="Arial"/>
                <w:sz w:val="20"/>
                <w:szCs w:val="20"/>
                <w:lang w:val="en-US"/>
              </w:rPr>
              <w:t>7</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69" w:author="Hiroshi ISHIKAWA (NTT DOCOMO)" w:date="2024-05-29T09:42:00Z" w16du:dateUtc="2024-05-29T04:12:00Z">
              <w:tcPr>
                <w:tcW w:w="4132" w:type="dxa"/>
                <w:tcBorders>
                  <w:bottom w:val="single" w:sz="4" w:space="0" w:color="auto"/>
                </w:tcBorders>
                <w:shd w:val="clear" w:color="auto" w:fill="FFFF00"/>
              </w:tcPr>
            </w:tcPrChange>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auto"/>
            <w:tcPrChange w:id="170" w:author="Hiroshi ISHIKAWA (NTT DOCOMO)" w:date="2024-05-29T09:42:00Z" w16du:dateUtc="2024-05-29T04:12:00Z">
              <w:tcPr>
                <w:tcW w:w="1984" w:type="dxa"/>
                <w:tcBorders>
                  <w:bottom w:val="single" w:sz="4" w:space="0" w:color="auto"/>
                </w:tcBorders>
                <w:shd w:val="clear" w:color="auto" w:fill="FFFF00"/>
              </w:tcPr>
            </w:tcPrChange>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71" w:author="Hiroshi ISHIKAWA (NTT DOCOMO)" w:date="2024-05-29T09:42:00Z" w16du:dateUtc="2024-05-29T04:12:00Z">
              <w:tcPr>
                <w:tcW w:w="1775" w:type="dxa"/>
                <w:tcBorders>
                  <w:bottom w:val="single" w:sz="4" w:space="0" w:color="auto"/>
                </w:tcBorders>
                <w:shd w:val="clear" w:color="auto" w:fill="FFFF00"/>
              </w:tcPr>
            </w:tcPrChange>
          </w:tcPr>
          <w:p w14:paraId="34C360B9" w14:textId="58045456" w:rsidR="00487FAE" w:rsidRPr="00557ABD" w:rsidRDefault="00BD4FE2" w:rsidP="00487FAE">
            <w:pPr>
              <w:rPr>
                <w:rFonts w:ascii="Arial" w:hAnsi="Arial" w:cs="Arial"/>
                <w:sz w:val="20"/>
                <w:szCs w:val="20"/>
                <w:lang w:val="en-US"/>
              </w:rPr>
            </w:pPr>
            <w:ins w:id="172" w:author="Hiroshi ISHIKAWA (NTT DOCOMO)" w:date="2024-05-29T09:42:00Z" w16du:dateUtc="2024-05-29T04:12:00Z">
              <w:r>
                <w:rPr>
                  <w:rFonts w:ascii="Arial" w:hAnsi="Arial" w:cs="Arial"/>
                  <w:sz w:val="20"/>
                  <w:szCs w:val="20"/>
                  <w:lang w:val="en-US"/>
                </w:rPr>
                <w:t>Agreed</w:t>
              </w:r>
            </w:ins>
          </w:p>
        </w:tc>
        <w:tc>
          <w:tcPr>
            <w:tcW w:w="6368" w:type="dxa"/>
            <w:tcBorders>
              <w:bottom w:val="single" w:sz="4" w:space="0" w:color="auto"/>
            </w:tcBorders>
            <w:shd w:val="clear" w:color="auto" w:fill="auto"/>
            <w:tcPrChange w:id="173" w:author="Hiroshi ISHIKAWA (NTT DOCOMO)" w:date="2024-05-29T09:42:00Z" w16du:dateUtc="2024-05-29T04:12:00Z">
              <w:tcPr>
                <w:tcW w:w="6368" w:type="dxa"/>
                <w:tcBorders>
                  <w:bottom w:val="single" w:sz="4" w:space="0" w:color="auto"/>
                </w:tcBorders>
                <w:shd w:val="clear" w:color="auto" w:fill="FFFF00"/>
              </w:tcPr>
            </w:tcPrChange>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7FE302" w14:textId="77777777" w:rsidR="00487FAE" w:rsidRDefault="00487FAE" w:rsidP="00487FAE">
            <w:pPr>
              <w:rPr>
                <w:ins w:id="174" w:author="Hiroshi ISHIKAWA (NTT DOCOMO)" w:date="2024-05-29T09:41:00Z" w16du:dateUtc="2024-05-29T04:11:00Z"/>
                <w:rFonts w:ascii="Arial" w:eastAsia="ＭＳ 明朝" w:hAnsi="Arial" w:cs="Arial"/>
                <w:sz w:val="20"/>
                <w:szCs w:val="20"/>
                <w:lang w:eastAsia="ja-JP"/>
              </w:rPr>
            </w:pPr>
            <w:r>
              <w:rPr>
                <w:rFonts w:ascii="Arial" w:eastAsiaTheme="minorEastAsia" w:hAnsi="Arial" w:cs="Arial"/>
                <w:sz w:val="20"/>
                <w:szCs w:val="20"/>
                <w:lang w:eastAsia="zh-CN"/>
              </w:rPr>
              <w:t>CAT F</w:t>
            </w:r>
          </w:p>
          <w:p w14:paraId="46626BA1" w14:textId="189629FB" w:rsidR="00BD4FE2" w:rsidRPr="00BD4FE2" w:rsidRDefault="00BD4FE2" w:rsidP="00BD4FE2">
            <w:pPr>
              <w:rPr>
                <w:rFonts w:ascii="Arial" w:eastAsia="ＭＳ 明朝" w:hAnsi="Arial" w:cs="Arial" w:hint="eastAsia"/>
                <w:sz w:val="20"/>
                <w:szCs w:val="20"/>
                <w:lang w:eastAsia="ja-JP"/>
                <w:rPrChange w:id="175" w:author="Hiroshi ISHIKAWA (NTT DOCOMO)" w:date="2024-05-29T09:41:00Z" w16du:dateUtc="2024-05-29T04:11:00Z">
                  <w:rPr>
                    <w:rFonts w:ascii="Arial" w:eastAsiaTheme="minorEastAsia" w:hAnsi="Arial" w:cs="Arial"/>
                    <w:sz w:val="20"/>
                    <w:szCs w:val="20"/>
                    <w:lang w:eastAsia="zh-CN"/>
                  </w:rPr>
                </w:rPrChange>
              </w:rPr>
            </w:pPr>
          </w:p>
        </w:tc>
      </w:tr>
      <w:tr w:rsidR="00487FAE" w:rsidRPr="00F028F6" w14:paraId="2DC78874" w14:textId="77777777" w:rsidTr="00BD4FE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6" w:author="Hiroshi ISHIKAWA (NTT DOCOMO)" w:date="2024-05-29T09:44:00Z" w16du:dateUtc="2024-05-29T04:1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77" w:author="Hiroshi ISHIKAWA (NTT DOCOMO)" w:date="2024-05-29T09:44:00Z" w16du:dateUtc="2024-05-29T04:14:00Z">
            <w:trPr>
              <w:trHeight w:val="20"/>
            </w:trPr>
          </w:trPrChange>
        </w:trPr>
        <w:tc>
          <w:tcPr>
            <w:tcW w:w="1073" w:type="dxa"/>
            <w:tcBorders>
              <w:bottom w:val="single" w:sz="4" w:space="0" w:color="auto"/>
            </w:tcBorders>
            <w:shd w:val="clear" w:color="auto" w:fill="auto"/>
            <w:tcPrChange w:id="178" w:author="Hiroshi ISHIKAWA (NTT DOCOMO)" w:date="2024-05-29T09:44:00Z" w16du:dateUtc="2024-05-29T04:14:00Z">
              <w:tcPr>
                <w:tcW w:w="1073" w:type="dxa"/>
                <w:tcBorders>
                  <w:bottom w:val="single" w:sz="4" w:space="0" w:color="auto"/>
                </w:tcBorders>
                <w:shd w:val="clear" w:color="auto" w:fill="auto"/>
              </w:tcPr>
            </w:tcPrChange>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179" w:author="Hiroshi ISHIKAWA (NTT DOCOMO)" w:date="2024-05-29T09:44:00Z" w16du:dateUtc="2024-05-29T04:14:00Z">
              <w:tcPr>
                <w:tcW w:w="2550" w:type="dxa"/>
                <w:tcBorders>
                  <w:bottom w:val="single" w:sz="4" w:space="0" w:color="auto"/>
                </w:tcBorders>
                <w:shd w:val="clear" w:color="auto" w:fill="A8D08D" w:themeFill="accent6" w:themeFillTint="99"/>
              </w:tcPr>
            </w:tcPrChange>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Change w:id="180" w:author="Hiroshi ISHIKAWA (NTT DOCOMO)" w:date="2024-05-29T09:44:00Z" w16du:dateUtc="2024-05-29T04:14:00Z">
              <w:tcPr>
                <w:tcW w:w="1192" w:type="dxa"/>
                <w:tcBorders>
                  <w:bottom w:val="single" w:sz="4" w:space="0" w:color="auto"/>
                </w:tcBorders>
                <w:shd w:val="clear" w:color="auto" w:fill="FFFF00"/>
              </w:tcPr>
            </w:tcPrChange>
          </w:tcPr>
          <w:p w14:paraId="4F4BC6E5" w14:textId="09D05D25" w:rsidR="00487FAE" w:rsidRPr="00557ABD" w:rsidRDefault="00000000" w:rsidP="00487FAE">
            <w:pPr>
              <w:rPr>
                <w:rFonts w:ascii="Arial" w:hAnsi="Arial" w:cs="Arial"/>
                <w:sz w:val="20"/>
                <w:szCs w:val="20"/>
                <w:lang w:val="en-US"/>
              </w:rPr>
            </w:pPr>
            <w:r>
              <w:fldChar w:fldCharType="begin"/>
            </w:r>
            <w:r>
              <w:instrText>HYPERLINK "./docs/C4-242158.zip"</w:instrText>
            </w:r>
            <w:r>
              <w:fldChar w:fldCharType="separate"/>
            </w:r>
            <w:r w:rsidR="00487FAE">
              <w:rPr>
                <w:rStyle w:val="af2"/>
                <w:rFonts w:ascii="Arial" w:hAnsi="Arial" w:cs="Arial"/>
                <w:sz w:val="20"/>
                <w:szCs w:val="20"/>
                <w:lang w:val="en-US"/>
              </w:rPr>
              <w:t>2158</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181" w:author="Hiroshi ISHIKAWA (NTT DOCOMO)" w:date="2024-05-29T09:44:00Z" w16du:dateUtc="2024-05-29T04:14:00Z">
              <w:tcPr>
                <w:tcW w:w="4132" w:type="dxa"/>
                <w:tcBorders>
                  <w:bottom w:val="single" w:sz="4" w:space="0" w:color="auto"/>
                </w:tcBorders>
                <w:shd w:val="clear" w:color="auto" w:fill="FFFF00"/>
              </w:tcPr>
            </w:tcPrChange>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Change w:id="182" w:author="Hiroshi ISHIKAWA (NTT DOCOMO)" w:date="2024-05-29T09:44:00Z" w16du:dateUtc="2024-05-29T04:14:00Z">
              <w:tcPr>
                <w:tcW w:w="1984" w:type="dxa"/>
                <w:tcBorders>
                  <w:bottom w:val="single" w:sz="4" w:space="0" w:color="auto"/>
                </w:tcBorders>
                <w:shd w:val="clear" w:color="auto" w:fill="FFFF00"/>
              </w:tcPr>
            </w:tcPrChange>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Change w:id="183" w:author="Hiroshi ISHIKAWA (NTT DOCOMO)" w:date="2024-05-29T09:44:00Z" w16du:dateUtc="2024-05-29T04:14:00Z">
              <w:tcPr>
                <w:tcW w:w="1775" w:type="dxa"/>
                <w:tcBorders>
                  <w:bottom w:val="single" w:sz="4" w:space="0" w:color="auto"/>
                </w:tcBorders>
                <w:shd w:val="clear" w:color="auto" w:fill="FFFF00"/>
              </w:tcPr>
            </w:tcPrChange>
          </w:tcPr>
          <w:p w14:paraId="71EAC60E"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Change w:id="184" w:author="Hiroshi ISHIKAWA (NTT DOCOMO)" w:date="2024-05-29T09:44:00Z" w16du:dateUtc="2024-05-29T04:14:00Z">
              <w:tcPr>
                <w:tcW w:w="6368" w:type="dxa"/>
                <w:tcBorders>
                  <w:bottom w:val="single" w:sz="4" w:space="0" w:color="auto"/>
                </w:tcBorders>
                <w:shd w:val="clear" w:color="auto" w:fill="FFFF00"/>
              </w:tcPr>
            </w:tcPrChange>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BD4FE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5" w:author="Hiroshi ISHIKAWA (NTT DOCOMO)" w:date="2024-05-29T09:44:00Z" w16du:dateUtc="2024-05-29T04:1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6" w:author="Hiroshi ISHIKAWA (NTT DOCOMO)" w:date="2024-05-29T09:44:00Z" w16du:dateUtc="2024-05-29T04:14:00Z">
            <w:trPr>
              <w:trHeight w:val="20"/>
            </w:trPr>
          </w:trPrChange>
        </w:trPr>
        <w:tc>
          <w:tcPr>
            <w:tcW w:w="1073" w:type="dxa"/>
            <w:tcBorders>
              <w:bottom w:val="single" w:sz="4" w:space="0" w:color="auto"/>
            </w:tcBorders>
            <w:shd w:val="clear" w:color="auto" w:fill="auto"/>
            <w:tcPrChange w:id="187" w:author="Hiroshi ISHIKAWA (NTT DOCOMO)" w:date="2024-05-29T09:44:00Z" w16du:dateUtc="2024-05-29T04:14:00Z">
              <w:tcPr>
                <w:tcW w:w="1073" w:type="dxa"/>
                <w:tcBorders>
                  <w:bottom w:val="single" w:sz="4" w:space="0" w:color="auto"/>
                </w:tcBorders>
                <w:shd w:val="clear" w:color="auto" w:fill="auto"/>
              </w:tcPr>
            </w:tcPrChange>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88" w:author="Hiroshi ISHIKAWA (NTT DOCOMO)" w:date="2024-05-29T09:44:00Z" w16du:dateUtc="2024-05-29T04:14:00Z">
              <w:tcPr>
                <w:tcW w:w="2550" w:type="dxa"/>
                <w:tcBorders>
                  <w:bottom w:val="single" w:sz="4" w:space="0" w:color="auto"/>
                </w:tcBorders>
                <w:shd w:val="clear" w:color="auto" w:fill="9CC2E5" w:themeFill="accent1" w:themeFillTint="99"/>
              </w:tcPr>
            </w:tcPrChange>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89" w:author="Hiroshi ISHIKAWA (NTT DOCOMO)" w:date="2024-05-29T09:44:00Z" w16du:dateUtc="2024-05-29T04:14:00Z">
              <w:tcPr>
                <w:tcW w:w="1192" w:type="dxa"/>
                <w:tcBorders>
                  <w:bottom w:val="single" w:sz="4" w:space="0" w:color="auto"/>
                </w:tcBorders>
                <w:shd w:val="clear" w:color="auto" w:fill="FFFF00"/>
              </w:tcPr>
            </w:tcPrChange>
          </w:tcPr>
          <w:p w14:paraId="7E000AAE" w14:textId="7EF96846" w:rsidR="00487FAE" w:rsidRPr="00557ABD" w:rsidRDefault="00000000" w:rsidP="00487FAE">
            <w:pPr>
              <w:rPr>
                <w:rFonts w:ascii="Arial" w:hAnsi="Arial" w:cs="Arial"/>
                <w:sz w:val="20"/>
                <w:szCs w:val="20"/>
                <w:lang w:val="en-US"/>
              </w:rPr>
            </w:pPr>
            <w:r>
              <w:fldChar w:fldCharType="begin"/>
            </w:r>
            <w:r>
              <w:instrText>HYPERLINK "./docs/C4-242159.zip"</w:instrText>
            </w:r>
            <w:r>
              <w:fldChar w:fldCharType="separate"/>
            </w:r>
            <w:r w:rsidR="00487FAE">
              <w:rPr>
                <w:rStyle w:val="af2"/>
                <w:rFonts w:ascii="Arial" w:hAnsi="Arial" w:cs="Arial"/>
                <w:sz w:val="20"/>
                <w:szCs w:val="20"/>
                <w:lang w:val="en-US"/>
              </w:rPr>
              <w:t>215</w:t>
            </w:r>
            <w:r w:rsidR="00487FAE">
              <w:rPr>
                <w:rStyle w:val="af2"/>
                <w:rFonts w:ascii="Arial" w:hAnsi="Arial" w:cs="Arial"/>
                <w:sz w:val="20"/>
                <w:szCs w:val="20"/>
                <w:lang w:val="en-US"/>
              </w:rPr>
              <w:t>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190" w:author="Hiroshi ISHIKAWA (NTT DOCOMO)" w:date="2024-05-29T09:44:00Z" w16du:dateUtc="2024-05-29T04:14:00Z">
              <w:tcPr>
                <w:tcW w:w="4132" w:type="dxa"/>
                <w:tcBorders>
                  <w:bottom w:val="single" w:sz="4" w:space="0" w:color="auto"/>
                </w:tcBorders>
                <w:shd w:val="clear" w:color="auto" w:fill="FFFF00"/>
              </w:tcPr>
            </w:tcPrChange>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Change w:id="191" w:author="Hiroshi ISHIKAWA (NTT DOCOMO)" w:date="2024-05-29T09:44:00Z" w16du:dateUtc="2024-05-29T04:14:00Z">
              <w:tcPr>
                <w:tcW w:w="1984" w:type="dxa"/>
                <w:tcBorders>
                  <w:bottom w:val="single" w:sz="4" w:space="0" w:color="auto"/>
                </w:tcBorders>
                <w:shd w:val="clear" w:color="auto" w:fill="FFFF00"/>
              </w:tcPr>
            </w:tcPrChange>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192" w:author="Hiroshi ISHIKAWA (NTT DOCOMO)" w:date="2024-05-29T09:44:00Z" w16du:dateUtc="2024-05-29T04:14:00Z">
              <w:tcPr>
                <w:tcW w:w="1775" w:type="dxa"/>
                <w:tcBorders>
                  <w:bottom w:val="single" w:sz="4" w:space="0" w:color="auto"/>
                </w:tcBorders>
                <w:shd w:val="clear" w:color="auto" w:fill="FFFF00"/>
              </w:tcPr>
            </w:tcPrChange>
          </w:tcPr>
          <w:p w14:paraId="48FC37E2" w14:textId="3FD3395B" w:rsidR="00487FAE" w:rsidRPr="00557ABD" w:rsidRDefault="00BD4FE2" w:rsidP="00487FAE">
            <w:pPr>
              <w:rPr>
                <w:rFonts w:ascii="Arial" w:hAnsi="Arial" w:cs="Arial"/>
                <w:sz w:val="20"/>
                <w:szCs w:val="20"/>
                <w:lang w:val="en-US"/>
              </w:rPr>
            </w:pPr>
            <w:ins w:id="193" w:author="Hiroshi ISHIKAWA (NTT DOCOMO)" w:date="2024-05-29T09:44:00Z" w16du:dateUtc="2024-05-29T04:14:00Z">
              <w:r>
                <w:rPr>
                  <w:rFonts w:ascii="Arial" w:hAnsi="Arial" w:cs="Arial"/>
                  <w:sz w:val="20"/>
                  <w:szCs w:val="20"/>
                  <w:lang w:val="en-US"/>
                </w:rPr>
                <w:t>Agreed</w:t>
              </w:r>
            </w:ins>
          </w:p>
        </w:tc>
        <w:tc>
          <w:tcPr>
            <w:tcW w:w="6368" w:type="dxa"/>
            <w:tcBorders>
              <w:bottom w:val="single" w:sz="4" w:space="0" w:color="auto"/>
            </w:tcBorders>
            <w:shd w:val="clear" w:color="auto" w:fill="auto"/>
            <w:tcPrChange w:id="194" w:author="Hiroshi ISHIKAWA (NTT DOCOMO)" w:date="2024-05-29T09:44:00Z" w16du:dateUtc="2024-05-29T04:14:00Z">
              <w:tcPr>
                <w:tcW w:w="6368" w:type="dxa"/>
                <w:tcBorders>
                  <w:bottom w:val="single" w:sz="4" w:space="0" w:color="auto"/>
                </w:tcBorders>
                <w:shd w:val="clear" w:color="auto" w:fill="FFFF00"/>
              </w:tcPr>
            </w:tcPrChange>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5" w:author="Hiroshi ISHIKAWA (NTT DOCOMO)" w:date="2024-05-29T09:45:00Z" w16du:dateUtc="2024-05-29T04:1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96" w:author="Hiroshi ISHIKAWA (NTT DOCOMO)" w:date="2024-05-29T09:45:00Z" w16du:dateUtc="2024-05-29T04:15:00Z">
            <w:trPr>
              <w:trHeight w:val="20"/>
            </w:trPr>
          </w:trPrChange>
        </w:trPr>
        <w:tc>
          <w:tcPr>
            <w:tcW w:w="1073" w:type="dxa"/>
            <w:tcBorders>
              <w:bottom w:val="single" w:sz="4" w:space="0" w:color="auto"/>
            </w:tcBorders>
            <w:shd w:val="clear" w:color="auto" w:fill="auto"/>
            <w:tcPrChange w:id="197" w:author="Hiroshi ISHIKAWA (NTT DOCOMO)" w:date="2024-05-29T09:45:00Z" w16du:dateUtc="2024-05-29T04:15:00Z">
              <w:tcPr>
                <w:tcW w:w="1073" w:type="dxa"/>
                <w:tcBorders>
                  <w:bottom w:val="single" w:sz="4" w:space="0" w:color="auto"/>
                </w:tcBorders>
                <w:shd w:val="clear" w:color="auto" w:fill="auto"/>
              </w:tcPr>
            </w:tcPrChange>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198" w:author="Hiroshi ISHIKAWA (NTT DOCOMO)" w:date="2024-05-29T09:45:00Z" w16du:dateUtc="2024-05-29T04:15:00Z">
              <w:tcPr>
                <w:tcW w:w="2550" w:type="dxa"/>
                <w:tcBorders>
                  <w:bottom w:val="single" w:sz="4" w:space="0" w:color="auto"/>
                </w:tcBorders>
                <w:shd w:val="clear" w:color="auto" w:fill="9CC2E5" w:themeFill="accent1" w:themeFillTint="99"/>
              </w:tcPr>
            </w:tcPrChange>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199" w:author="Hiroshi ISHIKAWA (NTT DOCOMO)" w:date="2024-05-29T09:45:00Z" w16du:dateUtc="2024-05-29T04:15:00Z">
              <w:tcPr>
                <w:tcW w:w="1192" w:type="dxa"/>
                <w:tcBorders>
                  <w:bottom w:val="single" w:sz="4" w:space="0" w:color="auto"/>
                </w:tcBorders>
                <w:shd w:val="clear" w:color="auto" w:fill="FFFF00"/>
              </w:tcPr>
            </w:tcPrChange>
          </w:tcPr>
          <w:p w14:paraId="014D4CC5" w14:textId="63DC99A5" w:rsidR="00487FAE" w:rsidRPr="00557ABD" w:rsidRDefault="00000000" w:rsidP="00487FAE">
            <w:pPr>
              <w:rPr>
                <w:rFonts w:ascii="Arial" w:hAnsi="Arial" w:cs="Arial"/>
                <w:sz w:val="20"/>
                <w:szCs w:val="20"/>
                <w:lang w:val="en-US"/>
              </w:rPr>
            </w:pPr>
            <w:r>
              <w:fldChar w:fldCharType="begin"/>
            </w:r>
            <w:r>
              <w:instrText>HYPERLINK "./docs/C4-242160.zip"</w:instrText>
            </w:r>
            <w:r>
              <w:fldChar w:fldCharType="separate"/>
            </w:r>
            <w:r w:rsidR="00487FAE">
              <w:rPr>
                <w:rStyle w:val="af2"/>
                <w:rFonts w:ascii="Arial" w:hAnsi="Arial" w:cs="Arial"/>
                <w:sz w:val="20"/>
                <w:szCs w:val="20"/>
                <w:lang w:val="en-US"/>
              </w:rPr>
              <w:t>21</w:t>
            </w:r>
            <w:r w:rsidR="00487FAE">
              <w:rPr>
                <w:rStyle w:val="af2"/>
                <w:rFonts w:ascii="Arial" w:hAnsi="Arial" w:cs="Arial"/>
                <w:sz w:val="20"/>
                <w:szCs w:val="20"/>
                <w:lang w:val="en-US"/>
              </w:rPr>
              <w:t>6</w:t>
            </w:r>
            <w:r w:rsidR="00487FAE">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00" w:author="Hiroshi ISHIKAWA (NTT DOCOMO)" w:date="2024-05-29T09:45:00Z" w16du:dateUtc="2024-05-29T04:15:00Z">
              <w:tcPr>
                <w:tcW w:w="4132" w:type="dxa"/>
                <w:tcBorders>
                  <w:bottom w:val="single" w:sz="4" w:space="0" w:color="auto"/>
                </w:tcBorders>
                <w:shd w:val="clear" w:color="auto" w:fill="FFFF00"/>
              </w:tcPr>
            </w:tcPrChange>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Change w:id="201" w:author="Hiroshi ISHIKAWA (NTT DOCOMO)" w:date="2024-05-29T09:45:00Z" w16du:dateUtc="2024-05-29T04:15:00Z">
              <w:tcPr>
                <w:tcW w:w="1984" w:type="dxa"/>
                <w:tcBorders>
                  <w:bottom w:val="single" w:sz="4" w:space="0" w:color="auto"/>
                </w:tcBorders>
                <w:shd w:val="clear" w:color="auto" w:fill="FFFF00"/>
              </w:tcPr>
            </w:tcPrChange>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02" w:author="Hiroshi ISHIKAWA (NTT DOCOMO)" w:date="2024-05-29T09:45:00Z" w16du:dateUtc="2024-05-29T04:15:00Z">
              <w:tcPr>
                <w:tcW w:w="1775" w:type="dxa"/>
                <w:tcBorders>
                  <w:bottom w:val="single" w:sz="4" w:space="0" w:color="auto"/>
                </w:tcBorders>
                <w:shd w:val="clear" w:color="auto" w:fill="FFFF00"/>
              </w:tcPr>
            </w:tcPrChange>
          </w:tcPr>
          <w:p w14:paraId="10F9F3C2" w14:textId="78756D4D" w:rsidR="00487FAE" w:rsidRPr="00557ABD" w:rsidRDefault="00BD4FE2" w:rsidP="00487FAE">
            <w:pPr>
              <w:rPr>
                <w:rFonts w:ascii="Arial" w:hAnsi="Arial" w:cs="Arial"/>
                <w:sz w:val="20"/>
                <w:szCs w:val="20"/>
                <w:lang w:val="en-US"/>
              </w:rPr>
            </w:pPr>
            <w:ins w:id="203" w:author="Hiroshi ISHIKAWA (NTT DOCOMO)" w:date="2024-05-29T09:44:00Z" w16du:dateUtc="2024-05-29T04:14:00Z">
              <w:r>
                <w:rPr>
                  <w:rFonts w:ascii="Arial" w:hAnsi="Arial" w:cs="Arial"/>
                  <w:sz w:val="20"/>
                  <w:szCs w:val="20"/>
                  <w:lang w:val="en-US"/>
                </w:rPr>
                <w:t>Agreed</w:t>
              </w:r>
            </w:ins>
          </w:p>
        </w:tc>
        <w:tc>
          <w:tcPr>
            <w:tcW w:w="6368" w:type="dxa"/>
            <w:tcBorders>
              <w:bottom w:val="single" w:sz="4" w:space="0" w:color="auto"/>
            </w:tcBorders>
            <w:shd w:val="clear" w:color="auto" w:fill="auto"/>
            <w:tcPrChange w:id="204" w:author="Hiroshi ISHIKAWA (NTT DOCOMO)" w:date="2024-05-29T09:45:00Z" w16du:dateUtc="2024-05-29T04:15:00Z">
              <w:tcPr>
                <w:tcW w:w="6368" w:type="dxa"/>
                <w:tcBorders>
                  <w:bottom w:val="single" w:sz="4" w:space="0" w:color="auto"/>
                </w:tcBorders>
                <w:shd w:val="clear" w:color="auto" w:fill="FFFF00"/>
              </w:tcPr>
            </w:tcPrChange>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5" w:author="Hiroshi ISHIKAWA (NTT DOCOMO)" w:date="2024-05-29T09:45:00Z" w16du:dateUtc="2024-05-29T04:1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6" w:author="Hiroshi ISHIKAWA (NTT DOCOMO)" w:date="2024-05-29T09:45:00Z" w16du:dateUtc="2024-05-29T04:15:00Z">
            <w:trPr>
              <w:trHeight w:val="20"/>
            </w:trPr>
          </w:trPrChange>
        </w:trPr>
        <w:tc>
          <w:tcPr>
            <w:tcW w:w="1073" w:type="dxa"/>
            <w:tcBorders>
              <w:bottom w:val="single" w:sz="4" w:space="0" w:color="auto"/>
            </w:tcBorders>
            <w:shd w:val="clear" w:color="auto" w:fill="auto"/>
            <w:tcPrChange w:id="207" w:author="Hiroshi ISHIKAWA (NTT DOCOMO)" w:date="2024-05-29T09:45:00Z" w16du:dateUtc="2024-05-29T04:15:00Z">
              <w:tcPr>
                <w:tcW w:w="1073" w:type="dxa"/>
                <w:tcBorders>
                  <w:bottom w:val="single" w:sz="4" w:space="0" w:color="auto"/>
                </w:tcBorders>
                <w:shd w:val="clear" w:color="auto" w:fill="auto"/>
              </w:tcPr>
            </w:tcPrChange>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08" w:author="Hiroshi ISHIKAWA (NTT DOCOMO)" w:date="2024-05-29T09:45:00Z" w16du:dateUtc="2024-05-29T04:15:00Z">
              <w:tcPr>
                <w:tcW w:w="2550" w:type="dxa"/>
                <w:tcBorders>
                  <w:bottom w:val="single" w:sz="4" w:space="0" w:color="auto"/>
                </w:tcBorders>
                <w:shd w:val="clear" w:color="auto" w:fill="9CC2E5" w:themeFill="accent1" w:themeFillTint="99"/>
              </w:tcPr>
            </w:tcPrChange>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209" w:author="Hiroshi ISHIKAWA (NTT DOCOMO)" w:date="2024-05-29T09:45:00Z" w16du:dateUtc="2024-05-29T04:15:00Z">
              <w:tcPr>
                <w:tcW w:w="1192" w:type="dxa"/>
                <w:tcBorders>
                  <w:bottom w:val="single" w:sz="4" w:space="0" w:color="auto"/>
                </w:tcBorders>
                <w:shd w:val="clear" w:color="auto" w:fill="FFFF00"/>
              </w:tcPr>
            </w:tcPrChange>
          </w:tcPr>
          <w:p w14:paraId="40BD4817" w14:textId="7685F97D" w:rsidR="00487FAE" w:rsidRPr="00557ABD" w:rsidRDefault="00000000" w:rsidP="00487FAE">
            <w:pPr>
              <w:rPr>
                <w:rFonts w:ascii="Arial" w:hAnsi="Arial" w:cs="Arial"/>
                <w:sz w:val="20"/>
                <w:szCs w:val="20"/>
                <w:lang w:val="en-US"/>
              </w:rPr>
            </w:pPr>
            <w:r>
              <w:fldChar w:fldCharType="begin"/>
            </w:r>
            <w:r>
              <w:instrText>HYPERLINK "./docs/C4-242161.zip"</w:instrText>
            </w:r>
            <w:r>
              <w:fldChar w:fldCharType="separate"/>
            </w:r>
            <w:r w:rsidR="00487FAE">
              <w:rPr>
                <w:rStyle w:val="af2"/>
                <w:rFonts w:ascii="Arial" w:hAnsi="Arial" w:cs="Arial"/>
                <w:sz w:val="20"/>
                <w:szCs w:val="20"/>
                <w:lang w:val="en-US"/>
              </w:rPr>
              <w:t>216</w:t>
            </w:r>
            <w:r w:rsidR="00487FAE">
              <w:rPr>
                <w:rStyle w:val="af2"/>
                <w:rFonts w:ascii="Arial" w:hAnsi="Arial" w:cs="Arial"/>
                <w:sz w:val="20"/>
                <w:szCs w:val="20"/>
                <w:lang w:val="en-US"/>
              </w:rPr>
              <w:t>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10" w:author="Hiroshi ISHIKAWA (NTT DOCOMO)" w:date="2024-05-29T09:45:00Z" w16du:dateUtc="2024-05-29T04:15:00Z">
              <w:tcPr>
                <w:tcW w:w="4132" w:type="dxa"/>
                <w:tcBorders>
                  <w:bottom w:val="single" w:sz="4" w:space="0" w:color="auto"/>
                </w:tcBorders>
                <w:shd w:val="clear" w:color="auto" w:fill="FFFF00"/>
              </w:tcPr>
            </w:tcPrChange>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Change w:id="211" w:author="Hiroshi ISHIKAWA (NTT DOCOMO)" w:date="2024-05-29T09:45:00Z" w16du:dateUtc="2024-05-29T04:15:00Z">
              <w:tcPr>
                <w:tcW w:w="1984" w:type="dxa"/>
                <w:tcBorders>
                  <w:bottom w:val="single" w:sz="4" w:space="0" w:color="auto"/>
                </w:tcBorders>
                <w:shd w:val="clear" w:color="auto" w:fill="FFFF00"/>
              </w:tcPr>
            </w:tcPrChange>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12" w:author="Hiroshi ISHIKAWA (NTT DOCOMO)" w:date="2024-05-29T09:45:00Z" w16du:dateUtc="2024-05-29T04:15:00Z">
              <w:tcPr>
                <w:tcW w:w="1775" w:type="dxa"/>
                <w:tcBorders>
                  <w:bottom w:val="single" w:sz="4" w:space="0" w:color="auto"/>
                </w:tcBorders>
                <w:shd w:val="clear" w:color="auto" w:fill="FFFF00"/>
              </w:tcPr>
            </w:tcPrChange>
          </w:tcPr>
          <w:p w14:paraId="20C4E7B8" w14:textId="0E73971D" w:rsidR="00487FAE" w:rsidRPr="00557ABD" w:rsidRDefault="00EA0409" w:rsidP="00487FAE">
            <w:pPr>
              <w:rPr>
                <w:rFonts w:ascii="Arial" w:hAnsi="Arial" w:cs="Arial"/>
                <w:sz w:val="20"/>
                <w:szCs w:val="20"/>
                <w:lang w:val="en-US"/>
              </w:rPr>
            </w:pPr>
            <w:ins w:id="213" w:author="Hiroshi ISHIKAWA (NTT DOCOMO)" w:date="2024-05-29T09:45:00Z" w16du:dateUtc="2024-05-29T04:15:00Z">
              <w:r>
                <w:rPr>
                  <w:rFonts w:ascii="Arial" w:hAnsi="Arial" w:cs="Arial"/>
                  <w:sz w:val="20"/>
                  <w:szCs w:val="20"/>
                  <w:lang w:val="en-US"/>
                </w:rPr>
                <w:t>Agreed</w:t>
              </w:r>
            </w:ins>
          </w:p>
        </w:tc>
        <w:tc>
          <w:tcPr>
            <w:tcW w:w="6368" w:type="dxa"/>
            <w:tcBorders>
              <w:bottom w:val="single" w:sz="4" w:space="0" w:color="auto"/>
            </w:tcBorders>
            <w:shd w:val="clear" w:color="auto" w:fill="auto"/>
            <w:tcPrChange w:id="214" w:author="Hiroshi ISHIKAWA (NTT DOCOMO)" w:date="2024-05-29T09:45:00Z" w16du:dateUtc="2024-05-29T04:15:00Z">
              <w:tcPr>
                <w:tcW w:w="6368" w:type="dxa"/>
                <w:tcBorders>
                  <w:bottom w:val="single" w:sz="4" w:space="0" w:color="auto"/>
                </w:tcBorders>
                <w:shd w:val="clear" w:color="auto" w:fill="FFFF00"/>
              </w:tcPr>
            </w:tcPrChange>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5" w:author="Hiroshi ISHIKAWA (NTT DOCOMO)" w:date="2024-05-29T09:47:00Z" w16du:dateUtc="2024-05-29T04: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16" w:author="Hiroshi ISHIKAWA (NTT DOCOMO)" w:date="2024-05-29T09:47:00Z" w16du:dateUtc="2024-05-29T04:17:00Z">
            <w:trPr>
              <w:trHeight w:val="20"/>
            </w:trPr>
          </w:trPrChange>
        </w:trPr>
        <w:tc>
          <w:tcPr>
            <w:tcW w:w="1073" w:type="dxa"/>
            <w:tcBorders>
              <w:bottom w:val="single" w:sz="4" w:space="0" w:color="auto"/>
            </w:tcBorders>
            <w:shd w:val="clear" w:color="auto" w:fill="auto"/>
            <w:tcPrChange w:id="217" w:author="Hiroshi ISHIKAWA (NTT DOCOMO)" w:date="2024-05-29T09:47:00Z" w16du:dateUtc="2024-05-29T04:17:00Z">
              <w:tcPr>
                <w:tcW w:w="1073" w:type="dxa"/>
                <w:tcBorders>
                  <w:bottom w:val="single" w:sz="4" w:space="0" w:color="auto"/>
                </w:tcBorders>
                <w:shd w:val="clear" w:color="auto" w:fill="auto"/>
              </w:tcPr>
            </w:tcPrChange>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18" w:author="Hiroshi ISHIKAWA (NTT DOCOMO)" w:date="2024-05-29T09:47:00Z" w16du:dateUtc="2024-05-29T04:17:00Z">
              <w:tcPr>
                <w:tcW w:w="2550" w:type="dxa"/>
                <w:tcBorders>
                  <w:bottom w:val="single" w:sz="4" w:space="0" w:color="auto"/>
                </w:tcBorders>
                <w:shd w:val="clear" w:color="auto" w:fill="9CC2E5" w:themeFill="accent1" w:themeFillTint="99"/>
              </w:tcPr>
            </w:tcPrChange>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219" w:author="Hiroshi ISHIKAWA (NTT DOCOMO)" w:date="2024-05-29T09:47:00Z" w16du:dateUtc="2024-05-29T04:17:00Z">
              <w:tcPr>
                <w:tcW w:w="1192" w:type="dxa"/>
                <w:tcBorders>
                  <w:bottom w:val="single" w:sz="4" w:space="0" w:color="auto"/>
                </w:tcBorders>
                <w:shd w:val="clear" w:color="auto" w:fill="auto"/>
              </w:tcPr>
            </w:tcPrChange>
          </w:tcPr>
          <w:p w14:paraId="5C82CC03" w14:textId="4CA2C96E" w:rsidR="00487FAE" w:rsidRPr="00557ABD" w:rsidRDefault="00000000" w:rsidP="00487FAE">
            <w:pPr>
              <w:rPr>
                <w:rFonts w:ascii="Arial" w:hAnsi="Arial" w:cs="Arial"/>
                <w:sz w:val="20"/>
                <w:szCs w:val="20"/>
                <w:lang w:val="en-US"/>
              </w:rPr>
            </w:pPr>
            <w:r>
              <w:fldChar w:fldCharType="begin"/>
            </w:r>
            <w:r>
              <w:instrText>HYPERLINK "./docs/C4-242162.zip"</w:instrText>
            </w:r>
            <w:r>
              <w:fldChar w:fldCharType="separate"/>
            </w:r>
            <w:r w:rsidR="00487FAE">
              <w:rPr>
                <w:rStyle w:val="af2"/>
                <w:rFonts w:ascii="Arial" w:hAnsi="Arial" w:cs="Arial"/>
                <w:sz w:val="20"/>
                <w:szCs w:val="20"/>
                <w:lang w:val="en-US"/>
              </w:rPr>
              <w:t>2162</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20" w:author="Hiroshi ISHIKAWA (NTT DOCOMO)" w:date="2024-05-29T09:47:00Z" w16du:dateUtc="2024-05-29T04:17:00Z">
              <w:tcPr>
                <w:tcW w:w="4132" w:type="dxa"/>
                <w:tcBorders>
                  <w:bottom w:val="single" w:sz="4" w:space="0" w:color="auto"/>
                </w:tcBorders>
                <w:shd w:val="clear" w:color="auto" w:fill="auto"/>
              </w:tcPr>
            </w:tcPrChange>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Change w:id="221" w:author="Hiroshi ISHIKAWA (NTT DOCOMO)" w:date="2024-05-29T09:47:00Z" w16du:dateUtc="2024-05-29T04:17:00Z">
              <w:tcPr>
                <w:tcW w:w="1984" w:type="dxa"/>
                <w:tcBorders>
                  <w:bottom w:val="single" w:sz="4" w:space="0" w:color="auto"/>
                </w:tcBorders>
                <w:shd w:val="clear" w:color="auto" w:fill="auto"/>
              </w:tcPr>
            </w:tcPrChange>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22" w:author="Hiroshi ISHIKAWA (NTT DOCOMO)" w:date="2024-05-29T09:47:00Z" w16du:dateUtc="2024-05-29T04:17:00Z">
              <w:tcPr>
                <w:tcW w:w="1775" w:type="dxa"/>
                <w:tcBorders>
                  <w:bottom w:val="single" w:sz="4" w:space="0" w:color="auto"/>
                </w:tcBorders>
                <w:shd w:val="clear" w:color="auto" w:fill="auto"/>
              </w:tcPr>
            </w:tcPrChange>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Change w:id="223" w:author="Hiroshi ISHIKAWA (NTT DOCOMO)" w:date="2024-05-29T09:47:00Z" w16du:dateUtc="2024-05-29T04:17:00Z">
              <w:tcPr>
                <w:tcW w:w="6368" w:type="dxa"/>
                <w:tcBorders>
                  <w:bottom w:val="single" w:sz="4" w:space="0" w:color="auto"/>
                </w:tcBorders>
                <w:shd w:val="clear" w:color="auto" w:fill="auto"/>
              </w:tcPr>
            </w:tcPrChange>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4" w:author="Hiroshi ISHIKAWA (NTT DOCOMO)" w:date="2024-05-29T09:47:00Z" w16du:dateUtc="2024-05-29T04: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5" w:author="Hiroshi ISHIKAWA (NTT DOCOMO)" w:date="2024-05-29T09:47:00Z" w16du:dateUtc="2024-05-29T04:17:00Z">
            <w:trPr>
              <w:trHeight w:val="20"/>
            </w:trPr>
          </w:trPrChange>
        </w:trPr>
        <w:tc>
          <w:tcPr>
            <w:tcW w:w="1073" w:type="dxa"/>
            <w:tcBorders>
              <w:bottom w:val="single" w:sz="4" w:space="0" w:color="auto"/>
            </w:tcBorders>
            <w:shd w:val="clear" w:color="auto" w:fill="auto"/>
            <w:tcPrChange w:id="226" w:author="Hiroshi ISHIKAWA (NTT DOCOMO)" w:date="2024-05-29T09:47:00Z" w16du:dateUtc="2024-05-29T04:17:00Z">
              <w:tcPr>
                <w:tcW w:w="1073" w:type="dxa"/>
                <w:tcBorders>
                  <w:bottom w:val="single" w:sz="4" w:space="0" w:color="auto"/>
                </w:tcBorders>
                <w:shd w:val="clear" w:color="auto" w:fill="auto"/>
              </w:tcPr>
            </w:tcPrChange>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227" w:author="Hiroshi ISHIKAWA (NTT DOCOMO)" w:date="2024-05-29T09:47:00Z" w16du:dateUtc="2024-05-29T04:17:00Z">
              <w:tcPr>
                <w:tcW w:w="2550" w:type="dxa"/>
                <w:tcBorders>
                  <w:bottom w:val="single" w:sz="4" w:space="0" w:color="auto"/>
                </w:tcBorders>
                <w:shd w:val="clear" w:color="auto" w:fill="9CC2E5" w:themeFill="accent1" w:themeFillTint="99"/>
              </w:tcPr>
            </w:tcPrChange>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228" w:author="Hiroshi ISHIKAWA (NTT DOCOMO)" w:date="2024-05-29T09:47:00Z" w16du:dateUtc="2024-05-29T04:17:00Z">
              <w:tcPr>
                <w:tcW w:w="1192" w:type="dxa"/>
                <w:tcBorders>
                  <w:bottom w:val="single" w:sz="4" w:space="0" w:color="auto"/>
                </w:tcBorders>
                <w:shd w:val="clear" w:color="auto" w:fill="FFFF00"/>
              </w:tcPr>
            </w:tcPrChange>
          </w:tcPr>
          <w:p w14:paraId="29DBDDFD" w14:textId="219B1014" w:rsidR="00487FAE" w:rsidRPr="00557ABD" w:rsidRDefault="00000000" w:rsidP="00487FAE">
            <w:pPr>
              <w:rPr>
                <w:rFonts w:ascii="Arial" w:hAnsi="Arial" w:cs="Arial"/>
                <w:sz w:val="20"/>
                <w:szCs w:val="20"/>
                <w:lang w:val="en-US"/>
              </w:rPr>
            </w:pPr>
            <w:r>
              <w:fldChar w:fldCharType="begin"/>
            </w:r>
            <w:r>
              <w:instrText>HYPERLINK "./docs/C4-242163.zip"</w:instrText>
            </w:r>
            <w:r>
              <w:fldChar w:fldCharType="separate"/>
            </w:r>
            <w:r w:rsidR="00487FAE">
              <w:rPr>
                <w:rStyle w:val="af2"/>
                <w:rFonts w:ascii="Arial" w:hAnsi="Arial" w:cs="Arial"/>
                <w:sz w:val="20"/>
                <w:szCs w:val="20"/>
                <w:lang w:val="en-US"/>
              </w:rPr>
              <w:t>216</w:t>
            </w:r>
            <w:r w:rsidR="00487FAE">
              <w:rPr>
                <w:rStyle w:val="af2"/>
                <w:rFonts w:ascii="Arial" w:hAnsi="Arial" w:cs="Arial"/>
                <w:sz w:val="20"/>
                <w:szCs w:val="20"/>
                <w:lang w:val="en-US"/>
              </w:rPr>
              <w:t>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29" w:author="Hiroshi ISHIKAWA (NTT DOCOMO)" w:date="2024-05-29T09:47:00Z" w16du:dateUtc="2024-05-29T04:17:00Z">
              <w:tcPr>
                <w:tcW w:w="4132" w:type="dxa"/>
                <w:tcBorders>
                  <w:bottom w:val="single" w:sz="4" w:space="0" w:color="auto"/>
                </w:tcBorders>
                <w:shd w:val="clear" w:color="auto" w:fill="FFFF00"/>
              </w:tcPr>
            </w:tcPrChange>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Change w:id="230" w:author="Hiroshi ISHIKAWA (NTT DOCOMO)" w:date="2024-05-29T09:47:00Z" w16du:dateUtc="2024-05-29T04:17:00Z">
              <w:tcPr>
                <w:tcW w:w="1984" w:type="dxa"/>
                <w:tcBorders>
                  <w:bottom w:val="single" w:sz="4" w:space="0" w:color="auto"/>
                </w:tcBorders>
                <w:shd w:val="clear" w:color="auto" w:fill="FFFF00"/>
              </w:tcPr>
            </w:tcPrChange>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31" w:author="Hiroshi ISHIKAWA (NTT DOCOMO)" w:date="2024-05-29T09:47:00Z" w16du:dateUtc="2024-05-29T04:17:00Z">
              <w:tcPr>
                <w:tcW w:w="1775" w:type="dxa"/>
                <w:tcBorders>
                  <w:bottom w:val="single" w:sz="4" w:space="0" w:color="auto"/>
                </w:tcBorders>
                <w:shd w:val="clear" w:color="auto" w:fill="FFFF00"/>
              </w:tcPr>
            </w:tcPrChange>
          </w:tcPr>
          <w:p w14:paraId="6A6EDDB3" w14:textId="4A9029E2" w:rsidR="00487FAE" w:rsidRPr="00557ABD" w:rsidRDefault="00EA0409" w:rsidP="00487FAE">
            <w:pPr>
              <w:rPr>
                <w:rFonts w:ascii="Arial" w:hAnsi="Arial" w:cs="Arial"/>
                <w:sz w:val="20"/>
                <w:szCs w:val="20"/>
                <w:lang w:val="en-US"/>
              </w:rPr>
            </w:pPr>
            <w:ins w:id="232" w:author="Hiroshi ISHIKAWA (NTT DOCOMO)" w:date="2024-05-29T09:47:00Z" w16du:dateUtc="2024-05-29T04:17:00Z">
              <w:r>
                <w:rPr>
                  <w:rFonts w:ascii="Arial" w:hAnsi="Arial" w:cs="Arial"/>
                  <w:sz w:val="20"/>
                  <w:szCs w:val="20"/>
                  <w:lang w:val="en-US"/>
                </w:rPr>
                <w:t>Agreed</w:t>
              </w:r>
            </w:ins>
          </w:p>
        </w:tc>
        <w:tc>
          <w:tcPr>
            <w:tcW w:w="6368" w:type="dxa"/>
            <w:tcBorders>
              <w:bottom w:val="single" w:sz="4" w:space="0" w:color="auto"/>
            </w:tcBorders>
            <w:shd w:val="clear" w:color="auto" w:fill="auto"/>
            <w:tcPrChange w:id="233" w:author="Hiroshi ISHIKAWA (NTT DOCOMO)" w:date="2024-05-29T09:47:00Z" w16du:dateUtc="2024-05-29T04:17:00Z">
              <w:tcPr>
                <w:tcW w:w="6368" w:type="dxa"/>
                <w:tcBorders>
                  <w:bottom w:val="single" w:sz="4" w:space="0" w:color="auto"/>
                </w:tcBorders>
                <w:shd w:val="clear" w:color="auto" w:fill="FFFF00"/>
              </w:tcPr>
            </w:tcPrChange>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D80271">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17"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D80271">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18"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234"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20"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21"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ＭＳ 明朝" w:hAnsi="Arial" w:cs="Arial"/>
                <w:sz w:val="20"/>
                <w:szCs w:val="20"/>
                <w:lang w:eastAsia="ja-JP"/>
              </w:rPr>
            </w:pPr>
          </w:p>
          <w:p w14:paraId="471901DA"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22"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ＭＳ 明朝" w:hAnsi="Arial" w:cs="Arial"/>
                <w:sz w:val="20"/>
                <w:szCs w:val="20"/>
                <w:lang w:eastAsia="ja-JP"/>
              </w:rPr>
            </w:pPr>
            <w:r>
              <w:rPr>
                <w:rFonts w:ascii="Arial" w:eastAsia="ＭＳ 明朝"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24"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234"/>
      <w:tr w:rsidR="00487FAE"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487FAE" w:rsidRPr="00557ABD" w:rsidRDefault="00000000" w:rsidP="00487FAE">
            <w:pPr>
              <w:rPr>
                <w:rFonts w:ascii="Arial" w:hAnsi="Arial" w:cs="Arial"/>
                <w:sz w:val="20"/>
                <w:szCs w:val="20"/>
                <w:lang w:val="en-US"/>
              </w:rPr>
            </w:pPr>
            <w:hyperlink r:id="rId325"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487FAE" w:rsidRPr="00557ABD" w:rsidRDefault="00000000" w:rsidP="00487FAE">
            <w:pPr>
              <w:rPr>
                <w:rFonts w:ascii="Arial" w:hAnsi="Arial" w:cs="Arial"/>
                <w:sz w:val="20"/>
                <w:szCs w:val="20"/>
                <w:lang w:val="en-US"/>
              </w:rPr>
            </w:pPr>
            <w:hyperlink r:id="rId326"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487FAE" w:rsidRPr="00557ABD" w:rsidRDefault="00000000" w:rsidP="00487FAE">
            <w:pPr>
              <w:rPr>
                <w:rFonts w:ascii="Arial" w:hAnsi="Arial" w:cs="Arial"/>
                <w:sz w:val="20"/>
                <w:szCs w:val="20"/>
                <w:lang w:val="en-US"/>
              </w:rPr>
            </w:pPr>
            <w:hyperlink r:id="rId328"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487FAE" w:rsidRPr="00557ABD" w:rsidRDefault="00000000" w:rsidP="00487FAE">
            <w:pPr>
              <w:rPr>
                <w:rFonts w:ascii="Arial" w:hAnsi="Arial" w:cs="Arial"/>
                <w:sz w:val="20"/>
                <w:szCs w:val="20"/>
                <w:lang w:val="en-US"/>
              </w:rPr>
            </w:pPr>
            <w:hyperlink r:id="rId329"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2A80C4"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5" w:author="Hiroshi ISHIKAWA (NTT DOCOMO)" w:date="2024-05-29T09:54:00Z" w16du:dateUtc="2024-05-29T04:2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36" w:author="Hiroshi ISHIKAWA (NTT DOCOMO)" w:date="2024-05-29T09:54:00Z" w16du:dateUtc="2024-05-29T04:24:00Z">
            <w:trPr>
              <w:trHeight w:val="20"/>
            </w:trPr>
          </w:trPrChange>
        </w:trPr>
        <w:tc>
          <w:tcPr>
            <w:tcW w:w="1073" w:type="dxa"/>
            <w:tcBorders>
              <w:bottom w:val="single" w:sz="4" w:space="0" w:color="auto"/>
            </w:tcBorders>
            <w:shd w:val="clear" w:color="auto" w:fill="auto"/>
            <w:tcPrChange w:id="237" w:author="Hiroshi ISHIKAWA (NTT DOCOMO)" w:date="2024-05-29T09:54:00Z" w16du:dateUtc="2024-05-29T04:24:00Z">
              <w:tcPr>
                <w:tcW w:w="1073" w:type="dxa"/>
                <w:tcBorders>
                  <w:bottom w:val="single" w:sz="4" w:space="0" w:color="auto"/>
                </w:tcBorders>
                <w:shd w:val="clear" w:color="auto" w:fill="auto"/>
              </w:tcPr>
            </w:tcPrChange>
          </w:tcPr>
          <w:p w14:paraId="07FC2F6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238" w:author="Hiroshi ISHIKAWA (NTT DOCOMO)" w:date="2024-05-29T09:54:00Z" w16du:dateUtc="2024-05-29T04:24:00Z">
              <w:tcPr>
                <w:tcW w:w="2550" w:type="dxa"/>
                <w:tcBorders>
                  <w:bottom w:val="single" w:sz="4" w:space="0" w:color="auto"/>
                </w:tcBorders>
                <w:shd w:val="clear" w:color="auto" w:fill="A8D08D" w:themeFill="accent6" w:themeFillTint="99"/>
              </w:tcPr>
            </w:tcPrChange>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Change w:id="239" w:author="Hiroshi ISHIKAWA (NTT DOCOMO)" w:date="2024-05-29T09:54:00Z" w16du:dateUtc="2024-05-29T04:24:00Z">
              <w:tcPr>
                <w:tcW w:w="1192" w:type="dxa"/>
                <w:tcBorders>
                  <w:bottom w:val="single" w:sz="4" w:space="0" w:color="auto"/>
                </w:tcBorders>
                <w:shd w:val="clear" w:color="auto" w:fill="FFFF00"/>
              </w:tcPr>
            </w:tcPrChange>
          </w:tcPr>
          <w:p w14:paraId="31F75BD0" w14:textId="023A0313" w:rsidR="00487FAE" w:rsidRPr="00557ABD" w:rsidRDefault="00000000" w:rsidP="00487FAE">
            <w:pPr>
              <w:rPr>
                <w:rFonts w:ascii="Arial" w:hAnsi="Arial" w:cs="Arial"/>
                <w:sz w:val="20"/>
                <w:szCs w:val="20"/>
                <w:lang w:val="en-US"/>
              </w:rPr>
            </w:pPr>
            <w:r>
              <w:fldChar w:fldCharType="begin"/>
            </w:r>
            <w:r>
              <w:instrText>HYPERLINK "./docs/C4-242217.zip"</w:instrText>
            </w:r>
            <w:r>
              <w:fldChar w:fldCharType="separate"/>
            </w:r>
            <w:r w:rsidR="00487FAE">
              <w:rPr>
                <w:rStyle w:val="af2"/>
                <w:rFonts w:ascii="Arial" w:hAnsi="Arial" w:cs="Arial"/>
                <w:sz w:val="20"/>
                <w:szCs w:val="20"/>
                <w:lang w:val="en-US"/>
              </w:rPr>
              <w:t>2217</w:t>
            </w:r>
            <w:r>
              <w:rPr>
                <w:rStyle w:val="af2"/>
                <w:rFonts w:ascii="Arial" w:hAnsi="Arial" w:cs="Arial"/>
                <w:sz w:val="20"/>
                <w:szCs w:val="20"/>
                <w:lang w:val="en-US"/>
              </w:rPr>
              <w:fldChar w:fldCharType="end"/>
            </w:r>
          </w:p>
        </w:tc>
        <w:tc>
          <w:tcPr>
            <w:tcW w:w="4132" w:type="dxa"/>
            <w:tcBorders>
              <w:bottom w:val="single" w:sz="4" w:space="0" w:color="auto"/>
            </w:tcBorders>
            <w:shd w:val="clear" w:color="auto" w:fill="FFFF00"/>
            <w:tcPrChange w:id="240" w:author="Hiroshi ISHIKAWA (NTT DOCOMO)" w:date="2024-05-29T09:54:00Z" w16du:dateUtc="2024-05-29T04:24:00Z">
              <w:tcPr>
                <w:tcW w:w="4132" w:type="dxa"/>
                <w:tcBorders>
                  <w:bottom w:val="single" w:sz="4" w:space="0" w:color="auto"/>
                </w:tcBorders>
                <w:shd w:val="clear" w:color="auto" w:fill="FFFF00"/>
              </w:tcPr>
            </w:tcPrChange>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Change w:id="241" w:author="Hiroshi ISHIKAWA (NTT DOCOMO)" w:date="2024-05-29T09:54:00Z" w16du:dateUtc="2024-05-29T04:24:00Z">
              <w:tcPr>
                <w:tcW w:w="1984" w:type="dxa"/>
                <w:tcBorders>
                  <w:bottom w:val="single" w:sz="4" w:space="0" w:color="auto"/>
                </w:tcBorders>
                <w:shd w:val="clear" w:color="auto" w:fill="FFFF00"/>
              </w:tcPr>
            </w:tcPrChange>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Change w:id="242" w:author="Hiroshi ISHIKAWA (NTT DOCOMO)" w:date="2024-05-29T09:54:00Z" w16du:dateUtc="2024-05-29T04:24:00Z">
              <w:tcPr>
                <w:tcW w:w="1775" w:type="dxa"/>
                <w:tcBorders>
                  <w:bottom w:val="single" w:sz="4" w:space="0" w:color="auto"/>
                </w:tcBorders>
                <w:shd w:val="clear" w:color="auto" w:fill="FFFF00"/>
              </w:tcPr>
            </w:tcPrChange>
          </w:tcPr>
          <w:p w14:paraId="7DF44DC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Change w:id="243" w:author="Hiroshi ISHIKAWA (NTT DOCOMO)" w:date="2024-05-29T09:54:00Z" w16du:dateUtc="2024-05-29T04:24:00Z">
              <w:tcPr>
                <w:tcW w:w="6368" w:type="dxa"/>
                <w:tcBorders>
                  <w:bottom w:val="single" w:sz="4" w:space="0" w:color="auto"/>
                </w:tcBorders>
                <w:shd w:val="clear" w:color="auto" w:fill="FFFF00"/>
              </w:tcPr>
            </w:tcPrChange>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A0409" w:rsidRPr="00F028F6" w14:paraId="19712644"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44" w:author="Hiroshi ISHIKAWA (NTT DOCOMO)" w:date="2024-05-29T09:54:00Z" w16du:dateUtc="2024-05-29T04:2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45" w:author="Hiroshi ISHIKAWA (NTT DOCOMO)" w:date="2024-05-29T09:54:00Z" w16du:dateUtc="2024-05-29T04:24:00Z">
            <w:trPr>
              <w:trHeight w:val="20"/>
            </w:trPr>
          </w:trPrChange>
        </w:trPr>
        <w:tc>
          <w:tcPr>
            <w:tcW w:w="1073" w:type="dxa"/>
            <w:tcBorders>
              <w:bottom w:val="nil"/>
            </w:tcBorders>
            <w:shd w:val="clear" w:color="auto" w:fill="auto"/>
            <w:tcPrChange w:id="246" w:author="Hiroshi ISHIKAWA (NTT DOCOMO)" w:date="2024-05-29T09:54:00Z" w16du:dateUtc="2024-05-29T04:24:00Z">
              <w:tcPr>
                <w:tcW w:w="1073" w:type="dxa"/>
                <w:tcBorders>
                  <w:bottom w:val="nil"/>
                </w:tcBorders>
                <w:shd w:val="clear" w:color="auto" w:fill="auto"/>
              </w:tcPr>
            </w:tcPrChange>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Change w:id="247" w:author="Hiroshi ISHIKAWA (NTT DOCOMO)" w:date="2024-05-29T09:54:00Z" w16du:dateUtc="2024-05-29T04:24:00Z">
              <w:tcPr>
                <w:tcW w:w="2550" w:type="dxa"/>
                <w:tcBorders>
                  <w:bottom w:val="nil"/>
                </w:tcBorders>
                <w:shd w:val="clear" w:color="auto" w:fill="9CC2E5" w:themeFill="accent1" w:themeFillTint="99"/>
              </w:tcPr>
            </w:tcPrChange>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Change w:id="248" w:author="Hiroshi ISHIKAWA (NTT DOCOMO)" w:date="2024-05-29T09:54:00Z" w16du:dateUtc="2024-05-29T04:24:00Z">
              <w:tcPr>
                <w:tcW w:w="1192" w:type="dxa"/>
                <w:tcBorders>
                  <w:bottom w:val="single" w:sz="4" w:space="0" w:color="auto"/>
                </w:tcBorders>
                <w:shd w:val="clear" w:color="auto" w:fill="auto"/>
              </w:tcPr>
            </w:tcPrChange>
          </w:tcPr>
          <w:p w14:paraId="73B75140" w14:textId="157C4006" w:rsidR="00487FAE" w:rsidRPr="00557ABD" w:rsidRDefault="00000000" w:rsidP="00487FAE">
            <w:pPr>
              <w:rPr>
                <w:rFonts w:ascii="Arial" w:hAnsi="Arial" w:cs="Arial"/>
                <w:sz w:val="20"/>
                <w:szCs w:val="20"/>
                <w:lang w:val="en-US"/>
              </w:rPr>
            </w:pPr>
            <w:r>
              <w:fldChar w:fldCharType="begin"/>
            </w:r>
            <w:r>
              <w:instrText>HYPERLINK "./docs/C4-242218.zip"</w:instrText>
            </w:r>
            <w:r>
              <w:fldChar w:fldCharType="separate"/>
            </w:r>
            <w:r w:rsidR="00487FAE">
              <w:rPr>
                <w:rStyle w:val="af2"/>
                <w:rFonts w:ascii="Arial" w:hAnsi="Arial" w:cs="Arial"/>
                <w:sz w:val="20"/>
                <w:szCs w:val="20"/>
                <w:lang w:val="en-US"/>
              </w:rPr>
              <w:t>22</w:t>
            </w:r>
            <w:r w:rsidR="00487FAE">
              <w:rPr>
                <w:rStyle w:val="af2"/>
                <w:rFonts w:ascii="Arial" w:hAnsi="Arial" w:cs="Arial"/>
                <w:sz w:val="20"/>
                <w:szCs w:val="20"/>
                <w:lang w:val="en-US"/>
              </w:rPr>
              <w:t>1</w:t>
            </w:r>
            <w:r w:rsidR="00487FAE">
              <w:rPr>
                <w:rStyle w:val="af2"/>
                <w:rFonts w:ascii="Arial" w:hAnsi="Arial" w:cs="Arial"/>
                <w:sz w:val="20"/>
                <w:szCs w:val="20"/>
                <w:lang w:val="en-US"/>
              </w:rPr>
              <w:t>8</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249" w:author="Hiroshi ISHIKAWA (NTT DOCOMO)" w:date="2024-05-29T09:54:00Z" w16du:dateUtc="2024-05-29T04:24:00Z">
              <w:tcPr>
                <w:tcW w:w="4132" w:type="dxa"/>
                <w:tcBorders>
                  <w:bottom w:val="single" w:sz="4" w:space="0" w:color="auto"/>
                </w:tcBorders>
                <w:shd w:val="clear" w:color="auto" w:fill="auto"/>
              </w:tcPr>
            </w:tcPrChange>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Change w:id="250" w:author="Hiroshi ISHIKAWA (NTT DOCOMO)" w:date="2024-05-29T09:54:00Z" w16du:dateUtc="2024-05-29T04:24:00Z">
              <w:tcPr>
                <w:tcW w:w="1984" w:type="dxa"/>
                <w:tcBorders>
                  <w:bottom w:val="single" w:sz="4" w:space="0" w:color="auto"/>
                </w:tcBorders>
                <w:shd w:val="clear" w:color="auto" w:fill="auto"/>
              </w:tcPr>
            </w:tcPrChange>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251" w:author="Hiroshi ISHIKAWA (NTT DOCOMO)" w:date="2024-05-29T09:54:00Z" w16du:dateUtc="2024-05-29T04:24:00Z">
              <w:tcPr>
                <w:tcW w:w="1775" w:type="dxa"/>
                <w:tcBorders>
                  <w:bottom w:val="single" w:sz="4" w:space="0" w:color="auto"/>
                </w:tcBorders>
                <w:shd w:val="clear" w:color="auto" w:fill="auto"/>
              </w:tcPr>
            </w:tcPrChange>
          </w:tcPr>
          <w:p w14:paraId="33BFC625" w14:textId="168C2531" w:rsidR="00487FAE" w:rsidRPr="00557ABD" w:rsidRDefault="00EA0409" w:rsidP="00487FAE">
            <w:pPr>
              <w:rPr>
                <w:rFonts w:ascii="Arial" w:hAnsi="Arial" w:cs="Arial"/>
                <w:sz w:val="20"/>
                <w:szCs w:val="20"/>
                <w:lang w:val="en-US"/>
              </w:rPr>
            </w:pPr>
            <w:ins w:id="252" w:author="Hiroshi ISHIKAWA (NTT DOCOMO)" w:date="2024-05-29T09:54:00Z" w16du:dateUtc="2024-05-29T04:24:00Z">
              <w:r>
                <w:rPr>
                  <w:rFonts w:ascii="Arial" w:hAnsi="Arial" w:cs="Arial"/>
                  <w:sz w:val="20"/>
                  <w:szCs w:val="20"/>
                  <w:lang w:val="en-US"/>
                </w:rPr>
                <w:t>Revised to C4-242369</w:t>
              </w:r>
            </w:ins>
          </w:p>
        </w:tc>
        <w:tc>
          <w:tcPr>
            <w:tcW w:w="6368" w:type="dxa"/>
            <w:tcBorders>
              <w:bottom w:val="nil"/>
            </w:tcBorders>
            <w:shd w:val="clear" w:color="auto" w:fill="auto"/>
            <w:tcPrChange w:id="253" w:author="Hiroshi ISHIKAWA (NTT DOCOMO)" w:date="2024-05-29T09:54:00Z" w16du:dateUtc="2024-05-29T04:24:00Z">
              <w:tcPr>
                <w:tcW w:w="6368" w:type="dxa"/>
                <w:tcBorders>
                  <w:bottom w:val="nil"/>
                </w:tcBorders>
                <w:shd w:val="clear" w:color="auto" w:fill="auto"/>
              </w:tcPr>
            </w:tcPrChange>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197EDC5" w14:textId="77777777" w:rsidR="00487FAE" w:rsidRDefault="00487FAE" w:rsidP="00487FAE">
            <w:pPr>
              <w:rPr>
                <w:ins w:id="254" w:author="Hiroshi ISHIKAWA (NTT DOCOMO)" w:date="2024-05-29T09:50:00Z" w16du:dateUtc="2024-05-29T04:20:00Z"/>
                <w:rFonts w:ascii="Arial" w:eastAsia="ＭＳ 明朝" w:hAnsi="Arial" w:cs="Arial"/>
                <w:sz w:val="20"/>
                <w:szCs w:val="20"/>
                <w:lang w:eastAsia="ja-JP"/>
              </w:rPr>
            </w:pPr>
            <w:r>
              <w:rPr>
                <w:rFonts w:ascii="Arial" w:eastAsiaTheme="minorEastAsia" w:hAnsi="Arial" w:cs="Arial"/>
                <w:sz w:val="20"/>
                <w:szCs w:val="20"/>
                <w:lang w:eastAsia="zh-CN"/>
              </w:rPr>
              <w:t>CAT F</w:t>
            </w:r>
          </w:p>
          <w:p w14:paraId="50E87EEF" w14:textId="77777777" w:rsidR="00EA0409" w:rsidRDefault="00EA0409" w:rsidP="00487FAE">
            <w:pPr>
              <w:rPr>
                <w:ins w:id="255" w:author="Hiroshi ISHIKAWA (NTT DOCOMO)" w:date="2024-05-29T09:50:00Z" w16du:dateUtc="2024-05-29T04:20:00Z"/>
                <w:rFonts w:ascii="Arial" w:eastAsia="ＭＳ 明朝" w:hAnsi="Arial" w:cs="Arial"/>
                <w:sz w:val="20"/>
                <w:szCs w:val="20"/>
                <w:lang w:eastAsia="ja-JP"/>
              </w:rPr>
            </w:pPr>
          </w:p>
          <w:p w14:paraId="543C1B5B" w14:textId="0BF69D04" w:rsidR="00EA0409" w:rsidRDefault="00EA0409" w:rsidP="00487FAE">
            <w:pPr>
              <w:rPr>
                <w:ins w:id="256" w:author="Hiroshi ISHIKAWA (NTT DOCOMO)" w:date="2024-05-29T09:51:00Z" w16du:dateUtc="2024-05-29T04:21:00Z"/>
                <w:rFonts w:ascii="Arial" w:eastAsia="ＭＳ 明朝" w:hAnsi="Arial" w:cs="Arial"/>
                <w:sz w:val="20"/>
                <w:szCs w:val="20"/>
                <w:lang w:eastAsia="ja-JP"/>
              </w:rPr>
            </w:pPr>
            <w:ins w:id="257" w:author="Hiroshi ISHIKAWA (NTT DOCOMO)" w:date="2024-05-29T09:50:00Z" w16du:dateUtc="2024-05-29T04:20:00Z">
              <w:r>
                <w:rPr>
                  <w:rFonts w:ascii="Arial" w:eastAsia="ＭＳ 明朝" w:hAnsi="Arial" w:cs="Arial"/>
                  <w:sz w:val="20"/>
                  <w:szCs w:val="20"/>
                  <w:lang w:eastAsia="ja-JP"/>
                </w:rPr>
                <w:t>T</w:t>
              </w:r>
              <w:r>
                <w:rPr>
                  <w:rFonts w:ascii="Arial" w:eastAsia="ＭＳ 明朝" w:hAnsi="Arial" w:cs="Arial" w:hint="eastAsia"/>
                  <w:sz w:val="20"/>
                  <w:szCs w:val="20"/>
                  <w:lang w:eastAsia="ja-JP"/>
                </w:rPr>
                <w:t xml:space="preserve">he text in note should be updated as </w:t>
              </w:r>
            </w:ins>
            <w:ins w:id="258" w:author="Hiroshi ISHIKAWA (NTT DOCOMO)" w:date="2024-05-29T09:51:00Z" w16du:dateUtc="2024-05-29T04:21:00Z">
              <w:r>
                <w:rPr>
                  <w:rFonts w:ascii="Arial" w:eastAsia="ＭＳ 明朝" w:hAnsi="Arial" w:cs="Arial" w:hint="eastAsia"/>
                  <w:sz w:val="20"/>
                  <w:szCs w:val="20"/>
                  <w:lang w:eastAsia="ja-JP"/>
                </w:rPr>
                <w:t>it gives the impression that all values have incorrect naming convention. Should clarify which one is incorrect.</w:t>
              </w:r>
            </w:ins>
          </w:p>
          <w:p w14:paraId="0D6D04AA" w14:textId="77777777" w:rsidR="00EA0409" w:rsidRDefault="00EA0409" w:rsidP="00487FAE">
            <w:pPr>
              <w:rPr>
                <w:ins w:id="259" w:author="Hiroshi ISHIKAWA (NTT DOCOMO)" w:date="2024-05-29T09:51:00Z" w16du:dateUtc="2024-05-29T04:21:00Z"/>
                <w:rFonts w:ascii="Arial" w:eastAsia="ＭＳ 明朝" w:hAnsi="Arial" w:cs="Arial"/>
                <w:sz w:val="20"/>
                <w:szCs w:val="20"/>
                <w:lang w:eastAsia="ja-JP"/>
              </w:rPr>
            </w:pPr>
          </w:p>
          <w:p w14:paraId="2C50E5F3" w14:textId="3912BB79" w:rsidR="00EA0409" w:rsidRDefault="00EA0409" w:rsidP="00487FAE">
            <w:pPr>
              <w:rPr>
                <w:ins w:id="260" w:author="Hiroshi ISHIKAWA (NTT DOCOMO)" w:date="2024-05-29T09:51:00Z" w16du:dateUtc="2024-05-29T04:21:00Z"/>
                <w:rFonts w:ascii="Arial" w:eastAsia="ＭＳ 明朝" w:hAnsi="Arial" w:cs="Arial" w:hint="eastAsia"/>
                <w:sz w:val="20"/>
                <w:szCs w:val="20"/>
                <w:lang w:eastAsia="ja-JP"/>
              </w:rPr>
            </w:pPr>
            <w:ins w:id="261" w:author="Hiroshi ISHIKAWA (NTT DOCOMO)" w:date="2024-05-29T09:52:00Z" w16du:dateUtc="2024-05-29T04:22:00Z">
              <w:r>
                <w:rPr>
                  <w:rFonts w:ascii="Arial" w:eastAsia="ＭＳ 明朝" w:hAnsi="Arial" w:cs="Arial" w:hint="eastAsia"/>
                  <w:sz w:val="20"/>
                  <w:szCs w:val="20"/>
                  <w:lang w:eastAsia="ja-JP"/>
                </w:rPr>
                <w:t xml:space="preserve">Consequences if not approved mentions about URI path, but this is not true.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be updated.</w:t>
              </w:r>
            </w:ins>
          </w:p>
          <w:p w14:paraId="5F213EC0" w14:textId="4FA0A2BC" w:rsidR="00EA0409" w:rsidRPr="00EA0409" w:rsidRDefault="00EA0409" w:rsidP="00487FAE">
            <w:pPr>
              <w:rPr>
                <w:rFonts w:ascii="Arial" w:eastAsia="ＭＳ 明朝" w:hAnsi="Arial" w:cs="Arial" w:hint="eastAsia"/>
                <w:sz w:val="20"/>
                <w:szCs w:val="20"/>
                <w:lang w:eastAsia="ja-JP"/>
                <w:rPrChange w:id="262" w:author="Hiroshi ISHIKAWA (NTT DOCOMO)" w:date="2024-05-29T09:50:00Z" w16du:dateUtc="2024-05-29T04:20:00Z">
                  <w:rPr>
                    <w:rFonts w:ascii="Arial" w:eastAsiaTheme="minorEastAsia" w:hAnsi="Arial" w:cs="Arial"/>
                    <w:sz w:val="20"/>
                    <w:szCs w:val="20"/>
                    <w:lang w:eastAsia="zh-CN"/>
                  </w:rPr>
                </w:rPrChange>
              </w:rPr>
            </w:pPr>
          </w:p>
        </w:tc>
      </w:tr>
      <w:tr w:rsidR="00EA0409" w:rsidRPr="00F028F6" w14:paraId="1350D391" w14:textId="77777777" w:rsidTr="00EA040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3" w:author="Hiroshi ISHIKAWA (NTT DOCOMO)" w:date="2024-05-29T09:54:00Z" w16du:dateUtc="2024-05-29T04:2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64" w:author="Hiroshi ISHIKAWA (NTT DOCOMO)" w:date="2024-05-29T09:54:00Z" w16du:dateUtc="2024-05-29T04:24:00Z"/>
          <w:trPrChange w:id="265" w:author="Hiroshi ISHIKAWA (NTT DOCOMO)" w:date="2024-05-29T09:54:00Z" w16du:dateUtc="2024-05-29T04:24:00Z">
            <w:trPr>
              <w:trHeight w:val="20"/>
            </w:trPr>
          </w:trPrChange>
        </w:trPr>
        <w:tc>
          <w:tcPr>
            <w:tcW w:w="1073" w:type="dxa"/>
            <w:tcBorders>
              <w:top w:val="nil"/>
              <w:bottom w:val="nil"/>
            </w:tcBorders>
            <w:shd w:val="clear" w:color="auto" w:fill="auto"/>
            <w:tcPrChange w:id="266" w:author="Hiroshi ISHIKAWA (NTT DOCOMO)" w:date="2024-05-29T09:54:00Z" w16du:dateUtc="2024-05-29T04:24:00Z">
              <w:tcPr>
                <w:tcW w:w="1073" w:type="dxa"/>
                <w:tcBorders>
                  <w:bottom w:val="nil"/>
                </w:tcBorders>
                <w:shd w:val="clear" w:color="auto" w:fill="auto"/>
              </w:tcPr>
            </w:tcPrChange>
          </w:tcPr>
          <w:p w14:paraId="332A60DA" w14:textId="77777777" w:rsidR="00EA0409" w:rsidRDefault="00EA0409" w:rsidP="00EA0409">
            <w:pPr>
              <w:rPr>
                <w:ins w:id="267" w:author="Hiroshi ISHIKAWA (NTT DOCOMO)" w:date="2024-05-29T09:54:00Z" w16du:dateUtc="2024-05-29T04:24:00Z"/>
                <w:rFonts w:ascii="Arial" w:eastAsia="Batang" w:hAnsi="Arial" w:cs="Arial"/>
                <w:b/>
                <w:lang w:eastAsia="ko-KR"/>
              </w:rPr>
            </w:pPr>
          </w:p>
        </w:tc>
        <w:tc>
          <w:tcPr>
            <w:tcW w:w="2550" w:type="dxa"/>
            <w:tcBorders>
              <w:top w:val="nil"/>
              <w:bottom w:val="nil"/>
            </w:tcBorders>
            <w:shd w:val="clear" w:color="auto" w:fill="9CC2E5" w:themeFill="accent1" w:themeFillTint="99"/>
            <w:tcPrChange w:id="268" w:author="Hiroshi ISHIKAWA (NTT DOCOMO)" w:date="2024-05-29T09:54:00Z" w16du:dateUtc="2024-05-29T04:24:00Z">
              <w:tcPr>
                <w:tcW w:w="2550" w:type="dxa"/>
                <w:tcBorders>
                  <w:bottom w:val="nil"/>
                </w:tcBorders>
                <w:shd w:val="clear" w:color="auto" w:fill="9CC2E5" w:themeFill="accent1" w:themeFillTint="99"/>
              </w:tcPr>
            </w:tcPrChange>
          </w:tcPr>
          <w:p w14:paraId="7BD25CA4" w14:textId="77777777" w:rsidR="00EA0409" w:rsidRDefault="00EA0409" w:rsidP="00EA0409">
            <w:pPr>
              <w:ind w:firstLine="24"/>
              <w:rPr>
                <w:ins w:id="269" w:author="Hiroshi ISHIKAWA (NTT DOCOMO)" w:date="2024-05-29T09:54:00Z" w16du:dateUtc="2024-05-29T04:24: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270" w:author="Hiroshi ISHIKAWA (NTT DOCOMO)" w:date="2024-05-29T09:54:00Z" w16du:dateUtc="2024-05-29T04:24:00Z">
              <w:tcPr>
                <w:tcW w:w="1192" w:type="dxa"/>
                <w:tcBorders>
                  <w:bottom w:val="single" w:sz="4" w:space="0" w:color="auto"/>
                </w:tcBorders>
                <w:shd w:val="clear" w:color="auto" w:fill="auto"/>
              </w:tcPr>
            </w:tcPrChange>
          </w:tcPr>
          <w:p w14:paraId="5038EA6D" w14:textId="37226571" w:rsidR="00EA0409" w:rsidRDefault="00EA0409" w:rsidP="00EA0409">
            <w:pPr>
              <w:rPr>
                <w:ins w:id="271" w:author="Hiroshi ISHIKAWA (NTT DOCOMO)" w:date="2024-05-29T09:54:00Z" w16du:dateUtc="2024-05-29T04:24:00Z"/>
              </w:rPr>
            </w:pPr>
            <w:ins w:id="272" w:author="Hiroshi ISHIKAWA (NTT DOCOMO)" w:date="2024-05-29T09:54:00Z" w16du:dateUtc="2024-05-29T04:24:00Z">
              <w:r>
                <w:fldChar w:fldCharType="begin"/>
              </w:r>
              <w:r>
                <w:instrText>HYPERLINK "docs/C4-242369.zip"</w:instrText>
              </w:r>
              <w:r>
                <w:fldChar w:fldCharType="separate"/>
              </w:r>
            </w:ins>
            <w:r>
              <w:rPr>
                <w:rStyle w:val="af2"/>
              </w:rPr>
              <w:t>2369</w:t>
            </w:r>
            <w:ins w:id="273" w:author="Hiroshi ISHIKAWA (NTT DOCOMO)" w:date="2024-05-29T09:54:00Z" w16du:dateUtc="2024-05-29T04:24:00Z">
              <w:r>
                <w:fldChar w:fldCharType="end"/>
              </w:r>
            </w:ins>
          </w:p>
        </w:tc>
        <w:tc>
          <w:tcPr>
            <w:tcW w:w="4132" w:type="dxa"/>
            <w:tcBorders>
              <w:top w:val="single" w:sz="4" w:space="0" w:color="auto"/>
              <w:bottom w:val="single" w:sz="4" w:space="0" w:color="auto"/>
            </w:tcBorders>
            <w:shd w:val="clear" w:color="auto" w:fill="00FFFF"/>
            <w:tcPrChange w:id="274" w:author="Hiroshi ISHIKAWA (NTT DOCOMO)" w:date="2024-05-29T09:54:00Z" w16du:dateUtc="2024-05-29T04:24:00Z">
              <w:tcPr>
                <w:tcW w:w="4132" w:type="dxa"/>
                <w:tcBorders>
                  <w:bottom w:val="single" w:sz="4" w:space="0" w:color="auto"/>
                </w:tcBorders>
                <w:shd w:val="clear" w:color="auto" w:fill="auto"/>
              </w:tcPr>
            </w:tcPrChange>
          </w:tcPr>
          <w:p w14:paraId="32863256" w14:textId="37830DD9" w:rsidR="00EA0409" w:rsidRDefault="00EA0409" w:rsidP="00EA0409">
            <w:pPr>
              <w:rPr>
                <w:ins w:id="275" w:author="Hiroshi ISHIKAWA (NTT DOCOMO)" w:date="2024-05-29T09:54:00Z" w16du:dateUtc="2024-05-29T04:24:00Z"/>
                <w:rFonts w:ascii="Arial" w:hAnsi="Arial" w:cs="Arial"/>
                <w:sz w:val="20"/>
                <w:szCs w:val="20"/>
                <w:lang w:val="en-US"/>
              </w:rPr>
            </w:pPr>
            <w:ins w:id="276" w:author="Hiroshi ISHIKAWA (NTT DOCOMO)" w:date="2024-05-29T09:54:00Z" w16du:dateUtc="2024-05-29T04:24:00Z">
              <w:r>
                <w:rPr>
                  <w:rFonts w:ascii="Arial" w:hAnsi="Arial" w:cs="Arial"/>
                  <w:sz w:val="20"/>
                  <w:szCs w:val="20"/>
                  <w:lang w:val="en-US"/>
                </w:rPr>
                <w:t>CR 29.518 1088 Rel-18 Updates on naming convention for enumeration</w:t>
              </w:r>
            </w:ins>
          </w:p>
        </w:tc>
        <w:tc>
          <w:tcPr>
            <w:tcW w:w="1984" w:type="dxa"/>
            <w:tcBorders>
              <w:top w:val="single" w:sz="4" w:space="0" w:color="auto"/>
              <w:bottom w:val="single" w:sz="4" w:space="0" w:color="auto"/>
            </w:tcBorders>
            <w:shd w:val="clear" w:color="auto" w:fill="00FFFF"/>
            <w:tcPrChange w:id="277" w:author="Hiroshi ISHIKAWA (NTT DOCOMO)" w:date="2024-05-29T09:54:00Z" w16du:dateUtc="2024-05-29T04:24:00Z">
              <w:tcPr>
                <w:tcW w:w="1984" w:type="dxa"/>
                <w:tcBorders>
                  <w:bottom w:val="single" w:sz="4" w:space="0" w:color="auto"/>
                </w:tcBorders>
                <w:shd w:val="clear" w:color="auto" w:fill="auto"/>
              </w:tcPr>
            </w:tcPrChange>
          </w:tcPr>
          <w:p w14:paraId="6145E5CE" w14:textId="39B71859" w:rsidR="00EA0409" w:rsidRDefault="00EA0409" w:rsidP="00EA0409">
            <w:pPr>
              <w:rPr>
                <w:ins w:id="278" w:author="Hiroshi ISHIKAWA (NTT DOCOMO)" w:date="2024-05-29T09:54:00Z" w16du:dateUtc="2024-05-29T04:24:00Z"/>
                <w:rFonts w:ascii="Arial" w:hAnsi="Arial" w:cs="Arial"/>
                <w:sz w:val="20"/>
                <w:szCs w:val="20"/>
                <w:lang w:val="en-US"/>
              </w:rPr>
            </w:pPr>
            <w:ins w:id="279" w:author="Hiroshi ISHIKAWA (NTT DOCOMO)" w:date="2024-05-29T09:54:00Z" w16du:dateUtc="2024-05-29T04:24: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280" w:author="Hiroshi ISHIKAWA (NTT DOCOMO)" w:date="2024-05-29T09:54:00Z" w16du:dateUtc="2024-05-29T04:24:00Z">
              <w:tcPr>
                <w:tcW w:w="1775" w:type="dxa"/>
                <w:tcBorders>
                  <w:bottom w:val="single" w:sz="4" w:space="0" w:color="auto"/>
                </w:tcBorders>
                <w:shd w:val="clear" w:color="auto" w:fill="auto"/>
              </w:tcPr>
            </w:tcPrChange>
          </w:tcPr>
          <w:p w14:paraId="518E0480" w14:textId="77777777" w:rsidR="00EA0409" w:rsidRDefault="00EA0409" w:rsidP="00EA0409">
            <w:pPr>
              <w:rPr>
                <w:ins w:id="281" w:author="Hiroshi ISHIKAWA (NTT DOCOMO)" w:date="2024-05-29T09:54:00Z" w16du:dateUtc="2024-05-29T04:24:00Z"/>
                <w:rFonts w:ascii="Arial" w:hAnsi="Arial" w:cs="Arial"/>
                <w:sz w:val="20"/>
                <w:szCs w:val="20"/>
                <w:lang w:val="en-US"/>
              </w:rPr>
            </w:pPr>
          </w:p>
        </w:tc>
        <w:tc>
          <w:tcPr>
            <w:tcW w:w="6368" w:type="dxa"/>
            <w:tcBorders>
              <w:top w:val="nil"/>
              <w:bottom w:val="nil"/>
            </w:tcBorders>
            <w:shd w:val="clear" w:color="auto" w:fill="00FFFF"/>
            <w:tcPrChange w:id="282" w:author="Hiroshi ISHIKAWA (NTT DOCOMO)" w:date="2024-05-29T09:54:00Z" w16du:dateUtc="2024-05-29T04:24:00Z">
              <w:tcPr>
                <w:tcW w:w="6368" w:type="dxa"/>
                <w:tcBorders>
                  <w:bottom w:val="nil"/>
                </w:tcBorders>
                <w:shd w:val="clear" w:color="auto" w:fill="auto"/>
              </w:tcPr>
            </w:tcPrChange>
          </w:tcPr>
          <w:p w14:paraId="663DDFCC" w14:textId="77777777" w:rsidR="00EA0409" w:rsidRDefault="00EA0409" w:rsidP="00EA0409">
            <w:pPr>
              <w:rPr>
                <w:ins w:id="283" w:author="Hiroshi ISHIKAWA (NTT DOCOMO)" w:date="2024-05-29T09:54:00Z" w16du:dateUtc="2024-05-29T04:24:00Z"/>
                <w:rFonts w:ascii="Arial" w:eastAsiaTheme="minorEastAsia" w:hAnsi="Arial" w:cs="Arial"/>
                <w:sz w:val="20"/>
                <w:szCs w:val="20"/>
                <w:lang w:eastAsia="zh-CN"/>
              </w:rPr>
            </w:pPr>
          </w:p>
          <w:p w14:paraId="504F7538" w14:textId="3D9A5F11" w:rsidR="00EA0409" w:rsidRDefault="00EA0409" w:rsidP="00EA0409">
            <w:pPr>
              <w:rPr>
                <w:ins w:id="284" w:author="Hiroshi ISHIKAWA (NTT DOCOMO)" w:date="2024-05-29T09:54:00Z" w16du:dateUtc="2024-05-29T04:24:00Z"/>
                <w:rFonts w:ascii="Arial" w:eastAsiaTheme="minorEastAsia" w:hAnsi="Arial" w:cs="Arial"/>
                <w:sz w:val="20"/>
                <w:szCs w:val="20"/>
                <w:lang w:eastAsia="zh-CN"/>
              </w:rPr>
            </w:pPr>
          </w:p>
        </w:tc>
      </w:tr>
      <w:tr w:rsidR="00487FAE"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487FAE" w:rsidRPr="00557ABD" w:rsidRDefault="00000000" w:rsidP="00487FAE">
            <w:pPr>
              <w:rPr>
                <w:rFonts w:ascii="Arial" w:hAnsi="Arial" w:cs="Arial"/>
                <w:sz w:val="20"/>
                <w:szCs w:val="20"/>
                <w:lang w:val="en-US"/>
              </w:rPr>
            </w:pPr>
            <w:hyperlink r:id="rId330" w:history="1">
              <w:r w:rsidR="00487FAE">
                <w:rPr>
                  <w:rStyle w:val="af2"/>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487FAE" w:rsidRPr="00557ABD" w:rsidRDefault="00000000" w:rsidP="00487FAE">
            <w:pPr>
              <w:rPr>
                <w:rFonts w:ascii="Arial" w:hAnsi="Arial" w:cs="Arial"/>
                <w:sz w:val="20"/>
                <w:szCs w:val="20"/>
                <w:lang w:val="en-US"/>
              </w:rPr>
            </w:pPr>
            <w:hyperlink r:id="rId332"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487FAE" w:rsidRPr="00557ABD" w:rsidRDefault="00000000" w:rsidP="00487FAE">
            <w:pPr>
              <w:rPr>
                <w:rFonts w:ascii="Arial" w:hAnsi="Arial" w:cs="Arial"/>
                <w:sz w:val="20"/>
                <w:szCs w:val="20"/>
                <w:lang w:val="en-US"/>
              </w:rPr>
            </w:pPr>
            <w:hyperlink r:id="rId334"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487FAE" w:rsidRPr="00557ABD" w:rsidRDefault="00000000" w:rsidP="00487FAE">
            <w:pPr>
              <w:rPr>
                <w:rFonts w:ascii="Arial" w:hAnsi="Arial" w:cs="Arial"/>
                <w:sz w:val="20"/>
                <w:szCs w:val="20"/>
                <w:lang w:val="en-US"/>
              </w:rPr>
            </w:pPr>
            <w:hyperlink r:id="rId335"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487FAE" w:rsidRPr="00557ABD" w:rsidRDefault="00000000" w:rsidP="00487FAE">
            <w:pPr>
              <w:rPr>
                <w:rFonts w:ascii="Arial" w:hAnsi="Arial" w:cs="Arial"/>
                <w:sz w:val="20"/>
                <w:szCs w:val="20"/>
                <w:lang w:val="en-US"/>
              </w:rPr>
            </w:pPr>
            <w:hyperlink r:id="rId338"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FFFF00"/>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40"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42"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487FAE" w:rsidRPr="00557ABD" w:rsidRDefault="00000000" w:rsidP="00487FAE">
            <w:pPr>
              <w:rPr>
                <w:rFonts w:ascii="Arial" w:hAnsi="Arial" w:cs="Arial"/>
                <w:sz w:val="20"/>
                <w:szCs w:val="20"/>
                <w:lang w:val="en-US"/>
              </w:rPr>
            </w:pPr>
            <w:hyperlink r:id="rId344"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00"/>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48"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487FAE" w:rsidRPr="005E6C60" w:rsidRDefault="00000000" w:rsidP="00487FAE">
            <w:pPr>
              <w:rPr>
                <w:rFonts w:ascii="Arial" w:hAnsi="Arial" w:cs="Arial"/>
                <w:sz w:val="20"/>
                <w:szCs w:val="20"/>
              </w:rPr>
            </w:pPr>
            <w:hyperlink r:id="rId351" w:history="1">
              <w:r w:rsidR="00487FAE">
                <w:rPr>
                  <w:rStyle w:val="af2"/>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487FAE" w:rsidRPr="005E6C60" w:rsidRDefault="00000000" w:rsidP="00487FAE">
            <w:pPr>
              <w:rPr>
                <w:rFonts w:ascii="Arial" w:hAnsi="Arial" w:cs="Arial"/>
                <w:sz w:val="20"/>
                <w:szCs w:val="20"/>
              </w:rPr>
            </w:pPr>
            <w:hyperlink r:id="rId352" w:history="1">
              <w:r w:rsidR="00487FAE">
                <w:rPr>
                  <w:rStyle w:val="af2"/>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487FAE" w:rsidRPr="005E6C60" w:rsidRDefault="00000000" w:rsidP="00487FAE">
            <w:pPr>
              <w:rPr>
                <w:rFonts w:ascii="Arial" w:hAnsi="Arial" w:cs="Arial"/>
                <w:sz w:val="20"/>
                <w:szCs w:val="20"/>
              </w:rPr>
            </w:pPr>
            <w:hyperlink r:id="rId353" w:history="1">
              <w:r w:rsidR="00487FAE">
                <w:rPr>
                  <w:rStyle w:val="af2"/>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487FAE" w:rsidRPr="005E6C60" w:rsidRDefault="00000000" w:rsidP="00487FAE">
            <w:pPr>
              <w:rPr>
                <w:rFonts w:ascii="Arial" w:hAnsi="Arial" w:cs="Arial"/>
                <w:sz w:val="20"/>
                <w:szCs w:val="20"/>
              </w:rPr>
            </w:pPr>
            <w:hyperlink r:id="rId354" w:history="1">
              <w:r w:rsidR="00487FAE">
                <w:rPr>
                  <w:rStyle w:val="af2"/>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487FAE" w:rsidRPr="005E6C60"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487FAE" w:rsidRPr="005E6C60"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7E66F153" w14:textId="068C0741" w:rsidR="00487FAE" w:rsidRPr="00F028F6" w:rsidRDefault="00487FAE" w:rsidP="00487FAE">
            <w:pPr>
              <w:rPr>
                <w:rFonts w:ascii="Arial" w:hAnsi="Arial" w:cs="Arial"/>
                <w:sz w:val="20"/>
                <w:szCs w:val="20"/>
                <w:lang w:val="en-US"/>
              </w:rPr>
            </w:pPr>
            <w:r>
              <w:rPr>
                <w:rFonts w:ascii="Arial" w:hAnsi="Arial" w:cs="Arial"/>
                <w:sz w:val="20"/>
                <w:szCs w:val="20"/>
                <w:lang w:val="en-US"/>
              </w:rPr>
              <w:t>CAT A</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487FAE" w:rsidRPr="005E6C60" w:rsidRDefault="00000000" w:rsidP="00487FAE">
            <w:pPr>
              <w:rPr>
                <w:rFonts w:ascii="Arial" w:hAnsi="Arial" w:cs="Arial"/>
                <w:sz w:val="20"/>
                <w:szCs w:val="20"/>
                <w:lang w:val="en-US"/>
              </w:rPr>
            </w:pPr>
            <w:hyperlink r:id="rId357"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487FAE" w:rsidRPr="005E6C60"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487FAE" w:rsidRPr="005E6C60" w:rsidRDefault="00000000" w:rsidP="00487FAE">
            <w:pPr>
              <w:rPr>
                <w:rFonts w:ascii="Arial" w:hAnsi="Arial" w:cs="Arial"/>
                <w:sz w:val="20"/>
                <w:szCs w:val="20"/>
                <w:lang w:val="en-US"/>
              </w:rPr>
            </w:pPr>
            <w:hyperlink r:id="rId359"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6D46F92A" w14:textId="37BEC7B9"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487FAE" w:rsidRPr="005E6C60"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29.274 2104 Rel-18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FFFF00"/>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FFFF00"/>
          </w:tcPr>
          <w:p w14:paraId="4B5DB32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487FAE"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487FAE" w:rsidRPr="005E6C60" w:rsidRDefault="00000000" w:rsidP="00487FAE">
            <w:pPr>
              <w:rPr>
                <w:rStyle w:val="af2"/>
                <w:rFonts w:ascii="Arial" w:hAnsi="Arial" w:cs="Arial"/>
                <w:sz w:val="20"/>
                <w:szCs w:val="20"/>
                <w:lang w:val="en-US"/>
              </w:rPr>
            </w:pPr>
            <w:hyperlink r:id="rId362"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487FAE" w:rsidRPr="005E6C60" w:rsidRDefault="00000000" w:rsidP="00487FAE">
            <w:pPr>
              <w:rPr>
                <w:rFonts w:ascii="Arial" w:hAnsi="Arial" w:cs="Arial"/>
                <w:sz w:val="20"/>
                <w:szCs w:val="20"/>
                <w:lang w:val="en-US"/>
              </w:rPr>
            </w:pPr>
            <w:hyperlink r:id="rId363" w:history="1">
              <w:r w:rsidR="00487FAE">
                <w:rPr>
                  <w:rStyle w:val="af2"/>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487FAE" w:rsidRPr="005E6C60"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4A4F316D" w14:textId="4F19C07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487FAE" w:rsidRPr="005E6C60"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366"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7E0A4A">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CB73259" w14:textId="1C3D2891" w:rsidR="00487FAE" w:rsidRDefault="00000000" w:rsidP="00487FAE">
            <w:hyperlink r:id="rId367" w:history="1">
              <w:r w:rsidR="00487FAE">
                <w:rPr>
                  <w:rStyle w:val="af2"/>
                </w:rPr>
                <w:t>2344</w:t>
              </w:r>
            </w:hyperlink>
          </w:p>
        </w:tc>
        <w:tc>
          <w:tcPr>
            <w:tcW w:w="4132" w:type="dxa"/>
            <w:tcBorders>
              <w:top w:val="single" w:sz="4" w:space="0" w:color="auto"/>
              <w:bottom w:val="single" w:sz="4" w:space="0" w:color="auto"/>
            </w:tcBorders>
            <w:shd w:val="clear" w:color="auto" w:fill="00FFFF"/>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00FFFF"/>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6063D768" w14:textId="77777777" w:rsidR="00487FAE" w:rsidRDefault="00487FAE" w:rsidP="00487FAE">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7E0A4A">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A3E3931" w14:textId="3A3C4D73" w:rsidR="00487FAE" w:rsidRDefault="00000000" w:rsidP="00487FAE">
            <w:hyperlink r:id="rId369" w:history="1">
              <w:r w:rsidR="00487FAE">
                <w:rPr>
                  <w:rStyle w:val="af2"/>
                </w:rPr>
                <w:t>2345</w:t>
              </w:r>
            </w:hyperlink>
          </w:p>
        </w:tc>
        <w:tc>
          <w:tcPr>
            <w:tcW w:w="4132" w:type="dxa"/>
            <w:tcBorders>
              <w:top w:val="single" w:sz="4" w:space="0" w:color="auto"/>
              <w:bottom w:val="single" w:sz="4" w:space="0" w:color="auto"/>
            </w:tcBorders>
            <w:shd w:val="clear" w:color="auto" w:fill="00FFFF"/>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00FFFF"/>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0534ABF0"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487FAE"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487FAE" w:rsidRPr="00557ABD"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487FAE"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487FAE" w:rsidRPr="00557ABD" w:rsidRDefault="00000000" w:rsidP="00487FAE">
            <w:pPr>
              <w:rPr>
                <w:rFonts w:ascii="Arial" w:hAnsi="Arial" w:cs="Arial"/>
                <w:sz w:val="20"/>
                <w:szCs w:val="20"/>
                <w:lang w:val="en-US"/>
              </w:rPr>
            </w:pPr>
            <w:hyperlink r:id="rId372"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487FAE"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285" w:name="_Toc6125385"/>
            <w:r w:rsidRPr="005E6C60">
              <w:rPr>
                <w:rFonts w:ascii="Arial" w:hAnsi="Arial" w:cs="Arial"/>
                <w:b/>
                <w:lang w:val="en-US"/>
              </w:rPr>
              <w:t>User data interworking, Coexistence and Migration</w:t>
            </w:r>
            <w:bookmarkEnd w:id="285"/>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487FAE" w:rsidRPr="00575F2A" w:rsidRDefault="00000000" w:rsidP="00487FAE">
            <w:pPr>
              <w:rPr>
                <w:rFonts w:ascii="Arial" w:hAnsi="Arial" w:cs="Arial"/>
                <w:color w:val="000000"/>
                <w:sz w:val="20"/>
                <w:szCs w:val="20"/>
                <w:lang w:val="en-US"/>
              </w:rPr>
            </w:pPr>
            <w:hyperlink r:id="rId374"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FFFF00"/>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487FAE" w:rsidRPr="005E6C60" w:rsidRDefault="00000000" w:rsidP="00487FAE">
            <w:pPr>
              <w:rPr>
                <w:rFonts w:ascii="Arial" w:hAnsi="Arial" w:cs="Arial"/>
                <w:color w:val="000000"/>
                <w:sz w:val="20"/>
                <w:szCs w:val="20"/>
              </w:rPr>
            </w:pPr>
            <w:hyperlink r:id="rId375" w:history="1">
              <w:r w:rsidR="00487FAE">
                <w:rPr>
                  <w:rStyle w:val="af2"/>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487FAE" w:rsidRPr="005E6C60" w:rsidRDefault="00000000" w:rsidP="00487FAE">
            <w:pPr>
              <w:rPr>
                <w:rFonts w:ascii="Arial" w:hAnsi="Arial" w:cs="Arial"/>
                <w:color w:val="000000"/>
                <w:sz w:val="20"/>
                <w:szCs w:val="20"/>
              </w:rPr>
            </w:pPr>
            <w:hyperlink r:id="rId376" w:history="1">
              <w:r w:rsidR="00487FAE">
                <w:rPr>
                  <w:rStyle w:val="af2"/>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487FAE" w:rsidRPr="004264B5"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2E617295" w14:textId="68767343"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487FAE" w:rsidRPr="004264B5" w:rsidRDefault="00000000" w:rsidP="00487FAE">
            <w:pPr>
              <w:rPr>
                <w:rFonts w:ascii="Arial" w:hAnsi="Arial" w:cs="Arial"/>
                <w:sz w:val="20"/>
                <w:szCs w:val="20"/>
                <w:lang w:val="en-US"/>
              </w:rPr>
            </w:pPr>
            <w:hyperlink r:id="rId378"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487FAE" w:rsidRPr="004264B5"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87FAE" w:rsidRPr="005E6C60" w:rsidRDefault="00000000" w:rsidP="00487FAE">
            <w:pPr>
              <w:rPr>
                <w:rFonts w:ascii="Arial" w:hAnsi="Arial" w:cs="Arial"/>
                <w:color w:val="000000"/>
                <w:sz w:val="20"/>
                <w:szCs w:val="20"/>
              </w:rPr>
            </w:pPr>
            <w:hyperlink r:id="rId380" w:history="1">
              <w:r w:rsidR="00487FAE">
                <w:rPr>
                  <w:rStyle w:val="af2"/>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87FAE" w:rsidRPr="00932E12"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87FAE" w:rsidRPr="00F028F6" w:rsidRDefault="00487FAE" w:rsidP="00487FAE">
            <w:pPr>
              <w:rPr>
                <w:rFonts w:ascii="Arial" w:hAnsi="Arial" w:cs="Arial"/>
                <w:i/>
                <w:sz w:val="20"/>
                <w:szCs w:val="20"/>
                <w:lang w:val="en-US"/>
              </w:rPr>
            </w:pPr>
          </w:p>
        </w:tc>
      </w:tr>
      <w:tr w:rsidR="00487FAE"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487FAE" w:rsidRPr="005E6C60" w:rsidRDefault="00000000" w:rsidP="00487FAE">
            <w:pPr>
              <w:rPr>
                <w:rFonts w:ascii="Arial" w:hAnsi="Arial" w:cs="Arial"/>
                <w:color w:val="000000"/>
                <w:sz w:val="20"/>
                <w:szCs w:val="20"/>
              </w:rPr>
            </w:pPr>
            <w:hyperlink r:id="rId381" w:history="1">
              <w:r w:rsidR="00487FAE">
                <w:rPr>
                  <w:rStyle w:val="af2"/>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52D0F7C8" w14:textId="0DDB9175" w:rsidR="00487FAE" w:rsidRPr="00F028F6" w:rsidRDefault="00487FAE" w:rsidP="00487FAE">
            <w:pPr>
              <w:rPr>
                <w:rFonts w:ascii="Arial" w:hAnsi="Arial" w:cs="Arial"/>
                <w:sz w:val="20"/>
                <w:szCs w:val="20"/>
              </w:rPr>
            </w:pPr>
            <w:r>
              <w:rPr>
                <w:rFonts w:ascii="Arial" w:hAnsi="Arial" w:cs="Arial"/>
                <w:sz w:val="20"/>
                <w:szCs w:val="20"/>
              </w:rPr>
              <w:t>CAT B</w:t>
            </w: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382"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83"/>
      <w:footerReference w:type="default" r:id="rId384"/>
      <w:headerReference w:type="first" r:id="rId385"/>
      <w:footerReference w:type="first" r:id="rId386"/>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F6E17" w14:textId="77777777" w:rsidR="00F21001" w:rsidRDefault="00F21001">
      <w:r>
        <w:separator/>
      </w:r>
    </w:p>
  </w:endnote>
  <w:endnote w:type="continuationSeparator" w:id="0">
    <w:p w14:paraId="0B1F9472" w14:textId="77777777" w:rsidR="00F21001" w:rsidRDefault="00F2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F4F51" w14:textId="77777777" w:rsidR="00F21001" w:rsidRDefault="00F21001">
      <w:r>
        <w:separator/>
      </w:r>
    </w:p>
  </w:footnote>
  <w:footnote w:type="continuationSeparator" w:id="0">
    <w:p w14:paraId="0D78F041" w14:textId="77777777" w:rsidR="00F21001" w:rsidRDefault="00F2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286"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A58C8"/>
    <w:multiLevelType w:val="hybridMultilevel"/>
    <w:tmpl w:val="A2CE3ACC"/>
    <w:lvl w:ilvl="0" w:tplc="64326E80">
      <w:start w:val="33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5"/>
  </w:num>
  <w:num w:numId="9" w16cid:durableId="1878855382">
    <w:abstractNumId w:val="2"/>
  </w:num>
  <w:num w:numId="10" w16cid:durableId="1173911601">
    <w:abstractNumId w:val="6"/>
  </w:num>
  <w:num w:numId="11" w16cid:durableId="25373324">
    <w:abstractNumId w:val="26"/>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7"/>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 w:numId="28" w16cid:durableId="569735463">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roshi ISHIKAWA (NTT DOCOMO)">
    <w15:presenceInfo w15:providerId="None" w15:userId="Hiroshi ISHIKAWA (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0"/>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654"/>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7CB"/>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0FCD"/>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6FEF"/>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88C"/>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4FE2"/>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71"/>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409"/>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59"/>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001"/>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427.zip" TargetMode="External"/><Relationship Id="rId299" Type="http://schemas.openxmlformats.org/officeDocument/2006/relationships/hyperlink" Target="./docs/C4-242036.zip" TargetMode="External"/><Relationship Id="rId21" Type="http://schemas.openxmlformats.org/officeDocument/2006/relationships/hyperlink" Target="./docs/C4-242057.zip" TargetMode="External"/><Relationship Id="rId63" Type="http://schemas.openxmlformats.org/officeDocument/2006/relationships/hyperlink" Target="./docs/C4-242303.zip" TargetMode="External"/><Relationship Id="rId159" Type="http://schemas.openxmlformats.org/officeDocument/2006/relationships/hyperlink" Target="./docs/C4-242023.zip" TargetMode="External"/><Relationship Id="rId324" Type="http://schemas.openxmlformats.org/officeDocument/2006/relationships/hyperlink" Target="./docs/C4-242264.zip" TargetMode="External"/><Relationship Id="rId366" Type="http://schemas.openxmlformats.org/officeDocument/2006/relationships/hyperlink" Target="./docs/C4-242165.zip" TargetMode="External"/><Relationship Id="rId170" Type="http://schemas.openxmlformats.org/officeDocument/2006/relationships/hyperlink" Target="./docs/C4-242404.zip" TargetMode="External"/><Relationship Id="rId226" Type="http://schemas.openxmlformats.org/officeDocument/2006/relationships/hyperlink" Target="./docs/C4-242179.zip" TargetMode="External"/><Relationship Id="rId268" Type="http://schemas.openxmlformats.org/officeDocument/2006/relationships/hyperlink" Target="./docs/C4-242247.zip" TargetMode="External"/><Relationship Id="rId32" Type="http://schemas.openxmlformats.org/officeDocument/2006/relationships/hyperlink" Target="./docs/C4-242320.zip" TargetMode="External"/><Relationship Id="rId74" Type="http://schemas.openxmlformats.org/officeDocument/2006/relationships/hyperlink" Target="./docs/C4-242015.zip" TargetMode="External"/><Relationship Id="rId128" Type="http://schemas.openxmlformats.org/officeDocument/2006/relationships/hyperlink" Target="./docs/C4-242090.zip" TargetMode="External"/><Relationship Id="rId335" Type="http://schemas.openxmlformats.org/officeDocument/2006/relationships/hyperlink" Target="./docs/C4-242224.zip" TargetMode="External"/><Relationship Id="rId377" Type="http://schemas.openxmlformats.org/officeDocument/2006/relationships/hyperlink" Target="./docs/C4-242167.zip" TargetMode="External"/><Relationship Id="rId5" Type="http://schemas.openxmlformats.org/officeDocument/2006/relationships/settings" Target="settings.xml"/><Relationship Id="rId181" Type="http://schemas.openxmlformats.org/officeDocument/2006/relationships/hyperlink" Target="./docs/C4-242409.zip" TargetMode="External"/><Relationship Id="rId237" Type="http://schemas.openxmlformats.org/officeDocument/2006/relationships/hyperlink" Target="./docs/C4-242416.zip" TargetMode="External"/><Relationship Id="rId279" Type="http://schemas.openxmlformats.org/officeDocument/2006/relationships/hyperlink" Target="./docs/C4-242351.zip" TargetMode="External"/><Relationship Id="rId43" Type="http://schemas.openxmlformats.org/officeDocument/2006/relationships/hyperlink" Target="./docs/C4-242104.zip" TargetMode="External"/><Relationship Id="rId139" Type="http://schemas.openxmlformats.org/officeDocument/2006/relationships/hyperlink" Target="./docs/C4-242239.zip" TargetMode="External"/><Relationship Id="rId290" Type="http://schemas.openxmlformats.org/officeDocument/2006/relationships/hyperlink" Target="./docs/C4-242029.zip" TargetMode="External"/><Relationship Id="rId304" Type="http://schemas.openxmlformats.org/officeDocument/2006/relationships/hyperlink" Target="./docs/C4-242358.zip" TargetMode="External"/><Relationship Id="rId346" Type="http://schemas.openxmlformats.org/officeDocument/2006/relationships/hyperlink" Target="./docs/C4-242162.zip" TargetMode="External"/><Relationship Id="rId388" Type="http://schemas.microsoft.com/office/2011/relationships/people" Target="people.xml"/><Relationship Id="rId85" Type="http://schemas.openxmlformats.org/officeDocument/2006/relationships/hyperlink" Target="./docs/C4-242076.zip" TargetMode="External"/><Relationship Id="rId150" Type="http://schemas.openxmlformats.org/officeDocument/2006/relationships/hyperlink" Target="./docs/C4-242150.zip" TargetMode="External"/><Relationship Id="rId192" Type="http://schemas.openxmlformats.org/officeDocument/2006/relationships/hyperlink" Target="./docs/C4-242107.zip" TargetMode="External"/><Relationship Id="rId206" Type="http://schemas.openxmlformats.org/officeDocument/2006/relationships/hyperlink" Target="./docs/C4-242098.zip" TargetMode="External"/><Relationship Id="rId248" Type="http://schemas.openxmlformats.org/officeDocument/2006/relationships/hyperlink" Target="./docs/C4-242047.zip" TargetMode="External"/><Relationship Id="rId12" Type="http://schemas.openxmlformats.org/officeDocument/2006/relationships/hyperlink" Target="./docs/C4-242004.zip" TargetMode="External"/><Relationship Id="rId108" Type="http://schemas.openxmlformats.org/officeDocument/2006/relationships/hyperlink" Target="./docs/C4-242208.zip" TargetMode="External"/><Relationship Id="rId315" Type="http://schemas.openxmlformats.org/officeDocument/2006/relationships/hyperlink" Target="./docs/C4-242114.zip" TargetMode="External"/><Relationship Id="rId357" Type="http://schemas.openxmlformats.org/officeDocument/2006/relationships/hyperlink" Target="./docs/C4-242119.zip" TargetMode="External"/><Relationship Id="rId54" Type="http://schemas.openxmlformats.org/officeDocument/2006/relationships/hyperlink" Target="./docs/C4-242131.zip" TargetMode="External"/><Relationship Id="rId96" Type="http://schemas.openxmlformats.org/officeDocument/2006/relationships/hyperlink" Target="./docs/C4-242310.zip" TargetMode="External"/><Relationship Id="rId161" Type="http://schemas.openxmlformats.org/officeDocument/2006/relationships/hyperlink" Target="./docs/C4-242125.zip" TargetMode="External"/><Relationship Id="rId217" Type="http://schemas.openxmlformats.org/officeDocument/2006/relationships/hyperlink" Target="./docs/C4-242097.zip" TargetMode="External"/><Relationship Id="rId259" Type="http://schemas.openxmlformats.org/officeDocument/2006/relationships/hyperlink" Target="./docs/C4-242276.zip" TargetMode="External"/><Relationship Id="rId23" Type="http://schemas.openxmlformats.org/officeDocument/2006/relationships/hyperlink" Target="./docs/C4-242059.zip" TargetMode="External"/><Relationship Id="rId119" Type="http://schemas.openxmlformats.org/officeDocument/2006/relationships/hyperlink" Target="./docs/C4-242331.zip" TargetMode="External"/><Relationship Id="rId270" Type="http://schemas.openxmlformats.org/officeDocument/2006/relationships/hyperlink" Target="./docs/C4-242042.zip" TargetMode="External"/><Relationship Id="rId326" Type="http://schemas.openxmlformats.org/officeDocument/2006/relationships/hyperlink" Target="./docs/C4-242213.zip" TargetMode="External"/><Relationship Id="rId65" Type="http://schemas.openxmlformats.org/officeDocument/2006/relationships/hyperlink" Target="./docs/C4-242281.zip" TargetMode="External"/><Relationship Id="rId130" Type="http://schemas.openxmlformats.org/officeDocument/2006/relationships/hyperlink" Target="./docs/C4-242342.zip" TargetMode="External"/><Relationship Id="rId368" Type="http://schemas.openxmlformats.org/officeDocument/2006/relationships/hyperlink" Target="./docs/C4-242166.zip" TargetMode="External"/><Relationship Id="rId172" Type="http://schemas.openxmlformats.org/officeDocument/2006/relationships/hyperlink" Target="./docs/C4-242405.zip" TargetMode="External"/><Relationship Id="rId228" Type="http://schemas.openxmlformats.org/officeDocument/2006/relationships/hyperlink" Target="./docs/C4-242185.zip" TargetMode="External"/><Relationship Id="rId281" Type="http://schemas.openxmlformats.org/officeDocument/2006/relationships/hyperlink" Target="./docs/C4-242024.zip" TargetMode="External"/><Relationship Id="rId337" Type="http://schemas.openxmlformats.org/officeDocument/2006/relationships/hyperlink" Target="./docs/C4-242226.zip" TargetMode="External"/><Relationship Id="rId34" Type="http://schemas.openxmlformats.org/officeDocument/2006/relationships/hyperlink" Target="./docs/C4-242294.zip" TargetMode="External"/><Relationship Id="rId76" Type="http://schemas.openxmlformats.org/officeDocument/2006/relationships/hyperlink" Target="./docs/C4-242016.zip" TargetMode="External"/><Relationship Id="rId141" Type="http://schemas.openxmlformats.org/officeDocument/2006/relationships/hyperlink" Target="./docs/C4-242313.zip" TargetMode="External"/><Relationship Id="rId379" Type="http://schemas.openxmlformats.org/officeDocument/2006/relationships/hyperlink" Target="./docs/C4-242169.zip" TargetMode="External"/><Relationship Id="rId7" Type="http://schemas.openxmlformats.org/officeDocument/2006/relationships/footnotes" Target="footnotes.xml"/><Relationship Id="rId183" Type="http://schemas.openxmlformats.org/officeDocument/2006/relationships/hyperlink" Target="./docs/C4-242081.zip" TargetMode="External"/><Relationship Id="rId239" Type="http://schemas.openxmlformats.org/officeDocument/2006/relationships/hyperlink" Target="./docs/C4-242418.zip" TargetMode="External"/><Relationship Id="rId250" Type="http://schemas.openxmlformats.org/officeDocument/2006/relationships/hyperlink" Target="./docs/C4-242186.zip" TargetMode="External"/><Relationship Id="rId292" Type="http://schemas.openxmlformats.org/officeDocument/2006/relationships/hyperlink" Target="./docs/C4-242030.zip" TargetMode="External"/><Relationship Id="rId306" Type="http://schemas.openxmlformats.org/officeDocument/2006/relationships/hyperlink" Target="./docs/C4-242350.zip" TargetMode="External"/><Relationship Id="rId45" Type="http://schemas.openxmlformats.org/officeDocument/2006/relationships/hyperlink" Target="./docs/C4-242297.zip" TargetMode="External"/><Relationship Id="rId87" Type="http://schemas.openxmlformats.org/officeDocument/2006/relationships/hyperlink" Target="./docs/C4-242308.zip" TargetMode="External"/><Relationship Id="rId110" Type="http://schemas.openxmlformats.org/officeDocument/2006/relationships/hyperlink" Target="./docs/C4-242426.zip" TargetMode="External"/><Relationship Id="rId348" Type="http://schemas.openxmlformats.org/officeDocument/2006/relationships/hyperlink" Target="./docs/C4-242264.zip" TargetMode="External"/><Relationship Id="rId152" Type="http://schemas.openxmlformats.org/officeDocument/2006/relationships/hyperlink" Target="./docs/C4-242170.zip" TargetMode="External"/><Relationship Id="rId194" Type="http://schemas.openxmlformats.org/officeDocument/2006/relationships/hyperlink" Target="./docs/C4-242184.zip" TargetMode="External"/><Relationship Id="rId208" Type="http://schemas.openxmlformats.org/officeDocument/2006/relationships/hyperlink" Target="./docs/C4-242099.zip" TargetMode="External"/><Relationship Id="rId261" Type="http://schemas.openxmlformats.org/officeDocument/2006/relationships/hyperlink" Target="./docs/C4-242278.zip" TargetMode="External"/><Relationship Id="rId14" Type="http://schemas.openxmlformats.org/officeDocument/2006/relationships/hyperlink" Target="./docs/C4-242006.zip" TargetMode="External"/><Relationship Id="rId56" Type="http://schemas.openxmlformats.org/officeDocument/2006/relationships/hyperlink" Target="./docs/C4-242135.zip" TargetMode="External"/><Relationship Id="rId317" Type="http://schemas.openxmlformats.org/officeDocument/2006/relationships/hyperlink" Target="./docs/C4-242164.zip" TargetMode="External"/><Relationship Id="rId359" Type="http://schemas.openxmlformats.org/officeDocument/2006/relationships/hyperlink" Target="./docs/C4-242121.zip" TargetMode="External"/><Relationship Id="rId98" Type="http://schemas.openxmlformats.org/officeDocument/2006/relationships/hyperlink" Target="./docs/C4-242311.zip" TargetMode="External"/><Relationship Id="rId121" Type="http://schemas.openxmlformats.org/officeDocument/2006/relationships/hyperlink" Target="./docs/C4-242268.zip" TargetMode="External"/><Relationship Id="rId163" Type="http://schemas.openxmlformats.org/officeDocument/2006/relationships/hyperlink" Target="./docs/C4-242065.zip" TargetMode="External"/><Relationship Id="rId219" Type="http://schemas.openxmlformats.org/officeDocument/2006/relationships/hyperlink" Target="./docs/C4-242255.zip" TargetMode="External"/><Relationship Id="rId370" Type="http://schemas.openxmlformats.org/officeDocument/2006/relationships/hyperlink" Target="./docs/C4-242072.zip" TargetMode="External"/><Relationship Id="rId230" Type="http://schemas.openxmlformats.org/officeDocument/2006/relationships/hyperlink" Target="./docs/C4-242191.zip" TargetMode="External"/><Relationship Id="rId25" Type="http://schemas.openxmlformats.org/officeDocument/2006/relationships/hyperlink" Target="./docs/C4-242061.zip" TargetMode="External"/><Relationship Id="rId67" Type="http://schemas.openxmlformats.org/officeDocument/2006/relationships/hyperlink" Target="./docs/C4-242304.zip" TargetMode="External"/><Relationship Id="rId272" Type="http://schemas.openxmlformats.org/officeDocument/2006/relationships/hyperlink" Target="./docs/C4-242082.zip" TargetMode="External"/><Relationship Id="rId328" Type="http://schemas.openxmlformats.org/officeDocument/2006/relationships/hyperlink" Target="./docs/C4-242215.zip" TargetMode="External"/><Relationship Id="rId132" Type="http://schemas.openxmlformats.org/officeDocument/2006/relationships/hyperlink" Target="./docs/C4-242343.zip" TargetMode="External"/><Relationship Id="rId174" Type="http://schemas.openxmlformats.org/officeDocument/2006/relationships/hyperlink" Target="./docs/C4-242406.zip" TargetMode="External"/><Relationship Id="rId381" Type="http://schemas.openxmlformats.org/officeDocument/2006/relationships/hyperlink" Target="./docs/C4-242241.zip" TargetMode="External"/><Relationship Id="rId241" Type="http://schemas.openxmlformats.org/officeDocument/2006/relationships/hyperlink" Target="./docs/C4-242417.zip" TargetMode="External"/><Relationship Id="rId36" Type="http://schemas.openxmlformats.org/officeDocument/2006/relationships/hyperlink" Target="./docs/C4-242316.zip" TargetMode="External"/><Relationship Id="rId283" Type="http://schemas.openxmlformats.org/officeDocument/2006/relationships/hyperlink" Target="./docs/C4-242025.zip" TargetMode="External"/><Relationship Id="rId339" Type="http://schemas.openxmlformats.org/officeDocument/2006/relationships/hyperlink" Target="./docs/C4-242233.zip" TargetMode="External"/><Relationship Id="rId78" Type="http://schemas.openxmlformats.org/officeDocument/2006/relationships/hyperlink" Target="./docs/C4-242424.zip" TargetMode="External"/><Relationship Id="rId101" Type="http://schemas.openxmlformats.org/officeDocument/2006/relationships/hyperlink" Target="./docs/C4-242143.zip" TargetMode="External"/><Relationship Id="rId143" Type="http://schemas.openxmlformats.org/officeDocument/2006/relationships/hyperlink" Target="./docs/C4-242110.zip" TargetMode="External"/><Relationship Id="rId185" Type="http://schemas.openxmlformats.org/officeDocument/2006/relationships/hyperlink" Target="./docs/C4-242100.zip" TargetMode="External"/><Relationship Id="rId350" Type="http://schemas.openxmlformats.org/officeDocument/2006/relationships/hyperlink" Target="./docs/C4-242229.zip" TargetMode="External"/><Relationship Id="rId9" Type="http://schemas.openxmlformats.org/officeDocument/2006/relationships/hyperlink" Target="./docs/C4-242001.zip" TargetMode="External"/><Relationship Id="rId210" Type="http://schemas.openxmlformats.org/officeDocument/2006/relationships/hyperlink" Target="./docs/C4-242190.zip" TargetMode="External"/><Relationship Id="rId252" Type="http://schemas.openxmlformats.org/officeDocument/2006/relationships/hyperlink" Target="./docs/C4-242206.zip" TargetMode="External"/><Relationship Id="rId294" Type="http://schemas.openxmlformats.org/officeDocument/2006/relationships/hyperlink" Target="./docs/C4-242032.zip" TargetMode="External"/><Relationship Id="rId308" Type="http://schemas.openxmlformats.org/officeDocument/2006/relationships/hyperlink" Target="./docs/C4-242073.zip" TargetMode="External"/><Relationship Id="rId47" Type="http://schemas.openxmlformats.org/officeDocument/2006/relationships/hyperlink" Target="./docs/C4-242181.zip" TargetMode="External"/><Relationship Id="rId89" Type="http://schemas.openxmlformats.org/officeDocument/2006/relationships/hyperlink" Target="./docs/C4-242116.zip" TargetMode="External"/><Relationship Id="rId112" Type="http://schemas.openxmlformats.org/officeDocument/2006/relationships/hyperlink" Target="./docs/C4-242211.zip" TargetMode="External"/><Relationship Id="rId154" Type="http://schemas.openxmlformats.org/officeDocument/2006/relationships/hyperlink" Target="./docs/C4-242112.zip" TargetMode="External"/><Relationship Id="rId361" Type="http://schemas.openxmlformats.org/officeDocument/2006/relationships/hyperlink" Target="./docs/C4-242037.zip" TargetMode="External"/><Relationship Id="rId196" Type="http://schemas.openxmlformats.org/officeDocument/2006/relationships/hyperlink" Target="./docs/C4-242022.zip" TargetMode="External"/><Relationship Id="rId200" Type="http://schemas.openxmlformats.org/officeDocument/2006/relationships/hyperlink" Target="./docs/C4-242094.zip" TargetMode="External"/><Relationship Id="rId382" Type="http://schemas.openxmlformats.org/officeDocument/2006/relationships/hyperlink" Target="./docs/C4-242287.zip" TargetMode="External"/><Relationship Id="rId16" Type="http://schemas.openxmlformats.org/officeDocument/2006/relationships/hyperlink" Target="./docs/C4-242051.zip" TargetMode="External"/><Relationship Id="rId221" Type="http://schemas.openxmlformats.org/officeDocument/2006/relationships/hyperlink" Target="./docs/C4-242176.zip" TargetMode="External"/><Relationship Id="rId242" Type="http://schemas.openxmlformats.org/officeDocument/2006/relationships/hyperlink" Target="./docs/C4-242266.zip" TargetMode="External"/><Relationship Id="rId263" Type="http://schemas.openxmlformats.org/officeDocument/2006/relationships/hyperlink" Target="./docs/C4-242280.zip" TargetMode="External"/><Relationship Id="rId284" Type="http://schemas.openxmlformats.org/officeDocument/2006/relationships/hyperlink" Target="./docs/C4-242026.zip" TargetMode="External"/><Relationship Id="rId319" Type="http://schemas.openxmlformats.org/officeDocument/2006/relationships/hyperlink" Target="./docs/C4-242188.zip" TargetMode="External"/><Relationship Id="rId37" Type="http://schemas.openxmlformats.org/officeDocument/2006/relationships/hyperlink" Target="docs/C4-242364.zip" TargetMode="External"/><Relationship Id="rId58" Type="http://schemas.openxmlformats.org/officeDocument/2006/relationships/hyperlink" Target="./docs/C4-242136.zip" TargetMode="External"/><Relationship Id="rId79" Type="http://schemas.openxmlformats.org/officeDocument/2006/relationships/hyperlink" Target="./docs/C4-242020.zip" TargetMode="External"/><Relationship Id="rId102" Type="http://schemas.openxmlformats.org/officeDocument/2006/relationships/hyperlink" Target="./docs/C4-242330.zip" TargetMode="External"/><Relationship Id="rId123" Type="http://schemas.openxmlformats.org/officeDocument/2006/relationships/hyperlink" Target="./docs/C4-242428.zip" TargetMode="External"/><Relationship Id="rId144" Type="http://schemas.openxmlformats.org/officeDocument/2006/relationships/hyperlink" Target="./docs/C4-242318.zip" TargetMode="External"/><Relationship Id="rId330" Type="http://schemas.openxmlformats.org/officeDocument/2006/relationships/hyperlink" Target="./docs/C4-242219.zip" TargetMode="External"/><Relationship Id="rId90" Type="http://schemas.openxmlformats.org/officeDocument/2006/relationships/hyperlink" Target="./docs/C4-242327.zip" TargetMode="External"/><Relationship Id="rId165" Type="http://schemas.openxmlformats.org/officeDocument/2006/relationships/hyperlink" Target="./docs/C4-242066.zip" TargetMode="External"/><Relationship Id="rId186" Type="http://schemas.openxmlformats.org/officeDocument/2006/relationships/hyperlink" Target="./docs/C4-242289.zip" TargetMode="External"/><Relationship Id="rId351" Type="http://schemas.openxmlformats.org/officeDocument/2006/relationships/hyperlink" Target="./docs/C4-242129.zip" TargetMode="External"/><Relationship Id="rId372" Type="http://schemas.openxmlformats.org/officeDocument/2006/relationships/hyperlink" Target="./docs/C4-242074.zip" TargetMode="External"/><Relationship Id="rId211" Type="http://schemas.openxmlformats.org/officeDocument/2006/relationships/hyperlink" Target="./docs/C4-242325.zip" TargetMode="External"/><Relationship Id="rId232" Type="http://schemas.openxmlformats.org/officeDocument/2006/relationships/hyperlink" Target="./docs/C4-242194.zip" TargetMode="External"/><Relationship Id="rId253" Type="http://schemas.openxmlformats.org/officeDocument/2006/relationships/hyperlink" Target="./docs/C4-242207.zip" TargetMode="External"/><Relationship Id="rId274" Type="http://schemas.openxmlformats.org/officeDocument/2006/relationships/hyperlink" Target="./docs/C4-242339.zip" TargetMode="External"/><Relationship Id="rId295" Type="http://schemas.openxmlformats.org/officeDocument/2006/relationships/hyperlink" Target="./docs/C4-242347.zip" TargetMode="External"/><Relationship Id="rId309" Type="http://schemas.openxmlformats.org/officeDocument/2006/relationships/hyperlink" Target="./docs/C4-242075.zip" TargetMode="External"/><Relationship Id="rId27" Type="http://schemas.openxmlformats.org/officeDocument/2006/relationships/hyperlink" Target="./docs/C4-242063.zip" TargetMode="External"/><Relationship Id="rId48" Type="http://schemas.openxmlformats.org/officeDocument/2006/relationships/hyperlink" Target="./docs/C4-242298.zip" TargetMode="External"/><Relationship Id="rId69" Type="http://schemas.openxmlformats.org/officeDocument/2006/relationships/hyperlink" Target="./docs/C4-242305.zip" TargetMode="External"/><Relationship Id="rId113" Type="http://schemas.openxmlformats.org/officeDocument/2006/relationships/hyperlink" Target="./docs/C4-242212.zip" TargetMode="External"/><Relationship Id="rId134" Type="http://schemas.openxmlformats.org/officeDocument/2006/relationships/hyperlink" Target="./docs/C4-242260.zip" TargetMode="External"/><Relationship Id="rId320" Type="http://schemas.openxmlformats.org/officeDocument/2006/relationships/hyperlink" Target="./docs/C4-242362.zip" TargetMode="External"/><Relationship Id="rId80" Type="http://schemas.openxmlformats.org/officeDocument/2006/relationships/hyperlink" Target="./docs/C4-242425.zip" TargetMode="External"/><Relationship Id="rId155" Type="http://schemas.openxmlformats.org/officeDocument/2006/relationships/hyperlink" Target="./docs/C4-242332.zip" TargetMode="External"/><Relationship Id="rId176" Type="http://schemas.openxmlformats.org/officeDocument/2006/relationships/hyperlink" Target="./docs/C4-242173.zip" TargetMode="External"/><Relationship Id="rId197" Type="http://schemas.openxmlformats.org/officeDocument/2006/relationships/hyperlink" Target="./docs/C4-242041.zip" TargetMode="External"/><Relationship Id="rId341" Type="http://schemas.openxmlformats.org/officeDocument/2006/relationships/hyperlink" Target="./docs/C4-242258.zip" TargetMode="External"/><Relationship Id="rId362" Type="http://schemas.openxmlformats.org/officeDocument/2006/relationships/hyperlink" Target="./docs/C4-242249.zip" TargetMode="External"/><Relationship Id="rId383" Type="http://schemas.openxmlformats.org/officeDocument/2006/relationships/header" Target="header1.xml"/><Relationship Id="rId201" Type="http://schemas.openxmlformats.org/officeDocument/2006/relationships/hyperlink" Target="./docs/C4-242363.zip" TargetMode="External"/><Relationship Id="rId222" Type="http://schemas.openxmlformats.org/officeDocument/2006/relationships/hyperlink" Target="./docs/C4-242177.zip" TargetMode="External"/><Relationship Id="rId243" Type="http://schemas.openxmlformats.org/officeDocument/2006/relationships/hyperlink" Target="./docs/C4-242419.zip" TargetMode="External"/><Relationship Id="rId264" Type="http://schemas.openxmlformats.org/officeDocument/2006/relationships/hyperlink" Target="./docs/C4-242290.zip" TargetMode="External"/><Relationship Id="rId285" Type="http://schemas.openxmlformats.org/officeDocument/2006/relationships/hyperlink" Target="./docs/C4-242353.zip" TargetMode="External"/><Relationship Id="rId17" Type="http://schemas.openxmlformats.org/officeDocument/2006/relationships/hyperlink" Target="./docs/C4-242052.zip" TargetMode="External"/><Relationship Id="rId38" Type="http://schemas.openxmlformats.org/officeDocument/2006/relationships/hyperlink" Target="docs/C4-242365.zip" TargetMode="External"/><Relationship Id="rId59" Type="http://schemas.openxmlformats.org/officeDocument/2006/relationships/hyperlink" Target="./docs/C4-242137.zip" TargetMode="External"/><Relationship Id="rId103" Type="http://schemas.openxmlformats.org/officeDocument/2006/relationships/hyperlink" Target="./docs/C4-242144.zip" TargetMode="External"/><Relationship Id="rId124" Type="http://schemas.openxmlformats.org/officeDocument/2006/relationships/hyperlink" Target="./docs/C4-242273.zip" TargetMode="External"/><Relationship Id="rId310" Type="http://schemas.openxmlformats.org/officeDocument/2006/relationships/hyperlink" Target="./docs/C4-242078.zip" TargetMode="External"/><Relationship Id="rId70" Type="http://schemas.openxmlformats.org/officeDocument/2006/relationships/hyperlink" Target="./docs/C4-242013.zip" TargetMode="External"/><Relationship Id="rId91" Type="http://schemas.openxmlformats.org/officeDocument/2006/relationships/hyperlink" Target="./docs/C4-242117.zip" TargetMode="External"/><Relationship Id="rId145" Type="http://schemas.openxmlformats.org/officeDocument/2006/relationships/hyperlink" Target="./docs/C4-242109.zip" TargetMode="External"/><Relationship Id="rId166" Type="http://schemas.openxmlformats.org/officeDocument/2006/relationships/hyperlink" Target="./docs/C4-242402.zip" TargetMode="External"/><Relationship Id="rId187" Type="http://schemas.openxmlformats.org/officeDocument/2006/relationships/hyperlink" Target="./docs/C4-242101.zip" TargetMode="External"/><Relationship Id="rId331" Type="http://schemas.openxmlformats.org/officeDocument/2006/relationships/hyperlink" Target="./docs/C4-242220.zip" TargetMode="External"/><Relationship Id="rId352" Type="http://schemas.openxmlformats.org/officeDocument/2006/relationships/hyperlink" Target="./docs/C4-242130.zip" TargetMode="External"/><Relationship Id="rId373" Type="http://schemas.openxmlformats.org/officeDocument/2006/relationships/hyperlink" Target="./docs/C4-242075.zip" TargetMode="External"/><Relationship Id="rId1" Type="http://schemas.microsoft.com/office/2006/relationships/keyMapCustomizations" Target="customizations.xml"/><Relationship Id="rId212" Type="http://schemas.openxmlformats.org/officeDocument/2006/relationships/hyperlink" Target="./docs/C4-242200.zip" TargetMode="External"/><Relationship Id="rId233" Type="http://schemas.openxmlformats.org/officeDocument/2006/relationships/hyperlink" Target="./docs/C4-242414.zip" TargetMode="External"/><Relationship Id="rId254" Type="http://schemas.openxmlformats.org/officeDocument/2006/relationships/hyperlink" Target="./docs/C4-242229.zip" TargetMode="External"/><Relationship Id="rId28" Type="http://schemas.openxmlformats.org/officeDocument/2006/relationships/hyperlink" Target="./docs/C4-242064.zip" TargetMode="External"/><Relationship Id="rId49" Type="http://schemas.openxmlformats.org/officeDocument/2006/relationships/hyperlink" Target="./docs/C4-242198.zip" TargetMode="External"/><Relationship Id="rId114" Type="http://schemas.openxmlformats.org/officeDocument/2006/relationships/hyperlink" Target="./docs/C4-242240.zip" TargetMode="External"/><Relationship Id="rId275" Type="http://schemas.openxmlformats.org/officeDocument/2006/relationships/hyperlink" Target="./docs/C4-242124.zip" TargetMode="External"/><Relationship Id="rId296" Type="http://schemas.openxmlformats.org/officeDocument/2006/relationships/hyperlink" Target="./docs/C4-242033.zip" TargetMode="External"/><Relationship Id="rId300" Type="http://schemas.openxmlformats.org/officeDocument/2006/relationships/hyperlink" Target="./docs/C4-242348.zip" TargetMode="External"/><Relationship Id="rId60" Type="http://schemas.openxmlformats.org/officeDocument/2006/relationships/hyperlink" Target="./docs/C4-242138.zip" TargetMode="External"/><Relationship Id="rId81" Type="http://schemas.openxmlformats.org/officeDocument/2006/relationships/hyperlink" Target="./docs/C4-242046.zip" TargetMode="External"/><Relationship Id="rId135" Type="http://schemas.openxmlformats.org/officeDocument/2006/relationships/hyperlink" Target="./docs/C4-242147.zip" TargetMode="External"/><Relationship Id="rId156" Type="http://schemas.openxmlformats.org/officeDocument/2006/relationships/hyperlink" Target="./docs/C4-242152.zip" TargetMode="External"/><Relationship Id="rId177" Type="http://schemas.openxmlformats.org/officeDocument/2006/relationships/hyperlink" Target="./docs/C4-242407.zip" TargetMode="External"/><Relationship Id="rId198" Type="http://schemas.openxmlformats.org/officeDocument/2006/relationships/hyperlink" Target="./docs/C4-242286.zip" TargetMode="External"/><Relationship Id="rId321" Type="http://schemas.openxmlformats.org/officeDocument/2006/relationships/hyperlink" Target="./docs/C4-242228.zip" TargetMode="External"/><Relationship Id="rId342" Type="http://schemas.openxmlformats.org/officeDocument/2006/relationships/hyperlink" Target="./docs/C4-242259.zip" TargetMode="External"/><Relationship Id="rId363" Type="http://schemas.openxmlformats.org/officeDocument/2006/relationships/hyperlink" Target="./docs/C4-242250.zip" TargetMode="External"/><Relationship Id="rId384" Type="http://schemas.openxmlformats.org/officeDocument/2006/relationships/footer" Target="footer1.xml"/><Relationship Id="rId202" Type="http://schemas.openxmlformats.org/officeDocument/2006/relationships/hyperlink" Target="./docs/C4-242031.zip" TargetMode="External"/><Relationship Id="rId223" Type="http://schemas.openxmlformats.org/officeDocument/2006/relationships/hyperlink" Target="./docs/C4-242410.zip" TargetMode="External"/><Relationship Id="rId244" Type="http://schemas.openxmlformats.org/officeDocument/2006/relationships/hyperlink" Target="./docs/C4-242272.zip" TargetMode="External"/><Relationship Id="rId18" Type="http://schemas.openxmlformats.org/officeDocument/2006/relationships/hyperlink" Target="./docs/C4-242054.zip" TargetMode="External"/><Relationship Id="rId39" Type="http://schemas.openxmlformats.org/officeDocument/2006/relationships/hyperlink" Target="docs/C4-242366.zip" TargetMode="External"/><Relationship Id="rId265" Type="http://schemas.openxmlformats.org/officeDocument/2006/relationships/hyperlink" Target="./docs/C4-242284.zip" TargetMode="External"/><Relationship Id="rId286" Type="http://schemas.openxmlformats.org/officeDocument/2006/relationships/hyperlink" Target="./docs/C4-242027.zip" TargetMode="External"/><Relationship Id="rId50" Type="http://schemas.openxmlformats.org/officeDocument/2006/relationships/hyperlink" Target="./docs/C4-242235.zip" TargetMode="External"/><Relationship Id="rId104" Type="http://schemas.openxmlformats.org/officeDocument/2006/relationships/hyperlink" Target="./docs/C4-242145.zip" TargetMode="External"/><Relationship Id="rId125" Type="http://schemas.openxmlformats.org/officeDocument/2006/relationships/hyperlink" Target="./docs/C4-242274.zip" TargetMode="External"/><Relationship Id="rId146" Type="http://schemas.openxmlformats.org/officeDocument/2006/relationships/hyperlink" Target="./docs/C4-242111.zip" TargetMode="External"/><Relationship Id="rId167" Type="http://schemas.openxmlformats.org/officeDocument/2006/relationships/hyperlink" Target="./docs/C4-242067.zip" TargetMode="External"/><Relationship Id="rId188" Type="http://schemas.openxmlformats.org/officeDocument/2006/relationships/hyperlink" Target="./docs/C4-242102.zip" TargetMode="External"/><Relationship Id="rId311" Type="http://schemas.openxmlformats.org/officeDocument/2006/relationships/hyperlink" Target="./docs/C4-242359.zip" TargetMode="External"/><Relationship Id="rId332" Type="http://schemas.openxmlformats.org/officeDocument/2006/relationships/hyperlink" Target="./docs/C4-242221.zip" TargetMode="External"/><Relationship Id="rId353" Type="http://schemas.openxmlformats.org/officeDocument/2006/relationships/hyperlink" Target="./docs/C4-242132.zip" TargetMode="External"/><Relationship Id="rId374" Type="http://schemas.openxmlformats.org/officeDocument/2006/relationships/hyperlink" Target="./docs/C4-242126.zip" TargetMode="External"/><Relationship Id="rId71" Type="http://schemas.openxmlformats.org/officeDocument/2006/relationships/hyperlink" Target="./docs/C4-242306.zip" TargetMode="External"/><Relationship Id="rId92" Type="http://schemas.openxmlformats.org/officeDocument/2006/relationships/hyperlink" Target="./docs/C4-242309.zip" TargetMode="External"/><Relationship Id="rId213" Type="http://schemas.openxmlformats.org/officeDocument/2006/relationships/hyperlink" Target="./docs/C4-242324.zip" TargetMode="External"/><Relationship Id="rId234" Type="http://schemas.openxmlformats.org/officeDocument/2006/relationships/hyperlink" Target="./docs/C4-242196.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230.zip" TargetMode="External"/><Relationship Id="rId276" Type="http://schemas.openxmlformats.org/officeDocument/2006/relationships/hyperlink" Target="./docs/C4-242340.zip" TargetMode="External"/><Relationship Id="rId297" Type="http://schemas.openxmlformats.org/officeDocument/2006/relationships/hyperlink" Target="./docs/C4-242034.zip" TargetMode="External"/><Relationship Id="rId40" Type="http://schemas.openxmlformats.org/officeDocument/2006/relationships/hyperlink" Target="./docs/C4-242103.zip" TargetMode="External"/><Relationship Id="rId115" Type="http://schemas.openxmlformats.org/officeDocument/2006/relationships/hyperlink" Target="./docs/C4-242317.zip" TargetMode="External"/><Relationship Id="rId136" Type="http://schemas.openxmlformats.org/officeDocument/2006/relationships/hyperlink" Target="./docs/C4-242237.zip" TargetMode="External"/><Relationship Id="rId157" Type="http://schemas.openxmlformats.org/officeDocument/2006/relationships/hyperlink" Target="./docs/C4-242333.zip" TargetMode="External"/><Relationship Id="rId178" Type="http://schemas.openxmlformats.org/officeDocument/2006/relationships/hyperlink" Target="./docs/C4-242174.zip" TargetMode="External"/><Relationship Id="rId301" Type="http://schemas.openxmlformats.org/officeDocument/2006/relationships/hyperlink" Target="./docs/C4-242039.zip" TargetMode="External"/><Relationship Id="rId322" Type="http://schemas.openxmlformats.org/officeDocument/2006/relationships/hyperlink" Target="./docs/C4-242263.zip" TargetMode="External"/><Relationship Id="rId343" Type="http://schemas.openxmlformats.org/officeDocument/2006/relationships/hyperlink" Target="./docs/C4-242262.zip" TargetMode="External"/><Relationship Id="rId364" Type="http://schemas.openxmlformats.org/officeDocument/2006/relationships/hyperlink" Target="./docs/C4-242251.zip" TargetMode="External"/><Relationship Id="rId61" Type="http://schemas.openxmlformats.org/officeDocument/2006/relationships/hyperlink" Target="./docs/C4-242302.zip" TargetMode="External"/><Relationship Id="rId82" Type="http://schemas.openxmlformats.org/officeDocument/2006/relationships/hyperlink" Target="./docs/C4-242326.zip" TargetMode="External"/><Relationship Id="rId199" Type="http://schemas.openxmlformats.org/officeDocument/2006/relationships/hyperlink" Target="./docs/C4-242040.zip" TargetMode="External"/><Relationship Id="rId203" Type="http://schemas.openxmlformats.org/officeDocument/2006/relationships/hyperlink" Target="./docs/C4-242319.zip" TargetMode="External"/><Relationship Id="rId385" Type="http://schemas.openxmlformats.org/officeDocument/2006/relationships/header" Target="header2.xml"/><Relationship Id="rId19" Type="http://schemas.openxmlformats.org/officeDocument/2006/relationships/hyperlink" Target="./docs/C4-242055.zip" TargetMode="External"/><Relationship Id="rId224" Type="http://schemas.openxmlformats.org/officeDocument/2006/relationships/hyperlink" Target="./docs/C4-242178.zip" TargetMode="External"/><Relationship Id="rId245" Type="http://schemas.openxmlformats.org/officeDocument/2006/relationships/hyperlink" Target="./docs/C4-242420.zip" TargetMode="External"/><Relationship Id="rId266" Type="http://schemas.openxmlformats.org/officeDocument/2006/relationships/hyperlink" Target="./docs/C4-242337.zip" TargetMode="External"/><Relationship Id="rId287" Type="http://schemas.openxmlformats.org/officeDocument/2006/relationships/hyperlink" Target="./docs/C4-242354.zip" TargetMode="External"/><Relationship Id="rId30" Type="http://schemas.openxmlformats.org/officeDocument/2006/relationships/hyperlink" Target="./docs/C4-242291.zip" TargetMode="External"/><Relationship Id="rId105" Type="http://schemas.openxmlformats.org/officeDocument/2006/relationships/hyperlink" Target="./docs/C4-242315.zip" TargetMode="External"/><Relationship Id="rId126" Type="http://schemas.openxmlformats.org/officeDocument/2006/relationships/hyperlink" Target="./docs/C4-242038.zip" TargetMode="External"/><Relationship Id="rId147" Type="http://schemas.openxmlformats.org/officeDocument/2006/relationships/hyperlink" Target="./docs/C4-242346.zip" TargetMode="External"/><Relationship Id="rId168" Type="http://schemas.openxmlformats.org/officeDocument/2006/relationships/hyperlink" Target="./docs/C4-242403.zip" TargetMode="External"/><Relationship Id="rId312" Type="http://schemas.openxmlformats.org/officeDocument/2006/relationships/hyperlink" Target="./docs/C4-242083.zip" TargetMode="External"/><Relationship Id="rId333" Type="http://schemas.openxmlformats.org/officeDocument/2006/relationships/hyperlink" Target="./docs/C4-242222.zip" TargetMode="External"/><Relationship Id="rId354" Type="http://schemas.openxmlformats.org/officeDocument/2006/relationships/hyperlink" Target="./docs/C4-242133.zip" TargetMode="External"/><Relationship Id="rId51" Type="http://schemas.openxmlformats.org/officeDocument/2006/relationships/hyperlink" Target="./docs/C4-242299.zip" TargetMode="External"/><Relationship Id="rId72" Type="http://schemas.openxmlformats.org/officeDocument/2006/relationships/hyperlink" Target="./docs/C4-242014.zip" TargetMode="External"/><Relationship Id="rId93" Type="http://schemas.openxmlformats.org/officeDocument/2006/relationships/hyperlink" Target="./docs/C4-242118.zip" TargetMode="External"/><Relationship Id="rId189" Type="http://schemas.openxmlformats.org/officeDocument/2006/relationships/hyperlink" Target="./docs/C4-242105.zip" TargetMode="External"/><Relationship Id="rId375" Type="http://schemas.openxmlformats.org/officeDocument/2006/relationships/hyperlink" Target="./docs/C4-242127.zip" TargetMode="External"/><Relationship Id="rId3" Type="http://schemas.openxmlformats.org/officeDocument/2006/relationships/numbering" Target="numbering.xml"/><Relationship Id="rId214" Type="http://schemas.openxmlformats.org/officeDocument/2006/relationships/hyperlink" Target="./docs/C4-242087.zip" TargetMode="External"/><Relationship Id="rId235" Type="http://schemas.openxmlformats.org/officeDocument/2006/relationships/hyperlink" Target="./docs/C4-242415.zip" TargetMode="External"/><Relationship Id="rId256" Type="http://schemas.openxmlformats.org/officeDocument/2006/relationships/hyperlink" Target="./docs/C4-242231.zip" TargetMode="External"/><Relationship Id="rId277" Type="http://schemas.openxmlformats.org/officeDocument/2006/relationships/hyperlink" Target="./docs/C4-242017.zip" TargetMode="External"/><Relationship Id="rId298" Type="http://schemas.openxmlformats.org/officeDocument/2006/relationships/hyperlink" Target="./docs/C4-242035.zip" TargetMode="External"/><Relationship Id="rId116" Type="http://schemas.openxmlformats.org/officeDocument/2006/relationships/hyperlink" Target="./docs/C4-242242.zip" TargetMode="External"/><Relationship Id="rId137" Type="http://schemas.openxmlformats.org/officeDocument/2006/relationships/hyperlink" Target="./docs/C4-242202.zip" TargetMode="External"/><Relationship Id="rId158" Type="http://schemas.openxmlformats.org/officeDocument/2006/relationships/hyperlink" Target="./docs/C4-242153.zip" TargetMode="External"/><Relationship Id="rId302" Type="http://schemas.openxmlformats.org/officeDocument/2006/relationships/hyperlink" Target="./docs/C4-242349.zip" TargetMode="External"/><Relationship Id="rId323" Type="http://schemas.openxmlformats.org/officeDocument/2006/relationships/hyperlink" Target="./docs/C4-242283.zip" TargetMode="External"/><Relationship Id="rId344" Type="http://schemas.openxmlformats.org/officeDocument/2006/relationships/hyperlink" Target="./docs/C4-242265.zip" TargetMode="External"/><Relationship Id="rId20" Type="http://schemas.openxmlformats.org/officeDocument/2006/relationships/hyperlink" Target="./docs/C4-242056.zip" TargetMode="External"/><Relationship Id="rId41" Type="http://schemas.openxmlformats.org/officeDocument/2006/relationships/hyperlink" Target="./docs/C4-242141.zip" TargetMode="External"/><Relationship Id="rId62" Type="http://schemas.openxmlformats.org/officeDocument/2006/relationships/hyperlink" Target="./docs/C4-242195.zip" TargetMode="External"/><Relationship Id="rId83" Type="http://schemas.openxmlformats.org/officeDocument/2006/relationships/hyperlink" Target="./docs/C4-242048.zip" TargetMode="External"/><Relationship Id="rId179" Type="http://schemas.openxmlformats.org/officeDocument/2006/relationships/hyperlink" Target="./docs/C4-242408.zip" TargetMode="External"/><Relationship Id="rId365" Type="http://schemas.openxmlformats.org/officeDocument/2006/relationships/hyperlink" Target="./docs/C4-242252.zip" TargetMode="External"/><Relationship Id="rId386" Type="http://schemas.openxmlformats.org/officeDocument/2006/relationships/footer" Target="footer2.xml"/><Relationship Id="rId190" Type="http://schemas.openxmlformats.org/officeDocument/2006/relationships/hyperlink" Target="./docs/C4-242288.zip" TargetMode="External"/><Relationship Id="rId204" Type="http://schemas.openxmlformats.org/officeDocument/2006/relationships/hyperlink" Target="./docs/C4-242095.zip" TargetMode="External"/><Relationship Id="rId225" Type="http://schemas.openxmlformats.org/officeDocument/2006/relationships/hyperlink" Target="./docs/C4-242411.zip" TargetMode="External"/><Relationship Id="rId246" Type="http://schemas.openxmlformats.org/officeDocument/2006/relationships/hyperlink" Target="./docs/C4-242285.zip" TargetMode="External"/><Relationship Id="rId267" Type="http://schemas.openxmlformats.org/officeDocument/2006/relationships/hyperlink" Target="./docs/C4-242246.zip" TargetMode="External"/><Relationship Id="rId288" Type="http://schemas.openxmlformats.org/officeDocument/2006/relationships/hyperlink" Target="./docs/C4-242028.zip" TargetMode="External"/><Relationship Id="rId106" Type="http://schemas.openxmlformats.org/officeDocument/2006/relationships/hyperlink" Target="./docs/C4-242146.zip" TargetMode="External"/><Relationship Id="rId127" Type="http://schemas.openxmlformats.org/officeDocument/2006/relationships/hyperlink" Target="./docs/C4-242341.zip" TargetMode="External"/><Relationship Id="rId313" Type="http://schemas.openxmlformats.org/officeDocument/2006/relationships/hyperlink" Target="./docs/C4-242243.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36.zip" TargetMode="External"/><Relationship Id="rId73" Type="http://schemas.openxmlformats.org/officeDocument/2006/relationships/hyperlink" Target="./docs/C4-242422.zip" TargetMode="External"/><Relationship Id="rId94" Type="http://schemas.openxmlformats.org/officeDocument/2006/relationships/hyperlink" Target="./docs/C4-242328.zip" TargetMode="External"/><Relationship Id="rId148" Type="http://schemas.openxmlformats.org/officeDocument/2006/relationships/hyperlink" Target="./docs/C4-242149.zip" TargetMode="External"/><Relationship Id="rId169" Type="http://schemas.openxmlformats.org/officeDocument/2006/relationships/hyperlink" Target="./docs/C4-242068.zip" TargetMode="External"/><Relationship Id="rId334" Type="http://schemas.openxmlformats.org/officeDocument/2006/relationships/hyperlink" Target="./docs/C4-242223.zip" TargetMode="External"/><Relationship Id="rId355" Type="http://schemas.openxmlformats.org/officeDocument/2006/relationships/hyperlink" Target="./docs/C4-242085.zip" TargetMode="External"/><Relationship Id="rId376" Type="http://schemas.openxmlformats.org/officeDocument/2006/relationships/hyperlink" Target="./docs/C4-242128.zip" TargetMode="External"/><Relationship Id="rId4" Type="http://schemas.openxmlformats.org/officeDocument/2006/relationships/styles" Target="styles.xml"/><Relationship Id="rId180" Type="http://schemas.openxmlformats.org/officeDocument/2006/relationships/hyperlink" Target="./docs/C4-242175.zip" TargetMode="External"/><Relationship Id="rId215" Type="http://schemas.openxmlformats.org/officeDocument/2006/relationships/hyperlink" Target="./docs/C4-242335.zip" TargetMode="External"/><Relationship Id="rId236" Type="http://schemas.openxmlformats.org/officeDocument/2006/relationships/hyperlink" Target="./docs/C4-242197.zip" TargetMode="External"/><Relationship Id="rId257" Type="http://schemas.openxmlformats.org/officeDocument/2006/relationships/hyperlink" Target="./docs/C4-242232.zip" TargetMode="External"/><Relationship Id="rId278" Type="http://schemas.openxmlformats.org/officeDocument/2006/relationships/hyperlink" Target="./docs/C4-242018.zip" TargetMode="External"/><Relationship Id="rId303" Type="http://schemas.openxmlformats.org/officeDocument/2006/relationships/hyperlink" Target="./docs/C4-242044.zip" TargetMode="External"/><Relationship Id="rId42" Type="http://schemas.openxmlformats.org/officeDocument/2006/relationships/hyperlink" Target="./docs/C4-242296.zip" TargetMode="External"/><Relationship Id="rId84" Type="http://schemas.openxmlformats.org/officeDocument/2006/relationships/hyperlink" Target="./docs/C4-242307.zip" TargetMode="External"/><Relationship Id="rId138" Type="http://schemas.openxmlformats.org/officeDocument/2006/relationships/hyperlink" Target="./docs/C4-242312.zip" TargetMode="External"/><Relationship Id="rId345" Type="http://schemas.openxmlformats.org/officeDocument/2006/relationships/hyperlink" Target="./docs/C4-242270.zip" TargetMode="External"/><Relationship Id="rId387" Type="http://schemas.openxmlformats.org/officeDocument/2006/relationships/fontTable" Target="fontTable.xml"/><Relationship Id="rId191" Type="http://schemas.openxmlformats.org/officeDocument/2006/relationships/hyperlink" Target="./docs/C4-242106.zip" TargetMode="External"/><Relationship Id="rId205" Type="http://schemas.openxmlformats.org/officeDocument/2006/relationships/hyperlink" Target="./docs/C4-242321.zip" TargetMode="External"/><Relationship Id="rId247" Type="http://schemas.openxmlformats.org/officeDocument/2006/relationships/hyperlink" Target="./docs/C4-242421.zip" TargetMode="External"/><Relationship Id="rId107" Type="http://schemas.openxmlformats.org/officeDocument/2006/relationships/hyperlink" Target="./docs/C4-242187.zip" TargetMode="External"/><Relationship Id="rId289" Type="http://schemas.openxmlformats.org/officeDocument/2006/relationships/hyperlink" Target="./docs/C4-242355.zip" TargetMode="External"/><Relationship Id="rId11" Type="http://schemas.openxmlformats.org/officeDocument/2006/relationships/hyperlink" Target="./docs/C4-242003.zip" TargetMode="External"/><Relationship Id="rId53" Type="http://schemas.openxmlformats.org/officeDocument/2006/relationships/hyperlink" Target="./docs/C4-242096.zip" TargetMode="External"/><Relationship Id="rId149" Type="http://schemas.openxmlformats.org/officeDocument/2006/relationships/hyperlink" Target="./docs/C4-242148.zip" TargetMode="External"/><Relationship Id="rId314" Type="http://schemas.openxmlformats.org/officeDocument/2006/relationships/hyperlink" Target="./docs/C4-242256.zip" TargetMode="External"/><Relationship Id="rId356" Type="http://schemas.openxmlformats.org/officeDocument/2006/relationships/hyperlink" Target="./docs/C4-242086.zip" TargetMode="External"/><Relationship Id="rId95" Type="http://schemas.openxmlformats.org/officeDocument/2006/relationships/hyperlink" Target="./docs/C4-242139.zip" TargetMode="External"/><Relationship Id="rId160" Type="http://schemas.openxmlformats.org/officeDocument/2006/relationships/hyperlink" Target="./docs/C4-242334.zip" TargetMode="External"/><Relationship Id="rId216" Type="http://schemas.openxmlformats.org/officeDocument/2006/relationships/hyperlink" Target="./docs/C4-242088.zip" TargetMode="External"/><Relationship Id="rId258" Type="http://schemas.openxmlformats.org/officeDocument/2006/relationships/hyperlink" Target="./docs/C4-242275.zip" TargetMode="External"/><Relationship Id="rId22" Type="http://schemas.openxmlformats.org/officeDocument/2006/relationships/hyperlink" Target="./docs/C4-242058.zip" TargetMode="External"/><Relationship Id="rId64" Type="http://schemas.openxmlformats.org/officeDocument/2006/relationships/hyperlink" Target="./docs/C4-242271.zip" TargetMode="External"/><Relationship Id="rId118" Type="http://schemas.openxmlformats.org/officeDocument/2006/relationships/hyperlink" Target="./docs/C4-242253.zip" TargetMode="External"/><Relationship Id="rId325" Type="http://schemas.openxmlformats.org/officeDocument/2006/relationships/hyperlink" Target="./docs/C4-242201.zip" TargetMode="External"/><Relationship Id="rId367" Type="http://schemas.openxmlformats.org/officeDocument/2006/relationships/hyperlink" Target="./docs/C4-242344.zip" TargetMode="External"/><Relationship Id="rId171" Type="http://schemas.openxmlformats.org/officeDocument/2006/relationships/hyperlink" Target="./docs/C4-242092.zip" TargetMode="External"/><Relationship Id="rId227" Type="http://schemas.openxmlformats.org/officeDocument/2006/relationships/hyperlink" Target="./docs/C4-242412.zip" TargetMode="External"/><Relationship Id="rId269" Type="http://schemas.openxmlformats.org/officeDocument/2006/relationships/hyperlink" Target="./docs/C4-242248.zip" TargetMode="External"/><Relationship Id="rId33" Type="http://schemas.openxmlformats.org/officeDocument/2006/relationships/hyperlink" Target="./docs/C4-242293.zip" TargetMode="External"/><Relationship Id="rId129" Type="http://schemas.openxmlformats.org/officeDocument/2006/relationships/hyperlink" Target="./docs/C4-242089.zip" TargetMode="External"/><Relationship Id="rId280" Type="http://schemas.openxmlformats.org/officeDocument/2006/relationships/hyperlink" Target="./docs/C4-242019.zip" TargetMode="External"/><Relationship Id="rId336" Type="http://schemas.openxmlformats.org/officeDocument/2006/relationships/hyperlink" Target="./docs/C4-242225.zip" TargetMode="External"/><Relationship Id="rId75" Type="http://schemas.openxmlformats.org/officeDocument/2006/relationships/hyperlink" Target="./docs/C4-242423.zip" TargetMode="External"/><Relationship Id="rId140" Type="http://schemas.openxmlformats.org/officeDocument/2006/relationships/hyperlink" Target="./docs/C4-242203.zip" TargetMode="External"/><Relationship Id="rId182" Type="http://schemas.openxmlformats.org/officeDocument/2006/relationships/hyperlink" Target="./docs/C4-242091.zip" TargetMode="External"/><Relationship Id="rId378" Type="http://schemas.openxmlformats.org/officeDocument/2006/relationships/hyperlink" Target="./docs/C4-242168.zip" TargetMode="External"/><Relationship Id="rId6" Type="http://schemas.openxmlformats.org/officeDocument/2006/relationships/webSettings" Target="webSettings.xml"/><Relationship Id="rId238" Type="http://schemas.openxmlformats.org/officeDocument/2006/relationships/hyperlink" Target="./docs/C4-242244.zip" TargetMode="External"/><Relationship Id="rId291" Type="http://schemas.openxmlformats.org/officeDocument/2006/relationships/hyperlink" Target="./docs/C4-242356.zip" TargetMode="External"/><Relationship Id="rId305" Type="http://schemas.openxmlformats.org/officeDocument/2006/relationships/hyperlink" Target="./docs/C4-242069.zip" TargetMode="External"/><Relationship Id="rId347" Type="http://schemas.openxmlformats.org/officeDocument/2006/relationships/hyperlink" Target="./docs/C4-242254.zip" TargetMode="External"/><Relationship Id="rId44" Type="http://schemas.openxmlformats.org/officeDocument/2006/relationships/hyperlink" Target="./docs/C4-242134.zip" TargetMode="External"/><Relationship Id="rId86" Type="http://schemas.openxmlformats.org/officeDocument/2006/relationships/hyperlink" Target="./docs/C4-242079.zip" TargetMode="External"/><Relationship Id="rId151" Type="http://schemas.openxmlformats.org/officeDocument/2006/relationships/hyperlink" Target="./docs/C4-242151.zip" TargetMode="External"/><Relationship Id="rId389" Type="http://schemas.openxmlformats.org/officeDocument/2006/relationships/theme" Target="theme/theme1.xml"/><Relationship Id="rId193" Type="http://schemas.openxmlformats.org/officeDocument/2006/relationships/hyperlink" Target="./docs/C4-242108.zip" TargetMode="External"/><Relationship Id="rId207" Type="http://schemas.openxmlformats.org/officeDocument/2006/relationships/hyperlink" Target="./docs/C4-242322.zip" TargetMode="External"/><Relationship Id="rId249" Type="http://schemas.openxmlformats.org/officeDocument/2006/relationships/hyperlink" Target="./docs/C4-242184.zip" TargetMode="External"/><Relationship Id="rId13" Type="http://schemas.openxmlformats.org/officeDocument/2006/relationships/hyperlink" Target="./docs/C4-242005.zip" TargetMode="External"/><Relationship Id="rId109" Type="http://schemas.openxmlformats.org/officeDocument/2006/relationships/hyperlink" Target="./docs/C4-242209.zip" TargetMode="External"/><Relationship Id="rId260" Type="http://schemas.openxmlformats.org/officeDocument/2006/relationships/hyperlink" Target="./docs/C4-242277.zip" TargetMode="External"/><Relationship Id="rId316" Type="http://schemas.openxmlformats.org/officeDocument/2006/relationships/hyperlink" Target="./docs/C4-242156.zip" TargetMode="External"/><Relationship Id="rId55" Type="http://schemas.openxmlformats.org/officeDocument/2006/relationships/hyperlink" Target="./docs/C4-242300.zip" TargetMode="External"/><Relationship Id="rId97" Type="http://schemas.openxmlformats.org/officeDocument/2006/relationships/hyperlink" Target="./docs/C4-242140.zip" TargetMode="External"/><Relationship Id="rId120" Type="http://schemas.openxmlformats.org/officeDocument/2006/relationships/hyperlink" Target="./docs/C4-242267.zip" TargetMode="External"/><Relationship Id="rId358" Type="http://schemas.openxmlformats.org/officeDocument/2006/relationships/hyperlink" Target="./docs/C4-242120.zip" TargetMode="External"/><Relationship Id="rId162" Type="http://schemas.openxmlformats.org/officeDocument/2006/relationships/hyperlink" Target="./docs/C4-242021.zip" TargetMode="External"/><Relationship Id="rId218" Type="http://schemas.openxmlformats.org/officeDocument/2006/relationships/hyperlink" Target="./docs/C4-242336.zip" TargetMode="External"/><Relationship Id="rId271" Type="http://schemas.openxmlformats.org/officeDocument/2006/relationships/hyperlink" Target="./docs/C4-242338.zip" TargetMode="External"/><Relationship Id="rId24" Type="http://schemas.openxmlformats.org/officeDocument/2006/relationships/hyperlink" Target="./docs/C4-242060.zip" TargetMode="External"/><Relationship Id="rId66" Type="http://schemas.openxmlformats.org/officeDocument/2006/relationships/hyperlink" Target="./docs/C4-242282.zip" TargetMode="External"/><Relationship Id="rId131" Type="http://schemas.openxmlformats.org/officeDocument/2006/relationships/hyperlink" Target="./docs/C4-242045.zip" TargetMode="External"/><Relationship Id="rId327" Type="http://schemas.openxmlformats.org/officeDocument/2006/relationships/hyperlink" Target="./docs/C4-242214.zip" TargetMode="External"/><Relationship Id="rId369" Type="http://schemas.openxmlformats.org/officeDocument/2006/relationships/hyperlink" Target="./docs/C4-242345.zip" TargetMode="External"/><Relationship Id="rId173" Type="http://schemas.openxmlformats.org/officeDocument/2006/relationships/hyperlink" Target="./docs/C4-242093.zip" TargetMode="External"/><Relationship Id="rId229" Type="http://schemas.openxmlformats.org/officeDocument/2006/relationships/hyperlink" Target="./docs/C4-242413.zip" TargetMode="External"/><Relationship Id="rId380" Type="http://schemas.openxmlformats.org/officeDocument/2006/relationships/hyperlink" Target="./docs/C4-242199.zip" TargetMode="External"/><Relationship Id="rId240" Type="http://schemas.openxmlformats.org/officeDocument/2006/relationships/hyperlink" Target="./docs/C4-242245.zip" TargetMode="External"/><Relationship Id="rId35" Type="http://schemas.openxmlformats.org/officeDocument/2006/relationships/hyperlink" Target="./docs/C4-242295.zip" TargetMode="External"/><Relationship Id="rId77" Type="http://schemas.openxmlformats.org/officeDocument/2006/relationships/hyperlink" Target="./docs/C4-242400.zip" TargetMode="External"/><Relationship Id="rId100" Type="http://schemas.openxmlformats.org/officeDocument/2006/relationships/hyperlink" Target="./docs/C4-242329.zip" TargetMode="External"/><Relationship Id="rId282" Type="http://schemas.openxmlformats.org/officeDocument/2006/relationships/hyperlink" Target="./docs/C4-242352.zip" TargetMode="External"/><Relationship Id="rId338" Type="http://schemas.openxmlformats.org/officeDocument/2006/relationships/hyperlink" Target="./docs/C4-242227.zip" TargetMode="External"/><Relationship Id="rId8" Type="http://schemas.openxmlformats.org/officeDocument/2006/relationships/endnotes" Target="endnotes.xml"/><Relationship Id="rId142" Type="http://schemas.openxmlformats.org/officeDocument/2006/relationships/hyperlink" Target="./docs/C4-242043.zip" TargetMode="External"/><Relationship Id="rId184" Type="http://schemas.openxmlformats.org/officeDocument/2006/relationships/hyperlink" Target="./docs/C4-242314.zip" TargetMode="External"/><Relationship Id="rId251" Type="http://schemas.openxmlformats.org/officeDocument/2006/relationships/hyperlink" Target="./docs/C4-242205.zip" TargetMode="External"/><Relationship Id="rId46" Type="http://schemas.openxmlformats.org/officeDocument/2006/relationships/hyperlink" Target="./docs/C4-242180.zip" TargetMode="External"/><Relationship Id="rId293" Type="http://schemas.openxmlformats.org/officeDocument/2006/relationships/hyperlink" Target="./docs/C4-242357.zip" TargetMode="External"/><Relationship Id="rId307" Type="http://schemas.openxmlformats.org/officeDocument/2006/relationships/hyperlink" Target="./docs/C4-242070.zip" TargetMode="External"/><Relationship Id="rId349" Type="http://schemas.openxmlformats.org/officeDocument/2006/relationships/hyperlink" Target="./docs/C4-242283.zip" TargetMode="External"/><Relationship Id="rId88" Type="http://schemas.openxmlformats.org/officeDocument/2006/relationships/hyperlink" Target="./docs/C4-242089.zip" TargetMode="External"/><Relationship Id="rId111" Type="http://schemas.openxmlformats.org/officeDocument/2006/relationships/hyperlink" Target="./docs/C4-242210.zip" TargetMode="External"/><Relationship Id="rId153" Type="http://schemas.openxmlformats.org/officeDocument/2006/relationships/hyperlink" Target="./docs/C4-242171.zip" TargetMode="External"/><Relationship Id="rId195" Type="http://schemas.openxmlformats.org/officeDocument/2006/relationships/hyperlink" Target="./docs/C4-242186.zip" TargetMode="External"/><Relationship Id="rId209" Type="http://schemas.openxmlformats.org/officeDocument/2006/relationships/hyperlink" Target="./docs/C4-242323.zip" TargetMode="External"/><Relationship Id="rId360" Type="http://schemas.openxmlformats.org/officeDocument/2006/relationships/hyperlink" Target="./docs/C4-242122.zip" TargetMode="External"/><Relationship Id="rId220" Type="http://schemas.openxmlformats.org/officeDocument/2006/relationships/hyperlink" Target="./docs/C4-242204.zip" TargetMode="External"/><Relationship Id="rId15" Type="http://schemas.openxmlformats.org/officeDocument/2006/relationships/hyperlink" Target="./docs/C4-242050.zip" TargetMode="External"/><Relationship Id="rId57" Type="http://schemas.openxmlformats.org/officeDocument/2006/relationships/hyperlink" Target="./docs/C4-242301.zip" TargetMode="External"/><Relationship Id="rId262" Type="http://schemas.openxmlformats.org/officeDocument/2006/relationships/hyperlink" Target="./docs/C4-242279.zip" TargetMode="External"/><Relationship Id="rId318" Type="http://schemas.openxmlformats.org/officeDocument/2006/relationships/hyperlink" Target="./docs/C4-242361.zip" TargetMode="External"/><Relationship Id="rId99" Type="http://schemas.openxmlformats.org/officeDocument/2006/relationships/hyperlink" Target="./docs/C4-242142.zip" TargetMode="External"/><Relationship Id="rId122" Type="http://schemas.openxmlformats.org/officeDocument/2006/relationships/hyperlink" Target="./docs/C4-242269.zip" TargetMode="External"/><Relationship Id="rId164" Type="http://schemas.openxmlformats.org/officeDocument/2006/relationships/hyperlink" Target="./docs/C4-242401.zip" TargetMode="External"/><Relationship Id="rId371" Type="http://schemas.openxmlformats.org/officeDocument/2006/relationships/hyperlink" Target="./docs/C4-242073.zip" TargetMode="External"/><Relationship Id="rId26" Type="http://schemas.openxmlformats.org/officeDocument/2006/relationships/hyperlink" Target="./docs/C4-242062.zip" TargetMode="External"/><Relationship Id="rId231" Type="http://schemas.openxmlformats.org/officeDocument/2006/relationships/hyperlink" Target="./docs/C4-242192.zip" TargetMode="External"/><Relationship Id="rId273" Type="http://schemas.openxmlformats.org/officeDocument/2006/relationships/hyperlink" Target="./docs/C4-242154.zip" TargetMode="External"/><Relationship Id="rId329" Type="http://schemas.openxmlformats.org/officeDocument/2006/relationships/hyperlink" Target="./docs/C4-242216.zip" TargetMode="External"/><Relationship Id="rId68" Type="http://schemas.openxmlformats.org/officeDocument/2006/relationships/hyperlink" Target="./docs/C4-242012.zip" TargetMode="External"/><Relationship Id="rId133" Type="http://schemas.openxmlformats.org/officeDocument/2006/relationships/hyperlink" Target="./docs/C4-242080.zip" TargetMode="External"/><Relationship Id="rId175" Type="http://schemas.openxmlformats.org/officeDocument/2006/relationships/hyperlink" Target="./docs/C4-242172.zip" TargetMode="External"/><Relationship Id="rId340" Type="http://schemas.openxmlformats.org/officeDocument/2006/relationships/hyperlink" Target="./docs/C4-2422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6286</TotalTime>
  <Pages>67</Pages>
  <Words>16686</Words>
  <Characters>95113</Characters>
  <Application>Microsoft Office Word</Application>
  <DocSecurity>0</DocSecurity>
  <Lines>792</Lines>
  <Paragraphs>223</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111576</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948</cp:revision>
  <cp:lastPrinted>2006-05-02T10:59:00Z</cp:lastPrinted>
  <dcterms:created xsi:type="dcterms:W3CDTF">2023-06-06T08:25:00Z</dcterms:created>
  <dcterms:modified xsi:type="dcterms:W3CDTF">2024-05-29T04:30:00Z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