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D3409" w14:textId="6F2944C2" w:rsidR="00712E7B" w:rsidRPr="00393BEB" w:rsidRDefault="00712E7B" w:rsidP="002F54C6">
      <w:pPr>
        <w:pStyle w:val="CRCoverPage"/>
        <w:tabs>
          <w:tab w:val="right" w:pos="9639"/>
        </w:tabs>
        <w:spacing w:after="0"/>
        <w:rPr>
          <w:b/>
          <w:i/>
          <w:noProof/>
          <w:sz w:val="28"/>
        </w:rPr>
      </w:pPr>
      <w:r>
        <w:rPr>
          <w:b/>
          <w:noProof/>
          <w:sz w:val="24"/>
        </w:rPr>
        <w:t xml:space="preserve">3GPP TSG-CT WG3 Meeting </w:t>
      </w:r>
      <w:r w:rsidRPr="00C56E40">
        <w:rPr>
          <w:b/>
          <w:noProof/>
          <w:sz w:val="24"/>
        </w:rPr>
        <w:t>#13</w:t>
      </w:r>
      <w:r>
        <w:rPr>
          <w:b/>
          <w:noProof/>
          <w:sz w:val="24"/>
        </w:rPr>
        <w:t>5</w:t>
      </w:r>
      <w:r>
        <w:rPr>
          <w:b/>
          <w:i/>
          <w:noProof/>
          <w:sz w:val="28"/>
        </w:rPr>
        <w:tab/>
      </w:r>
      <w:r w:rsidRPr="00FF7923">
        <w:rPr>
          <w:b/>
          <w:iCs/>
          <w:noProof/>
          <w:sz w:val="28"/>
        </w:rPr>
        <w:t>C3-24</w:t>
      </w:r>
      <w:r>
        <w:rPr>
          <w:b/>
          <w:iCs/>
          <w:noProof/>
          <w:sz w:val="28"/>
        </w:rPr>
        <w:t>3</w:t>
      </w:r>
      <w:r w:rsidR="004D266E">
        <w:rPr>
          <w:b/>
          <w:iCs/>
          <w:noProof/>
          <w:sz w:val="28"/>
        </w:rPr>
        <w:t>059</w:t>
      </w:r>
    </w:p>
    <w:p w14:paraId="5FA200DA" w14:textId="260F156A" w:rsidR="00712E7B" w:rsidRPr="006E3A47" w:rsidRDefault="008A2BBF" w:rsidP="00712E7B">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471CAA">
        <w:tc>
          <w:tcPr>
            <w:tcW w:w="9641" w:type="dxa"/>
            <w:gridSpan w:val="9"/>
            <w:tcBorders>
              <w:top w:val="single" w:sz="4" w:space="0" w:color="auto"/>
              <w:left w:val="single" w:sz="4" w:space="0" w:color="auto"/>
              <w:right w:val="single" w:sz="4" w:space="0" w:color="auto"/>
            </w:tcBorders>
          </w:tcPr>
          <w:p w14:paraId="2CAA71AF" w14:textId="29C98334" w:rsidR="001E41F3" w:rsidRDefault="00305409" w:rsidP="00E34898">
            <w:pPr>
              <w:pStyle w:val="CRCoverPage"/>
              <w:spacing w:after="0"/>
              <w:jc w:val="right"/>
              <w:rPr>
                <w:i/>
                <w:noProof/>
              </w:rPr>
            </w:pPr>
            <w:r>
              <w:rPr>
                <w:i/>
                <w:noProof/>
                <w:sz w:val="14"/>
              </w:rPr>
              <w:t>CR-Form-v</w:t>
            </w:r>
            <w:r w:rsidR="008863B9">
              <w:rPr>
                <w:i/>
                <w:noProof/>
                <w:sz w:val="14"/>
              </w:rPr>
              <w:t>12.</w:t>
            </w:r>
            <w:r w:rsidR="00C71A32">
              <w:rPr>
                <w:i/>
                <w:noProof/>
                <w:sz w:val="14"/>
              </w:rPr>
              <w:t>3</w:t>
            </w:r>
          </w:p>
        </w:tc>
      </w:tr>
      <w:tr w:rsidR="001E41F3" w14:paraId="3FBB62B8" w14:textId="77777777" w:rsidTr="00471CAA">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471CAA">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471CAA">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293365D" w:rsidR="001E41F3" w:rsidRPr="00410371" w:rsidRDefault="007C2679" w:rsidP="00E13F3D">
            <w:pPr>
              <w:pStyle w:val="CRCoverPage"/>
              <w:spacing w:after="0"/>
              <w:jc w:val="right"/>
              <w:rPr>
                <w:b/>
                <w:noProof/>
                <w:sz w:val="28"/>
              </w:rPr>
            </w:pPr>
            <w:r w:rsidRPr="007C2679">
              <w:rPr>
                <w:b/>
                <w:noProof/>
                <w:sz w:val="28"/>
              </w:rPr>
              <w:t>29.5</w:t>
            </w:r>
            <w:r w:rsidR="00AA492B">
              <w:rPr>
                <w:b/>
                <w:noProof/>
                <w:sz w:val="28"/>
              </w:rPr>
              <w:t>19</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4C14C01" w:rsidR="001E41F3" w:rsidRPr="004D266E" w:rsidRDefault="004D266E" w:rsidP="004D266E">
            <w:pPr>
              <w:pStyle w:val="CRCoverPage"/>
              <w:spacing w:after="0"/>
              <w:jc w:val="center"/>
              <w:rPr>
                <w:b/>
                <w:noProof/>
              </w:rPr>
            </w:pPr>
            <w:r w:rsidRPr="00237D93">
              <w:rPr>
                <w:b/>
                <w:noProof/>
                <w:sz w:val="28"/>
              </w:rPr>
              <w:t>0514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2106A0D"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79AE7C6" w:rsidR="001E41F3" w:rsidRPr="00410371" w:rsidRDefault="008A7183">
            <w:pPr>
              <w:pStyle w:val="CRCoverPage"/>
              <w:spacing w:after="0"/>
              <w:jc w:val="center"/>
              <w:rPr>
                <w:noProof/>
                <w:sz w:val="28"/>
              </w:rPr>
            </w:pPr>
            <w:r w:rsidRPr="005D3913">
              <w:rPr>
                <w:b/>
                <w:noProof/>
                <w:sz w:val="28"/>
              </w:rPr>
              <w:t>18.</w:t>
            </w:r>
            <w:r w:rsidR="0006724A">
              <w:rPr>
                <w:b/>
                <w:noProof/>
                <w:sz w:val="28"/>
              </w:rPr>
              <w:t>5</w:t>
            </w:r>
            <w:r w:rsidRPr="005D3913">
              <w:rPr>
                <w:b/>
                <w:noProof/>
                <w:sz w:val="28"/>
              </w:rPr>
              <w:t>.</w:t>
            </w:r>
            <w:r w:rsidR="005D3913" w:rsidRPr="005D3913">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471CAA">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471CAA">
        <w:tc>
          <w:tcPr>
            <w:tcW w:w="9641" w:type="dxa"/>
            <w:gridSpan w:val="9"/>
            <w:tcBorders>
              <w:top w:val="single" w:sz="4" w:space="0" w:color="auto"/>
            </w:tcBorders>
          </w:tcPr>
          <w:p w14:paraId="47E13998" w14:textId="0255E55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471CAA">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B57705" w:rsidR="00F25D98" w:rsidRDefault="00BF18D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C90955">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849E542" w:rsidR="001E41F3" w:rsidRDefault="00A44F38">
            <w:pPr>
              <w:pStyle w:val="CRCoverPage"/>
              <w:spacing w:after="0"/>
              <w:ind w:left="100"/>
              <w:rPr>
                <w:noProof/>
              </w:rPr>
            </w:pPr>
            <w:r>
              <w:t>Support of URI reference</w:t>
            </w:r>
          </w:p>
        </w:tc>
      </w:tr>
      <w:tr w:rsidR="001E41F3" w14:paraId="05C08479" w14:textId="77777777" w:rsidTr="00C90955">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C90955">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3AB979E" w:rsidR="001E41F3" w:rsidRDefault="001D7E16">
            <w:pPr>
              <w:pStyle w:val="CRCoverPage"/>
              <w:spacing w:after="0"/>
              <w:ind w:left="100"/>
              <w:rPr>
                <w:noProof/>
              </w:rPr>
            </w:pPr>
            <w:r>
              <w:t>Ericsson</w:t>
            </w:r>
          </w:p>
        </w:tc>
      </w:tr>
      <w:tr w:rsidR="001E41F3" w14:paraId="4196B218" w14:textId="77777777" w:rsidTr="00C90955">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910154" w:rsidR="001E41F3" w:rsidRDefault="000A7918" w:rsidP="00547111">
            <w:pPr>
              <w:pStyle w:val="CRCoverPage"/>
              <w:spacing w:after="0"/>
              <w:ind w:left="100"/>
              <w:rPr>
                <w:noProof/>
              </w:rPr>
            </w:pPr>
            <w:r>
              <w:rPr>
                <w:noProof/>
              </w:rPr>
              <w:t>CT3</w:t>
            </w:r>
          </w:p>
        </w:tc>
      </w:tr>
      <w:tr w:rsidR="001E41F3" w14:paraId="76303739" w14:textId="77777777" w:rsidTr="00C90955">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C90955">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26D2537" w:rsidR="001E41F3" w:rsidRDefault="00AA3664">
            <w:pPr>
              <w:pStyle w:val="CRCoverPage"/>
              <w:spacing w:after="0"/>
              <w:ind w:left="100"/>
              <w:rPr>
                <w:noProof/>
              </w:rPr>
            </w:pPr>
            <w:r>
              <w:rPr>
                <w:noProof/>
              </w:rPr>
              <w:t>SBIProtoc18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8FD51E8" w:rsidR="001E41F3" w:rsidRDefault="00CA28AE">
            <w:pPr>
              <w:pStyle w:val="CRCoverPage"/>
              <w:spacing w:after="0"/>
              <w:ind w:left="100"/>
              <w:rPr>
                <w:noProof/>
              </w:rPr>
            </w:pPr>
            <w:r w:rsidRPr="00335932">
              <w:t>202</w:t>
            </w:r>
            <w:r w:rsidR="00335932" w:rsidRPr="00335932">
              <w:t>4</w:t>
            </w:r>
            <w:r w:rsidRPr="00335932">
              <w:t>-</w:t>
            </w:r>
            <w:r w:rsidR="00335932" w:rsidRPr="00335932">
              <w:t>0</w:t>
            </w:r>
            <w:r w:rsidR="00C31ED9">
              <w:t>5</w:t>
            </w:r>
            <w:r w:rsidRPr="00335932">
              <w:t>-</w:t>
            </w:r>
            <w:r w:rsidR="0006724A">
              <w:t>2</w:t>
            </w:r>
            <w:r w:rsidR="001D7E16">
              <w:t>9</w:t>
            </w:r>
          </w:p>
        </w:tc>
      </w:tr>
      <w:tr w:rsidR="001E41F3" w14:paraId="690C7843" w14:textId="77777777" w:rsidTr="00C90955">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C90955">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3D113FA" w:rsidR="001E41F3" w:rsidRDefault="00927A46"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EEE7734" w:rsidR="001E41F3" w:rsidRDefault="00450FE3">
            <w:pPr>
              <w:pStyle w:val="CRCoverPage"/>
              <w:spacing w:after="0"/>
              <w:ind w:left="100"/>
              <w:rPr>
                <w:noProof/>
              </w:rPr>
            </w:pPr>
            <w:r>
              <w:t>Rel-18</w:t>
            </w:r>
          </w:p>
        </w:tc>
      </w:tr>
      <w:tr w:rsidR="001E41F3" w14:paraId="30122F0C" w14:textId="77777777" w:rsidTr="00C90955">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C6CC6C0"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C603460"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45766D">
              <w:rPr>
                <w:i/>
                <w:noProof/>
                <w:sz w:val="18"/>
              </w:rPr>
              <w:br/>
              <w:t>Rel-</w:t>
            </w:r>
            <w:r w:rsidR="009B5CC0">
              <w:rPr>
                <w:i/>
                <w:noProof/>
                <w:sz w:val="18"/>
              </w:rPr>
              <w:t>20</w:t>
            </w:r>
            <w:r w:rsidR="0045766D">
              <w:rPr>
                <w:i/>
                <w:noProof/>
                <w:sz w:val="18"/>
              </w:rPr>
              <w:tab/>
              <w:t xml:space="preserve">(Release </w:t>
            </w:r>
            <w:r w:rsidR="009B5CC0">
              <w:rPr>
                <w:i/>
                <w:noProof/>
                <w:sz w:val="18"/>
              </w:rPr>
              <w:t>20</w:t>
            </w:r>
            <w:r w:rsidR="0045766D">
              <w:rPr>
                <w:i/>
                <w:noProof/>
                <w:sz w:val="18"/>
              </w:rPr>
              <w:t>)</w:t>
            </w:r>
          </w:p>
        </w:tc>
      </w:tr>
      <w:tr w:rsidR="001E41F3" w14:paraId="7FBEB8E7" w14:textId="77777777" w:rsidTr="00C90955">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C90955">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C633EFC" w14:textId="71D36858" w:rsidR="004C4812" w:rsidRDefault="007A7956" w:rsidP="004C4812">
            <w:pPr>
              <w:rPr>
                <w:rFonts w:ascii="Arial" w:eastAsia="Times New Roman" w:hAnsi="Arial"/>
                <w:noProof/>
                <w:color w:val="000000" w:themeColor="text1"/>
              </w:rPr>
            </w:pPr>
            <w:r>
              <w:rPr>
                <w:rFonts w:ascii="Arial" w:eastAsia="Times New Roman" w:hAnsi="Arial"/>
                <w:noProof/>
                <w:color w:val="000000" w:themeColor="text1"/>
              </w:rPr>
              <w:t xml:space="preserve">It is unclear the URI format the </w:t>
            </w:r>
            <w:r w:rsidR="00E00E2C">
              <w:rPr>
                <w:rFonts w:ascii="Arial" w:eastAsia="Times New Roman" w:hAnsi="Arial"/>
                <w:noProof/>
                <w:color w:val="000000" w:themeColor="text1"/>
              </w:rPr>
              <w:t>attributes representing a resource URI</w:t>
            </w:r>
            <w:r w:rsidR="002229EE">
              <w:rPr>
                <w:rFonts w:ascii="Arial" w:eastAsia="Times New Roman" w:hAnsi="Arial"/>
                <w:noProof/>
                <w:color w:val="000000" w:themeColor="text1"/>
              </w:rPr>
              <w:t xml:space="preserve"> must </w:t>
            </w:r>
            <w:r w:rsidR="002B28C2">
              <w:rPr>
                <w:rFonts w:ascii="Arial" w:eastAsia="Times New Roman" w:hAnsi="Arial"/>
                <w:noProof/>
                <w:color w:val="000000" w:themeColor="text1"/>
              </w:rPr>
              <w:t>contain</w:t>
            </w:r>
            <w:r w:rsidR="00E00E2C">
              <w:rPr>
                <w:rFonts w:ascii="Arial" w:eastAsia="Times New Roman" w:hAnsi="Arial"/>
                <w:noProof/>
                <w:color w:val="000000" w:themeColor="text1"/>
              </w:rPr>
              <w:t xml:space="preserve">, as </w:t>
            </w:r>
            <w:r w:rsidR="00C424E5">
              <w:rPr>
                <w:rFonts w:ascii="Arial" w:eastAsia="Times New Roman" w:hAnsi="Arial"/>
                <w:noProof/>
                <w:color w:val="000000" w:themeColor="text1"/>
              </w:rPr>
              <w:t xml:space="preserve">e.g. </w:t>
            </w:r>
            <w:r w:rsidR="00E00E2C">
              <w:rPr>
                <w:rFonts w:ascii="Arial" w:eastAsia="Times New Roman" w:hAnsi="Arial"/>
                <w:noProof/>
                <w:color w:val="000000" w:themeColor="text1"/>
              </w:rPr>
              <w:t xml:space="preserve">the </w:t>
            </w:r>
            <w:r>
              <w:rPr>
                <w:rFonts w:ascii="Arial" w:eastAsia="Times New Roman" w:hAnsi="Arial"/>
                <w:noProof/>
                <w:color w:val="000000" w:themeColor="text1"/>
              </w:rPr>
              <w:t>monitoredResourcesUris and delResources attributes.</w:t>
            </w:r>
          </w:p>
          <w:p w14:paraId="5DAEBF2C" w14:textId="7AD5C953" w:rsidR="00CA767E" w:rsidRDefault="00CA767E" w:rsidP="004C4812">
            <w:pPr>
              <w:rPr>
                <w:rFonts w:ascii="Arial" w:eastAsia="Times New Roman" w:hAnsi="Arial"/>
                <w:noProof/>
                <w:color w:val="000000" w:themeColor="text1"/>
              </w:rPr>
            </w:pPr>
            <w:r>
              <w:rPr>
                <w:rFonts w:ascii="Arial" w:eastAsia="Times New Roman" w:hAnsi="Arial"/>
                <w:noProof/>
                <w:color w:val="000000" w:themeColor="text1"/>
              </w:rPr>
              <w:t xml:space="preserve">Table 5.4.2.10-1 </w:t>
            </w:r>
            <w:r w:rsidR="00F2151E">
              <w:rPr>
                <w:rFonts w:ascii="Arial" w:eastAsia="Times New Roman" w:hAnsi="Arial"/>
                <w:noProof/>
                <w:color w:val="000000" w:themeColor="text1"/>
              </w:rPr>
              <w:t>for the definition of t</w:t>
            </w:r>
            <w:r>
              <w:rPr>
                <w:rFonts w:ascii="Arial" w:eastAsia="Times New Roman" w:hAnsi="Arial"/>
                <w:noProof/>
                <w:color w:val="000000" w:themeColor="text1"/>
              </w:rPr>
              <w:t>ype PolicyDataSubscription</w:t>
            </w:r>
            <w:r w:rsidR="00F2151E">
              <w:rPr>
                <w:rFonts w:ascii="Arial" w:eastAsia="Times New Roman" w:hAnsi="Arial"/>
                <w:noProof/>
                <w:color w:val="000000" w:themeColor="text1"/>
              </w:rPr>
              <w:t xml:space="preserve"> specifies the monitoredResourceUris attributes as follows:</w:t>
            </w:r>
          </w:p>
          <w:p w14:paraId="3A1652B8" w14:textId="347041BD" w:rsidR="00F2151E" w:rsidRDefault="00BC4E8C" w:rsidP="004C4812">
            <w:pPr>
              <w:rPr>
                <w:rFonts w:ascii="Arial" w:eastAsia="Times New Roman" w:hAnsi="Arial"/>
                <w:noProof/>
                <w:color w:val="000000" w:themeColor="text1"/>
              </w:rPr>
            </w:pPr>
            <w:r>
              <w:rPr>
                <w:noProof/>
              </w:rPr>
              <w:drawing>
                <wp:inline distT="0" distB="0" distL="0" distR="0" wp14:anchorId="5196B8B7" wp14:editId="1E392225">
                  <wp:extent cx="4357370" cy="570865"/>
                  <wp:effectExtent l="0" t="0" r="508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57370" cy="570865"/>
                          </a:xfrm>
                          <a:prstGeom prst="rect">
                            <a:avLst/>
                          </a:prstGeom>
                        </pic:spPr>
                      </pic:pic>
                    </a:graphicData>
                  </a:graphic>
                </wp:inline>
              </w:drawing>
            </w:r>
          </w:p>
          <w:p w14:paraId="3D770D14" w14:textId="417F2F48" w:rsidR="007B3744" w:rsidRDefault="007B3744" w:rsidP="004C4812">
            <w:pPr>
              <w:rPr>
                <w:rFonts w:ascii="Arial" w:eastAsia="Times New Roman" w:hAnsi="Arial"/>
                <w:noProof/>
                <w:color w:val="000000" w:themeColor="text1"/>
              </w:rPr>
            </w:pPr>
            <w:r>
              <w:rPr>
                <w:noProof/>
              </w:rPr>
              <w:drawing>
                <wp:inline distT="0" distB="0" distL="0" distR="0" wp14:anchorId="4745B6B2" wp14:editId="587EA6D3">
                  <wp:extent cx="4357370" cy="225425"/>
                  <wp:effectExtent l="0" t="0" r="508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57370" cy="225425"/>
                          </a:xfrm>
                          <a:prstGeom prst="rect">
                            <a:avLst/>
                          </a:prstGeom>
                        </pic:spPr>
                      </pic:pic>
                    </a:graphicData>
                  </a:graphic>
                </wp:inline>
              </w:drawing>
            </w:r>
          </w:p>
          <w:p w14:paraId="2CB9399E" w14:textId="2724FD2B" w:rsidR="00D1416A" w:rsidRDefault="00D1416A" w:rsidP="00D1416A">
            <w:pPr>
              <w:rPr>
                <w:rFonts w:ascii="Arial" w:eastAsia="Times New Roman" w:hAnsi="Arial"/>
                <w:noProof/>
                <w:color w:val="000000" w:themeColor="text1"/>
              </w:rPr>
            </w:pPr>
            <w:r>
              <w:rPr>
                <w:rFonts w:ascii="Arial" w:eastAsia="Times New Roman" w:hAnsi="Arial"/>
                <w:noProof/>
                <w:color w:val="000000" w:themeColor="text1"/>
              </w:rPr>
              <w:t>And table 5.4.2.11-1 for the definition of type PolicyData</w:t>
            </w:r>
            <w:r w:rsidR="0052344A">
              <w:rPr>
                <w:rFonts w:ascii="Arial" w:eastAsia="Times New Roman" w:hAnsi="Arial"/>
                <w:noProof/>
                <w:color w:val="000000" w:themeColor="text1"/>
              </w:rPr>
              <w:t>ChangeNotification</w:t>
            </w:r>
            <w:r>
              <w:rPr>
                <w:rFonts w:ascii="Arial" w:eastAsia="Times New Roman" w:hAnsi="Arial"/>
                <w:noProof/>
                <w:color w:val="000000" w:themeColor="text1"/>
              </w:rPr>
              <w:t xml:space="preserve"> specifies the delResources attribute as follows:</w:t>
            </w:r>
          </w:p>
          <w:p w14:paraId="7BD468F5" w14:textId="752A2C0E" w:rsidR="00D1416A" w:rsidRDefault="006E0ED6" w:rsidP="004C4812">
            <w:pPr>
              <w:rPr>
                <w:rFonts w:ascii="Arial" w:eastAsia="Times New Roman" w:hAnsi="Arial"/>
                <w:noProof/>
                <w:color w:val="000000" w:themeColor="text1"/>
              </w:rPr>
            </w:pPr>
            <w:r>
              <w:rPr>
                <w:noProof/>
              </w:rPr>
              <w:drawing>
                <wp:inline distT="0" distB="0" distL="0" distR="0" wp14:anchorId="6DE91570" wp14:editId="21E84960">
                  <wp:extent cx="4357370" cy="65151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57370" cy="651510"/>
                          </a:xfrm>
                          <a:prstGeom prst="rect">
                            <a:avLst/>
                          </a:prstGeom>
                        </pic:spPr>
                      </pic:pic>
                    </a:graphicData>
                  </a:graphic>
                </wp:inline>
              </w:drawing>
            </w:r>
          </w:p>
          <w:p w14:paraId="7C74ED1C" w14:textId="461BA735" w:rsidR="00D1416A" w:rsidRDefault="004A13A3" w:rsidP="004C4812">
            <w:pPr>
              <w:rPr>
                <w:rFonts w:ascii="Arial" w:eastAsia="Times New Roman" w:hAnsi="Arial"/>
                <w:noProof/>
                <w:color w:val="000000" w:themeColor="text1"/>
              </w:rPr>
            </w:pPr>
            <w:r>
              <w:rPr>
                <w:noProof/>
              </w:rPr>
              <w:drawing>
                <wp:inline distT="0" distB="0" distL="0" distR="0" wp14:anchorId="2DEA84C8" wp14:editId="18F4AF0C">
                  <wp:extent cx="4357370" cy="393065"/>
                  <wp:effectExtent l="0" t="0" r="508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57370" cy="393065"/>
                          </a:xfrm>
                          <a:prstGeom prst="rect">
                            <a:avLst/>
                          </a:prstGeom>
                        </pic:spPr>
                      </pic:pic>
                    </a:graphicData>
                  </a:graphic>
                </wp:inline>
              </w:drawing>
            </w:r>
          </w:p>
          <w:p w14:paraId="40CBDCC3" w14:textId="46C4D227" w:rsidR="00CF44E5" w:rsidRDefault="00114A78" w:rsidP="004C4812">
            <w:pPr>
              <w:rPr>
                <w:rFonts w:ascii="Arial" w:eastAsia="Times New Roman" w:hAnsi="Arial"/>
                <w:noProof/>
                <w:color w:val="000000" w:themeColor="text1"/>
              </w:rPr>
            </w:pPr>
            <w:r>
              <w:rPr>
                <w:rFonts w:ascii="Arial" w:eastAsia="Times New Roman" w:hAnsi="Arial"/>
                <w:noProof/>
                <w:color w:val="000000" w:themeColor="text1"/>
              </w:rPr>
              <w:t xml:space="preserve">And </w:t>
            </w:r>
            <w:r w:rsidR="007A7956">
              <w:rPr>
                <w:rFonts w:ascii="Arial" w:eastAsia="Times New Roman" w:hAnsi="Arial"/>
                <w:noProof/>
                <w:color w:val="000000" w:themeColor="text1"/>
              </w:rPr>
              <w:t>CR</w:t>
            </w:r>
            <w:r w:rsidR="00DC71AE">
              <w:rPr>
                <w:rFonts w:ascii="Arial" w:eastAsia="Times New Roman" w:hAnsi="Arial"/>
                <w:noProof/>
                <w:color w:val="000000" w:themeColor="text1"/>
              </w:rPr>
              <w:t xml:space="preserve">#0216 </w:t>
            </w:r>
            <w:r w:rsidR="003343DA">
              <w:rPr>
                <w:rFonts w:ascii="Arial" w:eastAsia="Times New Roman" w:hAnsi="Arial"/>
                <w:noProof/>
                <w:color w:val="000000" w:themeColor="text1"/>
              </w:rPr>
              <w:t xml:space="preserve">changed the </w:t>
            </w:r>
            <w:r w:rsidR="005963EE">
              <w:rPr>
                <w:rFonts w:ascii="Arial" w:eastAsia="Times New Roman" w:hAnsi="Arial"/>
                <w:noProof/>
                <w:color w:val="000000" w:themeColor="text1"/>
              </w:rPr>
              <w:t xml:space="preserve">way to define </w:t>
            </w:r>
            <w:r w:rsidR="00CF44E5">
              <w:rPr>
                <w:rFonts w:ascii="Arial" w:eastAsia="Times New Roman" w:hAnsi="Arial"/>
                <w:noProof/>
                <w:color w:val="000000" w:themeColor="text1"/>
              </w:rPr>
              <w:t>the resource URI in table 5.2.2.1:</w:t>
            </w:r>
          </w:p>
          <w:p w14:paraId="348F1A75" w14:textId="10A9166C" w:rsidR="007A7956" w:rsidRPr="00D947E3" w:rsidRDefault="00414587" w:rsidP="004C4812">
            <w:pPr>
              <w:rPr>
                <w:rFonts w:ascii="Arial" w:eastAsia="Times New Roman" w:hAnsi="Arial"/>
                <w:noProof/>
                <w:color w:val="000000" w:themeColor="text1"/>
              </w:rPr>
            </w:pPr>
            <w:r>
              <w:rPr>
                <w:noProof/>
              </w:rPr>
              <w:drawing>
                <wp:inline distT="0" distB="0" distL="0" distR="0" wp14:anchorId="41CDD46C" wp14:editId="105B0D00">
                  <wp:extent cx="4357370" cy="48387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57370" cy="483870"/>
                          </a:xfrm>
                          <a:prstGeom prst="rect">
                            <a:avLst/>
                          </a:prstGeom>
                        </pic:spPr>
                      </pic:pic>
                    </a:graphicData>
                  </a:graphic>
                </wp:inline>
              </w:drawing>
            </w:r>
            <w:r w:rsidR="00DC71AE">
              <w:rPr>
                <w:rFonts w:ascii="Arial" w:eastAsia="Times New Roman" w:hAnsi="Arial"/>
                <w:noProof/>
                <w:color w:val="000000" w:themeColor="text1"/>
              </w:rPr>
              <w:t xml:space="preserve"> </w:t>
            </w:r>
          </w:p>
          <w:p w14:paraId="25CEA10A" w14:textId="77777777" w:rsidR="00985FA9" w:rsidRDefault="00C41FDF" w:rsidP="004C4812">
            <w:r>
              <w:rPr>
                <w:noProof/>
              </w:rPr>
              <w:lastRenderedPageBreak/>
              <w:drawing>
                <wp:inline distT="0" distB="0" distL="0" distR="0" wp14:anchorId="6A739776" wp14:editId="6F866713">
                  <wp:extent cx="4357370" cy="182880"/>
                  <wp:effectExtent l="0" t="0" r="508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57370" cy="182880"/>
                          </a:xfrm>
                          <a:prstGeom prst="rect">
                            <a:avLst/>
                          </a:prstGeom>
                        </pic:spPr>
                      </pic:pic>
                    </a:graphicData>
                  </a:graphic>
                </wp:inline>
              </w:drawing>
            </w:r>
          </w:p>
          <w:p w14:paraId="6A4BC125" w14:textId="7F78B173" w:rsidR="00985FA9" w:rsidRDefault="00E5010A" w:rsidP="004C4812">
            <w:r>
              <w:rPr>
                <w:noProof/>
              </w:rPr>
              <w:drawing>
                <wp:inline distT="0" distB="0" distL="0" distR="0" wp14:anchorId="543C8DB3" wp14:editId="3214EEDC">
                  <wp:extent cx="4357370" cy="4488815"/>
                  <wp:effectExtent l="0" t="0" r="508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57370" cy="4488815"/>
                          </a:xfrm>
                          <a:prstGeom prst="rect">
                            <a:avLst/>
                          </a:prstGeom>
                        </pic:spPr>
                      </pic:pic>
                    </a:graphicData>
                  </a:graphic>
                </wp:inline>
              </w:drawing>
            </w:r>
          </w:p>
          <w:p w14:paraId="12C972A3" w14:textId="77777777" w:rsidR="00985FA9" w:rsidRDefault="00985FA9" w:rsidP="004C4812"/>
          <w:p w14:paraId="0419DE8F" w14:textId="19BE94C8" w:rsidR="00985FA9" w:rsidRDefault="00C565ED" w:rsidP="004C4812">
            <w:r>
              <w:rPr>
                <w:rFonts w:ascii="Arial" w:eastAsia="Times New Roman" w:hAnsi="Arial"/>
                <w:noProof/>
                <w:color w:val="000000" w:themeColor="text1"/>
              </w:rPr>
              <w:t xml:space="preserve">But CR#0216 missed to clarify </w:t>
            </w:r>
            <w:r w:rsidR="008205E0">
              <w:rPr>
                <w:rFonts w:ascii="Arial" w:eastAsia="Times New Roman" w:hAnsi="Arial"/>
                <w:noProof/>
                <w:color w:val="000000" w:themeColor="text1"/>
              </w:rPr>
              <w:t xml:space="preserve">5.4.2.10-1 and 5.4.2.11-1 for </w:t>
            </w:r>
            <w:r>
              <w:rPr>
                <w:rFonts w:ascii="Arial" w:eastAsia="Times New Roman" w:hAnsi="Arial"/>
                <w:noProof/>
                <w:color w:val="000000" w:themeColor="text1"/>
              </w:rPr>
              <w:t xml:space="preserve">the description of the </w:t>
            </w:r>
            <w:r w:rsidR="00DC2454">
              <w:rPr>
                <w:rFonts w:ascii="Arial" w:eastAsia="Times New Roman" w:hAnsi="Arial"/>
                <w:noProof/>
                <w:color w:val="000000" w:themeColor="text1"/>
              </w:rPr>
              <w:t>monitoredResourceUris and delResources attribute</w:t>
            </w:r>
            <w:r w:rsidR="00A9475E">
              <w:rPr>
                <w:rFonts w:ascii="Arial" w:eastAsia="Times New Roman" w:hAnsi="Arial"/>
                <w:noProof/>
                <w:color w:val="000000" w:themeColor="text1"/>
              </w:rPr>
              <w:t>s</w:t>
            </w:r>
            <w:r w:rsidR="00DC2454">
              <w:rPr>
                <w:rFonts w:ascii="Arial" w:eastAsia="Times New Roman" w:hAnsi="Arial"/>
                <w:noProof/>
                <w:color w:val="000000" w:themeColor="text1"/>
              </w:rPr>
              <w:t xml:space="preserve"> that the </w:t>
            </w:r>
            <w:r w:rsidR="00A9475E">
              <w:rPr>
                <w:rFonts w:ascii="Arial" w:eastAsia="Times New Roman" w:hAnsi="Arial"/>
                <w:noProof/>
                <w:color w:val="000000" w:themeColor="text1"/>
              </w:rPr>
              <w:t xml:space="preserve">list of URIs still contains the </w:t>
            </w:r>
            <w:r w:rsidR="003816C8">
              <w:rPr>
                <w:rFonts w:ascii="Arial" w:eastAsia="Times New Roman" w:hAnsi="Arial"/>
                <w:noProof/>
                <w:color w:val="000000" w:themeColor="text1"/>
              </w:rPr>
              <w:t xml:space="preserve">form of the </w:t>
            </w:r>
            <w:r w:rsidR="00705808">
              <w:rPr>
                <w:rFonts w:ascii="Arial" w:eastAsia="Times New Roman" w:hAnsi="Arial"/>
                <w:noProof/>
                <w:color w:val="000000" w:themeColor="text1"/>
              </w:rPr>
              <w:t xml:space="preserve">absolute URI </w:t>
            </w:r>
            <w:r w:rsidR="00D54064">
              <w:rPr>
                <w:rFonts w:ascii="Arial" w:eastAsia="Times New Roman" w:hAnsi="Arial"/>
                <w:noProof/>
                <w:color w:val="000000" w:themeColor="text1"/>
              </w:rPr>
              <w:t xml:space="preserve">or the absolute-path relative reference </w:t>
            </w:r>
            <w:r w:rsidR="00705808">
              <w:rPr>
                <w:rFonts w:ascii="Arial" w:eastAsia="Times New Roman" w:hAnsi="Arial"/>
                <w:noProof/>
                <w:color w:val="000000" w:themeColor="text1"/>
              </w:rPr>
              <w:t>of the</w:t>
            </w:r>
            <w:r w:rsidR="00A9475E">
              <w:rPr>
                <w:rFonts w:ascii="Arial" w:eastAsia="Times New Roman" w:hAnsi="Arial"/>
                <w:noProof/>
                <w:color w:val="000000" w:themeColor="text1"/>
              </w:rPr>
              <w:t xml:space="preserve"> </w:t>
            </w:r>
            <w:r w:rsidR="00B51ED7">
              <w:rPr>
                <w:rFonts w:ascii="Arial" w:eastAsia="Times New Roman" w:hAnsi="Arial"/>
                <w:noProof/>
                <w:color w:val="000000" w:themeColor="text1"/>
              </w:rPr>
              <w:t xml:space="preserve">resource </w:t>
            </w:r>
            <w:r w:rsidR="00C9408E">
              <w:rPr>
                <w:rFonts w:ascii="Arial" w:eastAsia="Times New Roman" w:hAnsi="Arial"/>
                <w:noProof/>
                <w:color w:val="000000" w:themeColor="text1"/>
              </w:rPr>
              <w:t xml:space="preserve">instead of </w:t>
            </w:r>
            <w:r w:rsidR="00F23F91">
              <w:rPr>
                <w:rFonts w:ascii="Arial" w:eastAsia="Times New Roman" w:hAnsi="Arial"/>
                <w:noProof/>
                <w:color w:val="000000" w:themeColor="text1"/>
              </w:rPr>
              <w:t xml:space="preserve">the string that is described now as consequence of the </w:t>
            </w:r>
            <w:r w:rsidR="009745D9">
              <w:rPr>
                <w:rFonts w:ascii="Arial" w:eastAsia="Times New Roman" w:hAnsi="Arial"/>
                <w:noProof/>
                <w:color w:val="000000" w:themeColor="text1"/>
              </w:rPr>
              <w:t>change in 5.2.2.1</w:t>
            </w:r>
            <w:r w:rsidR="00506777">
              <w:rPr>
                <w:rFonts w:ascii="Arial" w:eastAsia="Times New Roman" w:hAnsi="Arial"/>
                <w:noProof/>
                <w:color w:val="000000" w:themeColor="text1"/>
              </w:rPr>
              <w:t xml:space="preserve">. </w:t>
            </w:r>
          </w:p>
          <w:p w14:paraId="708AA7DE" w14:textId="7CCA94DD" w:rsidR="00D72E32" w:rsidRDefault="00D72E32" w:rsidP="00510D25">
            <w:pPr>
              <w:pStyle w:val="CRCoverPage"/>
              <w:spacing w:after="0"/>
              <w:ind w:left="100"/>
              <w:rPr>
                <w:noProof/>
              </w:rPr>
            </w:pPr>
          </w:p>
        </w:tc>
      </w:tr>
      <w:tr w:rsidR="001E41F3" w14:paraId="4CA74D09" w14:textId="77777777" w:rsidTr="00C90955">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C90955">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808D0EF" w14:textId="4C37CBE0" w:rsidR="000A1DA1" w:rsidRDefault="008A1328" w:rsidP="003B102F">
            <w:pPr>
              <w:pStyle w:val="CRCoverPage"/>
              <w:spacing w:after="0"/>
              <w:ind w:left="100"/>
              <w:rPr>
                <w:noProof/>
              </w:rPr>
            </w:pPr>
            <w:r>
              <w:rPr>
                <w:noProof/>
              </w:rPr>
              <w:t xml:space="preserve">Clarification in the </w:t>
            </w:r>
            <w:r w:rsidR="0058733C">
              <w:rPr>
                <w:noProof/>
              </w:rPr>
              <w:t>resource URI related</w:t>
            </w:r>
            <w:r>
              <w:rPr>
                <w:noProof/>
              </w:rPr>
              <w:t xml:space="preserve"> attributes</w:t>
            </w:r>
            <w:r w:rsidR="0030165F">
              <w:rPr>
                <w:noProof/>
              </w:rPr>
              <w:t xml:space="preserve"> within Policy Data</w:t>
            </w:r>
            <w:r w:rsidR="00A61876">
              <w:rPr>
                <w:noProof/>
              </w:rPr>
              <w:t>,</w:t>
            </w:r>
            <w:r w:rsidR="00A004A7">
              <w:rPr>
                <w:noProof/>
              </w:rPr>
              <w:t xml:space="preserve"> </w:t>
            </w:r>
            <w:r w:rsidR="00443E78">
              <w:rPr>
                <w:noProof/>
              </w:rPr>
              <w:t xml:space="preserve">Application Data or Exposure Data that referenced to the resource table to indicate </w:t>
            </w:r>
            <w:r w:rsidR="00EE4F36">
              <w:rPr>
                <w:noProof/>
              </w:rPr>
              <w:t>that the table contains the list of resources, but not the form the URI takes in the requests.</w:t>
            </w:r>
          </w:p>
          <w:p w14:paraId="31C656EC" w14:textId="1A2077EC" w:rsidR="00A004A7" w:rsidRPr="00EC440D" w:rsidRDefault="00A004A7" w:rsidP="009E6D55">
            <w:pPr>
              <w:pStyle w:val="CRCoverPage"/>
              <w:spacing w:after="0"/>
              <w:rPr>
                <w:noProof/>
              </w:rPr>
            </w:pPr>
          </w:p>
        </w:tc>
      </w:tr>
      <w:tr w:rsidR="001E41F3" w14:paraId="1F886379" w14:textId="77777777" w:rsidTr="00C90955">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C90955">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4973EB8" w:rsidR="001E41F3" w:rsidRDefault="0030251A">
            <w:pPr>
              <w:pStyle w:val="CRCoverPage"/>
              <w:spacing w:after="0"/>
              <w:ind w:left="100"/>
              <w:rPr>
                <w:noProof/>
              </w:rPr>
            </w:pPr>
            <w:r>
              <w:rPr>
                <w:noProof/>
              </w:rPr>
              <w:t xml:space="preserve">Misinterpretation of the encoding of the resource URI, creating </w:t>
            </w:r>
            <w:r w:rsidR="00FE0FC4">
              <w:rPr>
                <w:noProof/>
              </w:rPr>
              <w:t>implementation mistakes and interoperability problems.</w:t>
            </w:r>
          </w:p>
        </w:tc>
      </w:tr>
      <w:tr w:rsidR="001E41F3" w14:paraId="034AF533" w14:textId="77777777" w:rsidTr="00C90955">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C90955">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CEA3AD4" w:rsidR="001E41F3" w:rsidRDefault="009E6D55">
            <w:pPr>
              <w:pStyle w:val="CRCoverPage"/>
              <w:spacing w:after="0"/>
              <w:ind w:left="100"/>
              <w:rPr>
                <w:noProof/>
              </w:rPr>
            </w:pPr>
            <w:r>
              <w:rPr>
                <w:noProof/>
              </w:rPr>
              <w:t>2, 5.2.2,</w:t>
            </w:r>
            <w:r w:rsidR="00A004A7">
              <w:rPr>
                <w:noProof/>
              </w:rPr>
              <w:t xml:space="preserve"> </w:t>
            </w:r>
            <w:r w:rsidR="009770FE">
              <w:rPr>
                <w:noProof/>
              </w:rPr>
              <w:t xml:space="preserve">5.4.2.10. 5.4.2.11, 5.4.2.24, </w:t>
            </w:r>
            <w:r w:rsidR="00D24060">
              <w:rPr>
                <w:noProof/>
              </w:rPr>
              <w:t xml:space="preserve">5.4.2.25, 6.2.2, </w:t>
            </w:r>
            <w:r w:rsidR="00A004A7">
              <w:rPr>
                <w:noProof/>
              </w:rPr>
              <w:t>6.4.</w:t>
            </w:r>
            <w:r w:rsidR="00D24060">
              <w:rPr>
                <w:noProof/>
              </w:rPr>
              <w:t>2</w:t>
            </w:r>
            <w:r w:rsidR="00BD6E31">
              <w:rPr>
                <w:noProof/>
              </w:rPr>
              <w:t>.2, 6.4.2.7, 6.4.2.9, 6.4.2</w:t>
            </w:r>
            <w:r w:rsidR="003A5FBE">
              <w:rPr>
                <w:noProof/>
              </w:rPr>
              <w:t>.11, 6.4.2.14, 6.4.2.15, 6.4.2.16</w:t>
            </w:r>
            <w:r w:rsidR="00A004A7">
              <w:rPr>
                <w:noProof/>
              </w:rPr>
              <w:t>, 7.</w:t>
            </w:r>
            <w:r w:rsidR="000409AF">
              <w:rPr>
                <w:noProof/>
              </w:rPr>
              <w:t>2.2</w:t>
            </w:r>
            <w:r w:rsidR="001B18A2">
              <w:rPr>
                <w:noProof/>
              </w:rPr>
              <w:t>, 7.3.2.</w:t>
            </w:r>
            <w:r w:rsidR="000409AF">
              <w:rPr>
                <w:noProof/>
              </w:rPr>
              <w:t>4, 7.3.2.5</w:t>
            </w:r>
          </w:p>
        </w:tc>
      </w:tr>
      <w:tr w:rsidR="001E41F3" w14:paraId="56E1E6C3" w14:textId="77777777" w:rsidTr="00C90955">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C90955">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C90955">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5B34785"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A5E10B2" w:rsidR="001E41F3" w:rsidRDefault="00C9095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97CF8B4" w:rsidR="001E41F3" w:rsidRDefault="00C90955">
            <w:pPr>
              <w:pStyle w:val="CRCoverPage"/>
              <w:spacing w:after="0"/>
              <w:ind w:left="99"/>
              <w:rPr>
                <w:noProof/>
              </w:rPr>
            </w:pPr>
            <w:r>
              <w:rPr>
                <w:noProof/>
              </w:rPr>
              <w:t>TS/TR ... CR ...</w:t>
            </w:r>
          </w:p>
        </w:tc>
      </w:tr>
      <w:tr w:rsidR="001E41F3" w14:paraId="446DDBAC" w14:textId="77777777" w:rsidTr="00C90955">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D1E567" w:rsidR="001E41F3" w:rsidRDefault="000C37E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C90955">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5A9994" w:rsidR="001E41F3" w:rsidRDefault="000C37E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C90955">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C90955">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76BC417" w14:textId="7A69A1F5" w:rsidR="001E41F3" w:rsidRDefault="003C7FE8">
            <w:pPr>
              <w:pStyle w:val="CRCoverPage"/>
              <w:spacing w:after="0"/>
              <w:ind w:left="100"/>
              <w:rPr>
                <w:noProof/>
              </w:rPr>
            </w:pPr>
            <w:r w:rsidRPr="00A76628">
              <w:rPr>
                <w:noProof/>
                <w:color w:val="000000" w:themeColor="text1"/>
              </w:rPr>
              <w:t xml:space="preserve">This CR </w:t>
            </w:r>
            <w:r w:rsidR="00CC3066">
              <w:rPr>
                <w:noProof/>
                <w:color w:val="000000" w:themeColor="text1"/>
              </w:rPr>
              <w:t>does not impact</w:t>
            </w:r>
            <w:r w:rsidRPr="00A76628">
              <w:rPr>
                <w:noProof/>
                <w:color w:val="000000" w:themeColor="text1"/>
              </w:rPr>
              <w:t xml:space="preserve"> </w:t>
            </w:r>
            <w:r>
              <w:rPr>
                <w:noProof/>
                <w:color w:val="000000" w:themeColor="text1"/>
              </w:rPr>
              <w:t>the</w:t>
            </w:r>
            <w:r w:rsidRPr="00C414D6">
              <w:rPr>
                <w:noProof/>
              </w:rPr>
              <w:t xml:space="preserve"> </w:t>
            </w:r>
            <w:r w:rsidR="00C414D6" w:rsidRPr="00C414D6">
              <w:rPr>
                <w:noProof/>
              </w:rPr>
              <w:t>N</w:t>
            </w:r>
            <w:r w:rsidR="003847EB">
              <w:rPr>
                <w:noProof/>
              </w:rPr>
              <w:t>udr</w:t>
            </w:r>
            <w:r w:rsidR="00C414D6" w:rsidRPr="00C414D6">
              <w:rPr>
                <w:noProof/>
              </w:rPr>
              <w:t>_</w:t>
            </w:r>
            <w:r w:rsidR="003667CA">
              <w:rPr>
                <w:noProof/>
              </w:rPr>
              <w:t xml:space="preserve">DataRepository API </w:t>
            </w:r>
            <w:r w:rsidR="00574282">
              <w:rPr>
                <w:noProof/>
              </w:rPr>
              <w:t>(</w:t>
            </w:r>
            <w:r w:rsidR="003667CA">
              <w:rPr>
                <w:noProof/>
              </w:rPr>
              <w:t>for Policy Data</w:t>
            </w:r>
            <w:r w:rsidR="00551A63">
              <w:rPr>
                <w:noProof/>
              </w:rPr>
              <w:t>, Application Data or Exposure Data</w:t>
            </w:r>
            <w:r w:rsidR="00574282">
              <w:rPr>
                <w:noProof/>
              </w:rPr>
              <w:t>)</w:t>
            </w:r>
          </w:p>
          <w:p w14:paraId="00D3B8F7" w14:textId="521E550E" w:rsidR="00D5539F" w:rsidRDefault="00D5539F">
            <w:pPr>
              <w:pStyle w:val="CRCoverPage"/>
              <w:spacing w:after="0"/>
              <w:ind w:left="100"/>
              <w:rPr>
                <w:noProof/>
              </w:rPr>
            </w:pPr>
          </w:p>
        </w:tc>
      </w:tr>
      <w:tr w:rsidR="008863B9" w:rsidRPr="008863B9" w14:paraId="45BFE792" w14:textId="77777777" w:rsidTr="00C90955">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C90955">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60D5782" w:rsidR="00396820" w:rsidRDefault="00396820" w:rsidP="003D46EA">
            <w:pPr>
              <w:pStyle w:val="CRCoverPage"/>
              <w:numPr>
                <w:ilvl w:val="0"/>
                <w:numId w:val="13"/>
              </w:numPr>
              <w:spacing w:after="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831D37">
          <w:headerReference w:type="even" r:id="rId19"/>
          <w:footnotePr>
            <w:numRestart w:val="eachSect"/>
          </w:footnotePr>
          <w:pgSz w:w="11907" w:h="16840" w:code="9"/>
          <w:pgMar w:top="1418" w:right="1134" w:bottom="1134" w:left="1134" w:header="680" w:footer="567" w:gutter="0"/>
          <w:cols w:space="720"/>
        </w:sectPr>
      </w:pPr>
    </w:p>
    <w:p w14:paraId="4910B0A1" w14:textId="6C7C00C7" w:rsidR="00797532" w:rsidRPr="006B5418" w:rsidRDefault="00797532" w:rsidP="0079753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28012084"/>
      <w:bookmarkStart w:id="2" w:name="_Toc34122936"/>
      <w:bookmarkStart w:id="3" w:name="_Toc36037886"/>
      <w:bookmarkStart w:id="4" w:name="_Toc38875267"/>
      <w:bookmarkStart w:id="5" w:name="_Toc43191746"/>
      <w:bookmarkStart w:id="6" w:name="_Toc45133140"/>
      <w:bookmarkStart w:id="7" w:name="_Toc51316644"/>
      <w:bookmarkStart w:id="8" w:name="_Toc51761824"/>
      <w:bookmarkStart w:id="9" w:name="_Toc56674801"/>
      <w:bookmarkStart w:id="10" w:name="_Toc56675192"/>
      <w:bookmarkStart w:id="11" w:name="_Toc59016178"/>
      <w:bookmarkStart w:id="12" w:name="_Toc63167776"/>
      <w:bookmarkStart w:id="13" w:name="_Toc66262285"/>
      <w:bookmarkStart w:id="14" w:name="_Toc68166791"/>
      <w:bookmarkStart w:id="15" w:name="_Toc73537908"/>
      <w:bookmarkStart w:id="16" w:name="_Toc75351784"/>
      <w:bookmarkStart w:id="17" w:name="_Toc83231593"/>
      <w:bookmarkStart w:id="18" w:name="_Toc85534890"/>
      <w:bookmarkStart w:id="19" w:name="_Toc88559353"/>
      <w:bookmarkStart w:id="20" w:name="_Toc114209984"/>
      <w:r w:rsidRPr="006B5418">
        <w:rPr>
          <w:rFonts w:ascii="Arial" w:hAnsi="Arial" w:cs="Arial"/>
          <w:color w:val="0000FF"/>
          <w:sz w:val="28"/>
          <w:szCs w:val="28"/>
          <w:lang w:val="en-US"/>
        </w:rPr>
        <w:lastRenderedPageBreak/>
        <w:t>* * * First Change * * * *</w:t>
      </w:r>
    </w:p>
    <w:p w14:paraId="22387499" w14:textId="77777777" w:rsidR="00BF783E" w:rsidRDefault="00BF783E" w:rsidP="00BF783E">
      <w:pPr>
        <w:pStyle w:val="Heading1"/>
      </w:pPr>
      <w:bookmarkStart w:id="21" w:name="_Toc28012599"/>
      <w:bookmarkStart w:id="22" w:name="_Toc36038871"/>
      <w:bookmarkStart w:id="23" w:name="_Toc44688287"/>
      <w:bookmarkStart w:id="24" w:name="_Toc45133703"/>
      <w:bookmarkStart w:id="25" w:name="_Toc49931383"/>
      <w:bookmarkStart w:id="26" w:name="_Toc51762641"/>
      <w:bookmarkStart w:id="27" w:name="_Toc58848268"/>
      <w:bookmarkStart w:id="28" w:name="_Toc59017306"/>
      <w:bookmarkStart w:id="29" w:name="_Toc66279295"/>
      <w:bookmarkStart w:id="30" w:name="_Toc68168317"/>
      <w:bookmarkStart w:id="31" w:name="_Toc83232762"/>
      <w:bookmarkStart w:id="32" w:name="_Toc85549728"/>
      <w:bookmarkStart w:id="33" w:name="_Toc90655210"/>
      <w:bookmarkStart w:id="34" w:name="_Toc105600086"/>
      <w:bookmarkStart w:id="35" w:name="_Toc122114086"/>
      <w:bookmarkStart w:id="36" w:name="_Toc153788932"/>
      <w:bookmarkStart w:id="37" w:name="_Toc161997574"/>
      <w:bookmarkStart w:id="38" w:name="_Toc28012678"/>
      <w:bookmarkStart w:id="39" w:name="_Toc36038950"/>
      <w:bookmarkStart w:id="40" w:name="_Toc44688366"/>
      <w:bookmarkStart w:id="41" w:name="_Toc45133782"/>
      <w:bookmarkStart w:id="42" w:name="_Toc49931462"/>
      <w:bookmarkStart w:id="43" w:name="_Toc51762720"/>
      <w:bookmarkStart w:id="44" w:name="_Toc58848353"/>
      <w:bookmarkStart w:id="45" w:name="_Toc59017391"/>
      <w:bookmarkStart w:id="46" w:name="_Toc66279380"/>
      <w:bookmarkStart w:id="47" w:name="_Toc68168402"/>
      <w:bookmarkStart w:id="48" w:name="_Toc83232854"/>
      <w:bookmarkStart w:id="49" w:name="_Toc85549820"/>
      <w:bookmarkStart w:id="50" w:name="_Toc90655302"/>
      <w:bookmarkStart w:id="51" w:name="_Toc105600178"/>
      <w:bookmarkStart w:id="52" w:name="_Toc122114183"/>
      <w:bookmarkStart w:id="53" w:name="_Toc153789050"/>
      <w:bookmarkStart w:id="54" w:name="_Toc161997692"/>
      <w:bookmarkStart w:id="55" w:name="_Toc28012689"/>
      <w:bookmarkStart w:id="56" w:name="_Toc36038961"/>
      <w:bookmarkStart w:id="57" w:name="_Toc44688377"/>
      <w:bookmarkStart w:id="58" w:name="_Toc45133793"/>
      <w:bookmarkStart w:id="59" w:name="_Toc49931473"/>
      <w:bookmarkStart w:id="60" w:name="_Toc51762731"/>
      <w:bookmarkStart w:id="61" w:name="_Toc58848364"/>
      <w:bookmarkStart w:id="62" w:name="_Toc59017402"/>
      <w:bookmarkStart w:id="63" w:name="_Toc66279391"/>
      <w:bookmarkStart w:id="64" w:name="_Toc68168413"/>
      <w:bookmarkStart w:id="65" w:name="_Toc83232865"/>
      <w:bookmarkStart w:id="66" w:name="_Toc85549831"/>
      <w:bookmarkStart w:id="67" w:name="_Toc90655313"/>
      <w:bookmarkStart w:id="68" w:name="_Toc105600189"/>
      <w:bookmarkStart w:id="69" w:name="_Toc122114194"/>
      <w:bookmarkStart w:id="70" w:name="_Toc153789061"/>
      <w:bookmarkStart w:id="71" w:name="_Toc161997703"/>
      <w:bookmarkStart w:id="72" w:name="_Toc28013454"/>
      <w:bookmarkStart w:id="73" w:name="_Toc34222368"/>
      <w:bookmarkStart w:id="74" w:name="_Toc36040551"/>
      <w:bookmarkStart w:id="75" w:name="_Toc39134480"/>
      <w:bookmarkStart w:id="76" w:name="_Toc43283427"/>
      <w:bookmarkStart w:id="77" w:name="_Toc45134467"/>
      <w:bookmarkStart w:id="78" w:name="_Toc49930067"/>
      <w:bookmarkStart w:id="79" w:name="_Toc50024187"/>
      <w:bookmarkStart w:id="80" w:name="_Toc51763675"/>
      <w:bookmarkStart w:id="81" w:name="_Toc56594540"/>
      <w:bookmarkStart w:id="82" w:name="_Toc67493882"/>
      <w:bookmarkStart w:id="83" w:name="_Toc68169786"/>
      <w:bookmarkStart w:id="84" w:name="_Toc73459396"/>
      <w:bookmarkStart w:id="85" w:name="_Toc73459520"/>
      <w:bookmarkStart w:id="86" w:name="_Toc74743057"/>
      <w:bookmarkStart w:id="87" w:name="_Toc112918342"/>
      <w:bookmarkStart w:id="88" w:name="_Toc120652843"/>
      <w:bookmarkStart w:id="89" w:name="_Toc129205630"/>
      <w:bookmarkStart w:id="90" w:name="_Toc129244449"/>
      <w:bookmarkStart w:id="91" w:name="_Toc136530223"/>
      <w:bookmarkStart w:id="92" w:name="_Toc136614820"/>
      <w:bookmarkStart w:id="93" w:name="_Toc14846095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t>2</w:t>
      </w:r>
      <w:r>
        <w:tab/>
        <w:t>References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6ADDCDF9" w14:textId="77777777" w:rsidR="00BF783E" w:rsidRDefault="00BF783E" w:rsidP="00BF783E">
      <w:r>
        <w:t>The following documents contain provisions which, through reference in this text, constitute provisions of the present document.</w:t>
      </w:r>
    </w:p>
    <w:p w14:paraId="5A33B2BB" w14:textId="77777777" w:rsidR="00BF783E" w:rsidRDefault="00BF783E" w:rsidP="00BF783E">
      <w:pPr>
        <w:pStyle w:val="B10"/>
      </w:pPr>
      <w:r>
        <w:t>-</w:t>
      </w:r>
      <w:r>
        <w:tab/>
        <w:t>References are either specific (identified by date of publication, edition number, version number, etc.) or non</w:t>
      </w:r>
      <w:r>
        <w:noBreakHyphen/>
        <w:t>specific.</w:t>
      </w:r>
    </w:p>
    <w:p w14:paraId="0C5C91B8" w14:textId="77777777" w:rsidR="00BF783E" w:rsidRDefault="00BF783E" w:rsidP="00BF783E">
      <w:pPr>
        <w:pStyle w:val="B10"/>
      </w:pPr>
      <w:r>
        <w:t>-</w:t>
      </w:r>
      <w:r>
        <w:tab/>
        <w:t>For a specific reference, subsequent revisions do not apply.</w:t>
      </w:r>
    </w:p>
    <w:p w14:paraId="564EF4E4" w14:textId="77777777" w:rsidR="00BF783E" w:rsidRDefault="00BF783E" w:rsidP="00BF783E">
      <w:pPr>
        <w:pStyle w:val="B10"/>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2E15BFBF" w14:textId="77777777" w:rsidR="00BF783E" w:rsidRDefault="00BF783E" w:rsidP="00BF783E">
      <w:pPr>
        <w:pStyle w:val="EX"/>
      </w:pPr>
      <w:r>
        <w:t>[1]</w:t>
      </w:r>
      <w:r>
        <w:tab/>
        <w:t>3GPP TR 21.905: "Vocabulary for 3GPP Specifications".</w:t>
      </w:r>
    </w:p>
    <w:p w14:paraId="1369D1F7" w14:textId="77777777" w:rsidR="00BF783E" w:rsidRDefault="00BF783E" w:rsidP="00BF783E">
      <w:pPr>
        <w:pStyle w:val="EX"/>
      </w:pPr>
      <w:r>
        <w:t>[2]</w:t>
      </w:r>
      <w:r>
        <w:tab/>
        <w:t>Void.</w:t>
      </w:r>
    </w:p>
    <w:p w14:paraId="5DA8A075" w14:textId="77777777" w:rsidR="00BF783E" w:rsidRDefault="00BF783E" w:rsidP="00BF783E">
      <w:pPr>
        <w:pStyle w:val="EX"/>
      </w:pPr>
      <w:r>
        <w:t>[3]</w:t>
      </w:r>
      <w:r>
        <w:tab/>
        <w:t>OpenAPI: "OpenAPI Specification</w:t>
      </w:r>
      <w:r>
        <w:rPr>
          <w:lang w:val="en-US"/>
        </w:rPr>
        <w:t xml:space="preserve"> Version 3.0.0</w:t>
      </w:r>
      <w:r>
        <w:t>",</w:t>
      </w:r>
      <w:hyperlink r:id="rId20" w:history="1">
        <w:r>
          <w:rPr>
            <w:rStyle w:val="Hyperlink"/>
            <w:lang w:val="en-US"/>
          </w:rPr>
          <w:t>https://spec.openapis.org/oas/v3.0.0</w:t>
        </w:r>
      </w:hyperlink>
      <w:r>
        <w:rPr>
          <w:lang w:val="en-US"/>
        </w:rPr>
        <w:t>.</w:t>
      </w:r>
    </w:p>
    <w:p w14:paraId="29209D65" w14:textId="77777777" w:rsidR="00BF783E" w:rsidRDefault="00BF783E" w:rsidP="00BF783E">
      <w:pPr>
        <w:pStyle w:val="EX"/>
      </w:pPr>
      <w:r>
        <w:t>[4]</w:t>
      </w:r>
      <w:r>
        <w:tab/>
        <w:t>3GPP TS 29.500: "5G System; Technical Realization of Service Based Architecture; Stage</w:t>
      </w:r>
      <w:r>
        <w:rPr>
          <w:lang w:eastAsia="zh-CN"/>
        </w:rPr>
        <w:t> </w:t>
      </w:r>
      <w:r>
        <w:t>3".</w:t>
      </w:r>
    </w:p>
    <w:p w14:paraId="6342ECF4" w14:textId="77777777" w:rsidR="00BF783E" w:rsidRDefault="00BF783E" w:rsidP="00BF783E">
      <w:pPr>
        <w:pStyle w:val="EX"/>
      </w:pPr>
      <w:r>
        <w:t>[5]</w:t>
      </w:r>
      <w:r>
        <w:tab/>
        <w:t>3GPP TS 29.501: "5G System; Principles and Guidelines for Services Definition; Stage</w:t>
      </w:r>
      <w:r>
        <w:rPr>
          <w:lang w:eastAsia="zh-CN"/>
        </w:rPr>
        <w:t> </w:t>
      </w:r>
      <w:r>
        <w:t>3".</w:t>
      </w:r>
    </w:p>
    <w:p w14:paraId="19892E80" w14:textId="77777777" w:rsidR="00BF783E" w:rsidRDefault="00BF783E" w:rsidP="00BF783E">
      <w:pPr>
        <w:pStyle w:val="EX"/>
      </w:pPr>
      <w:r>
        <w:t>[6]</w:t>
      </w:r>
      <w:r>
        <w:tab/>
        <w:t>3GPP TS 29.504:"5G System; Unified Data Repository Services; Stage 3".</w:t>
      </w:r>
    </w:p>
    <w:p w14:paraId="3EC9A085" w14:textId="77777777" w:rsidR="00BF783E" w:rsidRDefault="00BF783E" w:rsidP="00BF783E">
      <w:pPr>
        <w:pStyle w:val="EX"/>
      </w:pPr>
      <w:r>
        <w:t>[7]</w:t>
      </w:r>
      <w:r>
        <w:tab/>
        <w:t xml:space="preserve">3GPP TS 29.571: </w:t>
      </w:r>
      <w:r>
        <w:rPr>
          <w:lang w:eastAsia="zh-CN"/>
        </w:rPr>
        <w:t>"5G System; Common Data Types for Service Based Interfaces Stage 3"</w:t>
      </w:r>
      <w:r>
        <w:t>.</w:t>
      </w:r>
    </w:p>
    <w:p w14:paraId="581FD4BF" w14:textId="77777777" w:rsidR="00BF783E" w:rsidRDefault="00BF783E" w:rsidP="00BF783E">
      <w:pPr>
        <w:pStyle w:val="EX"/>
      </w:pPr>
      <w:r>
        <w:t>[8]</w:t>
      </w:r>
      <w:r>
        <w:tab/>
        <w:t xml:space="preserve">3GPP TS 29.551: </w:t>
      </w:r>
      <w:r>
        <w:rPr>
          <w:lang w:eastAsia="zh-CN"/>
        </w:rPr>
        <w:t>"5G System; Packet Flow Description Management Service; Stage 3"</w:t>
      </w:r>
      <w:r>
        <w:t>.</w:t>
      </w:r>
    </w:p>
    <w:p w14:paraId="583199B3" w14:textId="77777777" w:rsidR="00BF783E" w:rsidRDefault="00BF783E" w:rsidP="00BF783E">
      <w:pPr>
        <w:pStyle w:val="EX"/>
        <w:rPr>
          <w:rFonts w:eastAsia="DengXian"/>
        </w:rPr>
      </w:pPr>
      <w:r>
        <w:rPr>
          <w:rFonts w:eastAsia="DengXian"/>
        </w:rPr>
        <w:t>[9]</w:t>
      </w:r>
      <w:r>
        <w:rPr>
          <w:rFonts w:eastAsia="DengXian"/>
        </w:rPr>
        <w:tab/>
        <w:t>3GPP TS 29.122: "T8 reference point for Northbound APIs".</w:t>
      </w:r>
    </w:p>
    <w:p w14:paraId="01E23A9A" w14:textId="77777777" w:rsidR="00BF783E" w:rsidRDefault="00BF783E" w:rsidP="00BF783E">
      <w:pPr>
        <w:pStyle w:val="EX"/>
        <w:rPr>
          <w:lang w:eastAsia="zh-CN"/>
        </w:rPr>
      </w:pPr>
      <w:r>
        <w:t>[10]</w:t>
      </w:r>
      <w:r>
        <w:tab/>
        <w:t xml:space="preserve">3GPP TS 29.518: </w:t>
      </w:r>
      <w:r>
        <w:rPr>
          <w:lang w:eastAsia="zh-CN"/>
        </w:rPr>
        <w:t>"5G System; Access and Mobility Management Services; Stage 3".</w:t>
      </w:r>
    </w:p>
    <w:p w14:paraId="5EEEDFDD" w14:textId="77777777" w:rsidR="00BF783E" w:rsidRDefault="00BF783E" w:rsidP="00BF783E">
      <w:pPr>
        <w:pStyle w:val="EX"/>
      </w:pPr>
      <w:r>
        <w:t>[11]</w:t>
      </w:r>
      <w:r>
        <w:tab/>
        <w:t xml:space="preserve">3GPP TS 24.501: </w:t>
      </w:r>
      <w:r>
        <w:rPr>
          <w:lang w:eastAsia="zh-CN"/>
        </w:rPr>
        <w:t>"</w:t>
      </w:r>
      <w:r>
        <w:t>Non-Access-Stratum (NAS) protocol for 5G System (5GS); Stage 3</w:t>
      </w:r>
      <w:r>
        <w:rPr>
          <w:lang w:eastAsia="zh-CN"/>
        </w:rPr>
        <w:t>"</w:t>
      </w:r>
      <w:r>
        <w:t>.</w:t>
      </w:r>
    </w:p>
    <w:p w14:paraId="0D0F0ACA" w14:textId="77777777" w:rsidR="00BF783E" w:rsidRDefault="00BF783E" w:rsidP="00BF783E">
      <w:pPr>
        <w:pStyle w:val="EX"/>
      </w:pPr>
      <w:r>
        <w:t>[12]</w:t>
      </w:r>
      <w:r>
        <w:tab/>
        <w:t xml:space="preserve">3GPP TS 29.512: </w:t>
      </w:r>
      <w:r>
        <w:rPr>
          <w:lang w:eastAsia="zh-CN"/>
        </w:rPr>
        <w:t xml:space="preserve">"5G System; </w:t>
      </w:r>
      <w:r>
        <w:t>Session Management Policy Control Service</w:t>
      </w:r>
      <w:r>
        <w:rPr>
          <w:lang w:eastAsia="zh-CN"/>
        </w:rPr>
        <w:t>; Stage 3"</w:t>
      </w:r>
      <w:r>
        <w:t>.</w:t>
      </w:r>
    </w:p>
    <w:p w14:paraId="151DA846" w14:textId="77777777" w:rsidR="00BF783E" w:rsidRDefault="00BF783E" w:rsidP="00BF783E">
      <w:pPr>
        <w:pStyle w:val="EX"/>
      </w:pPr>
      <w:r>
        <w:t>[13]</w:t>
      </w:r>
      <w:r>
        <w:tab/>
        <w:t xml:space="preserve">3GPP TS 29.554: </w:t>
      </w:r>
      <w:r>
        <w:rPr>
          <w:lang w:eastAsia="zh-CN"/>
        </w:rPr>
        <w:t xml:space="preserve">"5G System; </w:t>
      </w:r>
      <w:r>
        <w:t>Background Data Transfer Policy Control</w:t>
      </w:r>
      <w:r>
        <w:rPr>
          <w:lang w:eastAsia="zh-CN"/>
        </w:rPr>
        <w:t xml:space="preserve"> Service; Stage 3"</w:t>
      </w:r>
      <w:r>
        <w:t>.</w:t>
      </w:r>
    </w:p>
    <w:p w14:paraId="2DCD4472" w14:textId="77777777" w:rsidR="00BF783E" w:rsidRDefault="00BF783E" w:rsidP="00BF783E">
      <w:pPr>
        <w:pStyle w:val="EX"/>
      </w:pPr>
      <w:r>
        <w:t>[14]</w:t>
      </w:r>
      <w:r>
        <w:tab/>
        <w:t>Void.</w:t>
      </w:r>
    </w:p>
    <w:p w14:paraId="36C79A0A" w14:textId="77777777" w:rsidR="00BF783E" w:rsidRDefault="00BF783E" w:rsidP="00BF783E">
      <w:pPr>
        <w:pStyle w:val="EX"/>
      </w:pPr>
      <w:r>
        <w:t>[15]</w:t>
      </w:r>
      <w:r>
        <w:tab/>
        <w:t>3GPP TS 29.505: "5G System; Usage of the Unified Data Repository services for Subscription Data; Stage 3".</w:t>
      </w:r>
    </w:p>
    <w:p w14:paraId="226D3632" w14:textId="77777777" w:rsidR="00BF783E" w:rsidRDefault="00BF783E" w:rsidP="00BF783E">
      <w:pPr>
        <w:pStyle w:val="EX"/>
      </w:pPr>
      <w:r>
        <w:t>[16]</w:t>
      </w:r>
      <w:r>
        <w:tab/>
        <w:t xml:space="preserve">3GPP TS 29.514: </w:t>
      </w:r>
      <w:r>
        <w:rPr>
          <w:lang w:eastAsia="zh-CN"/>
        </w:rPr>
        <w:t>"5G System; Policy Authorization Service; Stage 3"</w:t>
      </w:r>
      <w:r>
        <w:t>.</w:t>
      </w:r>
    </w:p>
    <w:p w14:paraId="52C4D75B" w14:textId="0C8403BF" w:rsidR="00BF783E" w:rsidRDefault="00BF783E" w:rsidP="00BF783E">
      <w:pPr>
        <w:pStyle w:val="EX"/>
        <w:rPr>
          <w:lang w:eastAsia="zh-CN"/>
        </w:rPr>
      </w:pPr>
      <w:r>
        <w:rPr>
          <w:lang w:eastAsia="zh-CN"/>
        </w:rPr>
        <w:t>[17]</w:t>
      </w:r>
      <w:r>
        <w:rPr>
          <w:lang w:eastAsia="zh-CN"/>
        </w:rPr>
        <w:tab/>
        <w:t>IETF RFC 4122: "A Universally Unique I</w:t>
      </w:r>
      <w:r w:rsidR="00A01F2A">
        <w:rPr>
          <w:lang w:eastAsia="zh-CN"/>
        </w:rPr>
        <w:t>d</w:t>
      </w:r>
      <w:r>
        <w:rPr>
          <w:lang w:eastAsia="zh-CN"/>
        </w:rPr>
        <w:t>entifier (UUID) URN Namespace".</w:t>
      </w:r>
    </w:p>
    <w:p w14:paraId="6486AAED" w14:textId="77777777" w:rsidR="00BF783E" w:rsidRDefault="00BF783E" w:rsidP="00BF783E">
      <w:pPr>
        <w:pStyle w:val="EX"/>
      </w:pPr>
      <w:r>
        <w:t>[18]</w:t>
      </w:r>
      <w:r>
        <w:tab/>
        <w:t>3GPP TR 21.900: "Technical Specification Group working methods".</w:t>
      </w:r>
    </w:p>
    <w:p w14:paraId="1D584361" w14:textId="77777777" w:rsidR="00BF783E" w:rsidRDefault="00BF783E" w:rsidP="00BF783E">
      <w:pPr>
        <w:pStyle w:val="EX"/>
      </w:pPr>
      <w:r>
        <w:t>[19]</w:t>
      </w:r>
      <w:r>
        <w:tab/>
        <w:t>3GPP TS 29.522: "5G System; Network Exposure Function Northbound APIs; Stage 3".</w:t>
      </w:r>
    </w:p>
    <w:p w14:paraId="5E1DAEB0" w14:textId="77777777" w:rsidR="00BF783E" w:rsidRDefault="00BF783E" w:rsidP="00BF783E">
      <w:pPr>
        <w:pStyle w:val="EX"/>
      </w:pPr>
      <w:r>
        <w:t>[20]</w:t>
      </w:r>
      <w:r>
        <w:tab/>
        <w:t>IETF RFC 6901: "JavaScript Object Notation (JSON) Pointer".</w:t>
      </w:r>
    </w:p>
    <w:p w14:paraId="33C37699" w14:textId="77777777" w:rsidR="00BF783E" w:rsidRDefault="00BF783E" w:rsidP="00BF783E">
      <w:pPr>
        <w:pStyle w:val="EX"/>
        <w:rPr>
          <w:lang w:val="de-DE" w:eastAsia="zh-CN"/>
        </w:rPr>
      </w:pPr>
      <w:r>
        <w:rPr>
          <w:rFonts w:hint="eastAsia"/>
          <w:lang w:eastAsia="zh-CN"/>
        </w:rPr>
        <w:t>[</w:t>
      </w:r>
      <w:r>
        <w:rPr>
          <w:lang w:eastAsia="zh-CN"/>
        </w:rPr>
        <w:t>21</w:t>
      </w:r>
      <w:r>
        <w:rPr>
          <w:rFonts w:hint="eastAsia"/>
          <w:lang w:eastAsia="zh-CN"/>
        </w:rPr>
        <w:t>]</w:t>
      </w:r>
      <w:r>
        <w:rPr>
          <w:rFonts w:hint="eastAsia"/>
          <w:lang w:eastAsia="zh-CN"/>
        </w:rPr>
        <w:tab/>
        <w:t>IETF</w:t>
      </w:r>
      <w:r>
        <w:rPr>
          <w:lang w:val="de-DE"/>
        </w:rPr>
        <w:t> RFC 9110:</w:t>
      </w:r>
      <w:r>
        <w:rPr>
          <w:lang w:eastAsia="zh-CN"/>
        </w:rPr>
        <w:t xml:space="preserve"> </w:t>
      </w:r>
      <w:r>
        <w:rPr>
          <w:lang w:val="de-DE"/>
        </w:rPr>
        <w:t>"</w:t>
      </w:r>
      <w:r>
        <w:rPr>
          <w:lang w:eastAsia="zh-CN"/>
        </w:rPr>
        <w:t>HTTP Semantics</w:t>
      </w:r>
      <w:r>
        <w:rPr>
          <w:lang w:val="de-DE"/>
        </w:rPr>
        <w:t>"</w:t>
      </w:r>
      <w:r>
        <w:rPr>
          <w:rFonts w:hint="eastAsia"/>
          <w:lang w:val="de-DE" w:eastAsia="zh-CN"/>
        </w:rPr>
        <w:t>.</w:t>
      </w:r>
    </w:p>
    <w:p w14:paraId="6CA98B32" w14:textId="77777777" w:rsidR="00BF783E" w:rsidRDefault="00BF783E" w:rsidP="00BF783E">
      <w:pPr>
        <w:pStyle w:val="EX"/>
      </w:pPr>
      <w:r>
        <w:rPr>
          <w:lang w:eastAsia="zh-CN"/>
        </w:rPr>
        <w:t>[22]</w:t>
      </w:r>
      <w:r>
        <w:rPr>
          <w:lang w:eastAsia="zh-CN"/>
        </w:rPr>
        <w:tab/>
      </w:r>
      <w:r>
        <w:t>3GPP TS 29.534: "</w:t>
      </w:r>
      <w:r w:rsidRPr="0016361A">
        <w:t xml:space="preserve">5G System; </w:t>
      </w:r>
      <w:r>
        <w:t>Access and Mobility Policy Authorization Service; Stage 3".</w:t>
      </w:r>
    </w:p>
    <w:p w14:paraId="3F4DDF2C" w14:textId="77777777" w:rsidR="00BF783E" w:rsidRDefault="00BF783E" w:rsidP="00BF783E">
      <w:pPr>
        <w:pStyle w:val="EX"/>
      </w:pPr>
      <w:r>
        <w:t>[23]</w:t>
      </w:r>
      <w:r>
        <w:tab/>
        <w:t xml:space="preserve">3GPP TS 29.591: </w:t>
      </w:r>
      <w:r>
        <w:rPr>
          <w:lang w:eastAsia="zh-CN"/>
        </w:rPr>
        <w:t xml:space="preserve">"5G System; </w:t>
      </w:r>
      <w:r w:rsidRPr="00765ABF">
        <w:t>Network Exposure Function Southbound Services</w:t>
      </w:r>
      <w:r>
        <w:rPr>
          <w:lang w:eastAsia="zh-CN"/>
        </w:rPr>
        <w:t>; Stage 3"</w:t>
      </w:r>
      <w:r>
        <w:t>.</w:t>
      </w:r>
    </w:p>
    <w:p w14:paraId="297764F1" w14:textId="77777777" w:rsidR="00BF783E" w:rsidRDefault="00BF783E" w:rsidP="00BF783E">
      <w:pPr>
        <w:pStyle w:val="EX"/>
        <w:rPr>
          <w:lang w:eastAsia="zh-CN"/>
        </w:rPr>
      </w:pPr>
      <w:r>
        <w:rPr>
          <w:lang w:eastAsia="zh-CN"/>
        </w:rPr>
        <w:t>[24]</w:t>
      </w:r>
      <w:r>
        <w:rPr>
          <w:lang w:eastAsia="zh-CN"/>
        </w:rPr>
        <w:tab/>
        <w:t>3GPP TS 29.510: "Network Function Repository Services; Stage 3".</w:t>
      </w:r>
    </w:p>
    <w:p w14:paraId="64682FBD" w14:textId="77777777" w:rsidR="00BF783E" w:rsidRDefault="00BF783E" w:rsidP="00BF783E">
      <w:pPr>
        <w:pStyle w:val="EX"/>
        <w:rPr>
          <w:lang w:eastAsia="en-GB"/>
        </w:rPr>
      </w:pPr>
      <w:r>
        <w:rPr>
          <w:rFonts w:hint="eastAsia"/>
          <w:lang w:eastAsia="zh-CN"/>
        </w:rPr>
        <w:t>[</w:t>
      </w:r>
      <w:r>
        <w:rPr>
          <w:lang w:eastAsia="zh-CN"/>
        </w:rPr>
        <w:t>25</w:t>
      </w:r>
      <w:r>
        <w:rPr>
          <w:rFonts w:hint="eastAsia"/>
          <w:lang w:eastAsia="zh-CN"/>
        </w:rPr>
        <w:t>]</w:t>
      </w:r>
      <w:r>
        <w:rPr>
          <w:rFonts w:hint="eastAsia"/>
          <w:lang w:eastAsia="zh-CN"/>
        </w:rPr>
        <w:tab/>
      </w:r>
      <w:r>
        <w:rPr>
          <w:lang w:eastAsia="en-GB"/>
        </w:rPr>
        <w:t>3GPP TS 29.543: "5G System; Data Transfer Policy Control Services; Stage 3".</w:t>
      </w:r>
    </w:p>
    <w:p w14:paraId="0BFC5CBA" w14:textId="77777777" w:rsidR="00BF783E" w:rsidRDefault="00BF783E" w:rsidP="00BF783E">
      <w:pPr>
        <w:keepLines/>
        <w:ind w:left="1702" w:hanging="1418"/>
        <w:rPr>
          <w:lang w:eastAsia="en-GB"/>
        </w:rPr>
      </w:pPr>
      <w:r>
        <w:rPr>
          <w:rFonts w:hint="eastAsia"/>
          <w:lang w:eastAsia="zh-CN"/>
        </w:rPr>
        <w:lastRenderedPageBreak/>
        <w:t>[</w:t>
      </w:r>
      <w:r>
        <w:rPr>
          <w:lang w:eastAsia="zh-CN"/>
        </w:rPr>
        <w:t>26</w:t>
      </w:r>
      <w:r>
        <w:rPr>
          <w:rFonts w:hint="eastAsia"/>
          <w:lang w:eastAsia="zh-CN"/>
        </w:rPr>
        <w:t>]</w:t>
      </w:r>
      <w:r>
        <w:rPr>
          <w:rFonts w:hint="eastAsia"/>
          <w:lang w:eastAsia="zh-CN"/>
        </w:rPr>
        <w:tab/>
      </w:r>
      <w:r>
        <w:rPr>
          <w:lang w:eastAsia="en-GB"/>
        </w:rPr>
        <w:t>3GPP TS </w:t>
      </w:r>
      <w:r w:rsidRPr="003D4ABF">
        <w:t>32.421</w:t>
      </w:r>
      <w:r>
        <w:t xml:space="preserve">: </w:t>
      </w:r>
      <w:r>
        <w:rPr>
          <w:lang w:eastAsia="en-GB"/>
        </w:rPr>
        <w:t>"</w:t>
      </w:r>
      <w:r w:rsidRPr="004C5A1E">
        <w:rPr>
          <w:lang w:eastAsia="en-GB"/>
        </w:rPr>
        <w:t>Telecommunication management; Subscriber and equipment trace; Trace concepts and requirements</w:t>
      </w:r>
      <w:r>
        <w:rPr>
          <w:lang w:eastAsia="en-GB"/>
        </w:rPr>
        <w:t>".</w:t>
      </w:r>
    </w:p>
    <w:p w14:paraId="6B7DF0BC" w14:textId="77777777" w:rsidR="00BF783E" w:rsidRDefault="00BF783E" w:rsidP="00BF783E">
      <w:pPr>
        <w:keepLines/>
        <w:ind w:left="1702" w:hanging="1418"/>
        <w:rPr>
          <w:lang w:eastAsia="en-GB"/>
        </w:rPr>
      </w:pPr>
      <w:r>
        <w:rPr>
          <w:lang w:eastAsia="en-GB"/>
        </w:rPr>
        <w:t>[27]</w:t>
      </w:r>
      <w:r>
        <w:rPr>
          <w:lang w:eastAsia="en-GB"/>
        </w:rPr>
        <w:tab/>
      </w:r>
      <w:r w:rsidRPr="00C916D7">
        <w:rPr>
          <w:lang w:eastAsia="en-GB"/>
        </w:rPr>
        <w:t>3GPP TS 29.5</w:t>
      </w:r>
      <w:r>
        <w:rPr>
          <w:lang w:eastAsia="en-GB"/>
        </w:rPr>
        <w:t>65</w:t>
      </w:r>
      <w:r w:rsidRPr="00C916D7">
        <w:rPr>
          <w:lang w:eastAsia="en-GB"/>
        </w:rPr>
        <w:t>:</w:t>
      </w:r>
      <w:r>
        <w:rPr>
          <w:lang w:eastAsia="en-GB"/>
        </w:rPr>
        <w:t xml:space="preserve"> "</w:t>
      </w:r>
      <w:r w:rsidRPr="00C916D7">
        <w:rPr>
          <w:lang w:eastAsia="en-GB"/>
        </w:rPr>
        <w:t>5G System; Time Sensitive Communication and</w:t>
      </w:r>
      <w:r>
        <w:rPr>
          <w:lang w:eastAsia="en-GB"/>
        </w:rPr>
        <w:t xml:space="preserve"> </w:t>
      </w:r>
      <w:r w:rsidRPr="00C916D7">
        <w:rPr>
          <w:lang w:eastAsia="en-GB"/>
        </w:rPr>
        <w:t>Time Synchronization Function Services;</w:t>
      </w:r>
      <w:r>
        <w:rPr>
          <w:lang w:eastAsia="en-GB"/>
        </w:rPr>
        <w:t xml:space="preserve"> </w:t>
      </w:r>
      <w:r w:rsidRPr="00C916D7">
        <w:rPr>
          <w:lang w:eastAsia="en-GB"/>
        </w:rPr>
        <w:t>Stage 3</w:t>
      </w:r>
      <w:r>
        <w:rPr>
          <w:lang w:eastAsia="en-GB"/>
        </w:rPr>
        <w:t>".</w:t>
      </w:r>
    </w:p>
    <w:p w14:paraId="598939BB" w14:textId="77777777" w:rsidR="00BF783E" w:rsidRDefault="00BF783E" w:rsidP="00BF783E">
      <w:pPr>
        <w:keepLines/>
        <w:ind w:left="1702" w:hanging="1418"/>
        <w:rPr>
          <w:ins w:id="94" w:author="Ericsson May r0" w:date="2024-05-16T17:07:00Z"/>
          <w:lang w:eastAsia="en-GB"/>
        </w:rPr>
      </w:pPr>
      <w:r>
        <w:rPr>
          <w:lang w:eastAsia="en-GB"/>
        </w:rPr>
        <w:t>[28]</w:t>
      </w:r>
      <w:r>
        <w:rPr>
          <w:lang w:eastAsia="en-GB"/>
        </w:rPr>
        <w:tab/>
      </w:r>
      <w:r w:rsidRPr="00C916D7">
        <w:rPr>
          <w:lang w:eastAsia="en-GB"/>
        </w:rPr>
        <w:t>3GPP TS 29.5</w:t>
      </w:r>
      <w:r>
        <w:rPr>
          <w:lang w:eastAsia="en-GB"/>
        </w:rPr>
        <w:t>94</w:t>
      </w:r>
      <w:r w:rsidRPr="00C916D7">
        <w:rPr>
          <w:lang w:eastAsia="en-GB"/>
        </w:rPr>
        <w:t>:</w:t>
      </w:r>
      <w:r>
        <w:rPr>
          <w:lang w:eastAsia="en-GB"/>
        </w:rPr>
        <w:t xml:space="preserve"> "</w:t>
      </w:r>
      <w:r w:rsidRPr="00C916D7">
        <w:rPr>
          <w:lang w:eastAsia="en-GB"/>
        </w:rPr>
        <w:t xml:space="preserve">5G System; </w:t>
      </w:r>
      <w:r>
        <w:t>Spending Limit Control Service</w:t>
      </w:r>
      <w:r w:rsidRPr="00C916D7">
        <w:rPr>
          <w:lang w:eastAsia="en-GB"/>
        </w:rPr>
        <w:t>;</w:t>
      </w:r>
      <w:r>
        <w:rPr>
          <w:lang w:eastAsia="en-GB"/>
        </w:rPr>
        <w:t xml:space="preserve"> </w:t>
      </w:r>
      <w:r w:rsidRPr="00C916D7">
        <w:rPr>
          <w:lang w:eastAsia="en-GB"/>
        </w:rPr>
        <w:t>Stage 3</w:t>
      </w:r>
      <w:r>
        <w:rPr>
          <w:lang w:eastAsia="en-GB"/>
        </w:rPr>
        <w:t>".</w:t>
      </w:r>
    </w:p>
    <w:p w14:paraId="04ECCD6A" w14:textId="69ACFE14" w:rsidR="00002A13" w:rsidRPr="00002A13" w:rsidRDefault="00002A13" w:rsidP="00002A13">
      <w:pPr>
        <w:pStyle w:val="EX"/>
        <w:rPr>
          <w:lang w:val="en-US"/>
        </w:rPr>
      </w:pPr>
      <w:ins w:id="95" w:author="Ericsson May r0" w:date="2024-05-16T17:07:00Z">
        <w:r>
          <w:rPr>
            <w:rFonts w:hint="eastAsia"/>
            <w:lang w:eastAsia="zh-CN"/>
          </w:rPr>
          <w:t>[</w:t>
        </w:r>
        <w:r>
          <w:rPr>
            <w:lang w:eastAsia="zh-CN"/>
          </w:rPr>
          <w:t>29</w:t>
        </w:r>
        <w:r>
          <w:rPr>
            <w:rFonts w:hint="eastAsia"/>
            <w:lang w:eastAsia="zh-CN"/>
          </w:rPr>
          <w:t>]</w:t>
        </w:r>
        <w:r>
          <w:rPr>
            <w:rFonts w:hint="eastAsia"/>
            <w:lang w:eastAsia="zh-CN"/>
          </w:rPr>
          <w:tab/>
        </w:r>
        <w:r>
          <w:t>IETF RFC </w:t>
        </w:r>
        <w:r>
          <w:rPr>
            <w:rFonts w:hint="eastAsia"/>
            <w:lang w:eastAsia="zh-CN"/>
          </w:rPr>
          <w:t>3986</w:t>
        </w:r>
        <w:r>
          <w:t>: "</w:t>
        </w:r>
        <w:r w:rsidRPr="006233A7">
          <w:t>Uniform Resource Identifier (URI): Generic Syntax</w:t>
        </w:r>
        <w:r>
          <w:t>".</w:t>
        </w:r>
      </w:ins>
    </w:p>
    <w:p w14:paraId="74FAB210" w14:textId="77777777" w:rsidR="00BF783E" w:rsidRDefault="00BF783E" w:rsidP="00BF783E">
      <w:pPr>
        <w:rPr>
          <w:noProof/>
        </w:rPr>
      </w:pPr>
    </w:p>
    <w:p w14:paraId="508DFDBB" w14:textId="77777777" w:rsidR="00BF783E" w:rsidRPr="006B5418" w:rsidRDefault="00BF783E" w:rsidP="00BF783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7682EE9" w14:textId="77777777" w:rsidR="00DD6E5F" w:rsidRDefault="00DD6E5F" w:rsidP="00DD6E5F">
      <w:pPr>
        <w:pStyle w:val="Heading3"/>
      </w:pPr>
      <w:bookmarkStart w:id="96" w:name="_Toc28012608"/>
      <w:bookmarkStart w:id="97" w:name="_Toc36038880"/>
      <w:bookmarkStart w:id="98" w:name="_Toc44688296"/>
      <w:bookmarkStart w:id="99" w:name="_Toc45133712"/>
      <w:bookmarkStart w:id="100" w:name="_Toc49931392"/>
      <w:bookmarkStart w:id="101" w:name="_Toc51762650"/>
      <w:bookmarkStart w:id="102" w:name="_Toc58848277"/>
      <w:bookmarkStart w:id="103" w:name="_Toc59017315"/>
      <w:bookmarkStart w:id="104" w:name="_Toc66279304"/>
      <w:bookmarkStart w:id="105" w:name="_Toc68168326"/>
      <w:bookmarkStart w:id="106" w:name="_Toc83232771"/>
      <w:bookmarkStart w:id="107" w:name="_Toc85549737"/>
      <w:bookmarkStart w:id="108" w:name="_Toc90655219"/>
      <w:bookmarkStart w:id="109" w:name="_Toc105600095"/>
      <w:bookmarkStart w:id="110" w:name="_Toc122114095"/>
      <w:bookmarkStart w:id="111" w:name="_Toc153788941"/>
      <w:bookmarkStart w:id="112" w:name="_Toc16199758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t>5.2.2</w:t>
      </w:r>
      <w:r>
        <w:tab/>
        <w:t>Resource Structure</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42DC5385" w14:textId="77777777" w:rsidR="00DD6E5F" w:rsidRPr="000B4666" w:rsidRDefault="00DD6E5F" w:rsidP="00DD6E5F">
      <w:r w:rsidRPr="000B4666">
        <w:t>This clause describes the structure for the Resource URIs and the resources and methods used for the service.</w:t>
      </w:r>
    </w:p>
    <w:p w14:paraId="197CFBF9" w14:textId="77777777" w:rsidR="00DD6E5F" w:rsidRDefault="00DD6E5F" w:rsidP="00DD6E5F">
      <w:r w:rsidRPr="000B4666">
        <w:t>Figure </w:t>
      </w:r>
      <w:r>
        <w:t>5.2.2</w:t>
      </w:r>
      <w:r w:rsidRPr="000B4666">
        <w:t xml:space="preserve">-1 depicts the resource URIs structure for the </w:t>
      </w:r>
      <w:proofErr w:type="spellStart"/>
      <w:r>
        <w:t>Nudr_DataRepository</w:t>
      </w:r>
      <w:proofErr w:type="spellEnd"/>
      <w:r>
        <w:t xml:space="preserve"> API for policy data</w:t>
      </w:r>
      <w:r w:rsidRPr="000B4666">
        <w:t>.</w:t>
      </w:r>
    </w:p>
    <w:p w14:paraId="6ADB2D16" w14:textId="77777777" w:rsidR="00DD6E5F" w:rsidRDefault="00DD6E5F" w:rsidP="00DD6E5F">
      <w:pPr>
        <w:pStyle w:val="TH"/>
      </w:pPr>
    </w:p>
    <w:p w14:paraId="755D9695" w14:textId="77777777" w:rsidR="00DD6E5F" w:rsidRDefault="00DD6E5F" w:rsidP="00DD6E5F">
      <w:pPr>
        <w:pStyle w:val="TH"/>
      </w:pPr>
      <w:r>
        <w:object w:dxaOrig="10100" w:dyaOrig="19380" w14:anchorId="6C014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35pt;height:791.45pt" o:ole="">
            <v:imagedata r:id="rId21" o:title=""/>
          </v:shape>
          <o:OLEObject Type="Embed" ProgID="Visio.Drawing.15" ShapeID="_x0000_i1025" DrawAspect="Content" ObjectID="_1778642862" r:id="rId22"/>
        </w:object>
      </w:r>
    </w:p>
    <w:p w14:paraId="2266BA0E" w14:textId="77777777" w:rsidR="00DD6E5F" w:rsidRDefault="00DD6E5F" w:rsidP="00DD6E5F">
      <w:pPr>
        <w:pStyle w:val="TF"/>
      </w:pPr>
      <w:r>
        <w:lastRenderedPageBreak/>
        <w:t xml:space="preserve">Figure 5.2.2-1: Resource URI structure of the </w:t>
      </w:r>
      <w:proofErr w:type="spellStart"/>
      <w:r>
        <w:t>Nudr_DataRepository</w:t>
      </w:r>
      <w:proofErr w:type="spellEnd"/>
      <w:r>
        <w:t xml:space="preserve"> API for policy data</w:t>
      </w:r>
    </w:p>
    <w:p w14:paraId="59FC8287" w14:textId="77777777" w:rsidR="00DD6E5F" w:rsidRDefault="00DD6E5F" w:rsidP="00DD6E5F">
      <w:r>
        <w:t>Table 5.2.2-1 provides an overview of the resources and applicable HTTP methods.</w:t>
      </w:r>
    </w:p>
    <w:p w14:paraId="47284DE8" w14:textId="77777777" w:rsidR="00DD6E5F" w:rsidRDefault="00DD6E5F" w:rsidP="00DD6E5F">
      <w:pPr>
        <w:pStyle w:val="TH"/>
      </w:pPr>
      <w:r>
        <w:lastRenderedPageBreak/>
        <w:t>Table 5.2.2-1: Resources and methods overview</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1E0" w:firstRow="1" w:lastRow="1" w:firstColumn="1" w:lastColumn="1" w:noHBand="0" w:noVBand="0"/>
      </w:tblPr>
      <w:tblGrid>
        <w:gridCol w:w="2830"/>
        <w:gridCol w:w="2694"/>
        <w:gridCol w:w="1433"/>
        <w:gridCol w:w="2673"/>
      </w:tblGrid>
      <w:tr w:rsidR="00DD6E5F" w14:paraId="2A058E73" w14:textId="77777777" w:rsidTr="00D25309">
        <w:trPr>
          <w:jc w:val="center"/>
        </w:trPr>
        <w:tc>
          <w:tcPr>
            <w:tcW w:w="2830" w:type="dxa"/>
            <w:shd w:val="clear" w:color="auto" w:fill="C0C0C0"/>
            <w:vAlign w:val="center"/>
            <w:hideMark/>
          </w:tcPr>
          <w:p w14:paraId="7041A774" w14:textId="77777777" w:rsidR="00DD6E5F" w:rsidRDefault="00DD6E5F" w:rsidP="00D25309">
            <w:pPr>
              <w:pStyle w:val="TAH"/>
            </w:pPr>
            <w:r>
              <w:lastRenderedPageBreak/>
              <w:t>Resource name</w:t>
            </w:r>
          </w:p>
        </w:tc>
        <w:tc>
          <w:tcPr>
            <w:tcW w:w="2694" w:type="dxa"/>
            <w:shd w:val="clear" w:color="auto" w:fill="C0C0C0"/>
            <w:vAlign w:val="center"/>
            <w:hideMark/>
          </w:tcPr>
          <w:p w14:paraId="21C1F5BE" w14:textId="1F324D10" w:rsidR="00DD6E5F" w:rsidRDefault="00DD6E5F" w:rsidP="00D25309">
            <w:pPr>
              <w:pStyle w:val="TAH"/>
            </w:pPr>
            <w:r>
              <w:t>Resource URI</w:t>
            </w:r>
            <w:ins w:id="113" w:author="Ericsson May r2" w:date="2024-05-29T20:37:00Z">
              <w:r w:rsidR="00B3720D">
                <w:t xml:space="preserve"> (relative path after API URI)</w:t>
              </w:r>
            </w:ins>
          </w:p>
        </w:tc>
        <w:tc>
          <w:tcPr>
            <w:tcW w:w="1433" w:type="dxa"/>
            <w:shd w:val="clear" w:color="auto" w:fill="C0C0C0"/>
            <w:vAlign w:val="center"/>
            <w:hideMark/>
          </w:tcPr>
          <w:p w14:paraId="28FD4361" w14:textId="77777777" w:rsidR="00DD6E5F" w:rsidRDefault="00DD6E5F" w:rsidP="00D25309">
            <w:pPr>
              <w:pStyle w:val="TAH"/>
            </w:pPr>
            <w:r>
              <w:t>HTTP method or custom operation</w:t>
            </w:r>
          </w:p>
        </w:tc>
        <w:tc>
          <w:tcPr>
            <w:tcW w:w="2673" w:type="dxa"/>
            <w:shd w:val="clear" w:color="auto" w:fill="C0C0C0"/>
            <w:vAlign w:val="center"/>
            <w:hideMark/>
          </w:tcPr>
          <w:p w14:paraId="170EB369" w14:textId="77777777" w:rsidR="00DD6E5F" w:rsidRDefault="00DD6E5F" w:rsidP="00D25309">
            <w:pPr>
              <w:pStyle w:val="TAH"/>
            </w:pPr>
            <w:r>
              <w:t>Description</w:t>
            </w:r>
          </w:p>
        </w:tc>
      </w:tr>
      <w:tr w:rsidR="00DD6E5F" w14:paraId="35A66632" w14:textId="77777777" w:rsidTr="00D25309">
        <w:trPr>
          <w:jc w:val="center"/>
        </w:trPr>
        <w:tc>
          <w:tcPr>
            <w:tcW w:w="2830" w:type="dxa"/>
          </w:tcPr>
          <w:p w14:paraId="32369A4F" w14:textId="77777777" w:rsidR="00DD6E5F" w:rsidRDefault="00DD6E5F" w:rsidP="00D25309">
            <w:pPr>
              <w:pStyle w:val="TAL"/>
            </w:pPr>
            <w:proofErr w:type="spellStart"/>
            <w:r>
              <w:t>PolicyDataForIndividualUe</w:t>
            </w:r>
            <w:proofErr w:type="spellEnd"/>
          </w:p>
        </w:tc>
        <w:tc>
          <w:tcPr>
            <w:tcW w:w="2694" w:type="dxa"/>
          </w:tcPr>
          <w:p w14:paraId="73CA9BF1" w14:textId="77777777" w:rsidR="00DD6E5F" w:rsidRDefault="00DD6E5F" w:rsidP="00D25309">
            <w:pPr>
              <w:pStyle w:val="TAL"/>
            </w:pPr>
            <w:r>
              <w:t>/policy-data/</w:t>
            </w:r>
            <w:proofErr w:type="spellStart"/>
            <w:r>
              <w:t>ues</w:t>
            </w:r>
            <w:proofErr w:type="spellEnd"/>
            <w:r>
              <w:t>/{</w:t>
            </w:r>
            <w:proofErr w:type="spellStart"/>
            <w:r>
              <w:t>ueId</w:t>
            </w:r>
            <w:proofErr w:type="spellEnd"/>
            <w:r>
              <w:t>}</w:t>
            </w:r>
          </w:p>
        </w:tc>
        <w:tc>
          <w:tcPr>
            <w:tcW w:w="1433" w:type="dxa"/>
          </w:tcPr>
          <w:p w14:paraId="3ECD6530" w14:textId="77777777" w:rsidR="00DD6E5F" w:rsidRDefault="00DD6E5F" w:rsidP="00D25309">
            <w:pPr>
              <w:pStyle w:val="TAL"/>
            </w:pPr>
            <w:r>
              <w:t>GET</w:t>
            </w:r>
          </w:p>
        </w:tc>
        <w:tc>
          <w:tcPr>
            <w:tcW w:w="2673" w:type="dxa"/>
          </w:tcPr>
          <w:p w14:paraId="68AFA6FF" w14:textId="77777777" w:rsidR="00DD6E5F" w:rsidRDefault="00DD6E5F" w:rsidP="00D25309">
            <w:pPr>
              <w:pStyle w:val="TAL"/>
            </w:pPr>
            <w:r>
              <w:t xml:space="preserve">Retrieve multiple policy data sets (access and mobility policy data, </w:t>
            </w:r>
            <w:r>
              <w:rPr>
                <w:lang w:eastAsia="zh-CN"/>
              </w:rPr>
              <w:t xml:space="preserve">UE policy set data, </w:t>
            </w:r>
            <w:r>
              <w:t xml:space="preserve">session management policy data, usage monitoring data, </w:t>
            </w:r>
            <w:r>
              <w:rPr>
                <w:lang w:eastAsia="zh-CN"/>
              </w:rPr>
              <w:t>operator specific policy data</w:t>
            </w:r>
            <w:r>
              <w:t>) for a subscriber.</w:t>
            </w:r>
          </w:p>
        </w:tc>
      </w:tr>
      <w:tr w:rsidR="00DD6E5F" w14:paraId="07D3EF51" w14:textId="77777777" w:rsidTr="00D25309">
        <w:trPr>
          <w:jc w:val="center"/>
        </w:trPr>
        <w:tc>
          <w:tcPr>
            <w:tcW w:w="2830" w:type="dxa"/>
            <w:hideMark/>
          </w:tcPr>
          <w:p w14:paraId="4BAB52AC" w14:textId="77777777" w:rsidR="00DD6E5F" w:rsidRDefault="00DD6E5F" w:rsidP="00D25309">
            <w:pPr>
              <w:pStyle w:val="TAL"/>
            </w:pPr>
            <w:proofErr w:type="spellStart"/>
            <w:r>
              <w:t>AccessAndMobilityPolicyData</w:t>
            </w:r>
            <w:proofErr w:type="spellEnd"/>
          </w:p>
        </w:tc>
        <w:tc>
          <w:tcPr>
            <w:tcW w:w="2694" w:type="dxa"/>
            <w:hideMark/>
          </w:tcPr>
          <w:p w14:paraId="068F6768" w14:textId="77777777" w:rsidR="00DD6E5F" w:rsidRDefault="00DD6E5F" w:rsidP="00D25309">
            <w:pPr>
              <w:pStyle w:val="TAL"/>
            </w:pPr>
            <w:r>
              <w:t>/policy-data/</w:t>
            </w:r>
            <w:proofErr w:type="spellStart"/>
            <w:r>
              <w:t>ues</w:t>
            </w:r>
            <w:proofErr w:type="spellEnd"/>
            <w:r>
              <w:t>/{</w:t>
            </w:r>
            <w:proofErr w:type="spellStart"/>
            <w:r>
              <w:t>ueId</w:t>
            </w:r>
            <w:proofErr w:type="spellEnd"/>
            <w:r>
              <w:t>}/</w:t>
            </w:r>
            <w:r>
              <w:br/>
              <w:t>am-data</w:t>
            </w:r>
          </w:p>
        </w:tc>
        <w:tc>
          <w:tcPr>
            <w:tcW w:w="1433" w:type="dxa"/>
            <w:hideMark/>
          </w:tcPr>
          <w:p w14:paraId="467EA8DE" w14:textId="77777777" w:rsidR="00DD6E5F" w:rsidRDefault="00DD6E5F" w:rsidP="00D25309">
            <w:pPr>
              <w:pStyle w:val="TAL"/>
            </w:pPr>
            <w:r>
              <w:t>GET</w:t>
            </w:r>
          </w:p>
        </w:tc>
        <w:tc>
          <w:tcPr>
            <w:tcW w:w="2673" w:type="dxa"/>
            <w:hideMark/>
          </w:tcPr>
          <w:p w14:paraId="04212D4F" w14:textId="77777777" w:rsidR="00DD6E5F" w:rsidRDefault="00DD6E5F" w:rsidP="00D25309">
            <w:pPr>
              <w:pStyle w:val="TAL"/>
            </w:pPr>
            <w:r>
              <w:t>Retrieve the access and mobility policy data for a subscriber.</w:t>
            </w:r>
          </w:p>
        </w:tc>
      </w:tr>
      <w:tr w:rsidR="00DD6E5F" w14:paraId="5DA6A895" w14:textId="77777777" w:rsidTr="00D25309">
        <w:trPr>
          <w:jc w:val="center"/>
        </w:trPr>
        <w:tc>
          <w:tcPr>
            <w:tcW w:w="2830" w:type="dxa"/>
            <w:vMerge w:val="restart"/>
            <w:vAlign w:val="center"/>
          </w:tcPr>
          <w:p w14:paraId="6890B211" w14:textId="77777777" w:rsidR="00DD6E5F" w:rsidRDefault="00DD6E5F" w:rsidP="00D25309">
            <w:pPr>
              <w:pStyle w:val="TAL"/>
            </w:pPr>
            <w:proofErr w:type="spellStart"/>
            <w:r>
              <w:t>UEPolicySet</w:t>
            </w:r>
            <w:proofErr w:type="spellEnd"/>
          </w:p>
        </w:tc>
        <w:tc>
          <w:tcPr>
            <w:tcW w:w="2694" w:type="dxa"/>
            <w:vMerge w:val="restart"/>
            <w:vAlign w:val="center"/>
          </w:tcPr>
          <w:p w14:paraId="120C267F" w14:textId="77777777" w:rsidR="00DD6E5F" w:rsidRDefault="00DD6E5F" w:rsidP="00D25309">
            <w:pPr>
              <w:pStyle w:val="TAL"/>
            </w:pPr>
            <w:r>
              <w:t>/policy-data/</w:t>
            </w:r>
            <w:proofErr w:type="spellStart"/>
            <w:r>
              <w:t>ues</w:t>
            </w:r>
            <w:proofErr w:type="spellEnd"/>
            <w:r>
              <w:t>/{</w:t>
            </w:r>
            <w:proofErr w:type="spellStart"/>
            <w:r>
              <w:t>ueId</w:t>
            </w:r>
            <w:proofErr w:type="spellEnd"/>
            <w:r>
              <w:t>}/</w:t>
            </w:r>
            <w:r>
              <w:br/>
            </w:r>
            <w:proofErr w:type="spellStart"/>
            <w:r>
              <w:t>ue</w:t>
            </w:r>
            <w:proofErr w:type="spellEnd"/>
            <w:r>
              <w:t>-policy-set</w:t>
            </w:r>
          </w:p>
        </w:tc>
        <w:tc>
          <w:tcPr>
            <w:tcW w:w="1433" w:type="dxa"/>
          </w:tcPr>
          <w:p w14:paraId="772D9453" w14:textId="77777777" w:rsidR="00DD6E5F" w:rsidRDefault="00DD6E5F" w:rsidP="00D25309">
            <w:pPr>
              <w:pStyle w:val="TAL"/>
              <w:rPr>
                <w:lang w:eastAsia="zh-CN"/>
              </w:rPr>
            </w:pPr>
            <w:r>
              <w:rPr>
                <w:lang w:eastAsia="zh-CN"/>
              </w:rPr>
              <w:t>GET</w:t>
            </w:r>
          </w:p>
        </w:tc>
        <w:tc>
          <w:tcPr>
            <w:tcW w:w="2673" w:type="dxa"/>
          </w:tcPr>
          <w:p w14:paraId="2AA02B37" w14:textId="77777777" w:rsidR="00DD6E5F" w:rsidRDefault="00DD6E5F" w:rsidP="00D25309">
            <w:pPr>
              <w:pStyle w:val="TAL"/>
              <w:rPr>
                <w:lang w:eastAsia="zh-CN"/>
              </w:rPr>
            </w:pPr>
            <w:r>
              <w:rPr>
                <w:lang w:eastAsia="zh-CN"/>
              </w:rPr>
              <w:t>Retrieve the UE policy set data for a subscriber.</w:t>
            </w:r>
          </w:p>
        </w:tc>
      </w:tr>
      <w:tr w:rsidR="00DD6E5F" w14:paraId="57CBC545" w14:textId="77777777" w:rsidTr="00D25309">
        <w:trPr>
          <w:jc w:val="center"/>
        </w:trPr>
        <w:tc>
          <w:tcPr>
            <w:tcW w:w="2830" w:type="dxa"/>
            <w:vMerge/>
            <w:vAlign w:val="center"/>
          </w:tcPr>
          <w:p w14:paraId="5D9E4088" w14:textId="77777777" w:rsidR="00DD6E5F" w:rsidRDefault="00DD6E5F" w:rsidP="00D25309">
            <w:pPr>
              <w:pStyle w:val="TAL"/>
            </w:pPr>
          </w:p>
        </w:tc>
        <w:tc>
          <w:tcPr>
            <w:tcW w:w="2694" w:type="dxa"/>
            <w:vMerge/>
            <w:vAlign w:val="center"/>
          </w:tcPr>
          <w:p w14:paraId="1B1E8A89" w14:textId="77777777" w:rsidR="00DD6E5F" w:rsidRDefault="00DD6E5F" w:rsidP="00D25309">
            <w:pPr>
              <w:pStyle w:val="TAL"/>
            </w:pPr>
          </w:p>
        </w:tc>
        <w:tc>
          <w:tcPr>
            <w:tcW w:w="1433" w:type="dxa"/>
          </w:tcPr>
          <w:p w14:paraId="7DB5572C" w14:textId="77777777" w:rsidR="00DD6E5F" w:rsidRDefault="00DD6E5F" w:rsidP="00D25309">
            <w:pPr>
              <w:pStyle w:val="TAL"/>
            </w:pPr>
            <w:r>
              <w:rPr>
                <w:lang w:eastAsia="zh-CN"/>
              </w:rPr>
              <w:t>PUT</w:t>
            </w:r>
          </w:p>
        </w:tc>
        <w:tc>
          <w:tcPr>
            <w:tcW w:w="2673" w:type="dxa"/>
          </w:tcPr>
          <w:p w14:paraId="30DE3609" w14:textId="77777777" w:rsidR="00DD6E5F" w:rsidRDefault="00DD6E5F" w:rsidP="00D25309">
            <w:pPr>
              <w:pStyle w:val="TAL"/>
            </w:pPr>
            <w:r>
              <w:rPr>
                <w:lang w:eastAsia="zh-CN"/>
              </w:rPr>
              <w:t>Create or modify the UE policy set data for a subscriber.</w:t>
            </w:r>
          </w:p>
        </w:tc>
      </w:tr>
      <w:tr w:rsidR="00DD6E5F" w14:paraId="6087D0B5" w14:textId="77777777" w:rsidTr="00D25309">
        <w:trPr>
          <w:jc w:val="center"/>
        </w:trPr>
        <w:tc>
          <w:tcPr>
            <w:tcW w:w="2830" w:type="dxa"/>
            <w:vMerge/>
            <w:vAlign w:val="center"/>
          </w:tcPr>
          <w:p w14:paraId="3F5BC547" w14:textId="77777777" w:rsidR="00DD6E5F" w:rsidRDefault="00DD6E5F" w:rsidP="00D25309">
            <w:pPr>
              <w:pStyle w:val="TAL"/>
            </w:pPr>
          </w:p>
        </w:tc>
        <w:tc>
          <w:tcPr>
            <w:tcW w:w="2694" w:type="dxa"/>
            <w:vMerge/>
            <w:vAlign w:val="center"/>
          </w:tcPr>
          <w:p w14:paraId="3EAC0D22" w14:textId="77777777" w:rsidR="00DD6E5F" w:rsidRDefault="00DD6E5F" w:rsidP="00D25309">
            <w:pPr>
              <w:pStyle w:val="TAL"/>
            </w:pPr>
          </w:p>
        </w:tc>
        <w:tc>
          <w:tcPr>
            <w:tcW w:w="1433" w:type="dxa"/>
          </w:tcPr>
          <w:p w14:paraId="6980B11C" w14:textId="77777777" w:rsidR="00DD6E5F" w:rsidRDefault="00DD6E5F" w:rsidP="00D25309">
            <w:pPr>
              <w:pStyle w:val="TAL"/>
            </w:pPr>
            <w:r>
              <w:rPr>
                <w:lang w:eastAsia="zh-CN"/>
              </w:rPr>
              <w:t>PATCH</w:t>
            </w:r>
          </w:p>
        </w:tc>
        <w:tc>
          <w:tcPr>
            <w:tcW w:w="2673" w:type="dxa"/>
          </w:tcPr>
          <w:p w14:paraId="09175E42" w14:textId="77777777" w:rsidR="00DD6E5F" w:rsidRDefault="00DD6E5F" w:rsidP="00D25309">
            <w:pPr>
              <w:pStyle w:val="TAL"/>
            </w:pPr>
            <w:r>
              <w:rPr>
                <w:lang w:eastAsia="zh-CN"/>
              </w:rPr>
              <w:t>Modify the UE policy set data for a subscriber.</w:t>
            </w:r>
          </w:p>
        </w:tc>
      </w:tr>
      <w:tr w:rsidR="00DD6E5F" w14:paraId="51A8B45A" w14:textId="77777777" w:rsidTr="00D25309">
        <w:trPr>
          <w:jc w:val="center"/>
        </w:trPr>
        <w:tc>
          <w:tcPr>
            <w:tcW w:w="2830" w:type="dxa"/>
            <w:vMerge w:val="restart"/>
          </w:tcPr>
          <w:p w14:paraId="555E9B93" w14:textId="77777777" w:rsidR="00DD6E5F" w:rsidRDefault="00DD6E5F" w:rsidP="00D25309">
            <w:pPr>
              <w:pStyle w:val="TAL"/>
            </w:pPr>
            <w:proofErr w:type="spellStart"/>
            <w:r>
              <w:t>SessionManagementPolicyData</w:t>
            </w:r>
            <w:proofErr w:type="spellEnd"/>
          </w:p>
        </w:tc>
        <w:tc>
          <w:tcPr>
            <w:tcW w:w="2694" w:type="dxa"/>
            <w:vMerge w:val="restart"/>
          </w:tcPr>
          <w:p w14:paraId="29833EDB" w14:textId="77777777" w:rsidR="00DD6E5F" w:rsidRDefault="00DD6E5F" w:rsidP="00D25309">
            <w:pPr>
              <w:pStyle w:val="TAL"/>
            </w:pPr>
            <w:r>
              <w:t>/policy-data/</w:t>
            </w:r>
            <w:proofErr w:type="spellStart"/>
            <w:r>
              <w:t>ues</w:t>
            </w:r>
            <w:proofErr w:type="spellEnd"/>
            <w:r>
              <w:t>/{</w:t>
            </w:r>
            <w:proofErr w:type="spellStart"/>
            <w:r>
              <w:t>ueId</w:t>
            </w:r>
            <w:proofErr w:type="spellEnd"/>
            <w:r>
              <w:t>}/</w:t>
            </w:r>
            <w:r>
              <w:br/>
            </w:r>
            <w:proofErr w:type="spellStart"/>
            <w:r>
              <w:t>sm</w:t>
            </w:r>
            <w:proofErr w:type="spellEnd"/>
            <w:r>
              <w:t>-data</w:t>
            </w:r>
          </w:p>
        </w:tc>
        <w:tc>
          <w:tcPr>
            <w:tcW w:w="1433" w:type="dxa"/>
          </w:tcPr>
          <w:p w14:paraId="2B0F12FA" w14:textId="77777777" w:rsidR="00DD6E5F" w:rsidRDefault="00DD6E5F" w:rsidP="00D25309">
            <w:pPr>
              <w:pStyle w:val="TAL"/>
            </w:pPr>
            <w:r>
              <w:t>GET</w:t>
            </w:r>
          </w:p>
        </w:tc>
        <w:tc>
          <w:tcPr>
            <w:tcW w:w="2673" w:type="dxa"/>
          </w:tcPr>
          <w:p w14:paraId="7C57DC3B" w14:textId="77777777" w:rsidR="00DD6E5F" w:rsidRDefault="00DD6E5F" w:rsidP="00D25309">
            <w:pPr>
              <w:pStyle w:val="TAL"/>
              <w:rPr>
                <w:lang w:eastAsia="zh-CN"/>
              </w:rPr>
            </w:pPr>
            <w:r>
              <w:t>Retrieve the session management policy data for a subscriber</w:t>
            </w:r>
            <w:r>
              <w:rPr>
                <w:lang w:eastAsia="zh-CN"/>
              </w:rPr>
              <w:t>.</w:t>
            </w:r>
          </w:p>
        </w:tc>
      </w:tr>
      <w:tr w:rsidR="00DD6E5F" w14:paraId="17324D5D" w14:textId="77777777" w:rsidTr="00D25309">
        <w:trPr>
          <w:jc w:val="center"/>
        </w:trPr>
        <w:tc>
          <w:tcPr>
            <w:tcW w:w="2830" w:type="dxa"/>
            <w:vMerge/>
          </w:tcPr>
          <w:p w14:paraId="501BB058" w14:textId="77777777" w:rsidR="00DD6E5F" w:rsidRDefault="00DD6E5F" w:rsidP="00D25309">
            <w:pPr>
              <w:pStyle w:val="TAL"/>
            </w:pPr>
          </w:p>
        </w:tc>
        <w:tc>
          <w:tcPr>
            <w:tcW w:w="2694" w:type="dxa"/>
            <w:vMerge/>
          </w:tcPr>
          <w:p w14:paraId="5148FD07" w14:textId="77777777" w:rsidR="00DD6E5F" w:rsidRDefault="00DD6E5F" w:rsidP="00D25309">
            <w:pPr>
              <w:pStyle w:val="TAL"/>
            </w:pPr>
          </w:p>
        </w:tc>
        <w:tc>
          <w:tcPr>
            <w:tcW w:w="1433" w:type="dxa"/>
          </w:tcPr>
          <w:p w14:paraId="781FE64F" w14:textId="77777777" w:rsidR="00DD6E5F" w:rsidRDefault="00DD6E5F" w:rsidP="00D25309">
            <w:pPr>
              <w:pStyle w:val="TAL"/>
            </w:pPr>
            <w:r>
              <w:rPr>
                <w:lang w:eastAsia="zh-CN"/>
              </w:rPr>
              <w:t>PATCH</w:t>
            </w:r>
          </w:p>
        </w:tc>
        <w:tc>
          <w:tcPr>
            <w:tcW w:w="2673" w:type="dxa"/>
          </w:tcPr>
          <w:p w14:paraId="7AD34CB2" w14:textId="77777777" w:rsidR="00DD6E5F" w:rsidRDefault="00DD6E5F" w:rsidP="00D25309">
            <w:pPr>
              <w:pStyle w:val="TAL"/>
            </w:pPr>
            <w:r>
              <w:t>When the feature "</w:t>
            </w:r>
            <w:proofErr w:type="spellStart"/>
            <w:r>
              <w:t>SessionManagementPolicyDataPatch</w:t>
            </w:r>
            <w:proofErr w:type="spellEnd"/>
            <w:r>
              <w:t>" is supported, modify the session management policy data for a subscriber.</w:t>
            </w:r>
          </w:p>
        </w:tc>
      </w:tr>
      <w:tr w:rsidR="00DD6E5F" w14:paraId="0475CC12" w14:textId="77777777" w:rsidTr="00D25309">
        <w:trPr>
          <w:jc w:val="center"/>
        </w:trPr>
        <w:tc>
          <w:tcPr>
            <w:tcW w:w="2830" w:type="dxa"/>
            <w:vMerge w:val="restart"/>
            <w:vAlign w:val="center"/>
          </w:tcPr>
          <w:p w14:paraId="7FCEB6A2" w14:textId="77777777" w:rsidR="00DD6E5F" w:rsidRDefault="00DD6E5F" w:rsidP="00D25309">
            <w:pPr>
              <w:pStyle w:val="TAL"/>
            </w:pPr>
            <w:proofErr w:type="spellStart"/>
            <w:r>
              <w:t>UsageMonitoringInformation</w:t>
            </w:r>
            <w:proofErr w:type="spellEnd"/>
          </w:p>
        </w:tc>
        <w:tc>
          <w:tcPr>
            <w:tcW w:w="2694" w:type="dxa"/>
            <w:vMerge w:val="restart"/>
            <w:vAlign w:val="center"/>
          </w:tcPr>
          <w:p w14:paraId="38415A7D" w14:textId="77777777" w:rsidR="00DD6E5F" w:rsidRDefault="00DD6E5F" w:rsidP="00D25309">
            <w:pPr>
              <w:pStyle w:val="TAL"/>
            </w:pPr>
            <w:r>
              <w:t>/policy-data/</w:t>
            </w:r>
            <w:proofErr w:type="spellStart"/>
            <w:r>
              <w:t>ues</w:t>
            </w:r>
            <w:proofErr w:type="spellEnd"/>
            <w:r>
              <w:t>/{</w:t>
            </w:r>
            <w:proofErr w:type="spellStart"/>
            <w:r>
              <w:t>ueId</w:t>
            </w:r>
            <w:proofErr w:type="spellEnd"/>
            <w:r>
              <w:t>}/</w:t>
            </w:r>
            <w:r>
              <w:br/>
            </w:r>
            <w:proofErr w:type="spellStart"/>
            <w:r>
              <w:t>sm</w:t>
            </w:r>
            <w:proofErr w:type="spellEnd"/>
            <w:r>
              <w:t>-data/{</w:t>
            </w:r>
            <w:proofErr w:type="spellStart"/>
            <w:r>
              <w:t>usageMonId</w:t>
            </w:r>
            <w:proofErr w:type="spellEnd"/>
            <w:r>
              <w:t>}</w:t>
            </w:r>
          </w:p>
        </w:tc>
        <w:tc>
          <w:tcPr>
            <w:tcW w:w="1433" w:type="dxa"/>
          </w:tcPr>
          <w:p w14:paraId="3E394E25" w14:textId="77777777" w:rsidR="00DD6E5F" w:rsidRDefault="00DD6E5F" w:rsidP="00D25309">
            <w:pPr>
              <w:pStyle w:val="TAL"/>
            </w:pPr>
            <w:r>
              <w:t>GET</w:t>
            </w:r>
          </w:p>
        </w:tc>
        <w:tc>
          <w:tcPr>
            <w:tcW w:w="2673" w:type="dxa"/>
          </w:tcPr>
          <w:p w14:paraId="3777A806" w14:textId="77777777" w:rsidR="00DD6E5F" w:rsidRDefault="00DD6E5F" w:rsidP="00D25309">
            <w:pPr>
              <w:pStyle w:val="TAL"/>
            </w:pPr>
            <w:r>
              <w:t>Retrieve a usage monitoring resource.</w:t>
            </w:r>
          </w:p>
        </w:tc>
      </w:tr>
      <w:tr w:rsidR="00DD6E5F" w14:paraId="7B41EA94" w14:textId="77777777" w:rsidTr="00D25309">
        <w:trPr>
          <w:jc w:val="center"/>
        </w:trPr>
        <w:tc>
          <w:tcPr>
            <w:tcW w:w="2830" w:type="dxa"/>
            <w:vMerge/>
            <w:vAlign w:val="center"/>
          </w:tcPr>
          <w:p w14:paraId="36227281" w14:textId="77777777" w:rsidR="00DD6E5F" w:rsidRDefault="00DD6E5F" w:rsidP="00D25309">
            <w:pPr>
              <w:pStyle w:val="TAL"/>
            </w:pPr>
          </w:p>
        </w:tc>
        <w:tc>
          <w:tcPr>
            <w:tcW w:w="2694" w:type="dxa"/>
            <w:vMerge/>
            <w:vAlign w:val="center"/>
          </w:tcPr>
          <w:p w14:paraId="628F9FE5" w14:textId="77777777" w:rsidR="00DD6E5F" w:rsidRDefault="00DD6E5F" w:rsidP="00D25309">
            <w:pPr>
              <w:pStyle w:val="TAL"/>
            </w:pPr>
          </w:p>
        </w:tc>
        <w:tc>
          <w:tcPr>
            <w:tcW w:w="1433" w:type="dxa"/>
          </w:tcPr>
          <w:p w14:paraId="3AF5F6A6" w14:textId="77777777" w:rsidR="00DD6E5F" w:rsidRDefault="00DD6E5F" w:rsidP="00D25309">
            <w:pPr>
              <w:pStyle w:val="TAL"/>
            </w:pPr>
            <w:r>
              <w:t>PUT</w:t>
            </w:r>
          </w:p>
        </w:tc>
        <w:tc>
          <w:tcPr>
            <w:tcW w:w="2673" w:type="dxa"/>
          </w:tcPr>
          <w:p w14:paraId="09040BB6" w14:textId="77777777" w:rsidR="00DD6E5F" w:rsidRDefault="00DD6E5F" w:rsidP="00D25309">
            <w:pPr>
              <w:pStyle w:val="TAL"/>
            </w:pPr>
            <w:r>
              <w:t>Create a usage monitoring resource.</w:t>
            </w:r>
          </w:p>
        </w:tc>
      </w:tr>
      <w:tr w:rsidR="00DD6E5F" w14:paraId="1BE82A6D" w14:textId="77777777" w:rsidTr="00D25309">
        <w:trPr>
          <w:jc w:val="center"/>
        </w:trPr>
        <w:tc>
          <w:tcPr>
            <w:tcW w:w="2830" w:type="dxa"/>
            <w:vMerge/>
            <w:vAlign w:val="center"/>
          </w:tcPr>
          <w:p w14:paraId="2AD12913" w14:textId="77777777" w:rsidR="00DD6E5F" w:rsidRDefault="00DD6E5F" w:rsidP="00D25309">
            <w:pPr>
              <w:pStyle w:val="TAL"/>
            </w:pPr>
          </w:p>
        </w:tc>
        <w:tc>
          <w:tcPr>
            <w:tcW w:w="2694" w:type="dxa"/>
            <w:vMerge/>
            <w:vAlign w:val="center"/>
          </w:tcPr>
          <w:p w14:paraId="35219ABD" w14:textId="77777777" w:rsidR="00DD6E5F" w:rsidRDefault="00DD6E5F" w:rsidP="00D25309">
            <w:pPr>
              <w:pStyle w:val="TAL"/>
            </w:pPr>
          </w:p>
        </w:tc>
        <w:tc>
          <w:tcPr>
            <w:tcW w:w="1433" w:type="dxa"/>
          </w:tcPr>
          <w:p w14:paraId="653A2085" w14:textId="77777777" w:rsidR="00DD6E5F" w:rsidRDefault="00DD6E5F" w:rsidP="00D25309">
            <w:pPr>
              <w:pStyle w:val="TAL"/>
            </w:pPr>
            <w:r>
              <w:t>DELETE</w:t>
            </w:r>
          </w:p>
        </w:tc>
        <w:tc>
          <w:tcPr>
            <w:tcW w:w="2673" w:type="dxa"/>
          </w:tcPr>
          <w:p w14:paraId="01FE82AF" w14:textId="77777777" w:rsidR="00DD6E5F" w:rsidRDefault="00DD6E5F" w:rsidP="00D25309">
            <w:pPr>
              <w:pStyle w:val="TAL"/>
            </w:pPr>
            <w:r>
              <w:t>Delete a usage monitoring resource.</w:t>
            </w:r>
          </w:p>
        </w:tc>
      </w:tr>
      <w:tr w:rsidR="00DD6E5F" w14:paraId="36499914" w14:textId="77777777" w:rsidTr="00D25309">
        <w:trPr>
          <w:jc w:val="center"/>
        </w:trPr>
        <w:tc>
          <w:tcPr>
            <w:tcW w:w="2830" w:type="dxa"/>
            <w:vMerge w:val="restart"/>
            <w:vAlign w:val="center"/>
          </w:tcPr>
          <w:p w14:paraId="34B04994" w14:textId="77777777" w:rsidR="00DD6E5F" w:rsidRDefault="00DD6E5F" w:rsidP="00D25309">
            <w:pPr>
              <w:pStyle w:val="TAL"/>
            </w:pPr>
            <w:proofErr w:type="spellStart"/>
            <w:r>
              <w:t>OperatorSpecificData</w:t>
            </w:r>
            <w:proofErr w:type="spellEnd"/>
          </w:p>
        </w:tc>
        <w:tc>
          <w:tcPr>
            <w:tcW w:w="2694" w:type="dxa"/>
            <w:vMerge w:val="restart"/>
            <w:vAlign w:val="center"/>
          </w:tcPr>
          <w:p w14:paraId="6A038329" w14:textId="77777777" w:rsidR="00DD6E5F" w:rsidRDefault="00DD6E5F" w:rsidP="00D25309">
            <w:pPr>
              <w:pStyle w:val="TAL"/>
            </w:pPr>
            <w:r>
              <w:t>/policy-data/</w:t>
            </w:r>
            <w:proofErr w:type="spellStart"/>
            <w:r>
              <w:t>ues</w:t>
            </w:r>
            <w:proofErr w:type="spellEnd"/>
            <w:r>
              <w:t>/{</w:t>
            </w:r>
            <w:proofErr w:type="spellStart"/>
            <w:r>
              <w:t>ueId</w:t>
            </w:r>
            <w:proofErr w:type="spellEnd"/>
            <w:r>
              <w:t>}/</w:t>
            </w:r>
            <w:r>
              <w:br/>
              <w:t>operator-specific-data</w:t>
            </w:r>
          </w:p>
        </w:tc>
        <w:tc>
          <w:tcPr>
            <w:tcW w:w="1433" w:type="dxa"/>
          </w:tcPr>
          <w:p w14:paraId="23CBB847" w14:textId="77777777" w:rsidR="00DD6E5F" w:rsidRDefault="00DD6E5F" w:rsidP="00D25309">
            <w:pPr>
              <w:pStyle w:val="TAL"/>
            </w:pPr>
            <w:r>
              <w:rPr>
                <w:lang w:eastAsia="zh-CN"/>
              </w:rPr>
              <w:t>GET</w:t>
            </w:r>
          </w:p>
        </w:tc>
        <w:tc>
          <w:tcPr>
            <w:tcW w:w="2673" w:type="dxa"/>
          </w:tcPr>
          <w:p w14:paraId="59694359" w14:textId="77777777" w:rsidR="00DD6E5F" w:rsidRDefault="00DD6E5F" w:rsidP="00D25309">
            <w:pPr>
              <w:pStyle w:val="TAL"/>
            </w:pPr>
            <w:r>
              <w:rPr>
                <w:lang w:eastAsia="zh-CN"/>
              </w:rPr>
              <w:t>Retrieve the operator specific policy data of a UE</w:t>
            </w:r>
          </w:p>
        </w:tc>
      </w:tr>
      <w:tr w:rsidR="00DD6E5F" w14:paraId="4212DF61" w14:textId="77777777" w:rsidTr="00D25309">
        <w:trPr>
          <w:jc w:val="center"/>
        </w:trPr>
        <w:tc>
          <w:tcPr>
            <w:tcW w:w="2830" w:type="dxa"/>
            <w:vMerge/>
            <w:vAlign w:val="center"/>
          </w:tcPr>
          <w:p w14:paraId="408275BF" w14:textId="77777777" w:rsidR="00DD6E5F" w:rsidRDefault="00DD6E5F" w:rsidP="00D25309">
            <w:pPr>
              <w:pStyle w:val="TAL"/>
            </w:pPr>
          </w:p>
        </w:tc>
        <w:tc>
          <w:tcPr>
            <w:tcW w:w="2694" w:type="dxa"/>
            <w:vMerge/>
          </w:tcPr>
          <w:p w14:paraId="67EC0649" w14:textId="77777777" w:rsidR="00DD6E5F" w:rsidRDefault="00DD6E5F" w:rsidP="00D25309">
            <w:pPr>
              <w:pStyle w:val="TAL"/>
            </w:pPr>
          </w:p>
        </w:tc>
        <w:tc>
          <w:tcPr>
            <w:tcW w:w="1433" w:type="dxa"/>
          </w:tcPr>
          <w:p w14:paraId="64BA1FEB" w14:textId="77777777" w:rsidR="00DD6E5F" w:rsidRDefault="00DD6E5F" w:rsidP="00D25309">
            <w:pPr>
              <w:pStyle w:val="TAL"/>
            </w:pPr>
            <w:r>
              <w:rPr>
                <w:lang w:eastAsia="zh-CN"/>
              </w:rPr>
              <w:t>PATCH</w:t>
            </w:r>
          </w:p>
        </w:tc>
        <w:tc>
          <w:tcPr>
            <w:tcW w:w="2673" w:type="dxa"/>
          </w:tcPr>
          <w:p w14:paraId="53676ECF" w14:textId="77777777" w:rsidR="00DD6E5F" w:rsidRDefault="00DD6E5F" w:rsidP="00D25309">
            <w:pPr>
              <w:pStyle w:val="TAL"/>
            </w:pPr>
            <w:r>
              <w:rPr>
                <w:lang w:eastAsia="zh-CN"/>
              </w:rPr>
              <w:t>Modify the operator specific policy data of a UE.</w:t>
            </w:r>
          </w:p>
        </w:tc>
      </w:tr>
      <w:tr w:rsidR="00DD6E5F" w14:paraId="3B2A985A" w14:textId="77777777" w:rsidTr="00D25309">
        <w:trPr>
          <w:jc w:val="center"/>
        </w:trPr>
        <w:tc>
          <w:tcPr>
            <w:tcW w:w="2830" w:type="dxa"/>
            <w:vMerge/>
            <w:vAlign w:val="center"/>
          </w:tcPr>
          <w:p w14:paraId="69106075" w14:textId="77777777" w:rsidR="00DD6E5F" w:rsidRDefault="00DD6E5F" w:rsidP="00D25309">
            <w:pPr>
              <w:pStyle w:val="TAL"/>
            </w:pPr>
          </w:p>
        </w:tc>
        <w:tc>
          <w:tcPr>
            <w:tcW w:w="2694" w:type="dxa"/>
            <w:vMerge/>
          </w:tcPr>
          <w:p w14:paraId="345148A3" w14:textId="77777777" w:rsidR="00DD6E5F" w:rsidRDefault="00DD6E5F" w:rsidP="00D25309">
            <w:pPr>
              <w:pStyle w:val="TAL"/>
            </w:pPr>
          </w:p>
        </w:tc>
        <w:tc>
          <w:tcPr>
            <w:tcW w:w="1433" w:type="dxa"/>
          </w:tcPr>
          <w:p w14:paraId="2D5C70C7" w14:textId="77777777" w:rsidR="00DD6E5F" w:rsidRDefault="00DD6E5F" w:rsidP="00D25309">
            <w:pPr>
              <w:pStyle w:val="TAL"/>
            </w:pPr>
            <w:r>
              <w:rPr>
                <w:lang w:eastAsia="zh-CN"/>
              </w:rPr>
              <w:t>PUT</w:t>
            </w:r>
          </w:p>
        </w:tc>
        <w:tc>
          <w:tcPr>
            <w:tcW w:w="2673" w:type="dxa"/>
          </w:tcPr>
          <w:p w14:paraId="4E5F5AC8" w14:textId="77777777" w:rsidR="00DD6E5F" w:rsidRDefault="00DD6E5F" w:rsidP="00D25309">
            <w:pPr>
              <w:pStyle w:val="TAL"/>
            </w:pPr>
            <w:r>
              <w:t>Create or modify the operator specific policy data of a UE.</w:t>
            </w:r>
          </w:p>
        </w:tc>
      </w:tr>
      <w:tr w:rsidR="00DD6E5F" w14:paraId="78BFF890" w14:textId="77777777" w:rsidTr="00D25309">
        <w:trPr>
          <w:jc w:val="center"/>
        </w:trPr>
        <w:tc>
          <w:tcPr>
            <w:tcW w:w="2830" w:type="dxa"/>
            <w:vMerge/>
            <w:vAlign w:val="center"/>
          </w:tcPr>
          <w:p w14:paraId="6C238B89" w14:textId="77777777" w:rsidR="00DD6E5F" w:rsidRDefault="00DD6E5F" w:rsidP="00D25309">
            <w:pPr>
              <w:pStyle w:val="TAL"/>
            </w:pPr>
          </w:p>
        </w:tc>
        <w:tc>
          <w:tcPr>
            <w:tcW w:w="2694" w:type="dxa"/>
            <w:vMerge/>
          </w:tcPr>
          <w:p w14:paraId="2AACF49E" w14:textId="77777777" w:rsidR="00DD6E5F" w:rsidRDefault="00DD6E5F" w:rsidP="00D25309">
            <w:pPr>
              <w:pStyle w:val="TAL"/>
            </w:pPr>
          </w:p>
        </w:tc>
        <w:tc>
          <w:tcPr>
            <w:tcW w:w="1433" w:type="dxa"/>
          </w:tcPr>
          <w:p w14:paraId="48310FF7" w14:textId="77777777" w:rsidR="00DD6E5F" w:rsidRDefault="00DD6E5F" w:rsidP="00D25309">
            <w:pPr>
              <w:pStyle w:val="TAL"/>
              <w:rPr>
                <w:lang w:eastAsia="zh-CN"/>
              </w:rPr>
            </w:pPr>
            <w:r>
              <w:rPr>
                <w:lang w:eastAsia="zh-CN"/>
              </w:rPr>
              <w:t>DELETE</w:t>
            </w:r>
          </w:p>
        </w:tc>
        <w:tc>
          <w:tcPr>
            <w:tcW w:w="2673" w:type="dxa"/>
          </w:tcPr>
          <w:p w14:paraId="1D3E43E9" w14:textId="77777777" w:rsidR="00DD6E5F" w:rsidRDefault="00DD6E5F" w:rsidP="00D25309">
            <w:pPr>
              <w:pStyle w:val="TAL"/>
            </w:pPr>
            <w:r>
              <w:t>Delete the operator specific policy data for a UE.</w:t>
            </w:r>
          </w:p>
        </w:tc>
      </w:tr>
      <w:tr w:rsidR="00DD6E5F" w14:paraId="09CD164B" w14:textId="77777777" w:rsidTr="00D25309">
        <w:trPr>
          <w:jc w:val="center"/>
        </w:trPr>
        <w:tc>
          <w:tcPr>
            <w:tcW w:w="2830" w:type="dxa"/>
            <w:vAlign w:val="center"/>
          </w:tcPr>
          <w:p w14:paraId="77AFB1FB" w14:textId="77777777" w:rsidR="00DD6E5F" w:rsidRDefault="00DD6E5F" w:rsidP="00D25309">
            <w:pPr>
              <w:pStyle w:val="TAL"/>
            </w:pPr>
            <w:proofErr w:type="spellStart"/>
            <w:r>
              <w:rPr>
                <w:lang w:eastAsia="zh-CN"/>
              </w:rPr>
              <w:t>SponsorConnectivityData</w:t>
            </w:r>
            <w:proofErr w:type="spellEnd"/>
          </w:p>
        </w:tc>
        <w:tc>
          <w:tcPr>
            <w:tcW w:w="2694" w:type="dxa"/>
            <w:vAlign w:val="center"/>
          </w:tcPr>
          <w:p w14:paraId="2A4BEC30" w14:textId="77777777" w:rsidR="00DD6E5F" w:rsidRDefault="00DD6E5F" w:rsidP="00D25309">
            <w:pPr>
              <w:pStyle w:val="TAL"/>
            </w:pPr>
            <w:r>
              <w:t>/policy-data/sponsor-connectivity-data/{</w:t>
            </w:r>
            <w:proofErr w:type="spellStart"/>
            <w:r>
              <w:t>sponsorId</w:t>
            </w:r>
            <w:proofErr w:type="spellEnd"/>
            <w:r>
              <w:t>}</w:t>
            </w:r>
          </w:p>
        </w:tc>
        <w:tc>
          <w:tcPr>
            <w:tcW w:w="1433" w:type="dxa"/>
          </w:tcPr>
          <w:p w14:paraId="3DB0A69C" w14:textId="77777777" w:rsidR="00DD6E5F" w:rsidRDefault="00DD6E5F" w:rsidP="00D25309">
            <w:pPr>
              <w:pStyle w:val="TAL"/>
            </w:pPr>
            <w:r>
              <w:t>GET</w:t>
            </w:r>
          </w:p>
        </w:tc>
        <w:tc>
          <w:tcPr>
            <w:tcW w:w="2673" w:type="dxa"/>
          </w:tcPr>
          <w:p w14:paraId="3CF478DA" w14:textId="77777777" w:rsidR="00DD6E5F" w:rsidRDefault="00DD6E5F" w:rsidP="00D25309">
            <w:pPr>
              <w:pStyle w:val="TAL"/>
            </w:pPr>
            <w:r>
              <w:rPr>
                <w:lang w:eastAsia="zh-CN"/>
              </w:rPr>
              <w:t xml:space="preserve">Retrieve the sponsored connectivity information for a given </w:t>
            </w:r>
            <w:proofErr w:type="spellStart"/>
            <w:r>
              <w:t>sponsorId</w:t>
            </w:r>
            <w:proofErr w:type="spellEnd"/>
            <w:r>
              <w:t>.</w:t>
            </w:r>
          </w:p>
        </w:tc>
      </w:tr>
      <w:tr w:rsidR="00DD6E5F" w14:paraId="22BCECD6" w14:textId="77777777" w:rsidTr="00D25309">
        <w:trPr>
          <w:jc w:val="center"/>
        </w:trPr>
        <w:tc>
          <w:tcPr>
            <w:tcW w:w="2830" w:type="dxa"/>
            <w:vAlign w:val="center"/>
          </w:tcPr>
          <w:p w14:paraId="1BDCFF95" w14:textId="77777777" w:rsidR="00DD6E5F" w:rsidRDefault="00DD6E5F" w:rsidP="00D25309">
            <w:pPr>
              <w:pStyle w:val="TAL"/>
              <w:rPr>
                <w:lang w:eastAsia="zh-CN"/>
              </w:rPr>
            </w:pPr>
            <w:proofErr w:type="spellStart"/>
            <w:r>
              <w:rPr>
                <w:lang w:eastAsia="zh-CN"/>
              </w:rPr>
              <w:t>BdtData</w:t>
            </w:r>
            <w:proofErr w:type="spellEnd"/>
          </w:p>
        </w:tc>
        <w:tc>
          <w:tcPr>
            <w:tcW w:w="2694" w:type="dxa"/>
            <w:vAlign w:val="center"/>
          </w:tcPr>
          <w:p w14:paraId="0845C3C9" w14:textId="77777777" w:rsidR="00DD6E5F" w:rsidRDefault="00DD6E5F" w:rsidP="00D25309">
            <w:pPr>
              <w:pStyle w:val="TAL"/>
            </w:pPr>
            <w:r>
              <w:t>/policy-data/</w:t>
            </w:r>
            <w:proofErr w:type="spellStart"/>
            <w:r>
              <w:t>bdt</w:t>
            </w:r>
            <w:proofErr w:type="spellEnd"/>
            <w:r>
              <w:t>-data</w:t>
            </w:r>
          </w:p>
        </w:tc>
        <w:tc>
          <w:tcPr>
            <w:tcW w:w="1433" w:type="dxa"/>
          </w:tcPr>
          <w:p w14:paraId="7774A286" w14:textId="77777777" w:rsidR="00DD6E5F" w:rsidRDefault="00DD6E5F" w:rsidP="00D25309">
            <w:pPr>
              <w:pStyle w:val="TAL"/>
            </w:pPr>
            <w:r>
              <w:t>GET</w:t>
            </w:r>
          </w:p>
        </w:tc>
        <w:tc>
          <w:tcPr>
            <w:tcW w:w="2673" w:type="dxa"/>
          </w:tcPr>
          <w:p w14:paraId="508BEAD6" w14:textId="77777777" w:rsidR="00DD6E5F" w:rsidRDefault="00DD6E5F" w:rsidP="00D25309">
            <w:pPr>
              <w:pStyle w:val="TAL"/>
            </w:pPr>
            <w:r>
              <w:t>Retrieve the BDT data collection.</w:t>
            </w:r>
          </w:p>
        </w:tc>
      </w:tr>
      <w:tr w:rsidR="00DD6E5F" w14:paraId="410A76A0" w14:textId="77777777" w:rsidTr="00D25309">
        <w:trPr>
          <w:jc w:val="center"/>
        </w:trPr>
        <w:tc>
          <w:tcPr>
            <w:tcW w:w="2830" w:type="dxa"/>
            <w:vMerge w:val="restart"/>
            <w:vAlign w:val="center"/>
          </w:tcPr>
          <w:p w14:paraId="44D68018" w14:textId="77777777" w:rsidR="00DD6E5F" w:rsidRDefault="00DD6E5F" w:rsidP="00D25309">
            <w:pPr>
              <w:pStyle w:val="TAL"/>
              <w:rPr>
                <w:lang w:eastAsia="zh-CN"/>
              </w:rPr>
            </w:pPr>
            <w:proofErr w:type="spellStart"/>
            <w:r>
              <w:rPr>
                <w:lang w:eastAsia="zh-CN"/>
              </w:rPr>
              <w:t>IndividualBdtData</w:t>
            </w:r>
            <w:proofErr w:type="spellEnd"/>
          </w:p>
        </w:tc>
        <w:tc>
          <w:tcPr>
            <w:tcW w:w="2694" w:type="dxa"/>
            <w:vMerge w:val="restart"/>
            <w:vAlign w:val="center"/>
          </w:tcPr>
          <w:p w14:paraId="73FCF4F4" w14:textId="77777777" w:rsidR="00DD6E5F" w:rsidRDefault="00DD6E5F" w:rsidP="00D25309">
            <w:pPr>
              <w:pStyle w:val="TAL"/>
            </w:pPr>
            <w:r>
              <w:t>/policy-data/</w:t>
            </w:r>
            <w:proofErr w:type="spellStart"/>
            <w:r>
              <w:t>bdt</w:t>
            </w:r>
            <w:proofErr w:type="spellEnd"/>
            <w:r>
              <w:t>-data/</w:t>
            </w:r>
            <w:r>
              <w:br/>
              <w:t>{</w:t>
            </w:r>
            <w:proofErr w:type="spellStart"/>
            <w:r>
              <w:t>bdtReferenceId</w:t>
            </w:r>
            <w:proofErr w:type="spellEnd"/>
            <w:r>
              <w:t>}</w:t>
            </w:r>
          </w:p>
        </w:tc>
        <w:tc>
          <w:tcPr>
            <w:tcW w:w="1433" w:type="dxa"/>
          </w:tcPr>
          <w:p w14:paraId="4A4E257B" w14:textId="77777777" w:rsidR="00DD6E5F" w:rsidRDefault="00DD6E5F" w:rsidP="00D25309">
            <w:pPr>
              <w:pStyle w:val="TAL"/>
            </w:pPr>
            <w:r>
              <w:t>GET</w:t>
            </w:r>
          </w:p>
        </w:tc>
        <w:tc>
          <w:tcPr>
            <w:tcW w:w="2673" w:type="dxa"/>
          </w:tcPr>
          <w:p w14:paraId="3300CECE" w14:textId="77777777" w:rsidR="00DD6E5F" w:rsidRDefault="00DD6E5F" w:rsidP="00D25309">
            <w:pPr>
              <w:pStyle w:val="TAL"/>
            </w:pPr>
            <w:r>
              <w:t>Retrieve the BDT data information associated with a BDT reference Id.</w:t>
            </w:r>
          </w:p>
        </w:tc>
      </w:tr>
      <w:tr w:rsidR="00DD6E5F" w14:paraId="73453258" w14:textId="77777777" w:rsidTr="00D25309">
        <w:trPr>
          <w:jc w:val="center"/>
        </w:trPr>
        <w:tc>
          <w:tcPr>
            <w:tcW w:w="2830" w:type="dxa"/>
            <w:vMerge/>
            <w:vAlign w:val="center"/>
          </w:tcPr>
          <w:p w14:paraId="49759E08" w14:textId="77777777" w:rsidR="00DD6E5F" w:rsidRDefault="00DD6E5F" w:rsidP="00D25309">
            <w:pPr>
              <w:pStyle w:val="TAL"/>
              <w:rPr>
                <w:lang w:eastAsia="zh-CN"/>
              </w:rPr>
            </w:pPr>
          </w:p>
        </w:tc>
        <w:tc>
          <w:tcPr>
            <w:tcW w:w="2694" w:type="dxa"/>
            <w:vMerge/>
            <w:vAlign w:val="center"/>
          </w:tcPr>
          <w:p w14:paraId="403C84CE" w14:textId="77777777" w:rsidR="00DD6E5F" w:rsidRDefault="00DD6E5F" w:rsidP="00D25309">
            <w:pPr>
              <w:pStyle w:val="TAL"/>
            </w:pPr>
          </w:p>
        </w:tc>
        <w:tc>
          <w:tcPr>
            <w:tcW w:w="1433" w:type="dxa"/>
          </w:tcPr>
          <w:p w14:paraId="6CBF9BE3" w14:textId="77777777" w:rsidR="00DD6E5F" w:rsidRDefault="00DD6E5F" w:rsidP="00D25309">
            <w:pPr>
              <w:pStyle w:val="TAL"/>
              <w:rPr>
                <w:lang w:eastAsia="zh-CN"/>
              </w:rPr>
            </w:pPr>
            <w:r>
              <w:rPr>
                <w:lang w:eastAsia="zh-CN"/>
              </w:rPr>
              <w:t>PUT</w:t>
            </w:r>
          </w:p>
        </w:tc>
        <w:tc>
          <w:tcPr>
            <w:tcW w:w="2673" w:type="dxa"/>
          </w:tcPr>
          <w:p w14:paraId="0DCC577E" w14:textId="77777777" w:rsidR="00DD6E5F" w:rsidRDefault="00DD6E5F" w:rsidP="00D25309">
            <w:pPr>
              <w:pStyle w:val="TAL"/>
            </w:pPr>
            <w:r>
              <w:t>Create a BDT data resource associated with a BDT reference Id.</w:t>
            </w:r>
          </w:p>
        </w:tc>
      </w:tr>
      <w:tr w:rsidR="00DD6E5F" w14:paraId="6120920A" w14:textId="77777777" w:rsidTr="00D25309">
        <w:trPr>
          <w:jc w:val="center"/>
        </w:trPr>
        <w:tc>
          <w:tcPr>
            <w:tcW w:w="2830" w:type="dxa"/>
            <w:vMerge/>
            <w:vAlign w:val="center"/>
          </w:tcPr>
          <w:p w14:paraId="40A9554D" w14:textId="77777777" w:rsidR="00DD6E5F" w:rsidRDefault="00DD6E5F" w:rsidP="00D25309">
            <w:pPr>
              <w:pStyle w:val="TAL"/>
              <w:rPr>
                <w:lang w:eastAsia="zh-CN"/>
              </w:rPr>
            </w:pPr>
          </w:p>
        </w:tc>
        <w:tc>
          <w:tcPr>
            <w:tcW w:w="2694" w:type="dxa"/>
            <w:vMerge/>
            <w:vAlign w:val="center"/>
          </w:tcPr>
          <w:p w14:paraId="3B3A4436" w14:textId="77777777" w:rsidR="00DD6E5F" w:rsidRDefault="00DD6E5F" w:rsidP="00D25309">
            <w:pPr>
              <w:pStyle w:val="TAL"/>
            </w:pPr>
          </w:p>
        </w:tc>
        <w:tc>
          <w:tcPr>
            <w:tcW w:w="1433" w:type="dxa"/>
          </w:tcPr>
          <w:p w14:paraId="4557B245" w14:textId="77777777" w:rsidR="00DD6E5F" w:rsidRDefault="00DD6E5F" w:rsidP="00D25309">
            <w:pPr>
              <w:pStyle w:val="TAL"/>
              <w:rPr>
                <w:lang w:eastAsia="zh-CN"/>
              </w:rPr>
            </w:pPr>
            <w:r>
              <w:rPr>
                <w:rFonts w:hint="eastAsia"/>
                <w:lang w:eastAsia="zh-CN"/>
              </w:rPr>
              <w:t>P</w:t>
            </w:r>
            <w:r>
              <w:rPr>
                <w:lang w:eastAsia="zh-CN"/>
              </w:rPr>
              <w:t>ATCH</w:t>
            </w:r>
          </w:p>
        </w:tc>
        <w:tc>
          <w:tcPr>
            <w:tcW w:w="2673" w:type="dxa"/>
          </w:tcPr>
          <w:p w14:paraId="505ED50F" w14:textId="77777777" w:rsidR="00DD6E5F" w:rsidRDefault="00DD6E5F" w:rsidP="00D25309">
            <w:pPr>
              <w:pStyle w:val="TAL"/>
            </w:pPr>
            <w:r>
              <w:t>Modifies an BDT data resource associated with an BDT reference Id.</w:t>
            </w:r>
          </w:p>
        </w:tc>
      </w:tr>
      <w:tr w:rsidR="00DD6E5F" w14:paraId="31285CDB" w14:textId="77777777" w:rsidTr="00D25309">
        <w:trPr>
          <w:jc w:val="center"/>
        </w:trPr>
        <w:tc>
          <w:tcPr>
            <w:tcW w:w="2830" w:type="dxa"/>
            <w:vMerge/>
            <w:vAlign w:val="center"/>
          </w:tcPr>
          <w:p w14:paraId="398F718F" w14:textId="77777777" w:rsidR="00DD6E5F" w:rsidRDefault="00DD6E5F" w:rsidP="00D25309">
            <w:pPr>
              <w:pStyle w:val="TAL"/>
              <w:rPr>
                <w:lang w:eastAsia="zh-CN"/>
              </w:rPr>
            </w:pPr>
          </w:p>
        </w:tc>
        <w:tc>
          <w:tcPr>
            <w:tcW w:w="2694" w:type="dxa"/>
            <w:vMerge/>
            <w:vAlign w:val="center"/>
          </w:tcPr>
          <w:p w14:paraId="4F045251" w14:textId="77777777" w:rsidR="00DD6E5F" w:rsidRDefault="00DD6E5F" w:rsidP="00D25309">
            <w:pPr>
              <w:pStyle w:val="TAL"/>
            </w:pPr>
          </w:p>
        </w:tc>
        <w:tc>
          <w:tcPr>
            <w:tcW w:w="1433" w:type="dxa"/>
          </w:tcPr>
          <w:p w14:paraId="73D6BF52" w14:textId="77777777" w:rsidR="00DD6E5F" w:rsidRDefault="00DD6E5F" w:rsidP="00D25309">
            <w:pPr>
              <w:pStyle w:val="TAL"/>
              <w:rPr>
                <w:lang w:eastAsia="zh-CN"/>
              </w:rPr>
            </w:pPr>
            <w:r>
              <w:rPr>
                <w:lang w:eastAsia="zh-CN"/>
              </w:rPr>
              <w:t>DELETE</w:t>
            </w:r>
          </w:p>
        </w:tc>
        <w:tc>
          <w:tcPr>
            <w:tcW w:w="2673" w:type="dxa"/>
          </w:tcPr>
          <w:p w14:paraId="10769B16" w14:textId="77777777" w:rsidR="00DD6E5F" w:rsidRDefault="00DD6E5F" w:rsidP="00D25309">
            <w:pPr>
              <w:pStyle w:val="TAL"/>
              <w:rPr>
                <w:lang w:eastAsia="zh-CN"/>
              </w:rPr>
            </w:pPr>
            <w:r>
              <w:rPr>
                <w:lang w:eastAsia="zh-CN"/>
              </w:rPr>
              <w:t>Delete a BDT data resource associated with a BDT reference Id.</w:t>
            </w:r>
          </w:p>
        </w:tc>
      </w:tr>
      <w:tr w:rsidR="00DD6E5F" w14:paraId="01D55208" w14:textId="77777777" w:rsidTr="00D25309">
        <w:trPr>
          <w:jc w:val="center"/>
        </w:trPr>
        <w:tc>
          <w:tcPr>
            <w:tcW w:w="2830" w:type="dxa"/>
            <w:vMerge w:val="restart"/>
            <w:vAlign w:val="center"/>
          </w:tcPr>
          <w:p w14:paraId="747F0A6F" w14:textId="77777777" w:rsidR="00DD6E5F" w:rsidRDefault="00DD6E5F" w:rsidP="00D25309">
            <w:pPr>
              <w:pStyle w:val="TAL"/>
            </w:pPr>
            <w:proofErr w:type="spellStart"/>
            <w:r>
              <w:t>PolicyDataSubscriptions</w:t>
            </w:r>
            <w:proofErr w:type="spellEnd"/>
          </w:p>
        </w:tc>
        <w:tc>
          <w:tcPr>
            <w:tcW w:w="2694" w:type="dxa"/>
            <w:vMerge w:val="restart"/>
            <w:vAlign w:val="center"/>
          </w:tcPr>
          <w:p w14:paraId="48C02C1A" w14:textId="77777777" w:rsidR="00DD6E5F" w:rsidRDefault="00DD6E5F" w:rsidP="00D25309">
            <w:pPr>
              <w:pStyle w:val="TAL"/>
            </w:pPr>
            <w:r>
              <w:t>/policy-data/subs-to-notify</w:t>
            </w:r>
          </w:p>
        </w:tc>
        <w:tc>
          <w:tcPr>
            <w:tcW w:w="1433" w:type="dxa"/>
          </w:tcPr>
          <w:p w14:paraId="0F68AAF4" w14:textId="77777777" w:rsidR="00DD6E5F" w:rsidRPr="005D1889" w:rsidRDefault="00DD6E5F" w:rsidP="00D25309">
            <w:pPr>
              <w:pStyle w:val="TAL"/>
            </w:pPr>
            <w:r>
              <w:t>GET</w:t>
            </w:r>
          </w:p>
        </w:tc>
        <w:tc>
          <w:tcPr>
            <w:tcW w:w="2673" w:type="dxa"/>
          </w:tcPr>
          <w:p w14:paraId="3D730D63" w14:textId="77777777" w:rsidR="00DD6E5F" w:rsidRDefault="00DD6E5F" w:rsidP="00D25309">
            <w:pPr>
              <w:pStyle w:val="TAL"/>
            </w:pPr>
            <w:r>
              <w:t>Retrieve Individual Policy Data Subscriptions from the Policy Data Subscriptions collection.</w:t>
            </w:r>
          </w:p>
        </w:tc>
      </w:tr>
      <w:tr w:rsidR="00DD6E5F" w14:paraId="17EACC98" w14:textId="77777777" w:rsidTr="00D25309">
        <w:trPr>
          <w:jc w:val="center"/>
        </w:trPr>
        <w:tc>
          <w:tcPr>
            <w:tcW w:w="2830" w:type="dxa"/>
            <w:vMerge/>
            <w:vAlign w:val="center"/>
          </w:tcPr>
          <w:p w14:paraId="6FB89FD2" w14:textId="77777777" w:rsidR="00DD6E5F" w:rsidRDefault="00DD6E5F" w:rsidP="00D25309">
            <w:pPr>
              <w:pStyle w:val="TAL"/>
              <w:rPr>
                <w:lang w:eastAsia="zh-CN"/>
              </w:rPr>
            </w:pPr>
          </w:p>
        </w:tc>
        <w:tc>
          <w:tcPr>
            <w:tcW w:w="2694" w:type="dxa"/>
            <w:vMerge/>
            <w:vAlign w:val="center"/>
          </w:tcPr>
          <w:p w14:paraId="18D82DDC" w14:textId="77777777" w:rsidR="00DD6E5F" w:rsidRDefault="00DD6E5F" w:rsidP="00D25309">
            <w:pPr>
              <w:pStyle w:val="TAL"/>
            </w:pPr>
          </w:p>
        </w:tc>
        <w:tc>
          <w:tcPr>
            <w:tcW w:w="1433" w:type="dxa"/>
          </w:tcPr>
          <w:p w14:paraId="386410FD" w14:textId="77777777" w:rsidR="00DD6E5F" w:rsidRDefault="00DD6E5F" w:rsidP="00D25309">
            <w:pPr>
              <w:pStyle w:val="TAL"/>
            </w:pPr>
            <w:r>
              <w:t>POST</w:t>
            </w:r>
          </w:p>
        </w:tc>
        <w:tc>
          <w:tcPr>
            <w:tcW w:w="2673" w:type="dxa"/>
          </w:tcPr>
          <w:p w14:paraId="71EC78FF" w14:textId="77777777" w:rsidR="00DD6E5F" w:rsidRDefault="00DD6E5F" w:rsidP="00D25309">
            <w:pPr>
              <w:pStyle w:val="TAL"/>
              <w:rPr>
                <w:lang w:eastAsia="zh-CN"/>
              </w:rPr>
            </w:pPr>
            <w:r>
              <w:t>Create a subscription to receive notifications of policy data changes.</w:t>
            </w:r>
          </w:p>
        </w:tc>
      </w:tr>
      <w:tr w:rsidR="00DD6E5F" w14:paraId="296A563A" w14:textId="77777777" w:rsidTr="00D25309">
        <w:trPr>
          <w:jc w:val="center"/>
        </w:trPr>
        <w:tc>
          <w:tcPr>
            <w:tcW w:w="2830" w:type="dxa"/>
            <w:vMerge w:val="restart"/>
            <w:vAlign w:val="center"/>
          </w:tcPr>
          <w:p w14:paraId="25B7A3BC" w14:textId="77777777" w:rsidR="00DD6E5F" w:rsidRDefault="00DD6E5F" w:rsidP="00D25309">
            <w:pPr>
              <w:pStyle w:val="TAL"/>
            </w:pPr>
            <w:proofErr w:type="spellStart"/>
            <w:r>
              <w:t>IndividualPolicyDataSubscription</w:t>
            </w:r>
            <w:proofErr w:type="spellEnd"/>
          </w:p>
        </w:tc>
        <w:tc>
          <w:tcPr>
            <w:tcW w:w="2694" w:type="dxa"/>
            <w:vMerge w:val="restart"/>
            <w:vAlign w:val="center"/>
          </w:tcPr>
          <w:p w14:paraId="111125D6" w14:textId="77777777" w:rsidR="00DD6E5F" w:rsidRDefault="00DD6E5F" w:rsidP="00D25309">
            <w:pPr>
              <w:pStyle w:val="TAL"/>
            </w:pPr>
            <w:r>
              <w:t>/policy-data/subs-to-notify/</w:t>
            </w:r>
            <w:r>
              <w:br/>
              <w:t>{</w:t>
            </w:r>
            <w:proofErr w:type="spellStart"/>
            <w:r>
              <w:t>subsId</w:t>
            </w:r>
            <w:proofErr w:type="spellEnd"/>
            <w:r>
              <w:t>}</w:t>
            </w:r>
          </w:p>
        </w:tc>
        <w:tc>
          <w:tcPr>
            <w:tcW w:w="1433" w:type="dxa"/>
          </w:tcPr>
          <w:p w14:paraId="59E5419B" w14:textId="77777777" w:rsidR="00DD6E5F" w:rsidRDefault="00DD6E5F" w:rsidP="00D25309">
            <w:pPr>
              <w:pStyle w:val="TAL"/>
              <w:rPr>
                <w:rFonts w:eastAsia="Times New Roman"/>
              </w:rPr>
            </w:pPr>
            <w:r>
              <w:rPr>
                <w:rFonts w:eastAsia="Times New Roman"/>
              </w:rPr>
              <w:t>GET</w:t>
            </w:r>
          </w:p>
        </w:tc>
        <w:tc>
          <w:tcPr>
            <w:tcW w:w="2673" w:type="dxa"/>
          </w:tcPr>
          <w:p w14:paraId="4B12C05C" w14:textId="77777777" w:rsidR="00DD6E5F" w:rsidRDefault="00DD6E5F" w:rsidP="00D25309">
            <w:pPr>
              <w:pStyle w:val="TAL"/>
              <w:rPr>
                <w:rFonts w:eastAsia="Times New Roman"/>
              </w:rPr>
            </w:pPr>
            <w:r>
              <w:rPr>
                <w:rFonts w:eastAsia="Times New Roman"/>
              </w:rPr>
              <w:t>Retrieve a subscription identified by {</w:t>
            </w:r>
            <w:proofErr w:type="spellStart"/>
            <w:r>
              <w:rPr>
                <w:rFonts w:eastAsia="Times New Roman"/>
              </w:rPr>
              <w:t>subsId</w:t>
            </w:r>
            <w:proofErr w:type="spellEnd"/>
            <w:r>
              <w:rPr>
                <w:rFonts w:eastAsia="Times New Roman"/>
              </w:rPr>
              <w:t>}.</w:t>
            </w:r>
          </w:p>
        </w:tc>
      </w:tr>
      <w:tr w:rsidR="00DD6E5F" w14:paraId="090DFE5B" w14:textId="77777777" w:rsidTr="00D25309">
        <w:trPr>
          <w:jc w:val="center"/>
        </w:trPr>
        <w:tc>
          <w:tcPr>
            <w:tcW w:w="2830" w:type="dxa"/>
            <w:vMerge/>
            <w:vAlign w:val="center"/>
          </w:tcPr>
          <w:p w14:paraId="6F7AA983" w14:textId="77777777" w:rsidR="00DD6E5F" w:rsidRDefault="00DD6E5F" w:rsidP="00D25309">
            <w:pPr>
              <w:pStyle w:val="TAL"/>
            </w:pPr>
          </w:p>
        </w:tc>
        <w:tc>
          <w:tcPr>
            <w:tcW w:w="2694" w:type="dxa"/>
            <w:vMerge/>
            <w:vAlign w:val="center"/>
          </w:tcPr>
          <w:p w14:paraId="4FC5FA81" w14:textId="77777777" w:rsidR="00DD6E5F" w:rsidRDefault="00DD6E5F" w:rsidP="00D25309">
            <w:pPr>
              <w:pStyle w:val="TAL"/>
            </w:pPr>
          </w:p>
        </w:tc>
        <w:tc>
          <w:tcPr>
            <w:tcW w:w="1433" w:type="dxa"/>
          </w:tcPr>
          <w:p w14:paraId="792800B3" w14:textId="77777777" w:rsidR="00DD6E5F" w:rsidRDefault="00DD6E5F" w:rsidP="00D25309">
            <w:pPr>
              <w:pStyle w:val="TAL"/>
              <w:rPr>
                <w:rFonts w:eastAsia="Times New Roman"/>
              </w:rPr>
            </w:pPr>
            <w:r>
              <w:rPr>
                <w:rFonts w:eastAsia="Times New Roman"/>
              </w:rPr>
              <w:t>PUT</w:t>
            </w:r>
          </w:p>
        </w:tc>
        <w:tc>
          <w:tcPr>
            <w:tcW w:w="2673" w:type="dxa"/>
          </w:tcPr>
          <w:p w14:paraId="0EAFCB11" w14:textId="77777777" w:rsidR="00DD6E5F" w:rsidRDefault="00DD6E5F" w:rsidP="00D25309">
            <w:pPr>
              <w:pStyle w:val="TAL"/>
              <w:rPr>
                <w:rFonts w:eastAsia="Times New Roman"/>
              </w:rPr>
            </w:pPr>
            <w:r>
              <w:rPr>
                <w:rFonts w:eastAsia="Times New Roman"/>
              </w:rPr>
              <w:t>Modify a subscription to receive notifications of policy data changes.</w:t>
            </w:r>
          </w:p>
        </w:tc>
      </w:tr>
      <w:tr w:rsidR="00DD6E5F" w14:paraId="4F82B7E0" w14:textId="77777777" w:rsidTr="00D25309">
        <w:trPr>
          <w:jc w:val="center"/>
        </w:trPr>
        <w:tc>
          <w:tcPr>
            <w:tcW w:w="2830" w:type="dxa"/>
            <w:vMerge/>
            <w:vAlign w:val="center"/>
          </w:tcPr>
          <w:p w14:paraId="78E39EDB" w14:textId="77777777" w:rsidR="00DD6E5F" w:rsidRDefault="00DD6E5F" w:rsidP="00D25309">
            <w:pPr>
              <w:pStyle w:val="TAL"/>
              <w:rPr>
                <w:rFonts w:eastAsia="Times New Roman"/>
              </w:rPr>
            </w:pPr>
          </w:p>
        </w:tc>
        <w:tc>
          <w:tcPr>
            <w:tcW w:w="2694" w:type="dxa"/>
            <w:vMerge/>
            <w:vAlign w:val="center"/>
          </w:tcPr>
          <w:p w14:paraId="4F52216F" w14:textId="77777777" w:rsidR="00DD6E5F" w:rsidRDefault="00DD6E5F" w:rsidP="00D25309">
            <w:pPr>
              <w:pStyle w:val="TAL"/>
              <w:rPr>
                <w:rFonts w:eastAsia="Times New Roman"/>
              </w:rPr>
            </w:pPr>
          </w:p>
        </w:tc>
        <w:tc>
          <w:tcPr>
            <w:tcW w:w="1433" w:type="dxa"/>
          </w:tcPr>
          <w:p w14:paraId="1CD96C21" w14:textId="77777777" w:rsidR="00DD6E5F" w:rsidRDefault="00DD6E5F" w:rsidP="00D25309">
            <w:pPr>
              <w:pStyle w:val="TAL"/>
              <w:rPr>
                <w:rFonts w:eastAsia="Times New Roman"/>
              </w:rPr>
            </w:pPr>
            <w:r>
              <w:rPr>
                <w:rFonts w:eastAsia="Times New Roman"/>
              </w:rPr>
              <w:t>DELETE</w:t>
            </w:r>
          </w:p>
        </w:tc>
        <w:tc>
          <w:tcPr>
            <w:tcW w:w="2673" w:type="dxa"/>
          </w:tcPr>
          <w:p w14:paraId="5C15E86E" w14:textId="77777777" w:rsidR="00DD6E5F" w:rsidRDefault="00DD6E5F" w:rsidP="00D25309">
            <w:pPr>
              <w:pStyle w:val="TAL"/>
            </w:pPr>
            <w:r>
              <w:t>Delete a subscription identified by {</w:t>
            </w:r>
            <w:proofErr w:type="spellStart"/>
            <w:r>
              <w:t>subsId</w:t>
            </w:r>
            <w:proofErr w:type="spellEnd"/>
            <w:r>
              <w:t>}.</w:t>
            </w:r>
          </w:p>
        </w:tc>
      </w:tr>
      <w:tr w:rsidR="00DD6E5F" w14:paraId="1E838B3C" w14:textId="77777777" w:rsidTr="00D25309">
        <w:trPr>
          <w:jc w:val="center"/>
        </w:trPr>
        <w:tc>
          <w:tcPr>
            <w:tcW w:w="2830" w:type="dxa"/>
            <w:vAlign w:val="center"/>
          </w:tcPr>
          <w:p w14:paraId="64D4E623" w14:textId="77777777" w:rsidR="00DD6E5F" w:rsidRDefault="00DD6E5F" w:rsidP="00D25309">
            <w:pPr>
              <w:pStyle w:val="TAL"/>
            </w:pPr>
            <w:proofErr w:type="spellStart"/>
            <w:r>
              <w:t>PlmnUePolicySet</w:t>
            </w:r>
            <w:proofErr w:type="spellEnd"/>
          </w:p>
        </w:tc>
        <w:tc>
          <w:tcPr>
            <w:tcW w:w="2694" w:type="dxa"/>
            <w:vAlign w:val="center"/>
          </w:tcPr>
          <w:p w14:paraId="568DBDC8" w14:textId="77777777" w:rsidR="00DD6E5F" w:rsidRDefault="00DD6E5F" w:rsidP="00D25309">
            <w:pPr>
              <w:pStyle w:val="TAL"/>
            </w:pPr>
            <w:r>
              <w:t>/policy-data/</w:t>
            </w:r>
            <w:proofErr w:type="spellStart"/>
            <w:r>
              <w:t>plmns</w:t>
            </w:r>
            <w:proofErr w:type="spellEnd"/>
            <w:r>
              <w:t>/{</w:t>
            </w:r>
            <w:proofErr w:type="spellStart"/>
            <w:r>
              <w:t>plmnId</w:t>
            </w:r>
            <w:proofErr w:type="spellEnd"/>
            <w:r>
              <w:t>}/</w:t>
            </w:r>
            <w:r>
              <w:br/>
            </w:r>
            <w:proofErr w:type="spellStart"/>
            <w:r>
              <w:t>ue</w:t>
            </w:r>
            <w:proofErr w:type="spellEnd"/>
            <w:r>
              <w:t>-policy-set</w:t>
            </w:r>
          </w:p>
        </w:tc>
        <w:tc>
          <w:tcPr>
            <w:tcW w:w="1433" w:type="dxa"/>
          </w:tcPr>
          <w:p w14:paraId="16B67F2B" w14:textId="77777777" w:rsidR="00DD6E5F" w:rsidRDefault="00DD6E5F" w:rsidP="00D25309">
            <w:pPr>
              <w:pStyle w:val="TAL"/>
            </w:pPr>
            <w:r>
              <w:t>GET</w:t>
            </w:r>
          </w:p>
        </w:tc>
        <w:tc>
          <w:tcPr>
            <w:tcW w:w="2673" w:type="dxa"/>
          </w:tcPr>
          <w:p w14:paraId="72396278" w14:textId="77777777" w:rsidR="00DD6E5F" w:rsidRDefault="00DD6E5F" w:rsidP="00D25309">
            <w:pPr>
              <w:pStyle w:val="TAL"/>
            </w:pPr>
            <w:r>
              <w:t>Retrieve the UE policy set data for an H-PLMN.</w:t>
            </w:r>
          </w:p>
        </w:tc>
      </w:tr>
      <w:tr w:rsidR="00DD6E5F" w14:paraId="08C927AB" w14:textId="77777777" w:rsidTr="00D25309">
        <w:trPr>
          <w:jc w:val="center"/>
        </w:trPr>
        <w:tc>
          <w:tcPr>
            <w:tcW w:w="2830" w:type="dxa"/>
            <w:vMerge w:val="restart"/>
            <w:vAlign w:val="center"/>
          </w:tcPr>
          <w:p w14:paraId="3781372B" w14:textId="77777777" w:rsidR="00DD6E5F" w:rsidRDefault="00DD6E5F" w:rsidP="00D25309">
            <w:pPr>
              <w:pStyle w:val="TAL"/>
            </w:pPr>
            <w:proofErr w:type="spellStart"/>
            <w:r>
              <w:t>SlicePolicyControlData</w:t>
            </w:r>
            <w:proofErr w:type="spellEnd"/>
          </w:p>
        </w:tc>
        <w:tc>
          <w:tcPr>
            <w:tcW w:w="2694" w:type="dxa"/>
            <w:vMerge w:val="restart"/>
            <w:vAlign w:val="center"/>
          </w:tcPr>
          <w:p w14:paraId="732E3333" w14:textId="77777777" w:rsidR="00DD6E5F" w:rsidRDefault="00DD6E5F" w:rsidP="00D25309">
            <w:pPr>
              <w:pStyle w:val="TAL"/>
            </w:pPr>
            <w:r>
              <w:t>/policy-data/slice-control-data/{</w:t>
            </w:r>
            <w:proofErr w:type="spellStart"/>
            <w:r>
              <w:t>snssai</w:t>
            </w:r>
            <w:proofErr w:type="spellEnd"/>
            <w:r>
              <w:t>}</w:t>
            </w:r>
          </w:p>
        </w:tc>
        <w:tc>
          <w:tcPr>
            <w:tcW w:w="1433" w:type="dxa"/>
          </w:tcPr>
          <w:p w14:paraId="4E6F2FC6" w14:textId="77777777" w:rsidR="00DD6E5F" w:rsidRDefault="00DD6E5F" w:rsidP="00D25309">
            <w:pPr>
              <w:pStyle w:val="TAL"/>
            </w:pPr>
            <w:r>
              <w:rPr>
                <w:rFonts w:hint="eastAsia"/>
                <w:lang w:eastAsia="zh-CN"/>
              </w:rPr>
              <w:t>GET</w:t>
            </w:r>
          </w:p>
        </w:tc>
        <w:tc>
          <w:tcPr>
            <w:tcW w:w="2673" w:type="dxa"/>
          </w:tcPr>
          <w:p w14:paraId="1A88AFB3" w14:textId="77777777" w:rsidR="00DD6E5F" w:rsidRDefault="00DD6E5F" w:rsidP="00D25309">
            <w:pPr>
              <w:pStyle w:val="TAL"/>
            </w:pPr>
            <w:r>
              <w:t>Retrieve n</w:t>
            </w:r>
            <w:r>
              <w:rPr>
                <w:rFonts w:eastAsia="DengXian"/>
              </w:rPr>
              <w:t xml:space="preserve">etwork slice specific </w:t>
            </w:r>
            <w:r>
              <w:t>policy control data for a given S-NSSAI</w:t>
            </w:r>
            <w:r>
              <w:rPr>
                <w:lang w:eastAsia="zh-CN"/>
              </w:rPr>
              <w:t>.</w:t>
            </w:r>
          </w:p>
        </w:tc>
      </w:tr>
      <w:tr w:rsidR="00DD6E5F" w14:paraId="3870B2C0" w14:textId="77777777" w:rsidTr="00D25309">
        <w:trPr>
          <w:jc w:val="center"/>
        </w:trPr>
        <w:tc>
          <w:tcPr>
            <w:tcW w:w="2830" w:type="dxa"/>
            <w:vMerge/>
            <w:vAlign w:val="center"/>
          </w:tcPr>
          <w:p w14:paraId="28038318" w14:textId="77777777" w:rsidR="00DD6E5F" w:rsidRDefault="00DD6E5F" w:rsidP="00D25309">
            <w:pPr>
              <w:pStyle w:val="TAL"/>
            </w:pPr>
          </w:p>
        </w:tc>
        <w:tc>
          <w:tcPr>
            <w:tcW w:w="2694" w:type="dxa"/>
            <w:vMerge/>
            <w:vAlign w:val="center"/>
          </w:tcPr>
          <w:p w14:paraId="29C8FD7F" w14:textId="77777777" w:rsidR="00DD6E5F" w:rsidRDefault="00DD6E5F" w:rsidP="00D25309">
            <w:pPr>
              <w:pStyle w:val="TAL"/>
            </w:pPr>
          </w:p>
        </w:tc>
        <w:tc>
          <w:tcPr>
            <w:tcW w:w="1433" w:type="dxa"/>
          </w:tcPr>
          <w:p w14:paraId="1EB1B972" w14:textId="77777777" w:rsidR="00DD6E5F" w:rsidRDefault="00DD6E5F" w:rsidP="00D25309">
            <w:pPr>
              <w:pStyle w:val="TAL"/>
            </w:pPr>
            <w:r>
              <w:rPr>
                <w:rFonts w:hint="eastAsia"/>
                <w:lang w:eastAsia="zh-CN"/>
              </w:rPr>
              <w:t>P</w:t>
            </w:r>
            <w:r>
              <w:rPr>
                <w:lang w:eastAsia="zh-CN"/>
              </w:rPr>
              <w:t>ATCH</w:t>
            </w:r>
          </w:p>
        </w:tc>
        <w:tc>
          <w:tcPr>
            <w:tcW w:w="2673" w:type="dxa"/>
          </w:tcPr>
          <w:p w14:paraId="232408C2" w14:textId="77777777" w:rsidR="00DD6E5F" w:rsidRDefault="00DD6E5F" w:rsidP="00D25309">
            <w:pPr>
              <w:pStyle w:val="TAL"/>
            </w:pPr>
            <w:r>
              <w:rPr>
                <w:lang w:eastAsia="zh-CN"/>
              </w:rPr>
              <w:t>Modify n</w:t>
            </w:r>
            <w:r>
              <w:rPr>
                <w:rFonts w:eastAsia="DengXian"/>
              </w:rPr>
              <w:t xml:space="preserve">etwork slice specific </w:t>
            </w:r>
            <w:r>
              <w:t>policy control data for a given S-NSSAI</w:t>
            </w:r>
            <w:r>
              <w:rPr>
                <w:lang w:eastAsia="zh-CN"/>
              </w:rPr>
              <w:t>.</w:t>
            </w:r>
          </w:p>
        </w:tc>
      </w:tr>
      <w:tr w:rsidR="00DD6E5F" w14:paraId="26D4E9E9" w14:textId="77777777" w:rsidTr="00D25309">
        <w:trPr>
          <w:jc w:val="center"/>
        </w:trPr>
        <w:tc>
          <w:tcPr>
            <w:tcW w:w="2830" w:type="dxa"/>
            <w:vAlign w:val="center"/>
          </w:tcPr>
          <w:p w14:paraId="56863309" w14:textId="77777777" w:rsidR="00DD6E5F" w:rsidRDefault="00DD6E5F" w:rsidP="00D25309">
            <w:pPr>
              <w:pStyle w:val="TAL"/>
            </w:pPr>
            <w:proofErr w:type="spellStart"/>
            <w:r>
              <w:t>MBS</w:t>
            </w:r>
            <w:r w:rsidRPr="00F70B61">
              <w:t>Session</w:t>
            </w:r>
            <w:r>
              <w:t>P</w:t>
            </w:r>
            <w:r w:rsidRPr="00F70B61">
              <w:t>olicy</w:t>
            </w:r>
            <w:r>
              <w:t>C</w:t>
            </w:r>
            <w:r w:rsidRPr="00F70B61">
              <w:t>ontrol</w:t>
            </w:r>
            <w:r>
              <w:t>D</w:t>
            </w:r>
            <w:r w:rsidRPr="007547C2">
              <w:t>ata</w:t>
            </w:r>
            <w:proofErr w:type="spellEnd"/>
          </w:p>
        </w:tc>
        <w:tc>
          <w:tcPr>
            <w:tcW w:w="2694" w:type="dxa"/>
            <w:vAlign w:val="center"/>
          </w:tcPr>
          <w:p w14:paraId="7560BE74" w14:textId="77777777" w:rsidR="00DD6E5F" w:rsidRDefault="00DD6E5F" w:rsidP="00D25309">
            <w:pPr>
              <w:pStyle w:val="TAL"/>
            </w:pPr>
            <w:r>
              <w:t>/policy-data/</w:t>
            </w:r>
            <w:proofErr w:type="spellStart"/>
            <w:r>
              <w:t>mbs</w:t>
            </w:r>
            <w:proofErr w:type="spellEnd"/>
            <w:r>
              <w:t>-s</w:t>
            </w:r>
            <w:r w:rsidRPr="00F70B61">
              <w:t>ession</w:t>
            </w:r>
            <w:r>
              <w:t>-pol-data/{</w:t>
            </w:r>
            <w:proofErr w:type="spellStart"/>
            <w:r>
              <w:t>polSessionId</w:t>
            </w:r>
            <w:proofErr w:type="spellEnd"/>
            <w:r>
              <w:t>}</w:t>
            </w:r>
          </w:p>
        </w:tc>
        <w:tc>
          <w:tcPr>
            <w:tcW w:w="1433" w:type="dxa"/>
            <w:vAlign w:val="center"/>
          </w:tcPr>
          <w:p w14:paraId="1B774E58" w14:textId="77777777" w:rsidR="00DD6E5F" w:rsidRDefault="00DD6E5F" w:rsidP="00D25309">
            <w:pPr>
              <w:pStyle w:val="TAL"/>
              <w:rPr>
                <w:lang w:eastAsia="zh-CN"/>
              </w:rPr>
            </w:pPr>
            <w:r>
              <w:rPr>
                <w:rFonts w:hint="eastAsia"/>
                <w:lang w:eastAsia="zh-CN"/>
              </w:rPr>
              <w:t>GET</w:t>
            </w:r>
          </w:p>
        </w:tc>
        <w:tc>
          <w:tcPr>
            <w:tcW w:w="2673" w:type="dxa"/>
            <w:vAlign w:val="center"/>
          </w:tcPr>
          <w:p w14:paraId="4B055684" w14:textId="77777777" w:rsidR="00DD6E5F" w:rsidRDefault="00DD6E5F" w:rsidP="00D25309">
            <w:pPr>
              <w:pStyle w:val="TAL"/>
              <w:rPr>
                <w:lang w:eastAsia="zh-CN"/>
              </w:rPr>
            </w:pPr>
            <w:r>
              <w:t xml:space="preserve">Retrieve MBS </w:t>
            </w:r>
            <w:r w:rsidRPr="00F70B61">
              <w:t>Session</w:t>
            </w:r>
            <w:r>
              <w:t xml:space="preserve"> P</w:t>
            </w:r>
            <w:r w:rsidRPr="00F70B61">
              <w:t>olicy</w:t>
            </w:r>
            <w:r>
              <w:t xml:space="preserve"> C</w:t>
            </w:r>
            <w:r w:rsidRPr="00F70B61">
              <w:t>ontrol</w:t>
            </w:r>
            <w:r>
              <w:t xml:space="preserve"> D</w:t>
            </w:r>
            <w:r w:rsidRPr="007547C2">
              <w:t>ata</w:t>
            </w:r>
            <w:r>
              <w:t xml:space="preserve"> for an MBS Session based on the MBS Session Identifier or an AF Application Identifier.</w:t>
            </w:r>
          </w:p>
        </w:tc>
      </w:tr>
      <w:tr w:rsidR="00DD6E5F" w14:paraId="79AF804E" w14:textId="77777777" w:rsidTr="00D25309">
        <w:trPr>
          <w:jc w:val="center"/>
        </w:trPr>
        <w:tc>
          <w:tcPr>
            <w:tcW w:w="2830" w:type="dxa"/>
            <w:vAlign w:val="center"/>
          </w:tcPr>
          <w:p w14:paraId="511E4EF5" w14:textId="77777777" w:rsidR="00DD6E5F" w:rsidRDefault="00DD6E5F" w:rsidP="00D25309">
            <w:pPr>
              <w:pStyle w:val="TAL"/>
            </w:pPr>
            <w:proofErr w:type="spellStart"/>
            <w:r>
              <w:t>PdtqData</w:t>
            </w:r>
            <w:proofErr w:type="spellEnd"/>
          </w:p>
        </w:tc>
        <w:tc>
          <w:tcPr>
            <w:tcW w:w="2694" w:type="dxa"/>
            <w:vAlign w:val="center"/>
          </w:tcPr>
          <w:p w14:paraId="12C7F981" w14:textId="77777777" w:rsidR="00DD6E5F" w:rsidRDefault="00DD6E5F" w:rsidP="00D25309">
            <w:pPr>
              <w:pStyle w:val="TAL"/>
            </w:pPr>
            <w:r>
              <w:t>/policy-data/</w:t>
            </w:r>
            <w:proofErr w:type="spellStart"/>
            <w:r>
              <w:t>pdtq</w:t>
            </w:r>
            <w:proofErr w:type="spellEnd"/>
            <w:r>
              <w:t>-data</w:t>
            </w:r>
          </w:p>
        </w:tc>
        <w:tc>
          <w:tcPr>
            <w:tcW w:w="1433" w:type="dxa"/>
          </w:tcPr>
          <w:p w14:paraId="1CBB7DF1" w14:textId="77777777" w:rsidR="00DD6E5F" w:rsidRDefault="00DD6E5F" w:rsidP="00D25309">
            <w:pPr>
              <w:pStyle w:val="TAL"/>
              <w:rPr>
                <w:lang w:eastAsia="zh-CN"/>
              </w:rPr>
            </w:pPr>
            <w:r>
              <w:t>GET</w:t>
            </w:r>
          </w:p>
        </w:tc>
        <w:tc>
          <w:tcPr>
            <w:tcW w:w="2673" w:type="dxa"/>
          </w:tcPr>
          <w:p w14:paraId="5FDB433E" w14:textId="77777777" w:rsidR="00DD6E5F" w:rsidRDefault="00DD6E5F" w:rsidP="00D25309">
            <w:pPr>
              <w:pStyle w:val="TAL"/>
            </w:pPr>
            <w:r>
              <w:t>Retrieve the PDTQ data collection.</w:t>
            </w:r>
          </w:p>
        </w:tc>
      </w:tr>
      <w:tr w:rsidR="00DD6E5F" w14:paraId="03FCB5EE" w14:textId="77777777" w:rsidTr="00D25309">
        <w:trPr>
          <w:jc w:val="center"/>
        </w:trPr>
        <w:tc>
          <w:tcPr>
            <w:tcW w:w="2830" w:type="dxa"/>
            <w:vMerge w:val="restart"/>
            <w:vAlign w:val="center"/>
          </w:tcPr>
          <w:p w14:paraId="5CDA27EC" w14:textId="77777777" w:rsidR="00DD6E5F" w:rsidRDefault="00DD6E5F" w:rsidP="00D25309">
            <w:pPr>
              <w:pStyle w:val="TAL"/>
            </w:pPr>
            <w:proofErr w:type="spellStart"/>
            <w:r>
              <w:t>IndividualPdtqData</w:t>
            </w:r>
            <w:proofErr w:type="spellEnd"/>
          </w:p>
        </w:tc>
        <w:tc>
          <w:tcPr>
            <w:tcW w:w="2694" w:type="dxa"/>
            <w:vMerge w:val="restart"/>
            <w:vAlign w:val="center"/>
          </w:tcPr>
          <w:p w14:paraId="383A5EAE" w14:textId="77777777" w:rsidR="00DD6E5F" w:rsidRDefault="00DD6E5F" w:rsidP="00D25309">
            <w:pPr>
              <w:pStyle w:val="TAL"/>
            </w:pPr>
            <w:r>
              <w:t>/policy-data/</w:t>
            </w:r>
            <w:proofErr w:type="spellStart"/>
            <w:r>
              <w:t>pdtq</w:t>
            </w:r>
            <w:proofErr w:type="spellEnd"/>
            <w:r>
              <w:t>-data/</w:t>
            </w:r>
            <w:r>
              <w:br/>
              <w:t>{</w:t>
            </w:r>
            <w:proofErr w:type="spellStart"/>
            <w:r>
              <w:t>pdtqReferenceId</w:t>
            </w:r>
            <w:proofErr w:type="spellEnd"/>
            <w:r>
              <w:t>}</w:t>
            </w:r>
          </w:p>
        </w:tc>
        <w:tc>
          <w:tcPr>
            <w:tcW w:w="1433" w:type="dxa"/>
          </w:tcPr>
          <w:p w14:paraId="324EF9CD" w14:textId="77777777" w:rsidR="00DD6E5F" w:rsidRDefault="00DD6E5F" w:rsidP="00D25309">
            <w:pPr>
              <w:pStyle w:val="TAL"/>
              <w:rPr>
                <w:lang w:eastAsia="zh-CN"/>
              </w:rPr>
            </w:pPr>
            <w:r>
              <w:t>GET</w:t>
            </w:r>
          </w:p>
        </w:tc>
        <w:tc>
          <w:tcPr>
            <w:tcW w:w="2673" w:type="dxa"/>
          </w:tcPr>
          <w:p w14:paraId="1AD1F6FB" w14:textId="77777777" w:rsidR="00DD6E5F" w:rsidRDefault="00DD6E5F" w:rsidP="00D25309">
            <w:pPr>
              <w:pStyle w:val="TAL"/>
            </w:pPr>
            <w:r>
              <w:t>Retrieve the PDTQ data information associated with a PDTQ reference Id.</w:t>
            </w:r>
          </w:p>
        </w:tc>
      </w:tr>
      <w:tr w:rsidR="00DD6E5F" w14:paraId="2D2B1D63" w14:textId="77777777" w:rsidTr="00D25309">
        <w:trPr>
          <w:jc w:val="center"/>
        </w:trPr>
        <w:tc>
          <w:tcPr>
            <w:tcW w:w="2830" w:type="dxa"/>
            <w:vMerge/>
            <w:vAlign w:val="center"/>
          </w:tcPr>
          <w:p w14:paraId="10DC2E86" w14:textId="77777777" w:rsidR="00DD6E5F" w:rsidRDefault="00DD6E5F" w:rsidP="00D25309">
            <w:pPr>
              <w:pStyle w:val="TAL"/>
            </w:pPr>
          </w:p>
        </w:tc>
        <w:tc>
          <w:tcPr>
            <w:tcW w:w="2694" w:type="dxa"/>
            <w:vMerge/>
            <w:vAlign w:val="center"/>
          </w:tcPr>
          <w:p w14:paraId="69F193F5" w14:textId="77777777" w:rsidR="00DD6E5F" w:rsidRDefault="00DD6E5F" w:rsidP="00D25309">
            <w:pPr>
              <w:pStyle w:val="TAL"/>
            </w:pPr>
          </w:p>
        </w:tc>
        <w:tc>
          <w:tcPr>
            <w:tcW w:w="1433" w:type="dxa"/>
          </w:tcPr>
          <w:p w14:paraId="73C61091" w14:textId="77777777" w:rsidR="00DD6E5F" w:rsidRDefault="00DD6E5F" w:rsidP="00D25309">
            <w:pPr>
              <w:pStyle w:val="TAL"/>
              <w:rPr>
                <w:lang w:eastAsia="zh-CN"/>
              </w:rPr>
            </w:pPr>
            <w:r>
              <w:rPr>
                <w:lang w:eastAsia="zh-CN"/>
              </w:rPr>
              <w:t>PUT</w:t>
            </w:r>
          </w:p>
        </w:tc>
        <w:tc>
          <w:tcPr>
            <w:tcW w:w="2673" w:type="dxa"/>
          </w:tcPr>
          <w:p w14:paraId="10768077" w14:textId="77777777" w:rsidR="00DD6E5F" w:rsidRDefault="00DD6E5F" w:rsidP="00D25309">
            <w:pPr>
              <w:pStyle w:val="TAL"/>
            </w:pPr>
            <w:r>
              <w:t>Create a PDTQ data resource associated with a PDTQ reference Id.</w:t>
            </w:r>
          </w:p>
        </w:tc>
      </w:tr>
      <w:tr w:rsidR="00DD6E5F" w14:paraId="36DE12C0" w14:textId="77777777" w:rsidTr="00D25309">
        <w:trPr>
          <w:jc w:val="center"/>
        </w:trPr>
        <w:tc>
          <w:tcPr>
            <w:tcW w:w="2830" w:type="dxa"/>
            <w:vMerge/>
            <w:vAlign w:val="center"/>
          </w:tcPr>
          <w:p w14:paraId="6A1335BB" w14:textId="77777777" w:rsidR="00DD6E5F" w:rsidRDefault="00DD6E5F" w:rsidP="00D25309">
            <w:pPr>
              <w:pStyle w:val="TAL"/>
            </w:pPr>
          </w:p>
        </w:tc>
        <w:tc>
          <w:tcPr>
            <w:tcW w:w="2694" w:type="dxa"/>
            <w:vMerge/>
            <w:vAlign w:val="center"/>
          </w:tcPr>
          <w:p w14:paraId="7E012DCF" w14:textId="77777777" w:rsidR="00DD6E5F" w:rsidRDefault="00DD6E5F" w:rsidP="00D25309">
            <w:pPr>
              <w:pStyle w:val="TAL"/>
            </w:pPr>
          </w:p>
        </w:tc>
        <w:tc>
          <w:tcPr>
            <w:tcW w:w="1433" w:type="dxa"/>
          </w:tcPr>
          <w:p w14:paraId="0E47471A" w14:textId="77777777" w:rsidR="00DD6E5F" w:rsidRDefault="00DD6E5F" w:rsidP="00D25309">
            <w:pPr>
              <w:pStyle w:val="TAL"/>
              <w:rPr>
                <w:lang w:eastAsia="zh-CN"/>
              </w:rPr>
            </w:pPr>
            <w:r>
              <w:rPr>
                <w:rFonts w:hint="eastAsia"/>
                <w:lang w:eastAsia="zh-CN"/>
              </w:rPr>
              <w:t>P</w:t>
            </w:r>
            <w:r>
              <w:rPr>
                <w:lang w:eastAsia="zh-CN"/>
              </w:rPr>
              <w:t>ATCH</w:t>
            </w:r>
          </w:p>
        </w:tc>
        <w:tc>
          <w:tcPr>
            <w:tcW w:w="2673" w:type="dxa"/>
          </w:tcPr>
          <w:p w14:paraId="5F7F6F4F" w14:textId="77777777" w:rsidR="00DD6E5F" w:rsidRDefault="00DD6E5F" w:rsidP="00D25309">
            <w:pPr>
              <w:pStyle w:val="TAL"/>
            </w:pPr>
            <w:r>
              <w:t>Modifies a PDTQ data resource associated with an PDTQ reference Id.</w:t>
            </w:r>
          </w:p>
        </w:tc>
      </w:tr>
      <w:tr w:rsidR="00DD6E5F" w14:paraId="101ADDE2" w14:textId="77777777" w:rsidTr="00D25309">
        <w:trPr>
          <w:jc w:val="center"/>
        </w:trPr>
        <w:tc>
          <w:tcPr>
            <w:tcW w:w="2830" w:type="dxa"/>
            <w:vMerge/>
            <w:vAlign w:val="center"/>
          </w:tcPr>
          <w:p w14:paraId="00821C8E" w14:textId="77777777" w:rsidR="00DD6E5F" w:rsidRDefault="00DD6E5F" w:rsidP="00D25309">
            <w:pPr>
              <w:pStyle w:val="TAL"/>
            </w:pPr>
          </w:p>
        </w:tc>
        <w:tc>
          <w:tcPr>
            <w:tcW w:w="2694" w:type="dxa"/>
            <w:vMerge/>
            <w:vAlign w:val="center"/>
          </w:tcPr>
          <w:p w14:paraId="1A8E2E08" w14:textId="77777777" w:rsidR="00DD6E5F" w:rsidRDefault="00DD6E5F" w:rsidP="00D25309">
            <w:pPr>
              <w:pStyle w:val="TAL"/>
            </w:pPr>
          </w:p>
        </w:tc>
        <w:tc>
          <w:tcPr>
            <w:tcW w:w="1433" w:type="dxa"/>
          </w:tcPr>
          <w:p w14:paraId="5B88B675" w14:textId="77777777" w:rsidR="00DD6E5F" w:rsidRDefault="00DD6E5F" w:rsidP="00D25309">
            <w:pPr>
              <w:pStyle w:val="TAL"/>
              <w:rPr>
                <w:lang w:eastAsia="zh-CN"/>
              </w:rPr>
            </w:pPr>
            <w:r>
              <w:rPr>
                <w:lang w:eastAsia="zh-CN"/>
              </w:rPr>
              <w:t>DELETE</w:t>
            </w:r>
          </w:p>
        </w:tc>
        <w:tc>
          <w:tcPr>
            <w:tcW w:w="2673" w:type="dxa"/>
          </w:tcPr>
          <w:p w14:paraId="26CC8BC5" w14:textId="77777777" w:rsidR="00DD6E5F" w:rsidRDefault="00DD6E5F" w:rsidP="00D25309">
            <w:pPr>
              <w:pStyle w:val="TAL"/>
            </w:pPr>
            <w:r>
              <w:rPr>
                <w:lang w:eastAsia="zh-CN"/>
              </w:rPr>
              <w:t>Delete a PDTQ data resource associated with a PDTQ reference Id.</w:t>
            </w:r>
          </w:p>
        </w:tc>
      </w:tr>
      <w:tr w:rsidR="00DD6E5F" w14:paraId="76013AB8" w14:textId="77777777" w:rsidTr="00D25309">
        <w:trPr>
          <w:jc w:val="center"/>
        </w:trPr>
        <w:tc>
          <w:tcPr>
            <w:tcW w:w="2830" w:type="dxa"/>
            <w:vMerge w:val="restart"/>
            <w:vAlign w:val="center"/>
          </w:tcPr>
          <w:p w14:paraId="71BEEE5B" w14:textId="77777777" w:rsidR="00DD6E5F" w:rsidRDefault="00DD6E5F" w:rsidP="00D25309">
            <w:pPr>
              <w:pStyle w:val="TAL"/>
            </w:pPr>
            <w:proofErr w:type="spellStart"/>
            <w:r>
              <w:t>GroupPolicyControlData</w:t>
            </w:r>
            <w:proofErr w:type="spellEnd"/>
          </w:p>
        </w:tc>
        <w:tc>
          <w:tcPr>
            <w:tcW w:w="2694" w:type="dxa"/>
            <w:vMerge w:val="restart"/>
            <w:vAlign w:val="center"/>
          </w:tcPr>
          <w:p w14:paraId="44CB0F4C" w14:textId="77777777" w:rsidR="00DD6E5F" w:rsidRDefault="00DD6E5F" w:rsidP="00D25309">
            <w:pPr>
              <w:pStyle w:val="TAL"/>
            </w:pPr>
            <w:r>
              <w:t>/policy-data/group-control-data/{</w:t>
            </w:r>
            <w:bookmarkStart w:id="114" w:name="_Hlk131691127"/>
            <w:proofErr w:type="spellStart"/>
            <w:r>
              <w:t>intGroupId</w:t>
            </w:r>
            <w:bookmarkEnd w:id="114"/>
            <w:proofErr w:type="spellEnd"/>
            <w:r>
              <w:t>}</w:t>
            </w:r>
          </w:p>
        </w:tc>
        <w:tc>
          <w:tcPr>
            <w:tcW w:w="1433" w:type="dxa"/>
          </w:tcPr>
          <w:p w14:paraId="3D16A25D" w14:textId="77777777" w:rsidR="00DD6E5F" w:rsidRDefault="00DD6E5F" w:rsidP="00D25309">
            <w:pPr>
              <w:pStyle w:val="TAL"/>
              <w:rPr>
                <w:lang w:eastAsia="zh-CN"/>
              </w:rPr>
            </w:pPr>
            <w:r>
              <w:rPr>
                <w:lang w:eastAsia="zh-CN"/>
              </w:rPr>
              <w:t>GET</w:t>
            </w:r>
          </w:p>
        </w:tc>
        <w:tc>
          <w:tcPr>
            <w:tcW w:w="2673" w:type="dxa"/>
          </w:tcPr>
          <w:p w14:paraId="285F95C4" w14:textId="77777777" w:rsidR="00DD6E5F" w:rsidRDefault="00DD6E5F" w:rsidP="00D25309">
            <w:pPr>
              <w:pStyle w:val="TAL"/>
              <w:rPr>
                <w:lang w:eastAsia="zh-CN"/>
              </w:rPr>
            </w:pPr>
            <w:r>
              <w:t>Retrieve group</w:t>
            </w:r>
            <w:r>
              <w:rPr>
                <w:rFonts w:eastAsia="DengXian"/>
              </w:rPr>
              <w:t xml:space="preserve"> specific </w:t>
            </w:r>
            <w:r>
              <w:t>policy control data for a 5G VN group</w:t>
            </w:r>
            <w:r>
              <w:rPr>
                <w:lang w:eastAsia="zh-CN"/>
              </w:rPr>
              <w:t>.</w:t>
            </w:r>
          </w:p>
        </w:tc>
      </w:tr>
      <w:tr w:rsidR="00DD6E5F" w14:paraId="623D264B" w14:textId="77777777" w:rsidTr="00D25309">
        <w:trPr>
          <w:jc w:val="center"/>
        </w:trPr>
        <w:tc>
          <w:tcPr>
            <w:tcW w:w="2830" w:type="dxa"/>
            <w:vMerge/>
            <w:vAlign w:val="center"/>
          </w:tcPr>
          <w:p w14:paraId="28369FBA" w14:textId="77777777" w:rsidR="00DD6E5F" w:rsidRDefault="00DD6E5F" w:rsidP="00D25309">
            <w:pPr>
              <w:pStyle w:val="TAL"/>
            </w:pPr>
          </w:p>
        </w:tc>
        <w:tc>
          <w:tcPr>
            <w:tcW w:w="2694" w:type="dxa"/>
            <w:vMerge/>
            <w:vAlign w:val="center"/>
          </w:tcPr>
          <w:p w14:paraId="529A7836" w14:textId="77777777" w:rsidR="00DD6E5F" w:rsidRDefault="00DD6E5F" w:rsidP="00D25309">
            <w:pPr>
              <w:pStyle w:val="TAL"/>
            </w:pPr>
          </w:p>
        </w:tc>
        <w:tc>
          <w:tcPr>
            <w:tcW w:w="1433" w:type="dxa"/>
          </w:tcPr>
          <w:p w14:paraId="0B02A110" w14:textId="77777777" w:rsidR="00DD6E5F" w:rsidRDefault="00DD6E5F" w:rsidP="00D25309">
            <w:pPr>
              <w:pStyle w:val="TAL"/>
              <w:rPr>
                <w:lang w:eastAsia="zh-CN"/>
              </w:rPr>
            </w:pPr>
            <w:r>
              <w:rPr>
                <w:lang w:eastAsia="zh-CN"/>
              </w:rPr>
              <w:t>PATCH</w:t>
            </w:r>
          </w:p>
        </w:tc>
        <w:tc>
          <w:tcPr>
            <w:tcW w:w="2673" w:type="dxa"/>
          </w:tcPr>
          <w:p w14:paraId="7EE9966F" w14:textId="77777777" w:rsidR="00DD6E5F" w:rsidRDefault="00DD6E5F" w:rsidP="00D25309">
            <w:pPr>
              <w:pStyle w:val="TAL"/>
              <w:rPr>
                <w:lang w:eastAsia="zh-CN"/>
              </w:rPr>
            </w:pPr>
            <w:r>
              <w:rPr>
                <w:lang w:eastAsia="zh-CN"/>
              </w:rPr>
              <w:t>Modify group</w:t>
            </w:r>
            <w:r>
              <w:rPr>
                <w:rFonts w:eastAsia="DengXian"/>
              </w:rPr>
              <w:t xml:space="preserve"> specific </w:t>
            </w:r>
            <w:r>
              <w:t>policy control data for a 5G VN group</w:t>
            </w:r>
            <w:r>
              <w:rPr>
                <w:lang w:eastAsia="zh-CN"/>
              </w:rPr>
              <w:t>.</w:t>
            </w:r>
          </w:p>
        </w:tc>
      </w:tr>
    </w:tbl>
    <w:p w14:paraId="5EF302C1" w14:textId="77777777" w:rsidR="00DD6E5F" w:rsidRDefault="00DD6E5F" w:rsidP="00DD6E5F"/>
    <w:p w14:paraId="5D1606DF" w14:textId="77777777" w:rsidR="00DD6E5F" w:rsidRDefault="00DD6E5F" w:rsidP="00DD6E5F">
      <w:pPr>
        <w:rPr>
          <w:noProof/>
        </w:rPr>
      </w:pPr>
    </w:p>
    <w:p w14:paraId="31127699" w14:textId="77777777" w:rsidR="00DD6E5F" w:rsidRPr="006B5418" w:rsidRDefault="00DD6E5F" w:rsidP="00DD6E5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F46F939" w14:textId="77777777" w:rsidR="00DB7CCD" w:rsidRPr="002178AD" w:rsidRDefault="00DB7CCD" w:rsidP="00DB7CCD">
      <w:pPr>
        <w:pStyle w:val="Heading4"/>
      </w:pPr>
      <w:r w:rsidRPr="002178AD">
        <w:lastRenderedPageBreak/>
        <w:t>5.4.2.10</w:t>
      </w:r>
      <w:r w:rsidRPr="002178AD">
        <w:tab/>
        <w:t xml:space="preserve">Type </w:t>
      </w:r>
      <w:proofErr w:type="spellStart"/>
      <w:r w:rsidRPr="002178AD">
        <w:t>PolicyDataSubs</w:t>
      </w:r>
      <w:r w:rsidRPr="002178AD">
        <w:rPr>
          <w:lang w:eastAsia="zh-CN"/>
        </w:rPr>
        <w:t>cription</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roofErr w:type="spellEnd"/>
    </w:p>
    <w:p w14:paraId="70D3E6CE" w14:textId="77777777" w:rsidR="00DB7CCD" w:rsidRPr="002178AD" w:rsidRDefault="00DB7CCD" w:rsidP="00DB7CCD">
      <w:pPr>
        <w:pStyle w:val="TH"/>
      </w:pPr>
      <w:r w:rsidRPr="002178AD">
        <w:t xml:space="preserve">Table 5.4.2.10-1: Definition of type PolicyDataSubscription </w:t>
      </w:r>
    </w:p>
    <w:tbl>
      <w:tblPr>
        <w:tblW w:w="10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027"/>
        <w:gridCol w:w="1787"/>
        <w:gridCol w:w="286"/>
        <w:gridCol w:w="1067"/>
        <w:gridCol w:w="3875"/>
        <w:gridCol w:w="1207"/>
      </w:tblGrid>
      <w:tr w:rsidR="00DB7CCD" w:rsidRPr="002178AD" w14:paraId="5BB00C2F" w14:textId="77777777" w:rsidTr="002F54C6">
        <w:trPr>
          <w:jc w:val="center"/>
        </w:trPr>
        <w:tc>
          <w:tcPr>
            <w:tcW w:w="2027" w:type="dxa"/>
            <w:shd w:val="clear" w:color="auto" w:fill="C0C0C0"/>
            <w:hideMark/>
          </w:tcPr>
          <w:p w14:paraId="0C4A6AA5" w14:textId="77777777" w:rsidR="00DB7CCD" w:rsidRPr="002178AD" w:rsidRDefault="00DB7CCD" w:rsidP="002F54C6">
            <w:pPr>
              <w:pStyle w:val="TAH"/>
            </w:pPr>
            <w:r w:rsidRPr="002178AD">
              <w:lastRenderedPageBreak/>
              <w:t>Attribute name</w:t>
            </w:r>
          </w:p>
        </w:tc>
        <w:tc>
          <w:tcPr>
            <w:tcW w:w="1787" w:type="dxa"/>
            <w:shd w:val="clear" w:color="auto" w:fill="C0C0C0"/>
            <w:hideMark/>
          </w:tcPr>
          <w:p w14:paraId="1DE9EE85" w14:textId="77777777" w:rsidR="00DB7CCD" w:rsidRPr="002178AD" w:rsidRDefault="00DB7CCD" w:rsidP="002F54C6">
            <w:pPr>
              <w:pStyle w:val="TAH"/>
            </w:pPr>
            <w:r w:rsidRPr="002178AD">
              <w:t>Data type</w:t>
            </w:r>
          </w:p>
        </w:tc>
        <w:tc>
          <w:tcPr>
            <w:tcW w:w="286" w:type="dxa"/>
            <w:shd w:val="clear" w:color="auto" w:fill="C0C0C0"/>
            <w:hideMark/>
          </w:tcPr>
          <w:p w14:paraId="32702F19" w14:textId="77777777" w:rsidR="00DB7CCD" w:rsidRPr="002178AD" w:rsidRDefault="00DB7CCD" w:rsidP="002F54C6">
            <w:pPr>
              <w:pStyle w:val="TAH"/>
            </w:pPr>
            <w:r w:rsidRPr="002178AD">
              <w:t>P</w:t>
            </w:r>
          </w:p>
        </w:tc>
        <w:tc>
          <w:tcPr>
            <w:tcW w:w="1067" w:type="dxa"/>
            <w:shd w:val="clear" w:color="auto" w:fill="C0C0C0"/>
            <w:hideMark/>
          </w:tcPr>
          <w:p w14:paraId="14CB9033" w14:textId="77777777" w:rsidR="00DB7CCD" w:rsidRPr="002178AD" w:rsidRDefault="00DB7CCD" w:rsidP="002F54C6">
            <w:pPr>
              <w:pStyle w:val="TAH"/>
            </w:pPr>
            <w:r w:rsidRPr="002178AD">
              <w:t>Cardinality</w:t>
            </w:r>
          </w:p>
        </w:tc>
        <w:tc>
          <w:tcPr>
            <w:tcW w:w="3875" w:type="dxa"/>
            <w:shd w:val="clear" w:color="auto" w:fill="C0C0C0"/>
            <w:hideMark/>
          </w:tcPr>
          <w:p w14:paraId="6067BE41" w14:textId="77777777" w:rsidR="00DB7CCD" w:rsidRPr="002178AD" w:rsidRDefault="00DB7CCD" w:rsidP="002F54C6">
            <w:pPr>
              <w:pStyle w:val="TAH"/>
            </w:pPr>
            <w:r w:rsidRPr="002178AD">
              <w:t>Description</w:t>
            </w:r>
          </w:p>
        </w:tc>
        <w:tc>
          <w:tcPr>
            <w:tcW w:w="1207" w:type="dxa"/>
            <w:shd w:val="clear" w:color="auto" w:fill="C0C0C0"/>
          </w:tcPr>
          <w:p w14:paraId="06FAB9A1" w14:textId="77777777" w:rsidR="00DB7CCD" w:rsidRPr="002178AD" w:rsidRDefault="00DB7CCD" w:rsidP="002F54C6">
            <w:pPr>
              <w:pStyle w:val="TAH"/>
            </w:pPr>
            <w:r w:rsidRPr="002178AD">
              <w:t>Applicability</w:t>
            </w:r>
          </w:p>
        </w:tc>
      </w:tr>
      <w:tr w:rsidR="00DB7CCD" w:rsidRPr="002178AD" w14:paraId="58472E5C" w14:textId="77777777" w:rsidTr="002F54C6">
        <w:trPr>
          <w:jc w:val="center"/>
        </w:trPr>
        <w:tc>
          <w:tcPr>
            <w:tcW w:w="2027" w:type="dxa"/>
            <w:hideMark/>
          </w:tcPr>
          <w:p w14:paraId="0BD057D8" w14:textId="77777777" w:rsidR="00DB7CCD" w:rsidRPr="002178AD" w:rsidRDefault="00DB7CCD" w:rsidP="002F54C6">
            <w:pPr>
              <w:pStyle w:val="TAL"/>
              <w:rPr>
                <w:lang w:eastAsia="zh-CN"/>
              </w:rPr>
            </w:pPr>
            <w:r w:rsidRPr="002178AD">
              <w:rPr>
                <w:lang w:eastAsia="zh-CN"/>
              </w:rPr>
              <w:t>notificationUri</w:t>
            </w:r>
          </w:p>
        </w:tc>
        <w:tc>
          <w:tcPr>
            <w:tcW w:w="1787" w:type="dxa"/>
            <w:hideMark/>
          </w:tcPr>
          <w:p w14:paraId="52C6BB1B" w14:textId="77777777" w:rsidR="00DB7CCD" w:rsidRPr="002178AD" w:rsidRDefault="00DB7CCD" w:rsidP="002F54C6">
            <w:pPr>
              <w:pStyle w:val="TAL"/>
              <w:rPr>
                <w:lang w:eastAsia="zh-CN"/>
              </w:rPr>
            </w:pPr>
            <w:r w:rsidRPr="002178AD">
              <w:rPr>
                <w:lang w:eastAsia="zh-CN"/>
              </w:rPr>
              <w:t>Uri</w:t>
            </w:r>
          </w:p>
        </w:tc>
        <w:tc>
          <w:tcPr>
            <w:tcW w:w="286" w:type="dxa"/>
            <w:hideMark/>
          </w:tcPr>
          <w:p w14:paraId="2D04D925" w14:textId="77777777" w:rsidR="00DB7CCD" w:rsidRPr="002178AD" w:rsidRDefault="00DB7CCD" w:rsidP="002F54C6">
            <w:pPr>
              <w:pStyle w:val="TAC"/>
            </w:pPr>
            <w:r w:rsidRPr="002178AD">
              <w:t>M</w:t>
            </w:r>
          </w:p>
        </w:tc>
        <w:tc>
          <w:tcPr>
            <w:tcW w:w="1067" w:type="dxa"/>
            <w:hideMark/>
          </w:tcPr>
          <w:p w14:paraId="2E0B2E38" w14:textId="77777777" w:rsidR="00DB7CCD" w:rsidRPr="002178AD" w:rsidRDefault="00DB7CCD" w:rsidP="002F54C6">
            <w:pPr>
              <w:pStyle w:val="TAL"/>
            </w:pPr>
            <w:r w:rsidRPr="002178AD">
              <w:t>1</w:t>
            </w:r>
          </w:p>
        </w:tc>
        <w:tc>
          <w:tcPr>
            <w:tcW w:w="3875" w:type="dxa"/>
            <w:hideMark/>
          </w:tcPr>
          <w:p w14:paraId="7DF8E2A5" w14:textId="77777777" w:rsidR="00DB7CCD" w:rsidRPr="002178AD" w:rsidRDefault="00DB7CCD" w:rsidP="002F54C6">
            <w:pPr>
              <w:pStyle w:val="TAL"/>
              <w:rPr>
                <w:lang w:eastAsia="zh-CN"/>
              </w:rPr>
            </w:pPr>
            <w:r w:rsidRPr="002178AD">
              <w:rPr>
                <w:lang w:eastAsia="zh-CN"/>
              </w:rPr>
              <w:t>URI provided by the NF service consumer indicating where to receive the subscribed notifications from the UDR.</w:t>
            </w:r>
          </w:p>
        </w:tc>
        <w:tc>
          <w:tcPr>
            <w:tcW w:w="1207" w:type="dxa"/>
          </w:tcPr>
          <w:p w14:paraId="501BDF02" w14:textId="77777777" w:rsidR="00DB7CCD" w:rsidRPr="002178AD" w:rsidRDefault="00DB7CCD" w:rsidP="002F54C6">
            <w:pPr>
              <w:pStyle w:val="TAL"/>
              <w:rPr>
                <w:lang w:eastAsia="zh-CN"/>
              </w:rPr>
            </w:pPr>
          </w:p>
        </w:tc>
      </w:tr>
      <w:tr w:rsidR="00DB7CCD" w:rsidRPr="002178AD" w14:paraId="1780B3AE" w14:textId="77777777" w:rsidTr="002F54C6">
        <w:trPr>
          <w:jc w:val="center"/>
        </w:trPr>
        <w:tc>
          <w:tcPr>
            <w:tcW w:w="2027" w:type="dxa"/>
          </w:tcPr>
          <w:p w14:paraId="3DCA6912" w14:textId="77777777" w:rsidR="00DB7CCD" w:rsidRPr="002178AD" w:rsidRDefault="00DB7CCD" w:rsidP="002F54C6">
            <w:pPr>
              <w:pStyle w:val="TAL"/>
              <w:rPr>
                <w:lang w:eastAsia="zh-CN"/>
              </w:rPr>
            </w:pPr>
            <w:r w:rsidRPr="002178AD">
              <w:t>notifId</w:t>
            </w:r>
          </w:p>
        </w:tc>
        <w:tc>
          <w:tcPr>
            <w:tcW w:w="1787" w:type="dxa"/>
          </w:tcPr>
          <w:p w14:paraId="192DB5BA" w14:textId="77777777" w:rsidR="00DB7CCD" w:rsidRPr="002178AD" w:rsidRDefault="00DB7CCD" w:rsidP="002F54C6">
            <w:pPr>
              <w:pStyle w:val="TAL"/>
              <w:rPr>
                <w:lang w:eastAsia="zh-CN"/>
              </w:rPr>
            </w:pPr>
            <w:r w:rsidRPr="002178AD">
              <w:t>string</w:t>
            </w:r>
          </w:p>
        </w:tc>
        <w:tc>
          <w:tcPr>
            <w:tcW w:w="286" w:type="dxa"/>
          </w:tcPr>
          <w:p w14:paraId="09A1606A" w14:textId="77777777" w:rsidR="00DB7CCD" w:rsidRPr="002178AD" w:rsidRDefault="00DB7CCD" w:rsidP="002F54C6">
            <w:pPr>
              <w:pStyle w:val="TAC"/>
            </w:pPr>
            <w:r w:rsidRPr="002178AD">
              <w:t>C</w:t>
            </w:r>
          </w:p>
        </w:tc>
        <w:tc>
          <w:tcPr>
            <w:tcW w:w="1067" w:type="dxa"/>
          </w:tcPr>
          <w:p w14:paraId="0EFC6CB2" w14:textId="77777777" w:rsidR="00DB7CCD" w:rsidRPr="002178AD" w:rsidRDefault="00DB7CCD" w:rsidP="002F54C6">
            <w:pPr>
              <w:pStyle w:val="TAL"/>
            </w:pPr>
            <w:r w:rsidRPr="002178AD">
              <w:t>0..1</w:t>
            </w:r>
          </w:p>
        </w:tc>
        <w:tc>
          <w:tcPr>
            <w:tcW w:w="3875" w:type="dxa"/>
          </w:tcPr>
          <w:p w14:paraId="04E2A642" w14:textId="77777777" w:rsidR="00DB7CCD" w:rsidRPr="002178AD" w:rsidRDefault="00DB7CCD" w:rsidP="002F54C6">
            <w:pPr>
              <w:pStyle w:val="TAL"/>
              <w:rPr>
                <w:lang w:eastAsia="zh-CN"/>
              </w:rPr>
            </w:pPr>
            <w:r w:rsidRPr="002178AD">
              <w:rPr>
                <w:rFonts w:cs="Arial"/>
                <w:szCs w:val="18"/>
              </w:rPr>
              <w:t>Notification Correlation ID assigned by the NF service consumer.</w:t>
            </w:r>
            <w:r w:rsidRPr="002178AD">
              <w:rPr>
                <w:rFonts w:cs="Arial"/>
                <w:szCs w:val="18"/>
              </w:rPr>
              <w:br/>
              <w:t xml:space="preserve">It shall be included when the </w:t>
            </w:r>
            <w:r w:rsidRPr="002178AD">
              <w:t>"ConditionalSubscriptionwithPartialNotification"</w:t>
            </w:r>
            <w:r>
              <w:t xml:space="preserve"> or the "</w:t>
            </w:r>
            <w:r>
              <w:rPr>
                <w:rFonts w:cs="Arial"/>
                <w:szCs w:val="18"/>
              </w:rPr>
              <w:t>ConditionalSubscriptionWithExcludeNotification</w:t>
            </w:r>
            <w:r>
              <w:t>"</w:t>
            </w:r>
            <w:r w:rsidRPr="002178AD">
              <w:t xml:space="preserve"> feature is supported.</w:t>
            </w:r>
          </w:p>
        </w:tc>
        <w:tc>
          <w:tcPr>
            <w:tcW w:w="1207" w:type="dxa"/>
          </w:tcPr>
          <w:p w14:paraId="0610F14B" w14:textId="77777777" w:rsidR="00DB7CCD" w:rsidRDefault="00DB7CCD" w:rsidP="002F54C6">
            <w:pPr>
              <w:pStyle w:val="TAL"/>
              <w:rPr>
                <w:rFonts w:cs="Arial"/>
                <w:szCs w:val="18"/>
              </w:rPr>
            </w:pPr>
            <w:r w:rsidRPr="002178AD">
              <w:rPr>
                <w:rFonts w:cs="Arial"/>
                <w:szCs w:val="18"/>
              </w:rPr>
              <w:t>ConditionalSubscriptionwithPartialNotification</w:t>
            </w:r>
          </w:p>
          <w:p w14:paraId="53059061" w14:textId="77777777" w:rsidR="00DB7CCD" w:rsidRPr="002178AD" w:rsidRDefault="00DB7CCD" w:rsidP="002F54C6">
            <w:pPr>
              <w:pStyle w:val="TAL"/>
              <w:rPr>
                <w:lang w:eastAsia="zh-CN"/>
              </w:rPr>
            </w:pPr>
            <w:r>
              <w:rPr>
                <w:rFonts w:cs="Arial"/>
                <w:szCs w:val="18"/>
              </w:rPr>
              <w:t>ConditionalSubscriptionWithExcludeNotification</w:t>
            </w:r>
          </w:p>
        </w:tc>
      </w:tr>
      <w:tr w:rsidR="00DB7CCD" w:rsidRPr="002178AD" w14:paraId="413BC297" w14:textId="77777777" w:rsidTr="002F54C6">
        <w:trPr>
          <w:jc w:val="center"/>
        </w:trPr>
        <w:tc>
          <w:tcPr>
            <w:tcW w:w="2027" w:type="dxa"/>
            <w:hideMark/>
          </w:tcPr>
          <w:p w14:paraId="3F79D6E7" w14:textId="77777777" w:rsidR="00DB7CCD" w:rsidRPr="002178AD" w:rsidRDefault="00DB7CCD" w:rsidP="002F54C6">
            <w:pPr>
              <w:pStyle w:val="TAL"/>
            </w:pPr>
            <w:r w:rsidRPr="002178AD">
              <w:rPr>
                <w:lang w:eastAsia="zh-CN"/>
              </w:rPr>
              <w:t>monitoredResourceUris</w:t>
            </w:r>
          </w:p>
        </w:tc>
        <w:tc>
          <w:tcPr>
            <w:tcW w:w="1787" w:type="dxa"/>
            <w:hideMark/>
          </w:tcPr>
          <w:p w14:paraId="40363AB4" w14:textId="77777777" w:rsidR="00DB7CCD" w:rsidRPr="002178AD" w:rsidRDefault="00DB7CCD" w:rsidP="002F54C6">
            <w:pPr>
              <w:pStyle w:val="TAL"/>
              <w:rPr>
                <w:lang w:eastAsia="zh-CN"/>
              </w:rPr>
            </w:pPr>
            <w:r w:rsidRPr="002178AD">
              <w:rPr>
                <w:lang w:eastAsia="zh-CN"/>
              </w:rPr>
              <w:t>array(Uri)</w:t>
            </w:r>
          </w:p>
        </w:tc>
        <w:tc>
          <w:tcPr>
            <w:tcW w:w="286" w:type="dxa"/>
            <w:hideMark/>
          </w:tcPr>
          <w:p w14:paraId="7B76DC9C" w14:textId="77777777" w:rsidR="00DB7CCD" w:rsidRPr="002178AD" w:rsidRDefault="00DB7CCD" w:rsidP="002F54C6">
            <w:pPr>
              <w:pStyle w:val="TAC"/>
              <w:rPr>
                <w:rFonts w:eastAsia="DengXian"/>
                <w:lang w:eastAsia="zh-CN"/>
              </w:rPr>
            </w:pPr>
            <w:r w:rsidRPr="002178AD">
              <w:rPr>
                <w:lang w:eastAsia="zh-CN"/>
              </w:rPr>
              <w:t>M</w:t>
            </w:r>
          </w:p>
        </w:tc>
        <w:tc>
          <w:tcPr>
            <w:tcW w:w="1067" w:type="dxa"/>
            <w:hideMark/>
          </w:tcPr>
          <w:p w14:paraId="19FA48FB" w14:textId="77777777" w:rsidR="00DB7CCD" w:rsidRPr="002178AD" w:rsidRDefault="00DB7CCD" w:rsidP="002F54C6">
            <w:pPr>
              <w:pStyle w:val="TAL"/>
            </w:pPr>
            <w:r w:rsidRPr="002178AD">
              <w:rPr>
                <w:lang w:eastAsia="zh-CN"/>
              </w:rPr>
              <w:t>1..N</w:t>
            </w:r>
          </w:p>
        </w:tc>
        <w:tc>
          <w:tcPr>
            <w:tcW w:w="3875" w:type="dxa"/>
            <w:hideMark/>
          </w:tcPr>
          <w:p w14:paraId="31CE85D9" w14:textId="5F78A68C" w:rsidR="00DB7CCD" w:rsidRDefault="00DB7CCD" w:rsidP="002F54C6">
            <w:pPr>
              <w:pStyle w:val="TAL"/>
              <w:rPr>
                <w:ins w:id="115" w:author="Ericsson May r0" w:date="2024-04-30T14:13:00Z"/>
                <w:rFonts w:cs="Arial"/>
                <w:szCs w:val="18"/>
              </w:rPr>
            </w:pPr>
            <w:r w:rsidRPr="002178AD">
              <w:rPr>
                <w:rFonts w:cs="Arial"/>
                <w:szCs w:val="18"/>
              </w:rPr>
              <w:t xml:space="preserve">A set of URIs </w:t>
            </w:r>
            <w:r>
              <w:rPr>
                <w:rFonts w:cs="Arial"/>
                <w:szCs w:val="18"/>
              </w:rPr>
              <w:t>provided by the NF service consumer</w:t>
            </w:r>
            <w:r w:rsidRPr="002178AD">
              <w:rPr>
                <w:rFonts w:cs="Arial"/>
                <w:szCs w:val="18"/>
              </w:rPr>
              <w:t xml:space="preserve"> that identify </w:t>
            </w:r>
            <w:ins w:id="116" w:author="Ericsson May r2" w:date="2024-05-29T19:48:00Z">
              <w:r w:rsidR="00835AE5">
                <w:rPr>
                  <w:rFonts w:cs="Arial"/>
                  <w:szCs w:val="18"/>
                </w:rPr>
                <w:t xml:space="preserve">one or more of </w:t>
              </w:r>
            </w:ins>
            <w:r w:rsidRPr="002178AD">
              <w:rPr>
                <w:rFonts w:cs="Arial"/>
                <w:szCs w:val="18"/>
              </w:rPr>
              <w:t>the resource</w:t>
            </w:r>
            <w:ins w:id="117" w:author="Ericsson May r2" w:date="2024-05-29T19:42:00Z">
              <w:r w:rsidR="00BF54C3">
                <w:rPr>
                  <w:rFonts w:cs="Arial"/>
                  <w:szCs w:val="18"/>
                </w:rPr>
                <w:t>(</w:t>
              </w:r>
            </w:ins>
            <w:r w:rsidRPr="002178AD">
              <w:rPr>
                <w:rFonts w:cs="Arial"/>
                <w:szCs w:val="18"/>
              </w:rPr>
              <w:t>s</w:t>
            </w:r>
            <w:ins w:id="118" w:author="Ericsson May r2" w:date="2024-05-29T19:42:00Z">
              <w:r w:rsidR="00BF54C3">
                <w:rPr>
                  <w:rFonts w:cs="Arial"/>
                  <w:szCs w:val="18"/>
                </w:rPr>
                <w:t>)</w:t>
              </w:r>
            </w:ins>
            <w:r w:rsidRPr="002178AD">
              <w:rPr>
                <w:rFonts w:cs="Arial"/>
                <w:szCs w:val="18"/>
              </w:rPr>
              <w:t xml:space="preserve"> </w:t>
            </w:r>
            <w:del w:id="119" w:author="Ericsson May r2" w:date="2024-05-29T19:43:00Z">
              <w:r w:rsidRPr="002178AD" w:rsidDel="00292E67">
                <w:rPr>
                  <w:rFonts w:cs="Arial"/>
                  <w:szCs w:val="18"/>
                </w:rPr>
                <w:delText>as</w:delText>
              </w:r>
            </w:del>
            <w:del w:id="120" w:author="Ericsson May r2" w:date="2024-05-29T20:40:00Z">
              <w:r w:rsidRPr="002178AD" w:rsidDel="00EB187F">
                <w:rPr>
                  <w:rFonts w:cs="Arial"/>
                  <w:szCs w:val="18"/>
                </w:rPr>
                <w:delText xml:space="preserve"> defined in</w:delText>
              </w:r>
            </w:del>
            <w:ins w:id="121" w:author="Ericsson May r2" w:date="2024-05-29T20:40:00Z">
              <w:r w:rsidR="00EB187F">
                <w:rPr>
                  <w:rFonts w:cs="Arial"/>
                  <w:szCs w:val="18"/>
                </w:rPr>
                <w:t>of</w:t>
              </w:r>
            </w:ins>
            <w:r w:rsidRPr="002178AD">
              <w:rPr>
                <w:rFonts w:cs="Arial"/>
                <w:szCs w:val="18"/>
              </w:rPr>
              <w:t xml:space="preserve"> t</w:t>
            </w:r>
            <w:r w:rsidRPr="002178AD">
              <w:t xml:space="preserve">able 5.2.2-1 </w:t>
            </w:r>
            <w:r w:rsidRPr="002178AD">
              <w:rPr>
                <w:rFonts w:cs="Arial"/>
                <w:szCs w:val="18"/>
              </w:rPr>
              <w:t>for which a modification triggers a notification.</w:t>
            </w:r>
          </w:p>
          <w:p w14:paraId="43640B45" w14:textId="45442938" w:rsidR="005A35FD" w:rsidRDefault="00B53C70" w:rsidP="002F54C6">
            <w:pPr>
              <w:pStyle w:val="TAL"/>
              <w:rPr>
                <w:ins w:id="122" w:author="Ericsson May r2" w:date="2024-05-29T19:41:00Z"/>
                <w:rStyle w:val="ui-provider"/>
              </w:rPr>
            </w:pPr>
            <w:ins w:id="123" w:author="Ericsson May r2" w:date="2024-05-29T19:39:00Z">
              <w:r>
                <w:rPr>
                  <w:rFonts w:cs="Arial"/>
                  <w:szCs w:val="18"/>
                </w:rPr>
                <w:t>E</w:t>
              </w:r>
            </w:ins>
            <w:ins w:id="124" w:author="Ericsson May r0" w:date="2024-04-30T14:18:00Z">
              <w:r w:rsidR="00DA4A17">
                <w:rPr>
                  <w:rFonts w:cs="Arial"/>
                  <w:szCs w:val="18"/>
                </w:rPr>
                <w:t xml:space="preserve">ach </w:t>
              </w:r>
            </w:ins>
            <w:ins w:id="125" w:author="Ericsson May r2" w:date="2024-05-29T19:44:00Z">
              <w:r w:rsidR="003F2CB3">
                <w:rPr>
                  <w:rFonts w:cs="Arial"/>
                  <w:szCs w:val="18"/>
                </w:rPr>
                <w:t>URI</w:t>
              </w:r>
            </w:ins>
            <w:ins w:id="126" w:author="Ericsson May r0" w:date="2024-04-30T14:18:00Z">
              <w:r w:rsidR="00DA4A17">
                <w:rPr>
                  <w:rFonts w:cs="Arial"/>
                  <w:szCs w:val="18"/>
                </w:rPr>
                <w:t xml:space="preserve"> </w:t>
              </w:r>
            </w:ins>
            <w:ins w:id="127" w:author="Ericsson May r0" w:date="2024-05-16T17:13:00Z">
              <w:r w:rsidR="00A80BEA">
                <w:rPr>
                  <w:rFonts w:cs="Arial"/>
                  <w:szCs w:val="18"/>
                </w:rPr>
                <w:t xml:space="preserve">shall </w:t>
              </w:r>
            </w:ins>
            <w:ins w:id="128" w:author="Ericsson May r0" w:date="2024-05-16T17:14:00Z">
              <w:r w:rsidR="00A80BEA">
                <w:rPr>
                  <w:rFonts w:cs="Arial"/>
                  <w:szCs w:val="18"/>
                </w:rPr>
                <w:t>take the form of either an absolute URI or an absolute</w:t>
              </w:r>
            </w:ins>
            <w:ins w:id="129" w:author="Ericsson May r0" w:date="2024-05-16T17:15:00Z">
              <w:r w:rsidR="00A80BEA">
                <w:rPr>
                  <w:rFonts w:cs="Arial"/>
                  <w:szCs w:val="18"/>
                </w:rPr>
                <w:t xml:space="preserve">-path </w:t>
              </w:r>
            </w:ins>
            <w:ins w:id="130" w:author="Ericsson May r1" w:date="2024-05-20T12:26:00Z">
              <w:r w:rsidR="00A52FA4">
                <w:rPr>
                  <w:rFonts w:cs="Arial"/>
                  <w:szCs w:val="18"/>
                </w:rPr>
                <w:t xml:space="preserve">relative </w:t>
              </w:r>
            </w:ins>
            <w:ins w:id="131" w:author="Ericsson May r0" w:date="2024-05-16T17:15:00Z">
              <w:r w:rsidR="00A80BEA">
                <w:rPr>
                  <w:rFonts w:cs="Arial"/>
                  <w:szCs w:val="18"/>
                </w:rPr>
                <w:t>refere</w:t>
              </w:r>
              <w:r w:rsidR="001850CA">
                <w:rPr>
                  <w:rFonts w:cs="Arial"/>
                  <w:szCs w:val="18"/>
                </w:rPr>
                <w:t xml:space="preserve">nce </w:t>
              </w:r>
            </w:ins>
            <w:ins w:id="132" w:author="Ericsson May r0" w:date="2024-05-16T17:16:00Z">
              <w:r w:rsidR="001850CA">
                <w:t xml:space="preserve">as </w:t>
              </w:r>
              <w:r w:rsidR="001850CA">
                <w:rPr>
                  <w:rStyle w:val="ui-provider"/>
                </w:rPr>
                <w:t>defined in IETF RFC 3986 [29]</w:t>
              </w:r>
            </w:ins>
            <w:ins w:id="133" w:author="Ericsson May r2" w:date="2024-05-29T19:41:00Z">
              <w:r w:rsidR="005A35FD">
                <w:rPr>
                  <w:rStyle w:val="ui-provider"/>
                </w:rPr>
                <w:t>.</w:t>
              </w:r>
            </w:ins>
          </w:p>
          <w:p w14:paraId="42A422DB" w14:textId="3B098155" w:rsidR="00113D42" w:rsidRPr="002178AD" w:rsidRDefault="008F5BBA" w:rsidP="002F54C6">
            <w:pPr>
              <w:pStyle w:val="TAL"/>
              <w:rPr>
                <w:rFonts w:cs="Arial"/>
                <w:szCs w:val="18"/>
              </w:rPr>
            </w:pPr>
            <w:ins w:id="134" w:author="Ericsson May r2" w:date="2024-05-29T19:41:00Z">
              <w:r>
                <w:rPr>
                  <w:rStyle w:val="ui-provider"/>
                </w:rPr>
                <w:t>The URI shall not contain query parameters</w:t>
              </w:r>
              <w:r w:rsidR="00BF54C3">
                <w:rPr>
                  <w:rStyle w:val="ui-provider"/>
                </w:rPr>
                <w:t>.</w:t>
              </w:r>
            </w:ins>
            <w:ins w:id="135" w:author="Ericsson May r0" w:date="2024-05-13T09:29:00Z">
              <w:r w:rsidR="00F357B6">
                <w:rPr>
                  <w:rFonts w:cs="Arial"/>
                  <w:szCs w:val="18"/>
                </w:rPr>
                <w:t xml:space="preserve"> </w:t>
              </w:r>
            </w:ins>
          </w:p>
          <w:p w14:paraId="5AF1A64E" w14:textId="72856F85" w:rsidR="00DB7CCD" w:rsidRPr="002178AD" w:rsidRDefault="00DB7CCD" w:rsidP="002F54C6">
            <w:pPr>
              <w:pStyle w:val="TAL"/>
            </w:pPr>
            <w:r w:rsidRPr="002178AD">
              <w:rPr>
                <w:rFonts w:cs="Arial"/>
                <w:szCs w:val="18"/>
              </w:rPr>
              <w:t>(NOTE</w:t>
            </w:r>
            <w:r>
              <w:t> 1</w:t>
            </w:r>
            <w:ins w:id="136" w:author="Ericsson May r2" w:date="2024-05-31T06:22:00Z">
              <w:r w:rsidR="0028685D">
                <w:t>, NOTE</w:t>
              </w:r>
              <w:r w:rsidR="0028685D">
                <w:t> </w:t>
              </w:r>
              <w:r w:rsidR="0028685D">
                <w:t>5</w:t>
              </w:r>
            </w:ins>
            <w:r w:rsidRPr="002178AD">
              <w:rPr>
                <w:rFonts w:cs="Arial"/>
                <w:szCs w:val="18"/>
              </w:rPr>
              <w:t>)</w:t>
            </w:r>
          </w:p>
        </w:tc>
        <w:tc>
          <w:tcPr>
            <w:tcW w:w="1207" w:type="dxa"/>
          </w:tcPr>
          <w:p w14:paraId="0385DB53" w14:textId="77777777" w:rsidR="00DB7CCD" w:rsidRPr="002178AD" w:rsidRDefault="00DB7CCD" w:rsidP="002F54C6">
            <w:pPr>
              <w:pStyle w:val="TAL"/>
              <w:rPr>
                <w:rFonts w:cs="Arial"/>
                <w:szCs w:val="18"/>
              </w:rPr>
            </w:pPr>
          </w:p>
        </w:tc>
      </w:tr>
      <w:tr w:rsidR="00DB7CCD" w:rsidRPr="002178AD" w14:paraId="4EE0468D" w14:textId="77777777" w:rsidTr="002F54C6">
        <w:trPr>
          <w:jc w:val="center"/>
        </w:trPr>
        <w:tc>
          <w:tcPr>
            <w:tcW w:w="2027" w:type="dxa"/>
          </w:tcPr>
          <w:p w14:paraId="2CA4E09D" w14:textId="77777777" w:rsidR="00DB7CCD" w:rsidRPr="002178AD" w:rsidRDefault="00DB7CCD" w:rsidP="002F54C6">
            <w:pPr>
              <w:pStyle w:val="TAL"/>
              <w:rPr>
                <w:lang w:eastAsia="zh-CN"/>
              </w:rPr>
            </w:pPr>
            <w:r w:rsidRPr="002178AD">
              <w:rPr>
                <w:lang w:eastAsia="zh-CN"/>
              </w:rPr>
              <w:t>monResItems</w:t>
            </w:r>
          </w:p>
        </w:tc>
        <w:tc>
          <w:tcPr>
            <w:tcW w:w="1787" w:type="dxa"/>
          </w:tcPr>
          <w:p w14:paraId="4C49C4FF" w14:textId="77777777" w:rsidR="00DB7CCD" w:rsidRPr="002178AD" w:rsidRDefault="00DB7CCD" w:rsidP="002F54C6">
            <w:pPr>
              <w:pStyle w:val="TAL"/>
              <w:rPr>
                <w:lang w:eastAsia="zh-CN"/>
              </w:rPr>
            </w:pPr>
            <w:r w:rsidRPr="002178AD">
              <w:rPr>
                <w:lang w:eastAsia="zh-CN"/>
              </w:rPr>
              <w:t>array(ResourceItem)</w:t>
            </w:r>
          </w:p>
        </w:tc>
        <w:tc>
          <w:tcPr>
            <w:tcW w:w="286" w:type="dxa"/>
          </w:tcPr>
          <w:p w14:paraId="45173BEF" w14:textId="77777777" w:rsidR="00DB7CCD" w:rsidRPr="002178AD" w:rsidRDefault="00DB7CCD" w:rsidP="002F54C6">
            <w:pPr>
              <w:pStyle w:val="TAC"/>
              <w:rPr>
                <w:lang w:eastAsia="zh-CN"/>
              </w:rPr>
            </w:pPr>
            <w:r w:rsidRPr="002178AD">
              <w:rPr>
                <w:lang w:eastAsia="zh-CN"/>
              </w:rPr>
              <w:t>O</w:t>
            </w:r>
          </w:p>
        </w:tc>
        <w:tc>
          <w:tcPr>
            <w:tcW w:w="1067" w:type="dxa"/>
          </w:tcPr>
          <w:p w14:paraId="27631CBD" w14:textId="77777777" w:rsidR="00DB7CCD" w:rsidRPr="002178AD" w:rsidRDefault="00DB7CCD" w:rsidP="002F54C6">
            <w:pPr>
              <w:pStyle w:val="TAL"/>
              <w:rPr>
                <w:lang w:eastAsia="zh-CN"/>
              </w:rPr>
            </w:pPr>
            <w:r w:rsidRPr="002178AD">
              <w:rPr>
                <w:lang w:eastAsia="zh-CN"/>
              </w:rPr>
              <w:t>1..N</w:t>
            </w:r>
          </w:p>
        </w:tc>
        <w:tc>
          <w:tcPr>
            <w:tcW w:w="3875" w:type="dxa"/>
          </w:tcPr>
          <w:p w14:paraId="20523B21" w14:textId="77777777" w:rsidR="00DB7CCD" w:rsidRDefault="00DB7CCD" w:rsidP="002F54C6">
            <w:pPr>
              <w:pStyle w:val="TAL"/>
              <w:rPr>
                <w:rFonts w:cs="Arial"/>
                <w:szCs w:val="18"/>
              </w:rPr>
            </w:pPr>
            <w:r>
              <w:rPr>
                <w:rFonts w:cs="Arial"/>
                <w:szCs w:val="18"/>
              </w:rPr>
              <w:t>A set of monitored resource fragments provided by the NF service consumer.</w:t>
            </w:r>
          </w:p>
          <w:p w14:paraId="0DB32ADF" w14:textId="77777777" w:rsidR="00DB7CCD" w:rsidRDefault="00DB7CCD" w:rsidP="002F54C6">
            <w:pPr>
              <w:pStyle w:val="TAL"/>
              <w:rPr>
                <w:rFonts w:cs="Arial"/>
                <w:szCs w:val="18"/>
              </w:rPr>
            </w:pPr>
            <w:r w:rsidRPr="002178AD">
              <w:rPr>
                <w:rFonts w:cs="Arial"/>
                <w:szCs w:val="18"/>
              </w:rPr>
              <w:t>When present, this IE indicates the trigger of the notification is conditioned to the data change occurs in one or more of the attributes contained in a resource fragment as defined by the ResourceItem data type, and that the triggered notification shall only include the resource fragment as defined by the ResourceItem data type.</w:t>
            </w:r>
          </w:p>
          <w:p w14:paraId="2D80643C" w14:textId="77777777" w:rsidR="00DB7CCD" w:rsidRPr="002178AD" w:rsidRDefault="00DB7CCD" w:rsidP="002F54C6">
            <w:pPr>
              <w:pStyle w:val="TAL"/>
              <w:rPr>
                <w:rFonts w:cs="Arial"/>
                <w:szCs w:val="18"/>
              </w:rPr>
            </w:pPr>
            <w:r>
              <w:rPr>
                <w:rFonts w:cs="Arial"/>
                <w:szCs w:val="18"/>
              </w:rPr>
              <w:t>(NOTE</w:t>
            </w:r>
            <w:r>
              <w:t> 2</w:t>
            </w:r>
            <w:r>
              <w:rPr>
                <w:rFonts w:cs="Arial"/>
                <w:szCs w:val="18"/>
              </w:rPr>
              <w:t>)</w:t>
            </w:r>
          </w:p>
        </w:tc>
        <w:tc>
          <w:tcPr>
            <w:tcW w:w="1207" w:type="dxa"/>
          </w:tcPr>
          <w:p w14:paraId="3192269E" w14:textId="77777777" w:rsidR="00DB7CCD" w:rsidRPr="002178AD" w:rsidRDefault="00DB7CCD" w:rsidP="002F54C6">
            <w:pPr>
              <w:pStyle w:val="TAL"/>
              <w:rPr>
                <w:rFonts w:cs="Arial"/>
                <w:szCs w:val="18"/>
              </w:rPr>
            </w:pPr>
            <w:r w:rsidRPr="002178AD">
              <w:rPr>
                <w:rFonts w:cs="Arial"/>
                <w:szCs w:val="18"/>
              </w:rPr>
              <w:t>ConditionalSubscriptionwithPartialNotification</w:t>
            </w:r>
          </w:p>
        </w:tc>
      </w:tr>
      <w:tr w:rsidR="00DB7CCD" w:rsidRPr="002178AD" w14:paraId="1C5A9E5C" w14:textId="77777777" w:rsidTr="002F54C6">
        <w:trPr>
          <w:jc w:val="center"/>
        </w:trPr>
        <w:tc>
          <w:tcPr>
            <w:tcW w:w="2027" w:type="dxa"/>
          </w:tcPr>
          <w:p w14:paraId="0CFF702F" w14:textId="77777777" w:rsidR="00DB7CCD" w:rsidRPr="002178AD" w:rsidRDefault="00DB7CCD" w:rsidP="002F54C6">
            <w:pPr>
              <w:pStyle w:val="TAL"/>
              <w:rPr>
                <w:lang w:eastAsia="zh-CN"/>
              </w:rPr>
            </w:pPr>
            <w:r>
              <w:rPr>
                <w:lang w:eastAsia="zh-CN"/>
              </w:rPr>
              <w:t>excludedResItems</w:t>
            </w:r>
          </w:p>
        </w:tc>
        <w:tc>
          <w:tcPr>
            <w:tcW w:w="1787" w:type="dxa"/>
          </w:tcPr>
          <w:p w14:paraId="3E7F7033" w14:textId="77777777" w:rsidR="00DB7CCD" w:rsidRPr="002178AD" w:rsidRDefault="00DB7CCD" w:rsidP="002F54C6">
            <w:pPr>
              <w:pStyle w:val="TAL"/>
              <w:rPr>
                <w:lang w:eastAsia="zh-CN"/>
              </w:rPr>
            </w:pPr>
            <w:r>
              <w:rPr>
                <w:lang w:eastAsia="zh-CN"/>
              </w:rPr>
              <w:t>array(ResourceItem)</w:t>
            </w:r>
          </w:p>
        </w:tc>
        <w:tc>
          <w:tcPr>
            <w:tcW w:w="286" w:type="dxa"/>
          </w:tcPr>
          <w:p w14:paraId="3A00260D" w14:textId="77777777" w:rsidR="00DB7CCD" w:rsidRPr="002178AD" w:rsidRDefault="00DB7CCD" w:rsidP="002F54C6">
            <w:pPr>
              <w:pStyle w:val="TAC"/>
              <w:rPr>
                <w:lang w:eastAsia="zh-CN"/>
              </w:rPr>
            </w:pPr>
            <w:r>
              <w:rPr>
                <w:lang w:eastAsia="zh-CN"/>
              </w:rPr>
              <w:t>O</w:t>
            </w:r>
          </w:p>
        </w:tc>
        <w:tc>
          <w:tcPr>
            <w:tcW w:w="1067" w:type="dxa"/>
          </w:tcPr>
          <w:p w14:paraId="32C08C2D" w14:textId="77777777" w:rsidR="00DB7CCD" w:rsidRPr="002178AD" w:rsidRDefault="00DB7CCD" w:rsidP="002F54C6">
            <w:pPr>
              <w:pStyle w:val="TAL"/>
              <w:rPr>
                <w:lang w:eastAsia="zh-CN"/>
              </w:rPr>
            </w:pPr>
            <w:r>
              <w:rPr>
                <w:lang w:eastAsia="zh-CN"/>
              </w:rPr>
              <w:t>1..N</w:t>
            </w:r>
          </w:p>
        </w:tc>
        <w:tc>
          <w:tcPr>
            <w:tcW w:w="3875" w:type="dxa"/>
          </w:tcPr>
          <w:p w14:paraId="1FCE70D1" w14:textId="77777777" w:rsidR="00DB7CCD" w:rsidRDefault="00DB7CCD" w:rsidP="002F54C6">
            <w:pPr>
              <w:pStyle w:val="TAL"/>
              <w:rPr>
                <w:rFonts w:cs="Arial"/>
                <w:szCs w:val="18"/>
              </w:rPr>
            </w:pPr>
            <w:r>
              <w:rPr>
                <w:rFonts w:cs="Arial"/>
                <w:szCs w:val="18"/>
              </w:rPr>
              <w:t>A set of resource fragments provided by the NF service consumer that are excluded from data change monitoring.</w:t>
            </w:r>
          </w:p>
          <w:p w14:paraId="4DCACCEE" w14:textId="77777777" w:rsidR="00DB7CCD" w:rsidRDefault="00DB7CCD" w:rsidP="002F54C6">
            <w:pPr>
              <w:pStyle w:val="TAL"/>
              <w:rPr>
                <w:rFonts w:cs="Arial"/>
                <w:szCs w:val="18"/>
              </w:rPr>
            </w:pPr>
            <w:r>
              <w:rPr>
                <w:rFonts w:cs="Arial"/>
                <w:szCs w:val="18"/>
              </w:rPr>
              <w:t xml:space="preserve">When present, this IE indicates the trigger of the notification is conditioned to the data change occurs in any attribute contained in the resource(s) identified by </w:t>
            </w:r>
            <w:r>
              <w:rPr>
                <w:noProof/>
              </w:rPr>
              <w:t>"</w:t>
            </w:r>
            <w:r>
              <w:rPr>
                <w:rFonts w:cs="Arial"/>
                <w:szCs w:val="18"/>
              </w:rPr>
              <w:t>monitoredResourceUris</w:t>
            </w:r>
            <w:r>
              <w:rPr>
                <w:noProof/>
              </w:rPr>
              <w:t>"</w:t>
            </w:r>
            <w:r>
              <w:rPr>
                <w:rFonts w:cs="Arial"/>
                <w:szCs w:val="18"/>
              </w:rPr>
              <w:t xml:space="preserve">, except when the changed data is in one or more of the attributes contained in a resource fragment as defined by the ResourceItem data type. </w:t>
            </w:r>
          </w:p>
          <w:p w14:paraId="7824997A" w14:textId="77777777" w:rsidR="00DB7CCD" w:rsidRPr="002178AD" w:rsidRDefault="00DB7CCD" w:rsidP="002F54C6">
            <w:pPr>
              <w:pStyle w:val="TAL"/>
              <w:rPr>
                <w:rFonts w:cs="Arial"/>
                <w:szCs w:val="18"/>
              </w:rPr>
            </w:pPr>
            <w:r>
              <w:rPr>
                <w:rFonts w:cs="Arial"/>
                <w:szCs w:val="18"/>
              </w:rPr>
              <w:t>(NOTE</w:t>
            </w:r>
            <w:r>
              <w:t> 2</w:t>
            </w:r>
            <w:r>
              <w:rPr>
                <w:rFonts w:cs="Arial"/>
                <w:szCs w:val="18"/>
              </w:rPr>
              <w:t>) (NOTE</w:t>
            </w:r>
            <w:r>
              <w:t> 3</w:t>
            </w:r>
            <w:r>
              <w:rPr>
                <w:rFonts w:cs="Arial"/>
                <w:szCs w:val="18"/>
              </w:rPr>
              <w:t>) (NOTE</w:t>
            </w:r>
            <w:r>
              <w:t> 4</w:t>
            </w:r>
            <w:r>
              <w:rPr>
                <w:rFonts w:cs="Arial"/>
                <w:szCs w:val="18"/>
              </w:rPr>
              <w:t>)</w:t>
            </w:r>
          </w:p>
        </w:tc>
        <w:tc>
          <w:tcPr>
            <w:tcW w:w="1207" w:type="dxa"/>
          </w:tcPr>
          <w:p w14:paraId="2F20E76A" w14:textId="77777777" w:rsidR="00DB7CCD" w:rsidRPr="002178AD" w:rsidRDefault="00DB7CCD" w:rsidP="002F54C6">
            <w:pPr>
              <w:pStyle w:val="TAL"/>
              <w:rPr>
                <w:rFonts w:cs="Arial"/>
                <w:szCs w:val="18"/>
              </w:rPr>
            </w:pPr>
            <w:bookmarkStart w:id="137" w:name="_Hlk100565938"/>
            <w:r>
              <w:rPr>
                <w:rFonts w:cs="Arial"/>
                <w:szCs w:val="18"/>
              </w:rPr>
              <w:t>ConditionalSubscriptionWithExcludeNotification</w:t>
            </w:r>
            <w:bookmarkEnd w:id="137"/>
          </w:p>
        </w:tc>
      </w:tr>
      <w:tr w:rsidR="00DB7CCD" w:rsidRPr="002178AD" w14:paraId="652B4FEF" w14:textId="77777777" w:rsidTr="002F54C6">
        <w:trPr>
          <w:jc w:val="center"/>
        </w:trPr>
        <w:tc>
          <w:tcPr>
            <w:tcW w:w="2027" w:type="dxa"/>
          </w:tcPr>
          <w:p w14:paraId="5B79E286" w14:textId="77777777" w:rsidR="00DB7CCD" w:rsidRDefault="00DB7CCD" w:rsidP="002F54C6">
            <w:pPr>
              <w:pStyle w:val="TAL"/>
              <w:rPr>
                <w:lang w:eastAsia="zh-CN"/>
              </w:rPr>
            </w:pPr>
            <w:r>
              <w:rPr>
                <w:lang w:eastAsia="zh-CN"/>
              </w:rPr>
              <w:t>immRep</w:t>
            </w:r>
          </w:p>
        </w:tc>
        <w:tc>
          <w:tcPr>
            <w:tcW w:w="1787" w:type="dxa"/>
          </w:tcPr>
          <w:p w14:paraId="6DF403DF" w14:textId="77777777" w:rsidR="00DB7CCD" w:rsidRDefault="00DB7CCD" w:rsidP="002F54C6">
            <w:pPr>
              <w:pStyle w:val="TAL"/>
              <w:rPr>
                <w:lang w:eastAsia="zh-CN"/>
              </w:rPr>
            </w:pPr>
            <w:r>
              <w:rPr>
                <w:lang w:eastAsia="zh-CN"/>
              </w:rPr>
              <w:t>boolean</w:t>
            </w:r>
          </w:p>
        </w:tc>
        <w:tc>
          <w:tcPr>
            <w:tcW w:w="286" w:type="dxa"/>
          </w:tcPr>
          <w:p w14:paraId="45457002" w14:textId="77777777" w:rsidR="00DB7CCD" w:rsidRDefault="00DB7CCD" w:rsidP="002F54C6">
            <w:pPr>
              <w:pStyle w:val="TAC"/>
              <w:rPr>
                <w:lang w:eastAsia="zh-CN"/>
              </w:rPr>
            </w:pPr>
            <w:r>
              <w:rPr>
                <w:lang w:eastAsia="zh-CN"/>
              </w:rPr>
              <w:t>O</w:t>
            </w:r>
          </w:p>
        </w:tc>
        <w:tc>
          <w:tcPr>
            <w:tcW w:w="1067" w:type="dxa"/>
          </w:tcPr>
          <w:p w14:paraId="13E6C915" w14:textId="77777777" w:rsidR="00DB7CCD" w:rsidRDefault="00DB7CCD" w:rsidP="002F54C6">
            <w:pPr>
              <w:pStyle w:val="TAL"/>
              <w:rPr>
                <w:lang w:eastAsia="zh-CN"/>
              </w:rPr>
            </w:pPr>
            <w:r>
              <w:rPr>
                <w:lang w:eastAsia="zh-CN"/>
              </w:rPr>
              <w:t>0..1</w:t>
            </w:r>
          </w:p>
        </w:tc>
        <w:tc>
          <w:tcPr>
            <w:tcW w:w="3875" w:type="dxa"/>
          </w:tcPr>
          <w:p w14:paraId="17BCE1A1" w14:textId="77777777" w:rsidR="00DB7CCD" w:rsidRDefault="00DB7CCD" w:rsidP="002F54C6">
            <w:pPr>
              <w:pStyle w:val="TAL"/>
              <w:rPr>
                <w:rFonts w:cs="Arial"/>
                <w:szCs w:val="18"/>
              </w:rPr>
            </w:pPr>
            <w:r w:rsidRPr="002178AD">
              <w:t xml:space="preserve">If provided </w:t>
            </w:r>
            <w:r>
              <w:t>by the NF service consumer</w:t>
            </w:r>
            <w:r w:rsidRPr="002178AD">
              <w:t xml:space="preserve"> and set to "true", it i</w:t>
            </w:r>
            <w:r w:rsidRPr="002178AD">
              <w:rPr>
                <w:rFonts w:cs="Arial"/>
                <w:szCs w:val="18"/>
              </w:rPr>
              <w:t xml:space="preserve">ndicates </w:t>
            </w:r>
            <w:r>
              <w:rPr>
                <w:rFonts w:cs="Arial"/>
                <w:szCs w:val="18"/>
              </w:rPr>
              <w:t xml:space="preserve">to the UDR </w:t>
            </w:r>
            <w:r w:rsidRPr="002178AD">
              <w:rPr>
                <w:rFonts w:cs="Arial"/>
                <w:szCs w:val="18"/>
              </w:rPr>
              <w:t>that existing entries</w:t>
            </w:r>
            <w:r>
              <w:rPr>
                <w:rFonts w:cs="Arial"/>
                <w:szCs w:val="18"/>
              </w:rPr>
              <w:t xml:space="preserve"> that match this subscription</w:t>
            </w:r>
            <w:r w:rsidRPr="002178AD">
              <w:rPr>
                <w:rFonts w:cs="Arial"/>
                <w:szCs w:val="18"/>
              </w:rPr>
              <w:t xml:space="preserve"> shall be immediately reported within the "</w:t>
            </w:r>
            <w:r>
              <w:rPr>
                <w:rFonts w:cs="Arial"/>
                <w:szCs w:val="18"/>
              </w:rPr>
              <w:t>immReports</w:t>
            </w:r>
            <w:r w:rsidRPr="002178AD">
              <w:rPr>
                <w:rFonts w:cs="Arial"/>
                <w:szCs w:val="18"/>
              </w:rPr>
              <w:t>" attribute in the response.</w:t>
            </w:r>
            <w:r>
              <w:rPr>
                <w:rFonts w:cs="Arial"/>
                <w:szCs w:val="18"/>
              </w:rPr>
              <w:t xml:space="preserve"> The default value is false.</w:t>
            </w:r>
          </w:p>
        </w:tc>
        <w:tc>
          <w:tcPr>
            <w:tcW w:w="1207" w:type="dxa"/>
          </w:tcPr>
          <w:p w14:paraId="44289D67" w14:textId="77777777" w:rsidR="00DB7CCD" w:rsidRDefault="00DB7CCD" w:rsidP="002F54C6">
            <w:pPr>
              <w:pStyle w:val="TAL"/>
              <w:rPr>
                <w:rFonts w:cs="Arial"/>
                <w:szCs w:val="18"/>
              </w:rPr>
            </w:pPr>
            <w:r>
              <w:rPr>
                <w:rFonts w:cs="Arial"/>
                <w:szCs w:val="18"/>
              </w:rPr>
              <w:t>ImmediateReportPcc</w:t>
            </w:r>
          </w:p>
        </w:tc>
      </w:tr>
      <w:tr w:rsidR="00DB7CCD" w:rsidRPr="002178AD" w14:paraId="74258474" w14:textId="77777777" w:rsidTr="002F54C6">
        <w:trPr>
          <w:jc w:val="center"/>
        </w:trPr>
        <w:tc>
          <w:tcPr>
            <w:tcW w:w="2027" w:type="dxa"/>
          </w:tcPr>
          <w:p w14:paraId="49A663A8" w14:textId="77777777" w:rsidR="00DB7CCD" w:rsidRDefault="00DB7CCD" w:rsidP="002F54C6">
            <w:pPr>
              <w:pStyle w:val="TAL"/>
              <w:rPr>
                <w:lang w:eastAsia="zh-CN"/>
              </w:rPr>
            </w:pPr>
            <w:r>
              <w:rPr>
                <w:lang w:eastAsia="zh-CN"/>
              </w:rPr>
              <w:lastRenderedPageBreak/>
              <w:t>immReports</w:t>
            </w:r>
          </w:p>
        </w:tc>
        <w:tc>
          <w:tcPr>
            <w:tcW w:w="1787" w:type="dxa"/>
          </w:tcPr>
          <w:p w14:paraId="0F4A0A16" w14:textId="77777777" w:rsidR="00DB7CCD" w:rsidRDefault="00DB7CCD" w:rsidP="002F54C6">
            <w:pPr>
              <w:pStyle w:val="TAL"/>
              <w:rPr>
                <w:lang w:eastAsia="zh-CN"/>
              </w:rPr>
            </w:pPr>
            <w:r>
              <w:rPr>
                <w:lang w:eastAsia="zh-CN"/>
              </w:rPr>
              <w:t>array(PolicyDataChangeNotification)</w:t>
            </w:r>
          </w:p>
        </w:tc>
        <w:tc>
          <w:tcPr>
            <w:tcW w:w="286" w:type="dxa"/>
          </w:tcPr>
          <w:p w14:paraId="2671B09B" w14:textId="77777777" w:rsidR="00DB7CCD" w:rsidRDefault="00DB7CCD" w:rsidP="002F54C6">
            <w:pPr>
              <w:pStyle w:val="TAC"/>
              <w:rPr>
                <w:lang w:eastAsia="zh-CN"/>
              </w:rPr>
            </w:pPr>
            <w:r>
              <w:rPr>
                <w:lang w:eastAsia="zh-CN"/>
              </w:rPr>
              <w:t>C</w:t>
            </w:r>
          </w:p>
        </w:tc>
        <w:tc>
          <w:tcPr>
            <w:tcW w:w="1067" w:type="dxa"/>
          </w:tcPr>
          <w:p w14:paraId="7290F024" w14:textId="77777777" w:rsidR="00DB7CCD" w:rsidRDefault="00DB7CCD" w:rsidP="002F54C6">
            <w:pPr>
              <w:pStyle w:val="TAL"/>
              <w:rPr>
                <w:lang w:eastAsia="zh-CN"/>
              </w:rPr>
            </w:pPr>
            <w:r>
              <w:rPr>
                <w:lang w:eastAsia="zh-CN"/>
              </w:rPr>
              <w:t>1..N</w:t>
            </w:r>
          </w:p>
        </w:tc>
        <w:tc>
          <w:tcPr>
            <w:tcW w:w="3875" w:type="dxa"/>
          </w:tcPr>
          <w:p w14:paraId="3D597A02" w14:textId="77777777" w:rsidR="00DB7CCD" w:rsidRPr="002178AD" w:rsidRDefault="00DB7CCD" w:rsidP="002F54C6">
            <w:pPr>
              <w:pStyle w:val="TAL"/>
            </w:pPr>
            <w:r>
              <w:t>Contains entries</w:t>
            </w:r>
            <w:r w:rsidRPr="002178AD">
              <w:t xml:space="preserve"> stored in the UDR that match this subscription.</w:t>
            </w:r>
          </w:p>
          <w:p w14:paraId="2CAA6BFB" w14:textId="77777777" w:rsidR="00DB7CCD" w:rsidRDefault="00DB7CCD" w:rsidP="002F54C6">
            <w:pPr>
              <w:pStyle w:val="TAL"/>
            </w:pPr>
            <w:r w:rsidRPr="002178AD">
              <w:t xml:space="preserve">It </w:t>
            </w:r>
            <w:r>
              <w:t>shall</w:t>
            </w:r>
            <w:r w:rsidRPr="002178AD">
              <w:t xml:space="preserve"> be included in the POST response body of a subscription creation if the request included the "immRep" attribute set to true</w:t>
            </w:r>
            <w:r>
              <w:t xml:space="preserve"> and the UDR needs to include an immediate report in the response</w:t>
            </w:r>
            <w:r w:rsidRPr="002178AD">
              <w:t>.</w:t>
            </w:r>
          </w:p>
          <w:p w14:paraId="20FD3A14" w14:textId="77777777" w:rsidR="00DB7CCD" w:rsidRDefault="00DB7CCD" w:rsidP="002F54C6">
            <w:pPr>
              <w:pStyle w:val="TAL"/>
            </w:pPr>
            <w:r>
              <w:t>It shall be included in the PUT response body of a subscription modification if the UDR needs to include an immediate report in the response and:</w:t>
            </w:r>
          </w:p>
          <w:p w14:paraId="2DA9C617" w14:textId="77777777" w:rsidR="00DB7CCD" w:rsidRDefault="00DB7CCD" w:rsidP="002F54C6">
            <w:pPr>
              <w:pStyle w:val="TAL"/>
            </w:pPr>
            <w:r>
              <w:t>-</w:t>
            </w:r>
            <w:r w:rsidRPr="002178AD">
              <w:tab/>
            </w:r>
            <w:r>
              <w:t>if the modification request included</w:t>
            </w:r>
            <w:r w:rsidRPr="002178AD">
              <w:t xml:space="preserve"> the "immRep" attribute set to true</w:t>
            </w:r>
            <w:r>
              <w:t xml:space="preserve"> and it was previously set to false or not provided;</w:t>
            </w:r>
          </w:p>
          <w:p w14:paraId="65213C5E" w14:textId="77777777" w:rsidR="00DB7CCD" w:rsidRDefault="00DB7CCD" w:rsidP="002F54C6">
            <w:pPr>
              <w:pStyle w:val="TAL"/>
            </w:pPr>
            <w:r>
              <w:t>-</w:t>
            </w:r>
            <w:r w:rsidRPr="002178AD">
              <w:tab/>
            </w:r>
            <w:r>
              <w:t xml:space="preserve">if the modification request added the monitoring of new resources within the </w:t>
            </w:r>
            <w:r>
              <w:rPr>
                <w:noProof/>
              </w:rPr>
              <w:t>"</w:t>
            </w:r>
            <w:r>
              <w:rPr>
                <w:rFonts w:cs="Arial"/>
                <w:szCs w:val="18"/>
              </w:rPr>
              <w:t>monitoredResourceUris</w:t>
            </w:r>
            <w:r>
              <w:rPr>
                <w:noProof/>
              </w:rPr>
              <w:t>" attribute and/</w:t>
            </w:r>
            <w:r>
              <w:t xml:space="preserve">or new monitored resource fragments within the </w:t>
            </w:r>
            <w:r>
              <w:rPr>
                <w:noProof/>
              </w:rPr>
              <w:t>"</w:t>
            </w:r>
            <w:r>
              <w:rPr>
                <w:rFonts w:cs="Arial"/>
                <w:szCs w:val="18"/>
              </w:rPr>
              <w:t>monResItems</w:t>
            </w:r>
            <w:r>
              <w:rPr>
                <w:noProof/>
              </w:rPr>
              <w:t xml:space="preserve">" attribute, </w:t>
            </w:r>
            <w:r>
              <w:t xml:space="preserve">and the </w:t>
            </w:r>
            <w:r w:rsidRPr="002178AD">
              <w:t xml:space="preserve">"immRep" attribute </w:t>
            </w:r>
            <w:r>
              <w:t xml:space="preserve">was previously </w:t>
            </w:r>
            <w:r w:rsidRPr="002178AD">
              <w:t>set to true</w:t>
            </w:r>
            <w:r>
              <w:t>; and/or</w:t>
            </w:r>
          </w:p>
          <w:p w14:paraId="4715BE16" w14:textId="77777777" w:rsidR="00DB7CCD" w:rsidRPr="006B0ED4" w:rsidRDefault="00DB7CCD" w:rsidP="002F54C6">
            <w:pPr>
              <w:pStyle w:val="TAL"/>
              <w:rPr>
                <w:rFonts w:cs="Arial"/>
                <w:szCs w:val="18"/>
              </w:rPr>
            </w:pPr>
            <w:r>
              <w:t>-</w:t>
            </w:r>
            <w:r w:rsidRPr="002178AD">
              <w:tab/>
            </w:r>
            <w:r>
              <w:t xml:space="preserve">if the modification request updated the set of excluded resources within the </w:t>
            </w:r>
            <w:r>
              <w:rPr>
                <w:noProof/>
              </w:rPr>
              <w:t>"</w:t>
            </w:r>
            <w:r>
              <w:rPr>
                <w:rFonts w:cs="Arial"/>
                <w:szCs w:val="18"/>
              </w:rPr>
              <w:t>excludedResItems</w:t>
            </w:r>
            <w:r>
              <w:rPr>
                <w:noProof/>
              </w:rPr>
              <w:t>" attribute</w:t>
            </w:r>
            <w:r>
              <w:t xml:space="preserve"> and the </w:t>
            </w:r>
            <w:r>
              <w:rPr>
                <w:noProof/>
              </w:rPr>
              <w:t>"</w:t>
            </w:r>
            <w:r>
              <w:t>immRep</w:t>
            </w:r>
            <w:r>
              <w:rPr>
                <w:noProof/>
              </w:rPr>
              <w:t>"</w:t>
            </w:r>
            <w:r>
              <w:t xml:space="preserve"> attribute was previously set to true.</w:t>
            </w:r>
          </w:p>
        </w:tc>
        <w:tc>
          <w:tcPr>
            <w:tcW w:w="1207" w:type="dxa"/>
          </w:tcPr>
          <w:p w14:paraId="282A26F6" w14:textId="77777777" w:rsidR="00DB7CCD" w:rsidRDefault="00DB7CCD" w:rsidP="002F54C6">
            <w:pPr>
              <w:pStyle w:val="TAL"/>
              <w:rPr>
                <w:rFonts w:cs="Arial"/>
                <w:szCs w:val="18"/>
              </w:rPr>
            </w:pPr>
            <w:r>
              <w:rPr>
                <w:rFonts w:cs="Arial"/>
                <w:szCs w:val="18"/>
              </w:rPr>
              <w:t>ImmediateReportPcc</w:t>
            </w:r>
          </w:p>
        </w:tc>
      </w:tr>
      <w:tr w:rsidR="00DB7CCD" w:rsidRPr="002178AD" w14:paraId="7169D73B" w14:textId="77777777" w:rsidTr="002F54C6">
        <w:trPr>
          <w:jc w:val="center"/>
        </w:trPr>
        <w:tc>
          <w:tcPr>
            <w:tcW w:w="2027" w:type="dxa"/>
          </w:tcPr>
          <w:p w14:paraId="5E575538" w14:textId="77777777" w:rsidR="00DB7CCD" w:rsidRPr="002178AD" w:rsidRDefault="00DB7CCD" w:rsidP="002F54C6">
            <w:pPr>
              <w:pStyle w:val="TAL"/>
              <w:rPr>
                <w:lang w:eastAsia="zh-CN"/>
              </w:rPr>
            </w:pPr>
            <w:r w:rsidRPr="002178AD">
              <w:rPr>
                <w:lang w:eastAsia="zh-CN"/>
              </w:rPr>
              <w:t>expiry</w:t>
            </w:r>
          </w:p>
        </w:tc>
        <w:tc>
          <w:tcPr>
            <w:tcW w:w="1787" w:type="dxa"/>
          </w:tcPr>
          <w:p w14:paraId="576D2194" w14:textId="77777777" w:rsidR="00DB7CCD" w:rsidRPr="002178AD" w:rsidRDefault="00DB7CCD" w:rsidP="002F54C6">
            <w:pPr>
              <w:pStyle w:val="TAL"/>
              <w:rPr>
                <w:lang w:eastAsia="zh-CN"/>
              </w:rPr>
            </w:pPr>
            <w:r w:rsidRPr="002178AD">
              <w:rPr>
                <w:lang w:eastAsia="zh-CN"/>
              </w:rPr>
              <w:t>DateTime</w:t>
            </w:r>
          </w:p>
        </w:tc>
        <w:tc>
          <w:tcPr>
            <w:tcW w:w="286" w:type="dxa"/>
          </w:tcPr>
          <w:p w14:paraId="10AE1B9C" w14:textId="77777777" w:rsidR="00DB7CCD" w:rsidRPr="002178AD" w:rsidRDefault="00DB7CCD" w:rsidP="002F54C6">
            <w:pPr>
              <w:pStyle w:val="TAC"/>
              <w:rPr>
                <w:lang w:eastAsia="zh-CN"/>
              </w:rPr>
            </w:pPr>
            <w:r w:rsidRPr="002178AD">
              <w:rPr>
                <w:lang w:eastAsia="zh-CN"/>
              </w:rPr>
              <w:t>C</w:t>
            </w:r>
          </w:p>
        </w:tc>
        <w:tc>
          <w:tcPr>
            <w:tcW w:w="1067" w:type="dxa"/>
          </w:tcPr>
          <w:p w14:paraId="0265F848" w14:textId="77777777" w:rsidR="00DB7CCD" w:rsidRPr="002178AD" w:rsidRDefault="00DB7CCD" w:rsidP="002F54C6">
            <w:pPr>
              <w:pStyle w:val="TAL"/>
              <w:rPr>
                <w:lang w:eastAsia="zh-CN"/>
              </w:rPr>
            </w:pPr>
            <w:r w:rsidRPr="002178AD">
              <w:rPr>
                <w:lang w:eastAsia="zh-CN"/>
              </w:rPr>
              <w:t>0..1</w:t>
            </w:r>
          </w:p>
        </w:tc>
        <w:tc>
          <w:tcPr>
            <w:tcW w:w="3875" w:type="dxa"/>
          </w:tcPr>
          <w:p w14:paraId="1CF29602" w14:textId="77777777" w:rsidR="00DB7CCD" w:rsidRPr="002178AD" w:rsidRDefault="00DB7CCD" w:rsidP="002F54C6">
            <w:pPr>
              <w:pStyle w:val="TAL"/>
              <w:rPr>
                <w:rFonts w:cs="Arial"/>
                <w:szCs w:val="18"/>
              </w:rPr>
            </w:pPr>
            <w:r w:rsidRPr="002178AD">
              <w:rPr>
                <w:rFonts w:cs="Arial"/>
                <w:szCs w:val="18"/>
              </w:rPr>
              <w:t>This IE shall be included in a subscription response if, based on operator policy and taking into account the expiry time included in the request, the UDR needs to include an expiry time.</w:t>
            </w:r>
          </w:p>
          <w:p w14:paraId="217198E2" w14:textId="77777777" w:rsidR="00DB7CCD" w:rsidRPr="002178AD" w:rsidRDefault="00DB7CCD" w:rsidP="002F54C6">
            <w:pPr>
              <w:pStyle w:val="TAL"/>
              <w:rPr>
                <w:rFonts w:cs="Arial"/>
                <w:szCs w:val="18"/>
              </w:rPr>
            </w:pPr>
            <w:r w:rsidRPr="002178AD">
              <w:rPr>
                <w:rFonts w:cs="Arial"/>
                <w:szCs w:val="18"/>
              </w:rPr>
              <w:t>This IE may be included in a subscription request. When present, this IE shall represent the time after which the subscription becomes invalid.</w:t>
            </w:r>
          </w:p>
          <w:p w14:paraId="1E02CB87" w14:textId="77777777" w:rsidR="00DB7CCD" w:rsidRPr="002178AD" w:rsidRDefault="00DB7CCD" w:rsidP="002F54C6">
            <w:pPr>
              <w:pStyle w:val="TAL"/>
              <w:rPr>
                <w:rFonts w:cs="Arial"/>
                <w:szCs w:val="18"/>
              </w:rPr>
            </w:pPr>
            <w:r w:rsidRPr="002178AD">
              <w:rPr>
                <w:rFonts w:cs="Arial"/>
                <w:szCs w:val="18"/>
              </w:rPr>
              <w:t>The absence of this attribute in the subscription response means the subscription to be valid without an expiry time.</w:t>
            </w:r>
          </w:p>
        </w:tc>
        <w:tc>
          <w:tcPr>
            <w:tcW w:w="1207" w:type="dxa"/>
          </w:tcPr>
          <w:p w14:paraId="6C46C113" w14:textId="77777777" w:rsidR="00DB7CCD" w:rsidRPr="002178AD" w:rsidRDefault="00DB7CCD" w:rsidP="002F54C6">
            <w:pPr>
              <w:pStyle w:val="TAL"/>
              <w:rPr>
                <w:rFonts w:cs="Arial"/>
                <w:szCs w:val="18"/>
              </w:rPr>
            </w:pPr>
          </w:p>
        </w:tc>
      </w:tr>
      <w:tr w:rsidR="00DB7CCD" w:rsidRPr="002178AD" w14:paraId="64DF246F" w14:textId="77777777" w:rsidTr="002F54C6">
        <w:trPr>
          <w:jc w:val="center"/>
        </w:trPr>
        <w:tc>
          <w:tcPr>
            <w:tcW w:w="2027" w:type="dxa"/>
          </w:tcPr>
          <w:p w14:paraId="0472F0D7" w14:textId="77777777" w:rsidR="00DB7CCD" w:rsidRPr="002178AD" w:rsidRDefault="00DB7CCD" w:rsidP="002F54C6">
            <w:pPr>
              <w:pStyle w:val="TAL"/>
              <w:rPr>
                <w:lang w:eastAsia="zh-CN"/>
              </w:rPr>
            </w:pPr>
            <w:r>
              <w:rPr>
                <w:lang w:eastAsia="zh-CN"/>
              </w:rPr>
              <w:t>subsId</w:t>
            </w:r>
          </w:p>
        </w:tc>
        <w:tc>
          <w:tcPr>
            <w:tcW w:w="1787" w:type="dxa"/>
          </w:tcPr>
          <w:p w14:paraId="488E2C11" w14:textId="77777777" w:rsidR="00DB7CCD" w:rsidRPr="002178AD" w:rsidRDefault="00DB7CCD" w:rsidP="002F54C6">
            <w:pPr>
              <w:pStyle w:val="TAL"/>
              <w:rPr>
                <w:lang w:eastAsia="zh-CN"/>
              </w:rPr>
            </w:pPr>
            <w:r>
              <w:rPr>
                <w:lang w:eastAsia="zh-CN"/>
              </w:rPr>
              <w:t>string</w:t>
            </w:r>
          </w:p>
        </w:tc>
        <w:tc>
          <w:tcPr>
            <w:tcW w:w="286" w:type="dxa"/>
          </w:tcPr>
          <w:p w14:paraId="113D585A" w14:textId="77777777" w:rsidR="00DB7CCD" w:rsidRPr="002178AD" w:rsidRDefault="00DB7CCD" w:rsidP="002F54C6">
            <w:pPr>
              <w:pStyle w:val="TAC"/>
              <w:rPr>
                <w:lang w:eastAsia="zh-CN"/>
              </w:rPr>
            </w:pPr>
            <w:r>
              <w:rPr>
                <w:lang w:eastAsia="zh-CN"/>
              </w:rPr>
              <w:t>C</w:t>
            </w:r>
          </w:p>
        </w:tc>
        <w:tc>
          <w:tcPr>
            <w:tcW w:w="1067" w:type="dxa"/>
          </w:tcPr>
          <w:p w14:paraId="797335CE" w14:textId="77777777" w:rsidR="00DB7CCD" w:rsidRPr="002178AD" w:rsidRDefault="00DB7CCD" w:rsidP="002F54C6">
            <w:pPr>
              <w:pStyle w:val="TAL"/>
              <w:rPr>
                <w:lang w:eastAsia="zh-CN"/>
              </w:rPr>
            </w:pPr>
            <w:r>
              <w:rPr>
                <w:lang w:eastAsia="zh-CN"/>
              </w:rPr>
              <w:t>0..1</w:t>
            </w:r>
          </w:p>
        </w:tc>
        <w:tc>
          <w:tcPr>
            <w:tcW w:w="3875" w:type="dxa"/>
          </w:tcPr>
          <w:p w14:paraId="53E41A1E" w14:textId="77777777" w:rsidR="00DB7CCD" w:rsidRDefault="00DB7CCD" w:rsidP="002F54C6">
            <w:pPr>
              <w:pStyle w:val="TAL"/>
            </w:pPr>
            <w:r>
              <w:rPr>
                <w:rFonts w:cs="Arial"/>
                <w:szCs w:val="18"/>
              </w:rPr>
              <w:t>It represents the variable part of the IndividualPolicyDataSubscription resource URI, as specified in clause</w:t>
            </w:r>
            <w:r>
              <w:t> 5.2.11.2-1.</w:t>
            </w:r>
          </w:p>
          <w:p w14:paraId="70CADB85" w14:textId="77777777" w:rsidR="00DB7CCD" w:rsidRDefault="00DB7CCD" w:rsidP="002F54C6">
            <w:pPr>
              <w:pStyle w:val="TAL"/>
            </w:pPr>
            <w:r>
              <w:rPr>
                <w:rFonts w:cs="Arial"/>
                <w:szCs w:val="18"/>
              </w:rPr>
              <w:t>This attribute shall be present if the PolicyDataSubscription is sent in a GET response message to the PolicyDataSubscriptions collection resource.</w:t>
            </w:r>
          </w:p>
          <w:p w14:paraId="3154695D" w14:textId="77777777" w:rsidR="00DB7CCD" w:rsidRDefault="00DB7CCD" w:rsidP="002F54C6">
            <w:pPr>
              <w:pStyle w:val="TAL"/>
            </w:pPr>
          </w:p>
          <w:p w14:paraId="0E5AEBEE" w14:textId="77777777" w:rsidR="00DB7CCD" w:rsidRPr="002178AD" w:rsidRDefault="00DB7CCD" w:rsidP="002F54C6">
            <w:pPr>
              <w:pStyle w:val="TAL"/>
              <w:rPr>
                <w:rFonts w:cs="Arial"/>
                <w:szCs w:val="18"/>
              </w:rPr>
            </w:pPr>
            <w:r>
              <w:t>This is a Read Only attribute and shall not be provided by the NF service consumer in any request.</w:t>
            </w:r>
          </w:p>
        </w:tc>
        <w:tc>
          <w:tcPr>
            <w:tcW w:w="1207" w:type="dxa"/>
          </w:tcPr>
          <w:p w14:paraId="5119C674" w14:textId="77777777" w:rsidR="00DB7CCD" w:rsidRPr="002178AD" w:rsidRDefault="00DB7CCD" w:rsidP="002F54C6">
            <w:pPr>
              <w:pStyle w:val="TAL"/>
              <w:rPr>
                <w:rFonts w:cs="Arial"/>
                <w:szCs w:val="18"/>
              </w:rPr>
            </w:pPr>
            <w:r>
              <w:rPr>
                <w:rFonts w:cs="Arial"/>
                <w:szCs w:val="18"/>
              </w:rPr>
              <w:t>PolSubscRetrieval</w:t>
            </w:r>
          </w:p>
        </w:tc>
      </w:tr>
      <w:tr w:rsidR="00DB7CCD" w:rsidRPr="002178AD" w14:paraId="1C3B661D" w14:textId="77777777" w:rsidTr="002F54C6">
        <w:trPr>
          <w:jc w:val="center"/>
        </w:trPr>
        <w:tc>
          <w:tcPr>
            <w:tcW w:w="2027" w:type="dxa"/>
          </w:tcPr>
          <w:p w14:paraId="5F859D6D" w14:textId="77777777" w:rsidR="00DB7CCD" w:rsidRPr="002178AD" w:rsidRDefault="00DB7CCD" w:rsidP="002F54C6">
            <w:pPr>
              <w:pStyle w:val="TAL"/>
              <w:rPr>
                <w:lang w:eastAsia="zh-CN"/>
              </w:rPr>
            </w:pPr>
            <w:r w:rsidRPr="002178AD">
              <w:rPr>
                <w:lang w:eastAsia="zh-CN"/>
              </w:rPr>
              <w:t>supportedFeatures</w:t>
            </w:r>
          </w:p>
        </w:tc>
        <w:tc>
          <w:tcPr>
            <w:tcW w:w="1787" w:type="dxa"/>
          </w:tcPr>
          <w:p w14:paraId="23F5360A" w14:textId="77777777" w:rsidR="00DB7CCD" w:rsidRPr="002178AD" w:rsidRDefault="00DB7CCD" w:rsidP="002F54C6">
            <w:pPr>
              <w:pStyle w:val="TAL"/>
              <w:rPr>
                <w:lang w:eastAsia="zh-CN"/>
              </w:rPr>
            </w:pPr>
            <w:r w:rsidRPr="002178AD">
              <w:rPr>
                <w:lang w:eastAsia="zh-CN"/>
              </w:rPr>
              <w:t>SupportedFeatures</w:t>
            </w:r>
          </w:p>
        </w:tc>
        <w:tc>
          <w:tcPr>
            <w:tcW w:w="286" w:type="dxa"/>
          </w:tcPr>
          <w:p w14:paraId="1126F680" w14:textId="77777777" w:rsidR="00DB7CCD" w:rsidRPr="002178AD" w:rsidRDefault="00DB7CCD" w:rsidP="002F54C6">
            <w:pPr>
              <w:pStyle w:val="TAC"/>
            </w:pPr>
            <w:r w:rsidRPr="002178AD">
              <w:rPr>
                <w:lang w:eastAsia="zh-CN"/>
              </w:rPr>
              <w:t>C</w:t>
            </w:r>
          </w:p>
        </w:tc>
        <w:tc>
          <w:tcPr>
            <w:tcW w:w="1067" w:type="dxa"/>
          </w:tcPr>
          <w:p w14:paraId="1ECB5050" w14:textId="77777777" w:rsidR="00DB7CCD" w:rsidRPr="002178AD" w:rsidRDefault="00DB7CCD" w:rsidP="002F54C6">
            <w:pPr>
              <w:pStyle w:val="TAL"/>
              <w:rPr>
                <w:lang w:eastAsia="zh-CN"/>
              </w:rPr>
            </w:pPr>
            <w:r w:rsidRPr="002178AD">
              <w:rPr>
                <w:lang w:eastAsia="zh-CN"/>
              </w:rPr>
              <w:t>0..1</w:t>
            </w:r>
          </w:p>
        </w:tc>
        <w:tc>
          <w:tcPr>
            <w:tcW w:w="3875" w:type="dxa"/>
          </w:tcPr>
          <w:p w14:paraId="78D4CF4C" w14:textId="77777777" w:rsidR="00DB7CCD" w:rsidRPr="002178AD" w:rsidRDefault="00DB7CCD" w:rsidP="002F54C6">
            <w:pPr>
              <w:pStyle w:val="TAL"/>
              <w:rPr>
                <w:rFonts w:cs="Arial"/>
                <w:szCs w:val="18"/>
              </w:rPr>
            </w:pPr>
            <w:r w:rsidRPr="002178AD">
              <w:rPr>
                <w:rFonts w:cs="Arial"/>
                <w:szCs w:val="18"/>
              </w:rPr>
              <w:t>Used to negotiate the applicability of the optional features.</w:t>
            </w:r>
          </w:p>
          <w:p w14:paraId="17218655" w14:textId="77777777" w:rsidR="00DB7CCD" w:rsidRPr="002178AD" w:rsidRDefault="00DB7CCD" w:rsidP="002F54C6">
            <w:pPr>
              <w:pStyle w:val="TAL"/>
              <w:rPr>
                <w:rFonts w:cs="Arial"/>
                <w:szCs w:val="18"/>
              </w:rPr>
            </w:pPr>
            <w:r w:rsidRPr="002178AD">
              <w:t>This attribute shall be provided in the POST request and in the response of successful resource creation.</w:t>
            </w:r>
          </w:p>
        </w:tc>
        <w:tc>
          <w:tcPr>
            <w:tcW w:w="1207" w:type="dxa"/>
          </w:tcPr>
          <w:p w14:paraId="7C2B17C2" w14:textId="77777777" w:rsidR="00DB7CCD" w:rsidRPr="002178AD" w:rsidRDefault="00DB7CCD" w:rsidP="002F54C6">
            <w:pPr>
              <w:pStyle w:val="TAL"/>
              <w:rPr>
                <w:rFonts w:cs="Arial"/>
                <w:szCs w:val="18"/>
              </w:rPr>
            </w:pPr>
          </w:p>
        </w:tc>
      </w:tr>
      <w:tr w:rsidR="00DB7CCD" w:rsidRPr="002178AD" w14:paraId="00EC3F20" w14:textId="77777777" w:rsidTr="002F54C6">
        <w:trPr>
          <w:jc w:val="center"/>
        </w:trPr>
        <w:tc>
          <w:tcPr>
            <w:tcW w:w="2027" w:type="dxa"/>
          </w:tcPr>
          <w:p w14:paraId="2DC92B19" w14:textId="77777777" w:rsidR="00DB7CCD" w:rsidRPr="002178AD" w:rsidRDefault="00DB7CCD" w:rsidP="002F54C6">
            <w:pPr>
              <w:pStyle w:val="TAL"/>
              <w:rPr>
                <w:lang w:eastAsia="zh-CN"/>
              </w:rPr>
            </w:pPr>
            <w:r w:rsidRPr="002178AD">
              <w:rPr>
                <w:noProof/>
              </w:rPr>
              <w:t>resetIds</w:t>
            </w:r>
          </w:p>
        </w:tc>
        <w:tc>
          <w:tcPr>
            <w:tcW w:w="1787" w:type="dxa"/>
          </w:tcPr>
          <w:p w14:paraId="19871947" w14:textId="77777777" w:rsidR="00DB7CCD" w:rsidRPr="002178AD" w:rsidRDefault="00DB7CCD" w:rsidP="002F54C6">
            <w:pPr>
              <w:pStyle w:val="TAL"/>
              <w:rPr>
                <w:lang w:eastAsia="zh-CN"/>
              </w:rPr>
            </w:pPr>
            <w:r w:rsidRPr="002178AD">
              <w:rPr>
                <w:noProof/>
              </w:rPr>
              <w:t>array(string)</w:t>
            </w:r>
          </w:p>
        </w:tc>
        <w:tc>
          <w:tcPr>
            <w:tcW w:w="286" w:type="dxa"/>
          </w:tcPr>
          <w:p w14:paraId="6EE17F4C" w14:textId="77777777" w:rsidR="00DB7CCD" w:rsidRPr="002178AD" w:rsidRDefault="00DB7CCD" w:rsidP="002F54C6">
            <w:pPr>
              <w:pStyle w:val="TAC"/>
              <w:rPr>
                <w:lang w:eastAsia="zh-CN"/>
              </w:rPr>
            </w:pPr>
            <w:r w:rsidRPr="002178AD">
              <w:rPr>
                <w:lang w:val="en-US" w:eastAsia="zh-CN"/>
              </w:rPr>
              <w:t>O</w:t>
            </w:r>
          </w:p>
        </w:tc>
        <w:tc>
          <w:tcPr>
            <w:tcW w:w="1067" w:type="dxa"/>
          </w:tcPr>
          <w:p w14:paraId="5BDD83E3" w14:textId="77777777" w:rsidR="00DB7CCD" w:rsidRPr="002178AD" w:rsidRDefault="00DB7CCD" w:rsidP="002F54C6">
            <w:pPr>
              <w:pStyle w:val="TAL"/>
              <w:rPr>
                <w:lang w:eastAsia="zh-CN"/>
              </w:rPr>
            </w:pPr>
            <w:r w:rsidRPr="002178AD">
              <w:rPr>
                <w:lang w:val="en-US" w:eastAsia="zh-CN"/>
              </w:rPr>
              <w:t>1..N</w:t>
            </w:r>
          </w:p>
        </w:tc>
        <w:tc>
          <w:tcPr>
            <w:tcW w:w="3875" w:type="dxa"/>
          </w:tcPr>
          <w:p w14:paraId="5C199047" w14:textId="77777777" w:rsidR="00DB7CCD" w:rsidRPr="002178AD" w:rsidRDefault="00DB7CCD" w:rsidP="002F54C6">
            <w:pPr>
              <w:pStyle w:val="TAL"/>
              <w:rPr>
                <w:rFonts w:cs="Arial"/>
                <w:szCs w:val="18"/>
              </w:rPr>
            </w:pPr>
            <w:r w:rsidRPr="002178AD">
              <w:rPr>
                <w:rFonts w:cs="Arial"/>
                <w:szCs w:val="18"/>
              </w:rPr>
              <w:t>This IE uniquely identifies a part of temporary data in UDR that contains the created resource.</w:t>
            </w:r>
          </w:p>
          <w:p w14:paraId="5BC0D473" w14:textId="77777777" w:rsidR="00DB7CCD" w:rsidRPr="002178AD" w:rsidRDefault="00DB7CCD" w:rsidP="002F54C6">
            <w:pPr>
              <w:pStyle w:val="TAL"/>
              <w:rPr>
                <w:rFonts w:cs="Arial"/>
                <w:szCs w:val="18"/>
              </w:rPr>
            </w:pPr>
            <w:r w:rsidRPr="002178AD">
              <w:rPr>
                <w:rFonts w:cs="Arial"/>
                <w:szCs w:val="18"/>
              </w:rPr>
              <w:t xml:space="preserve">This attribute may be provided </w:t>
            </w:r>
            <w:r>
              <w:rPr>
                <w:rFonts w:cs="Arial"/>
                <w:szCs w:val="18"/>
              </w:rPr>
              <w:t xml:space="preserve">by the UDR </w:t>
            </w:r>
            <w:r w:rsidRPr="002178AD">
              <w:rPr>
                <w:rFonts w:cs="Arial"/>
                <w:szCs w:val="18"/>
              </w:rPr>
              <w:t>in the response of successful resource creation.</w:t>
            </w:r>
          </w:p>
        </w:tc>
        <w:tc>
          <w:tcPr>
            <w:tcW w:w="1207" w:type="dxa"/>
          </w:tcPr>
          <w:p w14:paraId="0FA325C2" w14:textId="77777777" w:rsidR="00DB7CCD" w:rsidRPr="002178AD" w:rsidRDefault="00DB7CCD" w:rsidP="002F54C6">
            <w:pPr>
              <w:pStyle w:val="TAL"/>
              <w:rPr>
                <w:rFonts w:cs="Arial"/>
                <w:szCs w:val="18"/>
              </w:rPr>
            </w:pPr>
          </w:p>
        </w:tc>
      </w:tr>
      <w:tr w:rsidR="00DB7CCD" w:rsidRPr="002178AD" w14:paraId="0FF591A4" w14:textId="77777777" w:rsidTr="002F54C6">
        <w:trPr>
          <w:jc w:val="center"/>
        </w:trPr>
        <w:tc>
          <w:tcPr>
            <w:tcW w:w="9042" w:type="dxa"/>
            <w:gridSpan w:val="5"/>
          </w:tcPr>
          <w:p w14:paraId="023E5238" w14:textId="77777777" w:rsidR="00DB7CCD" w:rsidRDefault="00DB7CCD" w:rsidP="002F54C6">
            <w:pPr>
              <w:pStyle w:val="TAN"/>
            </w:pPr>
            <w:r w:rsidRPr="002178AD">
              <w:lastRenderedPageBreak/>
              <w:t>NOTE</w:t>
            </w:r>
            <w:r>
              <w:t> 1</w:t>
            </w:r>
            <w:r w:rsidRPr="002178AD">
              <w:t>:</w:t>
            </w:r>
            <w:r w:rsidRPr="002178AD">
              <w:rPr>
                <w:noProof/>
              </w:rPr>
              <w:tab/>
            </w:r>
            <w:r w:rsidRPr="002178AD">
              <w:t xml:space="preserve">Neither the resource URI of the IndividualPolicyDataSubscription resource nor the resource URI of the PolicyDataSubscriptions resource shall be included in the </w:t>
            </w:r>
            <w:r w:rsidRPr="002178AD">
              <w:rPr>
                <w:noProof/>
              </w:rPr>
              <w:t>"</w:t>
            </w:r>
            <w:r w:rsidRPr="002178AD">
              <w:t>monitoredResourceUris</w:t>
            </w:r>
            <w:r w:rsidRPr="002178AD">
              <w:rPr>
                <w:noProof/>
              </w:rPr>
              <w:t>"</w:t>
            </w:r>
            <w:r w:rsidRPr="002178AD">
              <w:t xml:space="preserve"> attribute.</w:t>
            </w:r>
          </w:p>
          <w:p w14:paraId="2BE4EC89" w14:textId="77777777" w:rsidR="00DB7CCD" w:rsidRDefault="00DB7CCD" w:rsidP="002F54C6">
            <w:pPr>
              <w:pStyle w:val="TAN"/>
              <w:rPr>
                <w:lang w:eastAsia="zh-CN"/>
              </w:rPr>
            </w:pPr>
            <w:r>
              <w:t>NOTE 2:</w:t>
            </w:r>
            <w:r>
              <w:rPr>
                <w:noProof/>
              </w:rPr>
              <w:tab/>
            </w:r>
            <w:r>
              <w:t xml:space="preserve">If both </w:t>
            </w:r>
            <w:r>
              <w:rPr>
                <w:rFonts w:cs="Arial"/>
                <w:szCs w:val="18"/>
              </w:rPr>
              <w:t xml:space="preserve">ConditionalSubscriptionwithPartialNotification and ConditionalSubscriptionWithExcludeNotification are supported, the fragments defined in </w:t>
            </w:r>
            <w:r>
              <w:rPr>
                <w:noProof/>
              </w:rPr>
              <w:t>"</w:t>
            </w:r>
            <w:r>
              <w:rPr>
                <w:lang w:eastAsia="zh-CN"/>
              </w:rPr>
              <w:t>monResItems</w:t>
            </w:r>
            <w:r>
              <w:rPr>
                <w:noProof/>
              </w:rPr>
              <w:t>" attribute</w:t>
            </w:r>
            <w:r>
              <w:rPr>
                <w:lang w:eastAsia="zh-CN"/>
              </w:rPr>
              <w:t xml:space="preserve"> and in </w:t>
            </w:r>
            <w:r>
              <w:rPr>
                <w:noProof/>
              </w:rPr>
              <w:t>"</w:t>
            </w:r>
            <w:r>
              <w:rPr>
                <w:lang w:eastAsia="zh-CN"/>
              </w:rPr>
              <w:t>excludedResItems</w:t>
            </w:r>
            <w:r>
              <w:rPr>
                <w:noProof/>
              </w:rPr>
              <w:t>" attribute</w:t>
            </w:r>
            <w:r>
              <w:rPr>
                <w:lang w:eastAsia="zh-CN"/>
              </w:rPr>
              <w:t xml:space="preserve"> shall refer to different resources defined in </w:t>
            </w:r>
            <w:r>
              <w:rPr>
                <w:noProof/>
              </w:rPr>
              <w:t>"</w:t>
            </w:r>
            <w:r>
              <w:rPr>
                <w:lang w:eastAsia="zh-CN"/>
              </w:rPr>
              <w:t>monitoredResourceUris</w:t>
            </w:r>
            <w:r>
              <w:rPr>
                <w:noProof/>
              </w:rPr>
              <w:t>"</w:t>
            </w:r>
            <w:r>
              <w:rPr>
                <w:lang w:eastAsia="zh-CN"/>
              </w:rPr>
              <w:t>.</w:t>
            </w:r>
          </w:p>
          <w:p w14:paraId="08531FF8" w14:textId="77777777" w:rsidR="00DB7CCD" w:rsidRDefault="00DB7CCD" w:rsidP="002F54C6">
            <w:pPr>
              <w:pStyle w:val="TAN"/>
              <w:rPr>
                <w:rFonts w:cs="Arial"/>
                <w:szCs w:val="18"/>
              </w:rPr>
            </w:pPr>
            <w:r>
              <w:t>NOTE 3:</w:t>
            </w:r>
            <w:r>
              <w:rPr>
                <w:noProof/>
              </w:rPr>
              <w:tab/>
            </w:r>
            <w:r>
              <w:t xml:space="preserve">When </w:t>
            </w:r>
            <w:r>
              <w:rPr>
                <w:noProof/>
              </w:rPr>
              <w:t>"</w:t>
            </w:r>
            <w:r>
              <w:t>excludedResItems</w:t>
            </w:r>
            <w:r>
              <w:rPr>
                <w:noProof/>
              </w:rPr>
              <w:t>"</w:t>
            </w:r>
            <w:r>
              <w:t xml:space="preserve"> attribute is included, and a change is detected in the monitored part of a resource (i.e., in those properties not included in the </w:t>
            </w:r>
            <w:r>
              <w:rPr>
                <w:noProof/>
              </w:rPr>
              <w:t>"</w:t>
            </w:r>
            <w:r>
              <w:t>excludedResItems</w:t>
            </w:r>
            <w:r>
              <w:rPr>
                <w:noProof/>
              </w:rPr>
              <w:t>" attribute)</w:t>
            </w:r>
            <w:r>
              <w:t xml:space="preserve">, </w:t>
            </w:r>
            <w:r>
              <w:rPr>
                <w:rFonts w:cs="Arial"/>
                <w:szCs w:val="18"/>
              </w:rPr>
              <w:t>the triggered notification shall include the complete resource representation.</w:t>
            </w:r>
          </w:p>
          <w:p w14:paraId="157C7EF7" w14:textId="77777777" w:rsidR="00DB7CCD" w:rsidRDefault="00DB7CCD" w:rsidP="002F54C6">
            <w:pPr>
              <w:pStyle w:val="TAN"/>
              <w:rPr>
                <w:ins w:id="138" w:author="Ericsson May r2" w:date="2024-05-31T06:23:00Z"/>
              </w:rPr>
            </w:pPr>
            <w:r>
              <w:t>NOTE 4:</w:t>
            </w:r>
            <w:r>
              <w:rPr>
                <w:noProof/>
              </w:rPr>
              <w:tab/>
            </w:r>
            <w:r>
              <w:t xml:space="preserve">The </w:t>
            </w:r>
            <w:r>
              <w:rPr>
                <w:noProof/>
              </w:rPr>
              <w:t>"</w:t>
            </w:r>
            <w:r>
              <w:t>excludedResItems</w:t>
            </w:r>
            <w:r>
              <w:rPr>
                <w:noProof/>
              </w:rPr>
              <w:t>"</w:t>
            </w:r>
            <w:r>
              <w:t xml:space="preserve"> attribute may only be used with the OperatorSpecificData resource. E.g. if the OperatorSpecificData resource contains a map with two elements, one with key </w:t>
            </w:r>
            <w:r>
              <w:rPr>
                <w:noProof/>
              </w:rPr>
              <w:t>"operatorSpecificData1" and the other one with key "operatorSpecificData2",</w:t>
            </w:r>
            <w:r>
              <w:t xml:space="preserve"> to excude the notification of changes in the </w:t>
            </w:r>
            <w:r>
              <w:rPr>
                <w:noProof/>
              </w:rPr>
              <w:t>"operatorSpecificData1" element the "</w:t>
            </w:r>
            <w:r>
              <w:t>excludedResItems</w:t>
            </w:r>
            <w:r>
              <w:rPr>
                <w:noProof/>
              </w:rPr>
              <w:t>"</w:t>
            </w:r>
            <w:r>
              <w:t xml:space="preserve"> attribute will contain the value </w:t>
            </w:r>
            <w:r>
              <w:rPr>
                <w:noProof/>
              </w:rPr>
              <w:t>"/operatorSpecificData1" within the "</w:t>
            </w:r>
            <w:r>
              <w:t>items</w:t>
            </w:r>
            <w:r>
              <w:rPr>
                <w:noProof/>
              </w:rPr>
              <w:t>" array</w:t>
            </w:r>
            <w:r>
              <w:t>.</w:t>
            </w:r>
          </w:p>
          <w:p w14:paraId="77FE3044" w14:textId="5CE2C09E" w:rsidR="0028685D" w:rsidRPr="002178AD" w:rsidRDefault="0028685D" w:rsidP="002F54C6">
            <w:pPr>
              <w:pStyle w:val="TAN"/>
              <w:rPr>
                <w:rFonts w:cs="Arial"/>
                <w:szCs w:val="18"/>
              </w:rPr>
            </w:pPr>
            <w:ins w:id="139" w:author="Ericsson May r2" w:date="2024-05-31T06:23:00Z">
              <w:r>
                <w:t>NOTE </w:t>
              </w:r>
              <w:r w:rsidR="005740E2">
                <w:t>5</w:t>
              </w:r>
              <w:r>
                <w:t>:</w:t>
              </w:r>
              <w:r>
                <w:rPr>
                  <w:noProof/>
                </w:rPr>
                <w:tab/>
              </w:r>
              <w:r w:rsidR="005740E2">
                <w:t>The UDR should handle only the relative-path part (</w:t>
              </w:r>
              <w:proofErr w:type="spellStart"/>
              <w:r w:rsidR="005740E2">
                <w:t>apiSpecificResourceUriPart</w:t>
              </w:r>
            </w:ins>
            <w:proofErr w:type="spellEnd"/>
            <w:ins w:id="140" w:author="Ericsson May r2" w:date="2024-05-31T06:24:00Z">
              <w:r w:rsidR="00D62A0B">
                <w:t>, see</w:t>
              </w:r>
            </w:ins>
            <w:ins w:id="141" w:author="Ericsson May r2" w:date="2024-05-31T06:23:00Z">
              <w:r>
                <w:t>.</w:t>
              </w:r>
            </w:ins>
            <w:ins w:id="142" w:author="Ericsson May r2" w:date="2024-05-31T06:24:00Z">
              <w:r w:rsidR="00D62A0B">
                <w:t xml:space="preserve"> </w:t>
              </w:r>
              <w:r w:rsidR="00D62A0B">
                <w:t>3GPP TS 29.504</w:t>
              </w:r>
            </w:ins>
            <w:ins w:id="143" w:author="Ericsson May r2" w:date="2024-05-31T06:25:00Z">
              <w:r w:rsidR="00D62A0B">
                <w:t> </w:t>
              </w:r>
              <w:r w:rsidR="00D62A0B">
                <w:t>[29]</w:t>
              </w:r>
              <w:r w:rsidR="00C70CD0">
                <w:t>, clause</w:t>
              </w:r>
              <w:r w:rsidR="00C70CD0">
                <w:t> </w:t>
              </w:r>
              <w:r w:rsidR="00C70CD0">
                <w:t>4.4.1</w:t>
              </w:r>
            </w:ins>
            <w:ins w:id="144" w:author="Ericsson May r2" w:date="2024-05-31T06:26:00Z">
              <w:r w:rsidR="00C529B5">
                <w:t xml:space="preserve">) and ignore possible inconsistencies (caused by e.g. an SCP) in the </w:t>
              </w:r>
              <w:r w:rsidR="009E7C92">
                <w:t>base URI part.</w:t>
              </w:r>
            </w:ins>
          </w:p>
        </w:tc>
        <w:tc>
          <w:tcPr>
            <w:tcW w:w="1207" w:type="dxa"/>
          </w:tcPr>
          <w:p w14:paraId="6D8E879D" w14:textId="77777777" w:rsidR="00DB7CCD" w:rsidRPr="002178AD" w:rsidRDefault="00DB7CCD" w:rsidP="002F54C6">
            <w:pPr>
              <w:pStyle w:val="TAN"/>
            </w:pPr>
          </w:p>
        </w:tc>
      </w:tr>
    </w:tbl>
    <w:p w14:paraId="5AE100F1" w14:textId="77777777" w:rsidR="00DB7CCD" w:rsidRPr="002178AD" w:rsidRDefault="00DB7CCD" w:rsidP="00DB7CCD"/>
    <w:p w14:paraId="3F56DBE4" w14:textId="77777777" w:rsidR="003F6FB4" w:rsidRPr="006B5418" w:rsidRDefault="003F6FB4" w:rsidP="003F6FB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792A0F2" w14:textId="77777777" w:rsidR="00284F17" w:rsidRPr="002178AD" w:rsidRDefault="00284F17" w:rsidP="00284F17">
      <w:pPr>
        <w:pStyle w:val="Heading4"/>
      </w:pPr>
      <w:bookmarkStart w:id="145" w:name="_Toc28012690"/>
      <w:bookmarkStart w:id="146" w:name="_Toc36038962"/>
      <w:bookmarkStart w:id="147" w:name="_Toc44688378"/>
      <w:bookmarkStart w:id="148" w:name="_Toc45133794"/>
      <w:bookmarkStart w:id="149" w:name="_Toc49931474"/>
      <w:bookmarkStart w:id="150" w:name="_Toc51762732"/>
      <w:bookmarkStart w:id="151" w:name="_Toc58848365"/>
      <w:bookmarkStart w:id="152" w:name="_Toc59017403"/>
      <w:bookmarkStart w:id="153" w:name="_Toc66279392"/>
      <w:bookmarkStart w:id="154" w:name="_Toc68168414"/>
      <w:bookmarkStart w:id="155" w:name="_Toc83232866"/>
      <w:bookmarkStart w:id="156" w:name="_Toc85549832"/>
      <w:bookmarkStart w:id="157" w:name="_Toc90655314"/>
      <w:bookmarkStart w:id="158" w:name="_Toc105600190"/>
      <w:bookmarkStart w:id="159" w:name="_Toc122114195"/>
      <w:bookmarkStart w:id="160" w:name="_Toc153789062"/>
      <w:bookmarkStart w:id="161" w:name="_Toc161997704"/>
      <w:r w:rsidRPr="002178AD">
        <w:lastRenderedPageBreak/>
        <w:t>5.4.2.</w:t>
      </w:r>
      <w:r w:rsidRPr="002178AD">
        <w:rPr>
          <w:lang w:eastAsia="zh-CN"/>
        </w:rPr>
        <w:t>11</w:t>
      </w:r>
      <w:r w:rsidRPr="002178AD">
        <w:tab/>
        <w:t>Type PolicyDataChangeNotification</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5F355128" w14:textId="77777777" w:rsidR="00284F17" w:rsidRPr="002178AD" w:rsidRDefault="00284F17" w:rsidP="00284F17">
      <w:pPr>
        <w:pStyle w:val="TH"/>
      </w:pPr>
      <w:r w:rsidRPr="002178AD">
        <w:t>Table 5.4.2.</w:t>
      </w:r>
      <w:r w:rsidRPr="002178AD">
        <w:rPr>
          <w:lang w:eastAsia="zh-CN"/>
        </w:rPr>
        <w:t>11</w:t>
      </w:r>
      <w:r w:rsidRPr="002178AD">
        <w:t>-1: Definition of type PolicyDataChangeNotification</w:t>
      </w:r>
    </w:p>
    <w:tbl>
      <w:tblPr>
        <w:tblW w:w="97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763"/>
        <w:gridCol w:w="1843"/>
        <w:gridCol w:w="425"/>
        <w:gridCol w:w="1134"/>
        <w:gridCol w:w="3016"/>
        <w:gridCol w:w="1528"/>
      </w:tblGrid>
      <w:tr w:rsidR="00284F17" w:rsidRPr="002178AD" w14:paraId="51B8C052" w14:textId="77777777" w:rsidTr="002F54C6">
        <w:trPr>
          <w:jc w:val="center"/>
        </w:trPr>
        <w:tc>
          <w:tcPr>
            <w:tcW w:w="1763" w:type="dxa"/>
            <w:shd w:val="clear" w:color="auto" w:fill="C0C0C0"/>
            <w:hideMark/>
          </w:tcPr>
          <w:p w14:paraId="1B77654B" w14:textId="77777777" w:rsidR="00284F17" w:rsidRPr="002178AD" w:rsidRDefault="00284F17" w:rsidP="002F54C6">
            <w:pPr>
              <w:pStyle w:val="TAH"/>
            </w:pPr>
            <w:r w:rsidRPr="002178AD">
              <w:lastRenderedPageBreak/>
              <w:t>Attribute name</w:t>
            </w:r>
          </w:p>
        </w:tc>
        <w:tc>
          <w:tcPr>
            <w:tcW w:w="1843" w:type="dxa"/>
            <w:shd w:val="clear" w:color="auto" w:fill="C0C0C0"/>
            <w:hideMark/>
          </w:tcPr>
          <w:p w14:paraId="4E75A817" w14:textId="77777777" w:rsidR="00284F17" w:rsidRPr="002178AD" w:rsidRDefault="00284F17" w:rsidP="002F54C6">
            <w:pPr>
              <w:pStyle w:val="TAH"/>
            </w:pPr>
            <w:r w:rsidRPr="002178AD">
              <w:t>Data type</w:t>
            </w:r>
          </w:p>
        </w:tc>
        <w:tc>
          <w:tcPr>
            <w:tcW w:w="425" w:type="dxa"/>
            <w:shd w:val="clear" w:color="auto" w:fill="C0C0C0"/>
            <w:hideMark/>
          </w:tcPr>
          <w:p w14:paraId="12BE5CE4" w14:textId="77777777" w:rsidR="00284F17" w:rsidRPr="002178AD" w:rsidRDefault="00284F17" w:rsidP="002F54C6">
            <w:pPr>
              <w:pStyle w:val="TAH"/>
            </w:pPr>
            <w:r w:rsidRPr="002178AD">
              <w:t>P</w:t>
            </w:r>
          </w:p>
        </w:tc>
        <w:tc>
          <w:tcPr>
            <w:tcW w:w="1134" w:type="dxa"/>
            <w:shd w:val="clear" w:color="auto" w:fill="C0C0C0"/>
            <w:hideMark/>
          </w:tcPr>
          <w:p w14:paraId="2BFE44D6" w14:textId="77777777" w:rsidR="00284F17" w:rsidRPr="002178AD" w:rsidRDefault="00284F17" w:rsidP="002F54C6">
            <w:pPr>
              <w:pStyle w:val="TAH"/>
            </w:pPr>
            <w:r w:rsidRPr="002178AD">
              <w:t>Cardinality</w:t>
            </w:r>
          </w:p>
        </w:tc>
        <w:tc>
          <w:tcPr>
            <w:tcW w:w="3016" w:type="dxa"/>
            <w:shd w:val="clear" w:color="auto" w:fill="C0C0C0"/>
            <w:hideMark/>
          </w:tcPr>
          <w:p w14:paraId="54A38D73" w14:textId="77777777" w:rsidR="00284F17" w:rsidRPr="002178AD" w:rsidRDefault="00284F17" w:rsidP="002F54C6">
            <w:pPr>
              <w:pStyle w:val="TAH"/>
            </w:pPr>
            <w:r w:rsidRPr="002178AD">
              <w:t>Description</w:t>
            </w:r>
          </w:p>
        </w:tc>
        <w:tc>
          <w:tcPr>
            <w:tcW w:w="1528" w:type="dxa"/>
            <w:shd w:val="clear" w:color="auto" w:fill="C0C0C0"/>
          </w:tcPr>
          <w:p w14:paraId="2176481A" w14:textId="77777777" w:rsidR="00284F17" w:rsidRPr="002178AD" w:rsidRDefault="00284F17" w:rsidP="002F54C6">
            <w:pPr>
              <w:pStyle w:val="TAH"/>
            </w:pPr>
            <w:r w:rsidRPr="002178AD">
              <w:t>Applicability</w:t>
            </w:r>
          </w:p>
        </w:tc>
      </w:tr>
      <w:tr w:rsidR="00284F17" w:rsidRPr="002178AD" w14:paraId="2FF2D877" w14:textId="77777777" w:rsidTr="002F54C6">
        <w:trPr>
          <w:jc w:val="center"/>
        </w:trPr>
        <w:tc>
          <w:tcPr>
            <w:tcW w:w="1763" w:type="dxa"/>
            <w:hideMark/>
          </w:tcPr>
          <w:p w14:paraId="37B6F071" w14:textId="77777777" w:rsidR="00284F17" w:rsidRPr="002178AD" w:rsidRDefault="00284F17" w:rsidP="002F54C6">
            <w:pPr>
              <w:pStyle w:val="TAL"/>
            </w:pPr>
            <w:r w:rsidRPr="002178AD">
              <w:t>amPolicyData</w:t>
            </w:r>
          </w:p>
        </w:tc>
        <w:tc>
          <w:tcPr>
            <w:tcW w:w="1843" w:type="dxa"/>
            <w:hideMark/>
          </w:tcPr>
          <w:p w14:paraId="0032F30D" w14:textId="77777777" w:rsidR="00284F17" w:rsidRPr="002178AD" w:rsidRDefault="00284F17" w:rsidP="002F54C6">
            <w:pPr>
              <w:pStyle w:val="TAL"/>
            </w:pPr>
            <w:r w:rsidRPr="002178AD">
              <w:t>AmPolicyData</w:t>
            </w:r>
          </w:p>
        </w:tc>
        <w:tc>
          <w:tcPr>
            <w:tcW w:w="425" w:type="dxa"/>
            <w:hideMark/>
          </w:tcPr>
          <w:p w14:paraId="3DA2DE96" w14:textId="77777777" w:rsidR="00284F17" w:rsidRPr="002178AD" w:rsidRDefault="00284F17" w:rsidP="002F54C6">
            <w:pPr>
              <w:pStyle w:val="TAC"/>
            </w:pPr>
            <w:r w:rsidRPr="002178AD">
              <w:t>O</w:t>
            </w:r>
          </w:p>
        </w:tc>
        <w:tc>
          <w:tcPr>
            <w:tcW w:w="1134" w:type="dxa"/>
            <w:hideMark/>
          </w:tcPr>
          <w:p w14:paraId="2C42086C" w14:textId="77777777" w:rsidR="00284F17" w:rsidRPr="002178AD" w:rsidRDefault="00284F17" w:rsidP="002F54C6">
            <w:pPr>
              <w:pStyle w:val="TAL"/>
            </w:pPr>
            <w:r w:rsidRPr="002178AD">
              <w:t>0..1</w:t>
            </w:r>
          </w:p>
        </w:tc>
        <w:tc>
          <w:tcPr>
            <w:tcW w:w="3016" w:type="dxa"/>
            <w:hideMark/>
          </w:tcPr>
          <w:p w14:paraId="7C49D69F" w14:textId="77777777" w:rsidR="00284F17" w:rsidRPr="002178AD" w:rsidRDefault="00284F17" w:rsidP="002F54C6">
            <w:pPr>
              <w:pStyle w:val="TAL"/>
            </w:pPr>
            <w:r w:rsidRPr="002178AD">
              <w:t>Access and Mobility Policy Data, if changed and notification was requested</w:t>
            </w:r>
            <w:r>
              <w:t>, or if it existed and immediate reporting was requested</w:t>
            </w:r>
            <w:r w:rsidRPr="002178AD">
              <w:t>.</w:t>
            </w:r>
          </w:p>
        </w:tc>
        <w:tc>
          <w:tcPr>
            <w:tcW w:w="1528" w:type="dxa"/>
          </w:tcPr>
          <w:p w14:paraId="37BB853A" w14:textId="77777777" w:rsidR="00284F17" w:rsidRPr="002178AD" w:rsidRDefault="00284F17" w:rsidP="002F54C6">
            <w:pPr>
              <w:pStyle w:val="TAL"/>
            </w:pPr>
          </w:p>
        </w:tc>
      </w:tr>
      <w:tr w:rsidR="00284F17" w:rsidRPr="002178AD" w14:paraId="03680C0F" w14:textId="77777777" w:rsidTr="002F54C6">
        <w:trPr>
          <w:jc w:val="center"/>
        </w:trPr>
        <w:tc>
          <w:tcPr>
            <w:tcW w:w="1763" w:type="dxa"/>
          </w:tcPr>
          <w:p w14:paraId="12671145" w14:textId="77777777" w:rsidR="00284F17" w:rsidRPr="002178AD" w:rsidRDefault="00284F17" w:rsidP="002F54C6">
            <w:pPr>
              <w:pStyle w:val="TAL"/>
              <w:rPr>
                <w:lang w:eastAsia="zh-CN"/>
              </w:rPr>
            </w:pPr>
            <w:r w:rsidRPr="002178AD">
              <w:rPr>
                <w:lang w:eastAsia="zh-CN"/>
              </w:rPr>
              <w:t>uePolicySet</w:t>
            </w:r>
          </w:p>
        </w:tc>
        <w:tc>
          <w:tcPr>
            <w:tcW w:w="1843" w:type="dxa"/>
          </w:tcPr>
          <w:p w14:paraId="170E34D9" w14:textId="77777777" w:rsidR="00284F17" w:rsidRPr="002178AD" w:rsidRDefault="00284F17" w:rsidP="002F54C6">
            <w:pPr>
              <w:pStyle w:val="TAL"/>
              <w:rPr>
                <w:lang w:eastAsia="zh-CN"/>
              </w:rPr>
            </w:pPr>
            <w:r w:rsidRPr="002178AD">
              <w:rPr>
                <w:lang w:eastAsia="zh-CN"/>
              </w:rPr>
              <w:t>UePolicySet</w:t>
            </w:r>
          </w:p>
        </w:tc>
        <w:tc>
          <w:tcPr>
            <w:tcW w:w="425" w:type="dxa"/>
          </w:tcPr>
          <w:p w14:paraId="170E25D4" w14:textId="77777777" w:rsidR="00284F17" w:rsidRPr="002178AD" w:rsidRDefault="00284F17" w:rsidP="002F54C6">
            <w:pPr>
              <w:pStyle w:val="TAC"/>
              <w:rPr>
                <w:lang w:eastAsia="zh-CN"/>
              </w:rPr>
            </w:pPr>
            <w:r w:rsidRPr="002178AD">
              <w:rPr>
                <w:lang w:eastAsia="zh-CN"/>
              </w:rPr>
              <w:t>O</w:t>
            </w:r>
          </w:p>
        </w:tc>
        <w:tc>
          <w:tcPr>
            <w:tcW w:w="1134" w:type="dxa"/>
          </w:tcPr>
          <w:p w14:paraId="14CDE3F3" w14:textId="77777777" w:rsidR="00284F17" w:rsidRPr="002178AD" w:rsidRDefault="00284F17" w:rsidP="002F54C6">
            <w:pPr>
              <w:pStyle w:val="TAL"/>
              <w:rPr>
                <w:lang w:eastAsia="zh-CN"/>
              </w:rPr>
            </w:pPr>
            <w:r w:rsidRPr="002178AD">
              <w:rPr>
                <w:lang w:eastAsia="zh-CN"/>
              </w:rPr>
              <w:t>0..1</w:t>
            </w:r>
          </w:p>
        </w:tc>
        <w:tc>
          <w:tcPr>
            <w:tcW w:w="3016" w:type="dxa"/>
          </w:tcPr>
          <w:p w14:paraId="39AEA204" w14:textId="77777777" w:rsidR="00284F17" w:rsidRPr="002178AD" w:rsidRDefault="00284F17" w:rsidP="002F54C6">
            <w:pPr>
              <w:pStyle w:val="TAL"/>
            </w:pPr>
            <w:r w:rsidRPr="002178AD">
              <w:t>UE Policy Set, if changed and notification was requested</w:t>
            </w:r>
            <w:r>
              <w:t>, or if it existed and immediate reporting was requested</w:t>
            </w:r>
            <w:r w:rsidRPr="002178AD">
              <w:t>.</w:t>
            </w:r>
          </w:p>
        </w:tc>
        <w:tc>
          <w:tcPr>
            <w:tcW w:w="1528" w:type="dxa"/>
          </w:tcPr>
          <w:p w14:paraId="7B8A4AE4" w14:textId="77777777" w:rsidR="00284F17" w:rsidRPr="002178AD" w:rsidRDefault="00284F17" w:rsidP="002F54C6">
            <w:pPr>
              <w:pStyle w:val="TAL"/>
            </w:pPr>
          </w:p>
        </w:tc>
      </w:tr>
      <w:tr w:rsidR="00284F17" w:rsidRPr="002178AD" w14:paraId="31943B96" w14:textId="77777777" w:rsidTr="002F54C6">
        <w:trPr>
          <w:jc w:val="center"/>
        </w:trPr>
        <w:tc>
          <w:tcPr>
            <w:tcW w:w="1763" w:type="dxa"/>
          </w:tcPr>
          <w:p w14:paraId="49A35F69" w14:textId="77777777" w:rsidR="00284F17" w:rsidRPr="002178AD" w:rsidRDefault="00284F17" w:rsidP="002F54C6">
            <w:pPr>
              <w:pStyle w:val="TAL"/>
              <w:rPr>
                <w:lang w:eastAsia="zh-CN"/>
              </w:rPr>
            </w:pPr>
            <w:r w:rsidRPr="002178AD">
              <w:rPr>
                <w:lang w:eastAsia="zh-CN"/>
              </w:rPr>
              <w:t>plmnUePolicySet</w:t>
            </w:r>
          </w:p>
        </w:tc>
        <w:tc>
          <w:tcPr>
            <w:tcW w:w="1843" w:type="dxa"/>
          </w:tcPr>
          <w:p w14:paraId="1B900F52" w14:textId="77777777" w:rsidR="00284F17" w:rsidRPr="002178AD" w:rsidRDefault="00284F17" w:rsidP="002F54C6">
            <w:pPr>
              <w:pStyle w:val="TAL"/>
              <w:rPr>
                <w:lang w:eastAsia="zh-CN"/>
              </w:rPr>
            </w:pPr>
            <w:r w:rsidRPr="002178AD">
              <w:rPr>
                <w:lang w:eastAsia="zh-CN"/>
              </w:rPr>
              <w:t>UePolicySet</w:t>
            </w:r>
          </w:p>
        </w:tc>
        <w:tc>
          <w:tcPr>
            <w:tcW w:w="425" w:type="dxa"/>
          </w:tcPr>
          <w:p w14:paraId="00A87DE8" w14:textId="77777777" w:rsidR="00284F17" w:rsidRPr="002178AD" w:rsidRDefault="00284F17" w:rsidP="002F54C6">
            <w:pPr>
              <w:pStyle w:val="TAC"/>
              <w:rPr>
                <w:lang w:eastAsia="zh-CN"/>
              </w:rPr>
            </w:pPr>
            <w:r w:rsidRPr="002178AD">
              <w:rPr>
                <w:lang w:eastAsia="zh-CN"/>
              </w:rPr>
              <w:t>O</w:t>
            </w:r>
          </w:p>
        </w:tc>
        <w:tc>
          <w:tcPr>
            <w:tcW w:w="1134" w:type="dxa"/>
          </w:tcPr>
          <w:p w14:paraId="5AF2DAD6" w14:textId="77777777" w:rsidR="00284F17" w:rsidRPr="002178AD" w:rsidRDefault="00284F17" w:rsidP="002F54C6">
            <w:pPr>
              <w:pStyle w:val="TAL"/>
              <w:rPr>
                <w:lang w:eastAsia="zh-CN"/>
              </w:rPr>
            </w:pPr>
            <w:r w:rsidRPr="002178AD">
              <w:rPr>
                <w:lang w:eastAsia="zh-CN"/>
              </w:rPr>
              <w:t>0..1</w:t>
            </w:r>
          </w:p>
        </w:tc>
        <w:tc>
          <w:tcPr>
            <w:tcW w:w="3016" w:type="dxa"/>
          </w:tcPr>
          <w:p w14:paraId="31C22E5E" w14:textId="77777777" w:rsidR="00284F17" w:rsidRPr="002178AD" w:rsidRDefault="00284F17" w:rsidP="002F54C6">
            <w:pPr>
              <w:pStyle w:val="TAL"/>
            </w:pPr>
            <w:r w:rsidRPr="002178AD">
              <w:rPr>
                <w:lang w:eastAsia="zh-CN"/>
              </w:rPr>
              <w:t xml:space="preserve">PLMN UE </w:t>
            </w:r>
            <w:r w:rsidRPr="002178AD">
              <w:rPr>
                <w:rFonts w:hint="eastAsia"/>
                <w:lang w:eastAsia="zh-CN"/>
              </w:rPr>
              <w:t>Policy Set, if changed and notification was requested</w:t>
            </w:r>
            <w:r>
              <w:t>, or if it existed and immediate reporting was requested</w:t>
            </w:r>
            <w:r w:rsidRPr="002178AD">
              <w:rPr>
                <w:rFonts w:hint="eastAsia"/>
                <w:lang w:eastAsia="zh-CN"/>
              </w:rPr>
              <w:t>.</w:t>
            </w:r>
          </w:p>
        </w:tc>
        <w:tc>
          <w:tcPr>
            <w:tcW w:w="1528" w:type="dxa"/>
          </w:tcPr>
          <w:p w14:paraId="01799D4D" w14:textId="77777777" w:rsidR="00284F17" w:rsidRPr="002178AD" w:rsidRDefault="00284F17" w:rsidP="002F54C6">
            <w:pPr>
              <w:pStyle w:val="TAL"/>
              <w:rPr>
                <w:lang w:eastAsia="zh-CN"/>
              </w:rPr>
            </w:pPr>
          </w:p>
        </w:tc>
      </w:tr>
      <w:tr w:rsidR="00284F17" w:rsidRPr="002178AD" w14:paraId="7FA46941" w14:textId="77777777" w:rsidTr="002F54C6">
        <w:trPr>
          <w:jc w:val="center"/>
        </w:trPr>
        <w:tc>
          <w:tcPr>
            <w:tcW w:w="1763" w:type="dxa"/>
            <w:hideMark/>
          </w:tcPr>
          <w:p w14:paraId="1EBEAE34" w14:textId="77777777" w:rsidR="00284F17" w:rsidRPr="002178AD" w:rsidRDefault="00284F17" w:rsidP="002F54C6">
            <w:pPr>
              <w:pStyle w:val="TAL"/>
            </w:pPr>
            <w:r w:rsidRPr="002178AD">
              <w:t>smPolicyData</w:t>
            </w:r>
          </w:p>
        </w:tc>
        <w:tc>
          <w:tcPr>
            <w:tcW w:w="1843" w:type="dxa"/>
            <w:hideMark/>
          </w:tcPr>
          <w:p w14:paraId="142DD586" w14:textId="77777777" w:rsidR="00284F17" w:rsidRPr="002178AD" w:rsidRDefault="00284F17" w:rsidP="002F54C6">
            <w:pPr>
              <w:pStyle w:val="TAL"/>
            </w:pPr>
            <w:r w:rsidRPr="002178AD">
              <w:t>SmPolicyData</w:t>
            </w:r>
          </w:p>
        </w:tc>
        <w:tc>
          <w:tcPr>
            <w:tcW w:w="425" w:type="dxa"/>
            <w:hideMark/>
          </w:tcPr>
          <w:p w14:paraId="3D654298" w14:textId="77777777" w:rsidR="00284F17" w:rsidRPr="002178AD" w:rsidRDefault="00284F17" w:rsidP="002F54C6">
            <w:pPr>
              <w:pStyle w:val="TAC"/>
            </w:pPr>
            <w:r w:rsidRPr="002178AD">
              <w:t>O</w:t>
            </w:r>
          </w:p>
        </w:tc>
        <w:tc>
          <w:tcPr>
            <w:tcW w:w="1134" w:type="dxa"/>
            <w:hideMark/>
          </w:tcPr>
          <w:p w14:paraId="70B8994B" w14:textId="77777777" w:rsidR="00284F17" w:rsidRPr="002178AD" w:rsidRDefault="00284F17" w:rsidP="002F54C6">
            <w:pPr>
              <w:pStyle w:val="TAL"/>
            </w:pPr>
            <w:r w:rsidRPr="002178AD">
              <w:t>0..1</w:t>
            </w:r>
          </w:p>
        </w:tc>
        <w:tc>
          <w:tcPr>
            <w:tcW w:w="3016" w:type="dxa"/>
            <w:hideMark/>
          </w:tcPr>
          <w:p w14:paraId="74DDD31F" w14:textId="77777777" w:rsidR="00284F17" w:rsidRPr="002178AD" w:rsidRDefault="00284F17" w:rsidP="002F54C6">
            <w:pPr>
              <w:pStyle w:val="TAL"/>
            </w:pPr>
            <w:r w:rsidRPr="002178AD">
              <w:t>Session Management Policy Data, if changed and notification was requested</w:t>
            </w:r>
            <w:r>
              <w:t>, or if it existed and immediate reporting was requested</w:t>
            </w:r>
            <w:r w:rsidRPr="002178AD">
              <w:t>.</w:t>
            </w:r>
          </w:p>
        </w:tc>
        <w:tc>
          <w:tcPr>
            <w:tcW w:w="1528" w:type="dxa"/>
          </w:tcPr>
          <w:p w14:paraId="7CF93648" w14:textId="77777777" w:rsidR="00284F17" w:rsidRPr="002178AD" w:rsidRDefault="00284F17" w:rsidP="002F54C6">
            <w:pPr>
              <w:pStyle w:val="TAL"/>
            </w:pPr>
          </w:p>
        </w:tc>
      </w:tr>
      <w:tr w:rsidR="00284F17" w:rsidRPr="002178AD" w14:paraId="40D83F2B" w14:textId="77777777" w:rsidTr="002F54C6">
        <w:trPr>
          <w:jc w:val="center"/>
        </w:trPr>
        <w:tc>
          <w:tcPr>
            <w:tcW w:w="1763" w:type="dxa"/>
          </w:tcPr>
          <w:p w14:paraId="6166E19D" w14:textId="77777777" w:rsidR="00284F17" w:rsidRPr="002178AD" w:rsidRDefault="00284F17" w:rsidP="002F54C6">
            <w:pPr>
              <w:pStyle w:val="TAL"/>
              <w:rPr>
                <w:lang w:eastAsia="zh-CN"/>
              </w:rPr>
            </w:pPr>
            <w:r w:rsidRPr="002178AD">
              <w:rPr>
                <w:lang w:eastAsia="zh-CN"/>
              </w:rPr>
              <w:t>usageMonData</w:t>
            </w:r>
          </w:p>
        </w:tc>
        <w:tc>
          <w:tcPr>
            <w:tcW w:w="1843" w:type="dxa"/>
          </w:tcPr>
          <w:p w14:paraId="42EA3FBE" w14:textId="77777777" w:rsidR="00284F17" w:rsidRPr="002178AD" w:rsidRDefault="00284F17" w:rsidP="002F54C6">
            <w:pPr>
              <w:pStyle w:val="TAL"/>
              <w:rPr>
                <w:lang w:eastAsia="zh-CN"/>
              </w:rPr>
            </w:pPr>
            <w:r w:rsidRPr="002178AD">
              <w:rPr>
                <w:lang w:eastAsia="zh-CN"/>
              </w:rPr>
              <w:t>UsageMonData</w:t>
            </w:r>
          </w:p>
        </w:tc>
        <w:tc>
          <w:tcPr>
            <w:tcW w:w="425" w:type="dxa"/>
          </w:tcPr>
          <w:p w14:paraId="2F9C3198" w14:textId="77777777" w:rsidR="00284F17" w:rsidRPr="002178AD" w:rsidRDefault="00284F17" w:rsidP="002F54C6">
            <w:pPr>
              <w:pStyle w:val="TAC"/>
              <w:rPr>
                <w:lang w:eastAsia="zh-CN"/>
              </w:rPr>
            </w:pPr>
            <w:r w:rsidRPr="002178AD">
              <w:rPr>
                <w:lang w:eastAsia="zh-CN"/>
              </w:rPr>
              <w:t>O</w:t>
            </w:r>
          </w:p>
        </w:tc>
        <w:tc>
          <w:tcPr>
            <w:tcW w:w="1134" w:type="dxa"/>
          </w:tcPr>
          <w:p w14:paraId="16275855" w14:textId="77777777" w:rsidR="00284F17" w:rsidRPr="002178AD" w:rsidRDefault="00284F17" w:rsidP="002F54C6">
            <w:pPr>
              <w:pStyle w:val="TAL"/>
              <w:rPr>
                <w:lang w:eastAsia="zh-CN"/>
              </w:rPr>
            </w:pPr>
            <w:r w:rsidRPr="002178AD">
              <w:rPr>
                <w:lang w:eastAsia="zh-CN"/>
              </w:rPr>
              <w:t>0..1</w:t>
            </w:r>
          </w:p>
        </w:tc>
        <w:tc>
          <w:tcPr>
            <w:tcW w:w="3016" w:type="dxa"/>
          </w:tcPr>
          <w:p w14:paraId="7E746C9F" w14:textId="77777777" w:rsidR="00284F17" w:rsidRPr="002178AD" w:rsidRDefault="00284F17" w:rsidP="002F54C6">
            <w:pPr>
              <w:pStyle w:val="TAL"/>
            </w:pPr>
            <w:r w:rsidRPr="002178AD">
              <w:t>Usage Monitoring Data, if changed and notification was requested</w:t>
            </w:r>
            <w:r>
              <w:t>, or if it existed and immediate reporting was requested</w:t>
            </w:r>
            <w:r w:rsidRPr="002178AD">
              <w:t>.</w:t>
            </w:r>
          </w:p>
        </w:tc>
        <w:tc>
          <w:tcPr>
            <w:tcW w:w="1528" w:type="dxa"/>
          </w:tcPr>
          <w:p w14:paraId="5378155C" w14:textId="77777777" w:rsidR="00284F17" w:rsidRPr="002178AD" w:rsidRDefault="00284F17" w:rsidP="002F54C6">
            <w:pPr>
              <w:pStyle w:val="TAL"/>
            </w:pPr>
          </w:p>
        </w:tc>
      </w:tr>
      <w:tr w:rsidR="00284F17" w:rsidRPr="002178AD" w14:paraId="45FE2110" w14:textId="77777777" w:rsidTr="002F54C6">
        <w:trPr>
          <w:jc w:val="center"/>
        </w:trPr>
        <w:tc>
          <w:tcPr>
            <w:tcW w:w="1763" w:type="dxa"/>
            <w:hideMark/>
          </w:tcPr>
          <w:p w14:paraId="42FC18CE" w14:textId="77777777" w:rsidR="00284F17" w:rsidRDefault="00284F17" w:rsidP="002F54C6">
            <w:pPr>
              <w:pStyle w:val="TAL"/>
            </w:pPr>
            <w:r>
              <w:t>S</w:t>
            </w:r>
            <w:r w:rsidRPr="002178AD">
              <w:t>ponsorConnectivityData</w:t>
            </w:r>
          </w:p>
          <w:p w14:paraId="5C507BEA" w14:textId="77777777" w:rsidR="00284F17" w:rsidRDefault="00284F17" w:rsidP="002F54C6">
            <w:pPr>
              <w:pStyle w:val="TAL"/>
              <w:rPr>
                <w:lang w:eastAsia="zh-CN"/>
              </w:rPr>
            </w:pPr>
          </w:p>
          <w:p w14:paraId="16AE9B20" w14:textId="77777777" w:rsidR="00284F17" w:rsidRPr="002178AD" w:rsidRDefault="00284F17" w:rsidP="002F54C6">
            <w:pPr>
              <w:pStyle w:val="TAL"/>
              <w:rPr>
                <w:lang w:eastAsia="zh-CN"/>
              </w:rPr>
            </w:pPr>
            <w:r>
              <w:rPr>
                <w:lang w:eastAsia="zh-CN"/>
              </w:rPr>
              <w:t>(NOTE 4)</w:t>
            </w:r>
          </w:p>
        </w:tc>
        <w:tc>
          <w:tcPr>
            <w:tcW w:w="1843" w:type="dxa"/>
            <w:hideMark/>
          </w:tcPr>
          <w:p w14:paraId="4381C94E" w14:textId="77777777" w:rsidR="00284F17" w:rsidRPr="002178AD" w:rsidRDefault="00284F17" w:rsidP="002F54C6">
            <w:pPr>
              <w:pStyle w:val="TAL"/>
              <w:rPr>
                <w:lang w:eastAsia="zh-CN"/>
              </w:rPr>
            </w:pPr>
            <w:r w:rsidRPr="002178AD">
              <w:t>SponsorConnectivityData</w:t>
            </w:r>
          </w:p>
        </w:tc>
        <w:tc>
          <w:tcPr>
            <w:tcW w:w="425" w:type="dxa"/>
            <w:hideMark/>
          </w:tcPr>
          <w:p w14:paraId="65149564" w14:textId="77777777" w:rsidR="00284F17" w:rsidRPr="002178AD" w:rsidRDefault="00284F17" w:rsidP="002F54C6">
            <w:pPr>
              <w:pStyle w:val="TAC"/>
            </w:pPr>
            <w:r w:rsidRPr="002178AD">
              <w:t>O</w:t>
            </w:r>
          </w:p>
        </w:tc>
        <w:tc>
          <w:tcPr>
            <w:tcW w:w="1134" w:type="dxa"/>
            <w:hideMark/>
          </w:tcPr>
          <w:p w14:paraId="61B41849" w14:textId="77777777" w:rsidR="00284F17" w:rsidRPr="002178AD" w:rsidRDefault="00284F17" w:rsidP="002F54C6">
            <w:pPr>
              <w:pStyle w:val="TAL"/>
            </w:pPr>
            <w:r w:rsidRPr="002178AD">
              <w:t>0..1</w:t>
            </w:r>
          </w:p>
        </w:tc>
        <w:tc>
          <w:tcPr>
            <w:tcW w:w="3016" w:type="dxa"/>
            <w:hideMark/>
          </w:tcPr>
          <w:p w14:paraId="55148521" w14:textId="77777777" w:rsidR="00284F17" w:rsidRPr="002178AD" w:rsidRDefault="00284F17" w:rsidP="002F54C6">
            <w:pPr>
              <w:pStyle w:val="TAL"/>
            </w:pPr>
            <w:r w:rsidRPr="002178AD">
              <w:t>Sponsor data connectivity profile information, if changed and notification was requested</w:t>
            </w:r>
            <w:r>
              <w:t>, or if it existed and immediate reporting was requested</w:t>
            </w:r>
            <w:r w:rsidRPr="002178AD">
              <w:t>.</w:t>
            </w:r>
          </w:p>
        </w:tc>
        <w:tc>
          <w:tcPr>
            <w:tcW w:w="1528" w:type="dxa"/>
          </w:tcPr>
          <w:p w14:paraId="0F443050" w14:textId="77777777" w:rsidR="00284F17" w:rsidRPr="002178AD" w:rsidRDefault="00284F17" w:rsidP="002F54C6">
            <w:pPr>
              <w:pStyle w:val="TAL"/>
            </w:pPr>
          </w:p>
        </w:tc>
      </w:tr>
      <w:tr w:rsidR="00284F17" w:rsidRPr="002178AD" w14:paraId="70440921" w14:textId="77777777" w:rsidTr="002F54C6">
        <w:trPr>
          <w:jc w:val="center"/>
        </w:trPr>
        <w:tc>
          <w:tcPr>
            <w:tcW w:w="1763" w:type="dxa"/>
            <w:hideMark/>
          </w:tcPr>
          <w:p w14:paraId="41473EE6" w14:textId="77777777" w:rsidR="00284F17" w:rsidRPr="002178AD" w:rsidRDefault="00284F17" w:rsidP="002F54C6">
            <w:pPr>
              <w:pStyle w:val="TAL"/>
              <w:rPr>
                <w:lang w:eastAsia="zh-CN"/>
              </w:rPr>
            </w:pPr>
            <w:r w:rsidRPr="002178AD">
              <w:rPr>
                <w:lang w:eastAsia="zh-CN"/>
              </w:rPr>
              <w:t>bdtData</w:t>
            </w:r>
          </w:p>
        </w:tc>
        <w:tc>
          <w:tcPr>
            <w:tcW w:w="1843" w:type="dxa"/>
            <w:hideMark/>
          </w:tcPr>
          <w:p w14:paraId="6544E075" w14:textId="77777777" w:rsidR="00284F17" w:rsidRPr="002178AD" w:rsidRDefault="00284F17" w:rsidP="002F54C6">
            <w:pPr>
              <w:pStyle w:val="TAL"/>
              <w:rPr>
                <w:lang w:eastAsia="zh-CN"/>
              </w:rPr>
            </w:pPr>
            <w:r w:rsidRPr="002178AD">
              <w:rPr>
                <w:lang w:eastAsia="zh-CN"/>
              </w:rPr>
              <w:t>BdtData</w:t>
            </w:r>
          </w:p>
        </w:tc>
        <w:tc>
          <w:tcPr>
            <w:tcW w:w="425" w:type="dxa"/>
            <w:hideMark/>
          </w:tcPr>
          <w:p w14:paraId="1E63DFB8" w14:textId="77777777" w:rsidR="00284F17" w:rsidRPr="002178AD" w:rsidRDefault="00284F17" w:rsidP="002F54C6">
            <w:pPr>
              <w:pStyle w:val="TAC"/>
            </w:pPr>
            <w:r w:rsidRPr="002178AD">
              <w:t>O</w:t>
            </w:r>
          </w:p>
        </w:tc>
        <w:tc>
          <w:tcPr>
            <w:tcW w:w="1134" w:type="dxa"/>
            <w:hideMark/>
          </w:tcPr>
          <w:p w14:paraId="788A48F1" w14:textId="77777777" w:rsidR="00284F17" w:rsidRPr="002178AD" w:rsidRDefault="00284F17" w:rsidP="002F54C6">
            <w:pPr>
              <w:pStyle w:val="TAL"/>
            </w:pPr>
            <w:r w:rsidRPr="002178AD">
              <w:t>0..1</w:t>
            </w:r>
          </w:p>
        </w:tc>
        <w:tc>
          <w:tcPr>
            <w:tcW w:w="3016" w:type="dxa"/>
            <w:hideMark/>
          </w:tcPr>
          <w:p w14:paraId="6C1D411B" w14:textId="77777777" w:rsidR="00284F17" w:rsidRPr="002178AD" w:rsidRDefault="00284F17" w:rsidP="002F54C6">
            <w:pPr>
              <w:pStyle w:val="TAL"/>
            </w:pPr>
            <w:r w:rsidRPr="002178AD">
              <w:t>Background Data Transfer Data, if changed and notification was requested</w:t>
            </w:r>
            <w:r>
              <w:t>, or if it existed and immediate reporting was requested</w:t>
            </w:r>
            <w:r w:rsidRPr="002178AD">
              <w:t>.</w:t>
            </w:r>
          </w:p>
        </w:tc>
        <w:tc>
          <w:tcPr>
            <w:tcW w:w="1528" w:type="dxa"/>
          </w:tcPr>
          <w:p w14:paraId="395796E1" w14:textId="77777777" w:rsidR="00284F17" w:rsidRPr="002178AD" w:rsidRDefault="00284F17" w:rsidP="002F54C6">
            <w:pPr>
              <w:pStyle w:val="TAL"/>
            </w:pPr>
          </w:p>
        </w:tc>
      </w:tr>
      <w:tr w:rsidR="00284F17" w:rsidRPr="002178AD" w14:paraId="65A280CB" w14:textId="77777777" w:rsidTr="002F54C6">
        <w:trPr>
          <w:jc w:val="center"/>
        </w:trPr>
        <w:tc>
          <w:tcPr>
            <w:tcW w:w="1763" w:type="dxa"/>
          </w:tcPr>
          <w:p w14:paraId="7D1F3D8E" w14:textId="77777777" w:rsidR="00284F17" w:rsidRPr="002178AD" w:rsidRDefault="00284F17" w:rsidP="002F54C6">
            <w:pPr>
              <w:pStyle w:val="TAL"/>
              <w:rPr>
                <w:lang w:eastAsia="zh-CN"/>
              </w:rPr>
            </w:pPr>
            <w:r w:rsidRPr="002178AD">
              <w:rPr>
                <w:lang w:eastAsia="zh-CN"/>
              </w:rPr>
              <w:t>opSpecData</w:t>
            </w:r>
          </w:p>
        </w:tc>
        <w:tc>
          <w:tcPr>
            <w:tcW w:w="1843" w:type="dxa"/>
          </w:tcPr>
          <w:p w14:paraId="3289797B" w14:textId="77777777" w:rsidR="00284F17" w:rsidRPr="002178AD" w:rsidRDefault="00284F17" w:rsidP="002F54C6">
            <w:pPr>
              <w:pStyle w:val="TAL"/>
              <w:rPr>
                <w:lang w:eastAsia="zh-CN"/>
              </w:rPr>
            </w:pPr>
            <w:r w:rsidRPr="002178AD">
              <w:rPr>
                <w:lang w:eastAsia="zh-CN"/>
              </w:rPr>
              <w:t>OperatorSpecificDataContainer</w:t>
            </w:r>
          </w:p>
        </w:tc>
        <w:tc>
          <w:tcPr>
            <w:tcW w:w="425" w:type="dxa"/>
          </w:tcPr>
          <w:p w14:paraId="5F063820" w14:textId="77777777" w:rsidR="00284F17" w:rsidRPr="002178AD" w:rsidRDefault="00284F17" w:rsidP="002F54C6">
            <w:pPr>
              <w:pStyle w:val="TAC"/>
            </w:pPr>
            <w:r w:rsidRPr="002178AD">
              <w:t>O</w:t>
            </w:r>
          </w:p>
        </w:tc>
        <w:tc>
          <w:tcPr>
            <w:tcW w:w="1134" w:type="dxa"/>
          </w:tcPr>
          <w:p w14:paraId="0CA418AB" w14:textId="77777777" w:rsidR="00284F17" w:rsidRPr="002178AD" w:rsidRDefault="00284F17" w:rsidP="002F54C6">
            <w:pPr>
              <w:pStyle w:val="TAL"/>
            </w:pPr>
            <w:r w:rsidRPr="002178AD">
              <w:t>0..1</w:t>
            </w:r>
          </w:p>
        </w:tc>
        <w:tc>
          <w:tcPr>
            <w:tcW w:w="3016" w:type="dxa"/>
          </w:tcPr>
          <w:p w14:paraId="0E5300F6" w14:textId="77777777" w:rsidR="00284F17" w:rsidRPr="002178AD" w:rsidRDefault="00284F17" w:rsidP="002F54C6">
            <w:pPr>
              <w:pStyle w:val="TAL"/>
              <w:rPr>
                <w:rFonts w:cs="Arial"/>
                <w:szCs w:val="18"/>
              </w:rPr>
            </w:pPr>
            <w:r w:rsidRPr="002178AD">
              <w:rPr>
                <w:lang w:eastAsia="zh-CN"/>
              </w:rPr>
              <w:t>Operator Specific Data, if changed and notification was requested</w:t>
            </w:r>
            <w:r>
              <w:t>, or if it existed and immediate reporting was requested</w:t>
            </w:r>
            <w:r w:rsidRPr="002178AD">
              <w:rPr>
                <w:lang w:eastAsia="zh-CN"/>
              </w:rPr>
              <w:t xml:space="preserve">. </w:t>
            </w:r>
            <w:r w:rsidRPr="002178AD">
              <w:rPr>
                <w:rFonts w:cs="Arial"/>
                <w:szCs w:val="18"/>
              </w:rPr>
              <w:t xml:space="preserve">It may only be used when the receiver of the notification is able to univocally identify the changed operator specific data. </w:t>
            </w:r>
          </w:p>
          <w:p w14:paraId="2158909F" w14:textId="77777777" w:rsidR="00284F17" w:rsidRPr="002178AD" w:rsidRDefault="00284F17" w:rsidP="002F54C6">
            <w:pPr>
              <w:pStyle w:val="TAL"/>
            </w:pPr>
            <w:r w:rsidRPr="002178AD">
              <w:rPr>
                <w:rFonts w:cs="Arial"/>
                <w:szCs w:val="18"/>
              </w:rPr>
              <w:t>(NOTE</w:t>
            </w:r>
            <w:r w:rsidRPr="002178AD">
              <w:t> 3)</w:t>
            </w:r>
          </w:p>
        </w:tc>
        <w:tc>
          <w:tcPr>
            <w:tcW w:w="1528" w:type="dxa"/>
          </w:tcPr>
          <w:p w14:paraId="5DB0E087" w14:textId="77777777" w:rsidR="00284F17" w:rsidRPr="002178AD" w:rsidRDefault="00284F17" w:rsidP="002F54C6">
            <w:pPr>
              <w:pStyle w:val="TAL"/>
              <w:rPr>
                <w:lang w:eastAsia="zh-CN"/>
              </w:rPr>
            </w:pPr>
          </w:p>
        </w:tc>
      </w:tr>
      <w:tr w:rsidR="00284F17" w:rsidRPr="002178AD" w14:paraId="0E19B06A" w14:textId="77777777" w:rsidTr="002F54C6">
        <w:trPr>
          <w:jc w:val="center"/>
        </w:trPr>
        <w:tc>
          <w:tcPr>
            <w:tcW w:w="1763" w:type="dxa"/>
          </w:tcPr>
          <w:p w14:paraId="2633DF36" w14:textId="77777777" w:rsidR="00284F17" w:rsidRPr="002178AD" w:rsidRDefault="00284F17" w:rsidP="002F54C6">
            <w:pPr>
              <w:pStyle w:val="TAL"/>
              <w:rPr>
                <w:lang w:eastAsia="zh-CN"/>
              </w:rPr>
            </w:pPr>
            <w:r w:rsidRPr="002178AD">
              <w:rPr>
                <w:lang w:eastAsia="zh-CN"/>
              </w:rPr>
              <w:t>opSpecDataMap</w:t>
            </w:r>
          </w:p>
        </w:tc>
        <w:tc>
          <w:tcPr>
            <w:tcW w:w="1843" w:type="dxa"/>
          </w:tcPr>
          <w:p w14:paraId="2F06F0F0" w14:textId="77777777" w:rsidR="00284F17" w:rsidRPr="002178AD" w:rsidRDefault="00284F17" w:rsidP="002F54C6">
            <w:pPr>
              <w:pStyle w:val="TAL"/>
              <w:rPr>
                <w:lang w:eastAsia="zh-CN"/>
              </w:rPr>
            </w:pPr>
            <w:r w:rsidRPr="002178AD">
              <w:rPr>
                <w:lang w:eastAsia="zh-CN"/>
              </w:rPr>
              <w:t>map(OperatorSpecificDataContainer)</w:t>
            </w:r>
          </w:p>
        </w:tc>
        <w:tc>
          <w:tcPr>
            <w:tcW w:w="425" w:type="dxa"/>
          </w:tcPr>
          <w:p w14:paraId="3855E441" w14:textId="77777777" w:rsidR="00284F17" w:rsidRPr="002178AD" w:rsidRDefault="00284F17" w:rsidP="002F54C6">
            <w:pPr>
              <w:pStyle w:val="TAC"/>
            </w:pPr>
            <w:r w:rsidRPr="002178AD">
              <w:t>O</w:t>
            </w:r>
          </w:p>
        </w:tc>
        <w:tc>
          <w:tcPr>
            <w:tcW w:w="1134" w:type="dxa"/>
          </w:tcPr>
          <w:p w14:paraId="52226CE0" w14:textId="77777777" w:rsidR="00284F17" w:rsidRPr="002178AD" w:rsidRDefault="00284F17" w:rsidP="002F54C6">
            <w:pPr>
              <w:pStyle w:val="TAL"/>
            </w:pPr>
            <w:r w:rsidRPr="002178AD">
              <w:t>1..N</w:t>
            </w:r>
          </w:p>
        </w:tc>
        <w:tc>
          <w:tcPr>
            <w:tcW w:w="3016" w:type="dxa"/>
          </w:tcPr>
          <w:p w14:paraId="0DB7B05C" w14:textId="77777777" w:rsidR="00284F17" w:rsidRPr="002178AD" w:rsidRDefault="00284F17" w:rsidP="002F54C6">
            <w:pPr>
              <w:pStyle w:val="TAL"/>
              <w:rPr>
                <w:lang w:eastAsia="zh-CN"/>
              </w:rPr>
            </w:pPr>
            <w:r w:rsidRPr="002178AD">
              <w:rPr>
                <w:lang w:eastAsia="zh-CN"/>
              </w:rPr>
              <w:t>Operator Specific Data resource data, if changed and notification was requested</w:t>
            </w:r>
            <w:r>
              <w:t>, or if it existed and immediate reporting was requested</w:t>
            </w:r>
            <w:r w:rsidRPr="002178AD">
              <w:rPr>
                <w:lang w:eastAsia="zh-CN"/>
              </w:rPr>
              <w:t>.</w:t>
            </w:r>
          </w:p>
          <w:p w14:paraId="5AF56AE0" w14:textId="77777777" w:rsidR="00284F17" w:rsidRPr="002178AD" w:rsidRDefault="00284F17" w:rsidP="002F54C6">
            <w:pPr>
              <w:pStyle w:val="TAL"/>
              <w:rPr>
                <w:lang w:eastAsia="zh-CN"/>
              </w:rPr>
            </w:pPr>
            <w:r w:rsidRPr="002178AD">
              <w:rPr>
                <w:lang w:val="en-US" w:eastAsia="zh-CN"/>
              </w:rPr>
              <w:t>The key of the map is operator specific data element name and the value is</w:t>
            </w:r>
            <w:r w:rsidRPr="002178AD">
              <w:rPr>
                <w:lang w:val="en-US"/>
              </w:rPr>
              <w:t xml:space="preserve"> the </w:t>
            </w:r>
            <w:r w:rsidRPr="002178AD">
              <w:rPr>
                <w:lang w:val="en-US" w:eastAsia="zh-CN"/>
              </w:rPr>
              <w:t>operator specific data of the UE</w:t>
            </w:r>
            <w:r w:rsidRPr="002178AD">
              <w:rPr>
                <w:lang w:val="en-US"/>
              </w:rPr>
              <w:t>.</w:t>
            </w:r>
          </w:p>
        </w:tc>
        <w:tc>
          <w:tcPr>
            <w:tcW w:w="1528" w:type="dxa"/>
          </w:tcPr>
          <w:p w14:paraId="1411E8B9" w14:textId="77777777" w:rsidR="00284F17" w:rsidRPr="002178AD" w:rsidRDefault="00284F17" w:rsidP="002F54C6">
            <w:pPr>
              <w:pStyle w:val="TAL"/>
              <w:rPr>
                <w:lang w:eastAsia="zh-CN"/>
              </w:rPr>
            </w:pPr>
            <w:r w:rsidRPr="002178AD">
              <w:rPr>
                <w:lang w:eastAsia="zh-CN"/>
              </w:rPr>
              <w:t>OpSpecDataMapNotification</w:t>
            </w:r>
          </w:p>
        </w:tc>
      </w:tr>
      <w:tr w:rsidR="00284F17" w:rsidRPr="002178AD" w14:paraId="18D08026" w14:textId="77777777" w:rsidTr="002F54C6">
        <w:trPr>
          <w:jc w:val="center"/>
        </w:trPr>
        <w:tc>
          <w:tcPr>
            <w:tcW w:w="1763" w:type="dxa"/>
          </w:tcPr>
          <w:p w14:paraId="0A91969F" w14:textId="77777777" w:rsidR="00284F17" w:rsidRPr="002178AD" w:rsidRDefault="00284F17" w:rsidP="002F54C6">
            <w:pPr>
              <w:pStyle w:val="TAL"/>
              <w:rPr>
                <w:lang w:eastAsia="zh-CN"/>
              </w:rPr>
            </w:pPr>
            <w:r w:rsidRPr="002178AD">
              <w:rPr>
                <w:lang w:eastAsia="zh-CN"/>
              </w:rPr>
              <w:t>ueId</w:t>
            </w:r>
          </w:p>
        </w:tc>
        <w:tc>
          <w:tcPr>
            <w:tcW w:w="1843" w:type="dxa"/>
          </w:tcPr>
          <w:p w14:paraId="0E4C0983" w14:textId="77777777" w:rsidR="00284F17" w:rsidRPr="002178AD" w:rsidRDefault="00284F17" w:rsidP="002F54C6">
            <w:pPr>
              <w:pStyle w:val="TAL"/>
              <w:rPr>
                <w:lang w:eastAsia="zh-CN"/>
              </w:rPr>
            </w:pPr>
            <w:r w:rsidRPr="002178AD">
              <w:rPr>
                <w:lang w:eastAsia="zh-CN"/>
              </w:rPr>
              <w:t>VarUeId</w:t>
            </w:r>
          </w:p>
        </w:tc>
        <w:tc>
          <w:tcPr>
            <w:tcW w:w="425" w:type="dxa"/>
          </w:tcPr>
          <w:p w14:paraId="16159F77" w14:textId="77777777" w:rsidR="00284F17" w:rsidRPr="002178AD" w:rsidRDefault="00284F17" w:rsidP="002F54C6">
            <w:pPr>
              <w:pStyle w:val="TAC"/>
            </w:pPr>
            <w:r w:rsidRPr="002178AD">
              <w:t>C</w:t>
            </w:r>
          </w:p>
        </w:tc>
        <w:tc>
          <w:tcPr>
            <w:tcW w:w="1134" w:type="dxa"/>
          </w:tcPr>
          <w:p w14:paraId="56934689" w14:textId="77777777" w:rsidR="00284F17" w:rsidRPr="002178AD" w:rsidRDefault="00284F17" w:rsidP="002F54C6">
            <w:pPr>
              <w:pStyle w:val="TAL"/>
            </w:pPr>
            <w:r w:rsidRPr="002178AD">
              <w:t>0..1</w:t>
            </w:r>
          </w:p>
        </w:tc>
        <w:tc>
          <w:tcPr>
            <w:tcW w:w="3016" w:type="dxa"/>
          </w:tcPr>
          <w:p w14:paraId="6B05D959" w14:textId="77777777" w:rsidR="00284F17" w:rsidRPr="002178AD" w:rsidRDefault="00284F17" w:rsidP="002F54C6">
            <w:pPr>
              <w:pStyle w:val="TAL"/>
            </w:pPr>
            <w:r w:rsidRPr="002178AD">
              <w:t>Represents the UE subscription identifier SUPI or GPSI. It shall only be present when the "amPolicyData", "uePolicySet", "smPolicyData", "opSpecData" and/or "usageMonData" attribute is present.</w:t>
            </w:r>
          </w:p>
        </w:tc>
        <w:tc>
          <w:tcPr>
            <w:tcW w:w="1528" w:type="dxa"/>
          </w:tcPr>
          <w:p w14:paraId="5A701488" w14:textId="77777777" w:rsidR="00284F17" w:rsidRPr="002178AD" w:rsidRDefault="00284F17" w:rsidP="002F54C6">
            <w:pPr>
              <w:pStyle w:val="TAL"/>
            </w:pPr>
          </w:p>
        </w:tc>
      </w:tr>
      <w:tr w:rsidR="00284F17" w:rsidRPr="002178AD" w14:paraId="758B29A6" w14:textId="77777777" w:rsidTr="002F54C6">
        <w:trPr>
          <w:jc w:val="center"/>
        </w:trPr>
        <w:tc>
          <w:tcPr>
            <w:tcW w:w="1763" w:type="dxa"/>
          </w:tcPr>
          <w:p w14:paraId="11D0E403" w14:textId="77777777" w:rsidR="00284F17" w:rsidRPr="002178AD" w:rsidRDefault="00284F17" w:rsidP="002F54C6">
            <w:pPr>
              <w:pStyle w:val="TAL"/>
              <w:rPr>
                <w:lang w:eastAsia="zh-CN"/>
              </w:rPr>
            </w:pPr>
            <w:r w:rsidRPr="002178AD">
              <w:rPr>
                <w:lang w:eastAsia="zh-CN"/>
              </w:rPr>
              <w:t>sponsorId</w:t>
            </w:r>
          </w:p>
        </w:tc>
        <w:tc>
          <w:tcPr>
            <w:tcW w:w="1843" w:type="dxa"/>
          </w:tcPr>
          <w:p w14:paraId="15C7EF08" w14:textId="77777777" w:rsidR="00284F17" w:rsidRPr="002178AD" w:rsidRDefault="00284F17" w:rsidP="002F54C6">
            <w:pPr>
              <w:pStyle w:val="TAL"/>
              <w:rPr>
                <w:lang w:eastAsia="zh-CN"/>
              </w:rPr>
            </w:pPr>
            <w:r w:rsidRPr="002178AD">
              <w:rPr>
                <w:lang w:eastAsia="zh-CN"/>
              </w:rPr>
              <w:t>string</w:t>
            </w:r>
          </w:p>
        </w:tc>
        <w:tc>
          <w:tcPr>
            <w:tcW w:w="425" w:type="dxa"/>
          </w:tcPr>
          <w:p w14:paraId="3229B244" w14:textId="77777777" w:rsidR="00284F17" w:rsidRPr="002178AD" w:rsidRDefault="00284F17" w:rsidP="002F54C6">
            <w:pPr>
              <w:pStyle w:val="TAC"/>
            </w:pPr>
            <w:r w:rsidRPr="002178AD">
              <w:t>C</w:t>
            </w:r>
          </w:p>
        </w:tc>
        <w:tc>
          <w:tcPr>
            <w:tcW w:w="1134" w:type="dxa"/>
          </w:tcPr>
          <w:p w14:paraId="04A8A290" w14:textId="77777777" w:rsidR="00284F17" w:rsidRPr="002178AD" w:rsidRDefault="00284F17" w:rsidP="002F54C6">
            <w:pPr>
              <w:pStyle w:val="TAL"/>
            </w:pPr>
            <w:r w:rsidRPr="002178AD">
              <w:t>0..1</w:t>
            </w:r>
          </w:p>
        </w:tc>
        <w:tc>
          <w:tcPr>
            <w:tcW w:w="3016" w:type="dxa"/>
          </w:tcPr>
          <w:p w14:paraId="54712935" w14:textId="77777777" w:rsidR="00284F17" w:rsidRPr="002178AD" w:rsidRDefault="00284F17" w:rsidP="002F54C6">
            <w:pPr>
              <w:pStyle w:val="TAL"/>
            </w:pPr>
            <w:r w:rsidRPr="002178AD">
              <w:t>Represents the sponsor identity. It shall only be present when the "sponsorConnectivityData" attribute is present.</w:t>
            </w:r>
          </w:p>
        </w:tc>
        <w:tc>
          <w:tcPr>
            <w:tcW w:w="1528" w:type="dxa"/>
          </w:tcPr>
          <w:p w14:paraId="1446A741" w14:textId="77777777" w:rsidR="00284F17" w:rsidRPr="002178AD" w:rsidRDefault="00284F17" w:rsidP="002F54C6">
            <w:pPr>
              <w:pStyle w:val="TAL"/>
            </w:pPr>
          </w:p>
        </w:tc>
      </w:tr>
      <w:tr w:rsidR="00284F17" w:rsidRPr="002178AD" w14:paraId="07A0F1A7" w14:textId="77777777" w:rsidTr="002F54C6">
        <w:trPr>
          <w:jc w:val="center"/>
        </w:trPr>
        <w:tc>
          <w:tcPr>
            <w:tcW w:w="1763" w:type="dxa"/>
          </w:tcPr>
          <w:p w14:paraId="76C9B89E" w14:textId="77777777" w:rsidR="00284F17" w:rsidRPr="002178AD" w:rsidRDefault="00284F17" w:rsidP="002F54C6">
            <w:pPr>
              <w:pStyle w:val="TAL"/>
              <w:rPr>
                <w:lang w:eastAsia="zh-CN"/>
              </w:rPr>
            </w:pPr>
            <w:r w:rsidRPr="002178AD">
              <w:rPr>
                <w:lang w:eastAsia="zh-CN"/>
              </w:rPr>
              <w:t>bdtRefId</w:t>
            </w:r>
          </w:p>
        </w:tc>
        <w:tc>
          <w:tcPr>
            <w:tcW w:w="1843" w:type="dxa"/>
          </w:tcPr>
          <w:p w14:paraId="33BC7438" w14:textId="77777777" w:rsidR="00284F17" w:rsidRPr="002178AD" w:rsidRDefault="00284F17" w:rsidP="002F54C6">
            <w:pPr>
              <w:pStyle w:val="TAL"/>
              <w:rPr>
                <w:lang w:eastAsia="zh-CN"/>
              </w:rPr>
            </w:pPr>
            <w:r w:rsidRPr="002178AD">
              <w:t>BdtReferenceId</w:t>
            </w:r>
          </w:p>
        </w:tc>
        <w:tc>
          <w:tcPr>
            <w:tcW w:w="425" w:type="dxa"/>
          </w:tcPr>
          <w:p w14:paraId="5FC354B2" w14:textId="77777777" w:rsidR="00284F17" w:rsidRPr="002178AD" w:rsidRDefault="00284F17" w:rsidP="002F54C6">
            <w:pPr>
              <w:pStyle w:val="TAC"/>
            </w:pPr>
            <w:r w:rsidRPr="002178AD">
              <w:t>C</w:t>
            </w:r>
          </w:p>
        </w:tc>
        <w:tc>
          <w:tcPr>
            <w:tcW w:w="1134" w:type="dxa"/>
          </w:tcPr>
          <w:p w14:paraId="63950E06" w14:textId="77777777" w:rsidR="00284F17" w:rsidRPr="002178AD" w:rsidRDefault="00284F17" w:rsidP="002F54C6">
            <w:pPr>
              <w:pStyle w:val="TAL"/>
            </w:pPr>
            <w:r w:rsidRPr="002178AD">
              <w:t>0..1</w:t>
            </w:r>
          </w:p>
        </w:tc>
        <w:tc>
          <w:tcPr>
            <w:tcW w:w="3016" w:type="dxa"/>
          </w:tcPr>
          <w:p w14:paraId="6847E274" w14:textId="77777777" w:rsidR="00284F17" w:rsidRPr="002178AD" w:rsidRDefault="00284F17" w:rsidP="002F54C6">
            <w:pPr>
              <w:pStyle w:val="TAL"/>
            </w:pPr>
            <w:r w:rsidRPr="002178AD">
              <w:t>Represents the BDT reference identifier. It shall only be present when the "bdtData" attribute is present.</w:t>
            </w:r>
          </w:p>
        </w:tc>
        <w:tc>
          <w:tcPr>
            <w:tcW w:w="1528" w:type="dxa"/>
          </w:tcPr>
          <w:p w14:paraId="28C77A06" w14:textId="77777777" w:rsidR="00284F17" w:rsidRPr="002178AD" w:rsidRDefault="00284F17" w:rsidP="002F54C6">
            <w:pPr>
              <w:pStyle w:val="TAL"/>
            </w:pPr>
          </w:p>
        </w:tc>
      </w:tr>
      <w:tr w:rsidR="00284F17" w:rsidRPr="002178AD" w14:paraId="53C26409" w14:textId="77777777" w:rsidTr="002F54C6">
        <w:trPr>
          <w:jc w:val="center"/>
        </w:trPr>
        <w:tc>
          <w:tcPr>
            <w:tcW w:w="1763" w:type="dxa"/>
          </w:tcPr>
          <w:p w14:paraId="4463535B" w14:textId="77777777" w:rsidR="00284F17" w:rsidRPr="002178AD" w:rsidRDefault="00284F17" w:rsidP="002F54C6">
            <w:pPr>
              <w:pStyle w:val="TAL"/>
              <w:rPr>
                <w:lang w:eastAsia="zh-CN"/>
              </w:rPr>
            </w:pPr>
            <w:r w:rsidRPr="002178AD">
              <w:rPr>
                <w:lang w:eastAsia="zh-CN"/>
              </w:rPr>
              <w:t>usageMonId</w:t>
            </w:r>
          </w:p>
        </w:tc>
        <w:tc>
          <w:tcPr>
            <w:tcW w:w="1843" w:type="dxa"/>
          </w:tcPr>
          <w:p w14:paraId="3181B309" w14:textId="77777777" w:rsidR="00284F17" w:rsidRPr="002178AD" w:rsidRDefault="00284F17" w:rsidP="002F54C6">
            <w:pPr>
              <w:pStyle w:val="TAL"/>
              <w:rPr>
                <w:lang w:eastAsia="zh-CN"/>
              </w:rPr>
            </w:pPr>
            <w:r w:rsidRPr="002178AD">
              <w:rPr>
                <w:lang w:eastAsia="zh-CN"/>
              </w:rPr>
              <w:t>string</w:t>
            </w:r>
          </w:p>
        </w:tc>
        <w:tc>
          <w:tcPr>
            <w:tcW w:w="425" w:type="dxa"/>
          </w:tcPr>
          <w:p w14:paraId="57BE261A" w14:textId="77777777" w:rsidR="00284F17" w:rsidRPr="002178AD" w:rsidRDefault="00284F17" w:rsidP="002F54C6">
            <w:pPr>
              <w:pStyle w:val="TAC"/>
            </w:pPr>
            <w:r w:rsidRPr="002178AD">
              <w:t>C</w:t>
            </w:r>
          </w:p>
        </w:tc>
        <w:tc>
          <w:tcPr>
            <w:tcW w:w="1134" w:type="dxa"/>
          </w:tcPr>
          <w:p w14:paraId="34C89860" w14:textId="77777777" w:rsidR="00284F17" w:rsidRPr="002178AD" w:rsidRDefault="00284F17" w:rsidP="002F54C6">
            <w:pPr>
              <w:pStyle w:val="TAL"/>
            </w:pPr>
            <w:r w:rsidRPr="002178AD">
              <w:t>0..1</w:t>
            </w:r>
          </w:p>
        </w:tc>
        <w:tc>
          <w:tcPr>
            <w:tcW w:w="3016" w:type="dxa"/>
          </w:tcPr>
          <w:p w14:paraId="0E8A680E" w14:textId="77777777" w:rsidR="00284F17" w:rsidRPr="002178AD" w:rsidRDefault="00284F17" w:rsidP="002F54C6">
            <w:pPr>
              <w:pStyle w:val="TAL"/>
            </w:pPr>
            <w:r w:rsidRPr="002178AD">
              <w:t>Represents the unique identifier of the individual SM Policy usage monitoring resource. It shall only be present when the "usageMonData" attribute is present.</w:t>
            </w:r>
          </w:p>
        </w:tc>
        <w:tc>
          <w:tcPr>
            <w:tcW w:w="1528" w:type="dxa"/>
          </w:tcPr>
          <w:p w14:paraId="6EC69801" w14:textId="77777777" w:rsidR="00284F17" w:rsidRPr="002178AD" w:rsidRDefault="00284F17" w:rsidP="002F54C6">
            <w:pPr>
              <w:pStyle w:val="TAL"/>
            </w:pPr>
          </w:p>
        </w:tc>
      </w:tr>
      <w:tr w:rsidR="00284F17" w:rsidRPr="002178AD" w14:paraId="220D1A1B" w14:textId="77777777" w:rsidTr="002F54C6">
        <w:trPr>
          <w:jc w:val="center"/>
        </w:trPr>
        <w:tc>
          <w:tcPr>
            <w:tcW w:w="1763" w:type="dxa"/>
          </w:tcPr>
          <w:p w14:paraId="638488E8" w14:textId="77777777" w:rsidR="00284F17" w:rsidRPr="002178AD" w:rsidRDefault="00284F17" w:rsidP="002F54C6">
            <w:pPr>
              <w:pStyle w:val="TAL"/>
              <w:rPr>
                <w:lang w:eastAsia="zh-CN"/>
              </w:rPr>
            </w:pPr>
            <w:r w:rsidRPr="002178AD">
              <w:rPr>
                <w:lang w:eastAsia="zh-CN"/>
              </w:rPr>
              <w:lastRenderedPageBreak/>
              <w:t>plmnId</w:t>
            </w:r>
          </w:p>
        </w:tc>
        <w:tc>
          <w:tcPr>
            <w:tcW w:w="1843" w:type="dxa"/>
          </w:tcPr>
          <w:p w14:paraId="6E850BBD" w14:textId="77777777" w:rsidR="00284F17" w:rsidRPr="002178AD" w:rsidRDefault="00284F17" w:rsidP="002F54C6">
            <w:pPr>
              <w:pStyle w:val="TAL"/>
              <w:rPr>
                <w:lang w:eastAsia="zh-CN"/>
              </w:rPr>
            </w:pPr>
            <w:r w:rsidRPr="002178AD">
              <w:rPr>
                <w:lang w:eastAsia="zh-CN"/>
              </w:rPr>
              <w:t>PlmnId</w:t>
            </w:r>
          </w:p>
        </w:tc>
        <w:tc>
          <w:tcPr>
            <w:tcW w:w="425" w:type="dxa"/>
          </w:tcPr>
          <w:p w14:paraId="01203B3D" w14:textId="77777777" w:rsidR="00284F17" w:rsidRPr="002178AD" w:rsidRDefault="00284F17" w:rsidP="002F54C6">
            <w:pPr>
              <w:pStyle w:val="TAC"/>
            </w:pPr>
            <w:r w:rsidRPr="002178AD">
              <w:t>C</w:t>
            </w:r>
          </w:p>
        </w:tc>
        <w:tc>
          <w:tcPr>
            <w:tcW w:w="1134" w:type="dxa"/>
          </w:tcPr>
          <w:p w14:paraId="4C8D4417" w14:textId="77777777" w:rsidR="00284F17" w:rsidRPr="002178AD" w:rsidRDefault="00284F17" w:rsidP="002F54C6">
            <w:pPr>
              <w:pStyle w:val="TAL"/>
            </w:pPr>
            <w:r w:rsidRPr="002178AD">
              <w:t>0..1</w:t>
            </w:r>
          </w:p>
        </w:tc>
        <w:tc>
          <w:tcPr>
            <w:tcW w:w="3016" w:type="dxa"/>
          </w:tcPr>
          <w:p w14:paraId="6279F148" w14:textId="77777777" w:rsidR="00284F17" w:rsidRPr="002178AD" w:rsidRDefault="00284F17" w:rsidP="002F54C6">
            <w:pPr>
              <w:pStyle w:val="TAL"/>
            </w:pPr>
            <w:r w:rsidRPr="002178AD">
              <w:rPr>
                <w:lang w:eastAsia="zh-CN"/>
              </w:rPr>
              <w:t xml:space="preserve">Represents the PLMN identifier. It shall only be present when the </w:t>
            </w:r>
            <w:r w:rsidRPr="002178AD">
              <w:t>"plmnUePolicySet" attribute is present.</w:t>
            </w:r>
          </w:p>
        </w:tc>
        <w:tc>
          <w:tcPr>
            <w:tcW w:w="1528" w:type="dxa"/>
          </w:tcPr>
          <w:p w14:paraId="7B2A5508" w14:textId="77777777" w:rsidR="00284F17" w:rsidRPr="002178AD" w:rsidRDefault="00284F17" w:rsidP="002F54C6">
            <w:pPr>
              <w:pStyle w:val="TAL"/>
              <w:rPr>
                <w:lang w:eastAsia="zh-CN"/>
              </w:rPr>
            </w:pPr>
          </w:p>
        </w:tc>
      </w:tr>
      <w:tr w:rsidR="00284F17" w:rsidRPr="002178AD" w14:paraId="3576D051" w14:textId="77777777" w:rsidTr="002F54C6">
        <w:trPr>
          <w:jc w:val="center"/>
        </w:trPr>
        <w:tc>
          <w:tcPr>
            <w:tcW w:w="1763" w:type="dxa"/>
          </w:tcPr>
          <w:p w14:paraId="6BAF3D92" w14:textId="77777777" w:rsidR="00284F17" w:rsidRPr="002178AD" w:rsidRDefault="00284F17" w:rsidP="002F54C6">
            <w:pPr>
              <w:pStyle w:val="TAL"/>
              <w:rPr>
                <w:lang w:eastAsia="zh-CN"/>
              </w:rPr>
            </w:pPr>
            <w:r w:rsidRPr="002178AD">
              <w:rPr>
                <w:lang w:eastAsia="zh-CN"/>
              </w:rPr>
              <w:t>delResources</w:t>
            </w:r>
          </w:p>
        </w:tc>
        <w:tc>
          <w:tcPr>
            <w:tcW w:w="1843" w:type="dxa"/>
          </w:tcPr>
          <w:p w14:paraId="3CD9F9FC" w14:textId="77777777" w:rsidR="00284F17" w:rsidRPr="002178AD" w:rsidRDefault="00284F17" w:rsidP="002F54C6">
            <w:pPr>
              <w:pStyle w:val="TAL"/>
              <w:rPr>
                <w:lang w:eastAsia="zh-CN"/>
              </w:rPr>
            </w:pPr>
            <w:r w:rsidRPr="002178AD">
              <w:rPr>
                <w:lang w:eastAsia="zh-CN"/>
              </w:rPr>
              <w:t>array(Uri)</w:t>
            </w:r>
          </w:p>
        </w:tc>
        <w:tc>
          <w:tcPr>
            <w:tcW w:w="425" w:type="dxa"/>
          </w:tcPr>
          <w:p w14:paraId="1157FA69" w14:textId="77777777" w:rsidR="00284F17" w:rsidRPr="002178AD" w:rsidRDefault="00284F17" w:rsidP="002F54C6">
            <w:pPr>
              <w:pStyle w:val="TAC"/>
            </w:pPr>
            <w:r w:rsidRPr="002178AD">
              <w:t>O</w:t>
            </w:r>
          </w:p>
        </w:tc>
        <w:tc>
          <w:tcPr>
            <w:tcW w:w="1134" w:type="dxa"/>
          </w:tcPr>
          <w:p w14:paraId="772E5B05" w14:textId="77777777" w:rsidR="00284F17" w:rsidRPr="002178AD" w:rsidRDefault="00284F17" w:rsidP="002F54C6">
            <w:pPr>
              <w:pStyle w:val="TAL"/>
            </w:pPr>
            <w:r w:rsidRPr="002178AD">
              <w:t>1..N</w:t>
            </w:r>
          </w:p>
        </w:tc>
        <w:tc>
          <w:tcPr>
            <w:tcW w:w="3016" w:type="dxa"/>
          </w:tcPr>
          <w:p w14:paraId="45B823F7" w14:textId="44E553A4" w:rsidR="00F65C8B" w:rsidRDefault="00284F17" w:rsidP="00F65C8B">
            <w:pPr>
              <w:pStyle w:val="TAL"/>
              <w:rPr>
                <w:ins w:id="162" w:author="Ericsson May r0" w:date="2024-04-30T14:25:00Z"/>
                <w:rFonts w:cs="Arial"/>
                <w:szCs w:val="18"/>
              </w:rPr>
            </w:pPr>
            <w:r w:rsidRPr="002178AD">
              <w:t xml:space="preserve">The </w:t>
            </w:r>
            <w:r w:rsidRPr="002178AD">
              <w:rPr>
                <w:rFonts w:cs="Arial"/>
                <w:szCs w:val="18"/>
              </w:rPr>
              <w:t>resource</w:t>
            </w:r>
            <w:ins w:id="163" w:author="Ericsson May r2" w:date="2024-05-29T19:48:00Z">
              <w:r w:rsidR="000E44EE">
                <w:rPr>
                  <w:rFonts w:cs="Arial"/>
                  <w:szCs w:val="18"/>
                </w:rPr>
                <w:t>(</w:t>
              </w:r>
            </w:ins>
            <w:r w:rsidRPr="002178AD">
              <w:rPr>
                <w:rFonts w:cs="Arial"/>
                <w:szCs w:val="18"/>
              </w:rPr>
              <w:t>s</w:t>
            </w:r>
            <w:ins w:id="164" w:author="Ericsson May r2" w:date="2024-05-29T19:48:00Z">
              <w:r w:rsidR="000E44EE">
                <w:rPr>
                  <w:rFonts w:cs="Arial"/>
                  <w:szCs w:val="18"/>
                </w:rPr>
                <w:t>)</w:t>
              </w:r>
            </w:ins>
            <w:del w:id="165" w:author="Ericsson May r2" w:date="2024-05-29T19:49:00Z">
              <w:r w:rsidRPr="002178AD" w:rsidDel="00CF27F6">
                <w:rPr>
                  <w:rFonts w:cs="Arial"/>
                  <w:szCs w:val="18"/>
                </w:rPr>
                <w:delText>,</w:delText>
              </w:r>
            </w:del>
            <w:r w:rsidRPr="002178AD">
              <w:rPr>
                <w:rFonts w:cs="Arial"/>
                <w:szCs w:val="18"/>
              </w:rPr>
              <w:t xml:space="preserve"> </w:t>
            </w:r>
            <w:del w:id="166" w:author="Ericsson May r2" w:date="2024-05-29T19:49:00Z">
              <w:r w:rsidRPr="002178AD" w:rsidDel="00CF27F6">
                <w:rPr>
                  <w:rFonts w:cs="Arial"/>
                  <w:szCs w:val="18"/>
                </w:rPr>
                <w:delText xml:space="preserve">as </w:delText>
              </w:r>
            </w:del>
            <w:del w:id="167" w:author="Ericsson May r2" w:date="2024-05-29T20:41:00Z">
              <w:r w:rsidRPr="002178AD" w:rsidDel="00FB7101">
                <w:rPr>
                  <w:rFonts w:cs="Arial"/>
                  <w:szCs w:val="18"/>
                </w:rPr>
                <w:delText xml:space="preserve">defined in </w:delText>
              </w:r>
            </w:del>
            <w:ins w:id="168" w:author="Ericsson May r2" w:date="2024-05-29T20:42:00Z">
              <w:r w:rsidR="00E511CE">
                <w:rPr>
                  <w:rFonts w:cs="Arial"/>
                  <w:szCs w:val="18"/>
                </w:rPr>
                <w:t xml:space="preserve">of </w:t>
              </w:r>
            </w:ins>
            <w:r w:rsidRPr="002178AD">
              <w:rPr>
                <w:rFonts w:cs="Arial"/>
                <w:szCs w:val="18"/>
              </w:rPr>
              <w:t>t</w:t>
            </w:r>
            <w:r w:rsidRPr="002178AD">
              <w:t>able 5.2.2-1</w:t>
            </w:r>
            <w:del w:id="169" w:author="Ericsson May r2" w:date="2024-05-29T20:42:00Z">
              <w:r w:rsidRPr="002178AD" w:rsidDel="00F50338">
                <w:delText>, if</w:delText>
              </w:r>
            </w:del>
            <w:r w:rsidRPr="002178AD">
              <w:t xml:space="preserve"> removed from UDR </w:t>
            </w:r>
            <w:ins w:id="170" w:author="Ericsson May r2" w:date="2024-05-29T20:43:00Z">
              <w:r w:rsidR="002C56F8">
                <w:t>if</w:t>
              </w:r>
            </w:ins>
            <w:del w:id="171" w:author="Ericsson May r2" w:date="2024-05-29T20:43:00Z">
              <w:r w:rsidRPr="002178AD" w:rsidDel="002C56F8">
                <w:delText>and</w:delText>
              </w:r>
            </w:del>
            <w:r w:rsidRPr="002178AD">
              <w:t xml:space="preserve"> notification on resource data change was requested.</w:t>
            </w:r>
            <w:r w:rsidRPr="002178AD">
              <w:rPr>
                <w:rFonts w:cs="Arial"/>
                <w:szCs w:val="18"/>
              </w:rPr>
              <w:t xml:space="preserve"> </w:t>
            </w:r>
            <w:r>
              <w:rPr>
                <w:rFonts w:cs="Arial"/>
                <w:szCs w:val="18"/>
              </w:rPr>
              <w:t>Not applicable for immediate reports.</w:t>
            </w:r>
          </w:p>
          <w:p w14:paraId="39129201" w14:textId="77777777" w:rsidR="00B37C62" w:rsidRDefault="00B37C62" w:rsidP="00B37C62">
            <w:pPr>
              <w:pStyle w:val="TAL"/>
              <w:rPr>
                <w:ins w:id="172" w:author="Ericsson May r2" w:date="2024-05-29T19:41:00Z"/>
                <w:rStyle w:val="ui-provider"/>
              </w:rPr>
            </w:pPr>
            <w:ins w:id="173" w:author="Ericsson May r2" w:date="2024-05-29T19:39:00Z">
              <w:r>
                <w:rPr>
                  <w:rFonts w:cs="Arial"/>
                  <w:szCs w:val="18"/>
                </w:rPr>
                <w:t>E</w:t>
              </w:r>
            </w:ins>
            <w:ins w:id="174" w:author="Ericsson May r0" w:date="2024-04-30T14:18:00Z">
              <w:r>
                <w:rPr>
                  <w:rFonts w:cs="Arial"/>
                  <w:szCs w:val="18"/>
                </w:rPr>
                <w:t xml:space="preserve">ach </w:t>
              </w:r>
            </w:ins>
            <w:ins w:id="175" w:author="Ericsson May r2" w:date="2024-05-29T19:44:00Z">
              <w:r>
                <w:rPr>
                  <w:rFonts w:cs="Arial"/>
                  <w:szCs w:val="18"/>
                </w:rPr>
                <w:t>URI</w:t>
              </w:r>
            </w:ins>
            <w:ins w:id="176" w:author="Ericsson May r0" w:date="2024-04-30T14:18:00Z">
              <w:r>
                <w:rPr>
                  <w:rFonts w:cs="Arial"/>
                  <w:szCs w:val="18"/>
                </w:rPr>
                <w:t xml:space="preserve"> </w:t>
              </w:r>
            </w:ins>
            <w:ins w:id="177" w:author="Ericsson May r0" w:date="2024-05-16T17:13:00Z">
              <w:r>
                <w:rPr>
                  <w:rFonts w:cs="Arial"/>
                  <w:szCs w:val="18"/>
                </w:rPr>
                <w:t xml:space="preserve">shall </w:t>
              </w:r>
            </w:ins>
            <w:ins w:id="178" w:author="Ericsson May r0" w:date="2024-05-16T17:14:00Z">
              <w:r>
                <w:rPr>
                  <w:rFonts w:cs="Arial"/>
                  <w:szCs w:val="18"/>
                </w:rPr>
                <w:t>take the form of either an absolute URI or an absolute</w:t>
              </w:r>
            </w:ins>
            <w:ins w:id="179" w:author="Ericsson May r0" w:date="2024-05-16T17:15:00Z">
              <w:r>
                <w:rPr>
                  <w:rFonts w:cs="Arial"/>
                  <w:szCs w:val="18"/>
                </w:rPr>
                <w:t xml:space="preserve">-path </w:t>
              </w:r>
            </w:ins>
            <w:ins w:id="180" w:author="Ericsson May r1" w:date="2024-05-20T12:26:00Z">
              <w:r>
                <w:rPr>
                  <w:rFonts w:cs="Arial"/>
                  <w:szCs w:val="18"/>
                </w:rPr>
                <w:t xml:space="preserve">relative </w:t>
              </w:r>
            </w:ins>
            <w:ins w:id="181" w:author="Ericsson May r0" w:date="2024-05-16T17:15:00Z">
              <w:r>
                <w:rPr>
                  <w:rFonts w:cs="Arial"/>
                  <w:szCs w:val="18"/>
                </w:rPr>
                <w:t xml:space="preserve">reference </w:t>
              </w:r>
            </w:ins>
            <w:ins w:id="182" w:author="Ericsson May r0" w:date="2024-05-16T17:16:00Z">
              <w:r>
                <w:t xml:space="preserve">as </w:t>
              </w:r>
              <w:r>
                <w:rPr>
                  <w:rStyle w:val="ui-provider"/>
                </w:rPr>
                <w:t>defined in IETF RFC 3986 [29]</w:t>
              </w:r>
            </w:ins>
            <w:ins w:id="183" w:author="Ericsson May r2" w:date="2024-05-29T19:41:00Z">
              <w:r>
                <w:rPr>
                  <w:rStyle w:val="ui-provider"/>
                </w:rPr>
                <w:t>.</w:t>
              </w:r>
            </w:ins>
          </w:p>
          <w:p w14:paraId="187807E2" w14:textId="77777777" w:rsidR="00B37C62" w:rsidRPr="002178AD" w:rsidRDefault="00B37C62" w:rsidP="00B37C62">
            <w:pPr>
              <w:pStyle w:val="TAL"/>
              <w:rPr>
                <w:rFonts w:cs="Arial"/>
                <w:szCs w:val="18"/>
              </w:rPr>
            </w:pPr>
            <w:ins w:id="184" w:author="Ericsson May r2" w:date="2024-05-29T19:41:00Z">
              <w:r>
                <w:rPr>
                  <w:rStyle w:val="ui-provider"/>
                </w:rPr>
                <w:t>The URI shall not contain query parameters.</w:t>
              </w:r>
            </w:ins>
            <w:ins w:id="185" w:author="Ericsson May r0" w:date="2024-05-13T09:29:00Z">
              <w:r>
                <w:rPr>
                  <w:rFonts w:cs="Arial"/>
                  <w:szCs w:val="18"/>
                </w:rPr>
                <w:t xml:space="preserve"> </w:t>
              </w:r>
            </w:ins>
          </w:p>
          <w:p w14:paraId="4866B698" w14:textId="21E7582E" w:rsidR="00284F17" w:rsidRPr="002178AD" w:rsidRDefault="00284F17" w:rsidP="00830ECC">
            <w:pPr>
              <w:pStyle w:val="TAL"/>
              <w:rPr>
                <w:lang w:eastAsia="zh-CN"/>
              </w:rPr>
            </w:pPr>
            <w:r w:rsidRPr="002178AD">
              <w:rPr>
                <w:rFonts w:cs="Arial"/>
                <w:szCs w:val="18"/>
              </w:rPr>
              <w:t>(</w:t>
            </w:r>
            <w:r w:rsidRPr="002178AD">
              <w:t>NOTE 2</w:t>
            </w:r>
            <w:ins w:id="186" w:author="Ericsson May r2" w:date="2024-05-31T06:28:00Z">
              <w:r w:rsidR="00AC5CB1">
                <w:t xml:space="preserve">, </w:t>
              </w:r>
              <w:r w:rsidR="00AC5CB1">
                <w:t>NOTE 6</w:t>
              </w:r>
            </w:ins>
            <w:r w:rsidRPr="002178AD">
              <w:t>)</w:t>
            </w:r>
          </w:p>
        </w:tc>
        <w:tc>
          <w:tcPr>
            <w:tcW w:w="1528" w:type="dxa"/>
          </w:tcPr>
          <w:p w14:paraId="2777AEBA" w14:textId="77777777" w:rsidR="00284F17" w:rsidRPr="002178AD" w:rsidRDefault="00284F17" w:rsidP="002F54C6">
            <w:pPr>
              <w:pStyle w:val="TAL"/>
              <w:rPr>
                <w:lang w:eastAsia="zh-CN"/>
              </w:rPr>
            </w:pPr>
            <w:r w:rsidRPr="002178AD">
              <w:rPr>
                <w:rFonts w:cs="Arial"/>
                <w:szCs w:val="18"/>
              </w:rPr>
              <w:t>ResourceRemovalNotificationPolicyData</w:t>
            </w:r>
          </w:p>
        </w:tc>
      </w:tr>
      <w:tr w:rsidR="00284F17" w:rsidRPr="002178AD" w14:paraId="5BC0675C" w14:textId="77777777" w:rsidTr="002F54C6">
        <w:trPr>
          <w:jc w:val="center"/>
        </w:trPr>
        <w:tc>
          <w:tcPr>
            <w:tcW w:w="1763" w:type="dxa"/>
          </w:tcPr>
          <w:p w14:paraId="2A22767D" w14:textId="77777777" w:rsidR="00284F17" w:rsidRPr="002178AD" w:rsidRDefault="00284F17" w:rsidP="002F54C6">
            <w:pPr>
              <w:pStyle w:val="TAL"/>
              <w:rPr>
                <w:lang w:eastAsia="zh-CN"/>
              </w:rPr>
            </w:pPr>
            <w:r w:rsidRPr="002178AD">
              <w:t>notifId</w:t>
            </w:r>
          </w:p>
        </w:tc>
        <w:tc>
          <w:tcPr>
            <w:tcW w:w="1843" w:type="dxa"/>
          </w:tcPr>
          <w:p w14:paraId="072862B2" w14:textId="77777777" w:rsidR="00284F17" w:rsidRPr="002178AD" w:rsidRDefault="00284F17" w:rsidP="002F54C6">
            <w:pPr>
              <w:pStyle w:val="TAL"/>
              <w:rPr>
                <w:lang w:eastAsia="zh-CN"/>
              </w:rPr>
            </w:pPr>
            <w:r w:rsidRPr="002178AD">
              <w:t>string</w:t>
            </w:r>
          </w:p>
        </w:tc>
        <w:tc>
          <w:tcPr>
            <w:tcW w:w="425" w:type="dxa"/>
          </w:tcPr>
          <w:p w14:paraId="335EEC81" w14:textId="77777777" w:rsidR="00284F17" w:rsidRPr="002178AD" w:rsidRDefault="00284F17" w:rsidP="002F54C6">
            <w:pPr>
              <w:pStyle w:val="TAC"/>
            </w:pPr>
            <w:r w:rsidRPr="002178AD">
              <w:t>C</w:t>
            </w:r>
          </w:p>
        </w:tc>
        <w:tc>
          <w:tcPr>
            <w:tcW w:w="1134" w:type="dxa"/>
          </w:tcPr>
          <w:p w14:paraId="5BA3E049" w14:textId="77777777" w:rsidR="00284F17" w:rsidRPr="002178AD" w:rsidRDefault="00284F17" w:rsidP="002F54C6">
            <w:pPr>
              <w:pStyle w:val="TAL"/>
            </w:pPr>
            <w:r w:rsidRPr="002178AD">
              <w:t>0..1</w:t>
            </w:r>
          </w:p>
        </w:tc>
        <w:tc>
          <w:tcPr>
            <w:tcW w:w="3016" w:type="dxa"/>
          </w:tcPr>
          <w:p w14:paraId="38E03F0A" w14:textId="77777777" w:rsidR="00284F17" w:rsidRDefault="00284F17" w:rsidP="002F54C6">
            <w:pPr>
              <w:pStyle w:val="TAL"/>
              <w:rPr>
                <w:rFonts w:cs="Arial"/>
                <w:szCs w:val="18"/>
              </w:rPr>
            </w:pPr>
            <w:r w:rsidRPr="002178AD">
              <w:rPr>
                <w:rFonts w:cs="Arial"/>
                <w:szCs w:val="18"/>
              </w:rPr>
              <w:t>Notification Correlation ID assigned by the NF service consumer.</w:t>
            </w:r>
            <w:r w:rsidRPr="002178AD">
              <w:rPr>
                <w:rFonts w:cs="Arial"/>
                <w:szCs w:val="18"/>
              </w:rPr>
              <w:br/>
            </w:r>
          </w:p>
          <w:p w14:paraId="0DDF3967" w14:textId="77777777" w:rsidR="00284F17" w:rsidRPr="002178AD" w:rsidRDefault="00284F17" w:rsidP="002F54C6">
            <w:pPr>
              <w:pStyle w:val="TAL"/>
            </w:pPr>
            <w:r>
              <w:t>(</w:t>
            </w:r>
            <w:r w:rsidRPr="002178AD">
              <w:t>NOTE </w:t>
            </w:r>
            <w:r>
              <w:t>5)</w:t>
            </w:r>
          </w:p>
        </w:tc>
        <w:tc>
          <w:tcPr>
            <w:tcW w:w="1528" w:type="dxa"/>
          </w:tcPr>
          <w:p w14:paraId="47A9E4EE" w14:textId="77777777" w:rsidR="00284F17" w:rsidRPr="002178AD" w:rsidRDefault="00284F17" w:rsidP="002F54C6">
            <w:pPr>
              <w:pStyle w:val="TAL"/>
              <w:rPr>
                <w:rFonts w:cs="Arial"/>
                <w:szCs w:val="18"/>
              </w:rPr>
            </w:pPr>
            <w:r w:rsidRPr="002178AD">
              <w:rPr>
                <w:rFonts w:cs="Arial"/>
                <w:szCs w:val="18"/>
              </w:rPr>
              <w:t>ConditionalSubscriptionwithPartialNotification</w:t>
            </w:r>
          </w:p>
        </w:tc>
      </w:tr>
      <w:tr w:rsidR="00284F17" w:rsidRPr="002178AD" w14:paraId="24053807" w14:textId="77777777" w:rsidTr="002F54C6">
        <w:trPr>
          <w:jc w:val="center"/>
        </w:trPr>
        <w:tc>
          <w:tcPr>
            <w:tcW w:w="1763" w:type="dxa"/>
          </w:tcPr>
          <w:p w14:paraId="7F4A19A5" w14:textId="77777777" w:rsidR="00284F17" w:rsidRPr="002178AD" w:rsidRDefault="00284F17" w:rsidP="002F54C6">
            <w:pPr>
              <w:pStyle w:val="TAL"/>
              <w:rPr>
                <w:lang w:eastAsia="zh-CN"/>
              </w:rPr>
            </w:pPr>
            <w:r w:rsidRPr="002178AD">
              <w:rPr>
                <w:lang w:eastAsia="zh-CN"/>
              </w:rPr>
              <w:t>reportedFragments</w:t>
            </w:r>
          </w:p>
        </w:tc>
        <w:tc>
          <w:tcPr>
            <w:tcW w:w="1843" w:type="dxa"/>
          </w:tcPr>
          <w:p w14:paraId="58C6DE5A" w14:textId="77777777" w:rsidR="00284F17" w:rsidRPr="002178AD" w:rsidRDefault="00284F17" w:rsidP="002F54C6">
            <w:pPr>
              <w:pStyle w:val="TAL"/>
              <w:rPr>
                <w:lang w:eastAsia="zh-CN"/>
              </w:rPr>
            </w:pPr>
            <w:r w:rsidRPr="002178AD">
              <w:rPr>
                <w:lang w:eastAsia="zh-CN"/>
              </w:rPr>
              <w:t>array(NotificationItem)</w:t>
            </w:r>
          </w:p>
        </w:tc>
        <w:tc>
          <w:tcPr>
            <w:tcW w:w="425" w:type="dxa"/>
          </w:tcPr>
          <w:p w14:paraId="604D1602" w14:textId="77777777" w:rsidR="00284F17" w:rsidRPr="002178AD" w:rsidRDefault="00284F17" w:rsidP="002F54C6">
            <w:pPr>
              <w:pStyle w:val="TAC"/>
            </w:pPr>
            <w:r>
              <w:t>C</w:t>
            </w:r>
          </w:p>
        </w:tc>
        <w:tc>
          <w:tcPr>
            <w:tcW w:w="1134" w:type="dxa"/>
          </w:tcPr>
          <w:p w14:paraId="08523979" w14:textId="77777777" w:rsidR="00284F17" w:rsidRPr="002178AD" w:rsidRDefault="00284F17" w:rsidP="002F54C6">
            <w:pPr>
              <w:pStyle w:val="TAL"/>
            </w:pPr>
            <w:r w:rsidRPr="002178AD">
              <w:t>1..N</w:t>
            </w:r>
          </w:p>
        </w:tc>
        <w:tc>
          <w:tcPr>
            <w:tcW w:w="3016" w:type="dxa"/>
          </w:tcPr>
          <w:p w14:paraId="55739C44" w14:textId="77777777" w:rsidR="00284F17" w:rsidRDefault="00284F17" w:rsidP="002F54C6">
            <w:pPr>
              <w:pStyle w:val="TAL"/>
              <w:rPr>
                <w:rFonts w:cs="Arial"/>
                <w:szCs w:val="18"/>
              </w:rPr>
            </w:pPr>
            <w:r w:rsidRPr="002178AD">
              <w:t>This attribute contains the resource fragments indicated in the "monResItems" attribute of the PolicyDataSubscription data type.</w:t>
            </w:r>
            <w:r>
              <w:rPr>
                <w:rFonts w:cs="Arial"/>
                <w:szCs w:val="18"/>
              </w:rPr>
              <w:t xml:space="preserve"> </w:t>
            </w:r>
          </w:p>
          <w:p w14:paraId="4F3EB737" w14:textId="77777777" w:rsidR="00284F17" w:rsidRPr="002178AD" w:rsidRDefault="00284F17" w:rsidP="002F54C6">
            <w:pPr>
              <w:pStyle w:val="TAL"/>
            </w:pPr>
            <w:r>
              <w:t>(</w:t>
            </w:r>
            <w:r w:rsidRPr="002178AD">
              <w:t>NOTE </w:t>
            </w:r>
            <w:r>
              <w:t>5)</w:t>
            </w:r>
          </w:p>
        </w:tc>
        <w:tc>
          <w:tcPr>
            <w:tcW w:w="1528" w:type="dxa"/>
          </w:tcPr>
          <w:p w14:paraId="3407A301" w14:textId="77777777" w:rsidR="00284F17" w:rsidRPr="002178AD" w:rsidRDefault="00284F17" w:rsidP="002F54C6">
            <w:pPr>
              <w:pStyle w:val="TAL"/>
              <w:rPr>
                <w:rFonts w:cs="Arial"/>
                <w:szCs w:val="18"/>
              </w:rPr>
            </w:pPr>
            <w:r w:rsidRPr="002178AD">
              <w:rPr>
                <w:rFonts w:cs="Arial"/>
                <w:szCs w:val="18"/>
              </w:rPr>
              <w:t>ConditionalSubscriptionwithPartialNotification</w:t>
            </w:r>
          </w:p>
        </w:tc>
      </w:tr>
      <w:tr w:rsidR="00284F17" w:rsidRPr="002178AD" w14:paraId="12132ED4" w14:textId="77777777" w:rsidTr="002F54C6">
        <w:trPr>
          <w:jc w:val="center"/>
        </w:trPr>
        <w:tc>
          <w:tcPr>
            <w:tcW w:w="1763" w:type="dxa"/>
          </w:tcPr>
          <w:p w14:paraId="77433623" w14:textId="77777777" w:rsidR="00284F17" w:rsidRPr="002178AD" w:rsidRDefault="00284F17" w:rsidP="002F54C6">
            <w:pPr>
              <w:pStyle w:val="TAL"/>
              <w:rPr>
                <w:lang w:eastAsia="zh-CN"/>
              </w:rPr>
            </w:pPr>
            <w:r w:rsidRPr="002178AD">
              <w:rPr>
                <w:lang w:eastAsia="zh-CN"/>
              </w:rPr>
              <w:t>slicePolicy</w:t>
            </w:r>
            <w:r w:rsidRPr="002178AD">
              <w:rPr>
                <w:rFonts w:hint="eastAsia"/>
                <w:lang w:eastAsia="zh-CN"/>
              </w:rPr>
              <w:t>Data</w:t>
            </w:r>
          </w:p>
        </w:tc>
        <w:tc>
          <w:tcPr>
            <w:tcW w:w="1843" w:type="dxa"/>
          </w:tcPr>
          <w:p w14:paraId="6880D57F" w14:textId="77777777" w:rsidR="00284F17" w:rsidRPr="002178AD" w:rsidRDefault="00284F17" w:rsidP="002F54C6">
            <w:pPr>
              <w:pStyle w:val="TAL"/>
              <w:rPr>
                <w:lang w:eastAsia="zh-CN"/>
              </w:rPr>
            </w:pPr>
            <w:r w:rsidRPr="002178AD">
              <w:t>SlicePolicyData</w:t>
            </w:r>
          </w:p>
        </w:tc>
        <w:tc>
          <w:tcPr>
            <w:tcW w:w="425" w:type="dxa"/>
          </w:tcPr>
          <w:p w14:paraId="318B61D9" w14:textId="77777777" w:rsidR="00284F17" w:rsidRPr="002178AD" w:rsidRDefault="00284F17" w:rsidP="002F54C6">
            <w:pPr>
              <w:pStyle w:val="TAC"/>
            </w:pPr>
            <w:r w:rsidRPr="002178AD">
              <w:t>O</w:t>
            </w:r>
          </w:p>
        </w:tc>
        <w:tc>
          <w:tcPr>
            <w:tcW w:w="1134" w:type="dxa"/>
          </w:tcPr>
          <w:p w14:paraId="4B358D36" w14:textId="77777777" w:rsidR="00284F17" w:rsidRPr="002178AD" w:rsidRDefault="00284F17" w:rsidP="002F54C6">
            <w:pPr>
              <w:pStyle w:val="TAL"/>
            </w:pPr>
            <w:r w:rsidRPr="002178AD">
              <w:t>0..1</w:t>
            </w:r>
          </w:p>
        </w:tc>
        <w:tc>
          <w:tcPr>
            <w:tcW w:w="3016" w:type="dxa"/>
          </w:tcPr>
          <w:p w14:paraId="6077201D" w14:textId="77777777" w:rsidR="00284F17" w:rsidRPr="002178AD" w:rsidRDefault="00284F17" w:rsidP="002F54C6">
            <w:pPr>
              <w:pStyle w:val="TAL"/>
            </w:pPr>
            <w:r w:rsidRPr="002178AD">
              <w:t xml:space="preserve">Network slice </w:t>
            </w:r>
            <w:r w:rsidRPr="002178AD">
              <w:rPr>
                <w:rFonts w:eastAsia="DengXian"/>
              </w:rPr>
              <w:t xml:space="preserve">specific </w:t>
            </w:r>
            <w:r w:rsidRPr="002178AD">
              <w:t>policy control data for an S-NSSAI, if changed and notification was requested</w:t>
            </w:r>
            <w:r>
              <w:t>, or if it existed and immediate reporting was requested</w:t>
            </w:r>
            <w:r w:rsidRPr="002178AD">
              <w:t>.</w:t>
            </w:r>
          </w:p>
        </w:tc>
        <w:tc>
          <w:tcPr>
            <w:tcW w:w="1528" w:type="dxa"/>
          </w:tcPr>
          <w:p w14:paraId="5517EE06" w14:textId="77777777" w:rsidR="00284F17" w:rsidRPr="002178AD" w:rsidRDefault="00284F17" w:rsidP="002F54C6">
            <w:pPr>
              <w:pStyle w:val="TAL"/>
              <w:rPr>
                <w:rFonts w:cs="Arial"/>
                <w:szCs w:val="18"/>
              </w:rPr>
            </w:pPr>
          </w:p>
        </w:tc>
      </w:tr>
      <w:tr w:rsidR="00284F17" w:rsidRPr="002178AD" w14:paraId="6CCE4E32" w14:textId="77777777" w:rsidTr="002F54C6">
        <w:trPr>
          <w:jc w:val="center"/>
        </w:trPr>
        <w:tc>
          <w:tcPr>
            <w:tcW w:w="1763" w:type="dxa"/>
          </w:tcPr>
          <w:p w14:paraId="04F83BE8" w14:textId="77777777" w:rsidR="00284F17" w:rsidRPr="002178AD" w:rsidRDefault="00284F17" w:rsidP="002F54C6">
            <w:pPr>
              <w:pStyle w:val="TAL"/>
              <w:rPr>
                <w:lang w:eastAsia="zh-CN"/>
              </w:rPr>
            </w:pPr>
            <w:r w:rsidRPr="002178AD">
              <w:rPr>
                <w:rFonts w:hint="eastAsia"/>
                <w:lang w:eastAsia="zh-CN"/>
              </w:rPr>
              <w:t>snssai</w:t>
            </w:r>
          </w:p>
        </w:tc>
        <w:tc>
          <w:tcPr>
            <w:tcW w:w="1843" w:type="dxa"/>
          </w:tcPr>
          <w:p w14:paraId="421EF24C" w14:textId="77777777" w:rsidR="00284F17" w:rsidRPr="002178AD" w:rsidRDefault="00284F17" w:rsidP="002F54C6">
            <w:pPr>
              <w:pStyle w:val="TAL"/>
              <w:rPr>
                <w:lang w:eastAsia="zh-CN"/>
              </w:rPr>
            </w:pPr>
            <w:r w:rsidRPr="002178AD">
              <w:t>Snssai</w:t>
            </w:r>
          </w:p>
        </w:tc>
        <w:tc>
          <w:tcPr>
            <w:tcW w:w="425" w:type="dxa"/>
          </w:tcPr>
          <w:p w14:paraId="38421E3C" w14:textId="77777777" w:rsidR="00284F17" w:rsidRPr="002178AD" w:rsidRDefault="00284F17" w:rsidP="002F54C6">
            <w:pPr>
              <w:pStyle w:val="TAC"/>
            </w:pPr>
            <w:r w:rsidRPr="002178AD">
              <w:t>C</w:t>
            </w:r>
          </w:p>
        </w:tc>
        <w:tc>
          <w:tcPr>
            <w:tcW w:w="1134" w:type="dxa"/>
          </w:tcPr>
          <w:p w14:paraId="5B8EA85B" w14:textId="77777777" w:rsidR="00284F17" w:rsidRPr="002178AD" w:rsidRDefault="00284F17" w:rsidP="002F54C6">
            <w:pPr>
              <w:pStyle w:val="TAL"/>
            </w:pPr>
            <w:r w:rsidRPr="002178AD">
              <w:t>0..1</w:t>
            </w:r>
          </w:p>
        </w:tc>
        <w:tc>
          <w:tcPr>
            <w:tcW w:w="3016" w:type="dxa"/>
          </w:tcPr>
          <w:p w14:paraId="0ADD8C9E" w14:textId="77777777" w:rsidR="00284F17" w:rsidRPr="002178AD" w:rsidRDefault="00284F17" w:rsidP="002F54C6">
            <w:pPr>
              <w:pStyle w:val="TAL"/>
            </w:pPr>
            <w:r w:rsidRPr="002178AD">
              <w:t>Represents the S-NSSAI identifier, the unique identifier of the SlicePolicyControlData resource. It shall only be present when the "</w:t>
            </w:r>
            <w:r w:rsidRPr="002178AD">
              <w:rPr>
                <w:lang w:eastAsia="zh-CN"/>
              </w:rPr>
              <w:t>slicePolicy</w:t>
            </w:r>
            <w:r w:rsidRPr="002178AD">
              <w:rPr>
                <w:rFonts w:hint="eastAsia"/>
                <w:lang w:eastAsia="zh-CN"/>
              </w:rPr>
              <w:t>Data</w:t>
            </w:r>
            <w:r w:rsidRPr="002178AD">
              <w:t>" attribute is present.</w:t>
            </w:r>
          </w:p>
        </w:tc>
        <w:tc>
          <w:tcPr>
            <w:tcW w:w="1528" w:type="dxa"/>
          </w:tcPr>
          <w:p w14:paraId="70684FE7" w14:textId="77777777" w:rsidR="00284F17" w:rsidRPr="002178AD" w:rsidRDefault="00284F17" w:rsidP="002F54C6">
            <w:pPr>
              <w:pStyle w:val="TAL"/>
              <w:rPr>
                <w:rFonts w:cs="Arial"/>
                <w:szCs w:val="18"/>
              </w:rPr>
            </w:pPr>
          </w:p>
        </w:tc>
      </w:tr>
      <w:tr w:rsidR="00284F17" w:rsidRPr="002178AD" w14:paraId="3FB19A9E" w14:textId="77777777" w:rsidTr="002F54C6">
        <w:trPr>
          <w:jc w:val="center"/>
        </w:trPr>
        <w:tc>
          <w:tcPr>
            <w:tcW w:w="1763" w:type="dxa"/>
          </w:tcPr>
          <w:p w14:paraId="419AC8FA" w14:textId="77777777" w:rsidR="00284F17" w:rsidRPr="002178AD" w:rsidRDefault="00284F17" w:rsidP="002F54C6">
            <w:pPr>
              <w:pStyle w:val="TAL"/>
              <w:rPr>
                <w:lang w:eastAsia="zh-CN"/>
              </w:rPr>
            </w:pPr>
            <w:r>
              <w:rPr>
                <w:lang w:eastAsia="zh-CN"/>
              </w:rPr>
              <w:t>pdtq</w:t>
            </w:r>
            <w:r w:rsidRPr="002178AD">
              <w:rPr>
                <w:lang w:eastAsia="zh-CN"/>
              </w:rPr>
              <w:t>Data</w:t>
            </w:r>
          </w:p>
        </w:tc>
        <w:tc>
          <w:tcPr>
            <w:tcW w:w="1843" w:type="dxa"/>
          </w:tcPr>
          <w:p w14:paraId="6A1CFF8D" w14:textId="77777777" w:rsidR="00284F17" w:rsidRPr="002178AD" w:rsidRDefault="00284F17" w:rsidP="002F54C6">
            <w:pPr>
              <w:pStyle w:val="TAL"/>
            </w:pPr>
            <w:r>
              <w:rPr>
                <w:lang w:eastAsia="zh-CN"/>
              </w:rPr>
              <w:t>Pdtq</w:t>
            </w:r>
            <w:r w:rsidRPr="002178AD">
              <w:rPr>
                <w:lang w:eastAsia="zh-CN"/>
              </w:rPr>
              <w:t>Data</w:t>
            </w:r>
          </w:p>
        </w:tc>
        <w:tc>
          <w:tcPr>
            <w:tcW w:w="425" w:type="dxa"/>
          </w:tcPr>
          <w:p w14:paraId="7584B12A" w14:textId="77777777" w:rsidR="00284F17" w:rsidRPr="002178AD" w:rsidRDefault="00284F17" w:rsidP="002F54C6">
            <w:pPr>
              <w:pStyle w:val="TAC"/>
            </w:pPr>
            <w:r w:rsidRPr="002178AD">
              <w:t>O</w:t>
            </w:r>
          </w:p>
        </w:tc>
        <w:tc>
          <w:tcPr>
            <w:tcW w:w="1134" w:type="dxa"/>
          </w:tcPr>
          <w:p w14:paraId="7E8D9C81" w14:textId="77777777" w:rsidR="00284F17" w:rsidRPr="002178AD" w:rsidRDefault="00284F17" w:rsidP="002F54C6">
            <w:pPr>
              <w:pStyle w:val="TAL"/>
            </w:pPr>
            <w:r w:rsidRPr="002178AD">
              <w:t>0..1</w:t>
            </w:r>
          </w:p>
        </w:tc>
        <w:tc>
          <w:tcPr>
            <w:tcW w:w="3016" w:type="dxa"/>
          </w:tcPr>
          <w:p w14:paraId="19B9F1A2" w14:textId="77777777" w:rsidR="00284F17" w:rsidRPr="002178AD" w:rsidRDefault="00284F17" w:rsidP="002F54C6">
            <w:pPr>
              <w:pStyle w:val="TAL"/>
            </w:pPr>
            <w:r>
              <w:t>Planned</w:t>
            </w:r>
            <w:r w:rsidRPr="002178AD">
              <w:t xml:space="preserve"> Data Transfer</w:t>
            </w:r>
            <w:r>
              <w:t xml:space="preserve"> with QoS requirements</w:t>
            </w:r>
            <w:r w:rsidRPr="002178AD">
              <w:t xml:space="preserve"> Data, if changed and notification was requested</w:t>
            </w:r>
            <w:r>
              <w:t>, or if it existed and immediate reporting was requested</w:t>
            </w:r>
            <w:r w:rsidRPr="002178AD">
              <w:t>.</w:t>
            </w:r>
          </w:p>
        </w:tc>
        <w:tc>
          <w:tcPr>
            <w:tcW w:w="1528" w:type="dxa"/>
          </w:tcPr>
          <w:p w14:paraId="0D779591" w14:textId="77777777" w:rsidR="00284F17" w:rsidRPr="002178AD" w:rsidRDefault="00284F17" w:rsidP="002F54C6">
            <w:pPr>
              <w:pStyle w:val="TAL"/>
              <w:rPr>
                <w:rFonts w:cs="Arial"/>
                <w:szCs w:val="18"/>
              </w:rPr>
            </w:pPr>
            <w:r>
              <w:rPr>
                <w:rFonts w:cs="Arial"/>
                <w:szCs w:val="18"/>
              </w:rPr>
              <w:t>PDTQ</w:t>
            </w:r>
          </w:p>
        </w:tc>
      </w:tr>
      <w:tr w:rsidR="00284F17" w:rsidRPr="002178AD" w14:paraId="0D8C4DD8" w14:textId="77777777" w:rsidTr="002F54C6">
        <w:trPr>
          <w:jc w:val="center"/>
        </w:trPr>
        <w:tc>
          <w:tcPr>
            <w:tcW w:w="1763" w:type="dxa"/>
          </w:tcPr>
          <w:p w14:paraId="1B85690E" w14:textId="77777777" w:rsidR="00284F17" w:rsidRPr="002178AD" w:rsidRDefault="00284F17" w:rsidP="002F54C6">
            <w:pPr>
              <w:pStyle w:val="TAL"/>
              <w:rPr>
                <w:lang w:eastAsia="zh-CN"/>
              </w:rPr>
            </w:pPr>
            <w:r>
              <w:rPr>
                <w:lang w:eastAsia="zh-CN"/>
              </w:rPr>
              <w:t>pdtq</w:t>
            </w:r>
            <w:r w:rsidRPr="002178AD">
              <w:rPr>
                <w:lang w:eastAsia="zh-CN"/>
              </w:rPr>
              <w:t>RefId</w:t>
            </w:r>
          </w:p>
        </w:tc>
        <w:tc>
          <w:tcPr>
            <w:tcW w:w="1843" w:type="dxa"/>
          </w:tcPr>
          <w:p w14:paraId="681C06C4" w14:textId="77777777" w:rsidR="00284F17" w:rsidRPr="002178AD" w:rsidRDefault="00284F17" w:rsidP="002F54C6">
            <w:pPr>
              <w:pStyle w:val="TAL"/>
            </w:pPr>
            <w:r>
              <w:t>pdtq</w:t>
            </w:r>
            <w:r w:rsidRPr="002178AD">
              <w:t>ReferenceId</w:t>
            </w:r>
          </w:p>
        </w:tc>
        <w:tc>
          <w:tcPr>
            <w:tcW w:w="425" w:type="dxa"/>
          </w:tcPr>
          <w:p w14:paraId="163C6E63" w14:textId="77777777" w:rsidR="00284F17" w:rsidRPr="002178AD" w:rsidRDefault="00284F17" w:rsidP="002F54C6">
            <w:pPr>
              <w:pStyle w:val="TAC"/>
            </w:pPr>
            <w:r w:rsidRPr="002178AD">
              <w:t>C</w:t>
            </w:r>
          </w:p>
        </w:tc>
        <w:tc>
          <w:tcPr>
            <w:tcW w:w="1134" w:type="dxa"/>
          </w:tcPr>
          <w:p w14:paraId="276395FF" w14:textId="77777777" w:rsidR="00284F17" w:rsidRPr="002178AD" w:rsidRDefault="00284F17" w:rsidP="002F54C6">
            <w:pPr>
              <w:pStyle w:val="TAL"/>
            </w:pPr>
            <w:r w:rsidRPr="002178AD">
              <w:t>0..1</w:t>
            </w:r>
          </w:p>
        </w:tc>
        <w:tc>
          <w:tcPr>
            <w:tcW w:w="3016" w:type="dxa"/>
          </w:tcPr>
          <w:p w14:paraId="327E1CCC" w14:textId="77777777" w:rsidR="00284F17" w:rsidRPr="002178AD" w:rsidRDefault="00284F17" w:rsidP="002F54C6">
            <w:pPr>
              <w:pStyle w:val="TAL"/>
            </w:pPr>
            <w:r w:rsidRPr="002178AD">
              <w:t xml:space="preserve">Represents the </w:t>
            </w:r>
            <w:r>
              <w:t>PDTQ</w:t>
            </w:r>
            <w:r w:rsidRPr="002178AD">
              <w:t xml:space="preserve"> reference identifier. It shall only be present when the "</w:t>
            </w:r>
            <w:r>
              <w:t>pdtq</w:t>
            </w:r>
            <w:r w:rsidRPr="002178AD">
              <w:t>Data" attribute is present.</w:t>
            </w:r>
          </w:p>
        </w:tc>
        <w:tc>
          <w:tcPr>
            <w:tcW w:w="1528" w:type="dxa"/>
          </w:tcPr>
          <w:p w14:paraId="2B238AB0" w14:textId="77777777" w:rsidR="00284F17" w:rsidRPr="002178AD" w:rsidRDefault="00284F17" w:rsidP="002F54C6">
            <w:pPr>
              <w:pStyle w:val="TAL"/>
              <w:rPr>
                <w:rFonts w:cs="Arial"/>
                <w:szCs w:val="18"/>
              </w:rPr>
            </w:pPr>
            <w:r>
              <w:rPr>
                <w:rFonts w:cs="Arial"/>
                <w:szCs w:val="18"/>
              </w:rPr>
              <w:t>PDTQ</w:t>
            </w:r>
          </w:p>
        </w:tc>
      </w:tr>
      <w:tr w:rsidR="00284F17" w:rsidRPr="002178AD" w14:paraId="7FE27A07" w14:textId="77777777" w:rsidTr="002F54C6">
        <w:trPr>
          <w:jc w:val="center"/>
        </w:trPr>
        <w:tc>
          <w:tcPr>
            <w:tcW w:w="1763" w:type="dxa"/>
          </w:tcPr>
          <w:p w14:paraId="5A930B05" w14:textId="77777777" w:rsidR="00284F17" w:rsidRDefault="00284F17" w:rsidP="002F54C6">
            <w:pPr>
              <w:pStyle w:val="TAL"/>
              <w:rPr>
                <w:lang w:eastAsia="zh-CN"/>
              </w:rPr>
            </w:pPr>
            <w:r>
              <w:rPr>
                <w:rFonts w:hint="eastAsia"/>
                <w:lang w:eastAsia="zh-CN"/>
              </w:rPr>
              <w:t>g</w:t>
            </w:r>
            <w:r>
              <w:rPr>
                <w:lang w:eastAsia="zh-CN"/>
              </w:rPr>
              <w:t>roupPolicyData</w:t>
            </w:r>
          </w:p>
        </w:tc>
        <w:tc>
          <w:tcPr>
            <w:tcW w:w="1843" w:type="dxa"/>
          </w:tcPr>
          <w:p w14:paraId="561A9775" w14:textId="77777777" w:rsidR="00284F17" w:rsidRDefault="00284F17" w:rsidP="002F54C6">
            <w:pPr>
              <w:pStyle w:val="TAL"/>
            </w:pPr>
            <w:r>
              <w:rPr>
                <w:rFonts w:hint="eastAsia"/>
                <w:lang w:eastAsia="zh-CN"/>
              </w:rPr>
              <w:t>G</w:t>
            </w:r>
            <w:r>
              <w:rPr>
                <w:lang w:eastAsia="zh-CN"/>
              </w:rPr>
              <w:t>roupPolicyData</w:t>
            </w:r>
          </w:p>
        </w:tc>
        <w:tc>
          <w:tcPr>
            <w:tcW w:w="425" w:type="dxa"/>
          </w:tcPr>
          <w:p w14:paraId="553138C5" w14:textId="77777777" w:rsidR="00284F17" w:rsidRPr="002178AD" w:rsidRDefault="00284F17" w:rsidP="002F54C6">
            <w:pPr>
              <w:pStyle w:val="TAC"/>
            </w:pPr>
            <w:r>
              <w:rPr>
                <w:rFonts w:hint="eastAsia"/>
                <w:lang w:eastAsia="zh-CN"/>
              </w:rPr>
              <w:t>O</w:t>
            </w:r>
          </w:p>
        </w:tc>
        <w:tc>
          <w:tcPr>
            <w:tcW w:w="1134" w:type="dxa"/>
          </w:tcPr>
          <w:p w14:paraId="5C5BD287" w14:textId="77777777" w:rsidR="00284F17" w:rsidRPr="002178AD" w:rsidRDefault="00284F17" w:rsidP="002F54C6">
            <w:pPr>
              <w:pStyle w:val="TAL"/>
            </w:pPr>
            <w:r>
              <w:rPr>
                <w:rFonts w:hint="eastAsia"/>
                <w:lang w:eastAsia="zh-CN"/>
              </w:rPr>
              <w:t>0</w:t>
            </w:r>
            <w:r>
              <w:rPr>
                <w:lang w:eastAsia="zh-CN"/>
              </w:rPr>
              <w:t>..1</w:t>
            </w:r>
          </w:p>
        </w:tc>
        <w:tc>
          <w:tcPr>
            <w:tcW w:w="3016" w:type="dxa"/>
          </w:tcPr>
          <w:p w14:paraId="49A873A3" w14:textId="77777777" w:rsidR="00284F17" w:rsidRPr="002178AD" w:rsidRDefault="00284F17" w:rsidP="002F54C6">
            <w:pPr>
              <w:pStyle w:val="TAL"/>
            </w:pPr>
            <w:r>
              <w:t>Contains g</w:t>
            </w:r>
            <w:r w:rsidRPr="009036FE">
              <w:t xml:space="preserve">roup </w:t>
            </w:r>
            <w:r w:rsidRPr="009036FE">
              <w:rPr>
                <w:rFonts w:eastAsia="DengXian"/>
              </w:rPr>
              <w:t xml:space="preserve">specific </w:t>
            </w:r>
            <w:r w:rsidRPr="009036FE">
              <w:t>policy control data for a 5G VN group, if changed and notification was requested, or if it existed and immediate reporting was requested.</w:t>
            </w:r>
          </w:p>
        </w:tc>
        <w:tc>
          <w:tcPr>
            <w:tcW w:w="1528" w:type="dxa"/>
          </w:tcPr>
          <w:p w14:paraId="5E6911F3" w14:textId="77777777" w:rsidR="00284F17" w:rsidRDefault="00284F17" w:rsidP="002F54C6">
            <w:pPr>
              <w:pStyle w:val="TAL"/>
              <w:rPr>
                <w:rFonts w:cs="Arial"/>
                <w:szCs w:val="18"/>
              </w:rPr>
            </w:pPr>
            <w:r>
              <w:rPr>
                <w:rFonts w:cs="Arial" w:hint="eastAsia"/>
                <w:szCs w:val="18"/>
                <w:lang w:eastAsia="zh-CN"/>
              </w:rPr>
              <w:t>G</w:t>
            </w:r>
            <w:r>
              <w:rPr>
                <w:rFonts w:cs="Arial"/>
                <w:szCs w:val="18"/>
                <w:lang w:eastAsia="zh-CN"/>
              </w:rPr>
              <w:t>MEC</w:t>
            </w:r>
          </w:p>
        </w:tc>
      </w:tr>
      <w:tr w:rsidR="00284F17" w:rsidRPr="002178AD" w14:paraId="69DF19D2" w14:textId="77777777" w:rsidTr="002F54C6">
        <w:trPr>
          <w:jc w:val="center"/>
        </w:trPr>
        <w:tc>
          <w:tcPr>
            <w:tcW w:w="1763" w:type="dxa"/>
          </w:tcPr>
          <w:p w14:paraId="2E706E2F" w14:textId="77777777" w:rsidR="00284F17" w:rsidRDefault="00284F17" w:rsidP="002F54C6">
            <w:pPr>
              <w:pStyle w:val="TAL"/>
              <w:rPr>
                <w:lang w:eastAsia="zh-CN"/>
              </w:rPr>
            </w:pPr>
            <w:r>
              <w:rPr>
                <w:lang w:eastAsia="zh-CN"/>
              </w:rPr>
              <w:t>intGroupId</w:t>
            </w:r>
          </w:p>
        </w:tc>
        <w:tc>
          <w:tcPr>
            <w:tcW w:w="1843" w:type="dxa"/>
          </w:tcPr>
          <w:p w14:paraId="2A3FBC7E" w14:textId="77777777" w:rsidR="00284F17" w:rsidRDefault="00284F17" w:rsidP="002F54C6">
            <w:pPr>
              <w:pStyle w:val="TAL"/>
            </w:pPr>
            <w:r>
              <w:rPr>
                <w:lang w:eastAsia="zh-CN"/>
              </w:rPr>
              <w:t>GroupId</w:t>
            </w:r>
          </w:p>
        </w:tc>
        <w:tc>
          <w:tcPr>
            <w:tcW w:w="425" w:type="dxa"/>
          </w:tcPr>
          <w:p w14:paraId="6A2F092F" w14:textId="77777777" w:rsidR="00284F17" w:rsidRPr="002178AD" w:rsidRDefault="00284F17" w:rsidP="002F54C6">
            <w:pPr>
              <w:pStyle w:val="TAC"/>
            </w:pPr>
            <w:r>
              <w:rPr>
                <w:rFonts w:hint="eastAsia"/>
                <w:lang w:eastAsia="zh-CN"/>
              </w:rPr>
              <w:t>C</w:t>
            </w:r>
          </w:p>
        </w:tc>
        <w:tc>
          <w:tcPr>
            <w:tcW w:w="1134" w:type="dxa"/>
          </w:tcPr>
          <w:p w14:paraId="298040FE" w14:textId="77777777" w:rsidR="00284F17" w:rsidRPr="002178AD" w:rsidRDefault="00284F17" w:rsidP="002F54C6">
            <w:pPr>
              <w:pStyle w:val="TAL"/>
            </w:pPr>
            <w:r>
              <w:rPr>
                <w:rFonts w:hint="eastAsia"/>
                <w:lang w:eastAsia="zh-CN"/>
              </w:rPr>
              <w:t>0</w:t>
            </w:r>
            <w:r>
              <w:rPr>
                <w:lang w:eastAsia="zh-CN"/>
              </w:rPr>
              <w:t>..1</w:t>
            </w:r>
          </w:p>
        </w:tc>
        <w:tc>
          <w:tcPr>
            <w:tcW w:w="3016" w:type="dxa"/>
          </w:tcPr>
          <w:p w14:paraId="384A1FD9" w14:textId="77777777" w:rsidR="00284F17" w:rsidRDefault="00284F17" w:rsidP="002F54C6">
            <w:pPr>
              <w:pStyle w:val="TAL"/>
            </w:pPr>
            <w:r w:rsidRPr="009036FE">
              <w:t>Represents the group identifier of a 5G VN group, the unique identifier of the GroupPolicyControlData resource.</w:t>
            </w:r>
          </w:p>
          <w:p w14:paraId="0EB49DEE" w14:textId="77777777" w:rsidR="00284F17" w:rsidRPr="009036FE" w:rsidRDefault="00284F17" w:rsidP="002F54C6">
            <w:pPr>
              <w:pStyle w:val="TAL"/>
            </w:pPr>
          </w:p>
          <w:p w14:paraId="421B5B9F" w14:textId="77777777" w:rsidR="00284F17" w:rsidRPr="002178AD" w:rsidRDefault="00284F17" w:rsidP="002F54C6">
            <w:pPr>
              <w:pStyle w:val="TAL"/>
            </w:pPr>
            <w:r w:rsidRPr="009036FE">
              <w:t>It shall only be present when the "</w:t>
            </w:r>
            <w:r w:rsidRPr="009036FE">
              <w:rPr>
                <w:lang w:eastAsia="zh-CN"/>
              </w:rPr>
              <w:t>groupPolicyData</w:t>
            </w:r>
            <w:r w:rsidRPr="009036FE">
              <w:t>" attribute is present.</w:t>
            </w:r>
          </w:p>
        </w:tc>
        <w:tc>
          <w:tcPr>
            <w:tcW w:w="1528" w:type="dxa"/>
          </w:tcPr>
          <w:p w14:paraId="2E96CA64" w14:textId="77777777" w:rsidR="00284F17" w:rsidRDefault="00284F17" w:rsidP="002F54C6">
            <w:pPr>
              <w:pStyle w:val="TAL"/>
              <w:rPr>
                <w:rFonts w:cs="Arial"/>
                <w:szCs w:val="18"/>
              </w:rPr>
            </w:pPr>
            <w:r>
              <w:rPr>
                <w:rFonts w:cs="Arial" w:hint="eastAsia"/>
                <w:szCs w:val="18"/>
                <w:lang w:eastAsia="zh-CN"/>
              </w:rPr>
              <w:t>G</w:t>
            </w:r>
            <w:r>
              <w:rPr>
                <w:rFonts w:cs="Arial"/>
                <w:szCs w:val="18"/>
                <w:lang w:eastAsia="zh-CN"/>
              </w:rPr>
              <w:t>MEC</w:t>
            </w:r>
          </w:p>
        </w:tc>
      </w:tr>
      <w:tr w:rsidR="00284F17" w:rsidRPr="002178AD" w14:paraId="1AC575E4" w14:textId="77777777" w:rsidTr="002F54C6">
        <w:trPr>
          <w:trHeight w:val="50"/>
          <w:jc w:val="center"/>
        </w:trPr>
        <w:tc>
          <w:tcPr>
            <w:tcW w:w="9709" w:type="dxa"/>
            <w:gridSpan w:val="6"/>
          </w:tcPr>
          <w:p w14:paraId="2EEE6FAC" w14:textId="77777777" w:rsidR="00284F17" w:rsidRPr="002178AD" w:rsidRDefault="00284F17" w:rsidP="002F54C6">
            <w:pPr>
              <w:pStyle w:val="TAN"/>
            </w:pPr>
            <w:r w:rsidRPr="002178AD">
              <w:lastRenderedPageBreak/>
              <w:t>NOTE 1:</w:t>
            </w:r>
            <w:r w:rsidRPr="002178AD">
              <w:tab/>
              <w:t xml:space="preserve">When the "ResourceRemovalNotificationPolicyData" feature and/or </w:t>
            </w:r>
            <w:r>
              <w:t>"</w:t>
            </w:r>
            <w:r w:rsidRPr="002178AD">
              <w:rPr>
                <w:rFonts w:cs="Arial"/>
                <w:szCs w:val="18"/>
              </w:rPr>
              <w:t>ConditionalSubscriptionwithPartialNotification</w:t>
            </w:r>
            <w:r>
              <w:t>"</w:t>
            </w:r>
            <w:r w:rsidRPr="002178AD">
              <w:t xml:space="preserve"> feature is not supported or supported but the applicable attribute(s) are not provided, at least one of the "amPolicyData", "uePolicySet", "smPolicyData", "usageMonData", "</w:t>
            </w:r>
            <w:r>
              <w:t>S</w:t>
            </w:r>
            <w:r w:rsidRPr="002178AD">
              <w:t xml:space="preserve">ponsorConnectivityData", "bdtData", "opSpecData", "plmnUePolicySet" or "slicePolicyData" </w:t>
            </w:r>
            <w:r>
              <w:t xml:space="preserve">or "groupPolicyData" </w:t>
            </w:r>
            <w:r w:rsidRPr="002178AD">
              <w:t>shall be present.</w:t>
            </w:r>
          </w:p>
          <w:p w14:paraId="0C3EDFEC" w14:textId="77777777" w:rsidR="00284F17" w:rsidRPr="002178AD" w:rsidRDefault="00284F17" w:rsidP="002F54C6">
            <w:pPr>
              <w:pStyle w:val="TAN"/>
            </w:pPr>
            <w:r w:rsidRPr="002178AD">
              <w:t>NOTE 2:</w:t>
            </w:r>
            <w:r w:rsidRPr="002178AD">
              <w:tab/>
              <w:t xml:space="preserve">When the "ResourceRemovalNotificationPolicyData" feature is supported, and the "delResources" attribute is present, the attributes that correspond with the values included in the "delResources" attribute shall be omitted. E.g., when the "delResources" attribute includes the value "../policy-data/ues/{ueId}/am-data" the attribute "amPolicyData" shall be omitted. </w:t>
            </w:r>
          </w:p>
          <w:p w14:paraId="63210A51" w14:textId="77777777" w:rsidR="00284F17" w:rsidRDefault="00284F17" w:rsidP="002F54C6">
            <w:pPr>
              <w:pStyle w:val="TAN"/>
            </w:pPr>
            <w:r w:rsidRPr="002178AD">
              <w:t>NOTE 3:</w:t>
            </w:r>
            <w:r w:rsidRPr="002178AD">
              <w:tab/>
            </w:r>
            <w:r w:rsidRPr="002178AD">
              <w:rPr>
                <w:rFonts w:cs="Arial"/>
                <w:szCs w:val="18"/>
              </w:rPr>
              <w:t xml:space="preserve">This attribute should not be used if the receiver of the notification is not able to univocally identify the changed operator specific data, and </w:t>
            </w:r>
            <w:r w:rsidRPr="002178AD">
              <w:t>"opSpecDataMap" should be used instead.</w:t>
            </w:r>
          </w:p>
          <w:p w14:paraId="0595BE5D" w14:textId="77777777" w:rsidR="00284F17" w:rsidRDefault="00284F17" w:rsidP="002F54C6">
            <w:pPr>
              <w:pStyle w:val="TAN"/>
            </w:pPr>
            <w:r w:rsidRPr="00B23AA7">
              <w:t>NOTE</w:t>
            </w:r>
            <w:r>
              <w:t> 4</w:t>
            </w:r>
            <w:r w:rsidRPr="00B23AA7">
              <w:t>:</w:t>
            </w:r>
            <w:r w:rsidRPr="00B23AA7">
              <w:tab/>
            </w:r>
            <w:r w:rsidRPr="00DB08E9">
              <w:t xml:space="preserve">The </w:t>
            </w:r>
            <w:r>
              <w:t xml:space="preserve">attribute does </w:t>
            </w:r>
            <w:r w:rsidRPr="00DB08E9">
              <w:t>not follow the related naming convention</w:t>
            </w:r>
            <w:r>
              <w:t xml:space="preserve"> (i.e. "</w:t>
            </w:r>
            <w:r>
              <w:rPr>
                <w:lang w:val="de-DE" w:eastAsia="de-DE"/>
              </w:rPr>
              <w:t>lowerCamel"</w:t>
            </w:r>
            <w:r>
              <w:t>)</w:t>
            </w:r>
            <w:r w:rsidRPr="00DB08E9">
              <w:t xml:space="preserve"> defined in clause</w:t>
            </w:r>
            <w:r>
              <w:t> </w:t>
            </w:r>
            <w:r w:rsidRPr="00DB08E9">
              <w:t>5.</w:t>
            </w:r>
            <w:r>
              <w:t>1.4 of 3GPP TS 29.501 [7]</w:t>
            </w:r>
            <w:r w:rsidRPr="00DB08E9">
              <w:t>. Th</w:t>
            </w:r>
            <w:r>
              <w:t>is attribute is</w:t>
            </w:r>
            <w:r w:rsidRPr="00DB08E9">
              <w:t xml:space="preserve"> however kept as currently defined in this specification for backward compatibility considerations.</w:t>
            </w:r>
          </w:p>
          <w:p w14:paraId="2221C92C" w14:textId="77777777" w:rsidR="00284F17" w:rsidRDefault="00284F17" w:rsidP="002F54C6">
            <w:pPr>
              <w:pStyle w:val="TAN"/>
              <w:rPr>
                <w:ins w:id="187" w:author="Ericsson May r2" w:date="2024-05-31T06:27:00Z"/>
              </w:rPr>
            </w:pPr>
            <w:r w:rsidRPr="002178AD">
              <w:t>NOTE </w:t>
            </w:r>
            <w:r>
              <w:t>5</w:t>
            </w:r>
            <w:r w:rsidRPr="002178AD">
              <w:t>:</w:t>
            </w:r>
            <w:r w:rsidRPr="002178AD">
              <w:tab/>
            </w:r>
            <w:r>
              <w:rPr>
                <w:rFonts w:cs="Arial"/>
                <w:szCs w:val="18"/>
              </w:rPr>
              <w:t>W</w:t>
            </w:r>
            <w:r w:rsidRPr="002178AD">
              <w:rPr>
                <w:rFonts w:cs="Arial"/>
                <w:szCs w:val="18"/>
              </w:rPr>
              <w:t xml:space="preserve">hen the </w:t>
            </w:r>
            <w:r w:rsidRPr="002178AD">
              <w:t>"</w:t>
            </w:r>
            <w:r w:rsidRPr="002178AD">
              <w:rPr>
                <w:rFonts w:cs="Arial"/>
                <w:szCs w:val="18"/>
              </w:rPr>
              <w:t>ConditionalSubscriptionwithPartialNotification</w:t>
            </w:r>
            <w:r w:rsidRPr="002178AD">
              <w:t>" feature is supported</w:t>
            </w:r>
            <w:r>
              <w:t xml:space="preserve">, the </w:t>
            </w:r>
            <w:r w:rsidRPr="002178AD">
              <w:t>"</w:t>
            </w:r>
            <w:r>
              <w:t>notifId</w:t>
            </w:r>
            <w:r w:rsidRPr="002178AD">
              <w:t xml:space="preserve">" </w:t>
            </w:r>
            <w:r>
              <w:t xml:space="preserve">and </w:t>
            </w:r>
            <w:r w:rsidRPr="002178AD">
              <w:t>"</w:t>
            </w:r>
            <w:r>
              <w:t>reportedFragments</w:t>
            </w:r>
            <w:r w:rsidRPr="002178AD">
              <w:t>"</w:t>
            </w:r>
            <w:r>
              <w:t xml:space="preserve"> </w:t>
            </w:r>
            <w:r w:rsidRPr="002178AD">
              <w:t>attribute</w:t>
            </w:r>
            <w:r>
              <w:t>s</w:t>
            </w:r>
            <w:r w:rsidRPr="002178AD">
              <w:t xml:space="preserve"> </w:t>
            </w:r>
            <w:r w:rsidRPr="002178AD">
              <w:rPr>
                <w:rFonts w:cs="Arial"/>
                <w:szCs w:val="18"/>
              </w:rPr>
              <w:t>shall be included</w:t>
            </w:r>
            <w:r>
              <w:rPr>
                <w:rFonts w:cs="Arial"/>
                <w:szCs w:val="18"/>
              </w:rPr>
              <w:t xml:space="preserve"> in notification requests </w:t>
            </w:r>
            <w:r>
              <w:t xml:space="preserve">when a data change occurred in the resource fragments indicated in the </w:t>
            </w:r>
            <w:r w:rsidRPr="002178AD">
              <w:t>"monResItems" attribute of the PolicyDataSubscription data type</w:t>
            </w:r>
            <w:r>
              <w:t xml:space="preserve">. When the feature </w:t>
            </w:r>
            <w:r w:rsidRPr="002178AD">
              <w:t>"</w:t>
            </w:r>
            <w:r>
              <w:rPr>
                <w:rFonts w:cs="Arial"/>
                <w:szCs w:val="18"/>
              </w:rPr>
              <w:t>ImmediateReportPcc</w:t>
            </w:r>
            <w:r w:rsidRPr="002178AD">
              <w:t>"</w:t>
            </w:r>
            <w:r>
              <w:rPr>
                <w:rFonts w:cs="Arial"/>
                <w:szCs w:val="18"/>
              </w:rPr>
              <w:t xml:space="preserve"> is also supported,</w:t>
            </w:r>
            <w:r>
              <w:t xml:space="preserve"> the </w:t>
            </w:r>
            <w:r w:rsidRPr="002178AD">
              <w:t>"</w:t>
            </w:r>
            <w:r>
              <w:t>notifId</w:t>
            </w:r>
            <w:r w:rsidRPr="002178AD">
              <w:t xml:space="preserve">" </w:t>
            </w:r>
            <w:r>
              <w:t xml:space="preserve">and </w:t>
            </w:r>
            <w:r w:rsidRPr="002178AD">
              <w:t>"</w:t>
            </w:r>
            <w:r>
              <w:t>reportedFragments</w:t>
            </w:r>
            <w:r w:rsidRPr="002178AD">
              <w:t>"</w:t>
            </w:r>
            <w:r>
              <w:t xml:space="preserve"> </w:t>
            </w:r>
            <w:r w:rsidRPr="002178AD">
              <w:t>attribute</w:t>
            </w:r>
            <w:r>
              <w:t xml:space="preserve">s shall be included in subscription responses </w:t>
            </w:r>
            <w:r>
              <w:rPr>
                <w:rFonts w:cs="Arial"/>
                <w:szCs w:val="18"/>
              </w:rPr>
              <w:t>when</w:t>
            </w:r>
            <w:r>
              <w:t xml:space="preserve"> the resource fragments existed when the immediate reporting was requested</w:t>
            </w:r>
            <w:r w:rsidRPr="002178AD">
              <w:t>.</w:t>
            </w:r>
          </w:p>
          <w:p w14:paraId="5CB4AFB4" w14:textId="482F64FF" w:rsidR="00763EF0" w:rsidRPr="002178AD" w:rsidRDefault="00763EF0" w:rsidP="002F54C6">
            <w:pPr>
              <w:pStyle w:val="TAN"/>
            </w:pPr>
            <w:ins w:id="188" w:author="Ericsson May r2" w:date="2024-05-31T06:28:00Z">
              <w:r>
                <w:t>NOTE </w:t>
              </w:r>
              <w:r w:rsidR="00AC5CB1">
                <w:t>6</w:t>
              </w:r>
              <w:r>
                <w:t>:</w:t>
              </w:r>
              <w:r>
                <w:rPr>
                  <w:noProof/>
                </w:rPr>
                <w:tab/>
              </w:r>
              <w:r>
                <w:t>The UDR should handle only the relative-path part (</w:t>
              </w:r>
              <w:proofErr w:type="spellStart"/>
              <w:r>
                <w:t>apiSpecificResourceUriPart</w:t>
              </w:r>
              <w:proofErr w:type="spellEnd"/>
              <w:r>
                <w:t>, see. 3GPP TS 29.504 [29], clause 4.4.1) and ignore possible inconsistencies (caused by e.g. an SCP) in the base URI part.</w:t>
              </w:r>
            </w:ins>
          </w:p>
        </w:tc>
      </w:tr>
    </w:tbl>
    <w:p w14:paraId="24487C14" w14:textId="77777777" w:rsidR="00284F17" w:rsidRDefault="00284F17" w:rsidP="00284F17"/>
    <w:p w14:paraId="7AFDC51F" w14:textId="77777777" w:rsidR="003F6FB4" w:rsidRDefault="003F6FB4" w:rsidP="003F6FB4">
      <w:pPr>
        <w:rPr>
          <w:noProof/>
        </w:rPr>
      </w:pPr>
    </w:p>
    <w:p w14:paraId="74802527" w14:textId="77777777" w:rsidR="003F6FB4" w:rsidRPr="006B5418" w:rsidRDefault="003F6FB4" w:rsidP="003F6FB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0D9014B" w14:textId="77777777" w:rsidR="002D6995" w:rsidRPr="002178AD" w:rsidRDefault="002D6995" w:rsidP="002D6995">
      <w:pPr>
        <w:pStyle w:val="Heading4"/>
      </w:pPr>
      <w:bookmarkStart w:id="189" w:name="_Toc36038975"/>
      <w:bookmarkStart w:id="190" w:name="_Toc44688391"/>
      <w:bookmarkStart w:id="191" w:name="_Toc45133807"/>
      <w:bookmarkStart w:id="192" w:name="_Toc49931487"/>
      <w:bookmarkStart w:id="193" w:name="_Toc51762745"/>
      <w:bookmarkStart w:id="194" w:name="_Toc58848378"/>
      <w:bookmarkStart w:id="195" w:name="_Toc59017416"/>
      <w:bookmarkStart w:id="196" w:name="_Toc66279405"/>
      <w:bookmarkStart w:id="197" w:name="_Toc68168427"/>
      <w:bookmarkStart w:id="198" w:name="_Toc83232879"/>
      <w:bookmarkStart w:id="199" w:name="_Toc85549845"/>
      <w:bookmarkStart w:id="200" w:name="_Toc90655327"/>
      <w:bookmarkStart w:id="201" w:name="_Toc105600203"/>
      <w:bookmarkStart w:id="202" w:name="_Toc122114208"/>
      <w:bookmarkStart w:id="203" w:name="_Toc153789075"/>
      <w:bookmarkStart w:id="204" w:name="_Toc161997717"/>
      <w:r w:rsidRPr="002178AD">
        <w:t>5.4.2.24</w:t>
      </w:r>
      <w:r w:rsidRPr="002178AD">
        <w:tab/>
        <w:t>Type ResourceItem</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40135810" w14:textId="77777777" w:rsidR="002D6995" w:rsidRPr="002178AD" w:rsidRDefault="002D6995" w:rsidP="002D6995">
      <w:pPr>
        <w:pStyle w:val="TH"/>
      </w:pPr>
      <w:bookmarkStart w:id="205" w:name="_Hlk22560818"/>
      <w:r w:rsidRPr="002178AD">
        <w:t xml:space="preserve">Table 5.4.2.24-1: Definition of type ResourceItem </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65"/>
        <w:gridCol w:w="1530"/>
        <w:gridCol w:w="450"/>
        <w:gridCol w:w="1170"/>
        <w:gridCol w:w="3240"/>
        <w:gridCol w:w="1393"/>
      </w:tblGrid>
      <w:tr w:rsidR="002D6995" w:rsidRPr="002178AD" w14:paraId="0B0D7C61" w14:textId="77777777" w:rsidTr="002F54C6">
        <w:trPr>
          <w:jc w:val="center"/>
        </w:trPr>
        <w:tc>
          <w:tcPr>
            <w:tcW w:w="1565" w:type="dxa"/>
            <w:shd w:val="clear" w:color="auto" w:fill="C0C0C0"/>
            <w:hideMark/>
          </w:tcPr>
          <w:bookmarkEnd w:id="205"/>
          <w:p w14:paraId="41263208" w14:textId="77777777" w:rsidR="002D6995" w:rsidRPr="002178AD" w:rsidRDefault="002D6995" w:rsidP="002F54C6">
            <w:pPr>
              <w:pStyle w:val="TAH"/>
            </w:pPr>
            <w:r w:rsidRPr="002178AD">
              <w:t>Attribute name</w:t>
            </w:r>
          </w:p>
        </w:tc>
        <w:tc>
          <w:tcPr>
            <w:tcW w:w="1530" w:type="dxa"/>
            <w:shd w:val="clear" w:color="auto" w:fill="C0C0C0"/>
            <w:hideMark/>
          </w:tcPr>
          <w:p w14:paraId="715A3D09" w14:textId="77777777" w:rsidR="002D6995" w:rsidRPr="002178AD" w:rsidRDefault="002D6995" w:rsidP="002F54C6">
            <w:pPr>
              <w:pStyle w:val="TAH"/>
            </w:pPr>
            <w:r w:rsidRPr="002178AD">
              <w:t>Data type</w:t>
            </w:r>
          </w:p>
        </w:tc>
        <w:tc>
          <w:tcPr>
            <w:tcW w:w="450" w:type="dxa"/>
            <w:shd w:val="clear" w:color="auto" w:fill="C0C0C0"/>
            <w:hideMark/>
          </w:tcPr>
          <w:p w14:paraId="2DE48432" w14:textId="77777777" w:rsidR="002D6995" w:rsidRPr="002178AD" w:rsidRDefault="002D6995" w:rsidP="002F54C6">
            <w:pPr>
              <w:pStyle w:val="TAH"/>
            </w:pPr>
            <w:r w:rsidRPr="002178AD">
              <w:t>P</w:t>
            </w:r>
          </w:p>
        </w:tc>
        <w:tc>
          <w:tcPr>
            <w:tcW w:w="1170" w:type="dxa"/>
            <w:shd w:val="clear" w:color="auto" w:fill="C0C0C0"/>
            <w:hideMark/>
          </w:tcPr>
          <w:p w14:paraId="32B04ACE" w14:textId="77777777" w:rsidR="002D6995" w:rsidRPr="002178AD" w:rsidRDefault="002D6995" w:rsidP="002F54C6">
            <w:pPr>
              <w:pStyle w:val="TAH"/>
            </w:pPr>
            <w:r w:rsidRPr="002178AD">
              <w:t>Cardinality</w:t>
            </w:r>
          </w:p>
        </w:tc>
        <w:tc>
          <w:tcPr>
            <w:tcW w:w="3240" w:type="dxa"/>
            <w:shd w:val="clear" w:color="auto" w:fill="C0C0C0"/>
            <w:hideMark/>
          </w:tcPr>
          <w:p w14:paraId="3032961B" w14:textId="77777777" w:rsidR="002D6995" w:rsidRPr="002178AD" w:rsidRDefault="002D6995" w:rsidP="002F54C6">
            <w:pPr>
              <w:pStyle w:val="TAH"/>
            </w:pPr>
            <w:r w:rsidRPr="002178AD">
              <w:t>Description</w:t>
            </w:r>
          </w:p>
        </w:tc>
        <w:tc>
          <w:tcPr>
            <w:tcW w:w="1393" w:type="dxa"/>
            <w:shd w:val="clear" w:color="auto" w:fill="C0C0C0"/>
          </w:tcPr>
          <w:p w14:paraId="1FB55869" w14:textId="77777777" w:rsidR="002D6995" w:rsidRPr="002178AD" w:rsidRDefault="002D6995" w:rsidP="002F54C6">
            <w:pPr>
              <w:pStyle w:val="TAH"/>
            </w:pPr>
            <w:r w:rsidRPr="002178AD">
              <w:t>Applicability</w:t>
            </w:r>
          </w:p>
        </w:tc>
      </w:tr>
      <w:tr w:rsidR="002D6995" w:rsidRPr="002178AD" w14:paraId="54B2BD6B" w14:textId="77777777" w:rsidTr="002F54C6">
        <w:trPr>
          <w:jc w:val="center"/>
        </w:trPr>
        <w:tc>
          <w:tcPr>
            <w:tcW w:w="1565" w:type="dxa"/>
          </w:tcPr>
          <w:p w14:paraId="1F694C9D" w14:textId="77777777" w:rsidR="002D6995" w:rsidRPr="002178AD" w:rsidRDefault="002D6995" w:rsidP="002F54C6">
            <w:pPr>
              <w:pStyle w:val="TAL"/>
            </w:pPr>
            <w:r w:rsidRPr="002178AD">
              <w:rPr>
                <w:lang w:eastAsia="zh-CN"/>
              </w:rPr>
              <w:t>monResourceUri</w:t>
            </w:r>
          </w:p>
        </w:tc>
        <w:tc>
          <w:tcPr>
            <w:tcW w:w="1530" w:type="dxa"/>
          </w:tcPr>
          <w:p w14:paraId="25ACDF6E" w14:textId="77777777" w:rsidR="002D6995" w:rsidRPr="002178AD" w:rsidRDefault="002D6995" w:rsidP="002F54C6">
            <w:pPr>
              <w:pStyle w:val="TAL"/>
            </w:pPr>
            <w:r w:rsidRPr="002178AD">
              <w:rPr>
                <w:lang w:eastAsia="zh-CN"/>
              </w:rPr>
              <w:t>Uri</w:t>
            </w:r>
          </w:p>
        </w:tc>
        <w:tc>
          <w:tcPr>
            <w:tcW w:w="450" w:type="dxa"/>
          </w:tcPr>
          <w:p w14:paraId="740441DE" w14:textId="77777777" w:rsidR="002D6995" w:rsidRPr="002178AD" w:rsidRDefault="002D6995" w:rsidP="002F54C6">
            <w:pPr>
              <w:pStyle w:val="TAC"/>
            </w:pPr>
            <w:r w:rsidRPr="002178AD">
              <w:t>M</w:t>
            </w:r>
          </w:p>
        </w:tc>
        <w:tc>
          <w:tcPr>
            <w:tcW w:w="1170" w:type="dxa"/>
          </w:tcPr>
          <w:p w14:paraId="625FE9B7" w14:textId="77777777" w:rsidR="002D6995" w:rsidRPr="002178AD" w:rsidRDefault="002D6995" w:rsidP="002F54C6">
            <w:pPr>
              <w:pStyle w:val="TAC"/>
            </w:pPr>
            <w:r w:rsidRPr="002178AD">
              <w:t>1</w:t>
            </w:r>
          </w:p>
        </w:tc>
        <w:tc>
          <w:tcPr>
            <w:tcW w:w="3240" w:type="dxa"/>
          </w:tcPr>
          <w:p w14:paraId="496D5AE4" w14:textId="10E88C57" w:rsidR="0028689E" w:rsidRDefault="002D6995" w:rsidP="0028689E">
            <w:pPr>
              <w:pStyle w:val="TAL"/>
              <w:rPr>
                <w:ins w:id="206" w:author="Ericsson May r0" w:date="2024-04-30T14:26:00Z"/>
                <w:rFonts w:cs="Arial"/>
                <w:szCs w:val="18"/>
              </w:rPr>
            </w:pPr>
            <w:r w:rsidRPr="002178AD">
              <w:rPr>
                <w:rFonts w:cs="Arial"/>
                <w:szCs w:val="18"/>
              </w:rPr>
              <w:t xml:space="preserve">Represents the </w:t>
            </w:r>
            <w:ins w:id="207" w:author="Ericsson May r2" w:date="2024-05-29T19:51:00Z">
              <w:r w:rsidR="00D153BB">
                <w:rPr>
                  <w:rFonts w:cs="Arial"/>
                  <w:szCs w:val="18"/>
                </w:rPr>
                <w:t xml:space="preserve">resource </w:t>
              </w:r>
            </w:ins>
            <w:r w:rsidRPr="002178AD">
              <w:rPr>
                <w:rFonts w:cs="Arial"/>
                <w:szCs w:val="18"/>
              </w:rPr>
              <w:t>URI</w:t>
            </w:r>
            <w:ins w:id="208" w:author="Ericsson May r2" w:date="2024-05-29T19:53:00Z">
              <w:r w:rsidR="00FF0E4C">
                <w:rPr>
                  <w:rFonts w:cs="Arial"/>
                  <w:szCs w:val="18"/>
                </w:rPr>
                <w:t xml:space="preserve"> of a resource</w:t>
              </w:r>
            </w:ins>
            <w:r w:rsidRPr="002178AD">
              <w:rPr>
                <w:rFonts w:cs="Arial"/>
                <w:szCs w:val="18"/>
              </w:rPr>
              <w:t xml:space="preserve"> </w:t>
            </w:r>
            <w:ins w:id="209" w:author="Ericsson May r2" w:date="2024-05-29T20:44:00Z">
              <w:r w:rsidR="003B7B17">
                <w:rPr>
                  <w:rFonts w:cs="Arial"/>
                  <w:szCs w:val="18"/>
                </w:rPr>
                <w:t>of</w:t>
              </w:r>
            </w:ins>
            <w:del w:id="210" w:author="Ericsson May r2" w:date="2024-05-29T20:44:00Z">
              <w:r w:rsidRPr="002178AD" w:rsidDel="003B7B17">
                <w:rPr>
                  <w:rFonts w:cs="Arial"/>
                  <w:szCs w:val="18"/>
                </w:rPr>
                <w:delText>that identifies the monitored resource as defined in</w:delText>
              </w:r>
            </w:del>
            <w:r w:rsidRPr="002178AD">
              <w:rPr>
                <w:rFonts w:cs="Arial"/>
                <w:szCs w:val="18"/>
              </w:rPr>
              <w:t xml:space="preserve"> t</w:t>
            </w:r>
            <w:r w:rsidRPr="002178AD">
              <w:t>able 5.2.2-1.</w:t>
            </w:r>
          </w:p>
          <w:p w14:paraId="0765D286" w14:textId="77777777" w:rsidR="00D14EC1" w:rsidRDefault="00D14EC1" w:rsidP="00D14EC1">
            <w:pPr>
              <w:pStyle w:val="TAL"/>
              <w:rPr>
                <w:ins w:id="211" w:author="Ericsson May r0" w:date="2024-05-16T17:17:00Z"/>
                <w:rFonts w:cs="Arial"/>
                <w:szCs w:val="18"/>
              </w:rPr>
            </w:pPr>
          </w:p>
          <w:p w14:paraId="5DF09E90" w14:textId="308F8889" w:rsidR="00206457" w:rsidRDefault="00FF0E4C" w:rsidP="00206457">
            <w:pPr>
              <w:pStyle w:val="TAL"/>
              <w:rPr>
                <w:ins w:id="212" w:author="Ericsson May r2" w:date="2024-05-29T19:41:00Z"/>
                <w:rStyle w:val="ui-provider"/>
              </w:rPr>
            </w:pPr>
            <w:ins w:id="213" w:author="Ericsson May r2" w:date="2024-05-29T19:53:00Z">
              <w:r>
                <w:rPr>
                  <w:rFonts w:cs="Arial"/>
                  <w:szCs w:val="18"/>
                </w:rPr>
                <w:t>The</w:t>
              </w:r>
            </w:ins>
            <w:ins w:id="214" w:author="Ericsson May r0" w:date="2024-04-30T14:18:00Z">
              <w:r w:rsidR="00206457">
                <w:rPr>
                  <w:rFonts w:cs="Arial"/>
                  <w:szCs w:val="18"/>
                </w:rPr>
                <w:t xml:space="preserve"> </w:t>
              </w:r>
            </w:ins>
            <w:ins w:id="215" w:author="Ericsson May r2" w:date="2024-05-29T19:44:00Z">
              <w:r w:rsidR="00206457">
                <w:rPr>
                  <w:rFonts w:cs="Arial"/>
                  <w:szCs w:val="18"/>
                </w:rPr>
                <w:t>URI</w:t>
              </w:r>
            </w:ins>
            <w:ins w:id="216" w:author="Ericsson May r0" w:date="2024-04-30T14:18:00Z">
              <w:r w:rsidR="00206457">
                <w:rPr>
                  <w:rFonts w:cs="Arial"/>
                  <w:szCs w:val="18"/>
                </w:rPr>
                <w:t xml:space="preserve"> </w:t>
              </w:r>
            </w:ins>
            <w:ins w:id="217" w:author="Ericsson May r0" w:date="2024-05-16T17:13:00Z">
              <w:r w:rsidR="00206457">
                <w:rPr>
                  <w:rFonts w:cs="Arial"/>
                  <w:szCs w:val="18"/>
                </w:rPr>
                <w:t xml:space="preserve">shall </w:t>
              </w:r>
            </w:ins>
            <w:ins w:id="218" w:author="Ericsson May r0" w:date="2024-05-16T17:14:00Z">
              <w:r w:rsidR="00206457">
                <w:rPr>
                  <w:rFonts w:cs="Arial"/>
                  <w:szCs w:val="18"/>
                </w:rPr>
                <w:t>take the form of either an absolute URI or an absolute</w:t>
              </w:r>
            </w:ins>
            <w:ins w:id="219" w:author="Ericsson May r0" w:date="2024-05-16T17:15:00Z">
              <w:r w:rsidR="00206457">
                <w:rPr>
                  <w:rFonts w:cs="Arial"/>
                  <w:szCs w:val="18"/>
                </w:rPr>
                <w:t xml:space="preserve">-path </w:t>
              </w:r>
            </w:ins>
            <w:ins w:id="220" w:author="Ericsson May r1" w:date="2024-05-20T12:26:00Z">
              <w:r w:rsidR="00206457">
                <w:rPr>
                  <w:rFonts w:cs="Arial"/>
                  <w:szCs w:val="18"/>
                </w:rPr>
                <w:t xml:space="preserve">relative </w:t>
              </w:r>
            </w:ins>
            <w:ins w:id="221" w:author="Ericsson May r0" w:date="2024-05-16T17:15:00Z">
              <w:r w:rsidR="00206457">
                <w:rPr>
                  <w:rFonts w:cs="Arial"/>
                  <w:szCs w:val="18"/>
                </w:rPr>
                <w:t xml:space="preserve">reference </w:t>
              </w:r>
            </w:ins>
            <w:ins w:id="222" w:author="Ericsson May r0" w:date="2024-05-16T17:16:00Z">
              <w:r w:rsidR="00206457">
                <w:t xml:space="preserve">as </w:t>
              </w:r>
              <w:r w:rsidR="00206457">
                <w:rPr>
                  <w:rStyle w:val="ui-provider"/>
                </w:rPr>
                <w:t>defined in IETF RFC 3986 [29]</w:t>
              </w:r>
            </w:ins>
            <w:ins w:id="223" w:author="Ericsson May r2" w:date="2024-05-29T19:41:00Z">
              <w:r w:rsidR="00206457">
                <w:rPr>
                  <w:rStyle w:val="ui-provider"/>
                </w:rPr>
                <w:t>.</w:t>
              </w:r>
            </w:ins>
          </w:p>
          <w:p w14:paraId="72FFE4B5" w14:textId="77777777" w:rsidR="00206457" w:rsidRPr="002178AD" w:rsidRDefault="00206457" w:rsidP="00206457">
            <w:pPr>
              <w:pStyle w:val="TAL"/>
              <w:rPr>
                <w:rFonts w:cs="Arial"/>
                <w:szCs w:val="18"/>
              </w:rPr>
            </w:pPr>
            <w:ins w:id="224" w:author="Ericsson May r2" w:date="2024-05-29T19:41:00Z">
              <w:r>
                <w:rPr>
                  <w:rStyle w:val="ui-provider"/>
                </w:rPr>
                <w:t>The URI shall not contain query parameters.</w:t>
              </w:r>
            </w:ins>
            <w:ins w:id="225" w:author="Ericsson May r0" w:date="2024-05-13T09:29:00Z">
              <w:r>
                <w:rPr>
                  <w:rFonts w:cs="Arial"/>
                  <w:szCs w:val="18"/>
                </w:rPr>
                <w:t xml:space="preserve"> </w:t>
              </w:r>
            </w:ins>
          </w:p>
          <w:p w14:paraId="5B62418E" w14:textId="066B3036" w:rsidR="002D6995" w:rsidRPr="002178AD" w:rsidRDefault="002D6995" w:rsidP="002F54C6">
            <w:pPr>
              <w:pStyle w:val="TAL"/>
            </w:pPr>
            <w:r w:rsidRPr="002178AD">
              <w:t>(NOTE</w:t>
            </w:r>
            <w:ins w:id="226" w:author="Ericsson May r2" w:date="2024-05-31T06:28:00Z">
              <w:r w:rsidR="00AC5CB1">
                <w:t> </w:t>
              </w:r>
              <w:r w:rsidR="00AC5CB1">
                <w:t xml:space="preserve">1, </w:t>
              </w:r>
              <w:r w:rsidR="00AC5CB1">
                <w:t>NOTE </w:t>
              </w:r>
              <w:r w:rsidR="00AC5CB1">
                <w:t>2</w:t>
              </w:r>
            </w:ins>
            <w:r w:rsidRPr="002178AD">
              <w:t>)</w:t>
            </w:r>
          </w:p>
        </w:tc>
        <w:tc>
          <w:tcPr>
            <w:tcW w:w="1393" w:type="dxa"/>
          </w:tcPr>
          <w:p w14:paraId="6379DA26" w14:textId="77777777" w:rsidR="002D6995" w:rsidRPr="002178AD" w:rsidRDefault="002D6995" w:rsidP="002F54C6">
            <w:pPr>
              <w:pStyle w:val="TAL"/>
            </w:pPr>
          </w:p>
        </w:tc>
      </w:tr>
      <w:tr w:rsidR="002D6995" w:rsidRPr="002178AD" w14:paraId="5370A052" w14:textId="77777777" w:rsidTr="002F54C6">
        <w:trPr>
          <w:jc w:val="center"/>
        </w:trPr>
        <w:tc>
          <w:tcPr>
            <w:tcW w:w="1565" w:type="dxa"/>
          </w:tcPr>
          <w:p w14:paraId="68199500" w14:textId="77777777" w:rsidR="002D6995" w:rsidRPr="002178AD" w:rsidRDefault="002D6995" w:rsidP="002F54C6">
            <w:pPr>
              <w:pStyle w:val="TAL"/>
            </w:pPr>
            <w:r w:rsidRPr="002178AD">
              <w:t>items</w:t>
            </w:r>
          </w:p>
        </w:tc>
        <w:tc>
          <w:tcPr>
            <w:tcW w:w="1530" w:type="dxa"/>
          </w:tcPr>
          <w:p w14:paraId="387606C1" w14:textId="77777777" w:rsidR="002D6995" w:rsidRPr="002178AD" w:rsidRDefault="002D6995" w:rsidP="002F54C6">
            <w:pPr>
              <w:pStyle w:val="TAL"/>
            </w:pPr>
            <w:r w:rsidRPr="002178AD">
              <w:t>array(ItemPath)</w:t>
            </w:r>
          </w:p>
        </w:tc>
        <w:tc>
          <w:tcPr>
            <w:tcW w:w="450" w:type="dxa"/>
          </w:tcPr>
          <w:p w14:paraId="22EDE737" w14:textId="77777777" w:rsidR="002D6995" w:rsidRPr="002178AD" w:rsidRDefault="002D6995" w:rsidP="002F54C6">
            <w:pPr>
              <w:pStyle w:val="TAC"/>
            </w:pPr>
            <w:r w:rsidRPr="002178AD">
              <w:t>M</w:t>
            </w:r>
          </w:p>
        </w:tc>
        <w:tc>
          <w:tcPr>
            <w:tcW w:w="1170" w:type="dxa"/>
          </w:tcPr>
          <w:p w14:paraId="1BCBFF4D" w14:textId="77777777" w:rsidR="002D6995" w:rsidRPr="002178AD" w:rsidRDefault="002D6995" w:rsidP="002F54C6">
            <w:pPr>
              <w:pStyle w:val="TAC"/>
            </w:pPr>
            <w:r w:rsidRPr="002178AD">
              <w:t>1..N</w:t>
            </w:r>
          </w:p>
        </w:tc>
        <w:tc>
          <w:tcPr>
            <w:tcW w:w="3240" w:type="dxa"/>
            <w:vAlign w:val="center"/>
          </w:tcPr>
          <w:p w14:paraId="7C0DEA09" w14:textId="77777777" w:rsidR="002D6995" w:rsidRPr="002178AD" w:rsidRDefault="002D6995" w:rsidP="002F54C6">
            <w:pPr>
              <w:pStyle w:val="TAL"/>
            </w:pPr>
            <w:r w:rsidRPr="002178AD">
              <w:t>Represents fragments of the resource identified by the "monResource</w:t>
            </w:r>
            <w:r>
              <w:t>Uri</w:t>
            </w:r>
            <w:r w:rsidRPr="002178AD">
              <w:t xml:space="preserve">" attribute, i.e. a subset of resource data, </w:t>
            </w:r>
            <w:r w:rsidRPr="002178AD">
              <w:rPr>
                <w:rFonts w:cs="Arial"/>
                <w:szCs w:val="18"/>
              </w:rPr>
              <w:t>for which a modification triggers a notification.</w:t>
            </w:r>
            <w:r w:rsidRPr="002178AD">
              <w:t xml:space="preserve"> </w:t>
            </w:r>
          </w:p>
        </w:tc>
        <w:tc>
          <w:tcPr>
            <w:tcW w:w="1393" w:type="dxa"/>
          </w:tcPr>
          <w:p w14:paraId="3CD85CE5" w14:textId="77777777" w:rsidR="002D6995" w:rsidRPr="002178AD" w:rsidRDefault="002D6995" w:rsidP="002F54C6">
            <w:pPr>
              <w:pStyle w:val="TAL"/>
            </w:pPr>
          </w:p>
        </w:tc>
      </w:tr>
      <w:tr w:rsidR="002D6995" w:rsidRPr="002178AD" w14:paraId="39CF5499" w14:textId="77777777" w:rsidTr="002F54C6">
        <w:trPr>
          <w:jc w:val="center"/>
        </w:trPr>
        <w:tc>
          <w:tcPr>
            <w:tcW w:w="9348" w:type="dxa"/>
            <w:gridSpan w:val="6"/>
          </w:tcPr>
          <w:p w14:paraId="78B4CF2E" w14:textId="77777777" w:rsidR="002D6995" w:rsidRDefault="002D6995" w:rsidP="002F54C6">
            <w:pPr>
              <w:pStyle w:val="TAN"/>
              <w:rPr>
                <w:ins w:id="227" w:author="Ericsson May r2" w:date="2024-05-31T06:29:00Z"/>
              </w:rPr>
            </w:pPr>
            <w:r w:rsidRPr="002178AD">
              <w:t>NOTE</w:t>
            </w:r>
            <w:ins w:id="228" w:author="Ericsson May r2" w:date="2024-05-31T06:28:00Z">
              <w:r w:rsidR="00AC5CB1">
                <w:t> </w:t>
              </w:r>
              <w:r w:rsidR="00AC5CB1">
                <w:t>1</w:t>
              </w:r>
            </w:ins>
            <w:r w:rsidRPr="002178AD">
              <w:t>:</w:t>
            </w:r>
            <w:r w:rsidRPr="002178AD">
              <w:rPr>
                <w:noProof/>
              </w:rPr>
              <w:tab/>
              <w:t>T</w:t>
            </w:r>
            <w:r w:rsidRPr="002178AD">
              <w:t xml:space="preserve">he resource URI included in the </w:t>
            </w:r>
            <w:r w:rsidRPr="002178AD">
              <w:rPr>
                <w:noProof/>
              </w:rPr>
              <w:t>"</w:t>
            </w:r>
            <w:r w:rsidRPr="002178AD">
              <w:t>monResourceUri</w:t>
            </w:r>
            <w:r w:rsidRPr="002178AD">
              <w:rPr>
                <w:noProof/>
              </w:rPr>
              <w:t>"</w:t>
            </w:r>
            <w:r w:rsidRPr="002178AD">
              <w:t xml:space="preserve"> attribute shall be one of the resource URIs included in the </w:t>
            </w:r>
            <w:r w:rsidRPr="002178AD">
              <w:rPr>
                <w:noProof/>
              </w:rPr>
              <w:t>"</w:t>
            </w:r>
            <w:r w:rsidRPr="002178AD">
              <w:rPr>
                <w:lang w:eastAsia="zh-CN"/>
              </w:rPr>
              <w:t>monitoredResourceUris</w:t>
            </w:r>
            <w:r w:rsidRPr="002178AD">
              <w:rPr>
                <w:noProof/>
              </w:rPr>
              <w:t>" attribute of the PolicyDataSubscription data type</w:t>
            </w:r>
            <w:r w:rsidRPr="002178AD">
              <w:t>.</w:t>
            </w:r>
          </w:p>
          <w:p w14:paraId="22C34F8B" w14:textId="7E6A342C" w:rsidR="00AC5CB1" w:rsidRPr="002178AD" w:rsidRDefault="00AC5CB1" w:rsidP="002F54C6">
            <w:pPr>
              <w:pStyle w:val="TAN"/>
              <w:rPr>
                <w:rFonts w:cs="Arial"/>
                <w:szCs w:val="18"/>
              </w:rPr>
            </w:pPr>
            <w:ins w:id="229" w:author="Ericsson May r2" w:date="2024-05-31T06:29:00Z">
              <w:r>
                <w:t>NOTE </w:t>
              </w:r>
              <w:r>
                <w:t>2</w:t>
              </w:r>
              <w:r>
                <w:t>:</w:t>
              </w:r>
              <w:r>
                <w:rPr>
                  <w:noProof/>
                </w:rPr>
                <w:tab/>
              </w:r>
              <w:r>
                <w:t>The UDR should handle only the relative-path part (</w:t>
              </w:r>
              <w:proofErr w:type="spellStart"/>
              <w:r>
                <w:t>apiSpecificResourceUriPart</w:t>
              </w:r>
              <w:proofErr w:type="spellEnd"/>
              <w:r>
                <w:t>, see. 3GPP TS 29.504 [29], clause 4.4.1) and ignore possible inconsistencies (caused by e.g. an SCP) in the base URI part.</w:t>
              </w:r>
            </w:ins>
          </w:p>
        </w:tc>
      </w:tr>
    </w:tbl>
    <w:p w14:paraId="61ED47E6" w14:textId="77777777" w:rsidR="002D6995" w:rsidRPr="002178AD" w:rsidRDefault="002D6995" w:rsidP="002D6995"/>
    <w:p w14:paraId="47DAFE1E" w14:textId="77777777" w:rsidR="006C5700" w:rsidRPr="006B5418" w:rsidRDefault="006C5700" w:rsidP="006C570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30" w:name="_Toc36038976"/>
      <w:bookmarkStart w:id="231" w:name="_Toc44688392"/>
      <w:bookmarkStart w:id="232" w:name="_Toc45133808"/>
      <w:bookmarkStart w:id="233" w:name="_Toc49931488"/>
      <w:bookmarkStart w:id="234" w:name="_Toc51762746"/>
      <w:bookmarkStart w:id="235" w:name="_Toc58848379"/>
      <w:bookmarkStart w:id="236" w:name="_Toc59017417"/>
      <w:bookmarkStart w:id="237" w:name="_Toc66279406"/>
      <w:bookmarkStart w:id="238" w:name="_Toc68168428"/>
      <w:bookmarkStart w:id="239" w:name="_Toc83232880"/>
      <w:bookmarkStart w:id="240" w:name="_Toc85549846"/>
      <w:bookmarkStart w:id="241" w:name="_Toc90655328"/>
      <w:bookmarkStart w:id="242" w:name="_Toc105600204"/>
      <w:bookmarkStart w:id="243" w:name="_Toc122114209"/>
      <w:bookmarkStart w:id="244" w:name="_Toc153789076"/>
      <w:bookmarkStart w:id="245" w:name="_Toc161997718"/>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28A4473" w14:textId="77777777" w:rsidR="00950B98" w:rsidRPr="002178AD" w:rsidRDefault="00950B98" w:rsidP="00950B98">
      <w:pPr>
        <w:pStyle w:val="Heading4"/>
      </w:pPr>
      <w:r w:rsidRPr="002178AD">
        <w:lastRenderedPageBreak/>
        <w:t>5.4.2.25</w:t>
      </w:r>
      <w:r w:rsidRPr="002178AD">
        <w:tab/>
        <w:t xml:space="preserve">Type </w:t>
      </w:r>
      <w:proofErr w:type="spellStart"/>
      <w:r w:rsidRPr="002178AD">
        <w:rPr>
          <w:lang w:eastAsia="zh-CN"/>
        </w:rPr>
        <w:t>NotificationItem</w:t>
      </w:r>
      <w:proofErr w:type="spellEnd"/>
    </w:p>
    <w:p w14:paraId="0D70AB59" w14:textId="77777777" w:rsidR="00950B98" w:rsidRPr="002178AD" w:rsidRDefault="00950B98" w:rsidP="00950B98">
      <w:pPr>
        <w:pStyle w:val="TH"/>
      </w:pPr>
      <w:r w:rsidRPr="002178AD">
        <w:t xml:space="preserve">Table 5.4.2.25-1: Definition of type </w:t>
      </w:r>
      <w:proofErr w:type="spellStart"/>
      <w:r w:rsidRPr="002178AD">
        <w:t>NotificationItem</w:t>
      </w:r>
      <w:proofErr w:type="spellEnd"/>
      <w:r w:rsidRPr="002178AD">
        <w:t xml:space="preserve"> </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65"/>
        <w:gridCol w:w="1530"/>
        <w:gridCol w:w="450"/>
        <w:gridCol w:w="1170"/>
        <w:gridCol w:w="3240"/>
        <w:gridCol w:w="1393"/>
      </w:tblGrid>
      <w:tr w:rsidR="00950B98" w:rsidRPr="002178AD" w14:paraId="3D4DD0B6" w14:textId="77777777" w:rsidTr="00430E5D">
        <w:trPr>
          <w:jc w:val="center"/>
        </w:trPr>
        <w:tc>
          <w:tcPr>
            <w:tcW w:w="1565" w:type="dxa"/>
            <w:shd w:val="clear" w:color="auto" w:fill="C0C0C0"/>
            <w:hideMark/>
          </w:tcPr>
          <w:p w14:paraId="366A3852" w14:textId="77777777" w:rsidR="00950B98" w:rsidRPr="002178AD" w:rsidRDefault="00950B98" w:rsidP="00430E5D">
            <w:pPr>
              <w:pStyle w:val="TAH"/>
            </w:pPr>
            <w:r w:rsidRPr="002178AD">
              <w:t>Attribute name</w:t>
            </w:r>
          </w:p>
        </w:tc>
        <w:tc>
          <w:tcPr>
            <w:tcW w:w="1530" w:type="dxa"/>
            <w:shd w:val="clear" w:color="auto" w:fill="C0C0C0"/>
            <w:hideMark/>
          </w:tcPr>
          <w:p w14:paraId="23FF7B1B" w14:textId="77777777" w:rsidR="00950B98" w:rsidRPr="002178AD" w:rsidRDefault="00950B98" w:rsidP="00430E5D">
            <w:pPr>
              <w:pStyle w:val="TAH"/>
            </w:pPr>
            <w:r w:rsidRPr="002178AD">
              <w:t>Data type</w:t>
            </w:r>
          </w:p>
        </w:tc>
        <w:tc>
          <w:tcPr>
            <w:tcW w:w="450" w:type="dxa"/>
            <w:shd w:val="clear" w:color="auto" w:fill="C0C0C0"/>
            <w:hideMark/>
          </w:tcPr>
          <w:p w14:paraId="1B228211" w14:textId="77777777" w:rsidR="00950B98" w:rsidRPr="002178AD" w:rsidRDefault="00950B98" w:rsidP="00430E5D">
            <w:pPr>
              <w:pStyle w:val="TAH"/>
            </w:pPr>
            <w:r w:rsidRPr="002178AD">
              <w:t>P</w:t>
            </w:r>
          </w:p>
        </w:tc>
        <w:tc>
          <w:tcPr>
            <w:tcW w:w="1170" w:type="dxa"/>
            <w:shd w:val="clear" w:color="auto" w:fill="C0C0C0"/>
            <w:hideMark/>
          </w:tcPr>
          <w:p w14:paraId="15E4960D" w14:textId="77777777" w:rsidR="00950B98" w:rsidRPr="002178AD" w:rsidRDefault="00950B98" w:rsidP="00430E5D">
            <w:pPr>
              <w:pStyle w:val="TAH"/>
            </w:pPr>
            <w:r w:rsidRPr="002178AD">
              <w:t>Cardinality</w:t>
            </w:r>
          </w:p>
        </w:tc>
        <w:tc>
          <w:tcPr>
            <w:tcW w:w="3240" w:type="dxa"/>
            <w:shd w:val="clear" w:color="auto" w:fill="C0C0C0"/>
            <w:hideMark/>
          </w:tcPr>
          <w:p w14:paraId="7D5D3C52" w14:textId="77777777" w:rsidR="00950B98" w:rsidRPr="002178AD" w:rsidRDefault="00950B98" w:rsidP="00430E5D">
            <w:pPr>
              <w:pStyle w:val="TAH"/>
            </w:pPr>
            <w:r w:rsidRPr="002178AD">
              <w:t>Description</w:t>
            </w:r>
          </w:p>
        </w:tc>
        <w:tc>
          <w:tcPr>
            <w:tcW w:w="1393" w:type="dxa"/>
            <w:shd w:val="clear" w:color="auto" w:fill="C0C0C0"/>
          </w:tcPr>
          <w:p w14:paraId="7CE0208E" w14:textId="77777777" w:rsidR="00950B98" w:rsidRPr="002178AD" w:rsidRDefault="00950B98" w:rsidP="00430E5D">
            <w:pPr>
              <w:pStyle w:val="TAH"/>
            </w:pPr>
            <w:r w:rsidRPr="002178AD">
              <w:t>Applicability</w:t>
            </w:r>
          </w:p>
        </w:tc>
      </w:tr>
      <w:tr w:rsidR="00950B98" w:rsidRPr="002178AD" w14:paraId="6455E98D" w14:textId="77777777" w:rsidTr="00430E5D">
        <w:trPr>
          <w:jc w:val="center"/>
        </w:trPr>
        <w:tc>
          <w:tcPr>
            <w:tcW w:w="1565" w:type="dxa"/>
          </w:tcPr>
          <w:p w14:paraId="6D4CA9F6" w14:textId="77777777" w:rsidR="00950B98" w:rsidRPr="002178AD" w:rsidRDefault="00950B98" w:rsidP="00430E5D">
            <w:pPr>
              <w:pStyle w:val="TAL"/>
              <w:rPr>
                <w:lang w:eastAsia="zh-CN"/>
              </w:rPr>
            </w:pPr>
            <w:proofErr w:type="spellStart"/>
            <w:r w:rsidRPr="002178AD">
              <w:rPr>
                <w:rFonts w:hint="eastAsia"/>
                <w:lang w:eastAsia="zh-CN"/>
              </w:rPr>
              <w:t>resourceId</w:t>
            </w:r>
            <w:proofErr w:type="spellEnd"/>
          </w:p>
        </w:tc>
        <w:tc>
          <w:tcPr>
            <w:tcW w:w="1530" w:type="dxa"/>
          </w:tcPr>
          <w:p w14:paraId="31212606" w14:textId="77777777" w:rsidR="00950B98" w:rsidRPr="002178AD" w:rsidRDefault="00950B98" w:rsidP="00430E5D">
            <w:pPr>
              <w:pStyle w:val="TAL"/>
              <w:rPr>
                <w:lang w:eastAsia="zh-CN"/>
              </w:rPr>
            </w:pPr>
            <w:r w:rsidRPr="002178AD">
              <w:rPr>
                <w:rFonts w:hint="eastAsia"/>
                <w:lang w:eastAsia="zh-CN"/>
              </w:rPr>
              <w:t>Uri</w:t>
            </w:r>
          </w:p>
        </w:tc>
        <w:tc>
          <w:tcPr>
            <w:tcW w:w="450" w:type="dxa"/>
          </w:tcPr>
          <w:p w14:paraId="5FBC7E22" w14:textId="77777777" w:rsidR="00950B98" w:rsidRPr="002178AD" w:rsidRDefault="00950B98" w:rsidP="00430E5D">
            <w:pPr>
              <w:pStyle w:val="TAC"/>
            </w:pPr>
            <w:r w:rsidRPr="002178AD">
              <w:t>M</w:t>
            </w:r>
          </w:p>
        </w:tc>
        <w:tc>
          <w:tcPr>
            <w:tcW w:w="1170" w:type="dxa"/>
          </w:tcPr>
          <w:p w14:paraId="5D3FC2E7" w14:textId="77777777" w:rsidR="00950B98" w:rsidRPr="002178AD" w:rsidRDefault="00950B98" w:rsidP="00430E5D">
            <w:pPr>
              <w:pStyle w:val="TAC"/>
            </w:pPr>
            <w:r w:rsidRPr="002178AD">
              <w:t>1</w:t>
            </w:r>
          </w:p>
        </w:tc>
        <w:tc>
          <w:tcPr>
            <w:tcW w:w="3240" w:type="dxa"/>
          </w:tcPr>
          <w:p w14:paraId="49261E83" w14:textId="77777777" w:rsidR="00950B98" w:rsidRDefault="00950B98" w:rsidP="00430E5D">
            <w:pPr>
              <w:pStyle w:val="TAL"/>
              <w:rPr>
                <w:ins w:id="246" w:author="Ericsson May r2" w:date="2024-05-29T20:03:00Z"/>
              </w:rPr>
            </w:pPr>
            <w:r w:rsidRPr="002178AD">
              <w:t xml:space="preserve">This IE </w:t>
            </w:r>
            <w:r w:rsidRPr="002178AD">
              <w:rPr>
                <w:rFonts w:hint="eastAsia"/>
                <w:lang w:eastAsia="zh-CN"/>
              </w:rPr>
              <w:t>contains the URI of the resource which has been changed</w:t>
            </w:r>
            <w:r w:rsidRPr="002178AD">
              <w:t>.</w:t>
            </w:r>
          </w:p>
          <w:p w14:paraId="76B40CED" w14:textId="77777777" w:rsidR="000D0BF9" w:rsidRDefault="000D0BF9" w:rsidP="000D0BF9">
            <w:pPr>
              <w:pStyle w:val="TAL"/>
              <w:rPr>
                <w:rFonts w:cs="Arial"/>
                <w:szCs w:val="18"/>
              </w:rPr>
            </w:pPr>
          </w:p>
          <w:p w14:paraId="42E5BD70" w14:textId="29CB48C9" w:rsidR="000D0BF9" w:rsidRDefault="000D0BF9" w:rsidP="000D0BF9">
            <w:pPr>
              <w:pStyle w:val="TAL"/>
              <w:rPr>
                <w:ins w:id="247" w:author="Ericsson May r2" w:date="2024-05-29T19:41:00Z"/>
                <w:rStyle w:val="ui-provider"/>
              </w:rPr>
            </w:pPr>
            <w:ins w:id="248" w:author="Ericsson May r2" w:date="2024-05-29T19:53:00Z">
              <w:r>
                <w:rPr>
                  <w:rFonts w:cs="Arial"/>
                  <w:szCs w:val="18"/>
                </w:rPr>
                <w:t>The</w:t>
              </w:r>
            </w:ins>
            <w:ins w:id="249" w:author="Ericsson May r0" w:date="2024-04-30T14:18:00Z">
              <w:r>
                <w:rPr>
                  <w:rFonts w:cs="Arial"/>
                  <w:szCs w:val="18"/>
                </w:rPr>
                <w:t xml:space="preserve"> </w:t>
              </w:r>
            </w:ins>
            <w:ins w:id="250" w:author="Ericsson May r2" w:date="2024-05-29T19:44:00Z">
              <w:r>
                <w:rPr>
                  <w:rFonts w:cs="Arial"/>
                  <w:szCs w:val="18"/>
                </w:rPr>
                <w:t>URI</w:t>
              </w:r>
            </w:ins>
            <w:ins w:id="251" w:author="Ericsson May r0" w:date="2024-04-30T14:18:00Z">
              <w:r>
                <w:rPr>
                  <w:rFonts w:cs="Arial"/>
                  <w:szCs w:val="18"/>
                </w:rPr>
                <w:t xml:space="preserve"> </w:t>
              </w:r>
            </w:ins>
            <w:ins w:id="252" w:author="Ericsson May r0" w:date="2024-05-16T17:13:00Z">
              <w:r>
                <w:rPr>
                  <w:rFonts w:cs="Arial"/>
                  <w:szCs w:val="18"/>
                </w:rPr>
                <w:t xml:space="preserve">shall </w:t>
              </w:r>
            </w:ins>
            <w:ins w:id="253" w:author="Ericsson May r0" w:date="2024-05-16T17:14:00Z">
              <w:r>
                <w:rPr>
                  <w:rFonts w:cs="Arial"/>
                  <w:szCs w:val="18"/>
                </w:rPr>
                <w:t>take the form of either an absolute URI or an absolute</w:t>
              </w:r>
            </w:ins>
            <w:ins w:id="254" w:author="Ericsson May r0" w:date="2024-05-16T17:15:00Z">
              <w:r>
                <w:rPr>
                  <w:rFonts w:cs="Arial"/>
                  <w:szCs w:val="18"/>
                </w:rPr>
                <w:t xml:space="preserve">-path </w:t>
              </w:r>
            </w:ins>
            <w:ins w:id="255" w:author="Ericsson May r1" w:date="2024-05-20T12:26:00Z">
              <w:r>
                <w:rPr>
                  <w:rFonts w:cs="Arial"/>
                  <w:szCs w:val="18"/>
                </w:rPr>
                <w:t xml:space="preserve">relative </w:t>
              </w:r>
            </w:ins>
            <w:ins w:id="256" w:author="Ericsson May r0" w:date="2024-05-16T17:15:00Z">
              <w:r>
                <w:rPr>
                  <w:rFonts w:cs="Arial"/>
                  <w:szCs w:val="18"/>
                </w:rPr>
                <w:t xml:space="preserve">reference </w:t>
              </w:r>
            </w:ins>
            <w:ins w:id="257" w:author="Ericsson May r0" w:date="2024-05-16T17:16:00Z">
              <w:r>
                <w:t xml:space="preserve">as </w:t>
              </w:r>
              <w:r>
                <w:rPr>
                  <w:rStyle w:val="ui-provider"/>
                </w:rPr>
                <w:t>defined in IETF RFC 3986 [29]</w:t>
              </w:r>
            </w:ins>
            <w:ins w:id="258" w:author="Ericsson May r2" w:date="2024-05-29T19:41:00Z">
              <w:r>
                <w:rPr>
                  <w:rStyle w:val="ui-provider"/>
                </w:rPr>
                <w:t>.</w:t>
              </w:r>
            </w:ins>
          </w:p>
          <w:p w14:paraId="02A13E0B" w14:textId="77777777" w:rsidR="000D0BF9" w:rsidRDefault="000D0BF9" w:rsidP="000D0BF9">
            <w:pPr>
              <w:pStyle w:val="TAL"/>
              <w:rPr>
                <w:ins w:id="259" w:author="Ericsson May r2" w:date="2024-05-31T06:29:00Z"/>
                <w:rFonts w:cs="Arial"/>
                <w:szCs w:val="18"/>
              </w:rPr>
            </w:pPr>
            <w:ins w:id="260" w:author="Ericsson May r2" w:date="2024-05-29T19:41:00Z">
              <w:r>
                <w:rPr>
                  <w:rStyle w:val="ui-provider"/>
                </w:rPr>
                <w:t>The URI shall not contain query parameters.</w:t>
              </w:r>
            </w:ins>
            <w:ins w:id="261" w:author="Ericsson May r0" w:date="2024-05-13T09:29:00Z">
              <w:r>
                <w:rPr>
                  <w:rFonts w:cs="Arial"/>
                  <w:szCs w:val="18"/>
                </w:rPr>
                <w:t xml:space="preserve"> </w:t>
              </w:r>
            </w:ins>
          </w:p>
          <w:p w14:paraId="296575C2" w14:textId="1C1B7EF2" w:rsidR="00923D49" w:rsidRPr="002178AD" w:rsidRDefault="00923D49" w:rsidP="000D0BF9">
            <w:pPr>
              <w:pStyle w:val="TAL"/>
              <w:rPr>
                <w:rFonts w:cs="Arial"/>
                <w:szCs w:val="18"/>
              </w:rPr>
            </w:pPr>
            <w:ins w:id="262" w:author="Ericsson May r2" w:date="2024-05-31T06:29:00Z">
              <w:r>
                <w:rPr>
                  <w:rFonts w:cs="Arial"/>
                  <w:szCs w:val="18"/>
                </w:rPr>
                <w:t>(NOTE)</w:t>
              </w:r>
            </w:ins>
          </w:p>
          <w:p w14:paraId="72250EFA" w14:textId="77777777" w:rsidR="000D0BF9" w:rsidRPr="002178AD" w:rsidRDefault="000D0BF9" w:rsidP="00430E5D">
            <w:pPr>
              <w:pStyle w:val="TAL"/>
              <w:rPr>
                <w:lang w:eastAsia="zh-CN"/>
              </w:rPr>
            </w:pPr>
          </w:p>
        </w:tc>
        <w:tc>
          <w:tcPr>
            <w:tcW w:w="1393" w:type="dxa"/>
          </w:tcPr>
          <w:p w14:paraId="12BC7EB7" w14:textId="77777777" w:rsidR="00950B98" w:rsidRPr="002178AD" w:rsidRDefault="00950B98" w:rsidP="00430E5D">
            <w:pPr>
              <w:pStyle w:val="TAL"/>
            </w:pPr>
          </w:p>
        </w:tc>
      </w:tr>
      <w:tr w:rsidR="00950B98" w:rsidRPr="002178AD" w14:paraId="616311D0" w14:textId="77777777" w:rsidTr="00430E5D">
        <w:trPr>
          <w:jc w:val="center"/>
        </w:trPr>
        <w:tc>
          <w:tcPr>
            <w:tcW w:w="1565" w:type="dxa"/>
          </w:tcPr>
          <w:p w14:paraId="4EEDB378" w14:textId="77777777" w:rsidR="00950B98" w:rsidRPr="002178AD" w:rsidRDefault="00950B98" w:rsidP="00430E5D">
            <w:pPr>
              <w:pStyle w:val="TAL"/>
              <w:rPr>
                <w:lang w:eastAsia="zh-CN"/>
              </w:rPr>
            </w:pPr>
            <w:proofErr w:type="spellStart"/>
            <w:r w:rsidRPr="002178AD">
              <w:rPr>
                <w:lang w:eastAsia="zh-CN"/>
              </w:rPr>
              <w:t>notifItems</w:t>
            </w:r>
            <w:proofErr w:type="spellEnd"/>
          </w:p>
        </w:tc>
        <w:tc>
          <w:tcPr>
            <w:tcW w:w="1530" w:type="dxa"/>
          </w:tcPr>
          <w:p w14:paraId="100AD5FE" w14:textId="77777777" w:rsidR="00950B98" w:rsidRPr="002178AD" w:rsidRDefault="00950B98" w:rsidP="00430E5D">
            <w:pPr>
              <w:pStyle w:val="TAL"/>
              <w:rPr>
                <w:lang w:eastAsia="zh-CN"/>
              </w:rPr>
            </w:pPr>
            <w:r w:rsidRPr="002178AD">
              <w:rPr>
                <w:rFonts w:hint="eastAsia"/>
                <w:lang w:eastAsia="zh-CN"/>
              </w:rPr>
              <w:t>array(</w:t>
            </w:r>
            <w:proofErr w:type="spellStart"/>
            <w:r w:rsidRPr="002178AD">
              <w:rPr>
                <w:lang w:eastAsia="zh-CN"/>
              </w:rPr>
              <w:t>UpdatedItem</w:t>
            </w:r>
            <w:proofErr w:type="spellEnd"/>
            <w:r w:rsidRPr="002178AD">
              <w:rPr>
                <w:rFonts w:hint="eastAsia"/>
                <w:lang w:eastAsia="zh-CN"/>
              </w:rPr>
              <w:t>)</w:t>
            </w:r>
          </w:p>
        </w:tc>
        <w:tc>
          <w:tcPr>
            <w:tcW w:w="450" w:type="dxa"/>
          </w:tcPr>
          <w:p w14:paraId="0AC02B1F" w14:textId="77777777" w:rsidR="00950B98" w:rsidRPr="002178AD" w:rsidRDefault="00950B98" w:rsidP="00430E5D">
            <w:pPr>
              <w:pStyle w:val="TAC"/>
            </w:pPr>
            <w:r w:rsidRPr="002178AD">
              <w:t>M</w:t>
            </w:r>
          </w:p>
        </w:tc>
        <w:tc>
          <w:tcPr>
            <w:tcW w:w="1170" w:type="dxa"/>
          </w:tcPr>
          <w:p w14:paraId="0943006F" w14:textId="77777777" w:rsidR="00950B98" w:rsidRPr="002178AD" w:rsidRDefault="00950B98" w:rsidP="00430E5D">
            <w:pPr>
              <w:pStyle w:val="TAC"/>
              <w:rPr>
                <w:lang w:eastAsia="zh-CN"/>
              </w:rPr>
            </w:pPr>
            <w:r w:rsidRPr="002178AD">
              <w:t>1</w:t>
            </w:r>
            <w:r w:rsidRPr="002178AD">
              <w:rPr>
                <w:rFonts w:hint="eastAsia"/>
                <w:lang w:eastAsia="zh-CN"/>
              </w:rPr>
              <w:t>..N</w:t>
            </w:r>
          </w:p>
        </w:tc>
        <w:tc>
          <w:tcPr>
            <w:tcW w:w="3240" w:type="dxa"/>
          </w:tcPr>
          <w:p w14:paraId="6A745054" w14:textId="77777777" w:rsidR="00950B98" w:rsidRPr="002178AD" w:rsidRDefault="00950B98" w:rsidP="00430E5D">
            <w:pPr>
              <w:pStyle w:val="TAL"/>
              <w:rPr>
                <w:lang w:eastAsia="zh-CN"/>
              </w:rPr>
            </w:pPr>
            <w:r w:rsidRPr="002178AD">
              <w:t xml:space="preserve">This IE contains </w:t>
            </w:r>
            <w:r w:rsidRPr="002178AD">
              <w:rPr>
                <w:rFonts w:hint="eastAsia"/>
                <w:lang w:eastAsia="zh-CN"/>
              </w:rPr>
              <w:t xml:space="preserve">the </w:t>
            </w:r>
            <w:r w:rsidRPr="002178AD">
              <w:rPr>
                <w:lang w:eastAsia="zh-CN"/>
              </w:rPr>
              <w:t xml:space="preserve">fragments of the resource identified by the </w:t>
            </w:r>
            <w:r w:rsidRPr="002178AD">
              <w:t>"</w:t>
            </w:r>
            <w:proofErr w:type="spellStart"/>
            <w:r w:rsidRPr="002178AD">
              <w:rPr>
                <w:lang w:eastAsia="zh-CN"/>
              </w:rPr>
              <w:t>resourceId</w:t>
            </w:r>
            <w:proofErr w:type="spellEnd"/>
            <w:r w:rsidRPr="002178AD">
              <w:t>"</w:t>
            </w:r>
            <w:r w:rsidRPr="002178AD">
              <w:rPr>
                <w:lang w:eastAsia="zh-CN"/>
              </w:rPr>
              <w:t xml:space="preserve"> attribute</w:t>
            </w:r>
            <w:r w:rsidRPr="002178AD">
              <w:rPr>
                <w:rFonts w:hint="eastAsia"/>
                <w:lang w:eastAsia="zh-CN"/>
              </w:rPr>
              <w:t xml:space="preserve"> which have been </w:t>
            </w:r>
            <w:r w:rsidRPr="002178AD">
              <w:rPr>
                <w:lang w:eastAsia="zh-CN"/>
              </w:rPr>
              <w:t>updated or requested to be notified</w:t>
            </w:r>
            <w:r w:rsidRPr="002178AD">
              <w:rPr>
                <w:rFonts w:hint="eastAsia"/>
                <w:lang w:eastAsia="zh-CN"/>
              </w:rPr>
              <w:t>.</w:t>
            </w:r>
          </w:p>
        </w:tc>
        <w:tc>
          <w:tcPr>
            <w:tcW w:w="1393" w:type="dxa"/>
          </w:tcPr>
          <w:p w14:paraId="0B3A9497" w14:textId="77777777" w:rsidR="00950B98" w:rsidRPr="002178AD" w:rsidRDefault="00950B98" w:rsidP="00430E5D">
            <w:pPr>
              <w:pStyle w:val="TAL"/>
            </w:pPr>
          </w:p>
        </w:tc>
      </w:tr>
      <w:tr w:rsidR="00923D49" w:rsidRPr="002178AD" w14:paraId="0CFD89F7" w14:textId="77777777" w:rsidTr="00E35245">
        <w:trPr>
          <w:jc w:val="center"/>
          <w:ins w:id="263" w:author="Ericsson May r2" w:date="2024-05-31T06:29:00Z"/>
        </w:trPr>
        <w:tc>
          <w:tcPr>
            <w:tcW w:w="9348" w:type="dxa"/>
          </w:tcPr>
          <w:p w14:paraId="6A8BB722" w14:textId="175A139A" w:rsidR="00923D49" w:rsidRPr="002178AD" w:rsidRDefault="006D01DC" w:rsidP="006D01DC">
            <w:pPr>
              <w:pStyle w:val="TAN"/>
              <w:rPr>
                <w:ins w:id="264" w:author="Ericsson May r2" w:date="2024-05-31T06:29:00Z"/>
              </w:rPr>
            </w:pPr>
            <w:ins w:id="265" w:author="Ericsson May r2" w:date="2024-05-31T06:30:00Z">
              <w:r>
                <w:t>NOTE:</w:t>
              </w:r>
              <w:r>
                <w:rPr>
                  <w:noProof/>
                </w:rPr>
                <w:tab/>
              </w:r>
              <w:r>
                <w:t>The UDR should handle only the relative-path part (</w:t>
              </w:r>
              <w:proofErr w:type="spellStart"/>
              <w:r>
                <w:t>apiSpecificResourceUriPart</w:t>
              </w:r>
              <w:proofErr w:type="spellEnd"/>
              <w:r>
                <w:t>, see. 3GPP TS 29.504 [29], clause 4.4.1) and ignore possible inconsistencies (caused by e.g. an SCP) in the base URI part.</w:t>
              </w:r>
            </w:ins>
          </w:p>
        </w:tc>
      </w:tr>
    </w:tbl>
    <w:p w14:paraId="30AF31CE" w14:textId="77777777" w:rsidR="00950B98" w:rsidRPr="002178AD" w:rsidRDefault="00950B98" w:rsidP="00950B98"/>
    <w:p w14:paraId="08AE3541" w14:textId="77777777" w:rsidR="007A2C3F" w:rsidRDefault="007A2C3F" w:rsidP="007A2C3F">
      <w:pPr>
        <w:rPr>
          <w:noProof/>
        </w:rPr>
      </w:pPr>
      <w:bookmarkStart w:id="266" w:name="_Toc28012717"/>
      <w:bookmarkStart w:id="267" w:name="_Toc36038992"/>
      <w:bookmarkStart w:id="268" w:name="_Toc44688408"/>
      <w:bookmarkStart w:id="269" w:name="_Toc45133824"/>
      <w:bookmarkStart w:id="270" w:name="_Toc49931504"/>
      <w:bookmarkStart w:id="271" w:name="_Toc51762762"/>
      <w:bookmarkStart w:id="272" w:name="_Toc58848398"/>
      <w:bookmarkStart w:id="273" w:name="_Toc59017436"/>
      <w:bookmarkStart w:id="274" w:name="_Toc66279425"/>
      <w:bookmarkStart w:id="275" w:name="_Toc68168447"/>
      <w:bookmarkStart w:id="276" w:name="_Toc83232900"/>
      <w:bookmarkStart w:id="277" w:name="_Toc85549866"/>
      <w:bookmarkStart w:id="278" w:name="_Toc90655348"/>
      <w:bookmarkStart w:id="279" w:name="_Toc105600224"/>
      <w:bookmarkStart w:id="280" w:name="_Toc122114231"/>
      <w:bookmarkStart w:id="281" w:name="_Toc153789102"/>
      <w:bookmarkStart w:id="282" w:name="_Toc161997744"/>
    </w:p>
    <w:p w14:paraId="1E3DC1FA" w14:textId="77777777" w:rsidR="007A2C3F" w:rsidRPr="006B5418" w:rsidRDefault="007A2C3F" w:rsidP="007A2C3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5F05503" w14:textId="77777777" w:rsidR="007A2C3F" w:rsidRPr="002178AD" w:rsidRDefault="007A2C3F" w:rsidP="007A2C3F">
      <w:pPr>
        <w:pStyle w:val="Heading3"/>
      </w:pPr>
      <w:r w:rsidRPr="002178AD">
        <w:t>6.2.2</w:t>
      </w:r>
      <w:r w:rsidRPr="002178AD">
        <w:tab/>
        <w:t>Resource Structure</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5FFA1AF8" w14:textId="77777777" w:rsidR="007A2C3F" w:rsidRPr="000B4666" w:rsidRDefault="007A2C3F" w:rsidP="007A2C3F">
      <w:r w:rsidRPr="000B4666">
        <w:t>This clause describes the structure for the Resource URIs and the resources and methods used for the service.</w:t>
      </w:r>
    </w:p>
    <w:p w14:paraId="18E995DB" w14:textId="77777777" w:rsidR="007A2C3F" w:rsidRDefault="007A2C3F" w:rsidP="007A2C3F">
      <w:r w:rsidRPr="000B4666">
        <w:t>Figure 6.</w:t>
      </w:r>
      <w:r>
        <w:t>2.2</w:t>
      </w:r>
      <w:r w:rsidRPr="000B4666">
        <w:t xml:space="preserve">-1 depicts the resource URIs structure for the </w:t>
      </w:r>
      <w:proofErr w:type="spellStart"/>
      <w:r>
        <w:t>Nudr_DataRepository</w:t>
      </w:r>
      <w:proofErr w:type="spellEnd"/>
      <w:r>
        <w:t xml:space="preserve"> API for application data</w:t>
      </w:r>
    </w:p>
    <w:p w14:paraId="5426AC67" w14:textId="77777777" w:rsidR="007A2C3F" w:rsidRDefault="007A2C3F" w:rsidP="007A2C3F">
      <w:pPr>
        <w:pStyle w:val="TH"/>
      </w:pPr>
      <w:r w:rsidRPr="00662B13">
        <w:object w:dxaOrig="9781" w:dyaOrig="21586" w14:anchorId="5B1E56AF">
          <v:shape id="_x0000_i1026" type="#_x0000_t75" style="width:379.95pt;height:839.65pt" o:ole="">
            <v:imagedata r:id="rId23" o:title=""/>
          </v:shape>
          <o:OLEObject Type="Embed" ProgID="Visio.Drawing.15" ShapeID="_x0000_i1026" DrawAspect="Content" ObjectID="_1778642863" r:id="rId24"/>
        </w:object>
      </w:r>
    </w:p>
    <w:p w14:paraId="6AB0CDF2" w14:textId="77777777" w:rsidR="007A2C3F" w:rsidRPr="002178AD" w:rsidRDefault="007A2C3F" w:rsidP="007A2C3F">
      <w:pPr>
        <w:pStyle w:val="TF"/>
      </w:pPr>
      <w:r w:rsidRPr="002178AD">
        <w:lastRenderedPageBreak/>
        <w:t xml:space="preserve">Figure 6.2.2-1: Resource URI structure of the </w:t>
      </w:r>
      <w:proofErr w:type="spellStart"/>
      <w:r w:rsidRPr="002178AD">
        <w:t>Nudr_DataRepository</w:t>
      </w:r>
      <w:proofErr w:type="spellEnd"/>
      <w:r w:rsidRPr="002178AD">
        <w:t xml:space="preserve"> API for application data</w:t>
      </w:r>
    </w:p>
    <w:p w14:paraId="1BD9B7A6" w14:textId="77777777" w:rsidR="007A2C3F" w:rsidRPr="002178AD" w:rsidRDefault="007A2C3F" w:rsidP="007A2C3F">
      <w:r w:rsidRPr="002178AD">
        <w:t>Table 6.2.2-1 provides an overview of the resources and applicable HTTP methods.</w:t>
      </w:r>
    </w:p>
    <w:p w14:paraId="0A672304" w14:textId="77777777" w:rsidR="007A2C3F" w:rsidRPr="002178AD" w:rsidRDefault="007A2C3F" w:rsidP="007A2C3F">
      <w:pPr>
        <w:pStyle w:val="TH"/>
      </w:pPr>
      <w:r w:rsidRPr="002178AD">
        <w:lastRenderedPageBreak/>
        <w:t>Table 6.2.2-1: Resources and methods overview</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1E0" w:firstRow="1" w:lastRow="1" w:firstColumn="1" w:lastColumn="1" w:noHBand="0" w:noVBand="0"/>
      </w:tblPr>
      <w:tblGrid>
        <w:gridCol w:w="1857"/>
        <w:gridCol w:w="2816"/>
        <w:gridCol w:w="1701"/>
        <w:gridCol w:w="3256"/>
      </w:tblGrid>
      <w:tr w:rsidR="007A2C3F" w:rsidRPr="002178AD" w14:paraId="5D6A14E6" w14:textId="77777777" w:rsidTr="00D25309">
        <w:trPr>
          <w:jc w:val="center"/>
        </w:trPr>
        <w:tc>
          <w:tcPr>
            <w:tcW w:w="1857" w:type="dxa"/>
            <w:shd w:val="clear" w:color="auto" w:fill="C0C0C0"/>
            <w:vAlign w:val="center"/>
            <w:hideMark/>
          </w:tcPr>
          <w:p w14:paraId="31B6FD69" w14:textId="77777777" w:rsidR="007A2C3F" w:rsidRPr="002178AD" w:rsidRDefault="007A2C3F" w:rsidP="00D25309">
            <w:pPr>
              <w:pStyle w:val="TAH"/>
            </w:pPr>
            <w:r w:rsidRPr="002178AD">
              <w:lastRenderedPageBreak/>
              <w:t>Resource name</w:t>
            </w:r>
          </w:p>
        </w:tc>
        <w:tc>
          <w:tcPr>
            <w:tcW w:w="2816" w:type="dxa"/>
            <w:shd w:val="clear" w:color="auto" w:fill="C0C0C0"/>
            <w:vAlign w:val="center"/>
            <w:hideMark/>
          </w:tcPr>
          <w:p w14:paraId="54247E62" w14:textId="2022ACF1" w:rsidR="007A2C3F" w:rsidRPr="002178AD" w:rsidRDefault="007A2C3F" w:rsidP="00D25309">
            <w:pPr>
              <w:pStyle w:val="TAH"/>
            </w:pPr>
            <w:r w:rsidRPr="002178AD">
              <w:t>Resource URI</w:t>
            </w:r>
            <w:ins w:id="283" w:author="Ericsson May r2" w:date="2024-05-29T21:00:00Z">
              <w:r w:rsidR="00814908">
                <w:t xml:space="preserve"> (relative path after API URI)</w:t>
              </w:r>
            </w:ins>
          </w:p>
        </w:tc>
        <w:tc>
          <w:tcPr>
            <w:tcW w:w="1701" w:type="dxa"/>
            <w:shd w:val="clear" w:color="auto" w:fill="C0C0C0"/>
            <w:vAlign w:val="center"/>
            <w:hideMark/>
          </w:tcPr>
          <w:p w14:paraId="17115C42" w14:textId="77777777" w:rsidR="007A2C3F" w:rsidRPr="002178AD" w:rsidRDefault="007A2C3F" w:rsidP="00D25309">
            <w:pPr>
              <w:pStyle w:val="TAH"/>
            </w:pPr>
            <w:r w:rsidRPr="002178AD">
              <w:t>HTTP method or custom operation</w:t>
            </w:r>
          </w:p>
        </w:tc>
        <w:tc>
          <w:tcPr>
            <w:tcW w:w="3256" w:type="dxa"/>
            <w:shd w:val="clear" w:color="auto" w:fill="C0C0C0"/>
            <w:vAlign w:val="center"/>
            <w:hideMark/>
          </w:tcPr>
          <w:p w14:paraId="100CFD9C" w14:textId="77777777" w:rsidR="007A2C3F" w:rsidRPr="002178AD" w:rsidRDefault="007A2C3F" w:rsidP="00D25309">
            <w:pPr>
              <w:pStyle w:val="TAH"/>
            </w:pPr>
            <w:r w:rsidRPr="002178AD">
              <w:t>Description</w:t>
            </w:r>
          </w:p>
        </w:tc>
      </w:tr>
      <w:tr w:rsidR="007A2C3F" w:rsidRPr="002178AD" w14:paraId="1E4B91EC" w14:textId="77777777" w:rsidTr="00D25309">
        <w:trPr>
          <w:jc w:val="center"/>
        </w:trPr>
        <w:tc>
          <w:tcPr>
            <w:tcW w:w="1857" w:type="dxa"/>
            <w:hideMark/>
          </w:tcPr>
          <w:p w14:paraId="49B0A37B" w14:textId="77777777" w:rsidR="007A2C3F" w:rsidRPr="002178AD" w:rsidRDefault="007A2C3F" w:rsidP="00D25309">
            <w:pPr>
              <w:pStyle w:val="TAL"/>
            </w:pPr>
            <w:r w:rsidRPr="002178AD">
              <w:t>PFD Data</w:t>
            </w:r>
          </w:p>
        </w:tc>
        <w:tc>
          <w:tcPr>
            <w:tcW w:w="2816" w:type="dxa"/>
            <w:hideMark/>
          </w:tcPr>
          <w:p w14:paraId="187C7D0D" w14:textId="77777777" w:rsidR="007A2C3F" w:rsidRPr="002178AD" w:rsidRDefault="007A2C3F" w:rsidP="00D25309">
            <w:pPr>
              <w:pStyle w:val="TAL"/>
            </w:pPr>
            <w:r w:rsidRPr="002178AD">
              <w:t>/application-data/</w:t>
            </w:r>
            <w:proofErr w:type="spellStart"/>
            <w:r w:rsidRPr="002178AD">
              <w:t>pfds</w:t>
            </w:r>
            <w:proofErr w:type="spellEnd"/>
          </w:p>
        </w:tc>
        <w:tc>
          <w:tcPr>
            <w:tcW w:w="1701" w:type="dxa"/>
            <w:hideMark/>
          </w:tcPr>
          <w:p w14:paraId="7AD62D9E" w14:textId="77777777" w:rsidR="007A2C3F" w:rsidRPr="002178AD" w:rsidRDefault="007A2C3F" w:rsidP="00D25309">
            <w:pPr>
              <w:pStyle w:val="TAL"/>
            </w:pPr>
            <w:r w:rsidRPr="002178AD">
              <w:t>GET</w:t>
            </w:r>
          </w:p>
        </w:tc>
        <w:tc>
          <w:tcPr>
            <w:tcW w:w="3256" w:type="dxa"/>
            <w:hideMark/>
          </w:tcPr>
          <w:p w14:paraId="05A0F4B2" w14:textId="77777777" w:rsidR="007A2C3F" w:rsidRPr="002178AD" w:rsidRDefault="007A2C3F" w:rsidP="00D25309">
            <w:pPr>
              <w:pStyle w:val="TAL"/>
            </w:pPr>
            <w:r w:rsidRPr="002178AD">
              <w:t>Retrieve PFDs for application identifier(s) identified by query parameter(s).</w:t>
            </w:r>
          </w:p>
          <w:p w14:paraId="0AD81288" w14:textId="77777777" w:rsidR="007A2C3F" w:rsidRPr="002178AD" w:rsidRDefault="007A2C3F" w:rsidP="00D25309">
            <w:pPr>
              <w:pStyle w:val="TAL"/>
            </w:pPr>
            <w:r w:rsidRPr="002178AD">
              <w:t>Retrieve PFDs for all application identifier(s) if no query parameter is included in the Request URI.</w:t>
            </w:r>
          </w:p>
        </w:tc>
      </w:tr>
      <w:tr w:rsidR="007A2C3F" w:rsidRPr="002178AD" w14:paraId="648CCD6A" w14:textId="77777777" w:rsidTr="00D25309">
        <w:trPr>
          <w:jc w:val="center"/>
        </w:trPr>
        <w:tc>
          <w:tcPr>
            <w:tcW w:w="1857" w:type="dxa"/>
            <w:vMerge w:val="restart"/>
          </w:tcPr>
          <w:p w14:paraId="5429CC25" w14:textId="77777777" w:rsidR="007A2C3F" w:rsidRPr="002178AD" w:rsidRDefault="007A2C3F" w:rsidP="00D25309">
            <w:pPr>
              <w:pStyle w:val="TAL"/>
            </w:pPr>
            <w:r w:rsidRPr="002178AD">
              <w:t>Individual PFD Data</w:t>
            </w:r>
          </w:p>
        </w:tc>
        <w:tc>
          <w:tcPr>
            <w:tcW w:w="2816" w:type="dxa"/>
            <w:vMerge w:val="restart"/>
          </w:tcPr>
          <w:p w14:paraId="6289973C" w14:textId="77777777" w:rsidR="007A2C3F" w:rsidRPr="002178AD" w:rsidRDefault="007A2C3F" w:rsidP="00D25309">
            <w:pPr>
              <w:pStyle w:val="TAL"/>
            </w:pPr>
            <w:r w:rsidRPr="002178AD">
              <w:t>/application-data/</w:t>
            </w:r>
            <w:proofErr w:type="spellStart"/>
            <w:r w:rsidRPr="002178AD">
              <w:t>pfds</w:t>
            </w:r>
            <w:proofErr w:type="spellEnd"/>
            <w:r w:rsidRPr="002178AD">
              <w:t>/{</w:t>
            </w:r>
            <w:proofErr w:type="spellStart"/>
            <w:r w:rsidRPr="002178AD">
              <w:t>appId</w:t>
            </w:r>
            <w:proofErr w:type="spellEnd"/>
            <w:r w:rsidRPr="002178AD">
              <w:t>}</w:t>
            </w:r>
          </w:p>
        </w:tc>
        <w:tc>
          <w:tcPr>
            <w:tcW w:w="1701" w:type="dxa"/>
          </w:tcPr>
          <w:p w14:paraId="537BB2EF" w14:textId="77777777" w:rsidR="007A2C3F" w:rsidRPr="002178AD" w:rsidRDefault="007A2C3F" w:rsidP="00D25309">
            <w:pPr>
              <w:pStyle w:val="TAL"/>
            </w:pPr>
            <w:r w:rsidRPr="002178AD">
              <w:t>GET</w:t>
            </w:r>
          </w:p>
        </w:tc>
        <w:tc>
          <w:tcPr>
            <w:tcW w:w="3256" w:type="dxa"/>
          </w:tcPr>
          <w:p w14:paraId="4B8C685E" w14:textId="77777777" w:rsidR="007A2C3F" w:rsidRPr="002178AD" w:rsidRDefault="007A2C3F" w:rsidP="00D25309">
            <w:pPr>
              <w:pStyle w:val="TAL"/>
            </w:pPr>
            <w:r w:rsidRPr="002178AD">
              <w:t>Retrieve the corresponding PFDs of the specified application identifier.</w:t>
            </w:r>
          </w:p>
        </w:tc>
      </w:tr>
      <w:tr w:rsidR="007A2C3F" w:rsidRPr="002178AD" w14:paraId="77F4D58B" w14:textId="77777777" w:rsidTr="00D25309">
        <w:trPr>
          <w:jc w:val="center"/>
        </w:trPr>
        <w:tc>
          <w:tcPr>
            <w:tcW w:w="1857" w:type="dxa"/>
            <w:vMerge/>
          </w:tcPr>
          <w:p w14:paraId="08B15199" w14:textId="77777777" w:rsidR="007A2C3F" w:rsidRPr="002178AD" w:rsidRDefault="007A2C3F" w:rsidP="00D25309">
            <w:pPr>
              <w:pStyle w:val="TAL"/>
            </w:pPr>
          </w:p>
        </w:tc>
        <w:tc>
          <w:tcPr>
            <w:tcW w:w="2816" w:type="dxa"/>
            <w:vMerge/>
          </w:tcPr>
          <w:p w14:paraId="15941840" w14:textId="77777777" w:rsidR="007A2C3F" w:rsidRPr="002178AD" w:rsidRDefault="007A2C3F" w:rsidP="00D25309">
            <w:pPr>
              <w:pStyle w:val="TAL"/>
            </w:pPr>
          </w:p>
        </w:tc>
        <w:tc>
          <w:tcPr>
            <w:tcW w:w="1701" w:type="dxa"/>
          </w:tcPr>
          <w:p w14:paraId="6D731588" w14:textId="77777777" w:rsidR="007A2C3F" w:rsidRPr="002178AD" w:rsidRDefault="007A2C3F" w:rsidP="00D25309">
            <w:pPr>
              <w:pStyle w:val="TAL"/>
            </w:pPr>
            <w:r w:rsidRPr="002178AD">
              <w:t>DELETE</w:t>
            </w:r>
          </w:p>
        </w:tc>
        <w:tc>
          <w:tcPr>
            <w:tcW w:w="3256" w:type="dxa"/>
          </w:tcPr>
          <w:p w14:paraId="730DEAC7" w14:textId="77777777" w:rsidR="007A2C3F" w:rsidRPr="002178AD" w:rsidRDefault="007A2C3F" w:rsidP="00D25309">
            <w:pPr>
              <w:pStyle w:val="TAL"/>
            </w:pPr>
            <w:r w:rsidRPr="002178AD">
              <w:t>Delete the corresponding PFDs of the specified application identifier.</w:t>
            </w:r>
          </w:p>
        </w:tc>
      </w:tr>
      <w:tr w:rsidR="007A2C3F" w:rsidRPr="002178AD" w14:paraId="63E8C2D7" w14:textId="77777777" w:rsidTr="00D25309">
        <w:trPr>
          <w:jc w:val="center"/>
        </w:trPr>
        <w:tc>
          <w:tcPr>
            <w:tcW w:w="1857" w:type="dxa"/>
            <w:vMerge/>
          </w:tcPr>
          <w:p w14:paraId="06B11C14" w14:textId="77777777" w:rsidR="007A2C3F" w:rsidRPr="002178AD" w:rsidRDefault="007A2C3F" w:rsidP="00D25309">
            <w:pPr>
              <w:pStyle w:val="TAL"/>
            </w:pPr>
          </w:p>
        </w:tc>
        <w:tc>
          <w:tcPr>
            <w:tcW w:w="2816" w:type="dxa"/>
            <w:vMerge/>
          </w:tcPr>
          <w:p w14:paraId="538ED201" w14:textId="77777777" w:rsidR="007A2C3F" w:rsidRPr="002178AD" w:rsidRDefault="007A2C3F" w:rsidP="00D25309">
            <w:pPr>
              <w:pStyle w:val="TAL"/>
            </w:pPr>
          </w:p>
        </w:tc>
        <w:tc>
          <w:tcPr>
            <w:tcW w:w="1701" w:type="dxa"/>
          </w:tcPr>
          <w:p w14:paraId="291B46AF" w14:textId="77777777" w:rsidR="007A2C3F" w:rsidRPr="002178AD" w:rsidRDefault="007A2C3F" w:rsidP="00D25309">
            <w:pPr>
              <w:pStyle w:val="TAL"/>
            </w:pPr>
            <w:r w:rsidRPr="002178AD">
              <w:t>PUT</w:t>
            </w:r>
          </w:p>
        </w:tc>
        <w:tc>
          <w:tcPr>
            <w:tcW w:w="3256" w:type="dxa"/>
          </w:tcPr>
          <w:p w14:paraId="167364A5" w14:textId="77777777" w:rsidR="007A2C3F" w:rsidRPr="002178AD" w:rsidRDefault="007A2C3F" w:rsidP="00D25309">
            <w:pPr>
              <w:pStyle w:val="TAL"/>
            </w:pPr>
            <w:r w:rsidRPr="002178AD">
              <w:t>Create or update the corresponding PFDs for the specified application identifier.</w:t>
            </w:r>
          </w:p>
        </w:tc>
      </w:tr>
      <w:tr w:rsidR="007A2C3F" w:rsidRPr="002178AD" w14:paraId="6DD61EA1" w14:textId="77777777" w:rsidTr="00D25309">
        <w:trPr>
          <w:jc w:val="center"/>
        </w:trPr>
        <w:tc>
          <w:tcPr>
            <w:tcW w:w="1857" w:type="dxa"/>
          </w:tcPr>
          <w:p w14:paraId="73879515" w14:textId="77777777" w:rsidR="007A2C3F" w:rsidRPr="002178AD" w:rsidRDefault="007A2C3F" w:rsidP="00D25309">
            <w:pPr>
              <w:pStyle w:val="TAL"/>
            </w:pPr>
            <w:r w:rsidRPr="002178AD">
              <w:t>Influence Data</w:t>
            </w:r>
          </w:p>
        </w:tc>
        <w:tc>
          <w:tcPr>
            <w:tcW w:w="2816" w:type="dxa"/>
          </w:tcPr>
          <w:p w14:paraId="336F44CF" w14:textId="77777777" w:rsidR="007A2C3F" w:rsidRPr="002178AD" w:rsidRDefault="007A2C3F" w:rsidP="00D25309">
            <w:pPr>
              <w:pStyle w:val="TAL"/>
            </w:pPr>
            <w:r w:rsidRPr="002178AD">
              <w:t>/application-data/</w:t>
            </w:r>
            <w:proofErr w:type="spellStart"/>
            <w:r w:rsidRPr="002178AD">
              <w:t>influenceData</w:t>
            </w:r>
            <w:proofErr w:type="spellEnd"/>
          </w:p>
          <w:p w14:paraId="4EAF8E8B" w14:textId="77777777" w:rsidR="007A2C3F" w:rsidRPr="002178AD" w:rsidRDefault="007A2C3F" w:rsidP="00D25309">
            <w:pPr>
              <w:pStyle w:val="TAL"/>
            </w:pPr>
            <w:r w:rsidRPr="002178AD">
              <w:rPr>
                <w:rFonts w:hint="eastAsia"/>
                <w:lang w:eastAsia="zh-CN"/>
              </w:rPr>
              <w:t>(</w:t>
            </w:r>
            <w:r w:rsidRPr="002178AD">
              <w:rPr>
                <w:lang w:eastAsia="zh-CN"/>
              </w:rPr>
              <w:t>NOTE)</w:t>
            </w:r>
          </w:p>
        </w:tc>
        <w:tc>
          <w:tcPr>
            <w:tcW w:w="1701" w:type="dxa"/>
          </w:tcPr>
          <w:p w14:paraId="3FFC4011" w14:textId="77777777" w:rsidR="007A2C3F" w:rsidRPr="002178AD" w:rsidRDefault="007A2C3F" w:rsidP="00D25309">
            <w:pPr>
              <w:pStyle w:val="TAL"/>
            </w:pPr>
            <w:r w:rsidRPr="002178AD">
              <w:t>GET</w:t>
            </w:r>
          </w:p>
        </w:tc>
        <w:tc>
          <w:tcPr>
            <w:tcW w:w="3256" w:type="dxa"/>
          </w:tcPr>
          <w:p w14:paraId="4B329049" w14:textId="77777777" w:rsidR="007A2C3F" w:rsidRPr="002178AD" w:rsidRDefault="007A2C3F" w:rsidP="00D25309">
            <w:pPr>
              <w:pStyle w:val="TAL"/>
            </w:pPr>
            <w:r w:rsidRPr="002178AD">
              <w:t>Retrieve the Session Influence Data of given services, S-NSSAIs and DNNs or Internal Group Identifier</w:t>
            </w:r>
            <w:r>
              <w:t>(</w:t>
            </w:r>
            <w:r w:rsidRPr="002178AD">
              <w:t>s</w:t>
            </w:r>
            <w:r>
              <w:t>)</w:t>
            </w:r>
            <w:r w:rsidRPr="002178AD">
              <w:t xml:space="preserve"> </w:t>
            </w:r>
            <w:r>
              <w:t>or Subscriber Category(</w:t>
            </w:r>
            <w:proofErr w:type="spellStart"/>
            <w:r>
              <w:t>ies</w:t>
            </w:r>
            <w:proofErr w:type="spellEnd"/>
            <w:r>
              <w:t xml:space="preserve">) </w:t>
            </w:r>
            <w:r w:rsidRPr="002178AD">
              <w:t>or SUPIs.</w:t>
            </w:r>
          </w:p>
        </w:tc>
      </w:tr>
      <w:tr w:rsidR="007A2C3F" w:rsidRPr="002178AD" w14:paraId="4B31FB67" w14:textId="77777777" w:rsidTr="00D25309">
        <w:trPr>
          <w:jc w:val="center"/>
        </w:trPr>
        <w:tc>
          <w:tcPr>
            <w:tcW w:w="1857" w:type="dxa"/>
            <w:vMerge w:val="restart"/>
          </w:tcPr>
          <w:p w14:paraId="4A61E5B9" w14:textId="77777777" w:rsidR="007A2C3F" w:rsidRPr="002178AD" w:rsidRDefault="007A2C3F" w:rsidP="00D25309">
            <w:pPr>
              <w:pStyle w:val="TAL"/>
            </w:pPr>
            <w:r w:rsidRPr="002178AD">
              <w:t>Individual Influence Data</w:t>
            </w:r>
          </w:p>
        </w:tc>
        <w:tc>
          <w:tcPr>
            <w:tcW w:w="2816" w:type="dxa"/>
            <w:vMerge w:val="restart"/>
          </w:tcPr>
          <w:p w14:paraId="28B6BEF4" w14:textId="77777777" w:rsidR="007A2C3F" w:rsidRPr="002178AD" w:rsidRDefault="007A2C3F" w:rsidP="00D25309">
            <w:pPr>
              <w:pStyle w:val="TAL"/>
            </w:pPr>
            <w:r w:rsidRPr="002178AD">
              <w:t>/application-data/</w:t>
            </w:r>
            <w:proofErr w:type="spellStart"/>
            <w:r w:rsidRPr="002178AD">
              <w:t>influenceData</w:t>
            </w:r>
            <w:proofErr w:type="spellEnd"/>
            <w:r w:rsidRPr="002178AD">
              <w:t>/</w:t>
            </w:r>
            <w:r w:rsidRPr="002178AD">
              <w:br/>
              <w:t>{</w:t>
            </w:r>
            <w:proofErr w:type="spellStart"/>
            <w:r w:rsidRPr="002178AD">
              <w:t>influenceId</w:t>
            </w:r>
            <w:proofErr w:type="spellEnd"/>
            <w:r w:rsidRPr="002178AD">
              <w:t>}</w:t>
            </w:r>
          </w:p>
          <w:p w14:paraId="05C85AD4" w14:textId="77777777" w:rsidR="007A2C3F" w:rsidRPr="002178AD" w:rsidRDefault="007A2C3F" w:rsidP="00D25309">
            <w:pPr>
              <w:pStyle w:val="TAL"/>
            </w:pPr>
            <w:r w:rsidRPr="002178AD">
              <w:rPr>
                <w:rFonts w:hint="eastAsia"/>
                <w:lang w:eastAsia="zh-CN"/>
              </w:rPr>
              <w:t>(</w:t>
            </w:r>
            <w:r w:rsidRPr="002178AD">
              <w:rPr>
                <w:lang w:eastAsia="zh-CN"/>
              </w:rPr>
              <w:t>NOTE)</w:t>
            </w:r>
          </w:p>
        </w:tc>
        <w:tc>
          <w:tcPr>
            <w:tcW w:w="1701" w:type="dxa"/>
          </w:tcPr>
          <w:p w14:paraId="725135BA" w14:textId="77777777" w:rsidR="007A2C3F" w:rsidRPr="002178AD" w:rsidRDefault="007A2C3F" w:rsidP="00D25309">
            <w:pPr>
              <w:pStyle w:val="TAL"/>
            </w:pPr>
            <w:r w:rsidRPr="002178AD">
              <w:t>PUT</w:t>
            </w:r>
          </w:p>
        </w:tc>
        <w:tc>
          <w:tcPr>
            <w:tcW w:w="3256" w:type="dxa"/>
          </w:tcPr>
          <w:p w14:paraId="3087220C" w14:textId="77777777" w:rsidR="007A2C3F" w:rsidRPr="002178AD" w:rsidRDefault="007A2C3F" w:rsidP="00D25309">
            <w:pPr>
              <w:pStyle w:val="TAL"/>
            </w:pPr>
            <w:r w:rsidRPr="002178AD">
              <w:t>Create an individual Influence Data resource identified by {</w:t>
            </w:r>
            <w:proofErr w:type="spellStart"/>
            <w:r w:rsidRPr="002178AD">
              <w:t>influenceId</w:t>
            </w:r>
            <w:proofErr w:type="spellEnd"/>
            <w:r w:rsidRPr="002178AD">
              <w:t>}, or modify all of the properties of an individual Influence Data resource identified by {</w:t>
            </w:r>
            <w:proofErr w:type="spellStart"/>
            <w:r w:rsidRPr="002178AD">
              <w:t>influenceId</w:t>
            </w:r>
            <w:proofErr w:type="spellEnd"/>
            <w:r w:rsidRPr="002178AD">
              <w:t>}.</w:t>
            </w:r>
          </w:p>
        </w:tc>
      </w:tr>
      <w:tr w:rsidR="007A2C3F" w:rsidRPr="002178AD" w14:paraId="2EE4DE35" w14:textId="77777777" w:rsidTr="00D25309">
        <w:trPr>
          <w:jc w:val="center"/>
        </w:trPr>
        <w:tc>
          <w:tcPr>
            <w:tcW w:w="1857" w:type="dxa"/>
            <w:vMerge/>
          </w:tcPr>
          <w:p w14:paraId="57867E7A" w14:textId="77777777" w:rsidR="007A2C3F" w:rsidRPr="002178AD" w:rsidRDefault="007A2C3F" w:rsidP="00D25309">
            <w:pPr>
              <w:pStyle w:val="TAL"/>
              <w:rPr>
                <w:lang w:eastAsia="zh-CN"/>
              </w:rPr>
            </w:pPr>
          </w:p>
        </w:tc>
        <w:tc>
          <w:tcPr>
            <w:tcW w:w="2816" w:type="dxa"/>
            <w:vMerge/>
          </w:tcPr>
          <w:p w14:paraId="5DAEE2EA" w14:textId="77777777" w:rsidR="007A2C3F" w:rsidRPr="002178AD" w:rsidRDefault="007A2C3F" w:rsidP="00D25309">
            <w:pPr>
              <w:pStyle w:val="TAL"/>
              <w:rPr>
                <w:rFonts w:cs="Arial"/>
              </w:rPr>
            </w:pPr>
          </w:p>
        </w:tc>
        <w:tc>
          <w:tcPr>
            <w:tcW w:w="1701" w:type="dxa"/>
          </w:tcPr>
          <w:p w14:paraId="1944079F" w14:textId="77777777" w:rsidR="007A2C3F" w:rsidRPr="002178AD" w:rsidRDefault="007A2C3F" w:rsidP="00D25309">
            <w:pPr>
              <w:pStyle w:val="TAL"/>
            </w:pPr>
            <w:r w:rsidRPr="002178AD">
              <w:t>PATCH</w:t>
            </w:r>
          </w:p>
        </w:tc>
        <w:tc>
          <w:tcPr>
            <w:tcW w:w="3256" w:type="dxa"/>
          </w:tcPr>
          <w:p w14:paraId="61E525B8" w14:textId="77777777" w:rsidR="007A2C3F" w:rsidRPr="002178AD" w:rsidRDefault="007A2C3F" w:rsidP="00D25309">
            <w:pPr>
              <w:pStyle w:val="TAL"/>
            </w:pPr>
            <w:r w:rsidRPr="002178AD">
              <w:t>Modify part of the properties of an individual Influence Data resource identified by {</w:t>
            </w:r>
            <w:proofErr w:type="spellStart"/>
            <w:r w:rsidRPr="002178AD">
              <w:t>influenceId</w:t>
            </w:r>
            <w:proofErr w:type="spellEnd"/>
            <w:r w:rsidRPr="002178AD">
              <w:t>}.</w:t>
            </w:r>
          </w:p>
        </w:tc>
      </w:tr>
      <w:tr w:rsidR="007A2C3F" w:rsidRPr="002178AD" w14:paraId="70CA683B" w14:textId="77777777" w:rsidTr="00D25309">
        <w:trPr>
          <w:jc w:val="center"/>
        </w:trPr>
        <w:tc>
          <w:tcPr>
            <w:tcW w:w="1857" w:type="dxa"/>
            <w:vMerge/>
          </w:tcPr>
          <w:p w14:paraId="1D2D7358" w14:textId="77777777" w:rsidR="007A2C3F" w:rsidRPr="002178AD" w:rsidRDefault="007A2C3F" w:rsidP="00D25309">
            <w:pPr>
              <w:pStyle w:val="TAL"/>
              <w:rPr>
                <w:lang w:eastAsia="zh-CN"/>
              </w:rPr>
            </w:pPr>
          </w:p>
        </w:tc>
        <w:tc>
          <w:tcPr>
            <w:tcW w:w="2816" w:type="dxa"/>
            <w:vMerge/>
          </w:tcPr>
          <w:p w14:paraId="73AEB382" w14:textId="77777777" w:rsidR="007A2C3F" w:rsidRPr="002178AD" w:rsidRDefault="007A2C3F" w:rsidP="00D25309">
            <w:pPr>
              <w:pStyle w:val="TAL"/>
              <w:rPr>
                <w:rFonts w:cs="Arial"/>
              </w:rPr>
            </w:pPr>
          </w:p>
        </w:tc>
        <w:tc>
          <w:tcPr>
            <w:tcW w:w="1701" w:type="dxa"/>
          </w:tcPr>
          <w:p w14:paraId="10297971" w14:textId="77777777" w:rsidR="007A2C3F" w:rsidRPr="002178AD" w:rsidRDefault="007A2C3F" w:rsidP="00D25309">
            <w:pPr>
              <w:pStyle w:val="TAL"/>
            </w:pPr>
            <w:r w:rsidRPr="002178AD">
              <w:t>DELETE</w:t>
            </w:r>
          </w:p>
        </w:tc>
        <w:tc>
          <w:tcPr>
            <w:tcW w:w="3256" w:type="dxa"/>
          </w:tcPr>
          <w:p w14:paraId="2224973B" w14:textId="77777777" w:rsidR="007A2C3F" w:rsidRPr="002178AD" w:rsidRDefault="007A2C3F" w:rsidP="00D25309">
            <w:pPr>
              <w:pStyle w:val="TAL"/>
            </w:pPr>
            <w:r w:rsidRPr="002178AD">
              <w:t>Delete an individual Influence Data resource identified by {</w:t>
            </w:r>
            <w:proofErr w:type="spellStart"/>
            <w:r w:rsidRPr="002178AD">
              <w:t>influenceId</w:t>
            </w:r>
            <w:proofErr w:type="spellEnd"/>
            <w:r w:rsidRPr="002178AD">
              <w:t>}.</w:t>
            </w:r>
          </w:p>
        </w:tc>
      </w:tr>
      <w:tr w:rsidR="007A2C3F" w:rsidRPr="002178AD" w14:paraId="2E984807" w14:textId="77777777" w:rsidTr="00D25309">
        <w:trPr>
          <w:jc w:val="center"/>
        </w:trPr>
        <w:tc>
          <w:tcPr>
            <w:tcW w:w="1857" w:type="dxa"/>
            <w:vMerge w:val="restart"/>
          </w:tcPr>
          <w:p w14:paraId="200D894F" w14:textId="77777777" w:rsidR="007A2C3F" w:rsidRPr="002178AD" w:rsidRDefault="007A2C3F" w:rsidP="00D25309">
            <w:pPr>
              <w:pStyle w:val="TAL"/>
            </w:pPr>
            <w:r w:rsidRPr="002178AD">
              <w:t>Influence Data Subscription</w:t>
            </w:r>
          </w:p>
        </w:tc>
        <w:tc>
          <w:tcPr>
            <w:tcW w:w="2816" w:type="dxa"/>
            <w:vMerge w:val="restart"/>
          </w:tcPr>
          <w:p w14:paraId="42596880" w14:textId="77777777" w:rsidR="007A2C3F" w:rsidRPr="002178AD" w:rsidRDefault="007A2C3F" w:rsidP="00D25309">
            <w:pPr>
              <w:pStyle w:val="TAL"/>
            </w:pPr>
            <w:r w:rsidRPr="002178AD">
              <w:t>/application-data/</w:t>
            </w:r>
            <w:proofErr w:type="spellStart"/>
            <w:r w:rsidRPr="002178AD">
              <w:t>influenceData</w:t>
            </w:r>
            <w:proofErr w:type="spellEnd"/>
            <w:r w:rsidRPr="002178AD">
              <w:t>/</w:t>
            </w:r>
            <w:r w:rsidRPr="002178AD">
              <w:br/>
              <w:t>subs-to-notify</w:t>
            </w:r>
          </w:p>
          <w:p w14:paraId="7B0AD74E" w14:textId="77777777" w:rsidR="007A2C3F" w:rsidRPr="002178AD" w:rsidRDefault="007A2C3F" w:rsidP="00D25309">
            <w:pPr>
              <w:pStyle w:val="TAL"/>
            </w:pPr>
            <w:r w:rsidRPr="002178AD">
              <w:rPr>
                <w:rFonts w:hint="eastAsia"/>
                <w:lang w:eastAsia="zh-CN"/>
              </w:rPr>
              <w:t>(</w:t>
            </w:r>
            <w:r w:rsidRPr="002178AD">
              <w:rPr>
                <w:lang w:eastAsia="zh-CN"/>
              </w:rPr>
              <w:t>NOTE)</w:t>
            </w:r>
          </w:p>
        </w:tc>
        <w:tc>
          <w:tcPr>
            <w:tcW w:w="1701" w:type="dxa"/>
          </w:tcPr>
          <w:p w14:paraId="69F2BF3F" w14:textId="77777777" w:rsidR="007A2C3F" w:rsidRPr="002178AD" w:rsidRDefault="007A2C3F" w:rsidP="00D25309">
            <w:pPr>
              <w:pStyle w:val="TAL"/>
            </w:pPr>
            <w:r w:rsidRPr="002178AD">
              <w:rPr>
                <w:lang w:eastAsia="zh-CN"/>
              </w:rPr>
              <w:t>POST</w:t>
            </w:r>
          </w:p>
        </w:tc>
        <w:tc>
          <w:tcPr>
            <w:tcW w:w="3256" w:type="dxa"/>
          </w:tcPr>
          <w:p w14:paraId="209FD417" w14:textId="77777777" w:rsidR="007A2C3F" w:rsidRPr="002178AD" w:rsidRDefault="007A2C3F" w:rsidP="00D25309">
            <w:pPr>
              <w:pStyle w:val="TAL"/>
            </w:pPr>
            <w:r w:rsidRPr="002178AD">
              <w:rPr>
                <w:lang w:eastAsia="zh-CN"/>
              </w:rPr>
              <w:t>Create a new Individual Influence Data Subscription resource.</w:t>
            </w:r>
          </w:p>
        </w:tc>
      </w:tr>
      <w:tr w:rsidR="007A2C3F" w:rsidRPr="002178AD" w14:paraId="3BB46E7E" w14:textId="77777777" w:rsidTr="00D25309">
        <w:trPr>
          <w:jc w:val="center"/>
        </w:trPr>
        <w:tc>
          <w:tcPr>
            <w:tcW w:w="1857" w:type="dxa"/>
            <w:vMerge/>
          </w:tcPr>
          <w:p w14:paraId="23100DEF" w14:textId="77777777" w:rsidR="007A2C3F" w:rsidRPr="002178AD" w:rsidRDefault="007A2C3F" w:rsidP="00D25309">
            <w:pPr>
              <w:pStyle w:val="TAL"/>
            </w:pPr>
          </w:p>
        </w:tc>
        <w:tc>
          <w:tcPr>
            <w:tcW w:w="2816" w:type="dxa"/>
            <w:vMerge/>
          </w:tcPr>
          <w:p w14:paraId="39F3580D" w14:textId="77777777" w:rsidR="007A2C3F" w:rsidRPr="002178AD" w:rsidRDefault="007A2C3F" w:rsidP="00D25309">
            <w:pPr>
              <w:pStyle w:val="TAL"/>
            </w:pPr>
          </w:p>
        </w:tc>
        <w:tc>
          <w:tcPr>
            <w:tcW w:w="1701" w:type="dxa"/>
          </w:tcPr>
          <w:p w14:paraId="4785B67A" w14:textId="77777777" w:rsidR="007A2C3F" w:rsidRPr="002178AD" w:rsidRDefault="007A2C3F" w:rsidP="00D25309">
            <w:pPr>
              <w:pStyle w:val="TAL"/>
              <w:rPr>
                <w:lang w:eastAsia="zh-CN"/>
              </w:rPr>
            </w:pPr>
            <w:r w:rsidRPr="002178AD">
              <w:rPr>
                <w:lang w:eastAsia="zh-CN"/>
              </w:rPr>
              <w:t>GET</w:t>
            </w:r>
          </w:p>
        </w:tc>
        <w:tc>
          <w:tcPr>
            <w:tcW w:w="3256" w:type="dxa"/>
          </w:tcPr>
          <w:p w14:paraId="6FB6324C" w14:textId="77777777" w:rsidR="007A2C3F" w:rsidRPr="002178AD" w:rsidRDefault="007A2C3F" w:rsidP="00D25309">
            <w:pPr>
              <w:pStyle w:val="TAL"/>
              <w:rPr>
                <w:lang w:eastAsia="zh-CN"/>
              </w:rPr>
            </w:pPr>
            <w:r w:rsidRPr="002178AD">
              <w:rPr>
                <w:lang w:eastAsia="zh-CN"/>
              </w:rPr>
              <w:t xml:space="preserve">Read subscriptions for </w:t>
            </w:r>
            <w:r w:rsidRPr="002178AD">
              <w:t>a given S-NSSAI and DNN or Internal Group Identifier</w:t>
            </w:r>
            <w:r>
              <w:t>(s)</w:t>
            </w:r>
            <w:r w:rsidRPr="002178AD">
              <w:t xml:space="preserve"> or </w:t>
            </w:r>
            <w:r>
              <w:t>Subscriber Category(</w:t>
            </w:r>
            <w:proofErr w:type="spellStart"/>
            <w:r>
              <w:t>ies</w:t>
            </w:r>
            <w:proofErr w:type="spellEnd"/>
            <w:r>
              <w:t xml:space="preserve">) or </w:t>
            </w:r>
            <w:r w:rsidRPr="002178AD">
              <w:t>SUPI</w:t>
            </w:r>
            <w:r w:rsidRPr="002178AD">
              <w:rPr>
                <w:lang w:eastAsia="zh-CN"/>
              </w:rPr>
              <w:t>.</w:t>
            </w:r>
          </w:p>
        </w:tc>
      </w:tr>
      <w:tr w:rsidR="007A2C3F" w:rsidRPr="002178AD" w14:paraId="714263E6" w14:textId="77777777" w:rsidTr="00D25309">
        <w:trPr>
          <w:jc w:val="center"/>
        </w:trPr>
        <w:tc>
          <w:tcPr>
            <w:tcW w:w="1857" w:type="dxa"/>
            <w:vMerge w:val="restart"/>
          </w:tcPr>
          <w:p w14:paraId="13FFAC5F" w14:textId="77777777" w:rsidR="007A2C3F" w:rsidRPr="002178AD" w:rsidRDefault="007A2C3F" w:rsidP="00D25309">
            <w:pPr>
              <w:pStyle w:val="TAL"/>
            </w:pPr>
            <w:r w:rsidRPr="002178AD">
              <w:t>Individual Influence Data Subscription</w:t>
            </w:r>
          </w:p>
        </w:tc>
        <w:tc>
          <w:tcPr>
            <w:tcW w:w="2816" w:type="dxa"/>
            <w:vMerge w:val="restart"/>
          </w:tcPr>
          <w:p w14:paraId="52846EC2" w14:textId="77777777" w:rsidR="007A2C3F" w:rsidRPr="002178AD" w:rsidRDefault="007A2C3F" w:rsidP="00D25309">
            <w:pPr>
              <w:pStyle w:val="TAL"/>
            </w:pPr>
            <w:r w:rsidRPr="002178AD">
              <w:t>/application-data/</w:t>
            </w:r>
            <w:proofErr w:type="spellStart"/>
            <w:r w:rsidRPr="002178AD">
              <w:t>influenceData</w:t>
            </w:r>
            <w:proofErr w:type="spellEnd"/>
            <w:r w:rsidRPr="002178AD">
              <w:t>/</w:t>
            </w:r>
            <w:r w:rsidRPr="002178AD">
              <w:br/>
              <w:t>subs-to-notify/{</w:t>
            </w:r>
            <w:proofErr w:type="spellStart"/>
            <w:r w:rsidRPr="002178AD">
              <w:t>subscriptionId</w:t>
            </w:r>
            <w:proofErr w:type="spellEnd"/>
            <w:r w:rsidRPr="002178AD">
              <w:t>}</w:t>
            </w:r>
          </w:p>
          <w:p w14:paraId="3D99F5CC" w14:textId="77777777" w:rsidR="007A2C3F" w:rsidRPr="002178AD" w:rsidRDefault="007A2C3F" w:rsidP="00D25309">
            <w:pPr>
              <w:pStyle w:val="TAL"/>
            </w:pPr>
            <w:r w:rsidRPr="002178AD">
              <w:rPr>
                <w:rFonts w:hint="eastAsia"/>
                <w:lang w:eastAsia="zh-CN"/>
              </w:rPr>
              <w:t>(</w:t>
            </w:r>
            <w:r w:rsidRPr="002178AD">
              <w:rPr>
                <w:lang w:eastAsia="zh-CN"/>
              </w:rPr>
              <w:t>NOTE)</w:t>
            </w:r>
          </w:p>
        </w:tc>
        <w:tc>
          <w:tcPr>
            <w:tcW w:w="1701" w:type="dxa"/>
          </w:tcPr>
          <w:p w14:paraId="56776D79" w14:textId="77777777" w:rsidR="007A2C3F" w:rsidRPr="002178AD" w:rsidRDefault="007A2C3F" w:rsidP="00D25309">
            <w:pPr>
              <w:pStyle w:val="TAL"/>
              <w:rPr>
                <w:lang w:eastAsia="zh-CN"/>
              </w:rPr>
            </w:pPr>
            <w:r w:rsidRPr="002178AD">
              <w:t>GET</w:t>
            </w:r>
          </w:p>
        </w:tc>
        <w:tc>
          <w:tcPr>
            <w:tcW w:w="3256" w:type="dxa"/>
          </w:tcPr>
          <w:p w14:paraId="3EAF970B" w14:textId="77777777" w:rsidR="007A2C3F" w:rsidRPr="002178AD" w:rsidRDefault="007A2C3F" w:rsidP="00D25309">
            <w:pPr>
              <w:pStyle w:val="TAL"/>
              <w:rPr>
                <w:lang w:eastAsia="zh-CN"/>
              </w:rPr>
            </w:pPr>
            <w:r w:rsidRPr="002178AD">
              <w:t>Get an existing individual Influence Data Subscription resource identified by {</w:t>
            </w:r>
            <w:proofErr w:type="spellStart"/>
            <w:r w:rsidRPr="002178AD">
              <w:t>subscriptionId</w:t>
            </w:r>
            <w:proofErr w:type="spellEnd"/>
            <w:r w:rsidRPr="002178AD">
              <w:t>}.</w:t>
            </w:r>
          </w:p>
        </w:tc>
      </w:tr>
      <w:tr w:rsidR="007A2C3F" w:rsidRPr="002178AD" w14:paraId="41952501" w14:textId="77777777" w:rsidTr="00D25309">
        <w:trPr>
          <w:jc w:val="center"/>
        </w:trPr>
        <w:tc>
          <w:tcPr>
            <w:tcW w:w="1857" w:type="dxa"/>
            <w:vMerge/>
            <w:vAlign w:val="center"/>
          </w:tcPr>
          <w:p w14:paraId="1AFF65C5" w14:textId="77777777" w:rsidR="007A2C3F" w:rsidRPr="002178AD" w:rsidRDefault="007A2C3F" w:rsidP="00D25309">
            <w:pPr>
              <w:pStyle w:val="TAL"/>
              <w:rPr>
                <w:lang w:eastAsia="zh-CN"/>
              </w:rPr>
            </w:pPr>
          </w:p>
        </w:tc>
        <w:tc>
          <w:tcPr>
            <w:tcW w:w="2816" w:type="dxa"/>
            <w:vMerge/>
            <w:vAlign w:val="center"/>
          </w:tcPr>
          <w:p w14:paraId="52EFE9BE" w14:textId="77777777" w:rsidR="007A2C3F" w:rsidRPr="002178AD" w:rsidRDefault="007A2C3F" w:rsidP="00D25309">
            <w:pPr>
              <w:pStyle w:val="TAL"/>
              <w:rPr>
                <w:rFonts w:cs="Arial"/>
              </w:rPr>
            </w:pPr>
          </w:p>
        </w:tc>
        <w:tc>
          <w:tcPr>
            <w:tcW w:w="1701" w:type="dxa"/>
          </w:tcPr>
          <w:p w14:paraId="58E6FA2F" w14:textId="77777777" w:rsidR="007A2C3F" w:rsidRPr="002178AD" w:rsidRDefault="007A2C3F" w:rsidP="00D25309">
            <w:pPr>
              <w:pStyle w:val="TAL"/>
            </w:pPr>
            <w:r w:rsidRPr="002178AD">
              <w:rPr>
                <w:lang w:eastAsia="zh-CN"/>
              </w:rPr>
              <w:t>PUT</w:t>
            </w:r>
          </w:p>
        </w:tc>
        <w:tc>
          <w:tcPr>
            <w:tcW w:w="3256" w:type="dxa"/>
          </w:tcPr>
          <w:p w14:paraId="3018C6F3" w14:textId="77777777" w:rsidR="007A2C3F" w:rsidRPr="002178AD" w:rsidRDefault="007A2C3F" w:rsidP="00D25309">
            <w:pPr>
              <w:pStyle w:val="TAL"/>
            </w:pPr>
            <w:r w:rsidRPr="002178AD">
              <w:rPr>
                <w:lang w:eastAsia="zh-CN"/>
              </w:rPr>
              <w:t>Modify an existing individual Influence Data Subscription resource identified by {</w:t>
            </w:r>
            <w:proofErr w:type="spellStart"/>
            <w:r w:rsidRPr="002178AD">
              <w:rPr>
                <w:lang w:eastAsia="zh-CN"/>
              </w:rPr>
              <w:t>subscriptionId</w:t>
            </w:r>
            <w:proofErr w:type="spellEnd"/>
            <w:r w:rsidRPr="002178AD">
              <w:rPr>
                <w:lang w:eastAsia="zh-CN"/>
              </w:rPr>
              <w:t>}.</w:t>
            </w:r>
          </w:p>
        </w:tc>
      </w:tr>
      <w:tr w:rsidR="007A2C3F" w:rsidRPr="002178AD" w14:paraId="55C5A626" w14:textId="77777777" w:rsidTr="00D25309">
        <w:trPr>
          <w:jc w:val="center"/>
        </w:trPr>
        <w:tc>
          <w:tcPr>
            <w:tcW w:w="1857" w:type="dxa"/>
            <w:vMerge/>
            <w:vAlign w:val="center"/>
          </w:tcPr>
          <w:p w14:paraId="11B97135" w14:textId="77777777" w:rsidR="007A2C3F" w:rsidRPr="002178AD" w:rsidRDefault="007A2C3F" w:rsidP="00D25309">
            <w:pPr>
              <w:pStyle w:val="TAL"/>
              <w:rPr>
                <w:lang w:eastAsia="zh-CN"/>
              </w:rPr>
            </w:pPr>
          </w:p>
        </w:tc>
        <w:tc>
          <w:tcPr>
            <w:tcW w:w="2816" w:type="dxa"/>
            <w:vMerge/>
            <w:vAlign w:val="center"/>
          </w:tcPr>
          <w:p w14:paraId="1238A991" w14:textId="77777777" w:rsidR="007A2C3F" w:rsidRPr="002178AD" w:rsidRDefault="007A2C3F" w:rsidP="00D25309">
            <w:pPr>
              <w:pStyle w:val="TAL"/>
              <w:rPr>
                <w:rFonts w:cs="Arial"/>
              </w:rPr>
            </w:pPr>
          </w:p>
        </w:tc>
        <w:tc>
          <w:tcPr>
            <w:tcW w:w="1701" w:type="dxa"/>
          </w:tcPr>
          <w:p w14:paraId="22CDD2B4" w14:textId="77777777" w:rsidR="007A2C3F" w:rsidRPr="002178AD" w:rsidRDefault="007A2C3F" w:rsidP="00D25309">
            <w:pPr>
              <w:pStyle w:val="TAL"/>
              <w:rPr>
                <w:lang w:eastAsia="zh-CN"/>
              </w:rPr>
            </w:pPr>
            <w:r w:rsidRPr="002178AD">
              <w:rPr>
                <w:lang w:eastAsia="zh-CN"/>
              </w:rPr>
              <w:t>DELETE</w:t>
            </w:r>
          </w:p>
        </w:tc>
        <w:tc>
          <w:tcPr>
            <w:tcW w:w="3256" w:type="dxa"/>
          </w:tcPr>
          <w:p w14:paraId="4D19119E" w14:textId="77777777" w:rsidR="007A2C3F" w:rsidRPr="002178AD" w:rsidRDefault="007A2C3F" w:rsidP="00D25309">
            <w:pPr>
              <w:pStyle w:val="TAL"/>
              <w:rPr>
                <w:lang w:eastAsia="zh-CN"/>
              </w:rPr>
            </w:pPr>
            <w:r w:rsidRPr="002178AD">
              <w:rPr>
                <w:lang w:eastAsia="zh-CN"/>
              </w:rPr>
              <w:t>Delete an individual Influence Data Subscription resource identified by {</w:t>
            </w:r>
            <w:proofErr w:type="spellStart"/>
            <w:r w:rsidRPr="002178AD">
              <w:rPr>
                <w:lang w:eastAsia="zh-CN"/>
              </w:rPr>
              <w:t>subscriptionId</w:t>
            </w:r>
            <w:proofErr w:type="spellEnd"/>
            <w:r w:rsidRPr="002178AD">
              <w:rPr>
                <w:lang w:eastAsia="zh-CN"/>
              </w:rPr>
              <w:t>}.</w:t>
            </w:r>
          </w:p>
        </w:tc>
      </w:tr>
      <w:tr w:rsidR="007A2C3F" w:rsidRPr="002178AD" w14:paraId="0B09F50A" w14:textId="77777777" w:rsidTr="00D25309">
        <w:trPr>
          <w:jc w:val="center"/>
        </w:trPr>
        <w:tc>
          <w:tcPr>
            <w:tcW w:w="1857" w:type="dxa"/>
            <w:vAlign w:val="center"/>
          </w:tcPr>
          <w:p w14:paraId="1A83F226" w14:textId="77777777" w:rsidR="007A2C3F" w:rsidRPr="002178AD" w:rsidRDefault="007A2C3F" w:rsidP="00D25309">
            <w:pPr>
              <w:pStyle w:val="TAL"/>
              <w:rPr>
                <w:lang w:eastAsia="zh-CN"/>
              </w:rPr>
            </w:pPr>
            <w:r w:rsidRPr="002178AD">
              <w:rPr>
                <w:lang w:eastAsia="zh-CN"/>
              </w:rPr>
              <w:t xml:space="preserve">Applied </w:t>
            </w:r>
            <w:r w:rsidRPr="002178AD">
              <w:rPr>
                <w:rFonts w:hint="eastAsia"/>
                <w:lang w:eastAsia="zh-CN"/>
              </w:rPr>
              <w:t>BDT Policy</w:t>
            </w:r>
            <w:r w:rsidRPr="002178AD">
              <w:rPr>
                <w:lang w:eastAsia="zh-CN"/>
              </w:rPr>
              <w:t xml:space="preserve"> Data</w:t>
            </w:r>
          </w:p>
        </w:tc>
        <w:tc>
          <w:tcPr>
            <w:tcW w:w="2816" w:type="dxa"/>
            <w:vAlign w:val="center"/>
          </w:tcPr>
          <w:p w14:paraId="52ED5653" w14:textId="77777777" w:rsidR="007A2C3F" w:rsidRPr="002178AD" w:rsidRDefault="007A2C3F" w:rsidP="00D25309">
            <w:pPr>
              <w:pStyle w:val="TAL"/>
            </w:pPr>
            <w:r w:rsidRPr="002178AD">
              <w:t>/application-data/</w:t>
            </w:r>
            <w:proofErr w:type="spellStart"/>
            <w:r w:rsidRPr="002178AD">
              <w:t>bdtPolicyData</w:t>
            </w:r>
            <w:proofErr w:type="spellEnd"/>
          </w:p>
          <w:p w14:paraId="761582AB" w14:textId="77777777" w:rsidR="007A2C3F" w:rsidRPr="002178AD" w:rsidRDefault="007A2C3F" w:rsidP="00D25309">
            <w:pPr>
              <w:pStyle w:val="TAL"/>
              <w:rPr>
                <w:rFonts w:cs="Arial"/>
              </w:rPr>
            </w:pPr>
            <w:r w:rsidRPr="002178AD">
              <w:rPr>
                <w:rFonts w:hint="eastAsia"/>
                <w:lang w:eastAsia="zh-CN"/>
              </w:rPr>
              <w:t>(</w:t>
            </w:r>
            <w:r w:rsidRPr="002178AD">
              <w:rPr>
                <w:lang w:eastAsia="zh-CN"/>
              </w:rPr>
              <w:t>NOTE)</w:t>
            </w:r>
          </w:p>
        </w:tc>
        <w:tc>
          <w:tcPr>
            <w:tcW w:w="1701" w:type="dxa"/>
          </w:tcPr>
          <w:p w14:paraId="3242D621" w14:textId="77777777" w:rsidR="007A2C3F" w:rsidRPr="002178AD" w:rsidRDefault="007A2C3F" w:rsidP="00D25309">
            <w:pPr>
              <w:pStyle w:val="TAL"/>
              <w:rPr>
                <w:lang w:eastAsia="zh-CN"/>
              </w:rPr>
            </w:pPr>
            <w:r w:rsidRPr="002178AD">
              <w:t>GET</w:t>
            </w:r>
          </w:p>
        </w:tc>
        <w:tc>
          <w:tcPr>
            <w:tcW w:w="3256" w:type="dxa"/>
          </w:tcPr>
          <w:p w14:paraId="491D7B24" w14:textId="77777777" w:rsidR="007A2C3F" w:rsidRPr="002178AD" w:rsidRDefault="007A2C3F" w:rsidP="00D25309">
            <w:pPr>
              <w:pStyle w:val="TAL"/>
              <w:rPr>
                <w:lang w:eastAsia="zh-CN"/>
              </w:rPr>
            </w:pPr>
            <w:r w:rsidRPr="002178AD">
              <w:t>Retrieve the  applied BDT policy data.</w:t>
            </w:r>
          </w:p>
        </w:tc>
      </w:tr>
      <w:tr w:rsidR="007A2C3F" w:rsidRPr="002178AD" w14:paraId="5CE482DE" w14:textId="77777777" w:rsidTr="00D25309">
        <w:trPr>
          <w:jc w:val="center"/>
        </w:trPr>
        <w:tc>
          <w:tcPr>
            <w:tcW w:w="1857" w:type="dxa"/>
            <w:vMerge w:val="restart"/>
            <w:vAlign w:val="center"/>
          </w:tcPr>
          <w:p w14:paraId="180A35C2" w14:textId="77777777" w:rsidR="007A2C3F" w:rsidRPr="002178AD" w:rsidRDefault="007A2C3F" w:rsidP="00D25309">
            <w:pPr>
              <w:pStyle w:val="TAL"/>
              <w:rPr>
                <w:lang w:eastAsia="zh-CN"/>
              </w:rPr>
            </w:pPr>
            <w:r w:rsidRPr="002178AD">
              <w:rPr>
                <w:lang w:eastAsia="zh-CN"/>
              </w:rPr>
              <w:t xml:space="preserve">Individual Applied </w:t>
            </w:r>
            <w:r w:rsidRPr="002178AD">
              <w:rPr>
                <w:rFonts w:hint="eastAsia"/>
                <w:lang w:eastAsia="zh-CN"/>
              </w:rPr>
              <w:t>BDT Policy</w:t>
            </w:r>
            <w:r w:rsidRPr="002178AD">
              <w:rPr>
                <w:lang w:eastAsia="zh-CN"/>
              </w:rPr>
              <w:t xml:space="preserve"> Data</w:t>
            </w:r>
          </w:p>
        </w:tc>
        <w:tc>
          <w:tcPr>
            <w:tcW w:w="2816" w:type="dxa"/>
            <w:vMerge w:val="restart"/>
            <w:vAlign w:val="center"/>
          </w:tcPr>
          <w:p w14:paraId="5ABD24FF" w14:textId="77777777" w:rsidR="007A2C3F" w:rsidRPr="002178AD" w:rsidRDefault="007A2C3F" w:rsidP="00D25309">
            <w:pPr>
              <w:pStyle w:val="TAL"/>
            </w:pPr>
            <w:r w:rsidRPr="002178AD">
              <w:t>/application-data/</w:t>
            </w:r>
            <w:proofErr w:type="spellStart"/>
            <w:r w:rsidRPr="002178AD">
              <w:t>bdtPolicyData</w:t>
            </w:r>
            <w:proofErr w:type="spellEnd"/>
            <w:r w:rsidRPr="002178AD">
              <w:t>/{</w:t>
            </w:r>
            <w:proofErr w:type="spellStart"/>
            <w:r w:rsidRPr="002178AD">
              <w:t>bdtPolicyId</w:t>
            </w:r>
            <w:proofErr w:type="spellEnd"/>
            <w:r w:rsidRPr="002178AD">
              <w:t>}</w:t>
            </w:r>
          </w:p>
          <w:p w14:paraId="25413C74" w14:textId="77777777" w:rsidR="007A2C3F" w:rsidRPr="002178AD" w:rsidRDefault="007A2C3F" w:rsidP="00D25309">
            <w:pPr>
              <w:pStyle w:val="TAL"/>
              <w:rPr>
                <w:rFonts w:cs="Arial"/>
              </w:rPr>
            </w:pPr>
            <w:r w:rsidRPr="002178AD">
              <w:rPr>
                <w:rFonts w:hint="eastAsia"/>
                <w:lang w:eastAsia="zh-CN"/>
              </w:rPr>
              <w:t>(</w:t>
            </w:r>
            <w:r w:rsidRPr="002178AD">
              <w:rPr>
                <w:lang w:eastAsia="zh-CN"/>
              </w:rPr>
              <w:t>NOTE)</w:t>
            </w:r>
          </w:p>
        </w:tc>
        <w:tc>
          <w:tcPr>
            <w:tcW w:w="1701" w:type="dxa"/>
          </w:tcPr>
          <w:p w14:paraId="52B9049B" w14:textId="77777777" w:rsidR="007A2C3F" w:rsidRPr="002178AD" w:rsidRDefault="007A2C3F" w:rsidP="00D25309">
            <w:pPr>
              <w:pStyle w:val="TAL"/>
              <w:rPr>
                <w:lang w:eastAsia="zh-CN"/>
              </w:rPr>
            </w:pPr>
            <w:r w:rsidRPr="002178AD">
              <w:t>PUT</w:t>
            </w:r>
          </w:p>
        </w:tc>
        <w:tc>
          <w:tcPr>
            <w:tcW w:w="3256" w:type="dxa"/>
          </w:tcPr>
          <w:p w14:paraId="1EF29FAD" w14:textId="77777777" w:rsidR="007A2C3F" w:rsidRPr="002178AD" w:rsidRDefault="007A2C3F" w:rsidP="00D25309">
            <w:pPr>
              <w:pStyle w:val="TAL"/>
              <w:rPr>
                <w:lang w:eastAsia="zh-CN"/>
              </w:rPr>
            </w:pPr>
            <w:r w:rsidRPr="002178AD">
              <w:t>Create an individual applied BDT Policy Data resource identified by {</w:t>
            </w:r>
            <w:proofErr w:type="spellStart"/>
            <w:r w:rsidRPr="002178AD">
              <w:t>bdtPolicyId</w:t>
            </w:r>
            <w:proofErr w:type="spellEnd"/>
            <w:r w:rsidRPr="002178AD">
              <w:t>}.</w:t>
            </w:r>
          </w:p>
        </w:tc>
      </w:tr>
      <w:tr w:rsidR="007A2C3F" w:rsidRPr="002178AD" w14:paraId="3B55C454" w14:textId="77777777" w:rsidTr="00D25309">
        <w:trPr>
          <w:jc w:val="center"/>
        </w:trPr>
        <w:tc>
          <w:tcPr>
            <w:tcW w:w="1857" w:type="dxa"/>
            <w:vMerge/>
            <w:vAlign w:val="center"/>
          </w:tcPr>
          <w:p w14:paraId="457D6261" w14:textId="77777777" w:rsidR="007A2C3F" w:rsidRPr="002178AD" w:rsidRDefault="007A2C3F" w:rsidP="00D25309">
            <w:pPr>
              <w:pStyle w:val="TAL"/>
              <w:rPr>
                <w:lang w:eastAsia="zh-CN"/>
              </w:rPr>
            </w:pPr>
          </w:p>
        </w:tc>
        <w:tc>
          <w:tcPr>
            <w:tcW w:w="2816" w:type="dxa"/>
            <w:vMerge/>
            <w:vAlign w:val="center"/>
          </w:tcPr>
          <w:p w14:paraId="7633F402" w14:textId="77777777" w:rsidR="007A2C3F" w:rsidRPr="002178AD" w:rsidRDefault="007A2C3F" w:rsidP="00D25309">
            <w:pPr>
              <w:pStyle w:val="TAL"/>
              <w:rPr>
                <w:rFonts w:cs="Arial"/>
              </w:rPr>
            </w:pPr>
          </w:p>
        </w:tc>
        <w:tc>
          <w:tcPr>
            <w:tcW w:w="1701" w:type="dxa"/>
          </w:tcPr>
          <w:p w14:paraId="4224E996" w14:textId="77777777" w:rsidR="007A2C3F" w:rsidRPr="002178AD" w:rsidRDefault="007A2C3F" w:rsidP="00D25309">
            <w:pPr>
              <w:pStyle w:val="TAL"/>
              <w:rPr>
                <w:lang w:eastAsia="zh-CN"/>
              </w:rPr>
            </w:pPr>
            <w:r w:rsidRPr="002178AD">
              <w:t>PATCH</w:t>
            </w:r>
          </w:p>
        </w:tc>
        <w:tc>
          <w:tcPr>
            <w:tcW w:w="3256" w:type="dxa"/>
          </w:tcPr>
          <w:p w14:paraId="1D21F8E2" w14:textId="77777777" w:rsidR="007A2C3F" w:rsidRPr="002178AD" w:rsidRDefault="007A2C3F" w:rsidP="00D25309">
            <w:pPr>
              <w:pStyle w:val="TAL"/>
              <w:rPr>
                <w:lang w:eastAsia="zh-CN"/>
              </w:rPr>
            </w:pPr>
            <w:r w:rsidRPr="002178AD">
              <w:t>Modify BDT Reference Id of an individual applied BDT Policy Data resource identified by {</w:t>
            </w:r>
            <w:proofErr w:type="spellStart"/>
            <w:r w:rsidRPr="002178AD">
              <w:t>bdtPolicyId</w:t>
            </w:r>
            <w:proofErr w:type="spellEnd"/>
            <w:r w:rsidRPr="002178AD">
              <w:t>}.</w:t>
            </w:r>
          </w:p>
        </w:tc>
      </w:tr>
      <w:tr w:rsidR="007A2C3F" w:rsidRPr="002178AD" w14:paraId="0165F0A0" w14:textId="77777777" w:rsidTr="00D25309">
        <w:trPr>
          <w:jc w:val="center"/>
        </w:trPr>
        <w:tc>
          <w:tcPr>
            <w:tcW w:w="1857" w:type="dxa"/>
            <w:vMerge/>
            <w:vAlign w:val="center"/>
          </w:tcPr>
          <w:p w14:paraId="64599644" w14:textId="77777777" w:rsidR="007A2C3F" w:rsidRPr="002178AD" w:rsidRDefault="007A2C3F" w:rsidP="00D25309">
            <w:pPr>
              <w:pStyle w:val="TAL"/>
              <w:rPr>
                <w:lang w:eastAsia="zh-CN"/>
              </w:rPr>
            </w:pPr>
          </w:p>
        </w:tc>
        <w:tc>
          <w:tcPr>
            <w:tcW w:w="2816" w:type="dxa"/>
            <w:vMerge/>
            <w:vAlign w:val="center"/>
          </w:tcPr>
          <w:p w14:paraId="5BE6A10B" w14:textId="77777777" w:rsidR="007A2C3F" w:rsidRPr="002178AD" w:rsidRDefault="007A2C3F" w:rsidP="00D25309">
            <w:pPr>
              <w:pStyle w:val="TAL"/>
              <w:rPr>
                <w:rFonts w:cs="Arial"/>
              </w:rPr>
            </w:pPr>
          </w:p>
        </w:tc>
        <w:tc>
          <w:tcPr>
            <w:tcW w:w="1701" w:type="dxa"/>
          </w:tcPr>
          <w:p w14:paraId="39BD03E1" w14:textId="77777777" w:rsidR="007A2C3F" w:rsidRPr="002178AD" w:rsidRDefault="007A2C3F" w:rsidP="00D25309">
            <w:pPr>
              <w:pStyle w:val="TAL"/>
              <w:rPr>
                <w:lang w:eastAsia="zh-CN"/>
              </w:rPr>
            </w:pPr>
            <w:r w:rsidRPr="002178AD">
              <w:t>DELETE</w:t>
            </w:r>
          </w:p>
        </w:tc>
        <w:tc>
          <w:tcPr>
            <w:tcW w:w="3256" w:type="dxa"/>
          </w:tcPr>
          <w:p w14:paraId="234AA342" w14:textId="77777777" w:rsidR="007A2C3F" w:rsidRPr="002178AD" w:rsidRDefault="007A2C3F" w:rsidP="00D25309">
            <w:pPr>
              <w:pStyle w:val="TAL"/>
              <w:rPr>
                <w:lang w:eastAsia="zh-CN"/>
              </w:rPr>
            </w:pPr>
            <w:r w:rsidRPr="002178AD">
              <w:t>Delete an individual applied BDT Policy Data resource identified by {</w:t>
            </w:r>
            <w:proofErr w:type="spellStart"/>
            <w:r w:rsidRPr="002178AD">
              <w:t>bdtPolicyId</w:t>
            </w:r>
            <w:proofErr w:type="spellEnd"/>
            <w:r w:rsidRPr="002178AD">
              <w:t>}.</w:t>
            </w:r>
          </w:p>
        </w:tc>
      </w:tr>
      <w:tr w:rsidR="007A2C3F" w:rsidRPr="002178AD" w14:paraId="6E58A71A" w14:textId="77777777" w:rsidTr="00D25309">
        <w:trPr>
          <w:jc w:val="center"/>
        </w:trPr>
        <w:tc>
          <w:tcPr>
            <w:tcW w:w="1857" w:type="dxa"/>
            <w:vAlign w:val="center"/>
          </w:tcPr>
          <w:p w14:paraId="3ECCCED7" w14:textId="77777777" w:rsidR="007A2C3F" w:rsidRPr="002178AD" w:rsidRDefault="007A2C3F" w:rsidP="00D25309">
            <w:pPr>
              <w:pStyle w:val="TAL"/>
              <w:rPr>
                <w:lang w:eastAsia="zh-CN"/>
              </w:rPr>
            </w:pPr>
            <w:r w:rsidRPr="002178AD">
              <w:rPr>
                <w:lang w:eastAsia="zh-CN"/>
              </w:rPr>
              <w:t>IPTV Configurations</w:t>
            </w:r>
          </w:p>
        </w:tc>
        <w:tc>
          <w:tcPr>
            <w:tcW w:w="2816" w:type="dxa"/>
            <w:vAlign w:val="center"/>
          </w:tcPr>
          <w:p w14:paraId="5227E818" w14:textId="77777777" w:rsidR="007A2C3F" w:rsidRPr="002178AD" w:rsidRDefault="007A2C3F" w:rsidP="00D25309">
            <w:pPr>
              <w:pStyle w:val="TAL"/>
            </w:pPr>
            <w:r w:rsidRPr="002178AD">
              <w:t>/application-data/</w:t>
            </w:r>
            <w:proofErr w:type="spellStart"/>
            <w:r w:rsidRPr="002178AD">
              <w:t>iptvConfigData</w:t>
            </w:r>
            <w:proofErr w:type="spellEnd"/>
          </w:p>
          <w:p w14:paraId="5FFFCBCA" w14:textId="77777777" w:rsidR="007A2C3F" w:rsidRPr="002178AD" w:rsidRDefault="007A2C3F" w:rsidP="00D25309">
            <w:pPr>
              <w:pStyle w:val="TAL"/>
              <w:rPr>
                <w:rFonts w:cs="Arial"/>
              </w:rPr>
            </w:pPr>
            <w:r w:rsidRPr="002178AD">
              <w:rPr>
                <w:rFonts w:hint="eastAsia"/>
                <w:lang w:eastAsia="zh-CN"/>
              </w:rPr>
              <w:t>(</w:t>
            </w:r>
            <w:r w:rsidRPr="002178AD">
              <w:rPr>
                <w:lang w:eastAsia="zh-CN"/>
              </w:rPr>
              <w:t>NOTE)</w:t>
            </w:r>
          </w:p>
        </w:tc>
        <w:tc>
          <w:tcPr>
            <w:tcW w:w="1701" w:type="dxa"/>
          </w:tcPr>
          <w:p w14:paraId="7339F3E0" w14:textId="77777777" w:rsidR="007A2C3F" w:rsidRPr="002178AD" w:rsidRDefault="007A2C3F" w:rsidP="00D25309">
            <w:pPr>
              <w:pStyle w:val="TAL"/>
            </w:pPr>
            <w:r w:rsidRPr="002178AD">
              <w:rPr>
                <w:lang w:eastAsia="zh-CN"/>
              </w:rPr>
              <w:t>GET</w:t>
            </w:r>
          </w:p>
        </w:tc>
        <w:tc>
          <w:tcPr>
            <w:tcW w:w="3256" w:type="dxa"/>
          </w:tcPr>
          <w:p w14:paraId="114DBD02" w14:textId="77777777" w:rsidR="007A2C3F" w:rsidRPr="002178AD" w:rsidRDefault="007A2C3F" w:rsidP="00D25309">
            <w:pPr>
              <w:pStyle w:val="TAL"/>
            </w:pPr>
            <w:r w:rsidRPr="002178AD">
              <w:rPr>
                <w:lang w:eastAsia="zh-CN"/>
              </w:rPr>
              <w:t>Retrieve IPTV configurations for configuration identifier(s), given S-NSSAI(s) and DNN(s), or SUPIs or Internal Group Identifiers</w:t>
            </w:r>
          </w:p>
        </w:tc>
      </w:tr>
      <w:tr w:rsidR="007A2C3F" w:rsidRPr="002178AD" w14:paraId="6AF678BC" w14:textId="77777777" w:rsidTr="00D25309">
        <w:trPr>
          <w:jc w:val="center"/>
        </w:trPr>
        <w:tc>
          <w:tcPr>
            <w:tcW w:w="1857" w:type="dxa"/>
            <w:vMerge w:val="restart"/>
            <w:vAlign w:val="center"/>
          </w:tcPr>
          <w:p w14:paraId="5A0F852F" w14:textId="77777777" w:rsidR="007A2C3F" w:rsidRPr="002178AD" w:rsidRDefault="007A2C3F" w:rsidP="00D25309">
            <w:pPr>
              <w:pStyle w:val="TAL"/>
              <w:rPr>
                <w:lang w:eastAsia="zh-CN"/>
              </w:rPr>
            </w:pPr>
            <w:r w:rsidRPr="002178AD">
              <w:rPr>
                <w:lang w:eastAsia="zh-CN"/>
              </w:rPr>
              <w:t xml:space="preserve">Individual IPTV </w:t>
            </w:r>
            <w:proofErr w:type="spellStart"/>
            <w:r w:rsidRPr="002178AD">
              <w:rPr>
                <w:lang w:eastAsia="zh-CN"/>
              </w:rPr>
              <w:t>Configuation</w:t>
            </w:r>
            <w:proofErr w:type="spellEnd"/>
          </w:p>
        </w:tc>
        <w:tc>
          <w:tcPr>
            <w:tcW w:w="2816" w:type="dxa"/>
            <w:vMerge w:val="restart"/>
            <w:vAlign w:val="center"/>
          </w:tcPr>
          <w:p w14:paraId="207535EA" w14:textId="77777777" w:rsidR="007A2C3F" w:rsidRPr="002178AD" w:rsidRDefault="007A2C3F" w:rsidP="00D25309">
            <w:pPr>
              <w:pStyle w:val="TAL"/>
            </w:pPr>
            <w:r w:rsidRPr="002178AD">
              <w:t>/application-data/</w:t>
            </w:r>
            <w:proofErr w:type="spellStart"/>
            <w:r w:rsidRPr="002178AD">
              <w:t>iptvConfigData</w:t>
            </w:r>
            <w:proofErr w:type="spellEnd"/>
            <w:r w:rsidRPr="002178AD">
              <w:t>/</w:t>
            </w:r>
            <w:r w:rsidRPr="002178AD">
              <w:br/>
              <w:t>{</w:t>
            </w:r>
            <w:proofErr w:type="spellStart"/>
            <w:r w:rsidRPr="002178AD">
              <w:t>configurationId</w:t>
            </w:r>
            <w:proofErr w:type="spellEnd"/>
            <w:r w:rsidRPr="002178AD">
              <w:t>}</w:t>
            </w:r>
          </w:p>
          <w:p w14:paraId="4BA223AE" w14:textId="77777777" w:rsidR="007A2C3F" w:rsidRPr="002178AD" w:rsidRDefault="007A2C3F" w:rsidP="00D25309">
            <w:pPr>
              <w:pStyle w:val="TAL"/>
              <w:rPr>
                <w:rFonts w:cs="Arial"/>
              </w:rPr>
            </w:pPr>
            <w:r w:rsidRPr="002178AD">
              <w:rPr>
                <w:rFonts w:hint="eastAsia"/>
                <w:lang w:eastAsia="zh-CN"/>
              </w:rPr>
              <w:t>(</w:t>
            </w:r>
            <w:r w:rsidRPr="002178AD">
              <w:rPr>
                <w:lang w:eastAsia="zh-CN"/>
              </w:rPr>
              <w:t>NOTE)</w:t>
            </w:r>
          </w:p>
        </w:tc>
        <w:tc>
          <w:tcPr>
            <w:tcW w:w="1701" w:type="dxa"/>
          </w:tcPr>
          <w:p w14:paraId="263FA39A" w14:textId="77777777" w:rsidR="007A2C3F" w:rsidRPr="002178AD" w:rsidRDefault="007A2C3F" w:rsidP="00D25309">
            <w:pPr>
              <w:pStyle w:val="TAL"/>
            </w:pPr>
            <w:r w:rsidRPr="002178AD">
              <w:rPr>
                <w:lang w:eastAsia="zh-CN"/>
              </w:rPr>
              <w:t>PUT</w:t>
            </w:r>
          </w:p>
        </w:tc>
        <w:tc>
          <w:tcPr>
            <w:tcW w:w="3256" w:type="dxa"/>
          </w:tcPr>
          <w:p w14:paraId="7274192B" w14:textId="77777777" w:rsidR="007A2C3F" w:rsidRPr="002178AD" w:rsidRDefault="007A2C3F" w:rsidP="00D25309">
            <w:pPr>
              <w:pStyle w:val="TAL"/>
            </w:pPr>
            <w:r w:rsidRPr="002178AD">
              <w:rPr>
                <w:lang w:eastAsia="zh-CN"/>
              </w:rPr>
              <w:t xml:space="preserve">Create an </w:t>
            </w:r>
            <w:r w:rsidRPr="002178AD">
              <w:t>Individual IPTV Configuration</w:t>
            </w:r>
            <w:r w:rsidRPr="002178AD">
              <w:rPr>
                <w:lang w:eastAsia="zh-CN"/>
              </w:rPr>
              <w:t xml:space="preserve"> resource identified by {</w:t>
            </w:r>
            <w:proofErr w:type="spellStart"/>
            <w:r w:rsidRPr="002178AD">
              <w:rPr>
                <w:lang w:eastAsia="zh-CN"/>
              </w:rPr>
              <w:t>configurationId</w:t>
            </w:r>
            <w:proofErr w:type="spellEnd"/>
            <w:r w:rsidRPr="002178AD">
              <w:rPr>
                <w:lang w:eastAsia="zh-CN"/>
              </w:rPr>
              <w:t>}</w:t>
            </w:r>
            <w:r w:rsidRPr="002178AD">
              <w:t>, or modify all the properties of an Individual IPTV Configuration resource identified by {</w:t>
            </w:r>
            <w:proofErr w:type="spellStart"/>
            <w:r w:rsidRPr="002178AD">
              <w:rPr>
                <w:lang w:eastAsia="zh-CN"/>
              </w:rPr>
              <w:t>configuration</w:t>
            </w:r>
            <w:r w:rsidRPr="002178AD">
              <w:t>Id</w:t>
            </w:r>
            <w:proofErr w:type="spellEnd"/>
            <w:r w:rsidRPr="002178AD">
              <w:t>}.</w:t>
            </w:r>
          </w:p>
        </w:tc>
      </w:tr>
      <w:tr w:rsidR="007A2C3F" w:rsidRPr="002178AD" w14:paraId="03D7BF82" w14:textId="77777777" w:rsidTr="00D25309">
        <w:trPr>
          <w:jc w:val="center"/>
        </w:trPr>
        <w:tc>
          <w:tcPr>
            <w:tcW w:w="1857" w:type="dxa"/>
            <w:vMerge/>
            <w:vAlign w:val="center"/>
          </w:tcPr>
          <w:p w14:paraId="0C82B6B7" w14:textId="77777777" w:rsidR="007A2C3F" w:rsidRPr="002178AD" w:rsidRDefault="007A2C3F" w:rsidP="00D25309">
            <w:pPr>
              <w:pStyle w:val="TAL"/>
              <w:rPr>
                <w:lang w:eastAsia="zh-CN"/>
              </w:rPr>
            </w:pPr>
          </w:p>
        </w:tc>
        <w:tc>
          <w:tcPr>
            <w:tcW w:w="2816" w:type="dxa"/>
            <w:vMerge/>
            <w:vAlign w:val="center"/>
          </w:tcPr>
          <w:p w14:paraId="0DA84C0C" w14:textId="77777777" w:rsidR="007A2C3F" w:rsidRPr="002178AD" w:rsidRDefault="007A2C3F" w:rsidP="00D25309">
            <w:pPr>
              <w:pStyle w:val="TAL"/>
            </w:pPr>
          </w:p>
        </w:tc>
        <w:tc>
          <w:tcPr>
            <w:tcW w:w="1701" w:type="dxa"/>
          </w:tcPr>
          <w:p w14:paraId="0C7A195E" w14:textId="77777777" w:rsidR="007A2C3F" w:rsidRPr="002178AD" w:rsidRDefault="007A2C3F" w:rsidP="00D25309">
            <w:pPr>
              <w:pStyle w:val="TAL"/>
              <w:rPr>
                <w:lang w:eastAsia="zh-CN"/>
              </w:rPr>
            </w:pPr>
            <w:r w:rsidRPr="002178AD">
              <w:rPr>
                <w:lang w:eastAsia="zh-CN"/>
              </w:rPr>
              <w:t>PATCH</w:t>
            </w:r>
          </w:p>
        </w:tc>
        <w:tc>
          <w:tcPr>
            <w:tcW w:w="3256" w:type="dxa"/>
          </w:tcPr>
          <w:p w14:paraId="432BD6AF" w14:textId="77777777" w:rsidR="007A2C3F" w:rsidRPr="002178AD" w:rsidRDefault="007A2C3F" w:rsidP="00D25309">
            <w:pPr>
              <w:pStyle w:val="TAL"/>
              <w:rPr>
                <w:lang w:eastAsia="zh-CN"/>
              </w:rPr>
            </w:pPr>
            <w:r w:rsidRPr="002178AD">
              <w:rPr>
                <w:lang w:eastAsia="zh-CN"/>
              </w:rPr>
              <w:t>Modify</w:t>
            </w:r>
            <w:r w:rsidRPr="002178AD">
              <w:t xml:space="preserve"> some properties of an Individual IPTV Configuration resource identified by {</w:t>
            </w:r>
            <w:proofErr w:type="spellStart"/>
            <w:r w:rsidRPr="002178AD">
              <w:rPr>
                <w:lang w:eastAsia="zh-CN"/>
              </w:rPr>
              <w:t>configuration</w:t>
            </w:r>
            <w:r w:rsidRPr="002178AD">
              <w:t>Id</w:t>
            </w:r>
            <w:proofErr w:type="spellEnd"/>
            <w:r w:rsidRPr="002178AD">
              <w:t>}.</w:t>
            </w:r>
          </w:p>
        </w:tc>
      </w:tr>
      <w:tr w:rsidR="007A2C3F" w:rsidRPr="002178AD" w14:paraId="12863581" w14:textId="77777777" w:rsidTr="00D25309">
        <w:trPr>
          <w:jc w:val="center"/>
        </w:trPr>
        <w:tc>
          <w:tcPr>
            <w:tcW w:w="1857" w:type="dxa"/>
            <w:vMerge/>
            <w:vAlign w:val="center"/>
          </w:tcPr>
          <w:p w14:paraId="06DAA018" w14:textId="77777777" w:rsidR="007A2C3F" w:rsidRPr="002178AD" w:rsidRDefault="007A2C3F" w:rsidP="00D25309">
            <w:pPr>
              <w:pStyle w:val="TAL"/>
              <w:rPr>
                <w:lang w:eastAsia="zh-CN"/>
              </w:rPr>
            </w:pPr>
          </w:p>
        </w:tc>
        <w:tc>
          <w:tcPr>
            <w:tcW w:w="2816" w:type="dxa"/>
            <w:vMerge/>
            <w:vAlign w:val="center"/>
          </w:tcPr>
          <w:p w14:paraId="0C3C5F3C" w14:textId="77777777" w:rsidR="007A2C3F" w:rsidRPr="002178AD" w:rsidRDefault="007A2C3F" w:rsidP="00D25309">
            <w:pPr>
              <w:pStyle w:val="TAL"/>
              <w:rPr>
                <w:rFonts w:cs="Arial"/>
              </w:rPr>
            </w:pPr>
          </w:p>
        </w:tc>
        <w:tc>
          <w:tcPr>
            <w:tcW w:w="1701" w:type="dxa"/>
          </w:tcPr>
          <w:p w14:paraId="031E4237" w14:textId="77777777" w:rsidR="007A2C3F" w:rsidRPr="002178AD" w:rsidRDefault="007A2C3F" w:rsidP="00D25309">
            <w:pPr>
              <w:pStyle w:val="TAL"/>
            </w:pPr>
            <w:r w:rsidRPr="002178AD">
              <w:rPr>
                <w:lang w:eastAsia="zh-CN"/>
              </w:rPr>
              <w:t>DELETE</w:t>
            </w:r>
          </w:p>
        </w:tc>
        <w:tc>
          <w:tcPr>
            <w:tcW w:w="3256" w:type="dxa"/>
          </w:tcPr>
          <w:p w14:paraId="3ADEDB0C" w14:textId="77777777" w:rsidR="007A2C3F" w:rsidRPr="002178AD" w:rsidRDefault="007A2C3F" w:rsidP="00D25309">
            <w:pPr>
              <w:pStyle w:val="TAL"/>
            </w:pPr>
            <w:r w:rsidRPr="002178AD">
              <w:t>Delete an Individual IPTV Configuration resource identified by {</w:t>
            </w:r>
            <w:proofErr w:type="spellStart"/>
            <w:r w:rsidRPr="002178AD">
              <w:rPr>
                <w:lang w:eastAsia="zh-CN"/>
              </w:rPr>
              <w:t>configuration</w:t>
            </w:r>
            <w:r w:rsidRPr="002178AD">
              <w:t>Id</w:t>
            </w:r>
            <w:proofErr w:type="spellEnd"/>
            <w:r w:rsidRPr="002178AD">
              <w:t>}</w:t>
            </w:r>
          </w:p>
        </w:tc>
      </w:tr>
      <w:tr w:rsidR="007A2C3F" w:rsidRPr="002178AD" w14:paraId="0C9BE720" w14:textId="77777777" w:rsidTr="00D25309">
        <w:trPr>
          <w:jc w:val="center"/>
        </w:trPr>
        <w:tc>
          <w:tcPr>
            <w:tcW w:w="1857" w:type="dxa"/>
            <w:vAlign w:val="center"/>
          </w:tcPr>
          <w:p w14:paraId="41BF4DAF" w14:textId="77777777" w:rsidR="007A2C3F" w:rsidRPr="002178AD" w:rsidRDefault="007A2C3F" w:rsidP="00D25309">
            <w:pPr>
              <w:pStyle w:val="TAL"/>
              <w:rPr>
                <w:lang w:eastAsia="zh-CN"/>
              </w:rPr>
            </w:pPr>
            <w:r w:rsidRPr="002178AD">
              <w:rPr>
                <w:lang w:eastAsia="zh-CN"/>
              </w:rPr>
              <w:t>Service Parameter Data</w:t>
            </w:r>
          </w:p>
        </w:tc>
        <w:tc>
          <w:tcPr>
            <w:tcW w:w="2816" w:type="dxa"/>
            <w:vAlign w:val="center"/>
          </w:tcPr>
          <w:p w14:paraId="631418C6" w14:textId="77777777" w:rsidR="007A2C3F" w:rsidRPr="002178AD" w:rsidRDefault="007A2C3F" w:rsidP="00D25309">
            <w:pPr>
              <w:pStyle w:val="TAL"/>
            </w:pPr>
            <w:r w:rsidRPr="002178AD">
              <w:t>/application-data/</w:t>
            </w:r>
            <w:proofErr w:type="spellStart"/>
            <w:r w:rsidRPr="002178AD">
              <w:rPr>
                <w:rFonts w:hint="eastAsia"/>
                <w:lang w:eastAsia="zh-CN"/>
              </w:rPr>
              <w:t>ser</w:t>
            </w:r>
            <w:r w:rsidRPr="002178AD">
              <w:t>viceParamData</w:t>
            </w:r>
            <w:proofErr w:type="spellEnd"/>
          </w:p>
          <w:p w14:paraId="15075AD8" w14:textId="77777777" w:rsidR="007A2C3F" w:rsidRPr="002178AD" w:rsidRDefault="007A2C3F" w:rsidP="00D25309">
            <w:pPr>
              <w:pStyle w:val="TAL"/>
              <w:rPr>
                <w:rFonts w:cs="Arial"/>
              </w:rPr>
            </w:pPr>
            <w:r w:rsidRPr="002178AD">
              <w:rPr>
                <w:rFonts w:hint="eastAsia"/>
                <w:lang w:eastAsia="zh-CN"/>
              </w:rPr>
              <w:t>(</w:t>
            </w:r>
            <w:r w:rsidRPr="002178AD">
              <w:rPr>
                <w:lang w:eastAsia="zh-CN"/>
              </w:rPr>
              <w:t>NOTE)</w:t>
            </w:r>
          </w:p>
        </w:tc>
        <w:tc>
          <w:tcPr>
            <w:tcW w:w="1701" w:type="dxa"/>
          </w:tcPr>
          <w:p w14:paraId="5634CE0F" w14:textId="77777777" w:rsidR="007A2C3F" w:rsidRPr="002178AD" w:rsidRDefault="007A2C3F" w:rsidP="00D25309">
            <w:pPr>
              <w:pStyle w:val="TAL"/>
              <w:rPr>
                <w:lang w:eastAsia="zh-CN"/>
              </w:rPr>
            </w:pPr>
            <w:r w:rsidRPr="002178AD">
              <w:rPr>
                <w:lang w:eastAsia="zh-CN"/>
              </w:rPr>
              <w:t>GET</w:t>
            </w:r>
          </w:p>
        </w:tc>
        <w:tc>
          <w:tcPr>
            <w:tcW w:w="3256" w:type="dxa"/>
          </w:tcPr>
          <w:p w14:paraId="42D1FB21" w14:textId="77777777" w:rsidR="007A2C3F" w:rsidRPr="002178AD" w:rsidRDefault="007A2C3F" w:rsidP="00D25309">
            <w:pPr>
              <w:pStyle w:val="TAL"/>
            </w:pPr>
            <w:r w:rsidRPr="002178AD">
              <w:t xml:space="preserve">Retrieve the </w:t>
            </w:r>
            <w:r w:rsidRPr="002178AD">
              <w:rPr>
                <w:rFonts w:hint="eastAsia"/>
                <w:lang w:eastAsia="zh-CN"/>
              </w:rPr>
              <w:t>Service</w:t>
            </w:r>
            <w:r w:rsidRPr="002178AD">
              <w:t xml:space="preserve"> Parameter Data of given services, S-NSSAIs and DNNs or Internal Group Identifiers or SUPIs.</w:t>
            </w:r>
          </w:p>
        </w:tc>
      </w:tr>
      <w:tr w:rsidR="007A2C3F" w:rsidRPr="002178AD" w14:paraId="70AD5E53" w14:textId="77777777" w:rsidTr="00D25309">
        <w:trPr>
          <w:jc w:val="center"/>
        </w:trPr>
        <w:tc>
          <w:tcPr>
            <w:tcW w:w="1857" w:type="dxa"/>
            <w:vMerge w:val="restart"/>
            <w:vAlign w:val="center"/>
          </w:tcPr>
          <w:p w14:paraId="53FE6AB3" w14:textId="77777777" w:rsidR="007A2C3F" w:rsidRPr="002178AD" w:rsidRDefault="007A2C3F" w:rsidP="00D25309">
            <w:pPr>
              <w:pStyle w:val="TAL"/>
              <w:rPr>
                <w:lang w:eastAsia="zh-CN"/>
              </w:rPr>
            </w:pPr>
            <w:r w:rsidRPr="002178AD">
              <w:rPr>
                <w:lang w:eastAsia="zh-CN"/>
              </w:rPr>
              <w:t>Individual Service Parameter Data</w:t>
            </w:r>
          </w:p>
        </w:tc>
        <w:tc>
          <w:tcPr>
            <w:tcW w:w="2816" w:type="dxa"/>
            <w:vMerge w:val="restart"/>
            <w:vAlign w:val="center"/>
          </w:tcPr>
          <w:p w14:paraId="62503815" w14:textId="77777777" w:rsidR="007A2C3F" w:rsidRPr="002178AD" w:rsidRDefault="007A2C3F" w:rsidP="00D25309">
            <w:pPr>
              <w:pStyle w:val="TAL"/>
            </w:pPr>
            <w:r w:rsidRPr="002178AD">
              <w:t>/application-data/</w:t>
            </w:r>
            <w:proofErr w:type="spellStart"/>
            <w:r w:rsidRPr="002178AD">
              <w:t>serviceParamData</w:t>
            </w:r>
            <w:proofErr w:type="spellEnd"/>
            <w:r w:rsidRPr="002178AD">
              <w:t>/</w:t>
            </w:r>
            <w:r w:rsidRPr="002178AD">
              <w:br/>
              <w:t>{</w:t>
            </w:r>
            <w:proofErr w:type="spellStart"/>
            <w:r w:rsidRPr="002178AD">
              <w:t>serviceParamId</w:t>
            </w:r>
            <w:proofErr w:type="spellEnd"/>
            <w:r w:rsidRPr="002178AD">
              <w:t>}</w:t>
            </w:r>
          </w:p>
          <w:p w14:paraId="3A845C6A" w14:textId="77777777" w:rsidR="007A2C3F" w:rsidRPr="002178AD" w:rsidRDefault="007A2C3F" w:rsidP="00D25309">
            <w:pPr>
              <w:pStyle w:val="TAL"/>
              <w:rPr>
                <w:rFonts w:cs="Arial"/>
              </w:rPr>
            </w:pPr>
            <w:r w:rsidRPr="002178AD">
              <w:rPr>
                <w:rFonts w:hint="eastAsia"/>
                <w:lang w:eastAsia="zh-CN"/>
              </w:rPr>
              <w:t>(</w:t>
            </w:r>
            <w:r w:rsidRPr="002178AD">
              <w:rPr>
                <w:lang w:eastAsia="zh-CN"/>
              </w:rPr>
              <w:t>NOTE)</w:t>
            </w:r>
          </w:p>
        </w:tc>
        <w:tc>
          <w:tcPr>
            <w:tcW w:w="1701" w:type="dxa"/>
          </w:tcPr>
          <w:p w14:paraId="02DA1FBC" w14:textId="77777777" w:rsidR="007A2C3F" w:rsidRPr="002178AD" w:rsidRDefault="007A2C3F" w:rsidP="00D25309">
            <w:pPr>
              <w:pStyle w:val="TAL"/>
              <w:rPr>
                <w:lang w:eastAsia="zh-CN"/>
              </w:rPr>
            </w:pPr>
            <w:r w:rsidRPr="002178AD">
              <w:rPr>
                <w:lang w:eastAsia="zh-CN"/>
              </w:rPr>
              <w:t>PUT</w:t>
            </w:r>
          </w:p>
        </w:tc>
        <w:tc>
          <w:tcPr>
            <w:tcW w:w="3256" w:type="dxa"/>
          </w:tcPr>
          <w:p w14:paraId="05001EE1" w14:textId="77777777" w:rsidR="007A2C3F" w:rsidRPr="002178AD" w:rsidRDefault="007A2C3F" w:rsidP="00D25309">
            <w:pPr>
              <w:pStyle w:val="TAL"/>
            </w:pPr>
            <w:r w:rsidRPr="002178AD">
              <w:t>Create an individual Service Parameter Data resource identified by {</w:t>
            </w:r>
            <w:proofErr w:type="spellStart"/>
            <w:r w:rsidRPr="002178AD">
              <w:t>serviceParamId</w:t>
            </w:r>
            <w:proofErr w:type="spellEnd"/>
            <w:r w:rsidRPr="002178AD">
              <w:t>}, or modify all of the properties of an individual Service Parameter Data resource identified by {</w:t>
            </w:r>
            <w:proofErr w:type="spellStart"/>
            <w:r w:rsidRPr="002178AD">
              <w:t>serviceParamId</w:t>
            </w:r>
            <w:proofErr w:type="spellEnd"/>
            <w:r w:rsidRPr="002178AD">
              <w:t>}.</w:t>
            </w:r>
          </w:p>
        </w:tc>
      </w:tr>
      <w:tr w:rsidR="007A2C3F" w:rsidRPr="002178AD" w14:paraId="4528733D" w14:textId="77777777" w:rsidTr="00D25309">
        <w:trPr>
          <w:jc w:val="center"/>
        </w:trPr>
        <w:tc>
          <w:tcPr>
            <w:tcW w:w="1857" w:type="dxa"/>
            <w:vMerge/>
            <w:vAlign w:val="center"/>
          </w:tcPr>
          <w:p w14:paraId="46089D04" w14:textId="77777777" w:rsidR="007A2C3F" w:rsidRPr="002178AD" w:rsidRDefault="007A2C3F" w:rsidP="00D25309">
            <w:pPr>
              <w:pStyle w:val="TAL"/>
              <w:rPr>
                <w:lang w:eastAsia="zh-CN"/>
              </w:rPr>
            </w:pPr>
          </w:p>
        </w:tc>
        <w:tc>
          <w:tcPr>
            <w:tcW w:w="2816" w:type="dxa"/>
            <w:vMerge/>
            <w:vAlign w:val="center"/>
          </w:tcPr>
          <w:p w14:paraId="537C6B5C" w14:textId="77777777" w:rsidR="007A2C3F" w:rsidRPr="002178AD" w:rsidRDefault="007A2C3F" w:rsidP="00D25309">
            <w:pPr>
              <w:pStyle w:val="TAL"/>
              <w:rPr>
                <w:rFonts w:cs="Arial"/>
              </w:rPr>
            </w:pPr>
          </w:p>
        </w:tc>
        <w:tc>
          <w:tcPr>
            <w:tcW w:w="1701" w:type="dxa"/>
          </w:tcPr>
          <w:p w14:paraId="672F7825" w14:textId="77777777" w:rsidR="007A2C3F" w:rsidRPr="002178AD" w:rsidRDefault="007A2C3F" w:rsidP="00D25309">
            <w:pPr>
              <w:pStyle w:val="TAL"/>
              <w:rPr>
                <w:lang w:eastAsia="zh-CN"/>
              </w:rPr>
            </w:pPr>
            <w:r w:rsidRPr="002178AD">
              <w:rPr>
                <w:lang w:eastAsia="zh-CN"/>
              </w:rPr>
              <w:t>PATCH</w:t>
            </w:r>
          </w:p>
        </w:tc>
        <w:tc>
          <w:tcPr>
            <w:tcW w:w="3256" w:type="dxa"/>
          </w:tcPr>
          <w:p w14:paraId="23210779" w14:textId="77777777" w:rsidR="007A2C3F" w:rsidRPr="002178AD" w:rsidRDefault="007A2C3F" w:rsidP="00D25309">
            <w:pPr>
              <w:pStyle w:val="TAL"/>
            </w:pPr>
            <w:r w:rsidRPr="002178AD">
              <w:t>Modify part of the properties of an individual Service Parameter Data resource identified by {</w:t>
            </w:r>
            <w:proofErr w:type="spellStart"/>
            <w:r w:rsidRPr="002178AD">
              <w:t>serviceParamId</w:t>
            </w:r>
            <w:proofErr w:type="spellEnd"/>
            <w:r w:rsidRPr="002178AD">
              <w:t>}.</w:t>
            </w:r>
          </w:p>
        </w:tc>
      </w:tr>
      <w:tr w:rsidR="007A2C3F" w:rsidRPr="002178AD" w14:paraId="41445949" w14:textId="77777777" w:rsidTr="00D25309">
        <w:trPr>
          <w:jc w:val="center"/>
        </w:trPr>
        <w:tc>
          <w:tcPr>
            <w:tcW w:w="1857" w:type="dxa"/>
            <w:vMerge/>
            <w:vAlign w:val="center"/>
          </w:tcPr>
          <w:p w14:paraId="3BD9D389" w14:textId="77777777" w:rsidR="007A2C3F" w:rsidRPr="002178AD" w:rsidRDefault="007A2C3F" w:rsidP="00D25309">
            <w:pPr>
              <w:pStyle w:val="TAL"/>
              <w:rPr>
                <w:lang w:eastAsia="zh-CN"/>
              </w:rPr>
            </w:pPr>
          </w:p>
        </w:tc>
        <w:tc>
          <w:tcPr>
            <w:tcW w:w="2816" w:type="dxa"/>
            <w:vMerge/>
            <w:vAlign w:val="center"/>
          </w:tcPr>
          <w:p w14:paraId="2E950996" w14:textId="77777777" w:rsidR="007A2C3F" w:rsidRPr="002178AD" w:rsidRDefault="007A2C3F" w:rsidP="00D25309">
            <w:pPr>
              <w:pStyle w:val="TAL"/>
              <w:rPr>
                <w:rFonts w:cs="Arial"/>
              </w:rPr>
            </w:pPr>
          </w:p>
        </w:tc>
        <w:tc>
          <w:tcPr>
            <w:tcW w:w="1701" w:type="dxa"/>
          </w:tcPr>
          <w:p w14:paraId="269D78AA" w14:textId="77777777" w:rsidR="007A2C3F" w:rsidRPr="002178AD" w:rsidRDefault="007A2C3F" w:rsidP="00D25309">
            <w:pPr>
              <w:pStyle w:val="TAL"/>
              <w:rPr>
                <w:lang w:eastAsia="zh-CN"/>
              </w:rPr>
            </w:pPr>
            <w:r w:rsidRPr="002178AD">
              <w:rPr>
                <w:lang w:eastAsia="zh-CN"/>
              </w:rPr>
              <w:t>DELETE</w:t>
            </w:r>
          </w:p>
        </w:tc>
        <w:tc>
          <w:tcPr>
            <w:tcW w:w="3256" w:type="dxa"/>
          </w:tcPr>
          <w:p w14:paraId="022ADBF1" w14:textId="77777777" w:rsidR="007A2C3F" w:rsidRPr="002178AD" w:rsidRDefault="007A2C3F" w:rsidP="00D25309">
            <w:pPr>
              <w:pStyle w:val="TAL"/>
            </w:pPr>
            <w:r w:rsidRPr="002178AD">
              <w:t>Delete an individual Service Parameter Data resource identified by {</w:t>
            </w:r>
            <w:proofErr w:type="spellStart"/>
            <w:r w:rsidRPr="002178AD">
              <w:t>serviceParamId</w:t>
            </w:r>
            <w:proofErr w:type="spellEnd"/>
            <w:r w:rsidRPr="002178AD">
              <w:t>}.</w:t>
            </w:r>
          </w:p>
        </w:tc>
      </w:tr>
      <w:tr w:rsidR="007A2C3F" w:rsidRPr="002178AD" w14:paraId="690D7BEF" w14:textId="77777777" w:rsidTr="00D25309">
        <w:trPr>
          <w:jc w:val="center"/>
        </w:trPr>
        <w:tc>
          <w:tcPr>
            <w:tcW w:w="1857" w:type="dxa"/>
            <w:vAlign w:val="center"/>
          </w:tcPr>
          <w:p w14:paraId="762209DA" w14:textId="77777777" w:rsidR="007A2C3F" w:rsidRPr="002178AD" w:rsidRDefault="007A2C3F" w:rsidP="00D25309">
            <w:pPr>
              <w:pStyle w:val="TAL"/>
              <w:rPr>
                <w:lang w:eastAsia="zh-CN"/>
              </w:rPr>
            </w:pPr>
            <w:r w:rsidRPr="002178AD">
              <w:rPr>
                <w:lang w:eastAsia="zh-CN"/>
              </w:rPr>
              <w:t>AM Influence Data</w:t>
            </w:r>
          </w:p>
        </w:tc>
        <w:tc>
          <w:tcPr>
            <w:tcW w:w="2816" w:type="dxa"/>
            <w:vAlign w:val="center"/>
          </w:tcPr>
          <w:p w14:paraId="12E0FA37" w14:textId="77777777" w:rsidR="007A2C3F" w:rsidRPr="002178AD" w:rsidRDefault="007A2C3F" w:rsidP="00D25309">
            <w:pPr>
              <w:pStyle w:val="TAL"/>
              <w:rPr>
                <w:rFonts w:cs="Arial"/>
              </w:rPr>
            </w:pPr>
            <w:r w:rsidRPr="002178AD">
              <w:t>/application-data/</w:t>
            </w:r>
            <w:r w:rsidRPr="002178AD">
              <w:rPr>
                <w:lang w:eastAsia="zh-CN"/>
              </w:rPr>
              <w:t>am-influence</w:t>
            </w:r>
            <w:r w:rsidRPr="002178AD">
              <w:t>-data</w:t>
            </w:r>
          </w:p>
        </w:tc>
        <w:tc>
          <w:tcPr>
            <w:tcW w:w="1701" w:type="dxa"/>
          </w:tcPr>
          <w:p w14:paraId="5BEBD9EF" w14:textId="77777777" w:rsidR="007A2C3F" w:rsidRPr="002178AD" w:rsidRDefault="007A2C3F" w:rsidP="00D25309">
            <w:pPr>
              <w:pStyle w:val="TAL"/>
              <w:rPr>
                <w:lang w:eastAsia="zh-CN"/>
              </w:rPr>
            </w:pPr>
            <w:r w:rsidRPr="002178AD">
              <w:rPr>
                <w:lang w:eastAsia="zh-CN"/>
              </w:rPr>
              <w:t>GET</w:t>
            </w:r>
          </w:p>
        </w:tc>
        <w:tc>
          <w:tcPr>
            <w:tcW w:w="3256" w:type="dxa"/>
          </w:tcPr>
          <w:p w14:paraId="02148A62" w14:textId="77777777" w:rsidR="007A2C3F" w:rsidRPr="002178AD" w:rsidRDefault="007A2C3F" w:rsidP="00D25309">
            <w:pPr>
              <w:pStyle w:val="TAL"/>
            </w:pPr>
            <w:r w:rsidRPr="002178AD">
              <w:t>Retrieve the AM Influence Data of given S-NSSAIs and DNNs and/or Internal Group Identifiers or SUPIs</w:t>
            </w:r>
            <w:r>
              <w:t xml:space="preserve"> or for LBO roaming scenarios, any inbound roaming UEs identified by their home PLMN ID(s)</w:t>
            </w:r>
            <w:r w:rsidRPr="002178AD">
              <w:t>.</w:t>
            </w:r>
          </w:p>
        </w:tc>
      </w:tr>
      <w:tr w:rsidR="007A2C3F" w:rsidRPr="002178AD" w14:paraId="07FE040F" w14:textId="77777777" w:rsidTr="00D25309">
        <w:trPr>
          <w:jc w:val="center"/>
        </w:trPr>
        <w:tc>
          <w:tcPr>
            <w:tcW w:w="1857" w:type="dxa"/>
            <w:vMerge w:val="restart"/>
            <w:vAlign w:val="center"/>
          </w:tcPr>
          <w:p w14:paraId="455871B8" w14:textId="77777777" w:rsidR="007A2C3F" w:rsidRPr="002178AD" w:rsidRDefault="007A2C3F" w:rsidP="00D25309">
            <w:pPr>
              <w:pStyle w:val="TAL"/>
              <w:rPr>
                <w:lang w:eastAsia="zh-CN"/>
              </w:rPr>
            </w:pPr>
            <w:r w:rsidRPr="002178AD">
              <w:rPr>
                <w:lang w:eastAsia="zh-CN"/>
              </w:rPr>
              <w:t>Individual AM Influence Data</w:t>
            </w:r>
          </w:p>
        </w:tc>
        <w:tc>
          <w:tcPr>
            <w:tcW w:w="2816" w:type="dxa"/>
            <w:vMerge w:val="restart"/>
            <w:vAlign w:val="center"/>
          </w:tcPr>
          <w:p w14:paraId="6D0F6DEB" w14:textId="77777777" w:rsidR="007A2C3F" w:rsidRPr="002178AD" w:rsidRDefault="007A2C3F" w:rsidP="00D25309">
            <w:pPr>
              <w:pStyle w:val="TAL"/>
              <w:rPr>
                <w:rFonts w:cs="Arial"/>
              </w:rPr>
            </w:pPr>
            <w:r w:rsidRPr="002178AD">
              <w:t>/application-data/</w:t>
            </w:r>
            <w:r w:rsidRPr="002178AD">
              <w:rPr>
                <w:lang w:eastAsia="zh-CN"/>
              </w:rPr>
              <w:t>am-influence-d</w:t>
            </w:r>
            <w:r w:rsidRPr="002178AD">
              <w:t>ata/{</w:t>
            </w:r>
            <w:proofErr w:type="spellStart"/>
            <w:r w:rsidRPr="002178AD">
              <w:t>amInfluenceId</w:t>
            </w:r>
            <w:proofErr w:type="spellEnd"/>
            <w:r w:rsidRPr="002178AD">
              <w:t>}</w:t>
            </w:r>
          </w:p>
        </w:tc>
        <w:tc>
          <w:tcPr>
            <w:tcW w:w="1701" w:type="dxa"/>
          </w:tcPr>
          <w:p w14:paraId="03F8B48E" w14:textId="77777777" w:rsidR="007A2C3F" w:rsidRPr="002178AD" w:rsidRDefault="007A2C3F" w:rsidP="00D25309">
            <w:pPr>
              <w:pStyle w:val="TAL"/>
              <w:rPr>
                <w:lang w:eastAsia="zh-CN"/>
              </w:rPr>
            </w:pPr>
            <w:r w:rsidRPr="002178AD">
              <w:rPr>
                <w:lang w:eastAsia="zh-CN"/>
              </w:rPr>
              <w:t>PUT</w:t>
            </w:r>
          </w:p>
        </w:tc>
        <w:tc>
          <w:tcPr>
            <w:tcW w:w="3256" w:type="dxa"/>
          </w:tcPr>
          <w:p w14:paraId="77335984" w14:textId="77777777" w:rsidR="007A2C3F" w:rsidRPr="002178AD" w:rsidRDefault="007A2C3F" w:rsidP="00D25309">
            <w:pPr>
              <w:pStyle w:val="TAL"/>
            </w:pPr>
            <w:r w:rsidRPr="002178AD">
              <w:t>Create an individual AM Influence Data resource identified by {</w:t>
            </w:r>
            <w:proofErr w:type="spellStart"/>
            <w:r w:rsidRPr="002178AD">
              <w:t>amInfluenceId</w:t>
            </w:r>
            <w:proofErr w:type="spellEnd"/>
            <w:r w:rsidRPr="002178AD">
              <w:t>}, or modify all of the properties of an individual AM Influence Data resource identified by {</w:t>
            </w:r>
            <w:proofErr w:type="spellStart"/>
            <w:r w:rsidRPr="002178AD">
              <w:t>amInfluenceId</w:t>
            </w:r>
            <w:proofErr w:type="spellEnd"/>
            <w:r w:rsidRPr="002178AD">
              <w:t>}.</w:t>
            </w:r>
          </w:p>
        </w:tc>
      </w:tr>
      <w:tr w:rsidR="007A2C3F" w:rsidRPr="002178AD" w14:paraId="1C67A540" w14:textId="77777777" w:rsidTr="00D25309">
        <w:trPr>
          <w:jc w:val="center"/>
        </w:trPr>
        <w:tc>
          <w:tcPr>
            <w:tcW w:w="1857" w:type="dxa"/>
            <w:vMerge/>
            <w:vAlign w:val="center"/>
          </w:tcPr>
          <w:p w14:paraId="36EE6487" w14:textId="77777777" w:rsidR="007A2C3F" w:rsidRPr="002178AD" w:rsidRDefault="007A2C3F" w:rsidP="00D25309">
            <w:pPr>
              <w:pStyle w:val="TAL"/>
              <w:rPr>
                <w:lang w:eastAsia="zh-CN"/>
              </w:rPr>
            </w:pPr>
          </w:p>
        </w:tc>
        <w:tc>
          <w:tcPr>
            <w:tcW w:w="2816" w:type="dxa"/>
            <w:vMerge/>
            <w:vAlign w:val="center"/>
          </w:tcPr>
          <w:p w14:paraId="729367E8" w14:textId="77777777" w:rsidR="007A2C3F" w:rsidRPr="002178AD" w:rsidRDefault="007A2C3F" w:rsidP="00D25309">
            <w:pPr>
              <w:pStyle w:val="TAL"/>
              <w:rPr>
                <w:rFonts w:cs="Arial"/>
              </w:rPr>
            </w:pPr>
          </w:p>
        </w:tc>
        <w:tc>
          <w:tcPr>
            <w:tcW w:w="1701" w:type="dxa"/>
          </w:tcPr>
          <w:p w14:paraId="1C061975" w14:textId="77777777" w:rsidR="007A2C3F" w:rsidRPr="002178AD" w:rsidRDefault="007A2C3F" w:rsidP="00D25309">
            <w:pPr>
              <w:pStyle w:val="TAL"/>
              <w:rPr>
                <w:lang w:eastAsia="zh-CN"/>
              </w:rPr>
            </w:pPr>
            <w:r w:rsidRPr="002178AD">
              <w:rPr>
                <w:lang w:eastAsia="zh-CN"/>
              </w:rPr>
              <w:t>PATCH</w:t>
            </w:r>
          </w:p>
        </w:tc>
        <w:tc>
          <w:tcPr>
            <w:tcW w:w="3256" w:type="dxa"/>
          </w:tcPr>
          <w:p w14:paraId="310B5FD1" w14:textId="77777777" w:rsidR="007A2C3F" w:rsidRPr="002178AD" w:rsidRDefault="007A2C3F" w:rsidP="00D25309">
            <w:pPr>
              <w:pStyle w:val="TAL"/>
            </w:pPr>
            <w:r w:rsidRPr="002178AD">
              <w:t>Modify part of the properties of an individual AM Influence Data resource identified by {</w:t>
            </w:r>
            <w:proofErr w:type="spellStart"/>
            <w:r w:rsidRPr="002178AD">
              <w:t>amInfluenceId</w:t>
            </w:r>
            <w:proofErr w:type="spellEnd"/>
            <w:r w:rsidRPr="002178AD">
              <w:t>}.</w:t>
            </w:r>
          </w:p>
        </w:tc>
      </w:tr>
      <w:tr w:rsidR="007A2C3F" w:rsidRPr="002178AD" w14:paraId="702D7F56" w14:textId="77777777" w:rsidTr="00D25309">
        <w:trPr>
          <w:jc w:val="center"/>
        </w:trPr>
        <w:tc>
          <w:tcPr>
            <w:tcW w:w="1857" w:type="dxa"/>
            <w:vMerge/>
            <w:vAlign w:val="center"/>
          </w:tcPr>
          <w:p w14:paraId="4F3B574C" w14:textId="77777777" w:rsidR="007A2C3F" w:rsidRPr="002178AD" w:rsidRDefault="007A2C3F" w:rsidP="00D25309">
            <w:pPr>
              <w:pStyle w:val="TAL"/>
              <w:rPr>
                <w:lang w:eastAsia="zh-CN"/>
              </w:rPr>
            </w:pPr>
          </w:p>
        </w:tc>
        <w:tc>
          <w:tcPr>
            <w:tcW w:w="2816" w:type="dxa"/>
            <w:vMerge/>
            <w:vAlign w:val="center"/>
          </w:tcPr>
          <w:p w14:paraId="3290F0A7" w14:textId="77777777" w:rsidR="007A2C3F" w:rsidRPr="002178AD" w:rsidRDefault="007A2C3F" w:rsidP="00D25309">
            <w:pPr>
              <w:pStyle w:val="TAL"/>
              <w:rPr>
                <w:rFonts w:cs="Arial"/>
              </w:rPr>
            </w:pPr>
          </w:p>
        </w:tc>
        <w:tc>
          <w:tcPr>
            <w:tcW w:w="1701" w:type="dxa"/>
          </w:tcPr>
          <w:p w14:paraId="7D6CFBAC" w14:textId="77777777" w:rsidR="007A2C3F" w:rsidRPr="002178AD" w:rsidRDefault="007A2C3F" w:rsidP="00D25309">
            <w:pPr>
              <w:pStyle w:val="TAL"/>
              <w:rPr>
                <w:lang w:eastAsia="zh-CN"/>
              </w:rPr>
            </w:pPr>
            <w:r w:rsidRPr="002178AD">
              <w:rPr>
                <w:lang w:eastAsia="zh-CN"/>
              </w:rPr>
              <w:t>DELETE</w:t>
            </w:r>
          </w:p>
        </w:tc>
        <w:tc>
          <w:tcPr>
            <w:tcW w:w="3256" w:type="dxa"/>
          </w:tcPr>
          <w:p w14:paraId="590000DA" w14:textId="77777777" w:rsidR="007A2C3F" w:rsidRPr="002178AD" w:rsidRDefault="007A2C3F" w:rsidP="00D25309">
            <w:pPr>
              <w:pStyle w:val="TAL"/>
            </w:pPr>
            <w:r w:rsidRPr="002178AD">
              <w:t>Delete an individual AM Influence Data resource identified by {</w:t>
            </w:r>
            <w:proofErr w:type="spellStart"/>
            <w:r w:rsidRPr="002178AD">
              <w:t>amInfluenceId</w:t>
            </w:r>
            <w:proofErr w:type="spellEnd"/>
            <w:r w:rsidRPr="002178AD">
              <w:t>}.</w:t>
            </w:r>
          </w:p>
        </w:tc>
      </w:tr>
      <w:tr w:rsidR="007A2C3F" w:rsidRPr="002178AD" w14:paraId="628D7DDA" w14:textId="77777777" w:rsidTr="00D25309">
        <w:trPr>
          <w:jc w:val="center"/>
        </w:trPr>
        <w:tc>
          <w:tcPr>
            <w:tcW w:w="1857" w:type="dxa"/>
            <w:vMerge w:val="restart"/>
            <w:vAlign w:val="center"/>
          </w:tcPr>
          <w:p w14:paraId="1C7B05C6" w14:textId="77777777" w:rsidR="007A2C3F" w:rsidRPr="002178AD" w:rsidRDefault="007A2C3F" w:rsidP="00D25309">
            <w:pPr>
              <w:pStyle w:val="TAL"/>
              <w:rPr>
                <w:lang w:eastAsia="zh-CN"/>
              </w:rPr>
            </w:pPr>
            <w:proofErr w:type="spellStart"/>
            <w:r w:rsidRPr="002178AD">
              <w:t>ApplicationDataSubscriptions</w:t>
            </w:r>
            <w:proofErr w:type="spellEnd"/>
          </w:p>
        </w:tc>
        <w:tc>
          <w:tcPr>
            <w:tcW w:w="2816" w:type="dxa"/>
            <w:vMerge w:val="restart"/>
            <w:vAlign w:val="center"/>
          </w:tcPr>
          <w:p w14:paraId="36993667" w14:textId="77777777" w:rsidR="007A2C3F" w:rsidRPr="002178AD" w:rsidRDefault="007A2C3F" w:rsidP="00D25309">
            <w:pPr>
              <w:pStyle w:val="TAL"/>
              <w:rPr>
                <w:rFonts w:cs="Arial"/>
              </w:rPr>
            </w:pPr>
            <w:r w:rsidRPr="002178AD">
              <w:t>/application-data/subs-to-notify</w:t>
            </w:r>
          </w:p>
        </w:tc>
        <w:tc>
          <w:tcPr>
            <w:tcW w:w="1701" w:type="dxa"/>
          </w:tcPr>
          <w:p w14:paraId="2EC8CD1C" w14:textId="77777777" w:rsidR="007A2C3F" w:rsidRPr="002178AD" w:rsidRDefault="007A2C3F" w:rsidP="00D25309">
            <w:pPr>
              <w:pStyle w:val="TAL"/>
            </w:pPr>
            <w:r w:rsidRPr="002178AD">
              <w:t>POST</w:t>
            </w:r>
          </w:p>
        </w:tc>
        <w:tc>
          <w:tcPr>
            <w:tcW w:w="3256" w:type="dxa"/>
          </w:tcPr>
          <w:p w14:paraId="68716DC8" w14:textId="77777777" w:rsidR="007A2C3F" w:rsidRPr="002178AD" w:rsidRDefault="007A2C3F" w:rsidP="00D25309">
            <w:pPr>
              <w:pStyle w:val="TAL"/>
            </w:pPr>
            <w:r w:rsidRPr="002178AD">
              <w:t>Create a subscription to receive notification of application data changes.</w:t>
            </w:r>
          </w:p>
        </w:tc>
      </w:tr>
      <w:tr w:rsidR="007A2C3F" w:rsidRPr="002178AD" w14:paraId="0E69C5A9" w14:textId="77777777" w:rsidTr="00D25309">
        <w:trPr>
          <w:jc w:val="center"/>
        </w:trPr>
        <w:tc>
          <w:tcPr>
            <w:tcW w:w="1857" w:type="dxa"/>
            <w:vMerge/>
            <w:vAlign w:val="center"/>
          </w:tcPr>
          <w:p w14:paraId="6921F91F" w14:textId="77777777" w:rsidR="007A2C3F" w:rsidRPr="002178AD" w:rsidRDefault="007A2C3F" w:rsidP="00D25309">
            <w:pPr>
              <w:pStyle w:val="TAL"/>
              <w:rPr>
                <w:lang w:eastAsia="zh-CN"/>
              </w:rPr>
            </w:pPr>
          </w:p>
        </w:tc>
        <w:tc>
          <w:tcPr>
            <w:tcW w:w="2816" w:type="dxa"/>
            <w:vMerge/>
            <w:vAlign w:val="center"/>
          </w:tcPr>
          <w:p w14:paraId="575F0DCD" w14:textId="77777777" w:rsidR="007A2C3F" w:rsidRPr="002178AD" w:rsidRDefault="007A2C3F" w:rsidP="00D25309">
            <w:pPr>
              <w:pStyle w:val="TAL"/>
              <w:rPr>
                <w:rFonts w:cs="Arial"/>
              </w:rPr>
            </w:pPr>
          </w:p>
        </w:tc>
        <w:tc>
          <w:tcPr>
            <w:tcW w:w="1701" w:type="dxa"/>
          </w:tcPr>
          <w:p w14:paraId="74A14EC1" w14:textId="77777777" w:rsidR="007A2C3F" w:rsidRPr="002178AD" w:rsidRDefault="007A2C3F" w:rsidP="00D25309">
            <w:pPr>
              <w:pStyle w:val="TAL"/>
            </w:pPr>
            <w:r w:rsidRPr="002178AD">
              <w:rPr>
                <w:lang w:eastAsia="zh-CN"/>
              </w:rPr>
              <w:t>GET</w:t>
            </w:r>
          </w:p>
        </w:tc>
        <w:tc>
          <w:tcPr>
            <w:tcW w:w="3256" w:type="dxa"/>
          </w:tcPr>
          <w:p w14:paraId="6B5747C8" w14:textId="77777777" w:rsidR="007A2C3F" w:rsidRPr="002178AD" w:rsidRDefault="007A2C3F" w:rsidP="00D25309">
            <w:pPr>
              <w:pStyle w:val="TAL"/>
            </w:pPr>
            <w:r w:rsidRPr="002178AD">
              <w:rPr>
                <w:lang w:eastAsia="zh-CN"/>
              </w:rPr>
              <w:t xml:space="preserve">Read all the subscriptions, or subscriptions for </w:t>
            </w:r>
            <w:r w:rsidRPr="002178AD">
              <w:t>given S-NSSAI and DNN or Internal Group Identifier or SUPI</w:t>
            </w:r>
            <w:r w:rsidRPr="002178AD">
              <w:rPr>
                <w:lang w:eastAsia="zh-CN"/>
              </w:rPr>
              <w:t>.</w:t>
            </w:r>
          </w:p>
        </w:tc>
      </w:tr>
      <w:tr w:rsidR="007A2C3F" w:rsidRPr="002178AD" w14:paraId="2CDB0330" w14:textId="77777777" w:rsidTr="00D25309">
        <w:trPr>
          <w:jc w:val="center"/>
        </w:trPr>
        <w:tc>
          <w:tcPr>
            <w:tcW w:w="1857" w:type="dxa"/>
            <w:vMerge w:val="restart"/>
            <w:vAlign w:val="center"/>
          </w:tcPr>
          <w:p w14:paraId="0AD09D92" w14:textId="77777777" w:rsidR="007A2C3F" w:rsidRPr="002178AD" w:rsidRDefault="007A2C3F" w:rsidP="00D25309">
            <w:pPr>
              <w:pStyle w:val="TAL"/>
              <w:rPr>
                <w:lang w:eastAsia="zh-CN"/>
              </w:rPr>
            </w:pPr>
            <w:proofErr w:type="spellStart"/>
            <w:r w:rsidRPr="002178AD">
              <w:t>IndividualApplicationDataSubscription</w:t>
            </w:r>
            <w:proofErr w:type="spellEnd"/>
          </w:p>
        </w:tc>
        <w:tc>
          <w:tcPr>
            <w:tcW w:w="2816" w:type="dxa"/>
            <w:vMerge w:val="restart"/>
            <w:vAlign w:val="center"/>
          </w:tcPr>
          <w:p w14:paraId="00398DDC" w14:textId="77777777" w:rsidR="007A2C3F" w:rsidRPr="002178AD" w:rsidRDefault="007A2C3F" w:rsidP="00D25309">
            <w:pPr>
              <w:pStyle w:val="TAL"/>
              <w:rPr>
                <w:rFonts w:cs="Arial"/>
              </w:rPr>
            </w:pPr>
            <w:r w:rsidRPr="002178AD">
              <w:t>/application-data/subs-to-notify/</w:t>
            </w:r>
            <w:r w:rsidRPr="002178AD">
              <w:br/>
              <w:t>{</w:t>
            </w:r>
            <w:proofErr w:type="spellStart"/>
            <w:r w:rsidRPr="002178AD">
              <w:t>subsId</w:t>
            </w:r>
            <w:proofErr w:type="spellEnd"/>
            <w:r w:rsidRPr="002178AD">
              <w:t>}</w:t>
            </w:r>
          </w:p>
        </w:tc>
        <w:tc>
          <w:tcPr>
            <w:tcW w:w="1701" w:type="dxa"/>
          </w:tcPr>
          <w:p w14:paraId="3B03DDA8" w14:textId="77777777" w:rsidR="007A2C3F" w:rsidRPr="002178AD" w:rsidRDefault="007A2C3F" w:rsidP="00D25309">
            <w:pPr>
              <w:pStyle w:val="TAL"/>
            </w:pPr>
            <w:r w:rsidRPr="002178AD">
              <w:rPr>
                <w:rFonts w:eastAsia="Times New Roman"/>
              </w:rPr>
              <w:t>PUT</w:t>
            </w:r>
          </w:p>
        </w:tc>
        <w:tc>
          <w:tcPr>
            <w:tcW w:w="3256" w:type="dxa"/>
          </w:tcPr>
          <w:p w14:paraId="1E5B3A5F" w14:textId="77777777" w:rsidR="007A2C3F" w:rsidRPr="002178AD" w:rsidRDefault="007A2C3F" w:rsidP="00D25309">
            <w:pPr>
              <w:pStyle w:val="TAL"/>
            </w:pPr>
            <w:r w:rsidRPr="002178AD">
              <w:rPr>
                <w:rFonts w:eastAsia="Times New Roman"/>
              </w:rPr>
              <w:t>Modify a subscription to receive notification of application data changes</w:t>
            </w:r>
            <w:r w:rsidRPr="002178AD">
              <w:t xml:space="preserve"> identified by {</w:t>
            </w:r>
            <w:proofErr w:type="spellStart"/>
            <w:r w:rsidRPr="002178AD">
              <w:t>subsId</w:t>
            </w:r>
            <w:proofErr w:type="spellEnd"/>
            <w:r w:rsidRPr="002178AD">
              <w:t>}</w:t>
            </w:r>
            <w:r w:rsidRPr="002178AD">
              <w:rPr>
                <w:rFonts w:eastAsia="Times New Roman"/>
              </w:rPr>
              <w:t>.</w:t>
            </w:r>
          </w:p>
        </w:tc>
      </w:tr>
      <w:tr w:rsidR="007A2C3F" w:rsidRPr="002178AD" w14:paraId="56ECC6BB" w14:textId="77777777" w:rsidTr="00D25309">
        <w:trPr>
          <w:jc w:val="center"/>
        </w:trPr>
        <w:tc>
          <w:tcPr>
            <w:tcW w:w="1857" w:type="dxa"/>
            <w:vMerge/>
            <w:vAlign w:val="center"/>
          </w:tcPr>
          <w:p w14:paraId="69161683" w14:textId="77777777" w:rsidR="007A2C3F" w:rsidRPr="002178AD" w:rsidRDefault="007A2C3F" w:rsidP="00D25309">
            <w:pPr>
              <w:pStyle w:val="TAL"/>
              <w:rPr>
                <w:lang w:eastAsia="zh-CN"/>
              </w:rPr>
            </w:pPr>
          </w:p>
        </w:tc>
        <w:tc>
          <w:tcPr>
            <w:tcW w:w="2816" w:type="dxa"/>
            <w:vMerge/>
            <w:vAlign w:val="center"/>
          </w:tcPr>
          <w:p w14:paraId="0F6A83C6" w14:textId="77777777" w:rsidR="007A2C3F" w:rsidRPr="002178AD" w:rsidRDefault="007A2C3F" w:rsidP="00D25309">
            <w:pPr>
              <w:pStyle w:val="TAL"/>
              <w:rPr>
                <w:rFonts w:cs="Arial"/>
              </w:rPr>
            </w:pPr>
          </w:p>
        </w:tc>
        <w:tc>
          <w:tcPr>
            <w:tcW w:w="1701" w:type="dxa"/>
          </w:tcPr>
          <w:p w14:paraId="044DF0CA" w14:textId="77777777" w:rsidR="007A2C3F" w:rsidRPr="002178AD" w:rsidRDefault="007A2C3F" w:rsidP="00D25309">
            <w:pPr>
              <w:pStyle w:val="TAL"/>
            </w:pPr>
            <w:r w:rsidRPr="002178AD">
              <w:rPr>
                <w:rFonts w:eastAsia="Times New Roman"/>
              </w:rPr>
              <w:t>DELETE</w:t>
            </w:r>
          </w:p>
        </w:tc>
        <w:tc>
          <w:tcPr>
            <w:tcW w:w="3256" w:type="dxa"/>
          </w:tcPr>
          <w:p w14:paraId="3D1B2F27" w14:textId="77777777" w:rsidR="007A2C3F" w:rsidRPr="002178AD" w:rsidRDefault="007A2C3F" w:rsidP="00D25309">
            <w:pPr>
              <w:pStyle w:val="TAL"/>
            </w:pPr>
            <w:r w:rsidRPr="002178AD">
              <w:t>Delete a subscription identified by {</w:t>
            </w:r>
            <w:proofErr w:type="spellStart"/>
            <w:r w:rsidRPr="002178AD">
              <w:t>subsId</w:t>
            </w:r>
            <w:proofErr w:type="spellEnd"/>
            <w:r w:rsidRPr="002178AD">
              <w:t>}.</w:t>
            </w:r>
          </w:p>
        </w:tc>
      </w:tr>
      <w:tr w:rsidR="007A2C3F" w:rsidRPr="002178AD" w14:paraId="21C7D2B5" w14:textId="77777777" w:rsidTr="00D25309">
        <w:trPr>
          <w:jc w:val="center"/>
        </w:trPr>
        <w:tc>
          <w:tcPr>
            <w:tcW w:w="1857" w:type="dxa"/>
            <w:vMerge/>
            <w:vAlign w:val="center"/>
          </w:tcPr>
          <w:p w14:paraId="5490CC6C" w14:textId="77777777" w:rsidR="007A2C3F" w:rsidRPr="002178AD" w:rsidRDefault="007A2C3F" w:rsidP="00D25309">
            <w:pPr>
              <w:pStyle w:val="TAL"/>
              <w:rPr>
                <w:lang w:eastAsia="zh-CN"/>
              </w:rPr>
            </w:pPr>
          </w:p>
        </w:tc>
        <w:tc>
          <w:tcPr>
            <w:tcW w:w="2816" w:type="dxa"/>
            <w:vMerge/>
            <w:vAlign w:val="center"/>
          </w:tcPr>
          <w:p w14:paraId="51FF38EE" w14:textId="77777777" w:rsidR="007A2C3F" w:rsidRPr="002178AD" w:rsidRDefault="007A2C3F" w:rsidP="00D25309">
            <w:pPr>
              <w:pStyle w:val="TAL"/>
              <w:rPr>
                <w:rFonts w:cs="Arial"/>
              </w:rPr>
            </w:pPr>
          </w:p>
        </w:tc>
        <w:tc>
          <w:tcPr>
            <w:tcW w:w="1701" w:type="dxa"/>
          </w:tcPr>
          <w:p w14:paraId="4737D94D" w14:textId="77777777" w:rsidR="007A2C3F" w:rsidRPr="002178AD" w:rsidRDefault="007A2C3F" w:rsidP="00D25309">
            <w:pPr>
              <w:pStyle w:val="TAL"/>
            </w:pPr>
            <w:r w:rsidRPr="002178AD">
              <w:rPr>
                <w:lang w:eastAsia="zh-CN"/>
              </w:rPr>
              <w:t>GET</w:t>
            </w:r>
          </w:p>
        </w:tc>
        <w:tc>
          <w:tcPr>
            <w:tcW w:w="3256" w:type="dxa"/>
          </w:tcPr>
          <w:p w14:paraId="44984CD1" w14:textId="77777777" w:rsidR="007A2C3F" w:rsidRPr="002178AD" w:rsidRDefault="007A2C3F" w:rsidP="00D25309">
            <w:pPr>
              <w:pStyle w:val="TAL"/>
            </w:pPr>
            <w:r w:rsidRPr="002178AD">
              <w:rPr>
                <w:lang w:eastAsia="zh-CN"/>
              </w:rPr>
              <w:t xml:space="preserve">Read </w:t>
            </w:r>
            <w:r w:rsidRPr="002178AD">
              <w:t>an existing individual Subscription resource identified by {</w:t>
            </w:r>
            <w:proofErr w:type="spellStart"/>
            <w:r w:rsidRPr="002178AD">
              <w:t>subsId</w:t>
            </w:r>
            <w:proofErr w:type="spellEnd"/>
            <w:r w:rsidRPr="002178AD">
              <w:t>}.</w:t>
            </w:r>
          </w:p>
        </w:tc>
      </w:tr>
      <w:tr w:rsidR="007A2C3F" w:rsidRPr="002178AD" w14:paraId="2F8DFDCD" w14:textId="77777777" w:rsidTr="00D25309">
        <w:trPr>
          <w:jc w:val="center"/>
        </w:trPr>
        <w:tc>
          <w:tcPr>
            <w:tcW w:w="1857" w:type="dxa"/>
          </w:tcPr>
          <w:p w14:paraId="09EB28FF" w14:textId="77777777" w:rsidR="007A2C3F" w:rsidRPr="002178AD" w:rsidRDefault="007A2C3F" w:rsidP="00D25309">
            <w:pPr>
              <w:pStyle w:val="TAL"/>
              <w:rPr>
                <w:lang w:eastAsia="zh-CN"/>
              </w:rPr>
            </w:pPr>
            <w:r w:rsidRPr="002178AD">
              <w:t>EAS Deployment Information Data</w:t>
            </w:r>
          </w:p>
        </w:tc>
        <w:tc>
          <w:tcPr>
            <w:tcW w:w="2816" w:type="dxa"/>
          </w:tcPr>
          <w:p w14:paraId="1D907DCE" w14:textId="77777777" w:rsidR="007A2C3F" w:rsidRPr="002178AD" w:rsidRDefault="007A2C3F" w:rsidP="00D25309">
            <w:pPr>
              <w:pStyle w:val="TAL"/>
              <w:rPr>
                <w:rFonts w:cs="Arial"/>
              </w:rPr>
            </w:pPr>
            <w:r w:rsidRPr="002178AD">
              <w:t>/application-data/</w:t>
            </w:r>
            <w:proofErr w:type="spellStart"/>
            <w:r w:rsidRPr="002178AD">
              <w:t>eas</w:t>
            </w:r>
            <w:proofErr w:type="spellEnd"/>
            <w:r w:rsidRPr="002178AD">
              <w:t>-deploy-data</w:t>
            </w:r>
          </w:p>
        </w:tc>
        <w:tc>
          <w:tcPr>
            <w:tcW w:w="1701" w:type="dxa"/>
          </w:tcPr>
          <w:p w14:paraId="4B370008" w14:textId="77777777" w:rsidR="007A2C3F" w:rsidRPr="002178AD" w:rsidRDefault="007A2C3F" w:rsidP="00D25309">
            <w:pPr>
              <w:pStyle w:val="TAL"/>
              <w:rPr>
                <w:lang w:eastAsia="zh-CN"/>
              </w:rPr>
            </w:pPr>
            <w:r w:rsidRPr="002178AD">
              <w:t>GET</w:t>
            </w:r>
          </w:p>
        </w:tc>
        <w:tc>
          <w:tcPr>
            <w:tcW w:w="3256" w:type="dxa"/>
          </w:tcPr>
          <w:p w14:paraId="18091597" w14:textId="77777777" w:rsidR="007A2C3F" w:rsidRPr="002178AD" w:rsidRDefault="007A2C3F" w:rsidP="00D25309">
            <w:pPr>
              <w:pStyle w:val="TAL"/>
              <w:rPr>
                <w:lang w:eastAsia="zh-CN"/>
              </w:rPr>
            </w:pPr>
            <w:r w:rsidRPr="002178AD">
              <w:t>Retrieve the EAS Deployment Information Data, given DNN(s), S-NSSAI(s), Application ID or Internal Group Identifiers.</w:t>
            </w:r>
          </w:p>
        </w:tc>
      </w:tr>
      <w:tr w:rsidR="007A2C3F" w:rsidRPr="002178AD" w14:paraId="4A68DCE8" w14:textId="77777777" w:rsidTr="00D25309">
        <w:trPr>
          <w:jc w:val="center"/>
        </w:trPr>
        <w:tc>
          <w:tcPr>
            <w:tcW w:w="1857" w:type="dxa"/>
            <w:vMerge w:val="restart"/>
          </w:tcPr>
          <w:p w14:paraId="754E60EF" w14:textId="77777777" w:rsidR="007A2C3F" w:rsidRPr="002178AD" w:rsidRDefault="007A2C3F" w:rsidP="00D25309">
            <w:pPr>
              <w:pStyle w:val="TAL"/>
              <w:rPr>
                <w:lang w:eastAsia="zh-CN"/>
              </w:rPr>
            </w:pPr>
            <w:r w:rsidRPr="002178AD">
              <w:t>Individual EAS Deployment Information Data</w:t>
            </w:r>
          </w:p>
        </w:tc>
        <w:tc>
          <w:tcPr>
            <w:tcW w:w="2816" w:type="dxa"/>
            <w:vMerge w:val="restart"/>
          </w:tcPr>
          <w:p w14:paraId="5AE9AB41" w14:textId="77777777" w:rsidR="007A2C3F" w:rsidRPr="002178AD" w:rsidRDefault="007A2C3F" w:rsidP="00D25309">
            <w:pPr>
              <w:pStyle w:val="TAL"/>
              <w:rPr>
                <w:rFonts w:cs="Arial"/>
              </w:rPr>
            </w:pPr>
            <w:r w:rsidRPr="002178AD">
              <w:t>/application-data/</w:t>
            </w:r>
            <w:proofErr w:type="spellStart"/>
            <w:r w:rsidRPr="002178AD">
              <w:t>eas</w:t>
            </w:r>
            <w:proofErr w:type="spellEnd"/>
            <w:r w:rsidRPr="002178AD">
              <w:t>-deploy-data/{</w:t>
            </w:r>
            <w:proofErr w:type="spellStart"/>
            <w:r w:rsidRPr="002178AD">
              <w:t>easDeployInfoId</w:t>
            </w:r>
            <w:proofErr w:type="spellEnd"/>
            <w:r w:rsidRPr="002178AD">
              <w:t>}</w:t>
            </w:r>
          </w:p>
        </w:tc>
        <w:tc>
          <w:tcPr>
            <w:tcW w:w="1701" w:type="dxa"/>
          </w:tcPr>
          <w:p w14:paraId="515BD552" w14:textId="77777777" w:rsidR="007A2C3F" w:rsidRPr="002178AD" w:rsidRDefault="007A2C3F" w:rsidP="00D25309">
            <w:pPr>
              <w:pStyle w:val="TAL"/>
              <w:rPr>
                <w:lang w:eastAsia="zh-CN"/>
              </w:rPr>
            </w:pPr>
            <w:r w:rsidRPr="002178AD">
              <w:t>GET</w:t>
            </w:r>
          </w:p>
        </w:tc>
        <w:tc>
          <w:tcPr>
            <w:tcW w:w="3256" w:type="dxa"/>
          </w:tcPr>
          <w:p w14:paraId="4B139C88" w14:textId="77777777" w:rsidR="007A2C3F" w:rsidRPr="002178AD" w:rsidRDefault="007A2C3F" w:rsidP="00D25309">
            <w:pPr>
              <w:pStyle w:val="TAL"/>
              <w:rPr>
                <w:lang w:eastAsia="zh-CN"/>
              </w:rPr>
            </w:pPr>
            <w:r w:rsidRPr="002178AD">
              <w:t>Read an existing individual EAS Deployment Data identified by {</w:t>
            </w:r>
            <w:proofErr w:type="spellStart"/>
            <w:r w:rsidRPr="002178AD">
              <w:t>easDeployInfoId</w:t>
            </w:r>
            <w:proofErr w:type="spellEnd"/>
            <w:r w:rsidRPr="002178AD">
              <w:t>}.</w:t>
            </w:r>
          </w:p>
        </w:tc>
      </w:tr>
      <w:tr w:rsidR="007A2C3F" w:rsidRPr="002178AD" w14:paraId="6EFE3D3D" w14:textId="77777777" w:rsidTr="00D25309">
        <w:trPr>
          <w:jc w:val="center"/>
        </w:trPr>
        <w:tc>
          <w:tcPr>
            <w:tcW w:w="1857" w:type="dxa"/>
            <w:vMerge/>
          </w:tcPr>
          <w:p w14:paraId="33EF7F68" w14:textId="77777777" w:rsidR="007A2C3F" w:rsidRPr="002178AD" w:rsidRDefault="007A2C3F" w:rsidP="00D25309">
            <w:pPr>
              <w:pStyle w:val="TAL"/>
              <w:rPr>
                <w:lang w:eastAsia="zh-CN"/>
              </w:rPr>
            </w:pPr>
          </w:p>
        </w:tc>
        <w:tc>
          <w:tcPr>
            <w:tcW w:w="2816" w:type="dxa"/>
            <w:vMerge/>
          </w:tcPr>
          <w:p w14:paraId="05F78B6E" w14:textId="77777777" w:rsidR="007A2C3F" w:rsidRPr="002178AD" w:rsidRDefault="007A2C3F" w:rsidP="00D25309">
            <w:pPr>
              <w:pStyle w:val="TAL"/>
              <w:rPr>
                <w:rFonts w:cs="Arial"/>
              </w:rPr>
            </w:pPr>
          </w:p>
        </w:tc>
        <w:tc>
          <w:tcPr>
            <w:tcW w:w="1701" w:type="dxa"/>
          </w:tcPr>
          <w:p w14:paraId="04ACBBDA" w14:textId="77777777" w:rsidR="007A2C3F" w:rsidRPr="002178AD" w:rsidRDefault="007A2C3F" w:rsidP="00D25309">
            <w:pPr>
              <w:pStyle w:val="TAL"/>
              <w:rPr>
                <w:lang w:eastAsia="zh-CN"/>
              </w:rPr>
            </w:pPr>
            <w:r w:rsidRPr="002178AD">
              <w:t>PUT</w:t>
            </w:r>
          </w:p>
        </w:tc>
        <w:tc>
          <w:tcPr>
            <w:tcW w:w="3256" w:type="dxa"/>
          </w:tcPr>
          <w:p w14:paraId="71AF5935" w14:textId="77777777" w:rsidR="007A2C3F" w:rsidRPr="002178AD" w:rsidRDefault="007A2C3F" w:rsidP="00D25309">
            <w:pPr>
              <w:pStyle w:val="TAL"/>
              <w:rPr>
                <w:lang w:eastAsia="zh-CN"/>
              </w:rPr>
            </w:pPr>
            <w:r>
              <w:t>Create an individual EAS deployment information Data resource identified by {</w:t>
            </w:r>
            <w:proofErr w:type="spellStart"/>
            <w:r>
              <w:t>easDeployInfold</w:t>
            </w:r>
            <w:proofErr w:type="spellEnd"/>
            <w:r>
              <w:t xml:space="preserve">} or </w:t>
            </w:r>
            <w:r w:rsidRPr="002178AD">
              <w:t>Update an individual EAS Deployment Data resource identified by {</w:t>
            </w:r>
            <w:proofErr w:type="spellStart"/>
            <w:r w:rsidRPr="002178AD">
              <w:t>easDeployInfoId</w:t>
            </w:r>
            <w:proofErr w:type="spellEnd"/>
            <w:r w:rsidRPr="002178AD">
              <w:t>}.</w:t>
            </w:r>
          </w:p>
        </w:tc>
      </w:tr>
      <w:tr w:rsidR="007A2C3F" w:rsidRPr="002178AD" w14:paraId="2D314608" w14:textId="77777777" w:rsidTr="00D25309">
        <w:trPr>
          <w:jc w:val="center"/>
        </w:trPr>
        <w:tc>
          <w:tcPr>
            <w:tcW w:w="1857" w:type="dxa"/>
            <w:vMerge/>
          </w:tcPr>
          <w:p w14:paraId="2A803816" w14:textId="77777777" w:rsidR="007A2C3F" w:rsidRPr="002178AD" w:rsidRDefault="007A2C3F" w:rsidP="00D25309">
            <w:pPr>
              <w:pStyle w:val="TAL"/>
              <w:rPr>
                <w:lang w:eastAsia="zh-CN"/>
              </w:rPr>
            </w:pPr>
          </w:p>
        </w:tc>
        <w:tc>
          <w:tcPr>
            <w:tcW w:w="2816" w:type="dxa"/>
            <w:vMerge/>
          </w:tcPr>
          <w:p w14:paraId="13F45F43" w14:textId="77777777" w:rsidR="007A2C3F" w:rsidRPr="002178AD" w:rsidRDefault="007A2C3F" w:rsidP="00D25309">
            <w:pPr>
              <w:pStyle w:val="TAL"/>
              <w:rPr>
                <w:rFonts w:cs="Arial"/>
              </w:rPr>
            </w:pPr>
          </w:p>
        </w:tc>
        <w:tc>
          <w:tcPr>
            <w:tcW w:w="1701" w:type="dxa"/>
          </w:tcPr>
          <w:p w14:paraId="20F75AD1" w14:textId="77777777" w:rsidR="007A2C3F" w:rsidRPr="002178AD" w:rsidRDefault="007A2C3F" w:rsidP="00D25309">
            <w:pPr>
              <w:pStyle w:val="TAL"/>
              <w:rPr>
                <w:lang w:eastAsia="zh-CN"/>
              </w:rPr>
            </w:pPr>
            <w:r w:rsidRPr="002178AD">
              <w:t>DELETE</w:t>
            </w:r>
          </w:p>
        </w:tc>
        <w:tc>
          <w:tcPr>
            <w:tcW w:w="3256" w:type="dxa"/>
          </w:tcPr>
          <w:p w14:paraId="4C63D6B9" w14:textId="77777777" w:rsidR="007A2C3F" w:rsidRPr="002178AD" w:rsidRDefault="007A2C3F" w:rsidP="00D25309">
            <w:pPr>
              <w:pStyle w:val="TAL"/>
              <w:rPr>
                <w:lang w:eastAsia="zh-CN"/>
              </w:rPr>
            </w:pPr>
            <w:r w:rsidRPr="002178AD">
              <w:t>Delete an individual EAS Deployment Data resource identified by {</w:t>
            </w:r>
            <w:proofErr w:type="spellStart"/>
            <w:r w:rsidRPr="002178AD">
              <w:t>easDeployInfoId</w:t>
            </w:r>
            <w:proofErr w:type="spellEnd"/>
            <w:r w:rsidRPr="002178AD">
              <w:t>}.</w:t>
            </w:r>
          </w:p>
        </w:tc>
      </w:tr>
      <w:tr w:rsidR="007A2C3F" w:rsidRPr="002178AD" w14:paraId="7AF861DD" w14:textId="77777777" w:rsidTr="00D25309">
        <w:trPr>
          <w:jc w:val="center"/>
        </w:trPr>
        <w:tc>
          <w:tcPr>
            <w:tcW w:w="1857" w:type="dxa"/>
          </w:tcPr>
          <w:p w14:paraId="56587E0B" w14:textId="77777777" w:rsidR="007A2C3F" w:rsidRPr="002178AD" w:rsidRDefault="007A2C3F" w:rsidP="00D25309">
            <w:pPr>
              <w:pStyle w:val="TAL"/>
              <w:rPr>
                <w:lang w:eastAsia="zh-CN"/>
              </w:rPr>
            </w:pPr>
            <w:r w:rsidRPr="002659B7">
              <w:rPr>
                <w:lang w:eastAsia="zh-CN"/>
              </w:rPr>
              <w:t>AF Requested QoS Data</w:t>
            </w:r>
            <w:r>
              <w:rPr>
                <w:lang w:eastAsia="zh-CN"/>
              </w:rPr>
              <w:t xml:space="preserve"> Sets</w:t>
            </w:r>
          </w:p>
        </w:tc>
        <w:tc>
          <w:tcPr>
            <w:tcW w:w="2816" w:type="dxa"/>
          </w:tcPr>
          <w:p w14:paraId="1BE83D5F" w14:textId="77777777" w:rsidR="007A2C3F" w:rsidRPr="002178AD" w:rsidRDefault="007A2C3F" w:rsidP="00D25309">
            <w:pPr>
              <w:pStyle w:val="TAL"/>
              <w:rPr>
                <w:rFonts w:cs="Arial"/>
              </w:rPr>
            </w:pPr>
            <w:r w:rsidRPr="002659B7">
              <w:rPr>
                <w:rFonts w:cs="Arial"/>
              </w:rPr>
              <w:t>/application-data/</w:t>
            </w:r>
            <w:proofErr w:type="spellStart"/>
            <w:r w:rsidRPr="002659B7">
              <w:rPr>
                <w:rFonts w:cs="Arial"/>
              </w:rPr>
              <w:t>af</w:t>
            </w:r>
            <w:proofErr w:type="spellEnd"/>
            <w:r>
              <w:rPr>
                <w:rFonts w:cs="Arial"/>
              </w:rPr>
              <w:t>-</w:t>
            </w:r>
            <w:proofErr w:type="spellStart"/>
            <w:r>
              <w:rPr>
                <w:rFonts w:cs="Arial"/>
              </w:rPr>
              <w:t>qos</w:t>
            </w:r>
            <w:proofErr w:type="spellEnd"/>
            <w:r>
              <w:rPr>
                <w:rFonts w:cs="Arial"/>
              </w:rPr>
              <w:t>-data-sets</w:t>
            </w:r>
          </w:p>
        </w:tc>
        <w:tc>
          <w:tcPr>
            <w:tcW w:w="1701" w:type="dxa"/>
          </w:tcPr>
          <w:p w14:paraId="37872307" w14:textId="77777777" w:rsidR="007A2C3F" w:rsidRPr="002178AD" w:rsidRDefault="007A2C3F" w:rsidP="00D25309">
            <w:pPr>
              <w:pStyle w:val="TAL"/>
            </w:pPr>
            <w:r w:rsidRPr="002178AD">
              <w:t>GET</w:t>
            </w:r>
          </w:p>
        </w:tc>
        <w:tc>
          <w:tcPr>
            <w:tcW w:w="3256" w:type="dxa"/>
          </w:tcPr>
          <w:p w14:paraId="5657A240" w14:textId="77777777" w:rsidR="007A2C3F" w:rsidRPr="002178AD" w:rsidRDefault="007A2C3F" w:rsidP="00D25309">
            <w:pPr>
              <w:pStyle w:val="TAL"/>
            </w:pPr>
            <w:r w:rsidRPr="002178AD">
              <w:t xml:space="preserve">Retrieve </w:t>
            </w:r>
            <w:r>
              <w:t>one or several existing AF Requested QoS</w:t>
            </w:r>
            <w:r w:rsidRPr="002178AD">
              <w:t xml:space="preserve"> Data</w:t>
            </w:r>
            <w:r>
              <w:t xml:space="preserve"> Set(s)</w:t>
            </w:r>
            <w:r>
              <w:rPr>
                <w:lang w:eastAsia="zh-CN"/>
              </w:rPr>
              <w:t>.</w:t>
            </w:r>
          </w:p>
        </w:tc>
      </w:tr>
      <w:tr w:rsidR="007A2C3F" w:rsidRPr="002178AD" w14:paraId="6D087142" w14:textId="77777777" w:rsidTr="00D25309">
        <w:trPr>
          <w:jc w:val="center"/>
        </w:trPr>
        <w:tc>
          <w:tcPr>
            <w:tcW w:w="1857" w:type="dxa"/>
            <w:vMerge w:val="restart"/>
          </w:tcPr>
          <w:p w14:paraId="25CF5BB7" w14:textId="77777777" w:rsidR="007A2C3F" w:rsidRPr="002178AD" w:rsidRDefault="007A2C3F" w:rsidP="00D25309">
            <w:pPr>
              <w:pStyle w:val="TAL"/>
              <w:rPr>
                <w:lang w:eastAsia="zh-CN"/>
              </w:rPr>
            </w:pPr>
            <w:r w:rsidRPr="002659B7">
              <w:rPr>
                <w:lang w:eastAsia="zh-CN"/>
              </w:rPr>
              <w:t>Individual AF Requested QoS Data</w:t>
            </w:r>
            <w:r>
              <w:rPr>
                <w:lang w:eastAsia="zh-CN"/>
              </w:rPr>
              <w:t xml:space="preserve"> Set</w:t>
            </w:r>
          </w:p>
        </w:tc>
        <w:tc>
          <w:tcPr>
            <w:tcW w:w="2816" w:type="dxa"/>
            <w:vMerge w:val="restart"/>
          </w:tcPr>
          <w:p w14:paraId="1EFE3BD9" w14:textId="77777777" w:rsidR="007A2C3F" w:rsidRPr="002178AD" w:rsidRDefault="007A2C3F" w:rsidP="00D25309">
            <w:pPr>
              <w:pStyle w:val="TAL"/>
              <w:rPr>
                <w:rFonts w:cs="Arial"/>
              </w:rPr>
            </w:pPr>
            <w:r w:rsidRPr="002659B7">
              <w:rPr>
                <w:rFonts w:cs="Arial"/>
              </w:rPr>
              <w:t>/application-data/</w:t>
            </w:r>
            <w:proofErr w:type="spellStart"/>
            <w:r w:rsidRPr="002659B7">
              <w:rPr>
                <w:rFonts w:cs="Arial"/>
              </w:rPr>
              <w:t>af</w:t>
            </w:r>
            <w:proofErr w:type="spellEnd"/>
            <w:r>
              <w:rPr>
                <w:rFonts w:cs="Arial"/>
              </w:rPr>
              <w:t>-</w:t>
            </w:r>
            <w:proofErr w:type="spellStart"/>
            <w:r>
              <w:rPr>
                <w:rFonts w:cs="Arial"/>
              </w:rPr>
              <w:t>qos</w:t>
            </w:r>
            <w:proofErr w:type="spellEnd"/>
            <w:r>
              <w:rPr>
                <w:rFonts w:cs="Arial"/>
              </w:rPr>
              <w:t>-datasets</w:t>
            </w:r>
            <w:r w:rsidRPr="002659B7">
              <w:rPr>
                <w:rFonts w:cs="Arial"/>
              </w:rPr>
              <w:t>/</w:t>
            </w:r>
            <w:r>
              <w:rPr>
                <w:rFonts w:cs="Arial"/>
              </w:rPr>
              <w:t>{</w:t>
            </w:r>
            <w:proofErr w:type="spellStart"/>
            <w:r w:rsidRPr="002659B7">
              <w:rPr>
                <w:rFonts w:cs="Arial"/>
              </w:rPr>
              <w:t>afReq</w:t>
            </w:r>
            <w:r>
              <w:rPr>
                <w:rFonts w:cs="Arial"/>
              </w:rPr>
              <w:t>Qos</w:t>
            </w:r>
            <w:r w:rsidRPr="002659B7">
              <w:rPr>
                <w:rFonts w:cs="Arial"/>
              </w:rPr>
              <w:t>Id</w:t>
            </w:r>
            <w:proofErr w:type="spellEnd"/>
            <w:r>
              <w:rPr>
                <w:rFonts w:cs="Arial"/>
              </w:rPr>
              <w:t>}</w:t>
            </w:r>
          </w:p>
        </w:tc>
        <w:tc>
          <w:tcPr>
            <w:tcW w:w="1701" w:type="dxa"/>
          </w:tcPr>
          <w:p w14:paraId="1A4AA86F" w14:textId="77777777" w:rsidR="007A2C3F" w:rsidRPr="002178AD" w:rsidRDefault="007A2C3F" w:rsidP="00D25309">
            <w:pPr>
              <w:pStyle w:val="TAL"/>
            </w:pPr>
            <w:r w:rsidRPr="002178AD">
              <w:t>PUT</w:t>
            </w:r>
          </w:p>
        </w:tc>
        <w:tc>
          <w:tcPr>
            <w:tcW w:w="3256" w:type="dxa"/>
          </w:tcPr>
          <w:p w14:paraId="3D2C716F" w14:textId="77777777" w:rsidR="007A2C3F" w:rsidRPr="002178AD" w:rsidRDefault="007A2C3F" w:rsidP="00D25309">
            <w:pPr>
              <w:pStyle w:val="TAL"/>
            </w:pPr>
            <w:r w:rsidRPr="002178AD">
              <w:t xml:space="preserve">Create an </w:t>
            </w:r>
            <w:r>
              <w:t>I</w:t>
            </w:r>
            <w:r w:rsidRPr="002178AD">
              <w:t xml:space="preserve">ndividual </w:t>
            </w:r>
            <w:r>
              <w:t>AF Requested QoS</w:t>
            </w:r>
            <w:r w:rsidRPr="002178AD">
              <w:t xml:space="preserve"> Data </w:t>
            </w:r>
            <w:r>
              <w:t>Set</w:t>
            </w:r>
            <w:r w:rsidRPr="002178AD">
              <w:t xml:space="preserve"> or </w:t>
            </w:r>
            <w:r>
              <w:t>update</w:t>
            </w:r>
            <w:r w:rsidRPr="002178AD">
              <w:t xml:space="preserve"> an </w:t>
            </w:r>
            <w:r>
              <w:t>existing I</w:t>
            </w:r>
            <w:r w:rsidRPr="002178AD">
              <w:t xml:space="preserve">ndividual </w:t>
            </w:r>
            <w:r>
              <w:t>AF Requested QoS</w:t>
            </w:r>
            <w:r w:rsidRPr="002178AD">
              <w:t xml:space="preserve"> Data </w:t>
            </w:r>
            <w:r>
              <w:t>Set</w:t>
            </w:r>
            <w:r w:rsidRPr="002178AD">
              <w:t>.</w:t>
            </w:r>
          </w:p>
        </w:tc>
      </w:tr>
      <w:tr w:rsidR="007A2C3F" w:rsidRPr="002178AD" w14:paraId="31B203B3" w14:textId="77777777" w:rsidTr="00D25309">
        <w:trPr>
          <w:jc w:val="center"/>
        </w:trPr>
        <w:tc>
          <w:tcPr>
            <w:tcW w:w="1857" w:type="dxa"/>
            <w:vMerge/>
          </w:tcPr>
          <w:p w14:paraId="77EDEB2E" w14:textId="77777777" w:rsidR="007A2C3F" w:rsidRPr="002178AD" w:rsidRDefault="007A2C3F" w:rsidP="00D25309">
            <w:pPr>
              <w:pStyle w:val="TAL"/>
              <w:rPr>
                <w:lang w:eastAsia="zh-CN"/>
              </w:rPr>
            </w:pPr>
          </w:p>
        </w:tc>
        <w:tc>
          <w:tcPr>
            <w:tcW w:w="2816" w:type="dxa"/>
            <w:vMerge/>
          </w:tcPr>
          <w:p w14:paraId="7D644DCD" w14:textId="77777777" w:rsidR="007A2C3F" w:rsidRPr="002178AD" w:rsidRDefault="007A2C3F" w:rsidP="00D25309">
            <w:pPr>
              <w:pStyle w:val="TAL"/>
              <w:rPr>
                <w:rFonts w:cs="Arial"/>
              </w:rPr>
            </w:pPr>
          </w:p>
        </w:tc>
        <w:tc>
          <w:tcPr>
            <w:tcW w:w="1701" w:type="dxa"/>
          </w:tcPr>
          <w:p w14:paraId="0C09A8B0" w14:textId="77777777" w:rsidR="007A2C3F" w:rsidRPr="002178AD" w:rsidRDefault="007A2C3F" w:rsidP="00D25309">
            <w:pPr>
              <w:pStyle w:val="TAL"/>
            </w:pPr>
            <w:r w:rsidRPr="002178AD">
              <w:t>P</w:t>
            </w:r>
            <w:r>
              <w:t>ATCH</w:t>
            </w:r>
          </w:p>
        </w:tc>
        <w:tc>
          <w:tcPr>
            <w:tcW w:w="3256" w:type="dxa"/>
          </w:tcPr>
          <w:p w14:paraId="69991B1C" w14:textId="77777777" w:rsidR="007A2C3F" w:rsidRPr="002178AD" w:rsidRDefault="007A2C3F" w:rsidP="00D25309">
            <w:pPr>
              <w:pStyle w:val="TAL"/>
            </w:pPr>
            <w:r w:rsidRPr="002178AD">
              <w:t xml:space="preserve">Modify an </w:t>
            </w:r>
            <w:r>
              <w:t>existing I</w:t>
            </w:r>
            <w:r w:rsidRPr="002178AD">
              <w:t xml:space="preserve">ndividual </w:t>
            </w:r>
            <w:r>
              <w:t>AF Requested QoS</w:t>
            </w:r>
            <w:r w:rsidRPr="002178AD">
              <w:t xml:space="preserve"> Data </w:t>
            </w:r>
            <w:r>
              <w:t>Set</w:t>
            </w:r>
            <w:r w:rsidRPr="002178AD">
              <w:t>.</w:t>
            </w:r>
          </w:p>
        </w:tc>
      </w:tr>
      <w:tr w:rsidR="007A2C3F" w:rsidRPr="002178AD" w14:paraId="2BCBD4FB" w14:textId="77777777" w:rsidTr="00D25309">
        <w:trPr>
          <w:jc w:val="center"/>
        </w:trPr>
        <w:tc>
          <w:tcPr>
            <w:tcW w:w="1857" w:type="dxa"/>
            <w:vMerge/>
          </w:tcPr>
          <w:p w14:paraId="1544AD8A" w14:textId="77777777" w:rsidR="007A2C3F" w:rsidRPr="002178AD" w:rsidRDefault="007A2C3F" w:rsidP="00D25309">
            <w:pPr>
              <w:pStyle w:val="TAL"/>
              <w:rPr>
                <w:lang w:eastAsia="zh-CN"/>
              </w:rPr>
            </w:pPr>
          </w:p>
        </w:tc>
        <w:tc>
          <w:tcPr>
            <w:tcW w:w="2816" w:type="dxa"/>
            <w:vMerge/>
          </w:tcPr>
          <w:p w14:paraId="06C253DD" w14:textId="77777777" w:rsidR="007A2C3F" w:rsidRPr="002178AD" w:rsidRDefault="007A2C3F" w:rsidP="00D25309">
            <w:pPr>
              <w:pStyle w:val="TAL"/>
              <w:rPr>
                <w:rFonts w:cs="Arial"/>
              </w:rPr>
            </w:pPr>
          </w:p>
        </w:tc>
        <w:tc>
          <w:tcPr>
            <w:tcW w:w="1701" w:type="dxa"/>
          </w:tcPr>
          <w:p w14:paraId="6817F8C2" w14:textId="77777777" w:rsidR="007A2C3F" w:rsidRPr="002178AD" w:rsidRDefault="007A2C3F" w:rsidP="00D25309">
            <w:pPr>
              <w:pStyle w:val="TAL"/>
            </w:pPr>
            <w:r w:rsidRPr="002178AD">
              <w:t>DELETE</w:t>
            </w:r>
          </w:p>
        </w:tc>
        <w:tc>
          <w:tcPr>
            <w:tcW w:w="3256" w:type="dxa"/>
          </w:tcPr>
          <w:p w14:paraId="7AAF2282" w14:textId="77777777" w:rsidR="007A2C3F" w:rsidRPr="002178AD" w:rsidRDefault="007A2C3F" w:rsidP="00D25309">
            <w:pPr>
              <w:pStyle w:val="TAL"/>
            </w:pPr>
            <w:r w:rsidRPr="002178AD">
              <w:t xml:space="preserve">Delete an </w:t>
            </w:r>
            <w:r>
              <w:t>existing I</w:t>
            </w:r>
            <w:r w:rsidRPr="002178AD">
              <w:t xml:space="preserve">ndividual </w:t>
            </w:r>
            <w:r>
              <w:t>AF Requested QoS</w:t>
            </w:r>
            <w:r w:rsidRPr="002178AD">
              <w:t xml:space="preserve"> Data </w:t>
            </w:r>
            <w:r>
              <w:t>Set</w:t>
            </w:r>
            <w:r w:rsidRPr="002178AD">
              <w:t>.</w:t>
            </w:r>
          </w:p>
        </w:tc>
      </w:tr>
      <w:tr w:rsidR="007A2C3F" w:rsidRPr="002178AD" w14:paraId="6CCCB0C6" w14:textId="77777777" w:rsidTr="00D25309">
        <w:trPr>
          <w:jc w:val="center"/>
        </w:trPr>
        <w:tc>
          <w:tcPr>
            <w:tcW w:w="1857" w:type="dxa"/>
          </w:tcPr>
          <w:p w14:paraId="45B66F7C" w14:textId="77777777" w:rsidR="007A2C3F" w:rsidRPr="00662B13" w:rsidRDefault="007A2C3F" w:rsidP="00D25309">
            <w:pPr>
              <w:keepNext/>
              <w:keepLines/>
              <w:spacing w:after="0"/>
              <w:rPr>
                <w:rFonts w:ascii="Arial" w:hAnsi="Arial"/>
                <w:sz w:val="18"/>
                <w:lang w:eastAsia="zh-CN"/>
              </w:rPr>
            </w:pPr>
            <w:r>
              <w:rPr>
                <w:rFonts w:ascii="Arial" w:hAnsi="Arial"/>
                <w:sz w:val="18"/>
                <w:lang w:eastAsia="zh-CN"/>
              </w:rPr>
              <w:t>Individual DNAI EAS Mapping</w:t>
            </w:r>
          </w:p>
        </w:tc>
        <w:tc>
          <w:tcPr>
            <w:tcW w:w="2816" w:type="dxa"/>
          </w:tcPr>
          <w:p w14:paraId="02DFBAC6" w14:textId="77777777" w:rsidR="007A2C3F" w:rsidRPr="00662B13" w:rsidRDefault="007A2C3F" w:rsidP="00D25309">
            <w:pPr>
              <w:keepNext/>
              <w:keepLines/>
              <w:spacing w:after="0"/>
              <w:rPr>
                <w:rFonts w:ascii="Arial" w:hAnsi="Arial" w:cs="Arial"/>
                <w:sz w:val="18"/>
              </w:rPr>
            </w:pPr>
            <w:r w:rsidRPr="00662B13">
              <w:rPr>
                <w:rFonts w:ascii="Arial" w:hAnsi="Arial" w:cs="Arial"/>
                <w:sz w:val="18"/>
              </w:rPr>
              <w:t>/application-data/</w:t>
            </w:r>
            <w:proofErr w:type="spellStart"/>
            <w:r>
              <w:rPr>
                <w:rFonts w:ascii="Arial" w:hAnsi="Arial" w:cs="Arial"/>
                <w:sz w:val="18"/>
              </w:rPr>
              <w:t>dnai</w:t>
            </w:r>
            <w:proofErr w:type="spellEnd"/>
            <w:r>
              <w:rPr>
                <w:rFonts w:ascii="Arial" w:hAnsi="Arial" w:cs="Arial"/>
                <w:sz w:val="18"/>
              </w:rPr>
              <w:t>-</w:t>
            </w:r>
            <w:proofErr w:type="spellStart"/>
            <w:r>
              <w:rPr>
                <w:rFonts w:ascii="Arial" w:hAnsi="Arial" w:cs="Arial"/>
                <w:sz w:val="18"/>
              </w:rPr>
              <w:t>eas</w:t>
            </w:r>
            <w:proofErr w:type="spellEnd"/>
            <w:r>
              <w:rPr>
                <w:rFonts w:ascii="Arial" w:hAnsi="Arial" w:cs="Arial"/>
                <w:sz w:val="18"/>
              </w:rPr>
              <w:t>-mappings</w:t>
            </w:r>
            <w:r w:rsidRPr="00662B13">
              <w:rPr>
                <w:rFonts w:ascii="Arial" w:hAnsi="Arial" w:cs="Arial"/>
                <w:sz w:val="18"/>
              </w:rPr>
              <w:t>/{</w:t>
            </w:r>
            <w:proofErr w:type="spellStart"/>
            <w:r>
              <w:rPr>
                <w:rFonts w:ascii="Arial" w:hAnsi="Arial" w:cs="Arial"/>
                <w:sz w:val="18"/>
              </w:rPr>
              <w:t>dnai</w:t>
            </w:r>
            <w:proofErr w:type="spellEnd"/>
            <w:r w:rsidRPr="00662B13">
              <w:rPr>
                <w:rFonts w:ascii="Arial" w:hAnsi="Arial" w:cs="Arial"/>
                <w:sz w:val="18"/>
              </w:rPr>
              <w:t>}</w:t>
            </w:r>
          </w:p>
        </w:tc>
        <w:tc>
          <w:tcPr>
            <w:tcW w:w="1701" w:type="dxa"/>
          </w:tcPr>
          <w:p w14:paraId="5C0CDF6C" w14:textId="77777777" w:rsidR="007A2C3F" w:rsidRPr="00662B13" w:rsidRDefault="007A2C3F" w:rsidP="00D25309">
            <w:pPr>
              <w:keepNext/>
              <w:keepLines/>
              <w:spacing w:after="0"/>
              <w:rPr>
                <w:rFonts w:ascii="Arial" w:hAnsi="Arial"/>
                <w:sz w:val="18"/>
              </w:rPr>
            </w:pPr>
            <w:r>
              <w:rPr>
                <w:rFonts w:ascii="Arial" w:hAnsi="Arial"/>
                <w:sz w:val="18"/>
              </w:rPr>
              <w:t>GET</w:t>
            </w:r>
          </w:p>
        </w:tc>
        <w:tc>
          <w:tcPr>
            <w:tcW w:w="3256" w:type="dxa"/>
          </w:tcPr>
          <w:p w14:paraId="74E4137E" w14:textId="77777777" w:rsidR="007A2C3F" w:rsidRPr="00662B13" w:rsidRDefault="007A2C3F" w:rsidP="00D25309">
            <w:pPr>
              <w:keepNext/>
              <w:keepLines/>
              <w:spacing w:after="0"/>
              <w:rPr>
                <w:rFonts w:ascii="Arial" w:hAnsi="Arial"/>
                <w:sz w:val="18"/>
              </w:rPr>
            </w:pPr>
            <w:r>
              <w:rPr>
                <w:rFonts w:ascii="Arial" w:hAnsi="Arial"/>
                <w:sz w:val="18"/>
              </w:rPr>
              <w:t xml:space="preserve">Retrieve the </w:t>
            </w:r>
            <w:r w:rsidRPr="00E4235D">
              <w:rPr>
                <w:rFonts w:ascii="Arial" w:hAnsi="Arial"/>
                <w:sz w:val="18"/>
              </w:rPr>
              <w:t xml:space="preserve">EAS address </w:t>
            </w:r>
            <w:r>
              <w:rPr>
                <w:rFonts w:ascii="Arial" w:hAnsi="Arial"/>
                <w:sz w:val="18"/>
              </w:rPr>
              <w:t>i</w:t>
            </w:r>
            <w:r w:rsidRPr="00E4235D">
              <w:rPr>
                <w:rFonts w:ascii="Arial" w:hAnsi="Arial"/>
                <w:sz w:val="18"/>
              </w:rPr>
              <w:t>nformation</w:t>
            </w:r>
            <w:r>
              <w:rPr>
                <w:rFonts w:ascii="Arial" w:hAnsi="Arial"/>
                <w:sz w:val="18"/>
              </w:rPr>
              <w:t xml:space="preserve"> for a DNAI.</w:t>
            </w:r>
          </w:p>
        </w:tc>
      </w:tr>
      <w:tr w:rsidR="007A2C3F" w:rsidRPr="002178AD" w14:paraId="38BB81E0" w14:textId="77777777" w:rsidTr="00D25309">
        <w:trPr>
          <w:jc w:val="center"/>
        </w:trPr>
        <w:tc>
          <w:tcPr>
            <w:tcW w:w="1857" w:type="dxa"/>
          </w:tcPr>
          <w:p w14:paraId="03A67A45" w14:textId="77777777" w:rsidR="007A2C3F" w:rsidRPr="00C2587D" w:rsidRDefault="007A2C3F" w:rsidP="00D25309">
            <w:pPr>
              <w:keepNext/>
              <w:keepLines/>
              <w:spacing w:after="0"/>
              <w:rPr>
                <w:rFonts w:ascii="Arial" w:hAnsi="Arial"/>
                <w:sz w:val="18"/>
                <w:lang w:eastAsia="zh-CN"/>
              </w:rPr>
            </w:pPr>
            <w:r w:rsidRPr="00C2587D">
              <w:rPr>
                <w:rFonts w:ascii="Arial" w:hAnsi="Arial"/>
                <w:sz w:val="18"/>
              </w:rPr>
              <w:t>E</w:t>
            </w:r>
            <w:r>
              <w:rPr>
                <w:rFonts w:ascii="Arial" w:hAnsi="Arial"/>
                <w:sz w:val="18"/>
              </w:rPr>
              <w:t>C</w:t>
            </w:r>
            <w:r w:rsidRPr="00C2587D">
              <w:rPr>
                <w:rFonts w:ascii="Arial" w:hAnsi="Arial"/>
                <w:sz w:val="18"/>
              </w:rPr>
              <w:t xml:space="preserve">S </w:t>
            </w:r>
            <w:r>
              <w:rPr>
                <w:rFonts w:ascii="Arial" w:hAnsi="Arial"/>
                <w:sz w:val="18"/>
              </w:rPr>
              <w:t>Address Roaming</w:t>
            </w:r>
            <w:r w:rsidRPr="00C2587D">
              <w:rPr>
                <w:rFonts w:ascii="Arial" w:hAnsi="Arial"/>
                <w:sz w:val="18"/>
              </w:rPr>
              <w:t xml:space="preserve"> Data</w:t>
            </w:r>
          </w:p>
        </w:tc>
        <w:tc>
          <w:tcPr>
            <w:tcW w:w="2816" w:type="dxa"/>
          </w:tcPr>
          <w:p w14:paraId="24AD508E" w14:textId="77777777" w:rsidR="007A2C3F" w:rsidRPr="00C2587D" w:rsidRDefault="007A2C3F" w:rsidP="00D25309">
            <w:pPr>
              <w:keepNext/>
              <w:keepLines/>
              <w:spacing w:after="0"/>
              <w:rPr>
                <w:rFonts w:ascii="Arial" w:hAnsi="Arial" w:cs="Arial"/>
                <w:sz w:val="18"/>
              </w:rPr>
            </w:pPr>
            <w:r w:rsidRPr="00C2587D">
              <w:rPr>
                <w:rFonts w:ascii="Arial" w:hAnsi="Arial"/>
                <w:sz w:val="18"/>
              </w:rPr>
              <w:t>/application-data/</w:t>
            </w:r>
            <w:proofErr w:type="spellStart"/>
            <w:r w:rsidRPr="00C2587D">
              <w:rPr>
                <w:rFonts w:ascii="Arial" w:hAnsi="Arial"/>
                <w:sz w:val="18"/>
              </w:rPr>
              <w:t>e</w:t>
            </w:r>
            <w:r>
              <w:rPr>
                <w:rFonts w:ascii="Arial" w:hAnsi="Arial"/>
                <w:sz w:val="18"/>
              </w:rPr>
              <w:t>c</w:t>
            </w:r>
            <w:r w:rsidRPr="00C2587D">
              <w:rPr>
                <w:rFonts w:ascii="Arial" w:hAnsi="Arial"/>
                <w:sz w:val="18"/>
              </w:rPr>
              <w:t>s</w:t>
            </w:r>
            <w:proofErr w:type="spellEnd"/>
            <w:r w:rsidRPr="00C2587D">
              <w:rPr>
                <w:rFonts w:ascii="Arial" w:hAnsi="Arial"/>
                <w:sz w:val="18"/>
              </w:rPr>
              <w:t>-</w:t>
            </w:r>
            <w:r>
              <w:rPr>
                <w:rFonts w:ascii="Arial" w:hAnsi="Arial"/>
                <w:sz w:val="18"/>
              </w:rPr>
              <w:t>address</w:t>
            </w:r>
            <w:r w:rsidRPr="00C2587D">
              <w:rPr>
                <w:rFonts w:ascii="Arial" w:hAnsi="Arial"/>
                <w:sz w:val="18"/>
              </w:rPr>
              <w:t>-</w:t>
            </w:r>
            <w:r>
              <w:rPr>
                <w:rFonts w:ascii="Arial" w:hAnsi="Arial"/>
                <w:sz w:val="18"/>
              </w:rPr>
              <w:t>roaming</w:t>
            </w:r>
          </w:p>
        </w:tc>
        <w:tc>
          <w:tcPr>
            <w:tcW w:w="1701" w:type="dxa"/>
          </w:tcPr>
          <w:p w14:paraId="27F826DD" w14:textId="77777777" w:rsidR="007A2C3F" w:rsidRPr="00C2587D" w:rsidRDefault="007A2C3F" w:rsidP="00D25309">
            <w:pPr>
              <w:keepNext/>
              <w:keepLines/>
              <w:spacing w:after="0"/>
              <w:rPr>
                <w:rFonts w:ascii="Arial" w:hAnsi="Arial"/>
                <w:sz w:val="18"/>
              </w:rPr>
            </w:pPr>
            <w:r>
              <w:rPr>
                <w:rFonts w:ascii="Arial" w:hAnsi="Arial"/>
                <w:sz w:val="18"/>
              </w:rPr>
              <w:t>GET</w:t>
            </w:r>
          </w:p>
        </w:tc>
        <w:tc>
          <w:tcPr>
            <w:tcW w:w="3256" w:type="dxa"/>
          </w:tcPr>
          <w:p w14:paraId="75F7A680" w14:textId="77777777" w:rsidR="007A2C3F" w:rsidRPr="00C2587D" w:rsidRDefault="007A2C3F" w:rsidP="00D25309">
            <w:pPr>
              <w:keepNext/>
              <w:keepLines/>
              <w:spacing w:after="0"/>
              <w:rPr>
                <w:rFonts w:ascii="Arial" w:hAnsi="Arial"/>
                <w:sz w:val="18"/>
              </w:rPr>
            </w:pPr>
            <w:r>
              <w:rPr>
                <w:rFonts w:ascii="Arial" w:hAnsi="Arial"/>
                <w:sz w:val="18"/>
              </w:rPr>
              <w:t>Retrieve all existing ECS Address Configuration Information for roaming UEs.</w:t>
            </w:r>
          </w:p>
        </w:tc>
      </w:tr>
      <w:tr w:rsidR="007A2C3F" w:rsidRPr="002178AD" w14:paraId="0C6AA031" w14:textId="77777777" w:rsidTr="00D25309">
        <w:trPr>
          <w:jc w:val="center"/>
        </w:trPr>
        <w:tc>
          <w:tcPr>
            <w:tcW w:w="1857" w:type="dxa"/>
            <w:vMerge w:val="restart"/>
          </w:tcPr>
          <w:p w14:paraId="0C722E24" w14:textId="77777777" w:rsidR="007A2C3F" w:rsidRPr="00C2587D" w:rsidRDefault="007A2C3F" w:rsidP="00D25309">
            <w:pPr>
              <w:keepNext/>
              <w:keepLines/>
              <w:spacing w:after="0"/>
              <w:rPr>
                <w:rFonts w:ascii="Arial" w:hAnsi="Arial"/>
                <w:sz w:val="18"/>
                <w:lang w:eastAsia="zh-CN"/>
              </w:rPr>
            </w:pPr>
            <w:r w:rsidRPr="00C2587D">
              <w:rPr>
                <w:rFonts w:ascii="Arial" w:hAnsi="Arial"/>
                <w:sz w:val="18"/>
              </w:rPr>
              <w:t>Individual E</w:t>
            </w:r>
            <w:r>
              <w:rPr>
                <w:rFonts w:ascii="Arial" w:hAnsi="Arial"/>
                <w:sz w:val="18"/>
              </w:rPr>
              <w:t>C</w:t>
            </w:r>
            <w:r w:rsidRPr="00C2587D">
              <w:rPr>
                <w:rFonts w:ascii="Arial" w:hAnsi="Arial"/>
                <w:sz w:val="18"/>
              </w:rPr>
              <w:t xml:space="preserve">S </w:t>
            </w:r>
            <w:r>
              <w:rPr>
                <w:rFonts w:ascii="Arial" w:hAnsi="Arial"/>
                <w:sz w:val="18"/>
              </w:rPr>
              <w:t>Address Roaming</w:t>
            </w:r>
            <w:r w:rsidRPr="00C2587D">
              <w:rPr>
                <w:rFonts w:ascii="Arial" w:hAnsi="Arial"/>
                <w:sz w:val="18"/>
              </w:rPr>
              <w:t xml:space="preserve"> Data</w:t>
            </w:r>
          </w:p>
        </w:tc>
        <w:tc>
          <w:tcPr>
            <w:tcW w:w="2816" w:type="dxa"/>
            <w:vMerge w:val="restart"/>
          </w:tcPr>
          <w:p w14:paraId="1360E4A9" w14:textId="77777777" w:rsidR="007A2C3F" w:rsidRPr="00C2587D" w:rsidRDefault="007A2C3F" w:rsidP="00D25309">
            <w:pPr>
              <w:keepNext/>
              <w:keepLines/>
              <w:spacing w:after="0"/>
              <w:rPr>
                <w:rFonts w:ascii="Arial" w:hAnsi="Arial" w:cs="Arial"/>
                <w:sz w:val="18"/>
              </w:rPr>
            </w:pPr>
            <w:r w:rsidRPr="00C2587D">
              <w:rPr>
                <w:rFonts w:ascii="Arial" w:hAnsi="Arial"/>
                <w:sz w:val="18"/>
              </w:rPr>
              <w:t>/application-data/</w:t>
            </w:r>
            <w:proofErr w:type="spellStart"/>
            <w:r w:rsidRPr="00C2587D">
              <w:rPr>
                <w:rFonts w:ascii="Arial" w:hAnsi="Arial"/>
                <w:sz w:val="18"/>
              </w:rPr>
              <w:t>e</w:t>
            </w:r>
            <w:r>
              <w:rPr>
                <w:rFonts w:ascii="Arial" w:hAnsi="Arial"/>
                <w:sz w:val="18"/>
              </w:rPr>
              <w:t>c</w:t>
            </w:r>
            <w:r w:rsidRPr="00C2587D">
              <w:rPr>
                <w:rFonts w:ascii="Arial" w:hAnsi="Arial"/>
                <w:sz w:val="18"/>
              </w:rPr>
              <w:t>s</w:t>
            </w:r>
            <w:proofErr w:type="spellEnd"/>
            <w:r w:rsidRPr="00C2587D">
              <w:rPr>
                <w:rFonts w:ascii="Arial" w:hAnsi="Arial"/>
                <w:sz w:val="18"/>
              </w:rPr>
              <w:t>-</w:t>
            </w:r>
            <w:r>
              <w:rPr>
                <w:rFonts w:ascii="Arial" w:hAnsi="Arial"/>
                <w:sz w:val="18"/>
              </w:rPr>
              <w:t>address</w:t>
            </w:r>
            <w:r w:rsidRPr="00C2587D">
              <w:rPr>
                <w:rFonts w:ascii="Arial" w:hAnsi="Arial"/>
                <w:sz w:val="18"/>
              </w:rPr>
              <w:t>-</w:t>
            </w:r>
            <w:r>
              <w:rPr>
                <w:rFonts w:ascii="Arial" w:hAnsi="Arial"/>
                <w:sz w:val="18"/>
              </w:rPr>
              <w:t>roaming</w:t>
            </w:r>
            <w:r w:rsidRPr="00C2587D">
              <w:rPr>
                <w:rFonts w:ascii="Arial" w:hAnsi="Arial"/>
                <w:sz w:val="18"/>
              </w:rPr>
              <w:t>/{</w:t>
            </w:r>
            <w:proofErr w:type="spellStart"/>
            <w:r w:rsidRPr="00C2587D">
              <w:rPr>
                <w:rFonts w:ascii="Arial" w:hAnsi="Arial"/>
                <w:sz w:val="18"/>
              </w:rPr>
              <w:t>e</w:t>
            </w:r>
            <w:r>
              <w:rPr>
                <w:rFonts w:ascii="Arial" w:hAnsi="Arial"/>
                <w:sz w:val="18"/>
              </w:rPr>
              <w:t>c</w:t>
            </w:r>
            <w:r w:rsidRPr="00C2587D">
              <w:rPr>
                <w:rFonts w:ascii="Arial" w:hAnsi="Arial"/>
                <w:sz w:val="18"/>
              </w:rPr>
              <w:t>s</w:t>
            </w:r>
            <w:r>
              <w:rPr>
                <w:rFonts w:ascii="Arial" w:hAnsi="Arial"/>
                <w:sz w:val="18"/>
              </w:rPr>
              <w:t>Addr</w:t>
            </w:r>
            <w:r w:rsidRPr="00C2587D">
              <w:rPr>
                <w:rFonts w:ascii="Arial" w:hAnsi="Arial"/>
                <w:sz w:val="18"/>
              </w:rPr>
              <w:t>InfoId</w:t>
            </w:r>
            <w:proofErr w:type="spellEnd"/>
            <w:r w:rsidRPr="00C2587D">
              <w:rPr>
                <w:rFonts w:ascii="Arial" w:hAnsi="Arial"/>
                <w:sz w:val="18"/>
              </w:rPr>
              <w:t>}</w:t>
            </w:r>
          </w:p>
        </w:tc>
        <w:tc>
          <w:tcPr>
            <w:tcW w:w="1701" w:type="dxa"/>
          </w:tcPr>
          <w:p w14:paraId="0730E91C" w14:textId="77777777" w:rsidR="007A2C3F" w:rsidRPr="00C2587D" w:rsidRDefault="007A2C3F" w:rsidP="00D25309">
            <w:pPr>
              <w:keepNext/>
              <w:keepLines/>
              <w:spacing w:after="0"/>
              <w:rPr>
                <w:rFonts w:ascii="Arial" w:hAnsi="Arial"/>
                <w:sz w:val="18"/>
              </w:rPr>
            </w:pPr>
            <w:r>
              <w:rPr>
                <w:rFonts w:ascii="Arial" w:hAnsi="Arial"/>
                <w:sz w:val="18"/>
              </w:rPr>
              <w:t>GET</w:t>
            </w:r>
          </w:p>
        </w:tc>
        <w:tc>
          <w:tcPr>
            <w:tcW w:w="3256" w:type="dxa"/>
          </w:tcPr>
          <w:p w14:paraId="7A6B961C" w14:textId="77777777" w:rsidR="007A2C3F" w:rsidRPr="00C2587D" w:rsidRDefault="007A2C3F" w:rsidP="00D25309">
            <w:pPr>
              <w:keepNext/>
              <w:keepLines/>
              <w:spacing w:after="0"/>
              <w:rPr>
                <w:rFonts w:ascii="Arial" w:hAnsi="Arial"/>
                <w:sz w:val="18"/>
              </w:rPr>
            </w:pPr>
            <w:r>
              <w:rPr>
                <w:rFonts w:ascii="Arial" w:hAnsi="Arial"/>
                <w:sz w:val="18"/>
              </w:rPr>
              <w:t>Retrieve an existing ECS Address Configuration Information entry for roaming UEs.</w:t>
            </w:r>
          </w:p>
        </w:tc>
      </w:tr>
      <w:tr w:rsidR="007A2C3F" w:rsidRPr="002178AD" w14:paraId="43CCF564" w14:textId="77777777" w:rsidTr="00D25309">
        <w:trPr>
          <w:jc w:val="center"/>
        </w:trPr>
        <w:tc>
          <w:tcPr>
            <w:tcW w:w="1857" w:type="dxa"/>
            <w:vMerge/>
          </w:tcPr>
          <w:p w14:paraId="7190408E" w14:textId="77777777" w:rsidR="007A2C3F" w:rsidRDefault="007A2C3F" w:rsidP="00D25309">
            <w:pPr>
              <w:keepNext/>
              <w:keepLines/>
              <w:spacing w:after="0"/>
              <w:rPr>
                <w:rFonts w:ascii="Arial" w:hAnsi="Arial"/>
                <w:sz w:val="18"/>
                <w:lang w:eastAsia="zh-CN"/>
              </w:rPr>
            </w:pPr>
          </w:p>
        </w:tc>
        <w:tc>
          <w:tcPr>
            <w:tcW w:w="2816" w:type="dxa"/>
            <w:vMerge/>
          </w:tcPr>
          <w:p w14:paraId="46096FBC" w14:textId="77777777" w:rsidR="007A2C3F" w:rsidRPr="00662B13" w:rsidRDefault="007A2C3F" w:rsidP="00D25309">
            <w:pPr>
              <w:keepNext/>
              <w:keepLines/>
              <w:spacing w:after="0"/>
              <w:rPr>
                <w:rFonts w:ascii="Arial" w:hAnsi="Arial" w:cs="Arial"/>
                <w:sz w:val="18"/>
              </w:rPr>
            </w:pPr>
          </w:p>
        </w:tc>
        <w:tc>
          <w:tcPr>
            <w:tcW w:w="1701" w:type="dxa"/>
          </w:tcPr>
          <w:p w14:paraId="73106BB7" w14:textId="77777777" w:rsidR="007A2C3F" w:rsidRDefault="007A2C3F" w:rsidP="00D25309">
            <w:pPr>
              <w:keepNext/>
              <w:keepLines/>
              <w:spacing w:after="0"/>
              <w:rPr>
                <w:rFonts w:ascii="Arial" w:hAnsi="Arial"/>
                <w:sz w:val="18"/>
              </w:rPr>
            </w:pPr>
            <w:r>
              <w:rPr>
                <w:rFonts w:ascii="Arial" w:hAnsi="Arial"/>
                <w:sz w:val="18"/>
              </w:rPr>
              <w:t>PUT</w:t>
            </w:r>
          </w:p>
        </w:tc>
        <w:tc>
          <w:tcPr>
            <w:tcW w:w="3256" w:type="dxa"/>
          </w:tcPr>
          <w:p w14:paraId="58014550" w14:textId="77777777" w:rsidR="007A2C3F" w:rsidRDefault="007A2C3F" w:rsidP="00D25309">
            <w:pPr>
              <w:keepNext/>
              <w:keepLines/>
              <w:spacing w:after="0"/>
              <w:rPr>
                <w:rFonts w:ascii="Arial" w:hAnsi="Arial"/>
                <w:sz w:val="18"/>
              </w:rPr>
            </w:pPr>
            <w:r>
              <w:rPr>
                <w:rFonts w:ascii="Arial" w:hAnsi="Arial"/>
                <w:sz w:val="18"/>
              </w:rPr>
              <w:t>Create or Update an ECS Address Configuration Information entry for roaming UEs.</w:t>
            </w:r>
          </w:p>
        </w:tc>
      </w:tr>
      <w:tr w:rsidR="007A2C3F" w:rsidRPr="002178AD" w14:paraId="4A455505" w14:textId="77777777" w:rsidTr="00D25309">
        <w:trPr>
          <w:jc w:val="center"/>
        </w:trPr>
        <w:tc>
          <w:tcPr>
            <w:tcW w:w="1857" w:type="dxa"/>
            <w:vMerge/>
          </w:tcPr>
          <w:p w14:paraId="28EEC350" w14:textId="77777777" w:rsidR="007A2C3F" w:rsidRDefault="007A2C3F" w:rsidP="00D25309">
            <w:pPr>
              <w:keepNext/>
              <w:keepLines/>
              <w:spacing w:after="0"/>
              <w:rPr>
                <w:rFonts w:ascii="Arial" w:hAnsi="Arial"/>
                <w:sz w:val="18"/>
                <w:lang w:eastAsia="zh-CN"/>
              </w:rPr>
            </w:pPr>
          </w:p>
        </w:tc>
        <w:tc>
          <w:tcPr>
            <w:tcW w:w="2816" w:type="dxa"/>
            <w:vMerge/>
          </w:tcPr>
          <w:p w14:paraId="6AC7A090" w14:textId="77777777" w:rsidR="007A2C3F" w:rsidRPr="00662B13" w:rsidRDefault="007A2C3F" w:rsidP="00D25309">
            <w:pPr>
              <w:keepNext/>
              <w:keepLines/>
              <w:spacing w:after="0"/>
              <w:rPr>
                <w:rFonts w:ascii="Arial" w:hAnsi="Arial" w:cs="Arial"/>
                <w:sz w:val="18"/>
              </w:rPr>
            </w:pPr>
          </w:p>
        </w:tc>
        <w:tc>
          <w:tcPr>
            <w:tcW w:w="1701" w:type="dxa"/>
          </w:tcPr>
          <w:p w14:paraId="07679F9D" w14:textId="77777777" w:rsidR="007A2C3F" w:rsidRDefault="007A2C3F" w:rsidP="00D25309">
            <w:pPr>
              <w:keepNext/>
              <w:keepLines/>
              <w:spacing w:after="0"/>
              <w:rPr>
                <w:rFonts w:ascii="Arial" w:hAnsi="Arial"/>
                <w:sz w:val="18"/>
              </w:rPr>
            </w:pPr>
            <w:r>
              <w:rPr>
                <w:rFonts w:ascii="Arial" w:hAnsi="Arial"/>
                <w:sz w:val="18"/>
              </w:rPr>
              <w:t>DELETE</w:t>
            </w:r>
          </w:p>
        </w:tc>
        <w:tc>
          <w:tcPr>
            <w:tcW w:w="3256" w:type="dxa"/>
          </w:tcPr>
          <w:p w14:paraId="2D6301B5" w14:textId="77777777" w:rsidR="007A2C3F" w:rsidRDefault="007A2C3F" w:rsidP="00D25309">
            <w:pPr>
              <w:keepNext/>
              <w:keepLines/>
              <w:spacing w:after="0"/>
              <w:rPr>
                <w:rFonts w:ascii="Arial" w:hAnsi="Arial"/>
                <w:sz w:val="18"/>
              </w:rPr>
            </w:pPr>
            <w:r>
              <w:rPr>
                <w:rFonts w:ascii="Arial" w:hAnsi="Arial"/>
                <w:sz w:val="18"/>
              </w:rPr>
              <w:t>Delete an existing ECS Address Configuration Information entry for roaming UEs.</w:t>
            </w:r>
          </w:p>
        </w:tc>
      </w:tr>
      <w:tr w:rsidR="007A2C3F" w:rsidRPr="002178AD" w14:paraId="5ED51283" w14:textId="77777777" w:rsidTr="00D25309">
        <w:trPr>
          <w:jc w:val="center"/>
        </w:trPr>
        <w:tc>
          <w:tcPr>
            <w:tcW w:w="9630" w:type="dxa"/>
            <w:gridSpan w:val="4"/>
            <w:vAlign w:val="center"/>
          </w:tcPr>
          <w:p w14:paraId="60DB799B" w14:textId="77777777" w:rsidR="007A2C3F" w:rsidRPr="002178AD" w:rsidRDefault="007A2C3F" w:rsidP="00D25309">
            <w:pPr>
              <w:pStyle w:val="TAN"/>
              <w:rPr>
                <w:lang w:eastAsia="zh-CN"/>
              </w:rPr>
            </w:pPr>
            <w:r w:rsidRPr="002178AD">
              <w:rPr>
                <w:rFonts w:hint="eastAsia"/>
                <w:lang w:eastAsia="zh-CN"/>
              </w:rPr>
              <w:t>N</w:t>
            </w:r>
            <w:r w:rsidRPr="002178AD">
              <w:rPr>
                <w:lang w:eastAsia="zh-CN"/>
              </w:rPr>
              <w:t>OTE:</w:t>
            </w:r>
            <w:r w:rsidRPr="002178AD">
              <w:rPr>
                <w:lang w:eastAsia="zh-CN"/>
              </w:rPr>
              <w:tab/>
              <w:t>The path segment does not follow the related naming convention defined in 3GPP TS 29.501 [5]. The path segment is kept though as defined in the current specification for backward compatibility considerations.</w:t>
            </w:r>
          </w:p>
        </w:tc>
      </w:tr>
    </w:tbl>
    <w:p w14:paraId="2F341850" w14:textId="77777777" w:rsidR="007A2C3F" w:rsidRPr="002178AD" w:rsidRDefault="007A2C3F" w:rsidP="007A2C3F"/>
    <w:p w14:paraId="417BEDF9" w14:textId="77777777" w:rsidR="00F5295F" w:rsidRDefault="00F5295F" w:rsidP="00F5295F">
      <w:pPr>
        <w:rPr>
          <w:noProof/>
        </w:rPr>
      </w:pPr>
    </w:p>
    <w:p w14:paraId="4A653955" w14:textId="77777777" w:rsidR="00F5295F" w:rsidRPr="006B5418" w:rsidRDefault="00F5295F" w:rsidP="00F5295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3445DE9" w14:textId="77777777" w:rsidR="001109AD" w:rsidRPr="002178AD" w:rsidRDefault="001109AD" w:rsidP="001109AD">
      <w:pPr>
        <w:pStyle w:val="Heading4"/>
      </w:pPr>
      <w:bookmarkStart w:id="284" w:name="_Toc28012803"/>
      <w:bookmarkStart w:id="285" w:name="_Toc36039090"/>
      <w:bookmarkStart w:id="286" w:name="_Toc44688506"/>
      <w:bookmarkStart w:id="287" w:name="_Toc45133922"/>
      <w:bookmarkStart w:id="288" w:name="_Toc49931602"/>
      <w:bookmarkStart w:id="289" w:name="_Toc51762860"/>
      <w:bookmarkStart w:id="290" w:name="_Toc58848496"/>
      <w:bookmarkStart w:id="291" w:name="_Toc59017534"/>
      <w:bookmarkStart w:id="292" w:name="_Toc66279523"/>
      <w:bookmarkStart w:id="293" w:name="_Toc68168545"/>
      <w:bookmarkStart w:id="294" w:name="_Toc83233010"/>
      <w:bookmarkStart w:id="295" w:name="_Toc85549988"/>
      <w:bookmarkStart w:id="296" w:name="_Toc90655470"/>
      <w:bookmarkStart w:id="297" w:name="_Toc105600346"/>
      <w:bookmarkStart w:id="298" w:name="_Toc122114353"/>
      <w:bookmarkStart w:id="299" w:name="_Toc153789253"/>
      <w:bookmarkStart w:id="300" w:name="_Toc161997895"/>
      <w:bookmarkStart w:id="301" w:name="_Toc28012853"/>
      <w:bookmarkStart w:id="302" w:name="_Toc36039142"/>
      <w:bookmarkStart w:id="303" w:name="_Toc44688558"/>
      <w:bookmarkStart w:id="304" w:name="_Toc45133974"/>
      <w:bookmarkStart w:id="305" w:name="_Toc49931654"/>
      <w:bookmarkStart w:id="306" w:name="_Toc51762912"/>
      <w:bookmarkStart w:id="307" w:name="_Toc58848548"/>
      <w:bookmarkStart w:id="308" w:name="_Toc59017586"/>
      <w:bookmarkStart w:id="309" w:name="_Toc66279575"/>
      <w:bookmarkStart w:id="310" w:name="_Toc68168597"/>
      <w:bookmarkStart w:id="311" w:name="_Toc83233064"/>
      <w:bookmarkStart w:id="312" w:name="_Toc85550044"/>
      <w:bookmarkStart w:id="313" w:name="_Toc90655526"/>
      <w:bookmarkStart w:id="314" w:name="_Toc105600401"/>
      <w:bookmarkStart w:id="315" w:name="_Toc122114408"/>
      <w:bookmarkStart w:id="316" w:name="_Toc153789315"/>
      <w:bookmarkStart w:id="317" w:name="_Toc161997959"/>
      <w:bookmarkStart w:id="318" w:name="_Toc28012858"/>
      <w:bookmarkStart w:id="319" w:name="_Toc36039147"/>
      <w:bookmarkStart w:id="320" w:name="_Toc44688563"/>
      <w:bookmarkStart w:id="321" w:name="_Toc45133979"/>
      <w:bookmarkStart w:id="322" w:name="_Toc49931659"/>
      <w:bookmarkStart w:id="323" w:name="_Toc51762917"/>
      <w:bookmarkStart w:id="324" w:name="_Toc58848553"/>
      <w:bookmarkStart w:id="325" w:name="_Toc59017591"/>
      <w:bookmarkStart w:id="326" w:name="_Toc66279580"/>
      <w:bookmarkStart w:id="327" w:name="_Toc68168602"/>
      <w:bookmarkStart w:id="328" w:name="_Toc83233069"/>
      <w:bookmarkStart w:id="329" w:name="_Toc85550049"/>
      <w:bookmarkStart w:id="330" w:name="_Toc90655531"/>
      <w:bookmarkStart w:id="331" w:name="_Toc105600406"/>
      <w:bookmarkStart w:id="332" w:name="_Toc122114413"/>
      <w:bookmarkStart w:id="333" w:name="_Toc153789320"/>
      <w:bookmarkStart w:id="334" w:name="_Toc161997964"/>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2178AD">
        <w:lastRenderedPageBreak/>
        <w:t>6.4.2.2</w:t>
      </w:r>
      <w:r w:rsidRPr="002178AD">
        <w:tab/>
        <w:t xml:space="preserve">Type </w:t>
      </w:r>
      <w:proofErr w:type="spellStart"/>
      <w:r w:rsidRPr="002178AD">
        <w:rPr>
          <w:rFonts w:eastAsia="DengXian"/>
        </w:rPr>
        <w:t>TrafficInfluData</w:t>
      </w:r>
      <w:proofErr w:type="spellEnd"/>
    </w:p>
    <w:p w14:paraId="40D37A9A" w14:textId="77777777" w:rsidR="001109AD" w:rsidRPr="002178AD" w:rsidRDefault="001109AD" w:rsidP="001109AD">
      <w:pPr>
        <w:pStyle w:val="TH"/>
      </w:pPr>
      <w:r w:rsidRPr="002178AD">
        <w:t xml:space="preserve">Table 6.4.2.2-1: Definition of type </w:t>
      </w:r>
      <w:proofErr w:type="spellStart"/>
      <w:r w:rsidRPr="002178AD">
        <w:t>TrafficInfluData</w:t>
      </w:r>
      <w:proofErr w:type="spellEnd"/>
    </w:p>
    <w:tbl>
      <w:tblPr>
        <w:tblW w:w="97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843"/>
        <w:gridCol w:w="1701"/>
        <w:gridCol w:w="403"/>
        <w:gridCol w:w="1134"/>
        <w:gridCol w:w="3427"/>
        <w:gridCol w:w="1272"/>
      </w:tblGrid>
      <w:tr w:rsidR="001109AD" w:rsidRPr="002178AD" w14:paraId="2A85D3F5" w14:textId="77777777" w:rsidTr="00D25309">
        <w:trPr>
          <w:jc w:val="center"/>
        </w:trPr>
        <w:tc>
          <w:tcPr>
            <w:tcW w:w="1843" w:type="dxa"/>
            <w:shd w:val="clear" w:color="auto" w:fill="C0C0C0"/>
            <w:hideMark/>
          </w:tcPr>
          <w:p w14:paraId="0C134050" w14:textId="77777777" w:rsidR="001109AD" w:rsidRPr="002178AD" w:rsidRDefault="001109AD" w:rsidP="00D25309">
            <w:pPr>
              <w:keepNext/>
              <w:keepLines/>
              <w:spacing w:after="0"/>
              <w:jc w:val="center"/>
              <w:rPr>
                <w:rFonts w:ascii="Arial" w:eastAsia="DengXian" w:hAnsi="Arial"/>
                <w:b/>
                <w:sz w:val="18"/>
              </w:rPr>
            </w:pPr>
            <w:r w:rsidRPr="002178AD">
              <w:rPr>
                <w:rFonts w:ascii="Arial" w:eastAsia="DengXian" w:hAnsi="Arial"/>
                <w:b/>
                <w:sz w:val="18"/>
              </w:rPr>
              <w:lastRenderedPageBreak/>
              <w:t>Attribute name</w:t>
            </w:r>
          </w:p>
        </w:tc>
        <w:tc>
          <w:tcPr>
            <w:tcW w:w="1701" w:type="dxa"/>
            <w:shd w:val="clear" w:color="auto" w:fill="C0C0C0"/>
            <w:hideMark/>
          </w:tcPr>
          <w:p w14:paraId="5996F2C9" w14:textId="77777777" w:rsidR="001109AD" w:rsidRPr="002178AD" w:rsidRDefault="001109AD" w:rsidP="00D25309">
            <w:pPr>
              <w:keepNext/>
              <w:keepLines/>
              <w:spacing w:after="0"/>
              <w:jc w:val="center"/>
              <w:rPr>
                <w:rFonts w:ascii="Arial" w:eastAsia="DengXian" w:hAnsi="Arial"/>
                <w:b/>
                <w:sz w:val="18"/>
              </w:rPr>
            </w:pPr>
            <w:r w:rsidRPr="002178AD">
              <w:rPr>
                <w:rFonts w:ascii="Arial" w:eastAsia="DengXian" w:hAnsi="Arial"/>
                <w:b/>
                <w:sz w:val="18"/>
              </w:rPr>
              <w:t>Data type</w:t>
            </w:r>
          </w:p>
        </w:tc>
        <w:tc>
          <w:tcPr>
            <w:tcW w:w="403" w:type="dxa"/>
            <w:shd w:val="clear" w:color="auto" w:fill="C0C0C0"/>
            <w:hideMark/>
          </w:tcPr>
          <w:p w14:paraId="0EECEBEE" w14:textId="77777777" w:rsidR="001109AD" w:rsidRPr="002178AD" w:rsidRDefault="001109AD" w:rsidP="00D25309">
            <w:pPr>
              <w:keepNext/>
              <w:keepLines/>
              <w:spacing w:after="0"/>
              <w:jc w:val="center"/>
              <w:rPr>
                <w:rFonts w:ascii="Arial" w:eastAsia="DengXian" w:hAnsi="Arial"/>
                <w:b/>
                <w:sz w:val="18"/>
              </w:rPr>
            </w:pPr>
            <w:r w:rsidRPr="002178AD">
              <w:rPr>
                <w:rFonts w:ascii="Arial" w:eastAsia="DengXian" w:hAnsi="Arial"/>
                <w:b/>
                <w:sz w:val="18"/>
              </w:rPr>
              <w:t>P</w:t>
            </w:r>
          </w:p>
        </w:tc>
        <w:tc>
          <w:tcPr>
            <w:tcW w:w="1134" w:type="dxa"/>
            <w:shd w:val="clear" w:color="auto" w:fill="C0C0C0"/>
            <w:hideMark/>
          </w:tcPr>
          <w:p w14:paraId="3223B3F2" w14:textId="77777777" w:rsidR="001109AD" w:rsidRPr="002178AD" w:rsidRDefault="001109AD" w:rsidP="00D25309">
            <w:pPr>
              <w:keepNext/>
              <w:keepLines/>
              <w:spacing w:after="0"/>
              <w:rPr>
                <w:rFonts w:ascii="Arial" w:eastAsia="DengXian" w:hAnsi="Arial"/>
                <w:b/>
                <w:sz w:val="18"/>
              </w:rPr>
            </w:pPr>
            <w:r w:rsidRPr="002178AD">
              <w:rPr>
                <w:rFonts w:ascii="Arial" w:eastAsia="DengXian" w:hAnsi="Arial"/>
                <w:b/>
                <w:sz w:val="18"/>
              </w:rPr>
              <w:t>Cardinality</w:t>
            </w:r>
          </w:p>
        </w:tc>
        <w:tc>
          <w:tcPr>
            <w:tcW w:w="3427" w:type="dxa"/>
            <w:shd w:val="clear" w:color="auto" w:fill="C0C0C0"/>
            <w:hideMark/>
          </w:tcPr>
          <w:p w14:paraId="1EBB2461" w14:textId="77777777" w:rsidR="001109AD" w:rsidRPr="002178AD" w:rsidRDefault="001109AD" w:rsidP="00D25309">
            <w:pPr>
              <w:keepNext/>
              <w:keepLines/>
              <w:spacing w:after="0"/>
              <w:jc w:val="center"/>
              <w:rPr>
                <w:rFonts w:ascii="Arial" w:eastAsia="DengXian" w:hAnsi="Arial" w:cs="Arial"/>
                <w:b/>
                <w:sz w:val="18"/>
                <w:szCs w:val="18"/>
              </w:rPr>
            </w:pPr>
            <w:r w:rsidRPr="002178AD">
              <w:rPr>
                <w:rFonts w:ascii="Arial" w:eastAsia="DengXian" w:hAnsi="Arial" w:cs="Arial"/>
                <w:b/>
                <w:sz w:val="18"/>
                <w:szCs w:val="18"/>
              </w:rPr>
              <w:t>Description</w:t>
            </w:r>
          </w:p>
        </w:tc>
        <w:tc>
          <w:tcPr>
            <w:tcW w:w="1272" w:type="dxa"/>
            <w:shd w:val="clear" w:color="auto" w:fill="C0C0C0"/>
          </w:tcPr>
          <w:p w14:paraId="0C6F726F" w14:textId="77777777" w:rsidR="001109AD" w:rsidRPr="002178AD" w:rsidRDefault="001109AD" w:rsidP="00D25309">
            <w:pPr>
              <w:keepNext/>
              <w:keepLines/>
              <w:spacing w:after="0"/>
              <w:jc w:val="center"/>
              <w:rPr>
                <w:rFonts w:ascii="Arial" w:eastAsia="DengXian" w:hAnsi="Arial" w:cs="Arial"/>
                <w:b/>
                <w:sz w:val="18"/>
                <w:szCs w:val="18"/>
              </w:rPr>
            </w:pPr>
            <w:r w:rsidRPr="002178AD">
              <w:rPr>
                <w:rFonts w:ascii="Arial" w:eastAsia="DengXian" w:hAnsi="Arial" w:cs="Arial"/>
                <w:b/>
                <w:sz w:val="18"/>
                <w:szCs w:val="18"/>
              </w:rPr>
              <w:t>Applicability</w:t>
            </w:r>
          </w:p>
        </w:tc>
      </w:tr>
      <w:tr w:rsidR="001109AD" w:rsidRPr="002178AD" w14:paraId="489FDF7A" w14:textId="77777777" w:rsidTr="00D25309">
        <w:trPr>
          <w:jc w:val="center"/>
        </w:trPr>
        <w:tc>
          <w:tcPr>
            <w:tcW w:w="1843" w:type="dxa"/>
          </w:tcPr>
          <w:p w14:paraId="6B212A5B"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upPathChgNotifCorreId</w:t>
            </w:r>
            <w:proofErr w:type="spellEnd"/>
          </w:p>
        </w:tc>
        <w:tc>
          <w:tcPr>
            <w:tcW w:w="1701" w:type="dxa"/>
          </w:tcPr>
          <w:p w14:paraId="7262C26B"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string</w:t>
            </w:r>
          </w:p>
        </w:tc>
        <w:tc>
          <w:tcPr>
            <w:tcW w:w="403" w:type="dxa"/>
          </w:tcPr>
          <w:p w14:paraId="51C9694C" w14:textId="77777777" w:rsidR="001109AD" w:rsidRPr="002178AD" w:rsidRDefault="001109AD"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C</w:t>
            </w:r>
          </w:p>
        </w:tc>
        <w:tc>
          <w:tcPr>
            <w:tcW w:w="1134" w:type="dxa"/>
          </w:tcPr>
          <w:p w14:paraId="36D96E23"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4E631346" w14:textId="77777777" w:rsidR="001109AD" w:rsidRPr="002178AD" w:rsidRDefault="001109AD" w:rsidP="00D25309">
            <w:pPr>
              <w:pStyle w:val="TAL"/>
              <w:rPr>
                <w:lang w:eastAsia="zh-CN"/>
              </w:rPr>
            </w:pPr>
            <w:r w:rsidRPr="002178AD">
              <w:rPr>
                <w:rFonts w:cs="Arial"/>
                <w:szCs w:val="18"/>
                <w:lang w:eastAsia="zh-CN"/>
              </w:rPr>
              <w:t>Contains the Notification Correlation Id allocated by the NEF for the UP path change notification. It shall be included when the NEF requests the UP path change notification.</w:t>
            </w:r>
          </w:p>
        </w:tc>
        <w:tc>
          <w:tcPr>
            <w:tcW w:w="1272" w:type="dxa"/>
          </w:tcPr>
          <w:p w14:paraId="49E7471C" w14:textId="77777777" w:rsidR="001109AD" w:rsidRPr="002178AD" w:rsidRDefault="001109AD" w:rsidP="00D25309">
            <w:pPr>
              <w:keepNext/>
              <w:keepLines/>
              <w:spacing w:after="0"/>
              <w:rPr>
                <w:rFonts w:ascii="Arial" w:eastAsia="DengXian" w:hAnsi="Arial" w:cs="Arial"/>
                <w:sz w:val="18"/>
                <w:szCs w:val="18"/>
              </w:rPr>
            </w:pPr>
          </w:p>
        </w:tc>
      </w:tr>
      <w:tr w:rsidR="001109AD" w:rsidRPr="002178AD" w14:paraId="0A3A5ADE" w14:textId="77777777" w:rsidTr="00D25309">
        <w:trPr>
          <w:jc w:val="center"/>
        </w:trPr>
        <w:tc>
          <w:tcPr>
            <w:tcW w:w="1843" w:type="dxa"/>
          </w:tcPr>
          <w:p w14:paraId="384D3126"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appReloInd</w:t>
            </w:r>
            <w:proofErr w:type="spellEnd"/>
          </w:p>
        </w:tc>
        <w:tc>
          <w:tcPr>
            <w:tcW w:w="1701" w:type="dxa"/>
          </w:tcPr>
          <w:p w14:paraId="046352E1"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boolean</w:t>
            </w:r>
            <w:proofErr w:type="spellEnd"/>
          </w:p>
        </w:tc>
        <w:tc>
          <w:tcPr>
            <w:tcW w:w="403" w:type="dxa"/>
          </w:tcPr>
          <w:p w14:paraId="716F2D92" w14:textId="77777777" w:rsidR="001109AD" w:rsidRPr="002178AD" w:rsidRDefault="001109AD"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51341DD8"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5769BF35" w14:textId="77777777" w:rsidR="001109AD" w:rsidRPr="002178AD" w:rsidRDefault="001109AD" w:rsidP="00D25309">
            <w:pPr>
              <w:pStyle w:val="TAL"/>
              <w:rPr>
                <w:lang w:eastAsia="zh-CN"/>
              </w:rPr>
            </w:pPr>
            <w:r w:rsidRPr="002178AD">
              <w:rPr>
                <w:lang w:eastAsia="zh-CN"/>
              </w:rPr>
              <w:t>Identifies whether an application can be relocated once a location of the application has been selected.</w:t>
            </w:r>
          </w:p>
          <w:p w14:paraId="0ED948FF" w14:textId="77777777" w:rsidR="001109AD" w:rsidRPr="002178AD" w:rsidRDefault="001109AD" w:rsidP="00D25309">
            <w:pPr>
              <w:pStyle w:val="TAL"/>
              <w:rPr>
                <w:lang w:eastAsia="zh-CN"/>
              </w:rPr>
            </w:pPr>
            <w:r w:rsidRPr="002178AD">
              <w:rPr>
                <w:lang w:eastAsia="zh-CN"/>
              </w:rPr>
              <w:t>True: the application cannot be relocated;</w:t>
            </w:r>
          </w:p>
          <w:p w14:paraId="40D211F6" w14:textId="77777777" w:rsidR="001109AD" w:rsidRPr="002178AD" w:rsidRDefault="001109AD" w:rsidP="00D25309">
            <w:pPr>
              <w:pStyle w:val="TAL"/>
              <w:rPr>
                <w:rFonts w:eastAsia="DengXian"/>
              </w:rPr>
            </w:pPr>
            <w:r w:rsidRPr="002178AD">
              <w:rPr>
                <w:lang w:eastAsia="zh-CN"/>
              </w:rPr>
              <w:t>False (default): the application can be relocated.</w:t>
            </w:r>
          </w:p>
        </w:tc>
        <w:tc>
          <w:tcPr>
            <w:tcW w:w="1272" w:type="dxa"/>
          </w:tcPr>
          <w:p w14:paraId="5607F477" w14:textId="77777777" w:rsidR="001109AD" w:rsidRPr="002178AD" w:rsidRDefault="001109AD" w:rsidP="00D25309">
            <w:pPr>
              <w:keepNext/>
              <w:keepLines/>
              <w:spacing w:after="0"/>
              <w:rPr>
                <w:rFonts w:ascii="Arial" w:eastAsia="DengXian" w:hAnsi="Arial" w:cs="Arial"/>
                <w:sz w:val="18"/>
                <w:szCs w:val="18"/>
              </w:rPr>
            </w:pPr>
          </w:p>
        </w:tc>
      </w:tr>
      <w:tr w:rsidR="001109AD" w:rsidRPr="002178AD" w14:paraId="5035D0A0" w14:textId="77777777" w:rsidTr="00D25309">
        <w:trPr>
          <w:jc w:val="center"/>
        </w:trPr>
        <w:tc>
          <w:tcPr>
            <w:tcW w:w="1843" w:type="dxa"/>
          </w:tcPr>
          <w:p w14:paraId="7BBC9DC2"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afAppId</w:t>
            </w:r>
            <w:proofErr w:type="spellEnd"/>
          </w:p>
        </w:tc>
        <w:tc>
          <w:tcPr>
            <w:tcW w:w="1701" w:type="dxa"/>
          </w:tcPr>
          <w:p w14:paraId="0DFD14A4"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string</w:t>
            </w:r>
          </w:p>
        </w:tc>
        <w:tc>
          <w:tcPr>
            <w:tcW w:w="403" w:type="dxa"/>
          </w:tcPr>
          <w:p w14:paraId="410D801D" w14:textId="77777777" w:rsidR="001109AD" w:rsidRPr="002178AD" w:rsidRDefault="001109AD" w:rsidP="00D25309">
            <w:pPr>
              <w:keepNext/>
              <w:keepLines/>
              <w:spacing w:after="0"/>
              <w:jc w:val="center"/>
              <w:rPr>
                <w:rFonts w:ascii="Arial" w:hAnsi="Arial" w:cs="Arial"/>
                <w:sz w:val="18"/>
                <w:szCs w:val="18"/>
                <w:lang w:eastAsia="zh-CN"/>
              </w:rPr>
            </w:pPr>
            <w:r>
              <w:rPr>
                <w:rFonts w:ascii="Arial" w:hAnsi="Arial" w:cs="Arial"/>
                <w:sz w:val="18"/>
                <w:szCs w:val="18"/>
                <w:lang w:eastAsia="zh-CN"/>
              </w:rPr>
              <w:t>C</w:t>
            </w:r>
          </w:p>
        </w:tc>
        <w:tc>
          <w:tcPr>
            <w:tcW w:w="1134" w:type="dxa"/>
          </w:tcPr>
          <w:p w14:paraId="3DF8BCA4"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0A69ACD5" w14:textId="77777777" w:rsidR="001109AD" w:rsidRPr="002178AD" w:rsidRDefault="001109AD" w:rsidP="00D25309">
            <w:pPr>
              <w:pStyle w:val="TAL"/>
              <w:rPr>
                <w:rFonts w:cs="Arial"/>
                <w:szCs w:val="18"/>
                <w:lang w:eastAsia="zh-CN"/>
              </w:rPr>
            </w:pPr>
            <w:r w:rsidRPr="002178AD">
              <w:rPr>
                <w:rFonts w:cs="Arial"/>
                <w:szCs w:val="18"/>
                <w:lang w:eastAsia="zh-CN"/>
              </w:rPr>
              <w:t>Identifies an application.</w:t>
            </w:r>
          </w:p>
          <w:p w14:paraId="13182546" w14:textId="77777777" w:rsidR="001109AD" w:rsidRPr="002178AD" w:rsidRDefault="001109AD" w:rsidP="00D25309">
            <w:pPr>
              <w:pStyle w:val="TAL"/>
              <w:rPr>
                <w:rFonts w:cs="Arial"/>
                <w:szCs w:val="18"/>
                <w:lang w:eastAsia="zh-CN"/>
              </w:rPr>
            </w:pPr>
            <w:r w:rsidRPr="002178AD">
              <w:rPr>
                <w:rFonts w:cs="Arial"/>
                <w:szCs w:val="18"/>
                <w:lang w:eastAsia="zh-CN"/>
              </w:rPr>
              <w:t>(NOTE 1) (NOTE 3)</w:t>
            </w:r>
          </w:p>
        </w:tc>
        <w:tc>
          <w:tcPr>
            <w:tcW w:w="1272" w:type="dxa"/>
          </w:tcPr>
          <w:p w14:paraId="205AA342" w14:textId="77777777" w:rsidR="001109AD" w:rsidRPr="002178AD" w:rsidRDefault="001109AD" w:rsidP="00D25309">
            <w:pPr>
              <w:keepNext/>
              <w:keepLines/>
              <w:spacing w:after="0"/>
              <w:rPr>
                <w:rFonts w:ascii="Arial" w:eastAsia="DengXian" w:hAnsi="Arial" w:cs="Arial"/>
                <w:sz w:val="18"/>
                <w:szCs w:val="18"/>
              </w:rPr>
            </w:pPr>
          </w:p>
        </w:tc>
      </w:tr>
      <w:tr w:rsidR="001109AD" w:rsidRPr="002178AD" w14:paraId="57D95F90" w14:textId="77777777" w:rsidTr="00D25309">
        <w:trPr>
          <w:jc w:val="center"/>
        </w:trPr>
        <w:tc>
          <w:tcPr>
            <w:tcW w:w="1843" w:type="dxa"/>
          </w:tcPr>
          <w:p w14:paraId="3B916610"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dnn</w:t>
            </w:r>
            <w:proofErr w:type="spellEnd"/>
          </w:p>
        </w:tc>
        <w:tc>
          <w:tcPr>
            <w:tcW w:w="1701" w:type="dxa"/>
          </w:tcPr>
          <w:p w14:paraId="540548C8"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Dnn</w:t>
            </w:r>
            <w:proofErr w:type="spellEnd"/>
          </w:p>
        </w:tc>
        <w:tc>
          <w:tcPr>
            <w:tcW w:w="403" w:type="dxa"/>
          </w:tcPr>
          <w:p w14:paraId="69C5F9BE" w14:textId="77777777" w:rsidR="001109AD" w:rsidRPr="002178AD" w:rsidRDefault="001109AD"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6B0AED19"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1D36DAAF" w14:textId="77777777" w:rsidR="001109AD" w:rsidRPr="002178AD" w:rsidRDefault="001109AD" w:rsidP="00D25309">
            <w:pPr>
              <w:pStyle w:val="TAL"/>
              <w:rPr>
                <w:lang w:eastAsia="zh-CN"/>
              </w:rPr>
            </w:pPr>
            <w:r w:rsidRPr="002178AD">
              <w:t>Identifies a DNN</w:t>
            </w:r>
          </w:p>
        </w:tc>
        <w:tc>
          <w:tcPr>
            <w:tcW w:w="1272" w:type="dxa"/>
          </w:tcPr>
          <w:p w14:paraId="5C703620" w14:textId="77777777" w:rsidR="001109AD" w:rsidRPr="002178AD" w:rsidRDefault="001109AD" w:rsidP="00D25309">
            <w:pPr>
              <w:keepNext/>
              <w:keepLines/>
              <w:spacing w:after="0"/>
              <w:rPr>
                <w:rFonts w:ascii="Arial" w:eastAsia="DengXian" w:hAnsi="Arial" w:cs="Arial"/>
                <w:sz w:val="18"/>
                <w:szCs w:val="18"/>
              </w:rPr>
            </w:pPr>
          </w:p>
        </w:tc>
      </w:tr>
      <w:tr w:rsidR="001109AD" w:rsidRPr="002178AD" w14:paraId="0C0E3887" w14:textId="77777777" w:rsidTr="00D25309">
        <w:trPr>
          <w:jc w:val="center"/>
        </w:trPr>
        <w:tc>
          <w:tcPr>
            <w:tcW w:w="1843" w:type="dxa"/>
          </w:tcPr>
          <w:p w14:paraId="4933ED68"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ethTrafficFilters</w:t>
            </w:r>
            <w:proofErr w:type="spellEnd"/>
          </w:p>
        </w:tc>
        <w:tc>
          <w:tcPr>
            <w:tcW w:w="1701" w:type="dxa"/>
          </w:tcPr>
          <w:p w14:paraId="68277D4E"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array(</w:t>
            </w:r>
            <w:proofErr w:type="spellStart"/>
            <w:r w:rsidRPr="002178AD">
              <w:rPr>
                <w:rFonts w:ascii="Arial" w:hAnsi="Arial" w:cs="Arial"/>
                <w:sz w:val="18"/>
                <w:szCs w:val="18"/>
                <w:lang w:eastAsia="zh-CN"/>
              </w:rPr>
              <w:t>EthFlowDescription</w:t>
            </w:r>
            <w:proofErr w:type="spellEnd"/>
            <w:r w:rsidRPr="002178AD">
              <w:rPr>
                <w:rFonts w:ascii="Arial" w:hAnsi="Arial" w:cs="Arial"/>
                <w:sz w:val="18"/>
                <w:szCs w:val="18"/>
                <w:lang w:eastAsia="zh-CN"/>
              </w:rPr>
              <w:t>)</w:t>
            </w:r>
          </w:p>
        </w:tc>
        <w:tc>
          <w:tcPr>
            <w:tcW w:w="403" w:type="dxa"/>
          </w:tcPr>
          <w:p w14:paraId="4DFF00F6" w14:textId="77777777" w:rsidR="001109AD" w:rsidRPr="002178AD" w:rsidRDefault="001109AD" w:rsidP="00D25309">
            <w:pPr>
              <w:keepNext/>
              <w:keepLines/>
              <w:spacing w:after="0"/>
              <w:jc w:val="center"/>
              <w:rPr>
                <w:rFonts w:ascii="Arial" w:hAnsi="Arial" w:cs="Arial"/>
                <w:sz w:val="18"/>
                <w:szCs w:val="18"/>
                <w:lang w:eastAsia="zh-CN"/>
              </w:rPr>
            </w:pPr>
            <w:r>
              <w:rPr>
                <w:rFonts w:ascii="Arial" w:hAnsi="Arial" w:cs="Arial"/>
                <w:sz w:val="18"/>
                <w:szCs w:val="18"/>
                <w:lang w:eastAsia="zh-CN"/>
              </w:rPr>
              <w:t>C</w:t>
            </w:r>
          </w:p>
        </w:tc>
        <w:tc>
          <w:tcPr>
            <w:tcW w:w="1134" w:type="dxa"/>
          </w:tcPr>
          <w:p w14:paraId="4AD4BF39"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1..N</w:t>
            </w:r>
          </w:p>
        </w:tc>
        <w:tc>
          <w:tcPr>
            <w:tcW w:w="3427" w:type="dxa"/>
          </w:tcPr>
          <w:p w14:paraId="5EB8D016" w14:textId="77777777" w:rsidR="001109AD" w:rsidRPr="002178AD" w:rsidRDefault="001109AD" w:rsidP="00D25309">
            <w:pPr>
              <w:pStyle w:val="TAL"/>
              <w:rPr>
                <w:rFonts w:cs="Arial"/>
                <w:szCs w:val="18"/>
                <w:lang w:eastAsia="zh-CN"/>
              </w:rPr>
            </w:pPr>
            <w:r w:rsidRPr="002178AD">
              <w:rPr>
                <w:rFonts w:cs="Arial"/>
                <w:szCs w:val="18"/>
                <w:lang w:eastAsia="zh-CN"/>
              </w:rPr>
              <w:t>Identifies Ethernet packet filters.</w:t>
            </w:r>
          </w:p>
          <w:p w14:paraId="7313C8C9" w14:textId="77777777" w:rsidR="001109AD" w:rsidRPr="002178AD" w:rsidRDefault="001109AD" w:rsidP="00D25309">
            <w:pPr>
              <w:pStyle w:val="TAL"/>
              <w:rPr>
                <w:rFonts w:cs="Arial"/>
                <w:szCs w:val="18"/>
                <w:lang w:eastAsia="zh-CN"/>
              </w:rPr>
            </w:pPr>
            <w:r w:rsidRPr="002178AD">
              <w:rPr>
                <w:rFonts w:cs="Arial"/>
                <w:szCs w:val="18"/>
                <w:lang w:eastAsia="zh-CN"/>
              </w:rPr>
              <w:t>(NOTE 1) (NOTE 3)</w:t>
            </w:r>
          </w:p>
        </w:tc>
        <w:tc>
          <w:tcPr>
            <w:tcW w:w="1272" w:type="dxa"/>
          </w:tcPr>
          <w:p w14:paraId="590ABD55" w14:textId="77777777" w:rsidR="001109AD" w:rsidRPr="002178AD" w:rsidRDefault="001109AD" w:rsidP="00D25309">
            <w:pPr>
              <w:keepNext/>
              <w:keepLines/>
              <w:spacing w:after="0"/>
              <w:rPr>
                <w:rFonts w:ascii="Arial" w:eastAsia="DengXian" w:hAnsi="Arial" w:cs="Arial"/>
                <w:sz w:val="18"/>
                <w:szCs w:val="18"/>
              </w:rPr>
            </w:pPr>
          </w:p>
        </w:tc>
      </w:tr>
      <w:tr w:rsidR="001109AD" w:rsidRPr="002178AD" w14:paraId="6AE456E1" w14:textId="77777777" w:rsidTr="00D25309">
        <w:trPr>
          <w:jc w:val="center"/>
        </w:trPr>
        <w:tc>
          <w:tcPr>
            <w:tcW w:w="1843" w:type="dxa"/>
          </w:tcPr>
          <w:p w14:paraId="189B53EF"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snssai</w:t>
            </w:r>
            <w:proofErr w:type="spellEnd"/>
          </w:p>
        </w:tc>
        <w:tc>
          <w:tcPr>
            <w:tcW w:w="1701" w:type="dxa"/>
          </w:tcPr>
          <w:p w14:paraId="19EFB6D7"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Snssai</w:t>
            </w:r>
            <w:proofErr w:type="spellEnd"/>
          </w:p>
        </w:tc>
        <w:tc>
          <w:tcPr>
            <w:tcW w:w="403" w:type="dxa"/>
          </w:tcPr>
          <w:p w14:paraId="1C4626BB" w14:textId="77777777" w:rsidR="001109AD" w:rsidRPr="002178AD" w:rsidRDefault="001109AD"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4A48987E"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5E0EFB54" w14:textId="77777777" w:rsidR="001109AD" w:rsidRPr="002178AD" w:rsidRDefault="001109AD" w:rsidP="00D25309">
            <w:pPr>
              <w:pStyle w:val="TAL"/>
              <w:rPr>
                <w:lang w:eastAsia="zh-CN"/>
              </w:rPr>
            </w:pPr>
            <w:r w:rsidRPr="002178AD">
              <w:t>The identification of slice.</w:t>
            </w:r>
          </w:p>
        </w:tc>
        <w:tc>
          <w:tcPr>
            <w:tcW w:w="1272" w:type="dxa"/>
          </w:tcPr>
          <w:p w14:paraId="7FCCB262" w14:textId="77777777" w:rsidR="001109AD" w:rsidRPr="002178AD" w:rsidRDefault="001109AD" w:rsidP="00D25309">
            <w:pPr>
              <w:keepNext/>
              <w:keepLines/>
              <w:spacing w:after="0"/>
              <w:rPr>
                <w:rFonts w:ascii="Arial" w:eastAsia="DengXian" w:hAnsi="Arial" w:cs="Arial"/>
                <w:sz w:val="18"/>
                <w:szCs w:val="18"/>
              </w:rPr>
            </w:pPr>
          </w:p>
        </w:tc>
      </w:tr>
      <w:tr w:rsidR="001109AD" w:rsidRPr="002178AD" w14:paraId="42AB721A" w14:textId="77777777" w:rsidTr="00D25309">
        <w:trPr>
          <w:jc w:val="center"/>
        </w:trPr>
        <w:tc>
          <w:tcPr>
            <w:tcW w:w="1843" w:type="dxa"/>
          </w:tcPr>
          <w:p w14:paraId="54E5EA8D"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interGroupId</w:t>
            </w:r>
            <w:proofErr w:type="spellEnd"/>
          </w:p>
        </w:tc>
        <w:tc>
          <w:tcPr>
            <w:tcW w:w="1701" w:type="dxa"/>
          </w:tcPr>
          <w:p w14:paraId="136403F5"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GroupId</w:t>
            </w:r>
            <w:proofErr w:type="spellEnd"/>
          </w:p>
        </w:tc>
        <w:tc>
          <w:tcPr>
            <w:tcW w:w="403" w:type="dxa"/>
          </w:tcPr>
          <w:p w14:paraId="7EF89495" w14:textId="77777777" w:rsidR="001109AD" w:rsidRPr="002178AD" w:rsidRDefault="001109AD" w:rsidP="00D25309">
            <w:pPr>
              <w:keepNext/>
              <w:keepLines/>
              <w:spacing w:after="0"/>
              <w:jc w:val="center"/>
              <w:rPr>
                <w:rFonts w:ascii="Arial" w:hAnsi="Arial" w:cs="Arial"/>
                <w:sz w:val="18"/>
                <w:szCs w:val="18"/>
                <w:lang w:eastAsia="zh-CN"/>
              </w:rPr>
            </w:pPr>
            <w:r>
              <w:rPr>
                <w:rFonts w:ascii="Arial" w:hAnsi="Arial" w:cs="Arial"/>
                <w:sz w:val="18"/>
                <w:szCs w:val="18"/>
                <w:lang w:eastAsia="zh-CN"/>
              </w:rPr>
              <w:t>C</w:t>
            </w:r>
          </w:p>
        </w:tc>
        <w:tc>
          <w:tcPr>
            <w:tcW w:w="1134" w:type="dxa"/>
          </w:tcPr>
          <w:p w14:paraId="21691C61"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58727FA4" w14:textId="77777777" w:rsidR="001109AD" w:rsidRPr="002178AD" w:rsidRDefault="001109AD" w:rsidP="00D25309">
            <w:pPr>
              <w:pStyle w:val="TAL"/>
              <w:rPr>
                <w:rFonts w:eastAsia="Times New Roman"/>
              </w:rPr>
            </w:pPr>
            <w:r w:rsidRPr="002178AD">
              <w:rPr>
                <w:rFonts w:eastAsia="Times New Roman"/>
              </w:rPr>
              <w:t>Identifies a group of users</w:t>
            </w:r>
            <w:r w:rsidRPr="002178AD">
              <w:t>. (NOTE 2)</w:t>
            </w:r>
            <w:r w:rsidRPr="002178AD">
              <w:rPr>
                <w:rFonts w:cs="Arial"/>
                <w:szCs w:val="18"/>
                <w:lang w:eastAsia="zh-CN"/>
              </w:rPr>
              <w:t xml:space="preserve"> (NOTE 3)(NOTE 5)</w:t>
            </w:r>
          </w:p>
        </w:tc>
        <w:tc>
          <w:tcPr>
            <w:tcW w:w="1272" w:type="dxa"/>
          </w:tcPr>
          <w:p w14:paraId="3B979E94" w14:textId="77777777" w:rsidR="001109AD" w:rsidRPr="002178AD" w:rsidRDefault="001109AD" w:rsidP="00D25309">
            <w:pPr>
              <w:keepNext/>
              <w:keepLines/>
              <w:spacing w:after="0"/>
              <w:rPr>
                <w:rFonts w:ascii="Arial" w:eastAsia="DengXian" w:hAnsi="Arial" w:cs="Arial"/>
                <w:sz w:val="18"/>
                <w:szCs w:val="18"/>
              </w:rPr>
            </w:pPr>
          </w:p>
        </w:tc>
      </w:tr>
      <w:tr w:rsidR="001109AD" w:rsidRPr="002178AD" w14:paraId="5F45F165" w14:textId="77777777" w:rsidTr="00D25309">
        <w:trPr>
          <w:jc w:val="center"/>
        </w:trPr>
        <w:tc>
          <w:tcPr>
            <w:tcW w:w="1843" w:type="dxa"/>
          </w:tcPr>
          <w:p w14:paraId="46451D39"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interGroupId</w:t>
            </w:r>
            <w:r>
              <w:rPr>
                <w:rFonts w:ascii="Arial" w:hAnsi="Arial" w:cs="Arial"/>
                <w:sz w:val="18"/>
                <w:szCs w:val="18"/>
                <w:lang w:eastAsia="zh-CN"/>
              </w:rPr>
              <w:t>List</w:t>
            </w:r>
            <w:proofErr w:type="spellEnd"/>
          </w:p>
        </w:tc>
        <w:tc>
          <w:tcPr>
            <w:tcW w:w="1701" w:type="dxa"/>
          </w:tcPr>
          <w:p w14:paraId="647EDC03" w14:textId="77777777" w:rsidR="001109AD" w:rsidRPr="002178AD" w:rsidRDefault="001109AD" w:rsidP="00D25309">
            <w:pPr>
              <w:keepNext/>
              <w:keepLines/>
              <w:spacing w:after="0"/>
              <w:rPr>
                <w:rFonts w:ascii="Arial" w:hAnsi="Arial" w:cs="Arial"/>
                <w:sz w:val="18"/>
                <w:szCs w:val="18"/>
                <w:lang w:eastAsia="zh-CN"/>
              </w:rPr>
            </w:pPr>
            <w:r>
              <w:rPr>
                <w:rFonts w:ascii="Arial" w:hAnsi="Arial" w:cs="Arial"/>
                <w:sz w:val="18"/>
                <w:szCs w:val="18"/>
                <w:lang w:eastAsia="zh-CN"/>
              </w:rPr>
              <w:t>array(</w:t>
            </w:r>
            <w:proofErr w:type="spellStart"/>
            <w:r w:rsidRPr="002178AD">
              <w:rPr>
                <w:rFonts w:ascii="Arial" w:hAnsi="Arial" w:cs="Arial"/>
                <w:sz w:val="18"/>
                <w:szCs w:val="18"/>
                <w:lang w:eastAsia="zh-CN"/>
              </w:rPr>
              <w:t>GroupId</w:t>
            </w:r>
            <w:proofErr w:type="spellEnd"/>
            <w:r>
              <w:rPr>
                <w:rFonts w:ascii="Arial" w:hAnsi="Arial" w:cs="Arial"/>
                <w:sz w:val="18"/>
                <w:szCs w:val="18"/>
                <w:lang w:eastAsia="zh-CN"/>
              </w:rPr>
              <w:t>)</w:t>
            </w:r>
          </w:p>
        </w:tc>
        <w:tc>
          <w:tcPr>
            <w:tcW w:w="403" w:type="dxa"/>
          </w:tcPr>
          <w:p w14:paraId="71CB43CA" w14:textId="77777777" w:rsidR="001109AD" w:rsidRPr="002178AD" w:rsidRDefault="001109AD" w:rsidP="00D25309">
            <w:pPr>
              <w:keepNext/>
              <w:keepLines/>
              <w:spacing w:after="0"/>
              <w:jc w:val="center"/>
              <w:rPr>
                <w:rFonts w:ascii="Arial" w:hAnsi="Arial" w:cs="Arial"/>
                <w:sz w:val="18"/>
                <w:szCs w:val="18"/>
                <w:lang w:eastAsia="zh-CN"/>
              </w:rPr>
            </w:pPr>
            <w:r>
              <w:rPr>
                <w:rFonts w:ascii="Arial" w:hAnsi="Arial" w:cs="Arial"/>
                <w:sz w:val="18"/>
                <w:szCs w:val="18"/>
                <w:lang w:eastAsia="zh-CN"/>
              </w:rPr>
              <w:t>C</w:t>
            </w:r>
          </w:p>
        </w:tc>
        <w:tc>
          <w:tcPr>
            <w:tcW w:w="1134" w:type="dxa"/>
          </w:tcPr>
          <w:p w14:paraId="1DF4A162" w14:textId="77777777" w:rsidR="001109AD" w:rsidRPr="002178AD" w:rsidRDefault="001109AD" w:rsidP="00D25309">
            <w:pPr>
              <w:keepNext/>
              <w:keepLines/>
              <w:spacing w:after="0"/>
              <w:rPr>
                <w:rFonts w:ascii="Arial" w:hAnsi="Arial" w:cs="Arial"/>
                <w:sz w:val="18"/>
                <w:szCs w:val="18"/>
                <w:lang w:eastAsia="zh-CN"/>
              </w:rPr>
            </w:pPr>
            <w:r>
              <w:rPr>
                <w:rFonts w:ascii="Arial" w:hAnsi="Arial" w:cs="Arial"/>
                <w:sz w:val="18"/>
                <w:szCs w:val="18"/>
                <w:lang w:eastAsia="zh-CN"/>
              </w:rPr>
              <w:t>2</w:t>
            </w:r>
            <w:r w:rsidRPr="002178AD">
              <w:rPr>
                <w:rFonts w:ascii="Arial" w:hAnsi="Arial" w:cs="Arial"/>
                <w:sz w:val="18"/>
                <w:szCs w:val="18"/>
                <w:lang w:eastAsia="zh-CN"/>
              </w:rPr>
              <w:t>..</w:t>
            </w:r>
            <w:r>
              <w:rPr>
                <w:rFonts w:ascii="Arial" w:hAnsi="Arial" w:cs="Arial"/>
                <w:sz w:val="18"/>
                <w:szCs w:val="18"/>
                <w:lang w:eastAsia="zh-CN"/>
              </w:rPr>
              <w:t>N</w:t>
            </w:r>
          </w:p>
        </w:tc>
        <w:tc>
          <w:tcPr>
            <w:tcW w:w="3427" w:type="dxa"/>
          </w:tcPr>
          <w:p w14:paraId="4CDFEFF6" w14:textId="77777777" w:rsidR="001109AD" w:rsidRPr="002178AD" w:rsidRDefault="001109AD" w:rsidP="00D25309">
            <w:pPr>
              <w:pStyle w:val="TAL"/>
              <w:rPr>
                <w:rFonts w:eastAsia="Times New Roman"/>
              </w:rPr>
            </w:pPr>
            <w:r w:rsidRPr="002178AD">
              <w:t xml:space="preserve">Identifies </w:t>
            </w:r>
            <w:r>
              <w:t>the</w:t>
            </w:r>
            <w:r w:rsidRPr="002178AD">
              <w:t xml:space="preserve"> </w:t>
            </w:r>
            <w:r>
              <w:t>list of Internal Groups</w:t>
            </w:r>
            <w:r w:rsidRPr="002178AD">
              <w:t xml:space="preserve">. </w:t>
            </w:r>
            <w:r w:rsidRPr="002178AD">
              <w:rPr>
                <w:rFonts w:cs="Arial"/>
                <w:szCs w:val="18"/>
                <w:lang w:eastAsia="zh-CN"/>
              </w:rPr>
              <w:t>(NOTE </w:t>
            </w:r>
            <w:r>
              <w:rPr>
                <w:rFonts w:cs="Arial"/>
                <w:szCs w:val="18"/>
                <w:lang w:eastAsia="zh-CN"/>
              </w:rPr>
              <w:t>2</w:t>
            </w:r>
            <w:r w:rsidRPr="002178AD">
              <w:rPr>
                <w:rFonts w:cs="Arial"/>
                <w:szCs w:val="18"/>
                <w:lang w:eastAsia="zh-CN"/>
              </w:rPr>
              <w:t>)</w:t>
            </w:r>
            <w:r>
              <w:rPr>
                <w:rFonts w:cs="Arial"/>
                <w:szCs w:val="18"/>
                <w:lang w:eastAsia="zh-CN"/>
              </w:rPr>
              <w:t xml:space="preserve"> </w:t>
            </w:r>
            <w:r w:rsidRPr="002178AD">
              <w:t>(NOTE </w:t>
            </w:r>
            <w:r>
              <w:t>9</w:t>
            </w:r>
            <w:r w:rsidRPr="002178AD">
              <w:t>) (NOTE </w:t>
            </w:r>
            <w:r>
              <w:t>10</w:t>
            </w:r>
            <w:r w:rsidRPr="002178AD">
              <w:t>)</w:t>
            </w:r>
            <w:r>
              <w:t xml:space="preserve"> </w:t>
            </w:r>
            <w:r w:rsidRPr="002178AD">
              <w:t>(NOTE </w:t>
            </w:r>
            <w:r>
              <w:t>11</w:t>
            </w:r>
            <w:r w:rsidRPr="002178AD">
              <w:t>)</w:t>
            </w:r>
          </w:p>
        </w:tc>
        <w:tc>
          <w:tcPr>
            <w:tcW w:w="1272" w:type="dxa"/>
          </w:tcPr>
          <w:p w14:paraId="46059585" w14:textId="77777777" w:rsidR="001109AD" w:rsidRPr="002178AD" w:rsidRDefault="001109AD" w:rsidP="00D25309">
            <w:pPr>
              <w:keepNext/>
              <w:keepLines/>
              <w:spacing w:after="0"/>
              <w:rPr>
                <w:rFonts w:ascii="Arial" w:eastAsia="DengXian" w:hAnsi="Arial" w:cs="Arial"/>
                <w:sz w:val="18"/>
                <w:szCs w:val="18"/>
              </w:rPr>
            </w:pPr>
            <w:proofErr w:type="spellStart"/>
            <w:r w:rsidRPr="005C16D5">
              <w:rPr>
                <w:rFonts w:ascii="Arial" w:hAnsi="Arial" w:cs="Arial"/>
                <w:sz w:val="18"/>
                <w:szCs w:val="18"/>
                <w:lang w:eastAsia="zh-CN"/>
              </w:rPr>
              <w:t>FinerGranUEs</w:t>
            </w:r>
            <w:proofErr w:type="spellEnd"/>
          </w:p>
        </w:tc>
      </w:tr>
      <w:tr w:rsidR="001109AD" w:rsidRPr="002178AD" w14:paraId="7A5BF33A" w14:textId="77777777" w:rsidTr="00D25309">
        <w:trPr>
          <w:jc w:val="center"/>
        </w:trPr>
        <w:tc>
          <w:tcPr>
            <w:tcW w:w="1843" w:type="dxa"/>
          </w:tcPr>
          <w:p w14:paraId="194AA6FB" w14:textId="77777777" w:rsidR="001109AD" w:rsidRPr="002178AD" w:rsidRDefault="001109AD" w:rsidP="00D25309">
            <w:pPr>
              <w:keepNext/>
              <w:keepLines/>
              <w:spacing w:after="0"/>
              <w:rPr>
                <w:rFonts w:ascii="Arial" w:hAnsi="Arial" w:cs="Arial"/>
                <w:sz w:val="18"/>
                <w:szCs w:val="18"/>
                <w:lang w:eastAsia="zh-CN"/>
              </w:rPr>
            </w:pPr>
            <w:proofErr w:type="spellStart"/>
            <w:r>
              <w:rPr>
                <w:rFonts w:ascii="Arial" w:hAnsi="Arial" w:cs="Arial"/>
                <w:sz w:val="18"/>
                <w:szCs w:val="18"/>
                <w:lang w:eastAsia="zh-CN"/>
              </w:rPr>
              <w:t>subscriberCatList</w:t>
            </w:r>
            <w:proofErr w:type="spellEnd"/>
          </w:p>
        </w:tc>
        <w:tc>
          <w:tcPr>
            <w:tcW w:w="1701" w:type="dxa"/>
          </w:tcPr>
          <w:p w14:paraId="5FF4A540" w14:textId="77777777" w:rsidR="001109AD" w:rsidRPr="002178AD" w:rsidRDefault="001109AD" w:rsidP="00D25309">
            <w:pPr>
              <w:keepNext/>
              <w:keepLines/>
              <w:spacing w:after="0"/>
              <w:rPr>
                <w:rFonts w:ascii="Arial" w:hAnsi="Arial" w:cs="Arial"/>
                <w:sz w:val="18"/>
                <w:szCs w:val="18"/>
                <w:lang w:eastAsia="zh-CN"/>
              </w:rPr>
            </w:pPr>
            <w:r>
              <w:rPr>
                <w:rFonts w:ascii="Arial" w:hAnsi="Arial" w:cs="Arial"/>
                <w:sz w:val="18"/>
                <w:szCs w:val="18"/>
                <w:lang w:eastAsia="zh-CN"/>
              </w:rPr>
              <w:t>array(string)</w:t>
            </w:r>
          </w:p>
        </w:tc>
        <w:tc>
          <w:tcPr>
            <w:tcW w:w="403" w:type="dxa"/>
          </w:tcPr>
          <w:p w14:paraId="47747FB0" w14:textId="77777777" w:rsidR="001109AD" w:rsidRPr="002178AD" w:rsidRDefault="001109AD"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5B534AF1" w14:textId="77777777" w:rsidR="001109AD" w:rsidRPr="002178AD" w:rsidRDefault="001109AD" w:rsidP="00D25309">
            <w:pPr>
              <w:keepNext/>
              <w:keepLines/>
              <w:spacing w:after="0"/>
              <w:rPr>
                <w:rFonts w:ascii="Arial" w:hAnsi="Arial" w:cs="Arial"/>
                <w:sz w:val="18"/>
                <w:szCs w:val="18"/>
                <w:lang w:eastAsia="zh-CN"/>
              </w:rPr>
            </w:pPr>
            <w:r>
              <w:rPr>
                <w:rFonts w:ascii="Arial" w:hAnsi="Arial" w:cs="Arial"/>
                <w:sz w:val="18"/>
                <w:szCs w:val="18"/>
                <w:lang w:eastAsia="zh-CN"/>
              </w:rPr>
              <w:t>1</w:t>
            </w:r>
            <w:r w:rsidRPr="002178AD">
              <w:rPr>
                <w:rFonts w:ascii="Arial" w:hAnsi="Arial" w:cs="Arial"/>
                <w:sz w:val="18"/>
                <w:szCs w:val="18"/>
                <w:lang w:eastAsia="zh-CN"/>
              </w:rPr>
              <w:t>..</w:t>
            </w:r>
            <w:r>
              <w:rPr>
                <w:rFonts w:ascii="Arial" w:hAnsi="Arial" w:cs="Arial"/>
                <w:sz w:val="18"/>
                <w:szCs w:val="18"/>
                <w:lang w:eastAsia="zh-CN"/>
              </w:rPr>
              <w:t>N</w:t>
            </w:r>
          </w:p>
        </w:tc>
        <w:tc>
          <w:tcPr>
            <w:tcW w:w="3427" w:type="dxa"/>
          </w:tcPr>
          <w:p w14:paraId="256EEEBF" w14:textId="77777777" w:rsidR="001109AD" w:rsidRPr="002178AD" w:rsidRDefault="001109AD" w:rsidP="00D25309">
            <w:pPr>
              <w:pStyle w:val="TAL"/>
              <w:rPr>
                <w:rFonts w:eastAsia="Times New Roman"/>
              </w:rPr>
            </w:pPr>
            <w:r w:rsidRPr="002178AD">
              <w:t xml:space="preserve">Identifies </w:t>
            </w:r>
            <w:r>
              <w:t>the list of subscriber category(</w:t>
            </w:r>
            <w:proofErr w:type="spellStart"/>
            <w:r>
              <w:t>ies</w:t>
            </w:r>
            <w:proofErr w:type="spellEnd"/>
            <w:r>
              <w:t>)</w:t>
            </w:r>
            <w:r w:rsidRPr="002178AD">
              <w:t>. (NOTE </w:t>
            </w:r>
            <w:r>
              <w:t>10</w:t>
            </w:r>
            <w:r w:rsidRPr="002178AD">
              <w:t>)</w:t>
            </w:r>
            <w:r>
              <w:t xml:space="preserve">  </w:t>
            </w:r>
          </w:p>
        </w:tc>
        <w:tc>
          <w:tcPr>
            <w:tcW w:w="1272" w:type="dxa"/>
          </w:tcPr>
          <w:p w14:paraId="2BC9DE25" w14:textId="77777777" w:rsidR="001109AD" w:rsidRPr="002178AD" w:rsidRDefault="001109AD" w:rsidP="00D25309">
            <w:pPr>
              <w:keepNext/>
              <w:keepLines/>
              <w:spacing w:after="0"/>
              <w:rPr>
                <w:rFonts w:ascii="Arial" w:eastAsia="DengXian" w:hAnsi="Arial" w:cs="Arial"/>
                <w:sz w:val="18"/>
                <w:szCs w:val="18"/>
              </w:rPr>
            </w:pPr>
            <w:proofErr w:type="spellStart"/>
            <w:r w:rsidRPr="005C16D5">
              <w:rPr>
                <w:rFonts w:ascii="Arial" w:hAnsi="Arial" w:cs="Arial"/>
                <w:sz w:val="18"/>
                <w:szCs w:val="18"/>
                <w:lang w:eastAsia="zh-CN"/>
              </w:rPr>
              <w:t>FinerGranUEs</w:t>
            </w:r>
            <w:proofErr w:type="spellEnd"/>
          </w:p>
        </w:tc>
      </w:tr>
      <w:tr w:rsidR="001109AD" w:rsidRPr="002178AD" w14:paraId="20BC80B9" w14:textId="77777777" w:rsidTr="00D25309">
        <w:trPr>
          <w:jc w:val="center"/>
        </w:trPr>
        <w:tc>
          <w:tcPr>
            <w:tcW w:w="1843" w:type="dxa"/>
          </w:tcPr>
          <w:p w14:paraId="348EE458"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supi</w:t>
            </w:r>
            <w:proofErr w:type="spellEnd"/>
          </w:p>
        </w:tc>
        <w:tc>
          <w:tcPr>
            <w:tcW w:w="1701" w:type="dxa"/>
          </w:tcPr>
          <w:p w14:paraId="68DAC993"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Supi</w:t>
            </w:r>
            <w:proofErr w:type="spellEnd"/>
          </w:p>
        </w:tc>
        <w:tc>
          <w:tcPr>
            <w:tcW w:w="403" w:type="dxa"/>
          </w:tcPr>
          <w:p w14:paraId="2C7402CA" w14:textId="77777777" w:rsidR="001109AD" w:rsidRPr="002178AD" w:rsidRDefault="001109AD" w:rsidP="00D25309">
            <w:pPr>
              <w:keepNext/>
              <w:keepLines/>
              <w:spacing w:after="0"/>
              <w:jc w:val="center"/>
              <w:rPr>
                <w:rFonts w:ascii="Arial" w:hAnsi="Arial" w:cs="Arial"/>
                <w:sz w:val="18"/>
                <w:szCs w:val="18"/>
                <w:lang w:eastAsia="zh-CN"/>
              </w:rPr>
            </w:pPr>
            <w:r>
              <w:rPr>
                <w:rFonts w:ascii="Arial" w:hAnsi="Arial" w:cs="Arial"/>
                <w:sz w:val="18"/>
                <w:szCs w:val="18"/>
                <w:lang w:eastAsia="zh-CN"/>
              </w:rPr>
              <w:t>C</w:t>
            </w:r>
          </w:p>
        </w:tc>
        <w:tc>
          <w:tcPr>
            <w:tcW w:w="1134" w:type="dxa"/>
          </w:tcPr>
          <w:p w14:paraId="799BD8EB"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6ADDB1E5" w14:textId="77777777" w:rsidR="001109AD" w:rsidRPr="002178AD" w:rsidRDefault="001109AD" w:rsidP="00D25309">
            <w:pPr>
              <w:pStyle w:val="TAL"/>
              <w:rPr>
                <w:lang w:eastAsia="zh-CN"/>
              </w:rPr>
            </w:pPr>
            <w:r w:rsidRPr="002178AD">
              <w:rPr>
                <w:lang w:eastAsia="zh-CN"/>
              </w:rPr>
              <w:t>Identifies a user</w:t>
            </w:r>
            <w:r w:rsidRPr="002178AD">
              <w:t>. (NOTE 2)</w:t>
            </w:r>
            <w:r w:rsidRPr="002178AD">
              <w:rPr>
                <w:rFonts w:cs="Arial"/>
                <w:szCs w:val="18"/>
                <w:lang w:eastAsia="zh-CN"/>
              </w:rPr>
              <w:t xml:space="preserve"> (NOTE 3)</w:t>
            </w:r>
          </w:p>
        </w:tc>
        <w:tc>
          <w:tcPr>
            <w:tcW w:w="1272" w:type="dxa"/>
          </w:tcPr>
          <w:p w14:paraId="55FE8837" w14:textId="77777777" w:rsidR="001109AD" w:rsidRPr="002178AD" w:rsidRDefault="001109AD" w:rsidP="00D25309">
            <w:pPr>
              <w:keepNext/>
              <w:keepLines/>
              <w:spacing w:after="0"/>
              <w:rPr>
                <w:rFonts w:ascii="Arial" w:eastAsia="DengXian" w:hAnsi="Arial" w:cs="Arial"/>
                <w:sz w:val="18"/>
                <w:szCs w:val="18"/>
              </w:rPr>
            </w:pPr>
          </w:p>
        </w:tc>
      </w:tr>
      <w:tr w:rsidR="001109AD" w:rsidRPr="002178AD" w14:paraId="5B335FF9" w14:textId="77777777" w:rsidTr="00D25309">
        <w:trPr>
          <w:jc w:val="center"/>
        </w:trPr>
        <w:tc>
          <w:tcPr>
            <w:tcW w:w="1843" w:type="dxa"/>
          </w:tcPr>
          <w:p w14:paraId="7AA2EB68"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trafficFilters</w:t>
            </w:r>
            <w:proofErr w:type="spellEnd"/>
          </w:p>
        </w:tc>
        <w:tc>
          <w:tcPr>
            <w:tcW w:w="1701" w:type="dxa"/>
          </w:tcPr>
          <w:p w14:paraId="572DE972"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array(</w:t>
            </w:r>
            <w:proofErr w:type="spellStart"/>
            <w:r w:rsidRPr="002178AD">
              <w:rPr>
                <w:rFonts w:ascii="Arial" w:hAnsi="Arial" w:cs="Arial"/>
                <w:sz w:val="18"/>
                <w:szCs w:val="18"/>
                <w:lang w:eastAsia="zh-CN"/>
              </w:rPr>
              <w:t>FlowInfo</w:t>
            </w:r>
            <w:proofErr w:type="spellEnd"/>
            <w:r w:rsidRPr="002178AD">
              <w:rPr>
                <w:rFonts w:ascii="Arial" w:hAnsi="Arial" w:cs="Arial"/>
                <w:sz w:val="18"/>
                <w:szCs w:val="18"/>
                <w:lang w:eastAsia="zh-CN"/>
              </w:rPr>
              <w:t>)</w:t>
            </w:r>
          </w:p>
        </w:tc>
        <w:tc>
          <w:tcPr>
            <w:tcW w:w="403" w:type="dxa"/>
          </w:tcPr>
          <w:p w14:paraId="17618D36" w14:textId="77777777" w:rsidR="001109AD" w:rsidRPr="002178AD" w:rsidRDefault="001109AD" w:rsidP="00D25309">
            <w:pPr>
              <w:keepNext/>
              <w:keepLines/>
              <w:spacing w:after="0"/>
              <w:jc w:val="center"/>
              <w:rPr>
                <w:rFonts w:ascii="Arial" w:hAnsi="Arial" w:cs="Arial"/>
                <w:sz w:val="18"/>
                <w:szCs w:val="18"/>
                <w:lang w:eastAsia="zh-CN"/>
              </w:rPr>
            </w:pPr>
            <w:r>
              <w:rPr>
                <w:rFonts w:ascii="Arial" w:hAnsi="Arial" w:cs="Arial"/>
                <w:sz w:val="18"/>
                <w:szCs w:val="18"/>
                <w:lang w:eastAsia="zh-CN"/>
              </w:rPr>
              <w:t>C</w:t>
            </w:r>
          </w:p>
        </w:tc>
        <w:tc>
          <w:tcPr>
            <w:tcW w:w="1134" w:type="dxa"/>
          </w:tcPr>
          <w:p w14:paraId="14731F72"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1..N</w:t>
            </w:r>
          </w:p>
        </w:tc>
        <w:tc>
          <w:tcPr>
            <w:tcW w:w="3427" w:type="dxa"/>
          </w:tcPr>
          <w:p w14:paraId="1F8A0F30" w14:textId="77777777" w:rsidR="001109AD" w:rsidRPr="002178AD" w:rsidRDefault="001109AD" w:rsidP="00D25309">
            <w:pPr>
              <w:pStyle w:val="TAL"/>
              <w:rPr>
                <w:lang w:eastAsia="zh-CN"/>
              </w:rPr>
            </w:pPr>
            <w:r w:rsidRPr="002178AD">
              <w:rPr>
                <w:lang w:eastAsia="zh-CN"/>
              </w:rPr>
              <w:t>Identifies IP packet filters.</w:t>
            </w:r>
          </w:p>
          <w:p w14:paraId="0E7575D0" w14:textId="77777777" w:rsidR="001109AD" w:rsidRPr="002178AD" w:rsidRDefault="001109AD" w:rsidP="00D25309">
            <w:pPr>
              <w:pStyle w:val="TAL"/>
              <w:rPr>
                <w:rFonts w:eastAsia="Times New Roman"/>
              </w:rPr>
            </w:pPr>
            <w:r w:rsidRPr="002178AD">
              <w:rPr>
                <w:lang w:eastAsia="zh-CN"/>
              </w:rPr>
              <w:t>(NOTE 1)</w:t>
            </w:r>
            <w:r w:rsidRPr="002178AD">
              <w:rPr>
                <w:rFonts w:cs="Arial"/>
                <w:szCs w:val="18"/>
                <w:lang w:eastAsia="zh-CN"/>
              </w:rPr>
              <w:t xml:space="preserve"> (NOTE 3)</w:t>
            </w:r>
          </w:p>
        </w:tc>
        <w:tc>
          <w:tcPr>
            <w:tcW w:w="1272" w:type="dxa"/>
          </w:tcPr>
          <w:p w14:paraId="4B356A14" w14:textId="77777777" w:rsidR="001109AD" w:rsidRPr="002178AD" w:rsidRDefault="001109AD" w:rsidP="00D25309">
            <w:pPr>
              <w:keepNext/>
              <w:keepLines/>
              <w:spacing w:after="0"/>
              <w:rPr>
                <w:rFonts w:ascii="Arial" w:eastAsia="DengXian" w:hAnsi="Arial" w:cs="Arial"/>
                <w:sz w:val="18"/>
                <w:szCs w:val="18"/>
              </w:rPr>
            </w:pPr>
          </w:p>
        </w:tc>
      </w:tr>
      <w:tr w:rsidR="001109AD" w:rsidRPr="002178AD" w14:paraId="1DBEE3A0" w14:textId="77777777" w:rsidTr="00D25309">
        <w:trPr>
          <w:jc w:val="center"/>
        </w:trPr>
        <w:tc>
          <w:tcPr>
            <w:tcW w:w="1843" w:type="dxa"/>
          </w:tcPr>
          <w:p w14:paraId="5CF5C413"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trafficRoutes</w:t>
            </w:r>
            <w:proofErr w:type="spellEnd"/>
          </w:p>
        </w:tc>
        <w:tc>
          <w:tcPr>
            <w:tcW w:w="1701" w:type="dxa"/>
          </w:tcPr>
          <w:p w14:paraId="5B6FE6F7"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array(</w:t>
            </w:r>
            <w:proofErr w:type="spellStart"/>
            <w:r w:rsidRPr="002178AD">
              <w:rPr>
                <w:rFonts w:ascii="Arial" w:hAnsi="Arial" w:cs="Arial"/>
                <w:sz w:val="18"/>
                <w:szCs w:val="18"/>
                <w:lang w:eastAsia="zh-CN"/>
              </w:rPr>
              <w:t>RouteToLocation</w:t>
            </w:r>
            <w:proofErr w:type="spellEnd"/>
            <w:r w:rsidRPr="002178AD">
              <w:rPr>
                <w:rFonts w:ascii="Arial" w:hAnsi="Arial" w:cs="Arial"/>
                <w:sz w:val="18"/>
                <w:szCs w:val="18"/>
                <w:lang w:eastAsia="zh-CN"/>
              </w:rPr>
              <w:t>)</w:t>
            </w:r>
          </w:p>
        </w:tc>
        <w:tc>
          <w:tcPr>
            <w:tcW w:w="403" w:type="dxa"/>
          </w:tcPr>
          <w:p w14:paraId="6EFC784E" w14:textId="77777777" w:rsidR="001109AD" w:rsidRPr="002178AD" w:rsidRDefault="001109AD"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66A03BB9"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1..N</w:t>
            </w:r>
          </w:p>
        </w:tc>
        <w:tc>
          <w:tcPr>
            <w:tcW w:w="3427" w:type="dxa"/>
          </w:tcPr>
          <w:p w14:paraId="2C201DEC" w14:textId="77777777" w:rsidR="001109AD" w:rsidRPr="002178AD" w:rsidRDefault="001109AD" w:rsidP="00D25309">
            <w:pPr>
              <w:pStyle w:val="TAL"/>
              <w:rPr>
                <w:lang w:eastAsia="zh-CN"/>
              </w:rPr>
            </w:pPr>
            <w:r w:rsidRPr="002178AD">
              <w:rPr>
                <w:lang w:eastAsia="zh-CN"/>
              </w:rPr>
              <w:t>Identifies the N6 traffic routing requirement.</w:t>
            </w:r>
          </w:p>
        </w:tc>
        <w:tc>
          <w:tcPr>
            <w:tcW w:w="1272" w:type="dxa"/>
          </w:tcPr>
          <w:p w14:paraId="6728A7EC" w14:textId="77777777" w:rsidR="001109AD" w:rsidRPr="002178AD" w:rsidRDefault="001109AD" w:rsidP="00D25309">
            <w:pPr>
              <w:keepNext/>
              <w:keepLines/>
              <w:spacing w:after="0"/>
              <w:rPr>
                <w:rFonts w:ascii="Arial" w:eastAsia="DengXian" w:hAnsi="Arial" w:cs="Arial"/>
                <w:sz w:val="18"/>
                <w:szCs w:val="18"/>
              </w:rPr>
            </w:pPr>
          </w:p>
        </w:tc>
      </w:tr>
      <w:tr w:rsidR="001109AD" w:rsidRPr="002178AD" w14:paraId="1972DC0C" w14:textId="77777777" w:rsidTr="00D25309">
        <w:trPr>
          <w:jc w:val="center"/>
        </w:trPr>
        <w:tc>
          <w:tcPr>
            <w:tcW w:w="1843" w:type="dxa"/>
          </w:tcPr>
          <w:p w14:paraId="3F2F3144" w14:textId="77777777" w:rsidR="001109AD" w:rsidRPr="003107D3" w:rsidRDefault="001109AD" w:rsidP="00D25309">
            <w:pPr>
              <w:pStyle w:val="TAL"/>
            </w:pPr>
            <w:proofErr w:type="spellStart"/>
            <w:r>
              <w:t>sfc</w:t>
            </w:r>
            <w:r w:rsidRPr="003107D3">
              <w:t>IdDl</w:t>
            </w:r>
            <w:proofErr w:type="spellEnd"/>
          </w:p>
          <w:p w14:paraId="1081C3C4" w14:textId="77777777" w:rsidR="001109AD" w:rsidRPr="002178AD" w:rsidRDefault="001109AD" w:rsidP="00D25309">
            <w:pPr>
              <w:keepNext/>
              <w:keepLines/>
              <w:spacing w:after="0"/>
              <w:rPr>
                <w:rFonts w:ascii="Arial" w:hAnsi="Arial" w:cs="Arial"/>
                <w:sz w:val="18"/>
                <w:szCs w:val="18"/>
                <w:lang w:eastAsia="zh-CN"/>
              </w:rPr>
            </w:pPr>
            <w:r w:rsidRPr="00B22FB2">
              <w:rPr>
                <w:rFonts w:ascii="Arial" w:hAnsi="Arial"/>
                <w:sz w:val="18"/>
              </w:rPr>
              <w:t>(NOTE</w:t>
            </w:r>
            <w:r>
              <w:rPr>
                <w:rFonts w:ascii="Arial" w:hAnsi="Arial"/>
                <w:sz w:val="18"/>
              </w:rPr>
              <w:t> </w:t>
            </w:r>
            <w:r w:rsidRPr="00187758">
              <w:rPr>
                <w:rFonts w:ascii="Arial" w:hAnsi="Arial"/>
                <w:sz w:val="18"/>
              </w:rPr>
              <w:t>11</w:t>
            </w:r>
            <w:r w:rsidRPr="00B22FB2">
              <w:rPr>
                <w:rFonts w:ascii="Arial" w:hAnsi="Arial"/>
                <w:sz w:val="18"/>
              </w:rPr>
              <w:t>)</w:t>
            </w:r>
          </w:p>
        </w:tc>
        <w:tc>
          <w:tcPr>
            <w:tcW w:w="1701" w:type="dxa"/>
          </w:tcPr>
          <w:p w14:paraId="5D3FE34F" w14:textId="77777777" w:rsidR="001109AD" w:rsidRPr="002178AD" w:rsidRDefault="001109AD" w:rsidP="00D25309">
            <w:pPr>
              <w:keepNext/>
              <w:keepLines/>
              <w:spacing w:after="0"/>
              <w:rPr>
                <w:rFonts w:ascii="Arial" w:hAnsi="Arial" w:cs="Arial"/>
                <w:sz w:val="18"/>
                <w:szCs w:val="18"/>
                <w:lang w:eastAsia="zh-CN"/>
              </w:rPr>
            </w:pPr>
            <w:r w:rsidRPr="00B22FB2">
              <w:rPr>
                <w:rFonts w:ascii="Arial" w:hAnsi="Arial"/>
                <w:sz w:val="18"/>
              </w:rPr>
              <w:t>string</w:t>
            </w:r>
          </w:p>
        </w:tc>
        <w:tc>
          <w:tcPr>
            <w:tcW w:w="403" w:type="dxa"/>
          </w:tcPr>
          <w:p w14:paraId="770034DF" w14:textId="77777777" w:rsidR="001109AD" w:rsidRPr="002178AD" w:rsidRDefault="001109AD" w:rsidP="00D25309">
            <w:pPr>
              <w:keepNext/>
              <w:keepLines/>
              <w:spacing w:after="0"/>
              <w:jc w:val="center"/>
              <w:rPr>
                <w:rFonts w:ascii="Arial" w:hAnsi="Arial" w:cs="Arial"/>
                <w:sz w:val="18"/>
                <w:szCs w:val="18"/>
                <w:lang w:eastAsia="zh-CN"/>
              </w:rPr>
            </w:pPr>
            <w:r w:rsidRPr="00A227DF">
              <w:rPr>
                <w:rFonts w:ascii="Arial" w:hAnsi="Arial" w:cs="Arial"/>
                <w:sz w:val="18"/>
                <w:szCs w:val="18"/>
                <w:lang w:eastAsia="zh-CN"/>
              </w:rPr>
              <w:t>O</w:t>
            </w:r>
          </w:p>
        </w:tc>
        <w:tc>
          <w:tcPr>
            <w:tcW w:w="1134" w:type="dxa"/>
          </w:tcPr>
          <w:p w14:paraId="5DF953C8" w14:textId="77777777" w:rsidR="001109AD" w:rsidRPr="002178AD" w:rsidRDefault="001109AD" w:rsidP="00D25309">
            <w:pPr>
              <w:keepNext/>
              <w:keepLines/>
              <w:spacing w:after="0"/>
              <w:rPr>
                <w:rFonts w:ascii="Arial" w:hAnsi="Arial" w:cs="Arial"/>
                <w:sz w:val="18"/>
                <w:szCs w:val="18"/>
                <w:lang w:eastAsia="zh-CN"/>
              </w:rPr>
            </w:pPr>
            <w:r w:rsidRPr="00A227DF">
              <w:rPr>
                <w:rFonts w:ascii="Arial" w:hAnsi="Arial" w:cs="Arial"/>
                <w:sz w:val="18"/>
                <w:szCs w:val="18"/>
                <w:lang w:eastAsia="zh-CN"/>
              </w:rPr>
              <w:t>0..1</w:t>
            </w:r>
          </w:p>
        </w:tc>
        <w:tc>
          <w:tcPr>
            <w:tcW w:w="3427" w:type="dxa"/>
          </w:tcPr>
          <w:p w14:paraId="41101AC4" w14:textId="77777777" w:rsidR="001109AD" w:rsidRPr="002178AD" w:rsidRDefault="001109AD" w:rsidP="00D25309">
            <w:pPr>
              <w:pStyle w:val="TAL"/>
              <w:rPr>
                <w:lang w:eastAsia="zh-CN"/>
              </w:rPr>
            </w:pPr>
            <w:r w:rsidRPr="003107D3">
              <w:t xml:space="preserve">Reference to a pre-configured </w:t>
            </w:r>
            <w:r>
              <w:t>service function chain</w:t>
            </w:r>
            <w:r w:rsidRPr="003107D3">
              <w:t xml:space="preserve"> for downlink traffic.</w:t>
            </w:r>
          </w:p>
        </w:tc>
        <w:tc>
          <w:tcPr>
            <w:tcW w:w="1272" w:type="dxa"/>
          </w:tcPr>
          <w:p w14:paraId="21DF9564" w14:textId="77777777" w:rsidR="001109AD" w:rsidRPr="002178AD" w:rsidRDefault="001109AD" w:rsidP="00D25309">
            <w:pPr>
              <w:keepNext/>
              <w:keepLines/>
              <w:spacing w:after="0"/>
              <w:rPr>
                <w:rFonts w:ascii="Arial" w:eastAsia="DengXian" w:hAnsi="Arial" w:cs="Arial"/>
                <w:sz w:val="18"/>
                <w:szCs w:val="18"/>
              </w:rPr>
            </w:pPr>
            <w:r>
              <w:rPr>
                <w:rFonts w:ascii="Arial" w:hAnsi="Arial" w:cs="Arial"/>
                <w:sz w:val="18"/>
                <w:szCs w:val="18"/>
                <w:lang w:eastAsia="zh-CN"/>
              </w:rPr>
              <w:t>SFC</w:t>
            </w:r>
          </w:p>
        </w:tc>
      </w:tr>
      <w:tr w:rsidR="001109AD" w:rsidRPr="002178AD" w14:paraId="13FEB9E8" w14:textId="77777777" w:rsidTr="00D25309">
        <w:trPr>
          <w:jc w:val="center"/>
        </w:trPr>
        <w:tc>
          <w:tcPr>
            <w:tcW w:w="1843" w:type="dxa"/>
          </w:tcPr>
          <w:p w14:paraId="66706D1B" w14:textId="77777777" w:rsidR="001109AD" w:rsidRPr="003107D3" w:rsidRDefault="001109AD" w:rsidP="00D25309">
            <w:pPr>
              <w:pStyle w:val="TAL"/>
            </w:pPr>
            <w:proofErr w:type="spellStart"/>
            <w:r>
              <w:t>sfc</w:t>
            </w:r>
            <w:r w:rsidRPr="003107D3">
              <w:t>IdUl</w:t>
            </w:r>
            <w:proofErr w:type="spellEnd"/>
          </w:p>
          <w:p w14:paraId="0216A038" w14:textId="77777777" w:rsidR="001109AD" w:rsidRPr="002178AD" w:rsidRDefault="001109AD" w:rsidP="00D25309">
            <w:pPr>
              <w:keepNext/>
              <w:keepLines/>
              <w:spacing w:after="0"/>
              <w:rPr>
                <w:rFonts w:ascii="Arial" w:hAnsi="Arial" w:cs="Arial"/>
                <w:sz w:val="18"/>
                <w:szCs w:val="18"/>
                <w:lang w:eastAsia="zh-CN"/>
              </w:rPr>
            </w:pPr>
            <w:r w:rsidRPr="00B22FB2">
              <w:rPr>
                <w:rFonts w:ascii="Arial" w:hAnsi="Arial"/>
                <w:sz w:val="18"/>
              </w:rPr>
              <w:t>(NOTE</w:t>
            </w:r>
            <w:r>
              <w:rPr>
                <w:rFonts w:ascii="Arial" w:hAnsi="Arial"/>
                <w:sz w:val="18"/>
              </w:rPr>
              <w:t> </w:t>
            </w:r>
            <w:r w:rsidRPr="00187758">
              <w:rPr>
                <w:rFonts w:ascii="Arial" w:hAnsi="Arial"/>
                <w:sz w:val="18"/>
              </w:rPr>
              <w:t>11</w:t>
            </w:r>
            <w:r w:rsidRPr="00B22FB2">
              <w:rPr>
                <w:rFonts w:ascii="Arial" w:hAnsi="Arial"/>
                <w:sz w:val="18"/>
              </w:rPr>
              <w:t>)</w:t>
            </w:r>
          </w:p>
        </w:tc>
        <w:tc>
          <w:tcPr>
            <w:tcW w:w="1701" w:type="dxa"/>
          </w:tcPr>
          <w:p w14:paraId="390D3E0A" w14:textId="77777777" w:rsidR="001109AD" w:rsidRPr="002178AD" w:rsidRDefault="001109AD" w:rsidP="00D25309">
            <w:pPr>
              <w:keepNext/>
              <w:keepLines/>
              <w:spacing w:after="0"/>
              <w:rPr>
                <w:rFonts w:ascii="Arial" w:hAnsi="Arial" w:cs="Arial"/>
                <w:sz w:val="18"/>
                <w:szCs w:val="18"/>
                <w:lang w:eastAsia="zh-CN"/>
              </w:rPr>
            </w:pPr>
            <w:r w:rsidRPr="00B22FB2">
              <w:rPr>
                <w:rFonts w:ascii="Arial" w:hAnsi="Arial"/>
                <w:sz w:val="18"/>
              </w:rPr>
              <w:t>string</w:t>
            </w:r>
          </w:p>
        </w:tc>
        <w:tc>
          <w:tcPr>
            <w:tcW w:w="403" w:type="dxa"/>
          </w:tcPr>
          <w:p w14:paraId="4C11DA3B" w14:textId="77777777" w:rsidR="001109AD" w:rsidRPr="002178AD" w:rsidRDefault="001109AD" w:rsidP="00D25309">
            <w:pPr>
              <w:keepNext/>
              <w:keepLines/>
              <w:spacing w:after="0"/>
              <w:jc w:val="center"/>
              <w:rPr>
                <w:rFonts w:ascii="Arial" w:hAnsi="Arial" w:cs="Arial"/>
                <w:sz w:val="18"/>
                <w:szCs w:val="18"/>
                <w:lang w:eastAsia="zh-CN"/>
              </w:rPr>
            </w:pPr>
            <w:r w:rsidRPr="00A227DF">
              <w:rPr>
                <w:rFonts w:ascii="Arial" w:hAnsi="Arial" w:cs="Arial"/>
                <w:sz w:val="18"/>
                <w:szCs w:val="18"/>
                <w:lang w:eastAsia="zh-CN"/>
              </w:rPr>
              <w:t>O</w:t>
            </w:r>
          </w:p>
        </w:tc>
        <w:tc>
          <w:tcPr>
            <w:tcW w:w="1134" w:type="dxa"/>
          </w:tcPr>
          <w:p w14:paraId="63EDD6AF" w14:textId="77777777" w:rsidR="001109AD" w:rsidRPr="002178AD" w:rsidRDefault="001109AD" w:rsidP="00D25309">
            <w:pPr>
              <w:keepNext/>
              <w:keepLines/>
              <w:spacing w:after="0"/>
              <w:rPr>
                <w:rFonts w:ascii="Arial" w:hAnsi="Arial" w:cs="Arial"/>
                <w:sz w:val="18"/>
                <w:szCs w:val="18"/>
                <w:lang w:eastAsia="zh-CN"/>
              </w:rPr>
            </w:pPr>
            <w:r w:rsidRPr="00A227DF">
              <w:rPr>
                <w:rFonts w:ascii="Arial" w:hAnsi="Arial" w:cs="Arial"/>
                <w:sz w:val="18"/>
                <w:szCs w:val="18"/>
                <w:lang w:eastAsia="zh-CN"/>
              </w:rPr>
              <w:t>0..1</w:t>
            </w:r>
          </w:p>
        </w:tc>
        <w:tc>
          <w:tcPr>
            <w:tcW w:w="3427" w:type="dxa"/>
          </w:tcPr>
          <w:p w14:paraId="3651DBD4" w14:textId="77777777" w:rsidR="001109AD" w:rsidRPr="002178AD" w:rsidRDefault="001109AD" w:rsidP="00D25309">
            <w:pPr>
              <w:pStyle w:val="TAL"/>
              <w:rPr>
                <w:lang w:eastAsia="zh-CN"/>
              </w:rPr>
            </w:pPr>
            <w:r w:rsidRPr="003107D3">
              <w:t xml:space="preserve">Reference to a pre-configured </w:t>
            </w:r>
            <w:r>
              <w:t>service function chain</w:t>
            </w:r>
            <w:r w:rsidRPr="003107D3">
              <w:t xml:space="preserve"> for </w:t>
            </w:r>
            <w:r>
              <w:t>up</w:t>
            </w:r>
            <w:r w:rsidRPr="003107D3">
              <w:t>link traffic.</w:t>
            </w:r>
          </w:p>
        </w:tc>
        <w:tc>
          <w:tcPr>
            <w:tcW w:w="1272" w:type="dxa"/>
          </w:tcPr>
          <w:p w14:paraId="7D6B2F33" w14:textId="77777777" w:rsidR="001109AD" w:rsidRPr="002178AD" w:rsidRDefault="001109AD" w:rsidP="00D25309">
            <w:pPr>
              <w:keepNext/>
              <w:keepLines/>
              <w:spacing w:after="0"/>
              <w:rPr>
                <w:rFonts w:ascii="Arial" w:eastAsia="DengXian" w:hAnsi="Arial" w:cs="Arial"/>
                <w:sz w:val="18"/>
                <w:szCs w:val="18"/>
              </w:rPr>
            </w:pPr>
            <w:r>
              <w:rPr>
                <w:rFonts w:ascii="Arial" w:hAnsi="Arial" w:cs="Arial"/>
                <w:sz w:val="18"/>
                <w:szCs w:val="18"/>
                <w:lang w:eastAsia="zh-CN"/>
              </w:rPr>
              <w:t>SFC</w:t>
            </w:r>
          </w:p>
        </w:tc>
      </w:tr>
      <w:tr w:rsidR="001109AD" w:rsidRPr="002178AD" w14:paraId="69CE8BAA" w14:textId="77777777" w:rsidTr="00D25309">
        <w:trPr>
          <w:jc w:val="center"/>
        </w:trPr>
        <w:tc>
          <w:tcPr>
            <w:tcW w:w="1843" w:type="dxa"/>
          </w:tcPr>
          <w:p w14:paraId="2E2EAEDB" w14:textId="77777777" w:rsidR="001109AD" w:rsidRPr="002178AD" w:rsidRDefault="001109AD" w:rsidP="00D25309">
            <w:pPr>
              <w:keepNext/>
              <w:keepLines/>
              <w:spacing w:after="0"/>
              <w:rPr>
                <w:rFonts w:ascii="Arial" w:hAnsi="Arial" w:cs="Arial"/>
                <w:sz w:val="18"/>
                <w:szCs w:val="18"/>
                <w:lang w:eastAsia="zh-CN"/>
              </w:rPr>
            </w:pPr>
            <w:r w:rsidRPr="00251F67">
              <w:rPr>
                <w:rFonts w:ascii="Arial" w:hAnsi="Arial" w:cs="Arial"/>
                <w:sz w:val="18"/>
                <w:szCs w:val="18"/>
              </w:rPr>
              <w:t>metadata</w:t>
            </w:r>
          </w:p>
        </w:tc>
        <w:tc>
          <w:tcPr>
            <w:tcW w:w="1701" w:type="dxa"/>
          </w:tcPr>
          <w:p w14:paraId="4FF6DC87" w14:textId="77777777" w:rsidR="001109AD" w:rsidRPr="002178AD" w:rsidRDefault="001109AD" w:rsidP="00D25309">
            <w:pPr>
              <w:keepNext/>
              <w:keepLines/>
              <w:spacing w:after="0"/>
              <w:rPr>
                <w:rFonts w:ascii="Arial" w:hAnsi="Arial" w:cs="Arial"/>
                <w:sz w:val="18"/>
                <w:szCs w:val="18"/>
                <w:lang w:eastAsia="zh-CN"/>
              </w:rPr>
            </w:pPr>
            <w:r>
              <w:rPr>
                <w:rFonts w:ascii="Arial" w:hAnsi="Arial" w:cs="Arial"/>
                <w:sz w:val="18"/>
                <w:szCs w:val="18"/>
              </w:rPr>
              <w:t>Metadata</w:t>
            </w:r>
          </w:p>
        </w:tc>
        <w:tc>
          <w:tcPr>
            <w:tcW w:w="403" w:type="dxa"/>
          </w:tcPr>
          <w:p w14:paraId="4C770022" w14:textId="77777777" w:rsidR="001109AD" w:rsidRPr="002178AD" w:rsidRDefault="001109AD"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0C4CF112" w14:textId="77777777" w:rsidR="001109AD" w:rsidRPr="002178AD" w:rsidRDefault="001109AD" w:rsidP="00D25309">
            <w:pPr>
              <w:keepNext/>
              <w:keepLines/>
              <w:spacing w:after="0"/>
              <w:rPr>
                <w:rFonts w:ascii="Arial" w:hAnsi="Arial" w:cs="Arial"/>
                <w:sz w:val="18"/>
                <w:szCs w:val="18"/>
                <w:lang w:eastAsia="zh-CN"/>
              </w:rPr>
            </w:pPr>
            <w:r w:rsidRPr="00A227DF">
              <w:rPr>
                <w:rFonts w:ascii="Arial" w:hAnsi="Arial" w:cs="Arial"/>
                <w:sz w:val="18"/>
                <w:szCs w:val="18"/>
                <w:lang w:eastAsia="zh-CN"/>
              </w:rPr>
              <w:t>0..1</w:t>
            </w:r>
          </w:p>
        </w:tc>
        <w:tc>
          <w:tcPr>
            <w:tcW w:w="3427" w:type="dxa"/>
          </w:tcPr>
          <w:p w14:paraId="7EC8F569" w14:textId="77777777" w:rsidR="001109AD" w:rsidRPr="002178AD" w:rsidRDefault="001109AD" w:rsidP="00D25309">
            <w:pPr>
              <w:pStyle w:val="TAL"/>
              <w:rPr>
                <w:lang w:eastAsia="zh-CN"/>
              </w:rPr>
            </w:pPr>
            <w:r>
              <w:rPr>
                <w:lang w:eastAsia="zh-CN"/>
              </w:rPr>
              <w:t>C</w:t>
            </w:r>
            <w:r w:rsidRPr="005819C8">
              <w:rPr>
                <w:lang w:eastAsia="zh-CN"/>
              </w:rPr>
              <w:t>ontains opaque information for the service functions in the N6-LAN that is provided by AF and transparently sent to UPF.</w:t>
            </w:r>
            <w:r w:rsidRPr="003176FE">
              <w:rPr>
                <w:rFonts w:cs="Arial"/>
                <w:szCs w:val="18"/>
                <w:lang w:eastAsia="zh-CN"/>
              </w:rPr>
              <w:t xml:space="preserve"> </w:t>
            </w:r>
            <w:r>
              <w:rPr>
                <w:rFonts w:cs="Arial"/>
                <w:szCs w:val="18"/>
                <w:lang w:eastAsia="zh-CN"/>
              </w:rPr>
              <w:t>It m</w:t>
            </w:r>
            <w:r w:rsidRPr="003176FE">
              <w:rPr>
                <w:rFonts w:cs="Arial"/>
                <w:szCs w:val="18"/>
                <w:lang w:eastAsia="zh-CN"/>
              </w:rPr>
              <w:t xml:space="preserve">ay only </w:t>
            </w:r>
            <w:r>
              <w:rPr>
                <w:rFonts w:cs="Arial"/>
                <w:szCs w:val="18"/>
                <w:lang w:eastAsia="zh-CN"/>
              </w:rPr>
              <w:t xml:space="preserve">be </w:t>
            </w:r>
            <w:r w:rsidRPr="003176FE">
              <w:rPr>
                <w:rFonts w:cs="Arial"/>
                <w:szCs w:val="18"/>
                <w:lang w:eastAsia="zh-CN"/>
              </w:rPr>
              <w:t xml:space="preserve">provided when </w:t>
            </w:r>
            <w:proofErr w:type="spellStart"/>
            <w:r w:rsidRPr="003176FE">
              <w:rPr>
                <w:rFonts w:cs="Arial"/>
                <w:szCs w:val="18"/>
                <w:lang w:eastAsia="zh-CN"/>
              </w:rPr>
              <w:t>sfc</w:t>
            </w:r>
            <w:r w:rsidRPr="00744993">
              <w:rPr>
                <w:rFonts w:cs="Arial"/>
                <w:szCs w:val="18"/>
                <w:lang w:eastAsia="zh-CN"/>
              </w:rPr>
              <w:t>IdDl</w:t>
            </w:r>
            <w:proofErr w:type="spellEnd"/>
            <w:r w:rsidRPr="00744993">
              <w:rPr>
                <w:rFonts w:cs="Arial"/>
                <w:szCs w:val="18"/>
                <w:lang w:eastAsia="zh-CN"/>
              </w:rPr>
              <w:t xml:space="preserve"> and/or </w:t>
            </w:r>
            <w:proofErr w:type="spellStart"/>
            <w:r w:rsidRPr="00744993">
              <w:rPr>
                <w:rFonts w:cs="Arial"/>
                <w:szCs w:val="18"/>
                <w:lang w:eastAsia="zh-CN"/>
              </w:rPr>
              <w:t>sfcIdUl</w:t>
            </w:r>
            <w:proofErr w:type="spellEnd"/>
            <w:r w:rsidRPr="00744993">
              <w:rPr>
                <w:rFonts w:cs="Arial"/>
                <w:szCs w:val="18"/>
                <w:lang w:eastAsia="zh-CN"/>
              </w:rPr>
              <w:t xml:space="preserve"> are provided.</w:t>
            </w:r>
          </w:p>
        </w:tc>
        <w:tc>
          <w:tcPr>
            <w:tcW w:w="1272" w:type="dxa"/>
          </w:tcPr>
          <w:p w14:paraId="7E7BADFC" w14:textId="77777777" w:rsidR="001109AD" w:rsidRPr="002178AD" w:rsidRDefault="001109AD" w:rsidP="00D25309">
            <w:pPr>
              <w:keepNext/>
              <w:keepLines/>
              <w:spacing w:after="0"/>
              <w:rPr>
                <w:rFonts w:ascii="Arial" w:eastAsia="DengXian" w:hAnsi="Arial" w:cs="Arial"/>
                <w:sz w:val="18"/>
                <w:szCs w:val="18"/>
              </w:rPr>
            </w:pPr>
            <w:r>
              <w:rPr>
                <w:rFonts w:ascii="Arial" w:hAnsi="Arial" w:cs="Arial"/>
                <w:sz w:val="18"/>
                <w:szCs w:val="18"/>
                <w:lang w:eastAsia="zh-CN"/>
              </w:rPr>
              <w:t>SFC</w:t>
            </w:r>
          </w:p>
        </w:tc>
      </w:tr>
      <w:tr w:rsidR="001109AD" w:rsidRPr="002178AD" w14:paraId="5B436319" w14:textId="77777777" w:rsidTr="00D25309">
        <w:trPr>
          <w:jc w:val="center"/>
        </w:trPr>
        <w:tc>
          <w:tcPr>
            <w:tcW w:w="1843" w:type="dxa"/>
          </w:tcPr>
          <w:p w14:paraId="33D0E0FC"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traffCorreInd</w:t>
            </w:r>
            <w:proofErr w:type="spellEnd"/>
          </w:p>
        </w:tc>
        <w:tc>
          <w:tcPr>
            <w:tcW w:w="1701" w:type="dxa"/>
          </w:tcPr>
          <w:p w14:paraId="6F53F06C"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boolean</w:t>
            </w:r>
            <w:proofErr w:type="spellEnd"/>
          </w:p>
        </w:tc>
        <w:tc>
          <w:tcPr>
            <w:tcW w:w="403" w:type="dxa"/>
          </w:tcPr>
          <w:p w14:paraId="023B4704" w14:textId="77777777" w:rsidR="001109AD" w:rsidRPr="002178AD" w:rsidRDefault="001109AD"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37200798"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62D03354" w14:textId="77777777" w:rsidR="001109AD" w:rsidRPr="002178AD" w:rsidRDefault="001109AD" w:rsidP="00D25309">
            <w:pPr>
              <w:pStyle w:val="TAL"/>
              <w:rPr>
                <w:rFonts w:cs="Arial"/>
                <w:szCs w:val="18"/>
                <w:lang w:eastAsia="zh-CN"/>
              </w:rPr>
            </w:pPr>
            <w:r w:rsidRPr="002178AD">
              <w:rPr>
                <w:rFonts w:cs="Arial"/>
                <w:szCs w:val="18"/>
                <w:lang w:eastAsia="zh-CN"/>
              </w:rPr>
              <w:t>Indication of traffic correlation.</w:t>
            </w:r>
          </w:p>
          <w:p w14:paraId="684DF794" w14:textId="77777777" w:rsidR="001109AD" w:rsidRPr="002178AD" w:rsidRDefault="001109AD" w:rsidP="00D25309">
            <w:pPr>
              <w:pStyle w:val="TAL"/>
              <w:rPr>
                <w:rFonts w:cs="Arial"/>
                <w:noProof/>
                <w:szCs w:val="18"/>
              </w:rPr>
            </w:pPr>
            <w:r w:rsidRPr="002178AD">
              <w:rPr>
                <w:rFonts w:cs="Arial"/>
                <w:noProof/>
                <w:szCs w:val="18"/>
              </w:rPr>
              <w:t xml:space="preserve">May only be included when </w:t>
            </w:r>
            <w:r w:rsidRPr="002178AD">
              <w:rPr>
                <w:lang w:eastAsia="zh-CN"/>
              </w:rPr>
              <w:t>"</w:t>
            </w:r>
            <w:proofErr w:type="spellStart"/>
            <w:r w:rsidRPr="002178AD">
              <w:rPr>
                <w:lang w:eastAsia="zh-CN"/>
              </w:rPr>
              <w:t>interGroupId</w:t>
            </w:r>
            <w:proofErr w:type="spellEnd"/>
            <w:r w:rsidRPr="002178AD">
              <w:rPr>
                <w:lang w:eastAsia="zh-CN"/>
              </w:rPr>
              <w:t>"</w:t>
            </w:r>
            <w:r w:rsidRPr="002178AD">
              <w:rPr>
                <w:rFonts w:cs="Arial"/>
                <w:noProof/>
                <w:szCs w:val="18"/>
              </w:rPr>
              <w:t xml:space="preserve"> attribute is included and not set to </w:t>
            </w:r>
            <w:r w:rsidRPr="002178AD">
              <w:rPr>
                <w:lang w:eastAsia="zh-CN"/>
              </w:rPr>
              <w:t>"</w:t>
            </w:r>
            <w:proofErr w:type="spellStart"/>
            <w:r w:rsidRPr="002178AD">
              <w:rPr>
                <w:lang w:eastAsia="zh-CN"/>
              </w:rPr>
              <w:t>AnyUE</w:t>
            </w:r>
            <w:proofErr w:type="spellEnd"/>
            <w:r w:rsidRPr="002178AD">
              <w:rPr>
                <w:lang w:eastAsia="zh-CN"/>
              </w:rPr>
              <w:t>"</w:t>
            </w:r>
            <w:r w:rsidRPr="002178AD">
              <w:rPr>
                <w:rFonts w:cs="Arial"/>
                <w:noProof/>
                <w:szCs w:val="18"/>
              </w:rPr>
              <w:t>.</w:t>
            </w:r>
          </w:p>
          <w:p w14:paraId="121FCF58" w14:textId="77777777" w:rsidR="001109AD" w:rsidRPr="002178AD" w:rsidRDefault="001109AD" w:rsidP="00D25309">
            <w:pPr>
              <w:pStyle w:val="TAL"/>
              <w:rPr>
                <w:rFonts w:cs="Arial"/>
                <w:noProof/>
                <w:szCs w:val="18"/>
              </w:rPr>
            </w:pPr>
            <w:r w:rsidRPr="002178AD">
              <w:rPr>
                <w:rFonts w:cs="Arial"/>
                <w:noProof/>
                <w:szCs w:val="18"/>
              </w:rPr>
              <w:t>It is used to indicate that for the group of UEs, the targeted PDU sessions should be correlated by a common DNAI.</w:t>
            </w:r>
          </w:p>
          <w:p w14:paraId="69622FFE" w14:textId="77777777" w:rsidR="001109AD" w:rsidRPr="002178AD" w:rsidRDefault="001109AD" w:rsidP="00D25309">
            <w:pPr>
              <w:pStyle w:val="TAL"/>
              <w:rPr>
                <w:lang w:eastAsia="zh-CN"/>
              </w:rPr>
            </w:pPr>
            <w:r w:rsidRPr="002178AD">
              <w:rPr>
                <w:rFonts w:cs="Arial"/>
                <w:szCs w:val="18"/>
                <w:lang w:eastAsia="zh-CN"/>
              </w:rPr>
              <w:t>S</w:t>
            </w:r>
            <w:r w:rsidRPr="002178AD">
              <w:rPr>
                <w:rFonts w:cs="Arial"/>
                <w:szCs w:val="18"/>
              </w:rPr>
              <w:t xml:space="preserve">et to </w:t>
            </w:r>
            <w:r w:rsidRPr="002178AD">
              <w:rPr>
                <w:lang w:eastAsia="zh-CN"/>
              </w:rPr>
              <w:t xml:space="preserve">"true" if it should be correlated; otherwise set to "false". </w:t>
            </w:r>
            <w:r w:rsidRPr="002178AD">
              <w:rPr>
                <w:rFonts w:cs="Arial"/>
                <w:szCs w:val="18"/>
                <w:lang w:eastAsia="zh-CN"/>
              </w:rPr>
              <w:t xml:space="preserve">Default value is </w:t>
            </w:r>
            <w:r w:rsidRPr="002178AD">
              <w:rPr>
                <w:lang w:eastAsia="zh-CN"/>
              </w:rPr>
              <w:t>"false"</w:t>
            </w:r>
            <w:r w:rsidRPr="002178AD">
              <w:rPr>
                <w:rFonts w:cs="Arial"/>
                <w:szCs w:val="18"/>
                <w:lang w:eastAsia="zh-CN"/>
              </w:rPr>
              <w:t xml:space="preserve"> if omitted.</w:t>
            </w:r>
            <w:r>
              <w:rPr>
                <w:rFonts w:cs="Arial"/>
                <w:szCs w:val="18"/>
                <w:lang w:eastAsia="zh-CN"/>
              </w:rPr>
              <w:t xml:space="preserve"> (NOTE 7)</w:t>
            </w:r>
          </w:p>
        </w:tc>
        <w:tc>
          <w:tcPr>
            <w:tcW w:w="1272" w:type="dxa"/>
          </w:tcPr>
          <w:p w14:paraId="76D818FC" w14:textId="77777777" w:rsidR="001109AD" w:rsidRPr="002178AD" w:rsidRDefault="001109AD" w:rsidP="00D25309">
            <w:pPr>
              <w:keepNext/>
              <w:keepLines/>
              <w:spacing w:after="0"/>
              <w:rPr>
                <w:rFonts w:ascii="Arial" w:eastAsia="DengXian" w:hAnsi="Arial" w:cs="Arial"/>
                <w:sz w:val="18"/>
                <w:szCs w:val="18"/>
              </w:rPr>
            </w:pPr>
          </w:p>
        </w:tc>
      </w:tr>
      <w:tr w:rsidR="001109AD" w:rsidRPr="002178AD" w14:paraId="48ADD8C3" w14:textId="77777777" w:rsidTr="00D25309">
        <w:trPr>
          <w:jc w:val="center"/>
        </w:trPr>
        <w:tc>
          <w:tcPr>
            <w:tcW w:w="1843" w:type="dxa"/>
          </w:tcPr>
          <w:p w14:paraId="433D911F" w14:textId="77777777" w:rsidR="001109AD" w:rsidRPr="002178AD" w:rsidRDefault="001109AD" w:rsidP="00D25309">
            <w:pPr>
              <w:keepNext/>
              <w:keepLines/>
              <w:spacing w:after="0"/>
              <w:rPr>
                <w:rFonts w:ascii="Arial" w:hAnsi="Arial" w:cs="Arial"/>
                <w:sz w:val="18"/>
                <w:szCs w:val="18"/>
                <w:lang w:eastAsia="zh-CN"/>
              </w:rPr>
            </w:pPr>
            <w:proofErr w:type="spellStart"/>
            <w:r w:rsidRPr="00E37BB4">
              <w:rPr>
                <w:rFonts w:ascii="Arial" w:hAnsi="Arial" w:cs="Arial"/>
                <w:sz w:val="18"/>
                <w:szCs w:val="18"/>
                <w:lang w:eastAsia="zh-CN"/>
              </w:rPr>
              <w:t>tfcCorreInfo</w:t>
            </w:r>
            <w:proofErr w:type="spellEnd"/>
          </w:p>
        </w:tc>
        <w:tc>
          <w:tcPr>
            <w:tcW w:w="1701" w:type="dxa"/>
          </w:tcPr>
          <w:p w14:paraId="2BF52057" w14:textId="77777777" w:rsidR="001109AD" w:rsidRPr="002178AD" w:rsidRDefault="001109AD" w:rsidP="00D25309">
            <w:pPr>
              <w:keepNext/>
              <w:keepLines/>
              <w:spacing w:after="0"/>
              <w:rPr>
                <w:rFonts w:ascii="Arial" w:hAnsi="Arial" w:cs="Arial"/>
                <w:sz w:val="18"/>
                <w:szCs w:val="18"/>
                <w:lang w:eastAsia="zh-CN"/>
              </w:rPr>
            </w:pPr>
            <w:proofErr w:type="spellStart"/>
            <w:r w:rsidRPr="00E37BB4">
              <w:rPr>
                <w:rFonts w:ascii="Arial" w:hAnsi="Arial" w:cs="Arial"/>
                <w:sz w:val="18"/>
                <w:szCs w:val="18"/>
                <w:lang w:eastAsia="zh-CN"/>
              </w:rPr>
              <w:t>Traf</w:t>
            </w:r>
            <w:r>
              <w:rPr>
                <w:rFonts w:ascii="Arial" w:hAnsi="Arial" w:cs="Arial" w:hint="eastAsia"/>
                <w:sz w:val="18"/>
                <w:szCs w:val="18"/>
                <w:lang w:eastAsia="zh-CN"/>
              </w:rPr>
              <w:t>f</w:t>
            </w:r>
            <w:r w:rsidRPr="00E37BB4">
              <w:rPr>
                <w:rFonts w:ascii="Arial" w:hAnsi="Arial" w:cs="Arial"/>
                <w:sz w:val="18"/>
                <w:szCs w:val="18"/>
                <w:lang w:eastAsia="zh-CN"/>
              </w:rPr>
              <w:t>icCorrelationInfo</w:t>
            </w:r>
            <w:proofErr w:type="spellEnd"/>
          </w:p>
        </w:tc>
        <w:tc>
          <w:tcPr>
            <w:tcW w:w="403" w:type="dxa"/>
          </w:tcPr>
          <w:p w14:paraId="75E6676B" w14:textId="77777777" w:rsidR="001109AD" w:rsidRPr="002178AD" w:rsidRDefault="001109AD" w:rsidP="00D25309">
            <w:pPr>
              <w:keepNext/>
              <w:keepLines/>
              <w:spacing w:after="0"/>
              <w:jc w:val="center"/>
              <w:rPr>
                <w:rFonts w:ascii="Arial" w:hAnsi="Arial" w:cs="Arial"/>
                <w:sz w:val="18"/>
                <w:szCs w:val="18"/>
                <w:lang w:eastAsia="zh-CN"/>
              </w:rPr>
            </w:pPr>
            <w:r w:rsidRPr="00E37BB4">
              <w:rPr>
                <w:rFonts w:ascii="Arial" w:hAnsi="Arial" w:cs="Arial"/>
                <w:sz w:val="18"/>
                <w:szCs w:val="18"/>
                <w:lang w:eastAsia="zh-CN"/>
              </w:rPr>
              <w:t>O</w:t>
            </w:r>
          </w:p>
        </w:tc>
        <w:tc>
          <w:tcPr>
            <w:tcW w:w="1134" w:type="dxa"/>
          </w:tcPr>
          <w:p w14:paraId="231A6E75" w14:textId="77777777" w:rsidR="001109AD" w:rsidRPr="002178AD" w:rsidRDefault="001109AD" w:rsidP="00D25309">
            <w:pPr>
              <w:keepNext/>
              <w:keepLines/>
              <w:spacing w:after="0"/>
              <w:rPr>
                <w:rFonts w:ascii="Arial" w:hAnsi="Arial" w:cs="Arial"/>
                <w:sz w:val="18"/>
                <w:szCs w:val="18"/>
                <w:lang w:eastAsia="zh-CN"/>
              </w:rPr>
            </w:pPr>
            <w:r w:rsidRPr="00E37BB4">
              <w:rPr>
                <w:rFonts w:ascii="Arial" w:hAnsi="Arial" w:cs="Arial" w:hint="eastAsia"/>
                <w:sz w:val="18"/>
                <w:szCs w:val="18"/>
                <w:lang w:eastAsia="zh-CN"/>
              </w:rPr>
              <w:t>0</w:t>
            </w:r>
            <w:r w:rsidRPr="00E37BB4">
              <w:rPr>
                <w:rFonts w:ascii="Arial" w:hAnsi="Arial" w:cs="Arial"/>
                <w:sz w:val="18"/>
                <w:szCs w:val="18"/>
                <w:lang w:eastAsia="zh-CN"/>
              </w:rPr>
              <w:t>..1</w:t>
            </w:r>
          </w:p>
        </w:tc>
        <w:tc>
          <w:tcPr>
            <w:tcW w:w="3427" w:type="dxa"/>
          </w:tcPr>
          <w:p w14:paraId="480C3846" w14:textId="77777777" w:rsidR="001109AD" w:rsidRPr="002178AD" w:rsidRDefault="001109AD" w:rsidP="00D25309">
            <w:pPr>
              <w:pStyle w:val="TAL"/>
              <w:rPr>
                <w:rFonts w:cs="Arial"/>
                <w:szCs w:val="18"/>
                <w:lang w:eastAsia="zh-CN"/>
              </w:rPr>
            </w:pPr>
            <w:r>
              <w:rPr>
                <w:rFonts w:cs="Arial"/>
                <w:szCs w:val="18"/>
                <w:lang w:eastAsia="zh-CN"/>
              </w:rPr>
              <w:t>Contains the information for traffic correlation.</w:t>
            </w:r>
          </w:p>
        </w:tc>
        <w:tc>
          <w:tcPr>
            <w:tcW w:w="1272" w:type="dxa"/>
          </w:tcPr>
          <w:p w14:paraId="17D7B0FF" w14:textId="77777777" w:rsidR="001109AD" w:rsidRPr="002178AD" w:rsidRDefault="001109AD" w:rsidP="00D25309">
            <w:pPr>
              <w:keepNext/>
              <w:keepLines/>
              <w:spacing w:after="0"/>
              <w:rPr>
                <w:rFonts w:ascii="Arial" w:eastAsia="DengXian" w:hAnsi="Arial" w:cs="Arial"/>
                <w:sz w:val="18"/>
                <w:szCs w:val="18"/>
              </w:rPr>
            </w:pPr>
            <w:proofErr w:type="spellStart"/>
            <w:r w:rsidRPr="00E37BB4">
              <w:rPr>
                <w:rFonts w:ascii="Arial" w:hAnsi="Arial" w:cs="Arial"/>
                <w:sz w:val="18"/>
                <w:szCs w:val="18"/>
                <w:lang w:eastAsia="zh-CN"/>
              </w:rPr>
              <w:t>CommonEASDNAI</w:t>
            </w:r>
            <w:proofErr w:type="spellEnd"/>
          </w:p>
        </w:tc>
      </w:tr>
      <w:tr w:rsidR="001109AD" w:rsidRPr="002178AD" w14:paraId="513125EE" w14:textId="77777777" w:rsidTr="00D25309">
        <w:trPr>
          <w:jc w:val="center"/>
        </w:trPr>
        <w:tc>
          <w:tcPr>
            <w:tcW w:w="1843" w:type="dxa"/>
          </w:tcPr>
          <w:p w14:paraId="50619E89"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validStartTime</w:t>
            </w:r>
            <w:proofErr w:type="spellEnd"/>
          </w:p>
        </w:tc>
        <w:tc>
          <w:tcPr>
            <w:tcW w:w="1701" w:type="dxa"/>
          </w:tcPr>
          <w:p w14:paraId="4C0BC49C"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DateTime</w:t>
            </w:r>
            <w:proofErr w:type="spellEnd"/>
          </w:p>
        </w:tc>
        <w:tc>
          <w:tcPr>
            <w:tcW w:w="403" w:type="dxa"/>
          </w:tcPr>
          <w:p w14:paraId="7A828283" w14:textId="77777777" w:rsidR="001109AD" w:rsidRPr="002178AD" w:rsidRDefault="001109AD"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7BD5E6BA"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5801799C" w14:textId="77777777" w:rsidR="001109AD" w:rsidRPr="002178AD" w:rsidRDefault="001109AD" w:rsidP="00D25309">
            <w:pPr>
              <w:pStyle w:val="TAL"/>
              <w:rPr>
                <w:lang w:eastAsia="zh-CN"/>
              </w:rPr>
            </w:pPr>
            <w:r w:rsidRPr="002178AD">
              <w:rPr>
                <w:rFonts w:cs="Arial"/>
                <w:szCs w:val="18"/>
                <w:lang w:eastAsia="zh-CN"/>
              </w:rPr>
              <w:t>Identifies when the traffic routings start to be applicable. (NOTE</w:t>
            </w:r>
            <w:r w:rsidRPr="002178AD">
              <w:rPr>
                <w:rFonts w:cs="Arial"/>
                <w:szCs w:val="18"/>
                <w:lang w:val="en-US" w:eastAsia="zh-CN"/>
              </w:rPr>
              <w:t> 4)</w:t>
            </w:r>
          </w:p>
        </w:tc>
        <w:tc>
          <w:tcPr>
            <w:tcW w:w="1272" w:type="dxa"/>
          </w:tcPr>
          <w:p w14:paraId="4BA3423E" w14:textId="77777777" w:rsidR="001109AD" w:rsidRPr="002178AD" w:rsidRDefault="001109AD" w:rsidP="00D25309">
            <w:pPr>
              <w:keepNext/>
              <w:keepLines/>
              <w:spacing w:after="0"/>
              <w:rPr>
                <w:rFonts w:ascii="Arial" w:eastAsia="DengXian" w:hAnsi="Arial" w:cs="Arial"/>
                <w:sz w:val="18"/>
                <w:szCs w:val="18"/>
              </w:rPr>
            </w:pPr>
          </w:p>
        </w:tc>
      </w:tr>
      <w:tr w:rsidR="001109AD" w:rsidRPr="002178AD" w14:paraId="5C087723" w14:textId="77777777" w:rsidTr="00D25309">
        <w:trPr>
          <w:jc w:val="center"/>
        </w:trPr>
        <w:tc>
          <w:tcPr>
            <w:tcW w:w="1843" w:type="dxa"/>
          </w:tcPr>
          <w:p w14:paraId="6588FA65"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validEndTime</w:t>
            </w:r>
            <w:proofErr w:type="spellEnd"/>
          </w:p>
        </w:tc>
        <w:tc>
          <w:tcPr>
            <w:tcW w:w="1701" w:type="dxa"/>
          </w:tcPr>
          <w:p w14:paraId="52FAD3D9"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DateTime</w:t>
            </w:r>
            <w:proofErr w:type="spellEnd"/>
          </w:p>
        </w:tc>
        <w:tc>
          <w:tcPr>
            <w:tcW w:w="403" w:type="dxa"/>
          </w:tcPr>
          <w:p w14:paraId="7B9E1FE5" w14:textId="77777777" w:rsidR="001109AD" w:rsidRPr="002178AD" w:rsidRDefault="001109AD"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7C3A7BE4"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6AAFC2A7" w14:textId="77777777" w:rsidR="001109AD" w:rsidRPr="002178AD" w:rsidRDefault="001109AD" w:rsidP="00D25309">
            <w:pPr>
              <w:pStyle w:val="TAL"/>
              <w:rPr>
                <w:lang w:eastAsia="zh-CN"/>
              </w:rPr>
            </w:pPr>
            <w:r w:rsidRPr="002178AD">
              <w:rPr>
                <w:rFonts w:cs="Arial"/>
                <w:szCs w:val="18"/>
                <w:lang w:eastAsia="zh-CN"/>
              </w:rPr>
              <w:t>Identifies when the traffic routings are not applicable. (NOTE</w:t>
            </w:r>
            <w:r w:rsidRPr="002178AD">
              <w:rPr>
                <w:rFonts w:cs="Arial"/>
                <w:szCs w:val="18"/>
                <w:lang w:val="en-US" w:eastAsia="zh-CN"/>
              </w:rPr>
              <w:t> 4)</w:t>
            </w:r>
          </w:p>
        </w:tc>
        <w:tc>
          <w:tcPr>
            <w:tcW w:w="1272" w:type="dxa"/>
          </w:tcPr>
          <w:p w14:paraId="73CB5F00" w14:textId="77777777" w:rsidR="001109AD" w:rsidRPr="002178AD" w:rsidRDefault="001109AD" w:rsidP="00D25309">
            <w:pPr>
              <w:keepNext/>
              <w:keepLines/>
              <w:spacing w:after="0"/>
              <w:rPr>
                <w:rFonts w:ascii="Arial" w:eastAsia="DengXian" w:hAnsi="Arial" w:cs="Arial"/>
                <w:sz w:val="18"/>
                <w:szCs w:val="18"/>
              </w:rPr>
            </w:pPr>
          </w:p>
        </w:tc>
      </w:tr>
      <w:tr w:rsidR="001109AD" w:rsidRPr="002178AD" w14:paraId="39BA0C90" w14:textId="77777777" w:rsidTr="00D25309">
        <w:trPr>
          <w:jc w:val="center"/>
        </w:trPr>
        <w:tc>
          <w:tcPr>
            <w:tcW w:w="1843" w:type="dxa"/>
          </w:tcPr>
          <w:p w14:paraId="4BCF6889"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tempValidities</w:t>
            </w:r>
            <w:proofErr w:type="spellEnd"/>
          </w:p>
        </w:tc>
        <w:tc>
          <w:tcPr>
            <w:tcW w:w="1701" w:type="dxa"/>
          </w:tcPr>
          <w:p w14:paraId="6EEA1C0B"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array(</w:t>
            </w:r>
            <w:proofErr w:type="spellStart"/>
            <w:r w:rsidRPr="002178AD">
              <w:rPr>
                <w:rFonts w:ascii="Arial" w:hAnsi="Arial" w:cs="Arial"/>
                <w:sz w:val="18"/>
                <w:szCs w:val="18"/>
                <w:lang w:eastAsia="zh-CN"/>
              </w:rPr>
              <w:t>TemporalValidity</w:t>
            </w:r>
            <w:proofErr w:type="spellEnd"/>
            <w:r w:rsidRPr="002178AD">
              <w:rPr>
                <w:rFonts w:ascii="Arial" w:hAnsi="Arial" w:cs="Arial"/>
                <w:sz w:val="18"/>
                <w:szCs w:val="18"/>
                <w:lang w:eastAsia="zh-CN"/>
              </w:rPr>
              <w:t>)</w:t>
            </w:r>
          </w:p>
        </w:tc>
        <w:tc>
          <w:tcPr>
            <w:tcW w:w="403" w:type="dxa"/>
          </w:tcPr>
          <w:p w14:paraId="2642CEC1" w14:textId="77777777" w:rsidR="001109AD" w:rsidRPr="002178AD" w:rsidRDefault="001109AD"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6C028639"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1..N</w:t>
            </w:r>
          </w:p>
        </w:tc>
        <w:tc>
          <w:tcPr>
            <w:tcW w:w="3427" w:type="dxa"/>
          </w:tcPr>
          <w:p w14:paraId="37E416D1" w14:textId="77777777" w:rsidR="001109AD" w:rsidRPr="002178AD" w:rsidRDefault="001109AD" w:rsidP="00D25309">
            <w:pPr>
              <w:pStyle w:val="TAL"/>
              <w:rPr>
                <w:rFonts w:cs="Arial"/>
                <w:szCs w:val="18"/>
                <w:lang w:eastAsia="zh-CN"/>
              </w:rPr>
            </w:pPr>
            <w:r w:rsidRPr="002178AD">
              <w:rPr>
                <w:rFonts w:cs="Arial"/>
                <w:szCs w:val="18"/>
                <w:lang w:eastAsia="zh-CN"/>
              </w:rPr>
              <w:t>Indicates the time interval(s) during which the AF request is to be applied. (NOTE 4)</w:t>
            </w:r>
          </w:p>
        </w:tc>
        <w:tc>
          <w:tcPr>
            <w:tcW w:w="1272" w:type="dxa"/>
          </w:tcPr>
          <w:p w14:paraId="444C2F29"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MultiTemporalCondition</w:t>
            </w:r>
            <w:proofErr w:type="spellEnd"/>
          </w:p>
        </w:tc>
      </w:tr>
      <w:tr w:rsidR="001109AD" w:rsidRPr="002178AD" w14:paraId="40730A22" w14:textId="77777777" w:rsidTr="00D25309">
        <w:trPr>
          <w:jc w:val="center"/>
        </w:trPr>
        <w:tc>
          <w:tcPr>
            <w:tcW w:w="1843" w:type="dxa"/>
          </w:tcPr>
          <w:p w14:paraId="3180D3E5"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nwAreaInfo</w:t>
            </w:r>
            <w:proofErr w:type="spellEnd"/>
          </w:p>
        </w:tc>
        <w:tc>
          <w:tcPr>
            <w:tcW w:w="1701" w:type="dxa"/>
          </w:tcPr>
          <w:p w14:paraId="364DBB07"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NetworkAreaInfo</w:t>
            </w:r>
            <w:proofErr w:type="spellEnd"/>
          </w:p>
        </w:tc>
        <w:tc>
          <w:tcPr>
            <w:tcW w:w="403" w:type="dxa"/>
          </w:tcPr>
          <w:p w14:paraId="5F0CD648" w14:textId="77777777" w:rsidR="001109AD" w:rsidRPr="002178AD" w:rsidRDefault="001109AD"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0A8560BA"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39DC6782" w14:textId="77777777" w:rsidR="001109AD" w:rsidRPr="002178AD" w:rsidRDefault="001109AD" w:rsidP="00D25309">
            <w:pPr>
              <w:pStyle w:val="TAL"/>
              <w:rPr>
                <w:lang w:eastAsia="zh-CN"/>
              </w:rPr>
            </w:pPr>
            <w:r w:rsidRPr="002178AD">
              <w:rPr>
                <w:rFonts w:cs="Arial"/>
                <w:szCs w:val="18"/>
                <w:lang w:eastAsia="zh-CN"/>
              </w:rPr>
              <w:t xml:space="preserve">Identifies a </w:t>
            </w:r>
            <w:r w:rsidRPr="002178AD">
              <w:rPr>
                <w:rFonts w:cs="Arial"/>
              </w:rPr>
              <w:t>network area information</w:t>
            </w:r>
            <w:r w:rsidRPr="002178AD">
              <w:rPr>
                <w:rFonts w:cs="Arial"/>
                <w:szCs w:val="18"/>
                <w:lang w:eastAsia="zh-CN"/>
              </w:rPr>
              <w:t xml:space="preserve"> that the request applies only to the traffic of UE(s) located in this specific zone.</w:t>
            </w:r>
          </w:p>
        </w:tc>
        <w:tc>
          <w:tcPr>
            <w:tcW w:w="1272" w:type="dxa"/>
          </w:tcPr>
          <w:p w14:paraId="577BB8F2" w14:textId="77777777" w:rsidR="001109AD" w:rsidRPr="002178AD" w:rsidRDefault="001109AD" w:rsidP="00D25309">
            <w:pPr>
              <w:keepNext/>
              <w:keepLines/>
              <w:spacing w:after="0"/>
              <w:rPr>
                <w:rFonts w:ascii="Arial" w:eastAsia="DengXian" w:hAnsi="Arial" w:cs="Arial"/>
                <w:sz w:val="18"/>
                <w:szCs w:val="18"/>
              </w:rPr>
            </w:pPr>
          </w:p>
        </w:tc>
      </w:tr>
      <w:tr w:rsidR="001109AD" w:rsidRPr="002178AD" w14:paraId="275CA066" w14:textId="77777777" w:rsidTr="00D25309">
        <w:trPr>
          <w:jc w:val="center"/>
        </w:trPr>
        <w:tc>
          <w:tcPr>
            <w:tcW w:w="1843" w:type="dxa"/>
          </w:tcPr>
          <w:p w14:paraId="18589B9C"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upPathChgNotifUri</w:t>
            </w:r>
            <w:proofErr w:type="spellEnd"/>
          </w:p>
        </w:tc>
        <w:tc>
          <w:tcPr>
            <w:tcW w:w="1701" w:type="dxa"/>
          </w:tcPr>
          <w:p w14:paraId="1A5680AC"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Uri</w:t>
            </w:r>
          </w:p>
        </w:tc>
        <w:tc>
          <w:tcPr>
            <w:tcW w:w="403" w:type="dxa"/>
          </w:tcPr>
          <w:p w14:paraId="03930787" w14:textId="77777777" w:rsidR="001109AD" w:rsidRPr="002178AD" w:rsidRDefault="001109AD"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C</w:t>
            </w:r>
          </w:p>
        </w:tc>
        <w:tc>
          <w:tcPr>
            <w:tcW w:w="1134" w:type="dxa"/>
          </w:tcPr>
          <w:p w14:paraId="3A946CA2"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6B184B3B" w14:textId="77777777" w:rsidR="001109AD" w:rsidRPr="002178AD" w:rsidRDefault="001109AD" w:rsidP="00D25309">
            <w:pPr>
              <w:pStyle w:val="TAL"/>
              <w:rPr>
                <w:rFonts w:cs="Arial"/>
                <w:szCs w:val="18"/>
                <w:lang w:eastAsia="zh-CN"/>
              </w:rPr>
            </w:pPr>
            <w:r w:rsidRPr="002178AD">
              <w:rPr>
                <w:rFonts w:cs="Arial"/>
                <w:szCs w:val="18"/>
                <w:lang w:eastAsia="zh-CN"/>
              </w:rPr>
              <w:t>Contains the URI where the NEF receives the UP path change notification. It shall be included when the NEF requests the UP path change notification.</w:t>
            </w:r>
          </w:p>
        </w:tc>
        <w:tc>
          <w:tcPr>
            <w:tcW w:w="1272" w:type="dxa"/>
          </w:tcPr>
          <w:p w14:paraId="1E0B021C" w14:textId="77777777" w:rsidR="001109AD" w:rsidRPr="002178AD" w:rsidRDefault="001109AD" w:rsidP="00D25309">
            <w:pPr>
              <w:keepNext/>
              <w:keepLines/>
              <w:spacing w:after="0"/>
              <w:rPr>
                <w:rFonts w:ascii="Arial" w:eastAsia="DengXian" w:hAnsi="Arial" w:cs="Arial"/>
                <w:sz w:val="18"/>
                <w:szCs w:val="18"/>
              </w:rPr>
            </w:pPr>
          </w:p>
        </w:tc>
      </w:tr>
      <w:tr w:rsidR="001109AD" w:rsidRPr="002178AD" w14:paraId="60FBAD00" w14:textId="77777777" w:rsidTr="00D25309">
        <w:trPr>
          <w:jc w:val="center"/>
        </w:trPr>
        <w:tc>
          <w:tcPr>
            <w:tcW w:w="1843" w:type="dxa"/>
          </w:tcPr>
          <w:p w14:paraId="278233AF"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lastRenderedPageBreak/>
              <w:t>headers</w:t>
            </w:r>
          </w:p>
        </w:tc>
        <w:tc>
          <w:tcPr>
            <w:tcW w:w="1701" w:type="dxa"/>
          </w:tcPr>
          <w:p w14:paraId="4905971E"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array(string)</w:t>
            </w:r>
          </w:p>
        </w:tc>
        <w:tc>
          <w:tcPr>
            <w:tcW w:w="403" w:type="dxa"/>
          </w:tcPr>
          <w:p w14:paraId="76832BDE" w14:textId="77777777" w:rsidR="001109AD" w:rsidRPr="002178AD" w:rsidRDefault="001109AD"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2136D8EA"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1..N</w:t>
            </w:r>
          </w:p>
        </w:tc>
        <w:tc>
          <w:tcPr>
            <w:tcW w:w="3427" w:type="dxa"/>
          </w:tcPr>
          <w:p w14:paraId="502C46D3" w14:textId="77777777" w:rsidR="001109AD" w:rsidRPr="002178AD" w:rsidRDefault="001109AD" w:rsidP="00D25309">
            <w:pPr>
              <w:pStyle w:val="TAL"/>
              <w:rPr>
                <w:lang w:eastAsia="zh-CN"/>
              </w:rPr>
            </w:pPr>
            <w:r w:rsidRPr="002178AD">
              <w:rPr>
                <w:lang w:eastAsia="zh-CN"/>
              </w:rPr>
              <w:t xml:space="preserve">Headers provisioned by the NEF to be used by other NFs to interact with the NEF. E.g. 3gpp-Sbi-Binding header with the binding indication for the URI where the NEF receives UP path change notification and whose information is used by the SMF. </w:t>
            </w:r>
          </w:p>
          <w:p w14:paraId="4DA5E0DF" w14:textId="77777777" w:rsidR="001109AD" w:rsidRPr="002178AD" w:rsidRDefault="001109AD" w:rsidP="00D25309">
            <w:pPr>
              <w:pStyle w:val="TAL"/>
              <w:rPr>
                <w:lang w:eastAsia="zh-CN"/>
              </w:rPr>
            </w:pPr>
            <w:r w:rsidRPr="002178AD">
              <w:rPr>
                <w:lang w:eastAsia="zh-CN"/>
              </w:rPr>
              <w:t>The encoding of the header shall comply with clause</w:t>
            </w:r>
            <w:r>
              <w:rPr>
                <w:lang w:eastAsia="zh-CN"/>
              </w:rPr>
              <w:t> 6.3</w:t>
            </w:r>
            <w:r w:rsidRPr="002178AD">
              <w:rPr>
                <w:lang w:eastAsia="zh-CN"/>
              </w:rPr>
              <w:t xml:space="preserve"> of IETF RFC </w:t>
            </w:r>
            <w:r>
              <w:rPr>
                <w:lang w:eastAsia="zh-CN"/>
              </w:rPr>
              <w:t>9110</w:t>
            </w:r>
            <w:r w:rsidRPr="002178AD">
              <w:rPr>
                <w:lang w:eastAsia="zh-CN"/>
              </w:rPr>
              <w:t> [21].</w:t>
            </w:r>
          </w:p>
          <w:p w14:paraId="6FB0AB24" w14:textId="77777777" w:rsidR="001109AD" w:rsidRPr="002178AD" w:rsidRDefault="001109AD" w:rsidP="00D25309">
            <w:pPr>
              <w:pStyle w:val="TAL"/>
              <w:rPr>
                <w:rFonts w:cs="Arial"/>
                <w:szCs w:val="18"/>
                <w:lang w:eastAsia="zh-CN"/>
              </w:rPr>
            </w:pPr>
            <w:r w:rsidRPr="002178AD">
              <w:rPr>
                <w:rFonts w:cs="Arial"/>
                <w:szCs w:val="18"/>
                <w:lang w:eastAsia="zh-CN"/>
              </w:rPr>
              <w:t>(NOTE 6)</w:t>
            </w:r>
          </w:p>
        </w:tc>
        <w:tc>
          <w:tcPr>
            <w:tcW w:w="1272" w:type="dxa"/>
          </w:tcPr>
          <w:p w14:paraId="67A28600" w14:textId="77777777" w:rsidR="001109AD" w:rsidRPr="002178AD" w:rsidRDefault="001109AD" w:rsidP="00D25309">
            <w:pPr>
              <w:keepNext/>
              <w:keepLines/>
              <w:spacing w:after="0"/>
              <w:rPr>
                <w:rFonts w:ascii="Arial" w:eastAsia="DengXian" w:hAnsi="Arial" w:cs="Arial"/>
                <w:sz w:val="18"/>
                <w:szCs w:val="18"/>
              </w:rPr>
            </w:pPr>
          </w:p>
        </w:tc>
      </w:tr>
      <w:tr w:rsidR="001109AD" w:rsidRPr="002178AD" w14:paraId="365CB4E7" w14:textId="77777777" w:rsidTr="00D25309">
        <w:trPr>
          <w:jc w:val="center"/>
        </w:trPr>
        <w:tc>
          <w:tcPr>
            <w:tcW w:w="1843" w:type="dxa"/>
          </w:tcPr>
          <w:p w14:paraId="3228D4A2"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subscribed</w:t>
            </w:r>
            <w:r w:rsidRPr="002178AD">
              <w:rPr>
                <w:rFonts w:ascii="Arial" w:hAnsi="Arial" w:cs="Arial" w:hint="eastAsia"/>
                <w:sz w:val="18"/>
                <w:szCs w:val="18"/>
                <w:lang w:eastAsia="zh-CN"/>
              </w:rPr>
              <w:t>Event</w:t>
            </w:r>
            <w:r w:rsidRPr="002178AD">
              <w:rPr>
                <w:rFonts w:ascii="Arial" w:hAnsi="Arial" w:cs="Arial"/>
                <w:sz w:val="18"/>
                <w:szCs w:val="18"/>
                <w:lang w:eastAsia="zh-CN"/>
              </w:rPr>
              <w:t>s</w:t>
            </w:r>
            <w:proofErr w:type="spellEnd"/>
          </w:p>
        </w:tc>
        <w:tc>
          <w:tcPr>
            <w:tcW w:w="1701" w:type="dxa"/>
          </w:tcPr>
          <w:p w14:paraId="63721973"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array(</w:t>
            </w:r>
            <w:proofErr w:type="spellStart"/>
            <w:r w:rsidRPr="002178AD">
              <w:rPr>
                <w:rFonts w:ascii="Arial" w:hAnsi="Arial" w:cs="Arial"/>
                <w:sz w:val="18"/>
                <w:szCs w:val="18"/>
                <w:lang w:eastAsia="zh-CN"/>
              </w:rPr>
              <w:t>Subscribed</w:t>
            </w:r>
            <w:r w:rsidRPr="002178AD">
              <w:rPr>
                <w:rFonts w:ascii="Arial" w:hAnsi="Arial" w:cs="Arial" w:hint="eastAsia"/>
                <w:sz w:val="18"/>
                <w:szCs w:val="18"/>
                <w:lang w:eastAsia="zh-CN"/>
              </w:rPr>
              <w:t>Event</w:t>
            </w:r>
            <w:proofErr w:type="spellEnd"/>
            <w:r w:rsidRPr="002178AD">
              <w:rPr>
                <w:rFonts w:ascii="Arial" w:hAnsi="Arial" w:cs="Arial"/>
                <w:sz w:val="18"/>
                <w:szCs w:val="18"/>
                <w:lang w:eastAsia="zh-CN"/>
              </w:rPr>
              <w:t>)</w:t>
            </w:r>
          </w:p>
        </w:tc>
        <w:tc>
          <w:tcPr>
            <w:tcW w:w="403" w:type="dxa"/>
          </w:tcPr>
          <w:p w14:paraId="2B473F60" w14:textId="77777777" w:rsidR="001109AD" w:rsidRPr="002178AD" w:rsidRDefault="001109AD"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6756FD3F"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1</w:t>
            </w:r>
            <w:r w:rsidRPr="002178AD">
              <w:rPr>
                <w:rFonts w:ascii="Arial" w:hAnsi="Arial" w:cs="Arial" w:hint="eastAsia"/>
                <w:sz w:val="18"/>
                <w:szCs w:val="18"/>
                <w:lang w:eastAsia="zh-CN"/>
              </w:rPr>
              <w:t>..</w:t>
            </w:r>
            <w:r w:rsidRPr="002178AD">
              <w:rPr>
                <w:rFonts w:ascii="Arial" w:hAnsi="Arial" w:cs="Arial"/>
                <w:sz w:val="18"/>
                <w:szCs w:val="18"/>
                <w:lang w:eastAsia="zh-CN"/>
              </w:rPr>
              <w:t>N</w:t>
            </w:r>
          </w:p>
        </w:tc>
        <w:tc>
          <w:tcPr>
            <w:tcW w:w="3427" w:type="dxa"/>
          </w:tcPr>
          <w:p w14:paraId="0F3E3CA5" w14:textId="77777777" w:rsidR="001109AD" w:rsidRPr="002178AD" w:rsidRDefault="001109AD" w:rsidP="00D25309">
            <w:pPr>
              <w:pStyle w:val="TAL"/>
              <w:rPr>
                <w:rFonts w:cs="Arial"/>
                <w:szCs w:val="18"/>
                <w:lang w:eastAsia="zh-CN"/>
              </w:rPr>
            </w:pPr>
            <w:r w:rsidRPr="002178AD">
              <w:rPr>
                <w:rFonts w:cs="Arial" w:hint="eastAsia"/>
                <w:szCs w:val="18"/>
                <w:lang w:eastAsia="zh-CN"/>
              </w:rPr>
              <w:t xml:space="preserve">Identifies </w:t>
            </w:r>
            <w:r w:rsidRPr="002178AD">
              <w:rPr>
                <w:rFonts w:cs="Arial"/>
                <w:szCs w:val="18"/>
                <w:lang w:eastAsia="zh-CN"/>
              </w:rPr>
              <w:t>the requirement to be notified of the event(s).</w:t>
            </w:r>
          </w:p>
        </w:tc>
        <w:tc>
          <w:tcPr>
            <w:tcW w:w="1272" w:type="dxa"/>
          </w:tcPr>
          <w:p w14:paraId="61A948DA" w14:textId="77777777" w:rsidR="001109AD" w:rsidRPr="002178AD" w:rsidRDefault="001109AD" w:rsidP="00D25309">
            <w:pPr>
              <w:keepNext/>
              <w:keepLines/>
              <w:spacing w:after="0"/>
              <w:rPr>
                <w:rFonts w:ascii="Arial" w:eastAsia="DengXian" w:hAnsi="Arial" w:cs="Arial"/>
                <w:sz w:val="18"/>
                <w:szCs w:val="18"/>
              </w:rPr>
            </w:pPr>
          </w:p>
        </w:tc>
      </w:tr>
      <w:tr w:rsidR="001109AD" w:rsidRPr="002178AD" w14:paraId="2B2A6EBD" w14:textId="77777777" w:rsidTr="00D25309">
        <w:trPr>
          <w:jc w:val="center"/>
        </w:trPr>
        <w:tc>
          <w:tcPr>
            <w:tcW w:w="1843" w:type="dxa"/>
          </w:tcPr>
          <w:p w14:paraId="1D94D65D"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dnaiChgType</w:t>
            </w:r>
            <w:proofErr w:type="spellEnd"/>
          </w:p>
        </w:tc>
        <w:tc>
          <w:tcPr>
            <w:tcW w:w="1701" w:type="dxa"/>
          </w:tcPr>
          <w:p w14:paraId="71F07C75"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DnaiChangeType</w:t>
            </w:r>
            <w:proofErr w:type="spellEnd"/>
          </w:p>
        </w:tc>
        <w:tc>
          <w:tcPr>
            <w:tcW w:w="403" w:type="dxa"/>
          </w:tcPr>
          <w:p w14:paraId="31E38A11" w14:textId="77777777" w:rsidR="001109AD" w:rsidRPr="002178AD" w:rsidRDefault="001109AD" w:rsidP="00D25309">
            <w:pPr>
              <w:keepNext/>
              <w:keepLines/>
              <w:spacing w:after="0"/>
              <w:jc w:val="center"/>
              <w:rPr>
                <w:rFonts w:ascii="Arial" w:hAnsi="Arial" w:cs="Arial"/>
                <w:sz w:val="18"/>
                <w:szCs w:val="18"/>
                <w:lang w:eastAsia="zh-CN"/>
              </w:rPr>
            </w:pPr>
            <w:r w:rsidRPr="002178AD">
              <w:rPr>
                <w:rFonts w:ascii="Arial" w:hAnsi="Arial" w:cs="Arial" w:hint="eastAsia"/>
                <w:sz w:val="18"/>
                <w:szCs w:val="18"/>
                <w:lang w:eastAsia="zh-CN"/>
              </w:rPr>
              <w:t>O</w:t>
            </w:r>
          </w:p>
        </w:tc>
        <w:tc>
          <w:tcPr>
            <w:tcW w:w="1134" w:type="dxa"/>
          </w:tcPr>
          <w:p w14:paraId="013487DE"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574D1362" w14:textId="77777777" w:rsidR="001109AD" w:rsidRPr="002178AD" w:rsidRDefault="001109AD" w:rsidP="00D25309">
            <w:pPr>
              <w:pStyle w:val="TAL"/>
              <w:rPr>
                <w:rFonts w:cs="Arial"/>
                <w:szCs w:val="18"/>
                <w:lang w:eastAsia="zh-CN"/>
              </w:rPr>
            </w:pPr>
            <w:r w:rsidRPr="002178AD">
              <w:rPr>
                <w:rFonts w:cs="Arial" w:hint="eastAsia"/>
                <w:szCs w:val="18"/>
                <w:lang w:eastAsia="zh-CN"/>
              </w:rPr>
              <w:t xml:space="preserve">Identifies </w:t>
            </w:r>
            <w:r w:rsidRPr="002178AD">
              <w:rPr>
                <w:rFonts w:cs="Arial"/>
                <w:szCs w:val="18"/>
                <w:lang w:eastAsia="zh-CN"/>
              </w:rPr>
              <w:t>a type of notification regarding UP path management event.</w:t>
            </w:r>
          </w:p>
        </w:tc>
        <w:tc>
          <w:tcPr>
            <w:tcW w:w="1272" w:type="dxa"/>
          </w:tcPr>
          <w:p w14:paraId="42ED783C" w14:textId="77777777" w:rsidR="001109AD" w:rsidRPr="002178AD" w:rsidRDefault="001109AD" w:rsidP="00D25309">
            <w:pPr>
              <w:keepNext/>
              <w:keepLines/>
              <w:spacing w:after="0"/>
              <w:rPr>
                <w:rFonts w:ascii="Arial" w:eastAsia="DengXian" w:hAnsi="Arial" w:cs="Arial"/>
                <w:sz w:val="18"/>
                <w:szCs w:val="18"/>
              </w:rPr>
            </w:pPr>
          </w:p>
        </w:tc>
      </w:tr>
      <w:tr w:rsidR="001109AD" w:rsidRPr="002178AD" w14:paraId="17130990" w14:textId="77777777" w:rsidTr="00D25309">
        <w:trPr>
          <w:jc w:val="center"/>
        </w:trPr>
        <w:tc>
          <w:tcPr>
            <w:tcW w:w="1843" w:type="dxa"/>
          </w:tcPr>
          <w:p w14:paraId="15E71371"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afAckInd</w:t>
            </w:r>
            <w:proofErr w:type="spellEnd"/>
          </w:p>
        </w:tc>
        <w:tc>
          <w:tcPr>
            <w:tcW w:w="1701" w:type="dxa"/>
          </w:tcPr>
          <w:p w14:paraId="5CE1942A"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hint="eastAsia"/>
                <w:sz w:val="18"/>
                <w:szCs w:val="18"/>
                <w:lang w:eastAsia="zh-CN"/>
              </w:rPr>
              <w:t>boolean</w:t>
            </w:r>
            <w:proofErr w:type="spellEnd"/>
          </w:p>
        </w:tc>
        <w:tc>
          <w:tcPr>
            <w:tcW w:w="403" w:type="dxa"/>
          </w:tcPr>
          <w:p w14:paraId="54FDFF59" w14:textId="77777777" w:rsidR="001109AD" w:rsidRPr="002178AD" w:rsidRDefault="001109AD" w:rsidP="00D25309">
            <w:pPr>
              <w:keepNext/>
              <w:keepLines/>
              <w:spacing w:after="0"/>
              <w:jc w:val="center"/>
              <w:rPr>
                <w:rFonts w:ascii="Arial" w:hAnsi="Arial" w:cs="Arial"/>
                <w:sz w:val="18"/>
                <w:szCs w:val="18"/>
                <w:lang w:eastAsia="zh-CN"/>
              </w:rPr>
            </w:pPr>
            <w:r w:rsidRPr="002178AD">
              <w:rPr>
                <w:rFonts w:ascii="Arial" w:hAnsi="Arial" w:cs="Arial" w:hint="eastAsia"/>
                <w:sz w:val="18"/>
                <w:szCs w:val="18"/>
                <w:lang w:eastAsia="zh-CN"/>
              </w:rPr>
              <w:t>O</w:t>
            </w:r>
          </w:p>
        </w:tc>
        <w:tc>
          <w:tcPr>
            <w:tcW w:w="1134" w:type="dxa"/>
          </w:tcPr>
          <w:p w14:paraId="2F39EF58"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5C9FE007" w14:textId="77777777" w:rsidR="001109AD" w:rsidRPr="002178AD" w:rsidRDefault="001109AD" w:rsidP="00D25309">
            <w:pPr>
              <w:pStyle w:val="TAL"/>
              <w:rPr>
                <w:rFonts w:cs="Arial"/>
                <w:szCs w:val="18"/>
                <w:lang w:eastAsia="zh-CN"/>
              </w:rPr>
            </w:pPr>
            <w:r w:rsidRPr="002178AD">
              <w:rPr>
                <w:rFonts w:cs="Arial" w:hint="eastAsia"/>
                <w:szCs w:val="18"/>
                <w:lang w:eastAsia="zh-CN"/>
              </w:rPr>
              <w:t>I</w:t>
            </w:r>
            <w:r w:rsidRPr="002178AD">
              <w:rPr>
                <w:rFonts w:cs="Arial"/>
                <w:szCs w:val="18"/>
                <w:lang w:eastAsia="zh-CN"/>
              </w:rPr>
              <w:t>dentifies whether the AF acknowledgement of UP path event notification is expected.</w:t>
            </w:r>
          </w:p>
          <w:p w14:paraId="7C625D4F" w14:textId="77777777" w:rsidR="001109AD" w:rsidRPr="002178AD" w:rsidRDefault="001109AD" w:rsidP="00D25309">
            <w:pPr>
              <w:pStyle w:val="TAL"/>
              <w:rPr>
                <w:rFonts w:cs="Arial"/>
                <w:szCs w:val="18"/>
                <w:lang w:eastAsia="zh-CN"/>
              </w:rPr>
            </w:pPr>
            <w:r w:rsidRPr="002178AD">
              <w:rPr>
                <w:rFonts w:cs="Arial"/>
                <w:szCs w:val="18"/>
                <w:lang w:eastAsia="zh-CN"/>
              </w:rPr>
              <w:t xml:space="preserve">Set to "true" if the AF acknowledgement is expected; otherwise set to "false". </w:t>
            </w:r>
          </w:p>
          <w:p w14:paraId="64A287B3" w14:textId="77777777" w:rsidR="001109AD" w:rsidRPr="002178AD" w:rsidRDefault="001109AD" w:rsidP="00D25309">
            <w:pPr>
              <w:pStyle w:val="TAL"/>
              <w:rPr>
                <w:rFonts w:cs="Arial"/>
                <w:szCs w:val="18"/>
                <w:lang w:eastAsia="zh-CN"/>
              </w:rPr>
            </w:pPr>
            <w:r w:rsidRPr="002178AD">
              <w:rPr>
                <w:rFonts w:cs="Arial"/>
                <w:szCs w:val="18"/>
                <w:lang w:eastAsia="zh-CN"/>
              </w:rPr>
              <w:t>Default value is "false" if omitted.</w:t>
            </w:r>
          </w:p>
        </w:tc>
        <w:tc>
          <w:tcPr>
            <w:tcW w:w="1272" w:type="dxa"/>
          </w:tcPr>
          <w:p w14:paraId="4A3CBC5D" w14:textId="77777777" w:rsidR="001109AD" w:rsidRPr="002178AD" w:rsidRDefault="001109AD" w:rsidP="00D25309">
            <w:pPr>
              <w:keepNext/>
              <w:keepLines/>
              <w:spacing w:after="0"/>
              <w:rPr>
                <w:rFonts w:ascii="Arial" w:eastAsia="DengXian" w:hAnsi="Arial" w:cs="Arial"/>
                <w:sz w:val="18"/>
                <w:szCs w:val="18"/>
              </w:rPr>
            </w:pPr>
            <w:r w:rsidRPr="002178AD">
              <w:rPr>
                <w:rFonts w:ascii="Arial" w:hAnsi="Arial" w:cs="Arial"/>
                <w:sz w:val="18"/>
                <w:szCs w:val="18"/>
                <w:lang w:eastAsia="zh-CN"/>
              </w:rPr>
              <w:t>URLLC</w:t>
            </w:r>
          </w:p>
        </w:tc>
      </w:tr>
      <w:tr w:rsidR="001109AD" w:rsidRPr="002178AD" w14:paraId="523EB5BD" w14:textId="77777777" w:rsidTr="00D25309">
        <w:trPr>
          <w:jc w:val="center"/>
        </w:trPr>
        <w:tc>
          <w:tcPr>
            <w:tcW w:w="1843" w:type="dxa"/>
          </w:tcPr>
          <w:p w14:paraId="5062A19E"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addrPreserInd</w:t>
            </w:r>
            <w:proofErr w:type="spellEnd"/>
          </w:p>
        </w:tc>
        <w:tc>
          <w:tcPr>
            <w:tcW w:w="1701" w:type="dxa"/>
          </w:tcPr>
          <w:p w14:paraId="72DF0F19"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boolean</w:t>
            </w:r>
            <w:proofErr w:type="spellEnd"/>
          </w:p>
        </w:tc>
        <w:tc>
          <w:tcPr>
            <w:tcW w:w="403" w:type="dxa"/>
          </w:tcPr>
          <w:p w14:paraId="72533714" w14:textId="77777777" w:rsidR="001109AD" w:rsidRPr="002178AD" w:rsidRDefault="001109AD"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7D74E3FC"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085B4624" w14:textId="77777777" w:rsidR="001109AD" w:rsidRPr="002178AD" w:rsidRDefault="001109AD" w:rsidP="00D25309">
            <w:pPr>
              <w:pStyle w:val="TAL"/>
              <w:rPr>
                <w:lang w:eastAsia="zh-CN"/>
              </w:rPr>
            </w:pPr>
            <w:r w:rsidRPr="002178AD">
              <w:rPr>
                <w:rFonts w:cs="Arial"/>
                <w:szCs w:val="18"/>
              </w:rPr>
              <w:t>Indicates</w:t>
            </w:r>
            <w:r w:rsidRPr="002178AD">
              <w:rPr>
                <w:lang w:eastAsia="zh-CN"/>
              </w:rPr>
              <w:t xml:space="preserve"> whether UE IP address should be preserved.</w:t>
            </w:r>
          </w:p>
          <w:p w14:paraId="309E95D7" w14:textId="77777777" w:rsidR="001109AD" w:rsidRPr="002178AD" w:rsidRDefault="001109AD" w:rsidP="00D25309">
            <w:pPr>
              <w:pStyle w:val="TAL"/>
              <w:rPr>
                <w:lang w:eastAsia="zh-CN"/>
              </w:rPr>
            </w:pPr>
            <w:r w:rsidRPr="002178AD">
              <w:rPr>
                <w:rFonts w:cs="Arial"/>
                <w:szCs w:val="18"/>
              </w:rPr>
              <w:t xml:space="preserve">This attribute shall set to </w:t>
            </w:r>
            <w:r w:rsidRPr="002178AD">
              <w:rPr>
                <w:lang w:eastAsia="zh-CN"/>
              </w:rPr>
              <w:t>"true" if preserved, otherwise, set to "false".</w:t>
            </w:r>
          </w:p>
          <w:p w14:paraId="4EE72CE0" w14:textId="77777777" w:rsidR="001109AD" w:rsidRPr="002178AD" w:rsidRDefault="001109AD" w:rsidP="00D25309">
            <w:pPr>
              <w:pStyle w:val="TAL"/>
              <w:rPr>
                <w:rFonts w:cs="Arial"/>
                <w:szCs w:val="18"/>
                <w:lang w:eastAsia="zh-CN"/>
              </w:rPr>
            </w:pPr>
            <w:r w:rsidRPr="002178AD">
              <w:rPr>
                <w:lang w:eastAsia="zh-CN"/>
              </w:rPr>
              <w:t>Default value is false if omitted.</w:t>
            </w:r>
          </w:p>
        </w:tc>
        <w:tc>
          <w:tcPr>
            <w:tcW w:w="1272" w:type="dxa"/>
          </w:tcPr>
          <w:p w14:paraId="15B16A10"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URLLC</w:t>
            </w:r>
          </w:p>
        </w:tc>
      </w:tr>
      <w:tr w:rsidR="001109AD" w:rsidRPr="002178AD" w:rsidDel="008534B4" w14:paraId="6DE88288" w14:textId="77777777" w:rsidTr="00D25309">
        <w:trPr>
          <w:jc w:val="center"/>
        </w:trPr>
        <w:tc>
          <w:tcPr>
            <w:tcW w:w="1843" w:type="dxa"/>
          </w:tcPr>
          <w:p w14:paraId="4ACEE9E7" w14:textId="77777777" w:rsidR="001109AD" w:rsidRPr="002178AD" w:rsidDel="008534B4"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maxAllowedUpLat</w:t>
            </w:r>
            <w:proofErr w:type="spellEnd"/>
          </w:p>
        </w:tc>
        <w:tc>
          <w:tcPr>
            <w:tcW w:w="1701" w:type="dxa"/>
          </w:tcPr>
          <w:p w14:paraId="7EF01F60" w14:textId="77777777" w:rsidR="001109AD" w:rsidRPr="002178AD" w:rsidDel="008534B4"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Uinteger</w:t>
            </w:r>
            <w:proofErr w:type="spellEnd"/>
          </w:p>
        </w:tc>
        <w:tc>
          <w:tcPr>
            <w:tcW w:w="403" w:type="dxa"/>
          </w:tcPr>
          <w:p w14:paraId="5CF0AB9F" w14:textId="77777777" w:rsidR="001109AD" w:rsidRPr="002178AD" w:rsidDel="008534B4" w:rsidRDefault="001109AD" w:rsidP="00D25309">
            <w:pPr>
              <w:keepNext/>
              <w:keepLines/>
              <w:spacing w:after="0"/>
              <w:jc w:val="center"/>
              <w:rPr>
                <w:rFonts w:ascii="Arial" w:hAnsi="Arial" w:cs="Arial"/>
                <w:sz w:val="18"/>
                <w:szCs w:val="18"/>
                <w:lang w:eastAsia="zh-CN"/>
              </w:rPr>
            </w:pPr>
            <w:r w:rsidRPr="002178AD">
              <w:rPr>
                <w:rFonts w:hint="eastAsia"/>
                <w:lang w:eastAsia="zh-CN"/>
              </w:rPr>
              <w:t>O</w:t>
            </w:r>
          </w:p>
        </w:tc>
        <w:tc>
          <w:tcPr>
            <w:tcW w:w="1134" w:type="dxa"/>
          </w:tcPr>
          <w:p w14:paraId="17F4D572" w14:textId="77777777" w:rsidR="001109AD" w:rsidRPr="002178AD" w:rsidDel="008534B4" w:rsidRDefault="001109AD" w:rsidP="00D25309">
            <w:pPr>
              <w:keepNext/>
              <w:keepLines/>
              <w:spacing w:after="0"/>
              <w:rPr>
                <w:rFonts w:ascii="Arial" w:hAnsi="Arial" w:cs="Arial"/>
                <w:sz w:val="18"/>
                <w:szCs w:val="18"/>
                <w:lang w:eastAsia="zh-CN"/>
              </w:rPr>
            </w:pPr>
            <w:r w:rsidRPr="002178AD">
              <w:rPr>
                <w:rFonts w:hint="eastAsia"/>
                <w:lang w:eastAsia="zh-CN"/>
              </w:rPr>
              <w:t>0</w:t>
            </w:r>
            <w:r w:rsidRPr="002178AD">
              <w:rPr>
                <w:lang w:eastAsia="zh-CN"/>
              </w:rPr>
              <w:t>..1</w:t>
            </w:r>
          </w:p>
        </w:tc>
        <w:tc>
          <w:tcPr>
            <w:tcW w:w="3427" w:type="dxa"/>
          </w:tcPr>
          <w:p w14:paraId="26AD325C" w14:textId="77777777" w:rsidR="001109AD" w:rsidRPr="002178AD" w:rsidDel="008534B4" w:rsidRDefault="001109AD" w:rsidP="00D25309">
            <w:pPr>
              <w:pStyle w:val="TAL"/>
              <w:rPr>
                <w:rFonts w:cs="Arial"/>
                <w:szCs w:val="18"/>
                <w:lang w:eastAsia="zh-CN"/>
              </w:rPr>
            </w:pPr>
            <w:r w:rsidRPr="002178AD">
              <w:t>Indicates the target user plane latency in units of milliseconds. The SMF may use this value to decide whether edge relocation is needed to ensure that the user plane latency does not exceed the value.</w:t>
            </w:r>
          </w:p>
        </w:tc>
        <w:tc>
          <w:tcPr>
            <w:tcW w:w="1272" w:type="dxa"/>
          </w:tcPr>
          <w:p w14:paraId="5D71B2E2" w14:textId="77777777" w:rsidR="001109AD" w:rsidRPr="002178AD" w:rsidDel="008534B4" w:rsidRDefault="001109AD" w:rsidP="00D25309">
            <w:pPr>
              <w:keepNext/>
              <w:keepLines/>
              <w:spacing w:after="0"/>
              <w:rPr>
                <w:rFonts w:ascii="Arial" w:hAnsi="Arial" w:cs="Arial"/>
                <w:sz w:val="18"/>
                <w:szCs w:val="18"/>
                <w:lang w:eastAsia="zh-CN"/>
              </w:rPr>
            </w:pPr>
            <w:proofErr w:type="spellStart"/>
            <w:r>
              <w:rPr>
                <w:rFonts w:ascii="Arial" w:hAnsi="Arial" w:cs="Arial"/>
                <w:sz w:val="18"/>
                <w:szCs w:val="18"/>
                <w:lang w:eastAsia="zh-CN"/>
              </w:rPr>
              <w:t>AF_latency</w:t>
            </w:r>
            <w:proofErr w:type="spellEnd"/>
          </w:p>
        </w:tc>
      </w:tr>
      <w:tr w:rsidR="001109AD" w:rsidRPr="002178AD" w:rsidDel="008534B4" w14:paraId="5F645F27" w14:textId="77777777" w:rsidTr="00D25309">
        <w:trPr>
          <w:jc w:val="center"/>
        </w:trPr>
        <w:tc>
          <w:tcPr>
            <w:tcW w:w="1843" w:type="dxa"/>
          </w:tcPr>
          <w:p w14:paraId="0BE493F8"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simConnInd</w:t>
            </w:r>
            <w:proofErr w:type="spellEnd"/>
          </w:p>
        </w:tc>
        <w:tc>
          <w:tcPr>
            <w:tcW w:w="1701" w:type="dxa"/>
          </w:tcPr>
          <w:p w14:paraId="5B0D4E9C"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boolean</w:t>
            </w:r>
            <w:proofErr w:type="spellEnd"/>
          </w:p>
        </w:tc>
        <w:tc>
          <w:tcPr>
            <w:tcW w:w="403" w:type="dxa"/>
          </w:tcPr>
          <w:p w14:paraId="288D9562" w14:textId="77777777" w:rsidR="001109AD" w:rsidRPr="002178AD" w:rsidRDefault="001109AD" w:rsidP="00D25309">
            <w:pPr>
              <w:keepNext/>
              <w:keepLines/>
              <w:spacing w:after="0"/>
              <w:jc w:val="center"/>
              <w:rPr>
                <w:lang w:eastAsia="zh-CN"/>
              </w:rPr>
            </w:pPr>
            <w:r w:rsidRPr="002178AD">
              <w:rPr>
                <w:rFonts w:ascii="Arial" w:hAnsi="Arial" w:cs="Arial"/>
                <w:sz w:val="18"/>
                <w:szCs w:val="18"/>
                <w:lang w:eastAsia="zh-CN"/>
              </w:rPr>
              <w:t>O</w:t>
            </w:r>
          </w:p>
        </w:tc>
        <w:tc>
          <w:tcPr>
            <w:tcW w:w="1134" w:type="dxa"/>
          </w:tcPr>
          <w:p w14:paraId="5AA89ADB" w14:textId="77777777" w:rsidR="001109AD" w:rsidRPr="002178AD" w:rsidRDefault="001109AD" w:rsidP="00D25309">
            <w:pPr>
              <w:keepNext/>
              <w:keepLines/>
              <w:spacing w:after="0"/>
              <w:rPr>
                <w:lang w:eastAsia="zh-CN"/>
              </w:rPr>
            </w:pPr>
            <w:r w:rsidRPr="002178AD">
              <w:rPr>
                <w:rFonts w:ascii="Arial" w:hAnsi="Arial" w:cs="Arial"/>
                <w:sz w:val="18"/>
                <w:szCs w:val="18"/>
                <w:lang w:eastAsia="zh-CN"/>
              </w:rPr>
              <w:t>0..1</w:t>
            </w:r>
          </w:p>
        </w:tc>
        <w:tc>
          <w:tcPr>
            <w:tcW w:w="3427" w:type="dxa"/>
          </w:tcPr>
          <w:p w14:paraId="11499DA0" w14:textId="77777777" w:rsidR="001109AD" w:rsidRPr="002178AD" w:rsidRDefault="001109AD" w:rsidP="00D25309">
            <w:pPr>
              <w:pStyle w:val="TAL"/>
              <w:rPr>
                <w:rFonts w:cs="Arial"/>
                <w:szCs w:val="18"/>
                <w:lang w:eastAsia="zh-CN"/>
              </w:rPr>
            </w:pPr>
            <w:r w:rsidRPr="002178AD">
              <w:rPr>
                <w:rFonts w:cs="Arial"/>
                <w:szCs w:val="18"/>
                <w:lang w:eastAsia="zh-CN"/>
              </w:rPr>
              <w:t xml:space="preserve">Indication of </w:t>
            </w:r>
            <w:r w:rsidRPr="002178AD">
              <w:rPr>
                <w:rFonts w:cs="Arial"/>
                <w:noProof/>
                <w:szCs w:val="18"/>
              </w:rPr>
              <w:t>simultaneous connectivity temporarily maintained for the source and target PSA</w:t>
            </w:r>
            <w:r w:rsidRPr="002178AD">
              <w:rPr>
                <w:rFonts w:cs="Arial"/>
                <w:szCs w:val="18"/>
                <w:lang w:eastAsia="zh-CN"/>
              </w:rPr>
              <w:t>.</w:t>
            </w:r>
          </w:p>
          <w:p w14:paraId="5030C356" w14:textId="77777777" w:rsidR="001109AD" w:rsidRPr="002178AD" w:rsidRDefault="001109AD" w:rsidP="00D25309">
            <w:pPr>
              <w:pStyle w:val="TAL"/>
              <w:rPr>
                <w:rFonts w:cs="Arial"/>
                <w:noProof/>
                <w:szCs w:val="18"/>
              </w:rPr>
            </w:pPr>
            <w:r w:rsidRPr="002178AD">
              <w:rPr>
                <w:rFonts w:cs="Arial"/>
                <w:noProof/>
                <w:szCs w:val="18"/>
              </w:rPr>
              <w:t>It is used to indicate whether the simultaneous connectivity should be temporarily mantained for the source and target PSA.</w:t>
            </w:r>
          </w:p>
          <w:p w14:paraId="79C2ADA1" w14:textId="77777777" w:rsidR="001109AD" w:rsidRPr="002178AD" w:rsidRDefault="001109AD" w:rsidP="00D25309">
            <w:pPr>
              <w:pStyle w:val="TAL"/>
            </w:pPr>
            <w:r w:rsidRPr="002178AD">
              <w:rPr>
                <w:rFonts w:cs="Arial"/>
                <w:szCs w:val="18"/>
                <w:lang w:eastAsia="zh-CN"/>
              </w:rPr>
              <w:t>It is s</w:t>
            </w:r>
            <w:r w:rsidRPr="002178AD">
              <w:rPr>
                <w:rFonts w:cs="Arial"/>
                <w:szCs w:val="18"/>
              </w:rPr>
              <w:t xml:space="preserve">et to </w:t>
            </w:r>
            <w:r w:rsidRPr="002178AD">
              <w:rPr>
                <w:lang w:eastAsia="zh-CN"/>
              </w:rPr>
              <w:t xml:space="preserve">"true" if the temporary simultaneous connectivity should be temporarily maintained; otherwise, it is set to "false". </w:t>
            </w:r>
            <w:r w:rsidRPr="002178AD">
              <w:rPr>
                <w:rFonts w:cs="Arial"/>
                <w:szCs w:val="18"/>
                <w:lang w:eastAsia="zh-CN"/>
              </w:rPr>
              <w:t xml:space="preserve">Default value is </w:t>
            </w:r>
            <w:r w:rsidRPr="002178AD">
              <w:rPr>
                <w:lang w:eastAsia="zh-CN"/>
              </w:rPr>
              <w:t>"false"</w:t>
            </w:r>
            <w:r w:rsidRPr="002178AD">
              <w:rPr>
                <w:rFonts w:cs="Arial"/>
                <w:szCs w:val="18"/>
                <w:lang w:eastAsia="zh-CN"/>
              </w:rPr>
              <w:t xml:space="preserve"> if omitted.</w:t>
            </w:r>
          </w:p>
        </w:tc>
        <w:tc>
          <w:tcPr>
            <w:tcW w:w="1272" w:type="dxa"/>
          </w:tcPr>
          <w:p w14:paraId="3C8BEF33" w14:textId="77777777" w:rsidR="001109AD" w:rsidRPr="002178AD" w:rsidRDefault="001109AD" w:rsidP="00D25309">
            <w:pPr>
              <w:keepNext/>
              <w:keepLines/>
              <w:spacing w:after="0"/>
              <w:rPr>
                <w:lang w:eastAsia="zh-CN"/>
              </w:rPr>
            </w:pPr>
            <w:proofErr w:type="spellStart"/>
            <w:r>
              <w:rPr>
                <w:rFonts w:ascii="Arial" w:hAnsi="Arial" w:cs="Arial"/>
                <w:sz w:val="18"/>
                <w:szCs w:val="18"/>
                <w:lang w:eastAsia="zh-CN"/>
              </w:rPr>
              <w:t>SimultConnectivity</w:t>
            </w:r>
            <w:proofErr w:type="spellEnd"/>
          </w:p>
        </w:tc>
      </w:tr>
      <w:tr w:rsidR="001109AD" w:rsidRPr="002178AD" w:rsidDel="008534B4" w14:paraId="3F3C6B58" w14:textId="77777777" w:rsidTr="00D25309">
        <w:trPr>
          <w:jc w:val="center"/>
        </w:trPr>
        <w:tc>
          <w:tcPr>
            <w:tcW w:w="1843" w:type="dxa"/>
          </w:tcPr>
          <w:p w14:paraId="28A33D07"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simConnTerm</w:t>
            </w:r>
            <w:proofErr w:type="spellEnd"/>
          </w:p>
        </w:tc>
        <w:tc>
          <w:tcPr>
            <w:tcW w:w="1701" w:type="dxa"/>
          </w:tcPr>
          <w:p w14:paraId="1968F190"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DurationSec</w:t>
            </w:r>
            <w:proofErr w:type="spellEnd"/>
          </w:p>
        </w:tc>
        <w:tc>
          <w:tcPr>
            <w:tcW w:w="403" w:type="dxa"/>
          </w:tcPr>
          <w:p w14:paraId="6A07E7BE" w14:textId="77777777" w:rsidR="001109AD" w:rsidRPr="002178AD" w:rsidRDefault="001109AD" w:rsidP="00D25309">
            <w:pPr>
              <w:keepNext/>
              <w:keepLines/>
              <w:spacing w:after="0"/>
              <w:jc w:val="center"/>
              <w:rPr>
                <w:lang w:eastAsia="zh-CN"/>
              </w:rPr>
            </w:pPr>
            <w:r w:rsidRPr="002178AD">
              <w:rPr>
                <w:rFonts w:ascii="Arial" w:hAnsi="Arial" w:cs="Arial"/>
                <w:sz w:val="18"/>
                <w:szCs w:val="18"/>
                <w:lang w:eastAsia="zh-CN"/>
              </w:rPr>
              <w:t>C</w:t>
            </w:r>
          </w:p>
        </w:tc>
        <w:tc>
          <w:tcPr>
            <w:tcW w:w="1134" w:type="dxa"/>
          </w:tcPr>
          <w:p w14:paraId="4C525A56" w14:textId="77777777" w:rsidR="001109AD" w:rsidRPr="002178AD" w:rsidRDefault="001109AD" w:rsidP="00D25309">
            <w:pPr>
              <w:keepNext/>
              <w:keepLines/>
              <w:spacing w:after="0"/>
              <w:rPr>
                <w:lang w:eastAsia="zh-CN"/>
              </w:rPr>
            </w:pPr>
            <w:r w:rsidRPr="002178AD">
              <w:rPr>
                <w:rFonts w:ascii="Arial" w:hAnsi="Arial" w:cs="Arial"/>
                <w:sz w:val="18"/>
                <w:szCs w:val="18"/>
                <w:lang w:eastAsia="zh-CN"/>
              </w:rPr>
              <w:t>0..1</w:t>
            </w:r>
          </w:p>
        </w:tc>
        <w:tc>
          <w:tcPr>
            <w:tcW w:w="3427" w:type="dxa"/>
          </w:tcPr>
          <w:p w14:paraId="0E6067D1" w14:textId="77777777" w:rsidR="001109AD" w:rsidRPr="002178AD" w:rsidRDefault="001109AD" w:rsidP="00D25309">
            <w:pPr>
              <w:pStyle w:val="TAL"/>
              <w:rPr>
                <w:rFonts w:cs="Arial"/>
                <w:noProof/>
                <w:szCs w:val="18"/>
              </w:rPr>
            </w:pPr>
            <w:r w:rsidRPr="002178AD">
              <w:rPr>
                <w:rFonts w:cs="Arial"/>
                <w:noProof/>
                <w:szCs w:val="18"/>
              </w:rPr>
              <w:t xml:space="preserve">Indication of the </w:t>
            </w:r>
            <w:r w:rsidRPr="002178AD">
              <w:rPr>
                <w:noProof/>
                <w:lang w:eastAsia="zh-CN"/>
              </w:rPr>
              <w:t>minimum time interval to be considered for inactivity of the traffic routed via the source PSA</w:t>
            </w:r>
            <w:r w:rsidRPr="002178AD">
              <w:rPr>
                <w:rFonts w:cs="Arial"/>
                <w:noProof/>
                <w:szCs w:val="18"/>
              </w:rPr>
              <w:t xml:space="preserve"> during the edge re-location procedure before removing the source PSA. </w:t>
            </w:r>
          </w:p>
          <w:p w14:paraId="237B76D9" w14:textId="77777777" w:rsidR="001109AD" w:rsidRPr="002178AD" w:rsidRDefault="001109AD" w:rsidP="00D25309">
            <w:pPr>
              <w:pStyle w:val="TAL"/>
            </w:pPr>
            <w:r w:rsidRPr="002178AD">
              <w:rPr>
                <w:rFonts w:cs="Arial"/>
                <w:noProof/>
                <w:szCs w:val="18"/>
              </w:rPr>
              <w:t xml:space="preserve">It may be included when </w:t>
            </w:r>
            <w:r w:rsidRPr="002178AD">
              <w:t>the "</w:t>
            </w:r>
            <w:proofErr w:type="spellStart"/>
            <w:r w:rsidRPr="002178AD">
              <w:rPr>
                <w:lang w:eastAsia="zh-CN"/>
              </w:rPr>
              <w:t>simConnInd</w:t>
            </w:r>
            <w:proofErr w:type="spellEnd"/>
            <w:r w:rsidRPr="002178AD">
              <w:t>" attribute is set to true.</w:t>
            </w:r>
            <w:r w:rsidRPr="002178AD">
              <w:rPr>
                <w:rFonts w:cs="Arial"/>
                <w:noProof/>
                <w:szCs w:val="18"/>
              </w:rPr>
              <w:t xml:space="preserve"> </w:t>
            </w:r>
          </w:p>
        </w:tc>
        <w:tc>
          <w:tcPr>
            <w:tcW w:w="1272" w:type="dxa"/>
          </w:tcPr>
          <w:p w14:paraId="528B25F8" w14:textId="77777777" w:rsidR="001109AD" w:rsidRPr="002178AD" w:rsidRDefault="001109AD" w:rsidP="00D25309">
            <w:pPr>
              <w:keepNext/>
              <w:keepLines/>
              <w:spacing w:after="0"/>
              <w:rPr>
                <w:lang w:eastAsia="zh-CN"/>
              </w:rPr>
            </w:pPr>
            <w:proofErr w:type="spellStart"/>
            <w:r>
              <w:rPr>
                <w:rFonts w:ascii="Arial" w:hAnsi="Arial" w:cs="Arial"/>
                <w:sz w:val="18"/>
                <w:szCs w:val="18"/>
                <w:lang w:eastAsia="zh-CN"/>
              </w:rPr>
              <w:t>SimultConnectivity</w:t>
            </w:r>
            <w:proofErr w:type="spellEnd"/>
          </w:p>
        </w:tc>
      </w:tr>
      <w:tr w:rsidR="001109AD" w:rsidRPr="002178AD" w14:paraId="71FBDE5B" w14:textId="77777777" w:rsidTr="00D25309">
        <w:trPr>
          <w:jc w:val="center"/>
        </w:trPr>
        <w:tc>
          <w:tcPr>
            <w:tcW w:w="1843" w:type="dxa"/>
          </w:tcPr>
          <w:p w14:paraId="0BEED70E"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rPr>
              <w:t>supportedFeatures</w:t>
            </w:r>
            <w:proofErr w:type="spellEnd"/>
          </w:p>
        </w:tc>
        <w:tc>
          <w:tcPr>
            <w:tcW w:w="1701" w:type="dxa"/>
          </w:tcPr>
          <w:p w14:paraId="64BCDD85"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rPr>
              <w:t>SupportedFeatures</w:t>
            </w:r>
            <w:proofErr w:type="spellEnd"/>
          </w:p>
        </w:tc>
        <w:tc>
          <w:tcPr>
            <w:tcW w:w="403" w:type="dxa"/>
          </w:tcPr>
          <w:p w14:paraId="3C8B2251" w14:textId="77777777" w:rsidR="001109AD" w:rsidRPr="002178AD" w:rsidRDefault="001109AD" w:rsidP="00D25309">
            <w:pPr>
              <w:keepNext/>
              <w:keepLines/>
              <w:spacing w:after="0"/>
              <w:jc w:val="center"/>
              <w:rPr>
                <w:rFonts w:ascii="Arial" w:hAnsi="Arial" w:cs="Arial"/>
                <w:sz w:val="18"/>
                <w:szCs w:val="18"/>
                <w:lang w:eastAsia="zh-CN"/>
              </w:rPr>
            </w:pPr>
            <w:r w:rsidRPr="002178AD">
              <w:rPr>
                <w:rFonts w:ascii="Arial" w:hAnsi="Arial" w:cs="Arial"/>
                <w:sz w:val="18"/>
                <w:szCs w:val="18"/>
              </w:rPr>
              <w:t>C</w:t>
            </w:r>
          </w:p>
        </w:tc>
        <w:tc>
          <w:tcPr>
            <w:tcW w:w="1134" w:type="dxa"/>
          </w:tcPr>
          <w:p w14:paraId="40B03F96"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rPr>
              <w:t>0..1</w:t>
            </w:r>
          </w:p>
        </w:tc>
        <w:tc>
          <w:tcPr>
            <w:tcW w:w="3427" w:type="dxa"/>
          </w:tcPr>
          <w:p w14:paraId="4484463E" w14:textId="77777777" w:rsidR="001109AD" w:rsidRPr="002178AD" w:rsidRDefault="001109AD" w:rsidP="00D25309">
            <w:pPr>
              <w:pStyle w:val="TAL"/>
            </w:pPr>
            <w:r w:rsidRPr="002178AD">
              <w:t>Indicates the list of negotiated supported features.</w:t>
            </w:r>
          </w:p>
          <w:p w14:paraId="21878FD1" w14:textId="77777777" w:rsidR="001109AD" w:rsidRPr="002178AD" w:rsidRDefault="001109AD" w:rsidP="00D25309">
            <w:pPr>
              <w:pStyle w:val="TAL"/>
            </w:pPr>
          </w:p>
          <w:p w14:paraId="68A50FDA" w14:textId="77777777" w:rsidR="001109AD" w:rsidRPr="002178AD" w:rsidRDefault="001109AD" w:rsidP="00D25309">
            <w:pPr>
              <w:pStyle w:val="TAL"/>
            </w:pPr>
            <w:r w:rsidRPr="002178AD">
              <w:t>This attribute shall be supplied by the UDR in the response to the PUT request when it was present in the PUT request and the UDR supports feature negotiation for Influence Data.</w:t>
            </w:r>
          </w:p>
          <w:p w14:paraId="1F5E109D" w14:textId="77777777" w:rsidR="001109AD" w:rsidRPr="002178AD" w:rsidRDefault="001109AD" w:rsidP="00D25309">
            <w:pPr>
              <w:pStyle w:val="TAL"/>
            </w:pPr>
          </w:p>
          <w:p w14:paraId="76B01885" w14:textId="77777777" w:rsidR="001109AD" w:rsidRPr="002178AD" w:rsidRDefault="001109AD" w:rsidP="00D25309">
            <w:pPr>
              <w:pStyle w:val="TAL"/>
              <w:rPr>
                <w:rFonts w:cs="Arial"/>
                <w:szCs w:val="18"/>
              </w:rPr>
            </w:pPr>
            <w:r w:rsidRPr="002178AD">
              <w:t>This attribute shall be supplied by the UDR in the response to the GET request when the GET request includes the "supp-feat" query parameter and the UDR supports feature negotiation for Influence Data.</w:t>
            </w:r>
          </w:p>
        </w:tc>
        <w:tc>
          <w:tcPr>
            <w:tcW w:w="1272" w:type="dxa"/>
          </w:tcPr>
          <w:p w14:paraId="5CA99D14" w14:textId="77777777" w:rsidR="001109AD" w:rsidRPr="002178AD" w:rsidRDefault="001109AD" w:rsidP="00D25309">
            <w:pPr>
              <w:keepNext/>
              <w:keepLines/>
              <w:spacing w:after="0"/>
              <w:rPr>
                <w:rFonts w:ascii="Arial" w:hAnsi="Arial" w:cs="Arial"/>
                <w:sz w:val="18"/>
                <w:szCs w:val="18"/>
                <w:lang w:eastAsia="zh-CN"/>
              </w:rPr>
            </w:pPr>
          </w:p>
        </w:tc>
      </w:tr>
      <w:tr w:rsidR="001109AD" w:rsidRPr="002178AD" w14:paraId="2C68E8DF" w14:textId="77777777" w:rsidTr="00D25309">
        <w:trPr>
          <w:jc w:val="center"/>
        </w:trPr>
        <w:tc>
          <w:tcPr>
            <w:tcW w:w="1843" w:type="dxa"/>
          </w:tcPr>
          <w:p w14:paraId="668E3DF2" w14:textId="77777777" w:rsidR="001109AD" w:rsidRPr="002178AD" w:rsidRDefault="001109AD" w:rsidP="00D25309">
            <w:pPr>
              <w:keepNext/>
              <w:keepLines/>
              <w:spacing w:after="0"/>
              <w:rPr>
                <w:rFonts w:ascii="Arial" w:hAnsi="Arial" w:cs="Arial"/>
                <w:sz w:val="18"/>
                <w:szCs w:val="18"/>
              </w:rPr>
            </w:pPr>
            <w:proofErr w:type="spellStart"/>
            <w:r w:rsidRPr="002178AD">
              <w:rPr>
                <w:rFonts w:ascii="Arial" w:hAnsi="Arial" w:hint="eastAsia"/>
                <w:sz w:val="18"/>
              </w:rPr>
              <w:lastRenderedPageBreak/>
              <w:t>r</w:t>
            </w:r>
            <w:r w:rsidRPr="002178AD">
              <w:rPr>
                <w:rFonts w:ascii="Arial" w:hAnsi="Arial"/>
                <w:sz w:val="18"/>
              </w:rPr>
              <w:t>esUri</w:t>
            </w:r>
            <w:proofErr w:type="spellEnd"/>
          </w:p>
        </w:tc>
        <w:tc>
          <w:tcPr>
            <w:tcW w:w="1701" w:type="dxa"/>
          </w:tcPr>
          <w:p w14:paraId="79EB5489" w14:textId="77777777" w:rsidR="001109AD" w:rsidRPr="002178AD" w:rsidRDefault="001109AD" w:rsidP="00D25309">
            <w:pPr>
              <w:keepNext/>
              <w:keepLines/>
              <w:spacing w:after="0"/>
              <w:rPr>
                <w:rFonts w:ascii="Arial" w:hAnsi="Arial" w:cs="Arial"/>
                <w:sz w:val="18"/>
                <w:szCs w:val="18"/>
              </w:rPr>
            </w:pPr>
            <w:r w:rsidRPr="002178AD">
              <w:rPr>
                <w:rFonts w:ascii="Arial" w:hAnsi="Arial"/>
                <w:sz w:val="18"/>
              </w:rPr>
              <w:t>Uri</w:t>
            </w:r>
          </w:p>
        </w:tc>
        <w:tc>
          <w:tcPr>
            <w:tcW w:w="403" w:type="dxa"/>
          </w:tcPr>
          <w:p w14:paraId="541713FD" w14:textId="77777777" w:rsidR="001109AD" w:rsidRPr="002178AD" w:rsidRDefault="001109AD" w:rsidP="00D25309">
            <w:pPr>
              <w:keepNext/>
              <w:keepLines/>
              <w:spacing w:after="0"/>
              <w:jc w:val="center"/>
              <w:rPr>
                <w:rFonts w:ascii="Arial" w:hAnsi="Arial" w:cs="Arial"/>
                <w:sz w:val="18"/>
                <w:szCs w:val="18"/>
              </w:rPr>
            </w:pPr>
            <w:r w:rsidRPr="002178AD">
              <w:rPr>
                <w:rFonts w:ascii="Arial" w:hAnsi="Arial" w:cs="Arial" w:hint="eastAsia"/>
                <w:sz w:val="18"/>
                <w:szCs w:val="18"/>
                <w:lang w:eastAsia="zh-CN"/>
              </w:rPr>
              <w:t>C</w:t>
            </w:r>
          </w:p>
        </w:tc>
        <w:tc>
          <w:tcPr>
            <w:tcW w:w="1134" w:type="dxa"/>
          </w:tcPr>
          <w:p w14:paraId="1466B372" w14:textId="77777777" w:rsidR="001109AD" w:rsidRPr="002178AD" w:rsidRDefault="001109AD" w:rsidP="00D25309">
            <w:pPr>
              <w:keepNext/>
              <w:keepLines/>
              <w:spacing w:after="0"/>
              <w:rPr>
                <w:rFonts w:ascii="Arial" w:hAnsi="Arial" w:cs="Arial"/>
                <w:sz w:val="18"/>
                <w:szCs w:val="18"/>
              </w:rPr>
            </w:pPr>
            <w:r w:rsidRPr="002178AD">
              <w:rPr>
                <w:rFonts w:ascii="Arial" w:hAnsi="Arial" w:cs="Arial"/>
                <w:sz w:val="18"/>
                <w:szCs w:val="18"/>
                <w:lang w:eastAsia="zh-CN"/>
              </w:rPr>
              <w:t>0..1</w:t>
            </w:r>
          </w:p>
        </w:tc>
        <w:tc>
          <w:tcPr>
            <w:tcW w:w="3427" w:type="dxa"/>
          </w:tcPr>
          <w:p w14:paraId="6512A8BA" w14:textId="19B0AB67" w:rsidR="00331666" w:rsidRDefault="001109AD" w:rsidP="00331666">
            <w:pPr>
              <w:pStyle w:val="TAL"/>
              <w:rPr>
                <w:ins w:id="335" w:author="Ericsson May r2" w:date="2024-05-29T21:02:00Z"/>
                <w:rStyle w:val="ui-provider"/>
              </w:rPr>
            </w:pPr>
            <w:r w:rsidRPr="002178AD">
              <w:rPr>
                <w:rFonts w:cs="Arial" w:hint="eastAsia"/>
                <w:szCs w:val="18"/>
                <w:lang w:eastAsia="zh-CN"/>
              </w:rPr>
              <w:t xml:space="preserve">Represents the </w:t>
            </w:r>
            <w:r w:rsidRPr="002178AD">
              <w:rPr>
                <w:rFonts w:cs="Arial"/>
                <w:szCs w:val="18"/>
                <w:lang w:eastAsia="zh-CN"/>
              </w:rPr>
              <w:t>URI</w:t>
            </w:r>
            <w:r w:rsidRPr="002178AD">
              <w:rPr>
                <w:rFonts w:cs="Arial" w:hint="eastAsia"/>
                <w:szCs w:val="18"/>
                <w:lang w:eastAsia="zh-CN"/>
              </w:rPr>
              <w:t xml:space="preserve"> of</w:t>
            </w:r>
            <w:r w:rsidRPr="002178AD">
              <w:t xml:space="preserve"> Individual Influence Data.</w:t>
            </w:r>
            <w:r w:rsidRPr="002178AD">
              <w:rPr>
                <w:rFonts w:cs="Arial"/>
                <w:szCs w:val="18"/>
              </w:rPr>
              <w:br/>
              <w:t xml:space="preserve">It shall only be included </w:t>
            </w:r>
            <w:r w:rsidRPr="002178AD">
              <w:rPr>
                <w:rFonts w:cs="Arial"/>
                <w:szCs w:val="18"/>
                <w:lang w:eastAsia="zh-CN"/>
              </w:rPr>
              <w:t xml:space="preserve">in </w:t>
            </w:r>
            <w:r w:rsidRPr="002178AD">
              <w:t>the HTTP GET response</w:t>
            </w:r>
            <w:ins w:id="336" w:author="Ericsson May r2" w:date="2024-05-29T21:02:00Z">
              <w:r w:rsidR="00331666">
                <w:t xml:space="preserve"> </w:t>
              </w:r>
              <w:r w:rsidR="001B4FD6">
                <w:rPr>
                  <w:rFonts w:cs="Arial"/>
                  <w:szCs w:val="18"/>
                </w:rPr>
                <w:t>and</w:t>
              </w:r>
              <w:r w:rsidR="00331666">
                <w:rPr>
                  <w:rFonts w:cs="Arial"/>
                  <w:szCs w:val="18"/>
                </w:rPr>
                <w:t xml:space="preserve"> shall take the form of either an absolute URI or an absolute-path relative reference </w:t>
              </w:r>
              <w:r w:rsidR="00331666">
                <w:t xml:space="preserve">as </w:t>
              </w:r>
              <w:r w:rsidR="00331666">
                <w:rPr>
                  <w:rStyle w:val="ui-provider"/>
                </w:rPr>
                <w:t>defined in IETF RFC 3986 [29].</w:t>
              </w:r>
            </w:ins>
          </w:p>
          <w:p w14:paraId="1D4461BF" w14:textId="77777777" w:rsidR="001109AD" w:rsidRDefault="00331666" w:rsidP="00331666">
            <w:pPr>
              <w:pStyle w:val="TAL"/>
              <w:rPr>
                <w:ins w:id="337" w:author="Ericsson May r2" w:date="2024-05-31T06:31:00Z"/>
              </w:rPr>
            </w:pPr>
            <w:ins w:id="338" w:author="Ericsson May r2" w:date="2024-05-29T21:02:00Z">
              <w:r>
                <w:rPr>
                  <w:rStyle w:val="ui-provider"/>
                </w:rPr>
                <w:t>The URI shall not contain query parameters</w:t>
              </w:r>
            </w:ins>
            <w:r w:rsidR="001109AD" w:rsidRPr="002178AD">
              <w:t>.</w:t>
            </w:r>
          </w:p>
          <w:p w14:paraId="42FECA6C" w14:textId="5D2C1F54" w:rsidR="00F2203A" w:rsidRPr="002178AD" w:rsidRDefault="00F2203A" w:rsidP="00331666">
            <w:pPr>
              <w:pStyle w:val="TAL"/>
            </w:pPr>
            <w:ins w:id="339" w:author="Ericsson May r2" w:date="2024-05-31T06:31:00Z">
              <w:r>
                <w:t>(</w:t>
              </w:r>
            </w:ins>
            <w:ins w:id="340" w:author="Ericsson May r2" w:date="2024-05-31T06:32:00Z">
              <w:r w:rsidR="00922B19">
                <w:t>NOTE</w:t>
              </w:r>
              <w:r w:rsidR="00922B19" w:rsidRPr="00187758">
                <w:t> 1</w:t>
              </w:r>
              <w:r w:rsidR="00997032">
                <w:t>2</w:t>
              </w:r>
            </w:ins>
            <w:ins w:id="341" w:author="Ericsson May r2" w:date="2024-05-31T06:31:00Z">
              <w:r>
                <w:t>)</w:t>
              </w:r>
            </w:ins>
          </w:p>
        </w:tc>
        <w:tc>
          <w:tcPr>
            <w:tcW w:w="1272" w:type="dxa"/>
          </w:tcPr>
          <w:p w14:paraId="43A858F1"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EnhancedInfluDataNotification</w:t>
            </w:r>
            <w:proofErr w:type="spellEnd"/>
          </w:p>
        </w:tc>
      </w:tr>
      <w:tr w:rsidR="001109AD" w:rsidRPr="002178AD" w14:paraId="743799FA" w14:textId="77777777" w:rsidTr="00D25309">
        <w:trPr>
          <w:jc w:val="center"/>
        </w:trPr>
        <w:tc>
          <w:tcPr>
            <w:tcW w:w="1843" w:type="dxa"/>
          </w:tcPr>
          <w:p w14:paraId="4FBA8C40" w14:textId="77777777" w:rsidR="001109AD" w:rsidRPr="002178AD" w:rsidRDefault="001109AD" w:rsidP="00D25309">
            <w:pPr>
              <w:keepNext/>
              <w:keepLines/>
              <w:spacing w:after="0"/>
              <w:rPr>
                <w:rFonts w:ascii="Arial" w:hAnsi="Arial"/>
                <w:sz w:val="18"/>
              </w:rPr>
            </w:pPr>
            <w:proofErr w:type="spellStart"/>
            <w:r w:rsidRPr="009C308D">
              <w:rPr>
                <w:rFonts w:ascii="Arial" w:hAnsi="Arial"/>
                <w:sz w:val="18"/>
              </w:rPr>
              <w:t>resetIds</w:t>
            </w:r>
            <w:proofErr w:type="spellEnd"/>
          </w:p>
        </w:tc>
        <w:tc>
          <w:tcPr>
            <w:tcW w:w="1701" w:type="dxa"/>
          </w:tcPr>
          <w:p w14:paraId="42A359E7" w14:textId="77777777" w:rsidR="001109AD" w:rsidRPr="002178AD" w:rsidRDefault="001109AD" w:rsidP="00D25309">
            <w:pPr>
              <w:keepNext/>
              <w:keepLines/>
              <w:spacing w:after="0"/>
              <w:rPr>
                <w:rFonts w:ascii="Arial" w:hAnsi="Arial"/>
                <w:sz w:val="18"/>
              </w:rPr>
            </w:pPr>
            <w:r w:rsidRPr="009C308D">
              <w:rPr>
                <w:rFonts w:ascii="Arial" w:hAnsi="Arial"/>
                <w:sz w:val="18"/>
              </w:rPr>
              <w:t>array(string)</w:t>
            </w:r>
          </w:p>
        </w:tc>
        <w:tc>
          <w:tcPr>
            <w:tcW w:w="403" w:type="dxa"/>
          </w:tcPr>
          <w:p w14:paraId="0FBCC6EA" w14:textId="77777777" w:rsidR="001109AD" w:rsidRPr="009C308D" w:rsidRDefault="001109AD" w:rsidP="00D25309">
            <w:pPr>
              <w:keepNext/>
              <w:keepLines/>
              <w:spacing w:after="0"/>
              <w:jc w:val="center"/>
              <w:rPr>
                <w:rFonts w:ascii="Arial" w:hAnsi="Arial"/>
                <w:sz w:val="18"/>
              </w:rPr>
            </w:pPr>
            <w:r w:rsidRPr="009C308D">
              <w:rPr>
                <w:rFonts w:ascii="Arial" w:hAnsi="Arial"/>
                <w:sz w:val="18"/>
              </w:rPr>
              <w:t>O</w:t>
            </w:r>
          </w:p>
        </w:tc>
        <w:tc>
          <w:tcPr>
            <w:tcW w:w="1134" w:type="dxa"/>
          </w:tcPr>
          <w:p w14:paraId="5827CA3C" w14:textId="77777777" w:rsidR="001109AD" w:rsidRPr="009C308D" w:rsidRDefault="001109AD" w:rsidP="00D25309">
            <w:pPr>
              <w:keepNext/>
              <w:keepLines/>
              <w:spacing w:after="0"/>
              <w:rPr>
                <w:rFonts w:ascii="Arial" w:hAnsi="Arial"/>
                <w:sz w:val="18"/>
              </w:rPr>
            </w:pPr>
            <w:r w:rsidRPr="009C308D">
              <w:rPr>
                <w:rFonts w:ascii="Arial" w:hAnsi="Arial"/>
                <w:sz w:val="18"/>
              </w:rPr>
              <w:t>1..N</w:t>
            </w:r>
          </w:p>
        </w:tc>
        <w:tc>
          <w:tcPr>
            <w:tcW w:w="3427" w:type="dxa"/>
          </w:tcPr>
          <w:p w14:paraId="098647BA" w14:textId="77777777" w:rsidR="001109AD" w:rsidRPr="009C308D" w:rsidRDefault="001109AD" w:rsidP="00D25309">
            <w:pPr>
              <w:pStyle w:val="TAL"/>
            </w:pPr>
            <w:r w:rsidRPr="009C308D">
              <w:t>This IE uniquely identifies a part of temporary data in UDR that contains the created resource.</w:t>
            </w:r>
          </w:p>
          <w:p w14:paraId="7F7A5B92" w14:textId="77777777" w:rsidR="001109AD" w:rsidRPr="009C308D" w:rsidRDefault="001109AD" w:rsidP="00D25309">
            <w:pPr>
              <w:pStyle w:val="TAL"/>
            </w:pPr>
            <w:r w:rsidRPr="009C308D">
              <w:t>This attribute may be provided in the response of successful resource creation.</w:t>
            </w:r>
          </w:p>
        </w:tc>
        <w:tc>
          <w:tcPr>
            <w:tcW w:w="1272" w:type="dxa"/>
          </w:tcPr>
          <w:p w14:paraId="1417E84D" w14:textId="77777777" w:rsidR="001109AD" w:rsidRPr="009C308D" w:rsidRDefault="001109AD" w:rsidP="00D25309">
            <w:pPr>
              <w:keepNext/>
              <w:keepLines/>
              <w:spacing w:after="0"/>
              <w:rPr>
                <w:rFonts w:ascii="Arial" w:hAnsi="Arial"/>
                <w:sz w:val="18"/>
              </w:rPr>
            </w:pPr>
          </w:p>
        </w:tc>
      </w:tr>
      <w:tr w:rsidR="001109AD" w:rsidRPr="002178AD" w14:paraId="7FF3B1C4" w14:textId="77777777" w:rsidTr="00D25309">
        <w:trPr>
          <w:jc w:val="center"/>
        </w:trPr>
        <w:tc>
          <w:tcPr>
            <w:tcW w:w="1843" w:type="dxa"/>
          </w:tcPr>
          <w:p w14:paraId="141AFB04" w14:textId="77777777" w:rsidR="001109AD" w:rsidRPr="002178AD" w:rsidRDefault="001109AD" w:rsidP="00D25309">
            <w:pPr>
              <w:keepNext/>
              <w:keepLines/>
              <w:spacing w:after="0"/>
              <w:rPr>
                <w:noProof/>
              </w:rPr>
            </w:pPr>
            <w:proofErr w:type="spellStart"/>
            <w:r w:rsidRPr="00820B4C">
              <w:rPr>
                <w:rFonts w:ascii="Arial" w:hAnsi="Arial" w:cs="Arial"/>
                <w:sz w:val="18"/>
                <w:szCs w:val="18"/>
              </w:rPr>
              <w:t>nscSuppFeats</w:t>
            </w:r>
            <w:proofErr w:type="spellEnd"/>
          </w:p>
        </w:tc>
        <w:tc>
          <w:tcPr>
            <w:tcW w:w="1701" w:type="dxa"/>
          </w:tcPr>
          <w:p w14:paraId="6A1C9135" w14:textId="77777777" w:rsidR="001109AD" w:rsidRPr="002178AD" w:rsidRDefault="001109AD" w:rsidP="00D25309">
            <w:pPr>
              <w:keepNext/>
              <w:keepLines/>
              <w:spacing w:after="0"/>
              <w:rPr>
                <w:noProof/>
              </w:rPr>
            </w:pPr>
            <w:r w:rsidRPr="002D6F0A">
              <w:rPr>
                <w:rFonts w:ascii="Arial" w:hAnsi="Arial" w:cs="Arial"/>
                <w:sz w:val="18"/>
                <w:szCs w:val="18"/>
              </w:rPr>
              <w:t>map(</w:t>
            </w:r>
            <w:proofErr w:type="spellStart"/>
            <w:r w:rsidRPr="002D6F0A">
              <w:rPr>
                <w:rFonts w:ascii="Arial" w:hAnsi="Arial" w:cs="Arial"/>
                <w:sz w:val="18"/>
                <w:szCs w:val="18"/>
              </w:rPr>
              <w:t>SupportedFeatures</w:t>
            </w:r>
            <w:proofErr w:type="spellEnd"/>
            <w:r w:rsidRPr="002D6F0A">
              <w:rPr>
                <w:rFonts w:ascii="Arial" w:hAnsi="Arial" w:cs="Arial"/>
                <w:sz w:val="18"/>
                <w:szCs w:val="18"/>
              </w:rPr>
              <w:t>)</w:t>
            </w:r>
          </w:p>
        </w:tc>
        <w:tc>
          <w:tcPr>
            <w:tcW w:w="403" w:type="dxa"/>
          </w:tcPr>
          <w:p w14:paraId="64FB8667" w14:textId="77777777" w:rsidR="001109AD" w:rsidRPr="002178AD" w:rsidRDefault="001109AD" w:rsidP="00D25309">
            <w:pPr>
              <w:keepNext/>
              <w:keepLines/>
              <w:spacing w:after="0"/>
              <w:jc w:val="center"/>
              <w:rPr>
                <w:lang w:val="en-US" w:eastAsia="zh-CN"/>
              </w:rPr>
            </w:pPr>
            <w:r w:rsidRPr="002D6F0A">
              <w:rPr>
                <w:rFonts w:ascii="Arial" w:hAnsi="Arial" w:cs="Arial"/>
                <w:sz w:val="18"/>
                <w:szCs w:val="18"/>
              </w:rPr>
              <w:t>O</w:t>
            </w:r>
          </w:p>
        </w:tc>
        <w:tc>
          <w:tcPr>
            <w:tcW w:w="1134" w:type="dxa"/>
          </w:tcPr>
          <w:p w14:paraId="206009B1" w14:textId="77777777" w:rsidR="001109AD" w:rsidRPr="002178AD" w:rsidRDefault="001109AD" w:rsidP="00D25309">
            <w:pPr>
              <w:keepNext/>
              <w:keepLines/>
              <w:spacing w:after="0"/>
              <w:rPr>
                <w:lang w:val="en-US" w:eastAsia="zh-CN"/>
              </w:rPr>
            </w:pPr>
            <w:r w:rsidRPr="002D6F0A">
              <w:rPr>
                <w:rFonts w:ascii="Arial" w:hAnsi="Arial" w:cs="Arial"/>
                <w:sz w:val="18"/>
                <w:szCs w:val="18"/>
              </w:rPr>
              <w:t>1..N</w:t>
            </w:r>
          </w:p>
        </w:tc>
        <w:tc>
          <w:tcPr>
            <w:tcW w:w="3427" w:type="dxa"/>
          </w:tcPr>
          <w:p w14:paraId="1F6090D6" w14:textId="77777777" w:rsidR="001109AD" w:rsidRPr="002178AD" w:rsidRDefault="001109AD" w:rsidP="00D25309">
            <w:pPr>
              <w:pStyle w:val="TAL"/>
              <w:rPr>
                <w:rFonts w:cs="Arial"/>
                <w:szCs w:val="18"/>
              </w:rPr>
            </w:pPr>
            <w:r w:rsidRPr="002D6F0A">
              <w:rPr>
                <w:rFonts w:cs="Arial"/>
                <w:szCs w:val="18"/>
              </w:rPr>
              <w:t xml:space="preserve">A map of Network Function Service Consumer features supported </w:t>
            </w:r>
            <w:r>
              <w:rPr>
                <w:rFonts w:cs="Arial"/>
                <w:szCs w:val="18"/>
              </w:rPr>
              <w:t>per</w:t>
            </w:r>
            <w:r w:rsidRPr="002D6F0A">
              <w:rPr>
                <w:rFonts w:cs="Arial"/>
                <w:szCs w:val="18"/>
              </w:rPr>
              <w:t xml:space="preserve"> service. The key used in this map for each entry is the </w:t>
            </w:r>
            <w:proofErr w:type="spellStart"/>
            <w:r w:rsidRPr="002D6F0A">
              <w:rPr>
                <w:rFonts w:cs="Arial"/>
                <w:szCs w:val="18"/>
              </w:rPr>
              <w:t>ServiceName</w:t>
            </w:r>
            <w:proofErr w:type="spellEnd"/>
            <w:r w:rsidRPr="002D6F0A">
              <w:rPr>
                <w:rFonts w:cs="Arial"/>
                <w:szCs w:val="18"/>
              </w:rPr>
              <w:t xml:space="preserve"> value as defined in 3GPP TS 29.510[2</w:t>
            </w:r>
            <w:r>
              <w:rPr>
                <w:rFonts w:cs="Arial"/>
                <w:szCs w:val="18"/>
              </w:rPr>
              <w:t>4</w:t>
            </w:r>
            <w:r w:rsidRPr="002D6F0A">
              <w:rPr>
                <w:rFonts w:cs="Arial"/>
                <w:szCs w:val="18"/>
              </w:rPr>
              <w:t xml:space="preserve">] (e.g. for Nsmf_EventExposure API, the key shall be set to </w:t>
            </w:r>
            <w:proofErr w:type="spellStart"/>
            <w:r w:rsidRPr="002D6F0A">
              <w:rPr>
                <w:rFonts w:cs="Arial"/>
                <w:szCs w:val="18"/>
              </w:rPr>
              <w:t>nsmf</w:t>
            </w:r>
            <w:proofErr w:type="spellEnd"/>
            <w:r w:rsidRPr="002D6F0A">
              <w:rPr>
                <w:rFonts w:cs="Arial"/>
                <w:szCs w:val="18"/>
              </w:rPr>
              <w:t>-event-exposure).</w:t>
            </w:r>
          </w:p>
        </w:tc>
        <w:tc>
          <w:tcPr>
            <w:tcW w:w="1272" w:type="dxa"/>
          </w:tcPr>
          <w:p w14:paraId="56A12ACC" w14:textId="77777777" w:rsidR="001109AD" w:rsidRPr="002178AD" w:rsidRDefault="001109AD" w:rsidP="00D25309">
            <w:pPr>
              <w:keepNext/>
              <w:keepLines/>
              <w:spacing w:after="0"/>
              <w:rPr>
                <w:rFonts w:ascii="Arial" w:hAnsi="Arial" w:cs="Arial"/>
                <w:sz w:val="18"/>
                <w:szCs w:val="18"/>
                <w:lang w:eastAsia="zh-CN"/>
              </w:rPr>
            </w:pPr>
            <w:proofErr w:type="spellStart"/>
            <w:r w:rsidRPr="00820B4C">
              <w:rPr>
                <w:rFonts w:ascii="Arial" w:hAnsi="Arial" w:cs="Arial"/>
                <w:sz w:val="18"/>
                <w:szCs w:val="18"/>
              </w:rPr>
              <w:t>NscSupportedFeatures</w:t>
            </w:r>
            <w:proofErr w:type="spellEnd"/>
          </w:p>
        </w:tc>
      </w:tr>
      <w:tr w:rsidR="001109AD" w:rsidRPr="002178AD" w14:paraId="7A5011A2" w14:textId="77777777" w:rsidTr="00D25309">
        <w:trPr>
          <w:jc w:val="center"/>
        </w:trPr>
        <w:tc>
          <w:tcPr>
            <w:tcW w:w="9780" w:type="dxa"/>
            <w:gridSpan w:val="6"/>
          </w:tcPr>
          <w:p w14:paraId="42F7AE5B" w14:textId="77777777" w:rsidR="001109AD" w:rsidRPr="002178AD" w:rsidRDefault="001109AD" w:rsidP="00D25309">
            <w:pPr>
              <w:pStyle w:val="TAN"/>
              <w:rPr>
                <w:lang w:eastAsia="zh-CN"/>
              </w:rPr>
            </w:pPr>
            <w:r w:rsidRPr="002178AD">
              <w:rPr>
                <w:lang w:eastAsia="zh-CN"/>
              </w:rPr>
              <w:t>NOTE 1:</w:t>
            </w:r>
            <w:r w:rsidRPr="002178AD">
              <w:rPr>
                <w:lang w:eastAsia="zh-CN"/>
              </w:rPr>
              <w:tab/>
            </w:r>
            <w:proofErr w:type="spellStart"/>
            <w:r>
              <w:rPr>
                <w:lang w:eastAsia="zh-CN"/>
              </w:rPr>
              <w:t>Either</w:t>
            </w:r>
            <w:r w:rsidRPr="002178AD">
              <w:rPr>
                <w:lang w:eastAsia="zh-CN"/>
              </w:rPr>
              <w:t>"afAppId</w:t>
            </w:r>
            <w:proofErr w:type="spellEnd"/>
            <w:r w:rsidRPr="002178AD">
              <w:rPr>
                <w:lang w:eastAsia="zh-CN"/>
              </w:rPr>
              <w:t>", "</w:t>
            </w:r>
            <w:proofErr w:type="spellStart"/>
            <w:r w:rsidRPr="002178AD">
              <w:rPr>
                <w:lang w:eastAsia="zh-CN"/>
              </w:rPr>
              <w:t>trafficFilters</w:t>
            </w:r>
            <w:proofErr w:type="spellEnd"/>
            <w:r w:rsidRPr="002178AD">
              <w:rPr>
                <w:lang w:eastAsia="zh-CN"/>
              </w:rPr>
              <w:t>" or "</w:t>
            </w:r>
            <w:proofErr w:type="spellStart"/>
            <w:r w:rsidRPr="002178AD">
              <w:rPr>
                <w:lang w:eastAsia="zh-CN"/>
              </w:rPr>
              <w:t>ethTrafficFilters</w:t>
            </w:r>
            <w:proofErr w:type="spellEnd"/>
            <w:r w:rsidRPr="002178AD">
              <w:rPr>
                <w:lang w:eastAsia="zh-CN"/>
              </w:rPr>
              <w:t>" shall be included.</w:t>
            </w:r>
          </w:p>
          <w:p w14:paraId="32E8A02B" w14:textId="77777777" w:rsidR="001109AD" w:rsidRPr="002178AD" w:rsidRDefault="001109AD" w:rsidP="00D25309">
            <w:pPr>
              <w:pStyle w:val="TAN"/>
              <w:rPr>
                <w:rFonts w:cs="Arial"/>
                <w:szCs w:val="18"/>
                <w:lang w:eastAsia="zh-CN"/>
              </w:rPr>
            </w:pPr>
            <w:r w:rsidRPr="002178AD">
              <w:rPr>
                <w:rFonts w:cs="Arial"/>
                <w:szCs w:val="18"/>
                <w:lang w:eastAsia="zh-CN"/>
              </w:rPr>
              <w:t>NOTE 2:</w:t>
            </w:r>
            <w:r w:rsidRPr="002178AD">
              <w:rPr>
                <w:rFonts w:cs="Arial"/>
                <w:szCs w:val="18"/>
                <w:lang w:eastAsia="zh-CN"/>
              </w:rPr>
              <w:tab/>
            </w:r>
            <w:r>
              <w:rPr>
                <w:lang w:eastAsia="zh-CN"/>
              </w:rPr>
              <w:t>Either</w:t>
            </w:r>
            <w:r w:rsidRPr="002178AD">
              <w:rPr>
                <w:rFonts w:cs="Arial"/>
                <w:szCs w:val="18"/>
                <w:lang w:eastAsia="zh-CN"/>
              </w:rPr>
              <w:t xml:space="preserve"> "</w:t>
            </w:r>
            <w:proofErr w:type="spellStart"/>
            <w:r w:rsidRPr="002178AD">
              <w:rPr>
                <w:rFonts w:cs="Arial"/>
                <w:szCs w:val="18"/>
                <w:lang w:eastAsia="zh-CN"/>
              </w:rPr>
              <w:t>supi</w:t>
            </w:r>
            <w:proofErr w:type="spellEnd"/>
            <w:r w:rsidRPr="002178AD">
              <w:rPr>
                <w:rFonts w:cs="Arial"/>
                <w:szCs w:val="18"/>
                <w:lang w:eastAsia="zh-CN"/>
              </w:rPr>
              <w:t>" or "</w:t>
            </w:r>
            <w:proofErr w:type="spellStart"/>
            <w:r w:rsidRPr="002178AD">
              <w:rPr>
                <w:rFonts w:cs="Arial"/>
                <w:szCs w:val="18"/>
                <w:lang w:eastAsia="zh-CN"/>
              </w:rPr>
              <w:t>interGroupId</w:t>
            </w:r>
            <w:proofErr w:type="spellEnd"/>
            <w:r w:rsidRPr="002178AD">
              <w:rPr>
                <w:rFonts w:cs="Arial"/>
                <w:szCs w:val="18"/>
                <w:lang w:eastAsia="zh-CN"/>
              </w:rPr>
              <w:t>"</w:t>
            </w:r>
            <w:r>
              <w:rPr>
                <w:rFonts w:cs="Arial"/>
                <w:szCs w:val="18"/>
                <w:lang w:eastAsia="zh-CN"/>
              </w:rPr>
              <w:t xml:space="preserve"> or "</w:t>
            </w:r>
            <w:proofErr w:type="spellStart"/>
            <w:r>
              <w:rPr>
                <w:rFonts w:cs="Arial"/>
                <w:szCs w:val="18"/>
                <w:lang w:eastAsia="zh-CN"/>
              </w:rPr>
              <w:t>interGroupIdList</w:t>
            </w:r>
            <w:proofErr w:type="spellEnd"/>
            <w:r>
              <w:rPr>
                <w:rFonts w:cs="Arial"/>
                <w:szCs w:val="18"/>
                <w:lang w:eastAsia="zh-CN"/>
              </w:rPr>
              <w:t>"</w:t>
            </w:r>
            <w:r>
              <w:t xml:space="preserve"> </w:t>
            </w:r>
            <w:r w:rsidRPr="002178AD">
              <w:rPr>
                <w:rFonts w:cs="Arial"/>
                <w:szCs w:val="18"/>
                <w:lang w:eastAsia="zh-CN"/>
              </w:rPr>
              <w:t>shall be included.</w:t>
            </w:r>
          </w:p>
          <w:p w14:paraId="2155538F" w14:textId="77777777" w:rsidR="001109AD" w:rsidRPr="002178AD" w:rsidRDefault="001109AD" w:rsidP="00D25309">
            <w:pPr>
              <w:pStyle w:val="TAN"/>
              <w:rPr>
                <w:rFonts w:cs="Arial"/>
                <w:szCs w:val="18"/>
                <w:lang w:eastAsia="zh-CN"/>
              </w:rPr>
            </w:pPr>
            <w:r w:rsidRPr="002178AD">
              <w:rPr>
                <w:rFonts w:cs="Arial"/>
                <w:szCs w:val="18"/>
                <w:lang w:eastAsia="zh-CN"/>
              </w:rPr>
              <w:t>NOTE 3:</w:t>
            </w:r>
            <w:r w:rsidRPr="002178AD">
              <w:rPr>
                <w:rFonts w:cs="Arial"/>
                <w:szCs w:val="18"/>
                <w:lang w:eastAsia="zh-CN"/>
              </w:rPr>
              <w:tab/>
            </w:r>
            <w:r w:rsidRPr="002178AD">
              <w:t xml:space="preserve">If the </w:t>
            </w:r>
            <w:proofErr w:type="spellStart"/>
            <w:r w:rsidRPr="002178AD">
              <w:t>EnhancedInfluDataNotification</w:t>
            </w:r>
            <w:proofErr w:type="spellEnd"/>
            <w:r w:rsidRPr="002178AD">
              <w:t xml:space="preserve"> feature is not supported</w:t>
            </w:r>
            <w:r w:rsidRPr="002178AD">
              <w:rPr>
                <w:rFonts w:cs="Arial"/>
                <w:szCs w:val="18"/>
                <w:lang w:eastAsia="zh-CN"/>
              </w:rPr>
              <w:t>, to indicate the deletion of a Traffic Individual Influence Data resource, only the appropriate combination of "</w:t>
            </w:r>
            <w:proofErr w:type="spellStart"/>
            <w:r w:rsidRPr="002178AD">
              <w:rPr>
                <w:rFonts w:cs="Arial"/>
                <w:szCs w:val="18"/>
                <w:lang w:eastAsia="zh-CN"/>
              </w:rPr>
              <w:t>supi</w:t>
            </w:r>
            <w:proofErr w:type="spellEnd"/>
            <w:r w:rsidRPr="002178AD">
              <w:rPr>
                <w:rFonts w:cs="Arial"/>
                <w:szCs w:val="18"/>
                <w:lang w:eastAsia="zh-CN"/>
              </w:rPr>
              <w:t>" or "</w:t>
            </w:r>
            <w:proofErr w:type="spellStart"/>
            <w:r w:rsidRPr="002178AD">
              <w:rPr>
                <w:rFonts w:cs="Arial"/>
                <w:szCs w:val="18"/>
                <w:lang w:eastAsia="zh-CN"/>
              </w:rPr>
              <w:t>interGroupId</w:t>
            </w:r>
            <w:proofErr w:type="spellEnd"/>
            <w:r w:rsidRPr="002178AD">
              <w:rPr>
                <w:rFonts w:cs="Arial"/>
                <w:szCs w:val="18"/>
                <w:lang w:eastAsia="zh-CN"/>
              </w:rPr>
              <w:t xml:space="preserve">", and </w:t>
            </w:r>
            <w:r w:rsidRPr="002178AD">
              <w:rPr>
                <w:lang w:eastAsia="zh-CN"/>
              </w:rPr>
              <w:t>"</w:t>
            </w:r>
            <w:proofErr w:type="spellStart"/>
            <w:r w:rsidRPr="002178AD">
              <w:rPr>
                <w:lang w:eastAsia="zh-CN"/>
              </w:rPr>
              <w:t>afAppId</w:t>
            </w:r>
            <w:proofErr w:type="spellEnd"/>
            <w:r w:rsidRPr="002178AD">
              <w:rPr>
                <w:lang w:eastAsia="zh-CN"/>
              </w:rPr>
              <w:t>", "</w:t>
            </w:r>
            <w:proofErr w:type="spellStart"/>
            <w:r w:rsidRPr="002178AD">
              <w:rPr>
                <w:lang w:eastAsia="zh-CN"/>
              </w:rPr>
              <w:t>trafficFilters</w:t>
            </w:r>
            <w:proofErr w:type="spellEnd"/>
            <w:r w:rsidRPr="002178AD">
              <w:rPr>
                <w:lang w:eastAsia="zh-CN"/>
              </w:rPr>
              <w:t>" or "</w:t>
            </w:r>
            <w:proofErr w:type="spellStart"/>
            <w:r w:rsidRPr="002178AD">
              <w:rPr>
                <w:lang w:eastAsia="zh-CN"/>
              </w:rPr>
              <w:t>ethTrafficFilters</w:t>
            </w:r>
            <w:proofErr w:type="spellEnd"/>
            <w:r w:rsidRPr="002178AD">
              <w:rPr>
                <w:lang w:eastAsia="zh-CN"/>
              </w:rPr>
              <w:t xml:space="preserve">" that identify the resource </w:t>
            </w:r>
            <w:r w:rsidRPr="002178AD">
              <w:rPr>
                <w:rFonts w:cs="Arial"/>
                <w:szCs w:val="18"/>
                <w:lang w:eastAsia="zh-CN"/>
              </w:rPr>
              <w:t>shall be included. The rest of attributes shall be omitted.</w:t>
            </w:r>
          </w:p>
          <w:p w14:paraId="617368CB" w14:textId="77777777" w:rsidR="001109AD" w:rsidRPr="002178AD" w:rsidRDefault="001109AD" w:rsidP="00D25309">
            <w:pPr>
              <w:pStyle w:val="TAN"/>
            </w:pPr>
            <w:r w:rsidRPr="002178AD">
              <w:t>NOTE 4:</w:t>
            </w:r>
            <w:r w:rsidRPr="002178AD">
              <w:tab/>
              <w:t>Properties</w:t>
            </w:r>
            <w:r w:rsidRPr="002178AD">
              <w:rPr>
                <w:noProof/>
                <w:lang w:eastAsia="zh-CN"/>
              </w:rPr>
              <w:t xml:space="preserve"> "validStartTime" and "validEndTime" shall only be included for single temporal validity condition. Property "tempValidities" shall only be included for multiple temporal validity conditions when the feature </w:t>
            </w:r>
            <w:proofErr w:type="spellStart"/>
            <w:r w:rsidRPr="002178AD">
              <w:rPr>
                <w:rFonts w:cs="Arial"/>
                <w:szCs w:val="18"/>
              </w:rPr>
              <w:t>MultiTemporalCondition</w:t>
            </w:r>
            <w:proofErr w:type="spellEnd"/>
            <w:r w:rsidRPr="002178AD">
              <w:rPr>
                <w:noProof/>
                <w:lang w:eastAsia="zh-CN"/>
              </w:rPr>
              <w:t xml:space="preserve"> is supported</w:t>
            </w:r>
            <w:r w:rsidRPr="002178AD">
              <w:t>.</w:t>
            </w:r>
          </w:p>
          <w:p w14:paraId="23881767" w14:textId="77777777" w:rsidR="001109AD" w:rsidRPr="002178AD" w:rsidRDefault="001109AD" w:rsidP="00D25309">
            <w:pPr>
              <w:pStyle w:val="TAN"/>
              <w:rPr>
                <w:lang w:eastAsia="zh-CN"/>
              </w:rPr>
            </w:pPr>
            <w:r w:rsidRPr="002178AD">
              <w:rPr>
                <w:rFonts w:cs="Arial" w:hint="eastAsia"/>
                <w:szCs w:val="18"/>
                <w:lang w:val="en-US" w:eastAsia="zh-CN"/>
              </w:rPr>
              <w:t>NOTE </w:t>
            </w:r>
            <w:r w:rsidRPr="002178AD">
              <w:rPr>
                <w:rFonts w:cs="Arial"/>
                <w:szCs w:val="18"/>
                <w:lang w:val="en-US" w:eastAsia="zh-CN"/>
              </w:rPr>
              <w:t>5</w:t>
            </w:r>
            <w:r w:rsidRPr="002178AD">
              <w:rPr>
                <w:rFonts w:cs="Arial" w:hint="eastAsia"/>
                <w:szCs w:val="18"/>
                <w:lang w:val="en-US" w:eastAsia="zh-CN"/>
              </w:rPr>
              <w:t>:</w:t>
            </w:r>
            <w:r w:rsidRPr="002178AD">
              <w:rPr>
                <w:rFonts w:cs="Arial"/>
                <w:szCs w:val="18"/>
                <w:lang w:eastAsia="zh-CN"/>
              </w:rPr>
              <w:tab/>
              <w:t xml:space="preserve">If the Traffic Influence Data applies to any UE, then the </w:t>
            </w:r>
            <w:r w:rsidRPr="002178AD">
              <w:rPr>
                <w:lang w:eastAsia="zh-CN"/>
              </w:rPr>
              <w:t>"</w:t>
            </w:r>
            <w:proofErr w:type="spellStart"/>
            <w:r w:rsidRPr="002178AD">
              <w:rPr>
                <w:rFonts w:cs="Arial"/>
                <w:szCs w:val="18"/>
                <w:lang w:eastAsia="zh-CN"/>
              </w:rPr>
              <w:t>interGroupId</w:t>
            </w:r>
            <w:proofErr w:type="spellEnd"/>
            <w:r w:rsidRPr="002178AD">
              <w:rPr>
                <w:lang w:eastAsia="zh-CN"/>
              </w:rPr>
              <w:t>" sets to "</w:t>
            </w:r>
            <w:proofErr w:type="spellStart"/>
            <w:r w:rsidRPr="002178AD">
              <w:rPr>
                <w:lang w:eastAsia="zh-CN"/>
              </w:rPr>
              <w:t>AnyUE</w:t>
            </w:r>
            <w:proofErr w:type="spellEnd"/>
            <w:r w:rsidRPr="002178AD">
              <w:rPr>
                <w:lang w:eastAsia="zh-CN"/>
              </w:rPr>
              <w:t xml:space="preserve">". </w:t>
            </w:r>
          </w:p>
          <w:p w14:paraId="36F69439" w14:textId="77777777" w:rsidR="001109AD" w:rsidRDefault="001109AD" w:rsidP="00D25309">
            <w:pPr>
              <w:pStyle w:val="TAN"/>
              <w:rPr>
                <w:lang w:eastAsia="zh-CN"/>
              </w:rPr>
            </w:pPr>
            <w:r w:rsidRPr="002178AD">
              <w:rPr>
                <w:rFonts w:cs="Arial" w:hint="eastAsia"/>
                <w:szCs w:val="18"/>
                <w:lang w:val="en-US" w:eastAsia="zh-CN"/>
              </w:rPr>
              <w:t>NOTE </w:t>
            </w:r>
            <w:r w:rsidRPr="002178AD">
              <w:rPr>
                <w:rFonts w:cs="Arial"/>
                <w:szCs w:val="18"/>
                <w:lang w:val="en-US" w:eastAsia="zh-CN"/>
              </w:rPr>
              <w:t>6</w:t>
            </w:r>
            <w:r w:rsidRPr="002178AD">
              <w:rPr>
                <w:rFonts w:cs="Arial" w:hint="eastAsia"/>
                <w:szCs w:val="18"/>
                <w:lang w:val="en-US" w:eastAsia="zh-CN"/>
              </w:rPr>
              <w:t>:</w:t>
            </w:r>
            <w:r w:rsidRPr="002178AD">
              <w:rPr>
                <w:rFonts w:cs="Arial"/>
                <w:szCs w:val="18"/>
                <w:lang w:eastAsia="zh-CN"/>
              </w:rPr>
              <w:tab/>
              <w:t xml:space="preserve">In this release of the specification, the property </w:t>
            </w:r>
            <w:r w:rsidRPr="002178AD">
              <w:rPr>
                <w:noProof/>
                <w:lang w:eastAsia="zh-CN"/>
              </w:rPr>
              <w:t xml:space="preserve">"headers" only includes the </w:t>
            </w:r>
            <w:r w:rsidRPr="002178AD">
              <w:rPr>
                <w:lang w:eastAsia="zh-CN"/>
              </w:rPr>
              <w:t xml:space="preserve">3gpp-Sbi-Binding header with the binding indication for the URI included in the property </w:t>
            </w:r>
            <w:r w:rsidRPr="002178AD">
              <w:rPr>
                <w:noProof/>
                <w:lang w:eastAsia="zh-CN"/>
              </w:rPr>
              <w:t>"</w:t>
            </w:r>
            <w:proofErr w:type="spellStart"/>
            <w:r w:rsidRPr="002178AD">
              <w:rPr>
                <w:rFonts w:cs="Arial"/>
                <w:szCs w:val="18"/>
                <w:lang w:eastAsia="zh-CN"/>
              </w:rPr>
              <w:t>upPathChgNotifUri</w:t>
            </w:r>
            <w:proofErr w:type="spellEnd"/>
            <w:r w:rsidRPr="002178AD">
              <w:rPr>
                <w:noProof/>
                <w:lang w:eastAsia="zh-CN"/>
              </w:rPr>
              <w:t>"</w:t>
            </w:r>
            <w:r w:rsidRPr="002178AD">
              <w:rPr>
                <w:lang w:eastAsia="zh-CN"/>
              </w:rPr>
              <w:t>.</w:t>
            </w:r>
          </w:p>
          <w:p w14:paraId="2CA12553" w14:textId="77777777" w:rsidR="001109AD" w:rsidRDefault="001109AD" w:rsidP="00D25309">
            <w:pPr>
              <w:pStyle w:val="TAN"/>
            </w:pPr>
            <w:r w:rsidRPr="0029402F">
              <w:rPr>
                <w:rFonts w:hint="eastAsia"/>
              </w:rPr>
              <w:t>NOTE </w:t>
            </w:r>
            <w:r w:rsidRPr="0029402F">
              <w:t>7:</w:t>
            </w:r>
            <w:r w:rsidRPr="0029402F">
              <w:tab/>
              <w:t>The indication of traffic correlation shall be provided only when the AF indicated that all the PDU sessions related to the 5G VN group member UEs should be correlated by a common DNAI in the user plane for the traffic as described in 3GPP TS 29.522 [19].</w:t>
            </w:r>
          </w:p>
          <w:p w14:paraId="3D21BA18" w14:textId="77777777" w:rsidR="001109AD" w:rsidRPr="002178AD" w:rsidRDefault="001109AD" w:rsidP="00D25309">
            <w:pPr>
              <w:pStyle w:val="TAN"/>
            </w:pPr>
            <w:r w:rsidRPr="002178AD">
              <w:rPr>
                <w:rFonts w:cs="Arial" w:hint="eastAsia"/>
                <w:szCs w:val="18"/>
                <w:lang w:val="en-US" w:eastAsia="zh-CN"/>
              </w:rPr>
              <w:t>NOTE </w:t>
            </w:r>
            <w:r>
              <w:rPr>
                <w:rFonts w:cs="Arial"/>
                <w:szCs w:val="18"/>
                <w:lang w:val="en-US" w:eastAsia="zh-CN"/>
              </w:rPr>
              <w:t>8</w:t>
            </w:r>
            <w:r w:rsidRPr="002178AD">
              <w:rPr>
                <w:rFonts w:cs="Arial" w:hint="eastAsia"/>
                <w:szCs w:val="18"/>
                <w:lang w:val="en-US" w:eastAsia="zh-CN"/>
              </w:rPr>
              <w:t>:</w:t>
            </w:r>
            <w:r w:rsidRPr="002178AD">
              <w:rPr>
                <w:rFonts w:cs="Arial"/>
                <w:szCs w:val="18"/>
                <w:lang w:eastAsia="zh-CN"/>
              </w:rPr>
              <w:tab/>
            </w:r>
            <w:r>
              <w:rPr>
                <w:rFonts w:cs="Arial"/>
                <w:szCs w:val="18"/>
                <w:lang w:eastAsia="zh-CN"/>
              </w:rPr>
              <w:t xml:space="preserve">When </w:t>
            </w:r>
            <w:proofErr w:type="spellStart"/>
            <w:r>
              <w:rPr>
                <w:rFonts w:cs="Arial"/>
                <w:szCs w:val="18"/>
                <w:lang w:eastAsia="zh-CN"/>
              </w:rPr>
              <w:t>FinerGranUEs</w:t>
            </w:r>
            <w:proofErr w:type="spellEnd"/>
            <w:r>
              <w:rPr>
                <w:rFonts w:cs="Arial"/>
                <w:szCs w:val="18"/>
                <w:lang w:eastAsia="zh-CN"/>
              </w:rPr>
              <w:t xml:space="preserve"> feature is supported, </w:t>
            </w:r>
            <w:r>
              <w:rPr>
                <w:lang w:eastAsia="zh-CN"/>
              </w:rPr>
              <w:t>the Traffic Influence Data applies to the UE(s) that belong to all the Internal Group Identifiers included within the attribute "</w:t>
            </w:r>
            <w:proofErr w:type="spellStart"/>
            <w:r>
              <w:rPr>
                <w:lang w:eastAsia="zh-CN"/>
              </w:rPr>
              <w:t>interGroupIdList</w:t>
            </w:r>
            <w:proofErr w:type="spellEnd"/>
            <w:r>
              <w:rPr>
                <w:lang w:eastAsia="zh-CN"/>
              </w:rPr>
              <w:t>", if present.</w:t>
            </w:r>
          </w:p>
          <w:p w14:paraId="51ECF57F" w14:textId="77777777" w:rsidR="001109AD" w:rsidRDefault="001109AD" w:rsidP="00D25309">
            <w:pPr>
              <w:pStyle w:val="TAN"/>
              <w:rPr>
                <w:lang w:eastAsia="zh-CN"/>
              </w:rPr>
            </w:pPr>
            <w:r w:rsidRPr="002178AD">
              <w:rPr>
                <w:rFonts w:cs="Arial" w:hint="eastAsia"/>
                <w:szCs w:val="18"/>
                <w:lang w:val="en-US" w:eastAsia="zh-CN"/>
              </w:rPr>
              <w:t>NOTE </w:t>
            </w:r>
            <w:r>
              <w:rPr>
                <w:rFonts w:cs="Arial"/>
                <w:szCs w:val="18"/>
                <w:lang w:val="en-US" w:eastAsia="zh-CN"/>
              </w:rPr>
              <w:t>9</w:t>
            </w:r>
            <w:r w:rsidRPr="002178AD">
              <w:rPr>
                <w:rFonts w:cs="Arial" w:hint="eastAsia"/>
                <w:szCs w:val="18"/>
                <w:lang w:val="en-US" w:eastAsia="zh-CN"/>
              </w:rPr>
              <w:t>:</w:t>
            </w:r>
            <w:r w:rsidRPr="002178AD">
              <w:rPr>
                <w:rFonts w:cs="Arial"/>
                <w:szCs w:val="18"/>
                <w:lang w:eastAsia="zh-CN"/>
              </w:rPr>
              <w:tab/>
            </w:r>
            <w:r>
              <w:rPr>
                <w:rFonts w:cs="Arial"/>
                <w:szCs w:val="18"/>
                <w:lang w:eastAsia="zh-CN"/>
              </w:rPr>
              <w:t xml:space="preserve">When </w:t>
            </w:r>
            <w:proofErr w:type="spellStart"/>
            <w:r>
              <w:rPr>
                <w:rFonts w:cs="Arial"/>
                <w:szCs w:val="18"/>
                <w:lang w:eastAsia="zh-CN"/>
              </w:rPr>
              <w:t>FinerGranUEs</w:t>
            </w:r>
            <w:proofErr w:type="spellEnd"/>
            <w:r>
              <w:rPr>
                <w:rFonts w:cs="Arial"/>
                <w:szCs w:val="18"/>
                <w:lang w:eastAsia="zh-CN"/>
              </w:rPr>
              <w:t xml:space="preserve"> feature is supported</w:t>
            </w:r>
            <w:r w:rsidRPr="002178AD">
              <w:rPr>
                <w:rFonts w:cs="Arial"/>
                <w:szCs w:val="18"/>
                <w:lang w:eastAsia="zh-CN"/>
              </w:rPr>
              <w:t>,</w:t>
            </w:r>
            <w:r>
              <w:rPr>
                <w:rFonts w:cs="Arial"/>
                <w:szCs w:val="18"/>
                <w:lang w:eastAsia="zh-CN"/>
              </w:rPr>
              <w:t xml:space="preserve"> </w:t>
            </w:r>
            <w:r>
              <w:rPr>
                <w:lang w:eastAsia="zh-CN"/>
              </w:rPr>
              <w:t>the Traffic Influence Data applies to the UE(s) that belong to all the subscriber categories included within the attribute "</w:t>
            </w:r>
            <w:proofErr w:type="spellStart"/>
            <w:r>
              <w:rPr>
                <w:lang w:eastAsia="zh-CN"/>
              </w:rPr>
              <w:t>subscriberCatList</w:t>
            </w:r>
            <w:proofErr w:type="spellEnd"/>
            <w:r>
              <w:rPr>
                <w:lang w:eastAsia="zh-CN"/>
              </w:rPr>
              <w:t>", which is included only if either "</w:t>
            </w:r>
            <w:proofErr w:type="spellStart"/>
            <w:r>
              <w:rPr>
                <w:lang w:eastAsia="zh-CN"/>
              </w:rPr>
              <w:t>interGroupIdList</w:t>
            </w:r>
            <w:proofErr w:type="spellEnd"/>
            <w:r>
              <w:rPr>
                <w:lang w:eastAsia="zh-CN"/>
              </w:rPr>
              <w:t>" is included or "</w:t>
            </w:r>
            <w:proofErr w:type="spellStart"/>
            <w:r>
              <w:rPr>
                <w:lang w:eastAsia="zh-CN"/>
              </w:rPr>
              <w:t>interGroupId</w:t>
            </w:r>
            <w:proofErr w:type="spellEnd"/>
            <w:r>
              <w:rPr>
                <w:lang w:eastAsia="zh-CN"/>
              </w:rPr>
              <w:t>" is included.</w:t>
            </w:r>
          </w:p>
          <w:p w14:paraId="0A92ED9F" w14:textId="77777777" w:rsidR="001109AD" w:rsidRDefault="001109AD" w:rsidP="00D25309">
            <w:pPr>
              <w:pStyle w:val="TAN"/>
              <w:rPr>
                <w:noProof/>
                <w:lang w:eastAsia="zh-CN"/>
              </w:rPr>
            </w:pPr>
            <w:r w:rsidRPr="002178AD">
              <w:t>NOTE </w:t>
            </w:r>
            <w:r>
              <w:t>10</w:t>
            </w:r>
            <w:r w:rsidRPr="002178AD">
              <w:t>:</w:t>
            </w:r>
            <w:r w:rsidRPr="002178AD">
              <w:tab/>
            </w:r>
            <w:r>
              <w:t>Attributes</w:t>
            </w:r>
            <w:r w:rsidRPr="002178AD">
              <w:rPr>
                <w:noProof/>
                <w:lang w:eastAsia="zh-CN"/>
              </w:rPr>
              <w:t xml:space="preserve"> "</w:t>
            </w:r>
            <w:r>
              <w:rPr>
                <w:noProof/>
                <w:lang w:eastAsia="zh-CN"/>
              </w:rPr>
              <w:t>interGroupId" and "interGroupIdList" are mutually exclusive attributes.</w:t>
            </w:r>
          </w:p>
          <w:p w14:paraId="093A8F8B" w14:textId="77777777" w:rsidR="001109AD" w:rsidRDefault="001109AD" w:rsidP="00D25309">
            <w:pPr>
              <w:pStyle w:val="TAN"/>
              <w:rPr>
                <w:ins w:id="342" w:author="Ericsson May r2" w:date="2024-05-31T06:31:00Z"/>
              </w:rPr>
            </w:pPr>
            <w:r w:rsidRPr="00187758">
              <w:t>NOTE 11</w:t>
            </w:r>
            <w:r>
              <w:t>:</w:t>
            </w:r>
            <w:r w:rsidRPr="0029402F">
              <w:tab/>
            </w:r>
            <w:r>
              <w:rPr>
                <w:lang w:eastAsia="zh-CN"/>
              </w:rPr>
              <w:t xml:space="preserve">When the SFC feature is supported, for the purpose of </w:t>
            </w:r>
            <w:r>
              <w:t>influencing Service Function Chaining, at least one of the “</w:t>
            </w:r>
            <w:proofErr w:type="spellStart"/>
            <w:r>
              <w:t>sfc</w:t>
            </w:r>
            <w:r w:rsidRPr="003107D3">
              <w:t>IdD</w:t>
            </w:r>
            <w:r>
              <w:t>l</w:t>
            </w:r>
            <w:proofErr w:type="spellEnd"/>
            <w:r>
              <w:t>” and “</w:t>
            </w:r>
            <w:proofErr w:type="spellStart"/>
            <w:r>
              <w:t>sfcIdUl</w:t>
            </w:r>
            <w:proofErr w:type="spellEnd"/>
            <w:r>
              <w:t>” attribute shall be present.</w:t>
            </w:r>
          </w:p>
          <w:p w14:paraId="41B29021" w14:textId="4F44B53E" w:rsidR="00F2203A" w:rsidRPr="002178AD" w:rsidRDefault="00F2203A" w:rsidP="00D25309">
            <w:pPr>
              <w:pStyle w:val="TAN"/>
              <w:rPr>
                <w:rFonts w:eastAsia="DengXian"/>
              </w:rPr>
            </w:pPr>
            <w:ins w:id="343" w:author="Ericsson May r2" w:date="2024-05-31T06:31:00Z">
              <w:r>
                <w:t>NOTE</w:t>
              </w:r>
              <w:r w:rsidR="00922B19" w:rsidRPr="00187758">
                <w:t> 1</w:t>
              </w:r>
              <w:r w:rsidR="00922B19">
                <w:t>2</w:t>
              </w:r>
              <w:r>
                <w:t>:</w:t>
              </w:r>
              <w:r>
                <w:rPr>
                  <w:noProof/>
                </w:rPr>
                <w:tab/>
              </w:r>
              <w:r>
                <w:t>The UDR should handle only the relative-path part (</w:t>
              </w:r>
              <w:proofErr w:type="spellStart"/>
              <w:r>
                <w:t>apiSpecificResourceUriPart</w:t>
              </w:r>
              <w:proofErr w:type="spellEnd"/>
              <w:r>
                <w:t>, see. 3GPP TS 29.504 [29], clause 4.4.1) and ignore possible inconsistencies (caused by e.g. an SCP) in the base URI part.</w:t>
              </w:r>
            </w:ins>
          </w:p>
        </w:tc>
      </w:tr>
    </w:tbl>
    <w:p w14:paraId="6CC17746" w14:textId="77777777" w:rsidR="001109AD" w:rsidRDefault="001109AD" w:rsidP="001109AD">
      <w:pPr>
        <w:rPr>
          <w:lang w:eastAsia="zh-CN"/>
        </w:rPr>
      </w:pPr>
    </w:p>
    <w:p w14:paraId="7DFDF08E" w14:textId="77777777" w:rsidR="001243BF" w:rsidRPr="006B5418" w:rsidRDefault="001243BF" w:rsidP="001243B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DA7E68E" w14:textId="77777777" w:rsidR="00964965" w:rsidRPr="002178AD" w:rsidRDefault="00964965" w:rsidP="00964965">
      <w:pPr>
        <w:pStyle w:val="Heading4"/>
      </w:pPr>
      <w:bookmarkStart w:id="344" w:name="_Toc28012806"/>
      <w:bookmarkStart w:id="345" w:name="_Toc36039093"/>
      <w:bookmarkStart w:id="346" w:name="_Toc44688509"/>
      <w:bookmarkStart w:id="347" w:name="_Toc45133925"/>
      <w:bookmarkStart w:id="348" w:name="_Toc49931605"/>
      <w:bookmarkStart w:id="349" w:name="_Toc51762863"/>
      <w:bookmarkStart w:id="350" w:name="_Toc58848499"/>
      <w:bookmarkStart w:id="351" w:name="_Toc59017537"/>
      <w:bookmarkStart w:id="352" w:name="_Toc66279526"/>
      <w:bookmarkStart w:id="353" w:name="_Toc68168548"/>
      <w:bookmarkStart w:id="354" w:name="_Toc83233013"/>
      <w:bookmarkStart w:id="355" w:name="_Toc85549991"/>
      <w:bookmarkStart w:id="356" w:name="_Toc90655473"/>
      <w:bookmarkStart w:id="357" w:name="_Toc105600349"/>
      <w:bookmarkStart w:id="358" w:name="_Toc122114356"/>
      <w:bookmarkStart w:id="359" w:name="_Toc153789256"/>
      <w:bookmarkStart w:id="360" w:name="_Toc161997898"/>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2178AD">
        <w:lastRenderedPageBreak/>
        <w:t>6.4.2.7</w:t>
      </w:r>
      <w:r w:rsidRPr="002178AD">
        <w:tab/>
        <w:t xml:space="preserve">Type </w:t>
      </w:r>
      <w:proofErr w:type="spellStart"/>
      <w:r w:rsidRPr="002178AD">
        <w:rPr>
          <w:rFonts w:eastAsia="DengXian"/>
        </w:rPr>
        <w:t>BdtPolicyData</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roofErr w:type="spellEnd"/>
    </w:p>
    <w:p w14:paraId="3D44B75E" w14:textId="77777777" w:rsidR="00964965" w:rsidRPr="002178AD" w:rsidRDefault="00964965" w:rsidP="00964965">
      <w:pPr>
        <w:pStyle w:val="TH"/>
      </w:pPr>
      <w:r w:rsidRPr="002178AD">
        <w:t xml:space="preserve">Table 6.4.2.7-1: Definition of type </w:t>
      </w:r>
      <w:proofErr w:type="spellStart"/>
      <w:r w:rsidRPr="002178AD">
        <w:t>BdtPolicyData</w:t>
      </w:r>
      <w:proofErr w:type="spellEnd"/>
    </w:p>
    <w:tbl>
      <w:tblPr>
        <w:tblW w:w="97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843"/>
        <w:gridCol w:w="1701"/>
        <w:gridCol w:w="403"/>
        <w:gridCol w:w="1134"/>
        <w:gridCol w:w="3427"/>
        <w:gridCol w:w="1272"/>
      </w:tblGrid>
      <w:tr w:rsidR="00964965" w:rsidRPr="002178AD" w14:paraId="52B2CE32" w14:textId="77777777" w:rsidTr="00D25309">
        <w:trPr>
          <w:jc w:val="center"/>
        </w:trPr>
        <w:tc>
          <w:tcPr>
            <w:tcW w:w="1843" w:type="dxa"/>
            <w:shd w:val="clear" w:color="auto" w:fill="C0C0C0"/>
            <w:hideMark/>
          </w:tcPr>
          <w:p w14:paraId="103B6C90" w14:textId="77777777" w:rsidR="00964965" w:rsidRPr="002178AD" w:rsidRDefault="00964965" w:rsidP="00D25309">
            <w:pPr>
              <w:keepNext/>
              <w:keepLines/>
              <w:spacing w:after="0"/>
              <w:jc w:val="center"/>
              <w:rPr>
                <w:rFonts w:ascii="Arial" w:eastAsia="DengXian" w:hAnsi="Arial"/>
                <w:b/>
                <w:sz w:val="18"/>
              </w:rPr>
            </w:pPr>
            <w:r w:rsidRPr="002178AD">
              <w:rPr>
                <w:rFonts w:ascii="Arial" w:eastAsia="DengXian" w:hAnsi="Arial"/>
                <w:b/>
                <w:sz w:val="18"/>
              </w:rPr>
              <w:t>Attribute name</w:t>
            </w:r>
          </w:p>
        </w:tc>
        <w:tc>
          <w:tcPr>
            <w:tcW w:w="1701" w:type="dxa"/>
            <w:shd w:val="clear" w:color="auto" w:fill="C0C0C0"/>
            <w:hideMark/>
          </w:tcPr>
          <w:p w14:paraId="52C09ADE" w14:textId="77777777" w:rsidR="00964965" w:rsidRPr="002178AD" w:rsidRDefault="00964965" w:rsidP="00D25309">
            <w:pPr>
              <w:keepNext/>
              <w:keepLines/>
              <w:spacing w:after="0"/>
              <w:jc w:val="center"/>
              <w:rPr>
                <w:rFonts w:ascii="Arial" w:eastAsia="DengXian" w:hAnsi="Arial"/>
                <w:b/>
                <w:sz w:val="18"/>
              </w:rPr>
            </w:pPr>
            <w:r w:rsidRPr="002178AD">
              <w:rPr>
                <w:rFonts w:ascii="Arial" w:eastAsia="DengXian" w:hAnsi="Arial"/>
                <w:b/>
                <w:sz w:val="18"/>
              </w:rPr>
              <w:t>Data type</w:t>
            </w:r>
          </w:p>
        </w:tc>
        <w:tc>
          <w:tcPr>
            <w:tcW w:w="403" w:type="dxa"/>
            <w:shd w:val="clear" w:color="auto" w:fill="C0C0C0"/>
            <w:hideMark/>
          </w:tcPr>
          <w:p w14:paraId="42020639" w14:textId="77777777" w:rsidR="00964965" w:rsidRPr="002178AD" w:rsidRDefault="00964965" w:rsidP="00D25309">
            <w:pPr>
              <w:keepNext/>
              <w:keepLines/>
              <w:spacing w:after="0"/>
              <w:jc w:val="center"/>
              <w:rPr>
                <w:rFonts w:ascii="Arial" w:eastAsia="DengXian" w:hAnsi="Arial"/>
                <w:b/>
                <w:sz w:val="18"/>
              </w:rPr>
            </w:pPr>
            <w:r w:rsidRPr="002178AD">
              <w:rPr>
                <w:rFonts w:ascii="Arial" w:eastAsia="DengXian" w:hAnsi="Arial"/>
                <w:b/>
                <w:sz w:val="18"/>
              </w:rPr>
              <w:t>P</w:t>
            </w:r>
          </w:p>
        </w:tc>
        <w:tc>
          <w:tcPr>
            <w:tcW w:w="1134" w:type="dxa"/>
            <w:shd w:val="clear" w:color="auto" w:fill="C0C0C0"/>
            <w:hideMark/>
          </w:tcPr>
          <w:p w14:paraId="62B58ECC" w14:textId="77777777" w:rsidR="00964965" w:rsidRPr="002178AD" w:rsidRDefault="00964965" w:rsidP="00D25309">
            <w:pPr>
              <w:keepNext/>
              <w:keepLines/>
              <w:spacing w:after="0"/>
              <w:rPr>
                <w:rFonts w:ascii="Arial" w:eastAsia="DengXian" w:hAnsi="Arial"/>
                <w:b/>
                <w:sz w:val="18"/>
              </w:rPr>
            </w:pPr>
            <w:r w:rsidRPr="002178AD">
              <w:rPr>
                <w:rFonts w:ascii="Arial" w:eastAsia="DengXian" w:hAnsi="Arial"/>
                <w:b/>
                <w:sz w:val="18"/>
              </w:rPr>
              <w:t>Cardinality</w:t>
            </w:r>
          </w:p>
        </w:tc>
        <w:tc>
          <w:tcPr>
            <w:tcW w:w="3427" w:type="dxa"/>
            <w:shd w:val="clear" w:color="auto" w:fill="C0C0C0"/>
            <w:hideMark/>
          </w:tcPr>
          <w:p w14:paraId="6A341CFF" w14:textId="77777777" w:rsidR="00964965" w:rsidRPr="002178AD" w:rsidRDefault="00964965" w:rsidP="00D25309">
            <w:pPr>
              <w:keepNext/>
              <w:keepLines/>
              <w:spacing w:after="0"/>
              <w:jc w:val="center"/>
              <w:rPr>
                <w:rFonts w:ascii="Arial" w:eastAsia="DengXian" w:hAnsi="Arial" w:cs="Arial"/>
                <w:b/>
                <w:sz w:val="18"/>
                <w:szCs w:val="18"/>
              </w:rPr>
            </w:pPr>
            <w:r w:rsidRPr="002178AD">
              <w:rPr>
                <w:rFonts w:ascii="Arial" w:eastAsia="DengXian" w:hAnsi="Arial" w:cs="Arial"/>
                <w:b/>
                <w:sz w:val="18"/>
                <w:szCs w:val="18"/>
              </w:rPr>
              <w:t>Description</w:t>
            </w:r>
          </w:p>
        </w:tc>
        <w:tc>
          <w:tcPr>
            <w:tcW w:w="1272" w:type="dxa"/>
            <w:shd w:val="clear" w:color="auto" w:fill="C0C0C0"/>
          </w:tcPr>
          <w:p w14:paraId="6C494A43" w14:textId="77777777" w:rsidR="00964965" w:rsidRPr="002178AD" w:rsidRDefault="00964965" w:rsidP="00D25309">
            <w:pPr>
              <w:keepNext/>
              <w:keepLines/>
              <w:spacing w:after="0"/>
              <w:jc w:val="center"/>
              <w:rPr>
                <w:rFonts w:ascii="Arial" w:eastAsia="DengXian" w:hAnsi="Arial" w:cs="Arial"/>
                <w:b/>
                <w:sz w:val="18"/>
                <w:szCs w:val="18"/>
              </w:rPr>
            </w:pPr>
            <w:r w:rsidRPr="002178AD">
              <w:rPr>
                <w:rFonts w:ascii="Arial" w:eastAsia="DengXian" w:hAnsi="Arial" w:cs="Arial"/>
                <w:b/>
                <w:sz w:val="18"/>
                <w:szCs w:val="18"/>
              </w:rPr>
              <w:t>Applicability</w:t>
            </w:r>
          </w:p>
        </w:tc>
      </w:tr>
      <w:tr w:rsidR="00964965" w:rsidRPr="002178AD" w14:paraId="18796843" w14:textId="77777777" w:rsidTr="00D25309">
        <w:trPr>
          <w:jc w:val="center"/>
        </w:trPr>
        <w:tc>
          <w:tcPr>
            <w:tcW w:w="1843" w:type="dxa"/>
          </w:tcPr>
          <w:p w14:paraId="309D36B2" w14:textId="77777777" w:rsidR="00964965" w:rsidRPr="002178AD" w:rsidRDefault="00964965"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interGroupId</w:t>
            </w:r>
            <w:proofErr w:type="spellEnd"/>
          </w:p>
        </w:tc>
        <w:tc>
          <w:tcPr>
            <w:tcW w:w="1701" w:type="dxa"/>
          </w:tcPr>
          <w:p w14:paraId="1A481F09" w14:textId="77777777" w:rsidR="00964965" w:rsidRPr="002178AD" w:rsidRDefault="00964965"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GroupId</w:t>
            </w:r>
            <w:proofErr w:type="spellEnd"/>
          </w:p>
        </w:tc>
        <w:tc>
          <w:tcPr>
            <w:tcW w:w="403" w:type="dxa"/>
          </w:tcPr>
          <w:p w14:paraId="5BDB63F9" w14:textId="77777777" w:rsidR="00964965" w:rsidRPr="002178AD" w:rsidRDefault="00964965"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0A974125" w14:textId="77777777" w:rsidR="00964965" w:rsidRPr="002178AD" w:rsidRDefault="00964965"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67AADB51" w14:textId="77777777" w:rsidR="00964965" w:rsidRPr="002178AD" w:rsidRDefault="00964965" w:rsidP="00D25309">
            <w:pPr>
              <w:pStyle w:val="TAL"/>
              <w:rPr>
                <w:rFonts w:eastAsia="Times New Roman"/>
              </w:rPr>
            </w:pPr>
            <w:r w:rsidRPr="002178AD">
              <w:rPr>
                <w:rFonts w:eastAsia="Times New Roman"/>
              </w:rPr>
              <w:t>Identifies a group of users</w:t>
            </w:r>
            <w:r w:rsidRPr="002178AD">
              <w:t>. (NOTE)</w:t>
            </w:r>
            <w:r w:rsidRPr="002178AD">
              <w:rPr>
                <w:rFonts w:cs="Arial"/>
                <w:szCs w:val="18"/>
                <w:lang w:eastAsia="zh-CN"/>
              </w:rPr>
              <w:t xml:space="preserve"> </w:t>
            </w:r>
          </w:p>
        </w:tc>
        <w:tc>
          <w:tcPr>
            <w:tcW w:w="1272" w:type="dxa"/>
          </w:tcPr>
          <w:p w14:paraId="20AC9914" w14:textId="77777777" w:rsidR="00964965" w:rsidRPr="002178AD" w:rsidRDefault="00964965" w:rsidP="00D25309">
            <w:pPr>
              <w:keepNext/>
              <w:keepLines/>
              <w:spacing w:after="0"/>
              <w:rPr>
                <w:rFonts w:ascii="Arial" w:eastAsia="DengXian" w:hAnsi="Arial" w:cs="Arial"/>
                <w:sz w:val="18"/>
                <w:szCs w:val="18"/>
              </w:rPr>
            </w:pPr>
          </w:p>
        </w:tc>
      </w:tr>
      <w:tr w:rsidR="00964965" w:rsidRPr="002178AD" w14:paraId="5699DA9E" w14:textId="77777777" w:rsidTr="00D25309">
        <w:trPr>
          <w:jc w:val="center"/>
        </w:trPr>
        <w:tc>
          <w:tcPr>
            <w:tcW w:w="1843" w:type="dxa"/>
          </w:tcPr>
          <w:p w14:paraId="04A19D92" w14:textId="77777777" w:rsidR="00964965" w:rsidRPr="002178AD" w:rsidRDefault="00964965"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supi</w:t>
            </w:r>
            <w:proofErr w:type="spellEnd"/>
          </w:p>
        </w:tc>
        <w:tc>
          <w:tcPr>
            <w:tcW w:w="1701" w:type="dxa"/>
          </w:tcPr>
          <w:p w14:paraId="4726AB9A" w14:textId="77777777" w:rsidR="00964965" w:rsidRPr="002178AD" w:rsidRDefault="00964965"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Supi</w:t>
            </w:r>
            <w:proofErr w:type="spellEnd"/>
          </w:p>
        </w:tc>
        <w:tc>
          <w:tcPr>
            <w:tcW w:w="403" w:type="dxa"/>
          </w:tcPr>
          <w:p w14:paraId="31920A50" w14:textId="77777777" w:rsidR="00964965" w:rsidRPr="002178AD" w:rsidRDefault="00964965"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4AA270F5" w14:textId="77777777" w:rsidR="00964965" w:rsidRPr="002178AD" w:rsidRDefault="00964965"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54D4554C" w14:textId="77777777" w:rsidR="00964965" w:rsidRPr="002178AD" w:rsidRDefault="00964965" w:rsidP="00D25309">
            <w:pPr>
              <w:pStyle w:val="TAL"/>
              <w:rPr>
                <w:lang w:eastAsia="zh-CN"/>
              </w:rPr>
            </w:pPr>
            <w:r w:rsidRPr="002178AD">
              <w:rPr>
                <w:lang w:eastAsia="zh-CN"/>
              </w:rPr>
              <w:t>Identifies a user</w:t>
            </w:r>
            <w:r w:rsidRPr="002178AD">
              <w:t>. (NOTE)</w:t>
            </w:r>
            <w:r w:rsidRPr="002178AD">
              <w:rPr>
                <w:rFonts w:cs="Arial"/>
                <w:szCs w:val="18"/>
                <w:lang w:eastAsia="zh-CN"/>
              </w:rPr>
              <w:t xml:space="preserve"> </w:t>
            </w:r>
          </w:p>
        </w:tc>
        <w:tc>
          <w:tcPr>
            <w:tcW w:w="1272" w:type="dxa"/>
          </w:tcPr>
          <w:p w14:paraId="70D92CD5" w14:textId="77777777" w:rsidR="00964965" w:rsidRPr="002178AD" w:rsidRDefault="00964965" w:rsidP="00D25309">
            <w:pPr>
              <w:keepNext/>
              <w:keepLines/>
              <w:spacing w:after="0"/>
              <w:rPr>
                <w:rFonts w:ascii="Arial" w:eastAsia="DengXian" w:hAnsi="Arial" w:cs="Arial"/>
                <w:sz w:val="18"/>
                <w:szCs w:val="18"/>
              </w:rPr>
            </w:pPr>
          </w:p>
        </w:tc>
      </w:tr>
      <w:tr w:rsidR="00964965" w:rsidRPr="002178AD" w14:paraId="5718D7C7" w14:textId="77777777" w:rsidTr="00D25309">
        <w:trPr>
          <w:jc w:val="center"/>
        </w:trPr>
        <w:tc>
          <w:tcPr>
            <w:tcW w:w="1843" w:type="dxa"/>
          </w:tcPr>
          <w:p w14:paraId="6764C752" w14:textId="77777777" w:rsidR="00964965" w:rsidRPr="002178AD" w:rsidRDefault="00964965" w:rsidP="00D25309">
            <w:pPr>
              <w:pStyle w:val="TAL"/>
            </w:pPr>
            <w:proofErr w:type="spellStart"/>
            <w:r w:rsidRPr="002178AD">
              <w:rPr>
                <w:lang w:eastAsia="zh-CN"/>
              </w:rPr>
              <w:t>bdtRefId</w:t>
            </w:r>
            <w:proofErr w:type="spellEnd"/>
          </w:p>
        </w:tc>
        <w:tc>
          <w:tcPr>
            <w:tcW w:w="1701" w:type="dxa"/>
          </w:tcPr>
          <w:p w14:paraId="203F9285" w14:textId="77777777" w:rsidR="00964965" w:rsidRPr="002178AD" w:rsidRDefault="00964965" w:rsidP="00D25309">
            <w:pPr>
              <w:pStyle w:val="TAL"/>
            </w:pPr>
            <w:proofErr w:type="spellStart"/>
            <w:r w:rsidRPr="002178AD">
              <w:rPr>
                <w:rFonts w:eastAsia="Times New Roman"/>
              </w:rPr>
              <w:t>BdtReferenceId</w:t>
            </w:r>
            <w:proofErr w:type="spellEnd"/>
          </w:p>
        </w:tc>
        <w:tc>
          <w:tcPr>
            <w:tcW w:w="403" w:type="dxa"/>
          </w:tcPr>
          <w:p w14:paraId="41E4CA37" w14:textId="77777777" w:rsidR="00964965" w:rsidRPr="002178AD" w:rsidRDefault="00964965" w:rsidP="00D25309">
            <w:pPr>
              <w:pStyle w:val="TAC"/>
            </w:pPr>
            <w:r w:rsidRPr="002178AD">
              <w:rPr>
                <w:lang w:eastAsia="zh-CN"/>
              </w:rPr>
              <w:t>M</w:t>
            </w:r>
          </w:p>
        </w:tc>
        <w:tc>
          <w:tcPr>
            <w:tcW w:w="1134" w:type="dxa"/>
          </w:tcPr>
          <w:p w14:paraId="012E67EA" w14:textId="77777777" w:rsidR="00964965" w:rsidRPr="002178AD" w:rsidRDefault="00964965" w:rsidP="00D25309">
            <w:pPr>
              <w:pStyle w:val="TAC"/>
              <w:jc w:val="left"/>
            </w:pPr>
            <w:r w:rsidRPr="002178AD">
              <w:rPr>
                <w:lang w:eastAsia="zh-CN"/>
              </w:rPr>
              <w:t>1</w:t>
            </w:r>
          </w:p>
        </w:tc>
        <w:tc>
          <w:tcPr>
            <w:tcW w:w="3427" w:type="dxa"/>
          </w:tcPr>
          <w:p w14:paraId="6C553DDE" w14:textId="77777777" w:rsidR="00964965" w:rsidRPr="002178AD" w:rsidRDefault="00964965" w:rsidP="00D25309">
            <w:pPr>
              <w:pStyle w:val="TAL"/>
              <w:rPr>
                <w:rFonts w:cs="Arial"/>
                <w:szCs w:val="18"/>
              </w:rPr>
            </w:pPr>
            <w:r w:rsidRPr="002178AD">
              <w:rPr>
                <w:rFonts w:eastAsia="Times New Roman" w:cs="Arial"/>
                <w:szCs w:val="18"/>
              </w:rPr>
              <w:t>Identifies a selected policy of background data transfer.</w:t>
            </w:r>
          </w:p>
        </w:tc>
        <w:tc>
          <w:tcPr>
            <w:tcW w:w="1272" w:type="dxa"/>
          </w:tcPr>
          <w:p w14:paraId="1D3360E4" w14:textId="77777777" w:rsidR="00964965" w:rsidRPr="002178AD" w:rsidRDefault="00964965" w:rsidP="00D25309">
            <w:pPr>
              <w:keepNext/>
              <w:keepLines/>
              <w:spacing w:after="0"/>
              <w:rPr>
                <w:rFonts w:ascii="Arial" w:hAnsi="Arial" w:cs="Arial"/>
                <w:sz w:val="18"/>
                <w:szCs w:val="18"/>
                <w:lang w:eastAsia="zh-CN"/>
              </w:rPr>
            </w:pPr>
          </w:p>
        </w:tc>
      </w:tr>
      <w:tr w:rsidR="00964965" w:rsidRPr="002178AD" w14:paraId="0170AD3C" w14:textId="77777777" w:rsidTr="00D25309">
        <w:trPr>
          <w:jc w:val="center"/>
        </w:trPr>
        <w:tc>
          <w:tcPr>
            <w:tcW w:w="1843" w:type="dxa"/>
          </w:tcPr>
          <w:p w14:paraId="6F1ADC09" w14:textId="77777777" w:rsidR="00964965" w:rsidRPr="002178AD" w:rsidRDefault="00964965" w:rsidP="00D25309">
            <w:pPr>
              <w:pStyle w:val="TAL"/>
              <w:rPr>
                <w:lang w:eastAsia="zh-CN"/>
              </w:rPr>
            </w:pPr>
            <w:proofErr w:type="spellStart"/>
            <w:r w:rsidRPr="002178AD">
              <w:rPr>
                <w:rFonts w:cs="Arial"/>
                <w:szCs w:val="18"/>
                <w:lang w:eastAsia="zh-CN"/>
              </w:rPr>
              <w:t>dnn</w:t>
            </w:r>
            <w:proofErr w:type="spellEnd"/>
          </w:p>
        </w:tc>
        <w:tc>
          <w:tcPr>
            <w:tcW w:w="1701" w:type="dxa"/>
          </w:tcPr>
          <w:p w14:paraId="747830F0" w14:textId="77777777" w:rsidR="00964965" w:rsidRPr="002178AD" w:rsidRDefault="00964965" w:rsidP="00D25309">
            <w:pPr>
              <w:pStyle w:val="TAL"/>
              <w:rPr>
                <w:rFonts w:eastAsia="Times New Roman"/>
              </w:rPr>
            </w:pPr>
            <w:proofErr w:type="spellStart"/>
            <w:r w:rsidRPr="002178AD">
              <w:rPr>
                <w:rFonts w:cs="Arial"/>
                <w:szCs w:val="18"/>
                <w:lang w:eastAsia="zh-CN"/>
              </w:rPr>
              <w:t>Dnn</w:t>
            </w:r>
            <w:proofErr w:type="spellEnd"/>
          </w:p>
        </w:tc>
        <w:tc>
          <w:tcPr>
            <w:tcW w:w="403" w:type="dxa"/>
          </w:tcPr>
          <w:p w14:paraId="41FA6824" w14:textId="77777777" w:rsidR="00964965" w:rsidRPr="002178AD" w:rsidRDefault="00964965" w:rsidP="00D25309">
            <w:pPr>
              <w:pStyle w:val="TAC"/>
              <w:rPr>
                <w:lang w:eastAsia="zh-CN"/>
              </w:rPr>
            </w:pPr>
            <w:r w:rsidRPr="002178AD">
              <w:rPr>
                <w:rFonts w:cs="Arial"/>
                <w:szCs w:val="18"/>
                <w:lang w:eastAsia="zh-CN"/>
              </w:rPr>
              <w:t>O</w:t>
            </w:r>
          </w:p>
        </w:tc>
        <w:tc>
          <w:tcPr>
            <w:tcW w:w="1134" w:type="dxa"/>
          </w:tcPr>
          <w:p w14:paraId="3E79F7C8" w14:textId="77777777" w:rsidR="00964965" w:rsidRPr="002178AD" w:rsidRDefault="00964965" w:rsidP="00D25309">
            <w:pPr>
              <w:pStyle w:val="TAC"/>
              <w:jc w:val="left"/>
              <w:rPr>
                <w:lang w:eastAsia="zh-CN"/>
              </w:rPr>
            </w:pPr>
            <w:r w:rsidRPr="002178AD">
              <w:rPr>
                <w:rFonts w:cs="Arial"/>
                <w:szCs w:val="18"/>
                <w:lang w:eastAsia="zh-CN"/>
              </w:rPr>
              <w:t>0..1</w:t>
            </w:r>
          </w:p>
        </w:tc>
        <w:tc>
          <w:tcPr>
            <w:tcW w:w="3427" w:type="dxa"/>
          </w:tcPr>
          <w:p w14:paraId="6823912A" w14:textId="77777777" w:rsidR="00964965" w:rsidRPr="002178AD" w:rsidRDefault="00964965" w:rsidP="00D25309">
            <w:pPr>
              <w:pStyle w:val="TAL"/>
              <w:rPr>
                <w:rFonts w:eastAsia="Times New Roman" w:cs="Arial"/>
                <w:szCs w:val="18"/>
              </w:rPr>
            </w:pPr>
            <w:r w:rsidRPr="002178AD">
              <w:t>Identifies a DNN</w:t>
            </w:r>
          </w:p>
        </w:tc>
        <w:tc>
          <w:tcPr>
            <w:tcW w:w="1272" w:type="dxa"/>
          </w:tcPr>
          <w:p w14:paraId="3784EC79" w14:textId="77777777" w:rsidR="00964965" w:rsidRPr="002178AD" w:rsidRDefault="00964965" w:rsidP="00D25309">
            <w:pPr>
              <w:keepNext/>
              <w:keepLines/>
              <w:spacing w:after="0"/>
              <w:rPr>
                <w:rFonts w:ascii="Arial" w:hAnsi="Arial" w:cs="Arial"/>
                <w:sz w:val="18"/>
                <w:szCs w:val="18"/>
                <w:lang w:eastAsia="zh-CN"/>
              </w:rPr>
            </w:pPr>
          </w:p>
        </w:tc>
      </w:tr>
      <w:tr w:rsidR="00964965" w:rsidRPr="002178AD" w14:paraId="7165C570" w14:textId="77777777" w:rsidTr="00D25309">
        <w:trPr>
          <w:jc w:val="center"/>
        </w:trPr>
        <w:tc>
          <w:tcPr>
            <w:tcW w:w="1843" w:type="dxa"/>
          </w:tcPr>
          <w:p w14:paraId="5AB29104" w14:textId="77777777" w:rsidR="00964965" w:rsidRPr="002178AD" w:rsidRDefault="00964965" w:rsidP="00D25309">
            <w:pPr>
              <w:pStyle w:val="TAL"/>
              <w:rPr>
                <w:lang w:eastAsia="zh-CN"/>
              </w:rPr>
            </w:pPr>
            <w:proofErr w:type="spellStart"/>
            <w:r w:rsidRPr="002178AD">
              <w:rPr>
                <w:rFonts w:cs="Arial"/>
                <w:szCs w:val="18"/>
                <w:lang w:eastAsia="zh-CN"/>
              </w:rPr>
              <w:t>snssai</w:t>
            </w:r>
            <w:proofErr w:type="spellEnd"/>
          </w:p>
        </w:tc>
        <w:tc>
          <w:tcPr>
            <w:tcW w:w="1701" w:type="dxa"/>
          </w:tcPr>
          <w:p w14:paraId="0F722577" w14:textId="77777777" w:rsidR="00964965" w:rsidRPr="002178AD" w:rsidRDefault="00964965" w:rsidP="00D25309">
            <w:pPr>
              <w:pStyle w:val="TAL"/>
              <w:rPr>
                <w:rFonts w:eastAsia="Times New Roman"/>
              </w:rPr>
            </w:pPr>
            <w:proofErr w:type="spellStart"/>
            <w:r w:rsidRPr="002178AD">
              <w:rPr>
                <w:rFonts w:cs="Arial"/>
                <w:szCs w:val="18"/>
                <w:lang w:eastAsia="zh-CN"/>
              </w:rPr>
              <w:t>Snssai</w:t>
            </w:r>
            <w:proofErr w:type="spellEnd"/>
          </w:p>
        </w:tc>
        <w:tc>
          <w:tcPr>
            <w:tcW w:w="403" w:type="dxa"/>
          </w:tcPr>
          <w:p w14:paraId="29141176" w14:textId="77777777" w:rsidR="00964965" w:rsidRPr="002178AD" w:rsidRDefault="00964965" w:rsidP="00D25309">
            <w:pPr>
              <w:pStyle w:val="TAC"/>
              <w:rPr>
                <w:lang w:eastAsia="zh-CN"/>
              </w:rPr>
            </w:pPr>
            <w:r w:rsidRPr="002178AD">
              <w:rPr>
                <w:rFonts w:cs="Arial"/>
                <w:szCs w:val="18"/>
                <w:lang w:eastAsia="zh-CN"/>
              </w:rPr>
              <w:t>O</w:t>
            </w:r>
          </w:p>
        </w:tc>
        <w:tc>
          <w:tcPr>
            <w:tcW w:w="1134" w:type="dxa"/>
          </w:tcPr>
          <w:p w14:paraId="01EE9D6F" w14:textId="77777777" w:rsidR="00964965" w:rsidRPr="002178AD" w:rsidRDefault="00964965" w:rsidP="00D25309">
            <w:pPr>
              <w:pStyle w:val="TAC"/>
              <w:jc w:val="left"/>
              <w:rPr>
                <w:lang w:eastAsia="zh-CN"/>
              </w:rPr>
            </w:pPr>
            <w:r w:rsidRPr="002178AD">
              <w:rPr>
                <w:rFonts w:cs="Arial"/>
                <w:szCs w:val="18"/>
                <w:lang w:eastAsia="zh-CN"/>
              </w:rPr>
              <w:t>0..1</w:t>
            </w:r>
          </w:p>
        </w:tc>
        <w:tc>
          <w:tcPr>
            <w:tcW w:w="3427" w:type="dxa"/>
          </w:tcPr>
          <w:p w14:paraId="3A1A5C54" w14:textId="77777777" w:rsidR="00964965" w:rsidRPr="002178AD" w:rsidRDefault="00964965" w:rsidP="00D25309">
            <w:pPr>
              <w:pStyle w:val="TAL"/>
              <w:rPr>
                <w:rFonts w:eastAsia="Times New Roman" w:cs="Arial"/>
                <w:szCs w:val="18"/>
              </w:rPr>
            </w:pPr>
            <w:r w:rsidRPr="002178AD">
              <w:t>The identification of slice.</w:t>
            </w:r>
          </w:p>
        </w:tc>
        <w:tc>
          <w:tcPr>
            <w:tcW w:w="1272" w:type="dxa"/>
          </w:tcPr>
          <w:p w14:paraId="2054D46B" w14:textId="77777777" w:rsidR="00964965" w:rsidRPr="002178AD" w:rsidRDefault="00964965" w:rsidP="00D25309">
            <w:pPr>
              <w:keepNext/>
              <w:keepLines/>
              <w:spacing w:after="0"/>
              <w:rPr>
                <w:rFonts w:ascii="Arial" w:hAnsi="Arial" w:cs="Arial"/>
                <w:sz w:val="18"/>
                <w:szCs w:val="18"/>
                <w:lang w:eastAsia="zh-CN"/>
              </w:rPr>
            </w:pPr>
          </w:p>
        </w:tc>
      </w:tr>
      <w:tr w:rsidR="00964965" w:rsidRPr="002178AD" w14:paraId="7C1AE04A" w14:textId="77777777" w:rsidTr="00D25309">
        <w:trPr>
          <w:jc w:val="center"/>
        </w:trPr>
        <w:tc>
          <w:tcPr>
            <w:tcW w:w="1843" w:type="dxa"/>
          </w:tcPr>
          <w:p w14:paraId="68545F35" w14:textId="77777777" w:rsidR="00964965" w:rsidRPr="002178AD" w:rsidRDefault="00964965" w:rsidP="00D25309">
            <w:pPr>
              <w:pStyle w:val="TAL"/>
              <w:rPr>
                <w:rFonts w:cs="Arial"/>
                <w:szCs w:val="18"/>
                <w:lang w:eastAsia="zh-CN"/>
              </w:rPr>
            </w:pPr>
            <w:proofErr w:type="spellStart"/>
            <w:r w:rsidRPr="002178AD">
              <w:rPr>
                <w:rFonts w:hint="eastAsia"/>
              </w:rPr>
              <w:t>r</w:t>
            </w:r>
            <w:r w:rsidRPr="002178AD">
              <w:t>esUri</w:t>
            </w:r>
            <w:proofErr w:type="spellEnd"/>
          </w:p>
        </w:tc>
        <w:tc>
          <w:tcPr>
            <w:tcW w:w="1701" w:type="dxa"/>
          </w:tcPr>
          <w:p w14:paraId="07D56879" w14:textId="77777777" w:rsidR="00964965" w:rsidRPr="002178AD" w:rsidRDefault="00964965" w:rsidP="00D25309">
            <w:pPr>
              <w:pStyle w:val="TAL"/>
              <w:rPr>
                <w:rFonts w:cs="Arial"/>
                <w:szCs w:val="18"/>
                <w:lang w:eastAsia="zh-CN"/>
              </w:rPr>
            </w:pPr>
            <w:r w:rsidRPr="002178AD">
              <w:t>Uri</w:t>
            </w:r>
          </w:p>
        </w:tc>
        <w:tc>
          <w:tcPr>
            <w:tcW w:w="403" w:type="dxa"/>
          </w:tcPr>
          <w:p w14:paraId="211592DF" w14:textId="77777777" w:rsidR="00964965" w:rsidRPr="002178AD" w:rsidRDefault="00964965" w:rsidP="00D25309">
            <w:pPr>
              <w:pStyle w:val="TAC"/>
              <w:rPr>
                <w:rFonts w:cs="Arial"/>
                <w:szCs w:val="18"/>
                <w:lang w:eastAsia="zh-CN"/>
              </w:rPr>
            </w:pPr>
            <w:r w:rsidRPr="002178AD">
              <w:rPr>
                <w:rFonts w:cs="Arial" w:hint="eastAsia"/>
                <w:szCs w:val="18"/>
                <w:lang w:eastAsia="zh-CN"/>
              </w:rPr>
              <w:t>C</w:t>
            </w:r>
          </w:p>
        </w:tc>
        <w:tc>
          <w:tcPr>
            <w:tcW w:w="1134" w:type="dxa"/>
          </w:tcPr>
          <w:p w14:paraId="53B02F3B" w14:textId="77777777" w:rsidR="00964965" w:rsidRPr="002178AD" w:rsidRDefault="00964965" w:rsidP="00D25309">
            <w:pPr>
              <w:pStyle w:val="TAC"/>
              <w:jc w:val="left"/>
              <w:rPr>
                <w:rFonts w:cs="Arial"/>
                <w:szCs w:val="18"/>
                <w:lang w:eastAsia="zh-CN"/>
              </w:rPr>
            </w:pPr>
            <w:r w:rsidRPr="002178AD">
              <w:rPr>
                <w:rFonts w:cs="Arial"/>
                <w:szCs w:val="18"/>
                <w:lang w:eastAsia="zh-CN"/>
              </w:rPr>
              <w:t>0..1</w:t>
            </w:r>
          </w:p>
        </w:tc>
        <w:tc>
          <w:tcPr>
            <w:tcW w:w="3427" w:type="dxa"/>
          </w:tcPr>
          <w:p w14:paraId="4FE92496" w14:textId="77777777" w:rsidR="00A36745" w:rsidRDefault="00964965" w:rsidP="00A36745">
            <w:pPr>
              <w:pStyle w:val="TAL"/>
              <w:rPr>
                <w:ins w:id="361" w:author="Ericsson May r2" w:date="2024-05-29T21:03:00Z"/>
                <w:rStyle w:val="ui-provider"/>
              </w:rPr>
            </w:pPr>
            <w:r w:rsidRPr="002178AD">
              <w:rPr>
                <w:rFonts w:cs="Arial" w:hint="eastAsia"/>
                <w:szCs w:val="18"/>
                <w:lang w:eastAsia="zh-CN"/>
              </w:rPr>
              <w:t xml:space="preserve">Represents the </w:t>
            </w:r>
            <w:r w:rsidRPr="002178AD">
              <w:rPr>
                <w:rFonts w:cs="Arial"/>
                <w:szCs w:val="18"/>
                <w:lang w:eastAsia="zh-CN"/>
              </w:rPr>
              <w:t>URI</w:t>
            </w:r>
            <w:r w:rsidRPr="002178AD">
              <w:rPr>
                <w:rFonts w:cs="Arial" w:hint="eastAsia"/>
                <w:szCs w:val="18"/>
                <w:lang w:eastAsia="zh-CN"/>
              </w:rPr>
              <w:t xml:space="preserve"> of</w:t>
            </w:r>
            <w:r w:rsidRPr="002178AD">
              <w:t xml:space="preserve"> Individual </w:t>
            </w:r>
            <w:r w:rsidRPr="002178AD">
              <w:rPr>
                <w:lang w:eastAsia="zh-CN"/>
              </w:rPr>
              <w:t xml:space="preserve">Applied </w:t>
            </w:r>
            <w:r w:rsidRPr="002178AD">
              <w:rPr>
                <w:rFonts w:hint="eastAsia"/>
                <w:lang w:eastAsia="zh-CN"/>
              </w:rPr>
              <w:t>BDT Policy</w:t>
            </w:r>
            <w:r w:rsidRPr="002178AD">
              <w:rPr>
                <w:lang w:eastAsia="zh-CN"/>
              </w:rPr>
              <w:t xml:space="preserve"> Data</w:t>
            </w:r>
            <w:r w:rsidRPr="002178AD">
              <w:t>.</w:t>
            </w:r>
            <w:r w:rsidRPr="002178AD">
              <w:rPr>
                <w:rFonts w:cs="Arial"/>
                <w:szCs w:val="18"/>
              </w:rPr>
              <w:br/>
              <w:t xml:space="preserve">It shall only be included </w:t>
            </w:r>
            <w:r w:rsidRPr="002178AD">
              <w:rPr>
                <w:rFonts w:cs="Arial"/>
                <w:szCs w:val="18"/>
                <w:lang w:eastAsia="zh-CN"/>
              </w:rPr>
              <w:t xml:space="preserve">in </w:t>
            </w:r>
            <w:r w:rsidRPr="002178AD">
              <w:t>the HTTP GET response</w:t>
            </w:r>
            <w:ins w:id="362" w:author="Ericsson May r2" w:date="2024-05-29T21:03:00Z">
              <w:r w:rsidR="00A36745">
                <w:t xml:space="preserve"> </w:t>
              </w:r>
              <w:r w:rsidR="00A36745">
                <w:rPr>
                  <w:rFonts w:cs="Arial"/>
                  <w:szCs w:val="18"/>
                </w:rPr>
                <w:t xml:space="preserve">and shall take the form of either an absolute URI or an absolute-path relative reference </w:t>
              </w:r>
              <w:r w:rsidR="00A36745">
                <w:t xml:space="preserve">as </w:t>
              </w:r>
              <w:r w:rsidR="00A36745">
                <w:rPr>
                  <w:rStyle w:val="ui-provider"/>
                </w:rPr>
                <w:t>defined in IETF RFC 3986 [29].</w:t>
              </w:r>
            </w:ins>
          </w:p>
          <w:p w14:paraId="67C5615D" w14:textId="77777777" w:rsidR="00964965" w:rsidRDefault="00A36745" w:rsidP="00A36745">
            <w:pPr>
              <w:pStyle w:val="TAL"/>
              <w:rPr>
                <w:ins w:id="363" w:author="Ericsson May r2" w:date="2024-05-31T06:32:00Z"/>
              </w:rPr>
            </w:pPr>
            <w:ins w:id="364" w:author="Ericsson May r2" w:date="2024-05-29T21:03:00Z">
              <w:r>
                <w:rPr>
                  <w:rStyle w:val="ui-provider"/>
                </w:rPr>
                <w:t>The URI shall not contain query parameters</w:t>
              </w:r>
            </w:ins>
            <w:r w:rsidR="00964965" w:rsidRPr="002178AD">
              <w:t>.</w:t>
            </w:r>
          </w:p>
          <w:p w14:paraId="2910C972" w14:textId="7F16C4A4" w:rsidR="00FC110C" w:rsidRPr="002178AD" w:rsidRDefault="00FC110C" w:rsidP="00A36745">
            <w:pPr>
              <w:pStyle w:val="TAL"/>
            </w:pPr>
            <w:ins w:id="365" w:author="Ericsson May r2" w:date="2024-05-31T06:32:00Z">
              <w:r>
                <w:t>(</w:t>
              </w:r>
              <w:r>
                <w:t>NOTE</w:t>
              </w:r>
              <w:r w:rsidRPr="00187758">
                <w:t> </w:t>
              </w:r>
              <w:r>
                <w:t>2</w:t>
              </w:r>
              <w:r>
                <w:t>)</w:t>
              </w:r>
            </w:ins>
          </w:p>
        </w:tc>
        <w:tc>
          <w:tcPr>
            <w:tcW w:w="1272" w:type="dxa"/>
          </w:tcPr>
          <w:p w14:paraId="040CDA2F" w14:textId="77777777" w:rsidR="00964965" w:rsidRPr="002178AD" w:rsidRDefault="00964965" w:rsidP="00D25309">
            <w:pPr>
              <w:keepNext/>
              <w:keepLines/>
              <w:spacing w:after="0"/>
              <w:rPr>
                <w:rFonts w:ascii="Arial" w:hAnsi="Arial" w:cs="Arial"/>
                <w:sz w:val="18"/>
                <w:szCs w:val="18"/>
                <w:lang w:eastAsia="zh-CN"/>
              </w:rPr>
            </w:pPr>
          </w:p>
        </w:tc>
      </w:tr>
      <w:tr w:rsidR="00964965" w:rsidRPr="002178AD" w14:paraId="3E50DAFF" w14:textId="77777777" w:rsidTr="00D25309">
        <w:trPr>
          <w:jc w:val="center"/>
        </w:trPr>
        <w:tc>
          <w:tcPr>
            <w:tcW w:w="1843" w:type="dxa"/>
          </w:tcPr>
          <w:p w14:paraId="2E1B5EF6" w14:textId="77777777" w:rsidR="00964965" w:rsidRPr="002178AD" w:rsidRDefault="00964965" w:rsidP="00D25309">
            <w:pPr>
              <w:pStyle w:val="TAL"/>
            </w:pPr>
            <w:r w:rsidRPr="002178AD">
              <w:rPr>
                <w:noProof/>
              </w:rPr>
              <w:t>resetIds</w:t>
            </w:r>
          </w:p>
        </w:tc>
        <w:tc>
          <w:tcPr>
            <w:tcW w:w="1701" w:type="dxa"/>
          </w:tcPr>
          <w:p w14:paraId="6B16C261" w14:textId="77777777" w:rsidR="00964965" w:rsidRPr="002178AD" w:rsidRDefault="00964965" w:rsidP="00D25309">
            <w:pPr>
              <w:pStyle w:val="TAL"/>
            </w:pPr>
            <w:r w:rsidRPr="002178AD">
              <w:rPr>
                <w:noProof/>
              </w:rPr>
              <w:t>array(string)</w:t>
            </w:r>
          </w:p>
        </w:tc>
        <w:tc>
          <w:tcPr>
            <w:tcW w:w="403" w:type="dxa"/>
          </w:tcPr>
          <w:p w14:paraId="632BFA39" w14:textId="77777777" w:rsidR="00964965" w:rsidRPr="002178AD" w:rsidRDefault="00964965" w:rsidP="00D25309">
            <w:pPr>
              <w:pStyle w:val="TAC"/>
              <w:rPr>
                <w:rFonts w:cs="Arial"/>
                <w:szCs w:val="18"/>
                <w:lang w:eastAsia="zh-CN"/>
              </w:rPr>
            </w:pPr>
            <w:r w:rsidRPr="002178AD">
              <w:rPr>
                <w:lang w:val="en-US" w:eastAsia="zh-CN"/>
              </w:rPr>
              <w:t>O</w:t>
            </w:r>
          </w:p>
        </w:tc>
        <w:tc>
          <w:tcPr>
            <w:tcW w:w="1134" w:type="dxa"/>
          </w:tcPr>
          <w:p w14:paraId="292B47A2" w14:textId="77777777" w:rsidR="00964965" w:rsidRPr="002178AD" w:rsidRDefault="00964965" w:rsidP="00D25309">
            <w:pPr>
              <w:pStyle w:val="TAC"/>
              <w:jc w:val="left"/>
              <w:rPr>
                <w:rFonts w:cs="Arial"/>
                <w:szCs w:val="18"/>
                <w:lang w:eastAsia="zh-CN"/>
              </w:rPr>
            </w:pPr>
            <w:r w:rsidRPr="002178AD">
              <w:rPr>
                <w:lang w:val="en-US" w:eastAsia="zh-CN"/>
              </w:rPr>
              <w:t>1..N</w:t>
            </w:r>
          </w:p>
        </w:tc>
        <w:tc>
          <w:tcPr>
            <w:tcW w:w="3427" w:type="dxa"/>
          </w:tcPr>
          <w:p w14:paraId="7C67CD0B" w14:textId="77777777" w:rsidR="00964965" w:rsidRPr="002178AD" w:rsidRDefault="00964965" w:rsidP="00D25309">
            <w:pPr>
              <w:pStyle w:val="TAL"/>
              <w:rPr>
                <w:rFonts w:cs="Arial"/>
                <w:szCs w:val="18"/>
              </w:rPr>
            </w:pPr>
            <w:r w:rsidRPr="002178AD">
              <w:rPr>
                <w:rFonts w:cs="Arial"/>
                <w:szCs w:val="18"/>
              </w:rPr>
              <w:t>This IE uniquely identifies a part of temporary data in UDR that contains the created resource.</w:t>
            </w:r>
          </w:p>
          <w:p w14:paraId="35320BDE" w14:textId="77777777" w:rsidR="00964965" w:rsidRPr="002178AD" w:rsidRDefault="00964965" w:rsidP="00D25309">
            <w:pPr>
              <w:pStyle w:val="TAL"/>
              <w:rPr>
                <w:rFonts w:cs="Arial"/>
                <w:szCs w:val="18"/>
                <w:lang w:eastAsia="zh-CN"/>
              </w:rPr>
            </w:pPr>
            <w:r w:rsidRPr="002178AD">
              <w:rPr>
                <w:rFonts w:cs="Arial"/>
                <w:szCs w:val="18"/>
              </w:rPr>
              <w:t>This attribute may be provided in the response of successful resource creation.</w:t>
            </w:r>
          </w:p>
        </w:tc>
        <w:tc>
          <w:tcPr>
            <w:tcW w:w="1272" w:type="dxa"/>
          </w:tcPr>
          <w:p w14:paraId="5BFE1AA4" w14:textId="77777777" w:rsidR="00964965" w:rsidRPr="002178AD" w:rsidRDefault="00964965" w:rsidP="00D25309">
            <w:pPr>
              <w:keepNext/>
              <w:keepLines/>
              <w:spacing w:after="0"/>
              <w:rPr>
                <w:rFonts w:ascii="Arial" w:hAnsi="Arial" w:cs="Arial"/>
                <w:sz w:val="18"/>
                <w:szCs w:val="18"/>
                <w:lang w:eastAsia="zh-CN"/>
              </w:rPr>
            </w:pPr>
          </w:p>
        </w:tc>
      </w:tr>
      <w:tr w:rsidR="00964965" w:rsidRPr="002178AD" w14:paraId="55E08F56" w14:textId="77777777" w:rsidTr="00D25309">
        <w:trPr>
          <w:jc w:val="center"/>
        </w:trPr>
        <w:tc>
          <w:tcPr>
            <w:tcW w:w="9780" w:type="dxa"/>
            <w:gridSpan w:val="6"/>
          </w:tcPr>
          <w:p w14:paraId="4C1DC0A5" w14:textId="0516835F" w:rsidR="00964965" w:rsidRDefault="00964965" w:rsidP="00D25309">
            <w:pPr>
              <w:pStyle w:val="TAN"/>
              <w:rPr>
                <w:ins w:id="366" w:author="Ericsson May r2" w:date="2024-05-31T06:32:00Z"/>
                <w:rFonts w:cs="Arial"/>
                <w:szCs w:val="18"/>
                <w:lang w:eastAsia="zh-CN"/>
              </w:rPr>
            </w:pPr>
            <w:r w:rsidRPr="002178AD">
              <w:rPr>
                <w:rFonts w:cs="Arial"/>
                <w:szCs w:val="18"/>
                <w:lang w:eastAsia="zh-CN"/>
              </w:rPr>
              <w:t>NOTE</w:t>
            </w:r>
            <w:ins w:id="367" w:author="Ericsson May r2" w:date="2024-05-31T06:32:00Z">
              <w:r w:rsidR="00997032" w:rsidRPr="00187758">
                <w:t> </w:t>
              </w:r>
              <w:r w:rsidR="00997032">
                <w:t>1</w:t>
              </w:r>
            </w:ins>
            <w:r w:rsidRPr="002178AD">
              <w:rPr>
                <w:rFonts w:cs="Arial"/>
                <w:szCs w:val="18"/>
                <w:lang w:eastAsia="zh-CN"/>
              </w:rPr>
              <w:t>:</w:t>
            </w:r>
            <w:r w:rsidRPr="002178AD">
              <w:rPr>
                <w:rFonts w:cs="Arial"/>
                <w:szCs w:val="18"/>
                <w:lang w:eastAsia="zh-CN"/>
              </w:rPr>
              <w:tab/>
              <w:t>Either "</w:t>
            </w:r>
            <w:proofErr w:type="spellStart"/>
            <w:r w:rsidRPr="002178AD">
              <w:rPr>
                <w:rFonts w:cs="Arial"/>
                <w:szCs w:val="18"/>
                <w:lang w:eastAsia="zh-CN"/>
              </w:rPr>
              <w:t>supi</w:t>
            </w:r>
            <w:proofErr w:type="spellEnd"/>
            <w:r w:rsidRPr="002178AD">
              <w:rPr>
                <w:rFonts w:cs="Arial"/>
                <w:szCs w:val="18"/>
                <w:lang w:eastAsia="zh-CN"/>
              </w:rPr>
              <w:t>" or "</w:t>
            </w:r>
            <w:proofErr w:type="spellStart"/>
            <w:r w:rsidRPr="002178AD">
              <w:rPr>
                <w:rFonts w:cs="Arial"/>
                <w:szCs w:val="18"/>
                <w:lang w:eastAsia="zh-CN"/>
              </w:rPr>
              <w:t>interGroupId</w:t>
            </w:r>
            <w:proofErr w:type="spellEnd"/>
            <w:r w:rsidRPr="002178AD">
              <w:rPr>
                <w:rFonts w:cs="Arial"/>
                <w:szCs w:val="18"/>
                <w:lang w:eastAsia="zh-CN"/>
              </w:rPr>
              <w:t>" shall be included.</w:t>
            </w:r>
          </w:p>
          <w:p w14:paraId="3EEE452C" w14:textId="410E8534" w:rsidR="00997032" w:rsidRPr="002178AD" w:rsidRDefault="00997032" w:rsidP="00D25309">
            <w:pPr>
              <w:pStyle w:val="TAN"/>
              <w:rPr>
                <w:rFonts w:eastAsia="DengXian"/>
              </w:rPr>
            </w:pPr>
            <w:ins w:id="368" w:author="Ericsson May r2" w:date="2024-05-31T06:32:00Z">
              <w:r>
                <w:t>NOTE</w:t>
              </w:r>
              <w:r w:rsidRPr="00187758">
                <w:t> </w:t>
              </w:r>
              <w:r>
                <w:t>2:</w:t>
              </w:r>
              <w:r>
                <w:rPr>
                  <w:noProof/>
                </w:rPr>
                <w:tab/>
              </w:r>
              <w:r>
                <w:t>The UDR should handle only the relative-path part (</w:t>
              </w:r>
              <w:proofErr w:type="spellStart"/>
              <w:r>
                <w:t>apiSpecificResourceUriPart</w:t>
              </w:r>
              <w:proofErr w:type="spellEnd"/>
              <w:r>
                <w:t>, see. 3GPP TS 29.504 [29], clause 4.4.1) and ignore possible inconsistencies (caused by e.g. an SCP) in the base URI part.</w:t>
              </w:r>
            </w:ins>
          </w:p>
        </w:tc>
      </w:tr>
    </w:tbl>
    <w:p w14:paraId="22E7B4BB" w14:textId="77777777" w:rsidR="00964965" w:rsidRPr="002178AD" w:rsidRDefault="00964965" w:rsidP="00964965"/>
    <w:p w14:paraId="0574FE38" w14:textId="77777777" w:rsidR="001243BF" w:rsidRPr="006B5418" w:rsidRDefault="001243BF" w:rsidP="001243B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90768E7" w14:textId="77777777" w:rsidR="00CE5B1E" w:rsidRPr="002178AD" w:rsidRDefault="00CE5B1E" w:rsidP="00CE5B1E">
      <w:pPr>
        <w:pStyle w:val="Heading4"/>
      </w:pPr>
      <w:bookmarkStart w:id="369" w:name="_Toc28012807"/>
      <w:bookmarkStart w:id="370" w:name="_Toc36039094"/>
      <w:bookmarkStart w:id="371" w:name="_Toc44688510"/>
      <w:bookmarkStart w:id="372" w:name="_Toc45133926"/>
      <w:bookmarkStart w:id="373" w:name="_Toc49931606"/>
      <w:bookmarkStart w:id="374" w:name="_Toc51762864"/>
      <w:bookmarkStart w:id="375" w:name="_Toc58848500"/>
      <w:bookmarkStart w:id="376" w:name="_Toc59017538"/>
      <w:bookmarkStart w:id="377" w:name="_Toc66279527"/>
      <w:bookmarkStart w:id="378" w:name="_Toc68168549"/>
      <w:bookmarkStart w:id="379" w:name="_Toc83233014"/>
      <w:bookmarkStart w:id="380" w:name="_Toc85549992"/>
      <w:bookmarkStart w:id="381" w:name="_Toc90655474"/>
      <w:bookmarkStart w:id="382" w:name="_Toc105600350"/>
      <w:bookmarkStart w:id="383" w:name="_Toc122114357"/>
      <w:bookmarkStart w:id="384" w:name="_Toc153789257"/>
      <w:bookmarkStart w:id="385" w:name="_Toc161997899"/>
      <w:r w:rsidRPr="002178AD">
        <w:lastRenderedPageBreak/>
        <w:t>6.4.2.9</w:t>
      </w:r>
      <w:r w:rsidRPr="002178AD">
        <w:tab/>
        <w:t xml:space="preserve">Type </w:t>
      </w:r>
      <w:proofErr w:type="spellStart"/>
      <w:r w:rsidRPr="002178AD">
        <w:t>IptvConfigData</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roofErr w:type="spellEnd"/>
    </w:p>
    <w:p w14:paraId="3C50509E" w14:textId="77777777" w:rsidR="00CE5B1E" w:rsidRPr="002178AD" w:rsidRDefault="00CE5B1E" w:rsidP="00CE5B1E">
      <w:pPr>
        <w:pStyle w:val="TH"/>
      </w:pPr>
      <w:r w:rsidRPr="002178AD">
        <w:t xml:space="preserve">Table 6.4.2.9-1: Definition of type </w:t>
      </w:r>
      <w:proofErr w:type="spellStart"/>
      <w:r w:rsidRPr="002178AD">
        <w:t>IptvConfigData</w:t>
      </w:r>
      <w:proofErr w:type="spellEnd"/>
    </w:p>
    <w:tbl>
      <w:tblPr>
        <w:tblW w:w="97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843"/>
        <w:gridCol w:w="1701"/>
        <w:gridCol w:w="403"/>
        <w:gridCol w:w="1134"/>
        <w:gridCol w:w="3427"/>
        <w:gridCol w:w="1272"/>
      </w:tblGrid>
      <w:tr w:rsidR="00CE5B1E" w:rsidRPr="002178AD" w14:paraId="093AF0C3" w14:textId="77777777" w:rsidTr="00D25309">
        <w:trPr>
          <w:jc w:val="center"/>
        </w:trPr>
        <w:tc>
          <w:tcPr>
            <w:tcW w:w="1843" w:type="dxa"/>
            <w:shd w:val="clear" w:color="auto" w:fill="C0C0C0"/>
            <w:hideMark/>
          </w:tcPr>
          <w:p w14:paraId="70318A0C" w14:textId="77777777" w:rsidR="00CE5B1E" w:rsidRPr="002178AD" w:rsidRDefault="00CE5B1E" w:rsidP="00D25309">
            <w:pPr>
              <w:keepNext/>
              <w:keepLines/>
              <w:spacing w:after="0"/>
              <w:jc w:val="center"/>
              <w:rPr>
                <w:rFonts w:ascii="Arial" w:hAnsi="Arial"/>
                <w:b/>
                <w:sz w:val="18"/>
              </w:rPr>
            </w:pPr>
            <w:r w:rsidRPr="002178AD">
              <w:rPr>
                <w:rFonts w:ascii="Arial" w:hAnsi="Arial"/>
                <w:b/>
                <w:sz w:val="18"/>
              </w:rPr>
              <w:t>Attribute name</w:t>
            </w:r>
          </w:p>
        </w:tc>
        <w:tc>
          <w:tcPr>
            <w:tcW w:w="1701" w:type="dxa"/>
            <w:shd w:val="clear" w:color="auto" w:fill="C0C0C0"/>
            <w:hideMark/>
          </w:tcPr>
          <w:p w14:paraId="3789E798" w14:textId="77777777" w:rsidR="00CE5B1E" w:rsidRPr="002178AD" w:rsidRDefault="00CE5B1E" w:rsidP="00D25309">
            <w:pPr>
              <w:keepNext/>
              <w:keepLines/>
              <w:spacing w:after="0"/>
              <w:jc w:val="center"/>
              <w:rPr>
                <w:rFonts w:ascii="Arial" w:hAnsi="Arial"/>
                <w:b/>
                <w:sz w:val="18"/>
              </w:rPr>
            </w:pPr>
            <w:r w:rsidRPr="002178AD">
              <w:rPr>
                <w:rFonts w:ascii="Arial" w:hAnsi="Arial"/>
                <w:b/>
                <w:sz w:val="18"/>
              </w:rPr>
              <w:t>Data type</w:t>
            </w:r>
          </w:p>
        </w:tc>
        <w:tc>
          <w:tcPr>
            <w:tcW w:w="403" w:type="dxa"/>
            <w:shd w:val="clear" w:color="auto" w:fill="C0C0C0"/>
            <w:hideMark/>
          </w:tcPr>
          <w:p w14:paraId="40868829" w14:textId="77777777" w:rsidR="00CE5B1E" w:rsidRPr="002178AD" w:rsidRDefault="00CE5B1E" w:rsidP="00D25309">
            <w:pPr>
              <w:keepNext/>
              <w:keepLines/>
              <w:spacing w:after="0"/>
              <w:jc w:val="center"/>
              <w:rPr>
                <w:rFonts w:ascii="Arial" w:hAnsi="Arial"/>
                <w:b/>
                <w:sz w:val="18"/>
              </w:rPr>
            </w:pPr>
            <w:r w:rsidRPr="002178AD">
              <w:rPr>
                <w:rFonts w:ascii="Arial" w:hAnsi="Arial"/>
                <w:b/>
                <w:sz w:val="18"/>
              </w:rPr>
              <w:t>P</w:t>
            </w:r>
          </w:p>
        </w:tc>
        <w:tc>
          <w:tcPr>
            <w:tcW w:w="1134" w:type="dxa"/>
            <w:shd w:val="clear" w:color="auto" w:fill="C0C0C0"/>
            <w:hideMark/>
          </w:tcPr>
          <w:p w14:paraId="042273DA" w14:textId="77777777" w:rsidR="00CE5B1E" w:rsidRPr="002178AD" w:rsidRDefault="00CE5B1E" w:rsidP="00D25309">
            <w:pPr>
              <w:keepNext/>
              <w:keepLines/>
              <w:spacing w:after="0"/>
              <w:rPr>
                <w:rFonts w:ascii="Arial" w:hAnsi="Arial"/>
                <w:b/>
                <w:sz w:val="18"/>
              </w:rPr>
            </w:pPr>
            <w:r w:rsidRPr="002178AD">
              <w:rPr>
                <w:rFonts w:ascii="Arial" w:hAnsi="Arial"/>
                <w:b/>
                <w:sz w:val="18"/>
              </w:rPr>
              <w:t>Cardinality</w:t>
            </w:r>
          </w:p>
        </w:tc>
        <w:tc>
          <w:tcPr>
            <w:tcW w:w="3427" w:type="dxa"/>
            <w:shd w:val="clear" w:color="auto" w:fill="C0C0C0"/>
            <w:hideMark/>
          </w:tcPr>
          <w:p w14:paraId="38C31556" w14:textId="77777777" w:rsidR="00CE5B1E" w:rsidRPr="002178AD" w:rsidRDefault="00CE5B1E" w:rsidP="00D25309">
            <w:pPr>
              <w:keepNext/>
              <w:keepLines/>
              <w:spacing w:after="0"/>
              <w:jc w:val="center"/>
              <w:rPr>
                <w:rFonts w:ascii="Arial" w:hAnsi="Arial" w:cs="Arial"/>
                <w:b/>
                <w:sz w:val="18"/>
                <w:szCs w:val="18"/>
              </w:rPr>
            </w:pPr>
            <w:r w:rsidRPr="002178AD">
              <w:rPr>
                <w:rFonts w:ascii="Arial" w:hAnsi="Arial" w:cs="Arial"/>
                <w:b/>
                <w:sz w:val="18"/>
                <w:szCs w:val="18"/>
              </w:rPr>
              <w:t>Description</w:t>
            </w:r>
          </w:p>
        </w:tc>
        <w:tc>
          <w:tcPr>
            <w:tcW w:w="1272" w:type="dxa"/>
            <w:shd w:val="clear" w:color="auto" w:fill="C0C0C0"/>
          </w:tcPr>
          <w:p w14:paraId="2F16655A" w14:textId="77777777" w:rsidR="00CE5B1E" w:rsidRPr="002178AD" w:rsidRDefault="00CE5B1E" w:rsidP="00D25309">
            <w:pPr>
              <w:keepNext/>
              <w:keepLines/>
              <w:spacing w:after="0"/>
              <w:jc w:val="center"/>
              <w:rPr>
                <w:rFonts w:ascii="Arial" w:hAnsi="Arial" w:cs="Arial"/>
                <w:b/>
                <w:sz w:val="18"/>
                <w:szCs w:val="18"/>
              </w:rPr>
            </w:pPr>
            <w:r w:rsidRPr="002178AD">
              <w:rPr>
                <w:rFonts w:ascii="Arial" w:hAnsi="Arial" w:cs="Arial"/>
                <w:b/>
                <w:sz w:val="18"/>
                <w:szCs w:val="18"/>
              </w:rPr>
              <w:t>Applicability</w:t>
            </w:r>
          </w:p>
        </w:tc>
      </w:tr>
      <w:tr w:rsidR="00CE5B1E" w:rsidRPr="002178AD" w14:paraId="246EB675" w14:textId="77777777" w:rsidTr="00D25309">
        <w:trPr>
          <w:jc w:val="center"/>
        </w:trPr>
        <w:tc>
          <w:tcPr>
            <w:tcW w:w="1843" w:type="dxa"/>
          </w:tcPr>
          <w:p w14:paraId="35330BC2" w14:textId="77777777" w:rsidR="00CE5B1E" w:rsidRPr="002178AD" w:rsidRDefault="00CE5B1E"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supi</w:t>
            </w:r>
            <w:proofErr w:type="spellEnd"/>
          </w:p>
        </w:tc>
        <w:tc>
          <w:tcPr>
            <w:tcW w:w="1701" w:type="dxa"/>
          </w:tcPr>
          <w:p w14:paraId="0256DDAF" w14:textId="77777777" w:rsidR="00CE5B1E" w:rsidRPr="002178AD" w:rsidRDefault="00CE5B1E"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Supi</w:t>
            </w:r>
            <w:proofErr w:type="spellEnd"/>
          </w:p>
        </w:tc>
        <w:tc>
          <w:tcPr>
            <w:tcW w:w="403" w:type="dxa"/>
          </w:tcPr>
          <w:p w14:paraId="59832BA2" w14:textId="77777777" w:rsidR="00CE5B1E" w:rsidRPr="002178AD" w:rsidRDefault="00CE5B1E"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C</w:t>
            </w:r>
          </w:p>
        </w:tc>
        <w:tc>
          <w:tcPr>
            <w:tcW w:w="1134" w:type="dxa"/>
          </w:tcPr>
          <w:p w14:paraId="182DD460" w14:textId="77777777" w:rsidR="00CE5B1E" w:rsidRPr="002178AD" w:rsidRDefault="00CE5B1E"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31392E48" w14:textId="77777777" w:rsidR="00CE5B1E" w:rsidRPr="002178AD" w:rsidRDefault="00CE5B1E" w:rsidP="00D25309">
            <w:pPr>
              <w:pStyle w:val="TAL"/>
              <w:rPr>
                <w:lang w:eastAsia="zh-CN"/>
              </w:rPr>
            </w:pPr>
            <w:r w:rsidRPr="002178AD">
              <w:rPr>
                <w:lang w:eastAsia="zh-CN"/>
              </w:rPr>
              <w:t>Identifies a user</w:t>
            </w:r>
            <w:r w:rsidRPr="002178AD">
              <w:t>. (NOTE</w:t>
            </w:r>
            <w:r w:rsidRPr="002178AD">
              <w:rPr>
                <w:rFonts w:cs="Arial"/>
                <w:szCs w:val="18"/>
                <w:lang w:eastAsia="zh-CN"/>
              </w:rPr>
              <w:t>)</w:t>
            </w:r>
          </w:p>
        </w:tc>
        <w:tc>
          <w:tcPr>
            <w:tcW w:w="1272" w:type="dxa"/>
          </w:tcPr>
          <w:p w14:paraId="79B15DF7" w14:textId="77777777" w:rsidR="00CE5B1E" w:rsidRPr="002178AD" w:rsidRDefault="00CE5B1E" w:rsidP="00D25309">
            <w:pPr>
              <w:keepNext/>
              <w:keepLines/>
              <w:spacing w:after="0"/>
              <w:rPr>
                <w:rFonts w:ascii="Arial" w:hAnsi="Arial" w:cs="Arial"/>
                <w:sz w:val="18"/>
                <w:szCs w:val="18"/>
              </w:rPr>
            </w:pPr>
          </w:p>
        </w:tc>
      </w:tr>
      <w:tr w:rsidR="00CE5B1E" w:rsidRPr="002178AD" w14:paraId="4B7AD93C" w14:textId="77777777" w:rsidTr="00D25309">
        <w:trPr>
          <w:jc w:val="center"/>
        </w:trPr>
        <w:tc>
          <w:tcPr>
            <w:tcW w:w="1843" w:type="dxa"/>
          </w:tcPr>
          <w:p w14:paraId="465A655E" w14:textId="77777777" w:rsidR="00CE5B1E" w:rsidRPr="002178AD" w:rsidRDefault="00CE5B1E"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interGroupId</w:t>
            </w:r>
            <w:proofErr w:type="spellEnd"/>
          </w:p>
        </w:tc>
        <w:tc>
          <w:tcPr>
            <w:tcW w:w="1701" w:type="dxa"/>
          </w:tcPr>
          <w:p w14:paraId="14EFB033" w14:textId="77777777" w:rsidR="00CE5B1E" w:rsidRPr="002178AD" w:rsidRDefault="00CE5B1E"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GroupId</w:t>
            </w:r>
            <w:proofErr w:type="spellEnd"/>
          </w:p>
        </w:tc>
        <w:tc>
          <w:tcPr>
            <w:tcW w:w="403" w:type="dxa"/>
          </w:tcPr>
          <w:p w14:paraId="4A476154" w14:textId="77777777" w:rsidR="00CE5B1E" w:rsidRPr="002178AD" w:rsidRDefault="00CE5B1E"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C</w:t>
            </w:r>
          </w:p>
        </w:tc>
        <w:tc>
          <w:tcPr>
            <w:tcW w:w="1134" w:type="dxa"/>
          </w:tcPr>
          <w:p w14:paraId="2F6DB453" w14:textId="77777777" w:rsidR="00CE5B1E" w:rsidRPr="002178AD" w:rsidRDefault="00CE5B1E"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1EABA1B5" w14:textId="77777777" w:rsidR="00CE5B1E" w:rsidRPr="002178AD" w:rsidRDefault="00CE5B1E" w:rsidP="00D25309">
            <w:pPr>
              <w:pStyle w:val="TAL"/>
            </w:pPr>
            <w:r w:rsidRPr="002178AD">
              <w:rPr>
                <w:rFonts w:eastAsia="Times New Roman"/>
              </w:rPr>
              <w:t>Identifies a group of users</w:t>
            </w:r>
            <w:r w:rsidRPr="002178AD">
              <w:t>. (NOTE)</w:t>
            </w:r>
          </w:p>
        </w:tc>
        <w:tc>
          <w:tcPr>
            <w:tcW w:w="1272" w:type="dxa"/>
          </w:tcPr>
          <w:p w14:paraId="39675028" w14:textId="77777777" w:rsidR="00CE5B1E" w:rsidRPr="002178AD" w:rsidRDefault="00CE5B1E" w:rsidP="00D25309">
            <w:pPr>
              <w:keepNext/>
              <w:keepLines/>
              <w:spacing w:after="0"/>
              <w:rPr>
                <w:rFonts w:ascii="Arial" w:hAnsi="Arial" w:cs="Arial"/>
                <w:sz w:val="18"/>
                <w:szCs w:val="18"/>
              </w:rPr>
            </w:pPr>
          </w:p>
        </w:tc>
      </w:tr>
      <w:tr w:rsidR="00CE5B1E" w:rsidRPr="002178AD" w14:paraId="24DC1BCF" w14:textId="77777777" w:rsidTr="00D25309">
        <w:trPr>
          <w:jc w:val="center"/>
        </w:trPr>
        <w:tc>
          <w:tcPr>
            <w:tcW w:w="1843" w:type="dxa"/>
          </w:tcPr>
          <w:p w14:paraId="42ECB04F" w14:textId="77777777" w:rsidR="00CE5B1E" w:rsidRPr="002178AD" w:rsidRDefault="00CE5B1E"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dnn</w:t>
            </w:r>
            <w:proofErr w:type="spellEnd"/>
          </w:p>
        </w:tc>
        <w:tc>
          <w:tcPr>
            <w:tcW w:w="1701" w:type="dxa"/>
          </w:tcPr>
          <w:p w14:paraId="0D34948E" w14:textId="77777777" w:rsidR="00CE5B1E" w:rsidRPr="002178AD" w:rsidRDefault="00CE5B1E"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Dnn</w:t>
            </w:r>
            <w:proofErr w:type="spellEnd"/>
          </w:p>
        </w:tc>
        <w:tc>
          <w:tcPr>
            <w:tcW w:w="403" w:type="dxa"/>
          </w:tcPr>
          <w:p w14:paraId="3533B47F" w14:textId="77777777" w:rsidR="00CE5B1E" w:rsidRPr="002178AD" w:rsidRDefault="00CE5B1E"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1BA04CB9" w14:textId="77777777" w:rsidR="00CE5B1E" w:rsidRPr="002178AD" w:rsidRDefault="00CE5B1E"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6FAC0DDA" w14:textId="77777777" w:rsidR="00CE5B1E" w:rsidRPr="002178AD" w:rsidRDefault="00CE5B1E" w:rsidP="00D25309">
            <w:pPr>
              <w:pStyle w:val="TAL"/>
              <w:rPr>
                <w:lang w:eastAsia="zh-CN"/>
              </w:rPr>
            </w:pPr>
            <w:r w:rsidRPr="002178AD">
              <w:t>Identifies a DNN</w:t>
            </w:r>
          </w:p>
        </w:tc>
        <w:tc>
          <w:tcPr>
            <w:tcW w:w="1272" w:type="dxa"/>
          </w:tcPr>
          <w:p w14:paraId="369C4A53" w14:textId="77777777" w:rsidR="00CE5B1E" w:rsidRPr="002178AD" w:rsidRDefault="00CE5B1E" w:rsidP="00D25309">
            <w:pPr>
              <w:keepNext/>
              <w:keepLines/>
              <w:spacing w:after="0"/>
              <w:rPr>
                <w:rFonts w:ascii="Arial" w:hAnsi="Arial" w:cs="Arial"/>
                <w:sz w:val="18"/>
                <w:szCs w:val="18"/>
              </w:rPr>
            </w:pPr>
          </w:p>
        </w:tc>
      </w:tr>
      <w:tr w:rsidR="00CE5B1E" w:rsidRPr="002178AD" w14:paraId="179FADE5" w14:textId="77777777" w:rsidTr="00D25309">
        <w:trPr>
          <w:jc w:val="center"/>
        </w:trPr>
        <w:tc>
          <w:tcPr>
            <w:tcW w:w="1843" w:type="dxa"/>
          </w:tcPr>
          <w:p w14:paraId="2B239CE2" w14:textId="77777777" w:rsidR="00CE5B1E" w:rsidRPr="002178AD" w:rsidRDefault="00CE5B1E"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snssai</w:t>
            </w:r>
            <w:proofErr w:type="spellEnd"/>
          </w:p>
        </w:tc>
        <w:tc>
          <w:tcPr>
            <w:tcW w:w="1701" w:type="dxa"/>
          </w:tcPr>
          <w:p w14:paraId="104644EC" w14:textId="77777777" w:rsidR="00CE5B1E" w:rsidRPr="002178AD" w:rsidRDefault="00CE5B1E"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Snssai</w:t>
            </w:r>
            <w:proofErr w:type="spellEnd"/>
          </w:p>
        </w:tc>
        <w:tc>
          <w:tcPr>
            <w:tcW w:w="403" w:type="dxa"/>
          </w:tcPr>
          <w:p w14:paraId="72CEDBC3" w14:textId="77777777" w:rsidR="00CE5B1E" w:rsidRPr="002178AD" w:rsidRDefault="00CE5B1E"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04D1B35E" w14:textId="77777777" w:rsidR="00CE5B1E" w:rsidRPr="002178AD" w:rsidRDefault="00CE5B1E"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7BDAC36F" w14:textId="77777777" w:rsidR="00CE5B1E" w:rsidRPr="002178AD" w:rsidRDefault="00CE5B1E" w:rsidP="00D25309">
            <w:pPr>
              <w:pStyle w:val="TAL"/>
              <w:rPr>
                <w:lang w:eastAsia="zh-CN"/>
              </w:rPr>
            </w:pPr>
            <w:r w:rsidRPr="002178AD">
              <w:t>The identification of slice.</w:t>
            </w:r>
          </w:p>
        </w:tc>
        <w:tc>
          <w:tcPr>
            <w:tcW w:w="1272" w:type="dxa"/>
          </w:tcPr>
          <w:p w14:paraId="12887290" w14:textId="77777777" w:rsidR="00CE5B1E" w:rsidRPr="002178AD" w:rsidRDefault="00CE5B1E" w:rsidP="00D25309">
            <w:pPr>
              <w:keepNext/>
              <w:keepLines/>
              <w:spacing w:after="0"/>
              <w:rPr>
                <w:rFonts w:ascii="Arial" w:hAnsi="Arial" w:cs="Arial"/>
                <w:sz w:val="18"/>
                <w:szCs w:val="18"/>
              </w:rPr>
            </w:pPr>
          </w:p>
        </w:tc>
      </w:tr>
      <w:tr w:rsidR="00CE5B1E" w:rsidRPr="002178AD" w14:paraId="11B7F90E" w14:textId="77777777" w:rsidTr="00D25309">
        <w:trPr>
          <w:jc w:val="center"/>
        </w:trPr>
        <w:tc>
          <w:tcPr>
            <w:tcW w:w="1843" w:type="dxa"/>
          </w:tcPr>
          <w:p w14:paraId="63DEEAC7" w14:textId="77777777" w:rsidR="00CE5B1E" w:rsidRPr="002178AD" w:rsidRDefault="00CE5B1E"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afAppId</w:t>
            </w:r>
            <w:proofErr w:type="spellEnd"/>
          </w:p>
        </w:tc>
        <w:tc>
          <w:tcPr>
            <w:tcW w:w="1701" w:type="dxa"/>
          </w:tcPr>
          <w:p w14:paraId="79E1C428" w14:textId="77777777" w:rsidR="00CE5B1E" w:rsidRPr="002178AD" w:rsidRDefault="00CE5B1E" w:rsidP="00D25309">
            <w:pPr>
              <w:keepNext/>
              <w:keepLines/>
              <w:spacing w:after="0"/>
              <w:rPr>
                <w:rFonts w:ascii="Arial" w:hAnsi="Arial" w:cs="Arial"/>
                <w:sz w:val="18"/>
                <w:szCs w:val="18"/>
                <w:lang w:eastAsia="zh-CN"/>
              </w:rPr>
            </w:pPr>
            <w:r w:rsidRPr="002178AD">
              <w:rPr>
                <w:rFonts w:ascii="Arial" w:hAnsi="Arial" w:cs="Arial"/>
                <w:sz w:val="18"/>
                <w:szCs w:val="18"/>
                <w:lang w:eastAsia="zh-CN"/>
              </w:rPr>
              <w:t>string</w:t>
            </w:r>
          </w:p>
        </w:tc>
        <w:tc>
          <w:tcPr>
            <w:tcW w:w="403" w:type="dxa"/>
          </w:tcPr>
          <w:p w14:paraId="652F3A00" w14:textId="77777777" w:rsidR="00CE5B1E" w:rsidRPr="002178AD" w:rsidRDefault="00CE5B1E"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M</w:t>
            </w:r>
          </w:p>
        </w:tc>
        <w:tc>
          <w:tcPr>
            <w:tcW w:w="1134" w:type="dxa"/>
          </w:tcPr>
          <w:p w14:paraId="5FD0FB6C" w14:textId="77777777" w:rsidR="00CE5B1E" w:rsidRPr="002178AD" w:rsidRDefault="00CE5B1E" w:rsidP="00D25309">
            <w:pPr>
              <w:keepNext/>
              <w:keepLines/>
              <w:spacing w:after="0"/>
              <w:rPr>
                <w:rFonts w:ascii="Arial" w:hAnsi="Arial" w:cs="Arial"/>
                <w:sz w:val="18"/>
                <w:szCs w:val="18"/>
                <w:lang w:eastAsia="zh-CN"/>
              </w:rPr>
            </w:pPr>
            <w:r w:rsidRPr="002178AD">
              <w:rPr>
                <w:rFonts w:ascii="Arial" w:hAnsi="Arial" w:cs="Arial"/>
                <w:sz w:val="18"/>
                <w:szCs w:val="18"/>
                <w:lang w:eastAsia="zh-CN"/>
              </w:rPr>
              <w:t>1</w:t>
            </w:r>
          </w:p>
        </w:tc>
        <w:tc>
          <w:tcPr>
            <w:tcW w:w="3427" w:type="dxa"/>
          </w:tcPr>
          <w:p w14:paraId="6F4A4DE0" w14:textId="77777777" w:rsidR="00CE5B1E" w:rsidRPr="002178AD" w:rsidRDefault="00CE5B1E" w:rsidP="00D25309">
            <w:pPr>
              <w:pStyle w:val="TAL"/>
              <w:rPr>
                <w:rFonts w:eastAsia="DengXian" w:cs="Arial"/>
                <w:szCs w:val="18"/>
                <w:lang w:eastAsia="zh-CN"/>
              </w:rPr>
            </w:pPr>
            <w:r w:rsidRPr="002178AD">
              <w:rPr>
                <w:rFonts w:cs="Arial"/>
                <w:szCs w:val="18"/>
                <w:lang w:eastAsia="zh-CN"/>
              </w:rPr>
              <w:t>Identifies an application.</w:t>
            </w:r>
          </w:p>
        </w:tc>
        <w:tc>
          <w:tcPr>
            <w:tcW w:w="1272" w:type="dxa"/>
          </w:tcPr>
          <w:p w14:paraId="109A7CF2" w14:textId="77777777" w:rsidR="00CE5B1E" w:rsidRPr="002178AD" w:rsidRDefault="00CE5B1E" w:rsidP="00D25309">
            <w:pPr>
              <w:keepNext/>
              <w:keepLines/>
              <w:spacing w:after="0"/>
              <w:rPr>
                <w:rFonts w:ascii="Arial" w:hAnsi="Arial" w:cs="Arial"/>
                <w:sz w:val="18"/>
                <w:szCs w:val="18"/>
              </w:rPr>
            </w:pPr>
          </w:p>
        </w:tc>
      </w:tr>
      <w:tr w:rsidR="00CE5B1E" w:rsidRPr="002178AD" w14:paraId="7D516637" w14:textId="77777777" w:rsidTr="00D25309">
        <w:trPr>
          <w:jc w:val="center"/>
        </w:trPr>
        <w:tc>
          <w:tcPr>
            <w:tcW w:w="1843" w:type="dxa"/>
          </w:tcPr>
          <w:p w14:paraId="59DA36D8" w14:textId="77777777" w:rsidR="00CE5B1E" w:rsidRPr="002178AD" w:rsidRDefault="00CE5B1E"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multiAccCtrls</w:t>
            </w:r>
            <w:proofErr w:type="spellEnd"/>
          </w:p>
        </w:tc>
        <w:tc>
          <w:tcPr>
            <w:tcW w:w="1701" w:type="dxa"/>
          </w:tcPr>
          <w:p w14:paraId="2376F57B" w14:textId="77777777" w:rsidR="00CE5B1E" w:rsidRPr="002178AD" w:rsidRDefault="00CE5B1E" w:rsidP="00D25309">
            <w:pPr>
              <w:keepNext/>
              <w:keepLines/>
              <w:spacing w:after="0"/>
              <w:rPr>
                <w:rFonts w:ascii="Arial" w:hAnsi="Arial" w:cs="Arial"/>
                <w:sz w:val="18"/>
                <w:szCs w:val="18"/>
                <w:lang w:eastAsia="zh-CN"/>
              </w:rPr>
            </w:pPr>
            <w:r w:rsidRPr="002178AD">
              <w:rPr>
                <w:rFonts w:ascii="Arial" w:hAnsi="Arial" w:cs="Arial"/>
                <w:sz w:val="18"/>
                <w:szCs w:val="18"/>
                <w:lang w:eastAsia="zh-CN"/>
              </w:rPr>
              <w:t>map(</w:t>
            </w:r>
            <w:proofErr w:type="spellStart"/>
            <w:r w:rsidRPr="002178AD">
              <w:rPr>
                <w:rFonts w:ascii="Arial" w:hAnsi="Arial" w:cs="Arial"/>
                <w:sz w:val="18"/>
                <w:szCs w:val="18"/>
                <w:lang w:eastAsia="zh-CN"/>
              </w:rPr>
              <w:t>MulticastAccessControl</w:t>
            </w:r>
            <w:proofErr w:type="spellEnd"/>
            <w:r w:rsidRPr="002178AD">
              <w:rPr>
                <w:rFonts w:ascii="Arial" w:hAnsi="Arial" w:cs="Arial"/>
                <w:sz w:val="18"/>
                <w:szCs w:val="18"/>
                <w:lang w:eastAsia="zh-CN"/>
              </w:rPr>
              <w:t>)</w:t>
            </w:r>
          </w:p>
        </w:tc>
        <w:tc>
          <w:tcPr>
            <w:tcW w:w="403" w:type="dxa"/>
          </w:tcPr>
          <w:p w14:paraId="25B43093" w14:textId="77777777" w:rsidR="00CE5B1E" w:rsidRPr="002178AD" w:rsidRDefault="00CE5B1E"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M</w:t>
            </w:r>
          </w:p>
        </w:tc>
        <w:tc>
          <w:tcPr>
            <w:tcW w:w="1134" w:type="dxa"/>
          </w:tcPr>
          <w:p w14:paraId="0CB8366C" w14:textId="77777777" w:rsidR="00CE5B1E" w:rsidRPr="002178AD" w:rsidRDefault="00CE5B1E" w:rsidP="00D25309">
            <w:pPr>
              <w:keepNext/>
              <w:keepLines/>
              <w:spacing w:after="0"/>
              <w:rPr>
                <w:rFonts w:ascii="Arial" w:hAnsi="Arial" w:cs="Arial"/>
                <w:sz w:val="18"/>
                <w:szCs w:val="18"/>
                <w:lang w:eastAsia="zh-CN"/>
              </w:rPr>
            </w:pPr>
            <w:r w:rsidRPr="002178AD">
              <w:rPr>
                <w:rFonts w:ascii="Arial" w:hAnsi="Arial" w:cs="Arial"/>
                <w:sz w:val="18"/>
                <w:szCs w:val="18"/>
                <w:lang w:eastAsia="zh-CN"/>
              </w:rPr>
              <w:t>1..N</w:t>
            </w:r>
          </w:p>
        </w:tc>
        <w:tc>
          <w:tcPr>
            <w:tcW w:w="3427" w:type="dxa"/>
          </w:tcPr>
          <w:p w14:paraId="120C777F" w14:textId="77777777" w:rsidR="00CE5B1E" w:rsidRPr="002178AD" w:rsidRDefault="00CE5B1E" w:rsidP="00D25309">
            <w:pPr>
              <w:pStyle w:val="TAL"/>
              <w:rPr>
                <w:rFonts w:cs="Arial"/>
                <w:szCs w:val="18"/>
                <w:lang w:eastAsia="zh-CN"/>
              </w:rPr>
            </w:pPr>
            <w:r w:rsidRPr="002178AD">
              <w:rPr>
                <w:rFonts w:cs="Arial"/>
                <w:szCs w:val="18"/>
                <w:lang w:eastAsia="zh-CN"/>
              </w:rPr>
              <w:t xml:space="preserve">Identifies a list of multicast address access control information. </w:t>
            </w:r>
          </w:p>
          <w:p w14:paraId="035107B3" w14:textId="77777777" w:rsidR="00CE5B1E" w:rsidRPr="002178AD" w:rsidRDefault="00CE5B1E" w:rsidP="00D25309">
            <w:pPr>
              <w:pStyle w:val="TAL"/>
              <w:rPr>
                <w:rFonts w:eastAsia="DengXian" w:cs="Arial"/>
                <w:szCs w:val="18"/>
                <w:lang w:eastAsia="zh-CN"/>
              </w:rPr>
            </w:pPr>
            <w:r w:rsidRPr="002178AD">
              <w:t>Any string value can be used as a key of the map.</w:t>
            </w:r>
          </w:p>
        </w:tc>
        <w:tc>
          <w:tcPr>
            <w:tcW w:w="1272" w:type="dxa"/>
          </w:tcPr>
          <w:p w14:paraId="56A11938" w14:textId="77777777" w:rsidR="00CE5B1E" w:rsidRPr="002178AD" w:rsidRDefault="00CE5B1E" w:rsidP="00D25309">
            <w:pPr>
              <w:keepNext/>
              <w:keepLines/>
              <w:spacing w:after="0"/>
              <w:rPr>
                <w:rFonts w:ascii="Arial" w:hAnsi="Arial" w:cs="Arial"/>
                <w:sz w:val="18"/>
                <w:szCs w:val="18"/>
              </w:rPr>
            </w:pPr>
          </w:p>
        </w:tc>
      </w:tr>
      <w:tr w:rsidR="00CE5B1E" w:rsidRPr="002178AD" w14:paraId="349DC60E" w14:textId="77777777" w:rsidTr="00D25309">
        <w:trPr>
          <w:jc w:val="center"/>
        </w:trPr>
        <w:tc>
          <w:tcPr>
            <w:tcW w:w="1843" w:type="dxa"/>
          </w:tcPr>
          <w:p w14:paraId="36CB39E7" w14:textId="77777777" w:rsidR="00CE5B1E" w:rsidRPr="002178AD" w:rsidRDefault="00CE5B1E"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suppFeat</w:t>
            </w:r>
            <w:proofErr w:type="spellEnd"/>
          </w:p>
        </w:tc>
        <w:tc>
          <w:tcPr>
            <w:tcW w:w="1701" w:type="dxa"/>
          </w:tcPr>
          <w:p w14:paraId="2D791861" w14:textId="77777777" w:rsidR="00CE5B1E" w:rsidRPr="002178AD" w:rsidRDefault="00CE5B1E"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SupportedFeatures</w:t>
            </w:r>
            <w:proofErr w:type="spellEnd"/>
          </w:p>
        </w:tc>
        <w:tc>
          <w:tcPr>
            <w:tcW w:w="403" w:type="dxa"/>
          </w:tcPr>
          <w:p w14:paraId="19A90354" w14:textId="77777777" w:rsidR="00CE5B1E" w:rsidRPr="002178AD" w:rsidRDefault="00CE5B1E"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C</w:t>
            </w:r>
          </w:p>
        </w:tc>
        <w:tc>
          <w:tcPr>
            <w:tcW w:w="1134" w:type="dxa"/>
          </w:tcPr>
          <w:p w14:paraId="03F168F0" w14:textId="77777777" w:rsidR="00CE5B1E" w:rsidRPr="002178AD" w:rsidRDefault="00CE5B1E"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5F53743C" w14:textId="77777777" w:rsidR="00CE5B1E" w:rsidRPr="002178AD" w:rsidRDefault="00CE5B1E" w:rsidP="00D25309">
            <w:pPr>
              <w:pStyle w:val="TAL"/>
              <w:rPr>
                <w:rFonts w:cs="Arial"/>
                <w:szCs w:val="18"/>
                <w:lang w:eastAsia="zh-CN"/>
              </w:rPr>
            </w:pPr>
            <w:r w:rsidRPr="002178AD">
              <w:rPr>
                <w:rFonts w:cs="Arial"/>
                <w:szCs w:val="18"/>
                <w:lang w:eastAsia="zh-CN"/>
              </w:rPr>
              <w:t xml:space="preserve">Indicates the negotiated supported features. </w:t>
            </w:r>
            <w:r w:rsidRPr="002178AD">
              <w:t>This attribute shall be provided in the PUT request and in the response of successful resource creation.</w:t>
            </w:r>
          </w:p>
        </w:tc>
        <w:tc>
          <w:tcPr>
            <w:tcW w:w="1272" w:type="dxa"/>
          </w:tcPr>
          <w:p w14:paraId="1F9F12B7" w14:textId="77777777" w:rsidR="00CE5B1E" w:rsidRPr="002178AD" w:rsidRDefault="00CE5B1E" w:rsidP="00D25309">
            <w:pPr>
              <w:keepNext/>
              <w:keepLines/>
              <w:spacing w:after="0"/>
              <w:rPr>
                <w:rFonts w:ascii="Arial" w:hAnsi="Arial" w:cs="Arial"/>
                <w:sz w:val="18"/>
                <w:szCs w:val="18"/>
              </w:rPr>
            </w:pPr>
          </w:p>
        </w:tc>
      </w:tr>
      <w:tr w:rsidR="00CE5B1E" w:rsidRPr="002178AD" w14:paraId="5A57BB51" w14:textId="77777777" w:rsidTr="00D25309">
        <w:trPr>
          <w:jc w:val="center"/>
        </w:trPr>
        <w:tc>
          <w:tcPr>
            <w:tcW w:w="1843" w:type="dxa"/>
          </w:tcPr>
          <w:p w14:paraId="23C3DD2E" w14:textId="77777777" w:rsidR="00CE5B1E" w:rsidRPr="002178AD" w:rsidRDefault="00CE5B1E" w:rsidP="00D25309">
            <w:pPr>
              <w:keepNext/>
              <w:keepLines/>
              <w:spacing w:after="0"/>
              <w:rPr>
                <w:rFonts w:ascii="Arial" w:hAnsi="Arial" w:cs="Arial"/>
                <w:sz w:val="18"/>
                <w:szCs w:val="18"/>
                <w:lang w:eastAsia="zh-CN"/>
              </w:rPr>
            </w:pPr>
            <w:proofErr w:type="spellStart"/>
            <w:r w:rsidRPr="002178AD">
              <w:rPr>
                <w:rFonts w:ascii="Arial" w:hAnsi="Arial" w:hint="eastAsia"/>
                <w:sz w:val="18"/>
              </w:rPr>
              <w:t>r</w:t>
            </w:r>
            <w:r w:rsidRPr="002178AD">
              <w:rPr>
                <w:rFonts w:ascii="Arial" w:hAnsi="Arial"/>
                <w:sz w:val="18"/>
              </w:rPr>
              <w:t>esUri</w:t>
            </w:r>
            <w:proofErr w:type="spellEnd"/>
          </w:p>
        </w:tc>
        <w:tc>
          <w:tcPr>
            <w:tcW w:w="1701" w:type="dxa"/>
          </w:tcPr>
          <w:p w14:paraId="2C08FC3D" w14:textId="77777777" w:rsidR="00CE5B1E" w:rsidRPr="002178AD" w:rsidRDefault="00CE5B1E" w:rsidP="00D25309">
            <w:pPr>
              <w:keepNext/>
              <w:keepLines/>
              <w:spacing w:after="0"/>
              <w:rPr>
                <w:rFonts w:ascii="Arial" w:hAnsi="Arial" w:cs="Arial"/>
                <w:sz w:val="18"/>
                <w:szCs w:val="18"/>
                <w:lang w:eastAsia="zh-CN"/>
              </w:rPr>
            </w:pPr>
            <w:r w:rsidRPr="002178AD">
              <w:rPr>
                <w:rFonts w:ascii="Arial" w:hAnsi="Arial"/>
                <w:sz w:val="18"/>
              </w:rPr>
              <w:t>Uri</w:t>
            </w:r>
          </w:p>
        </w:tc>
        <w:tc>
          <w:tcPr>
            <w:tcW w:w="403" w:type="dxa"/>
          </w:tcPr>
          <w:p w14:paraId="6FC1716C" w14:textId="77777777" w:rsidR="00CE5B1E" w:rsidRPr="002178AD" w:rsidRDefault="00CE5B1E" w:rsidP="00D25309">
            <w:pPr>
              <w:keepNext/>
              <w:keepLines/>
              <w:spacing w:after="0"/>
              <w:jc w:val="center"/>
              <w:rPr>
                <w:rFonts w:ascii="Arial" w:hAnsi="Arial" w:cs="Arial"/>
                <w:sz w:val="18"/>
                <w:szCs w:val="18"/>
                <w:lang w:eastAsia="zh-CN"/>
              </w:rPr>
            </w:pPr>
            <w:r w:rsidRPr="002178AD">
              <w:rPr>
                <w:rFonts w:ascii="Arial" w:hAnsi="Arial" w:cs="Arial" w:hint="eastAsia"/>
                <w:sz w:val="18"/>
                <w:szCs w:val="18"/>
                <w:lang w:eastAsia="zh-CN"/>
              </w:rPr>
              <w:t>C</w:t>
            </w:r>
          </w:p>
        </w:tc>
        <w:tc>
          <w:tcPr>
            <w:tcW w:w="1134" w:type="dxa"/>
          </w:tcPr>
          <w:p w14:paraId="6B291E17" w14:textId="77777777" w:rsidR="00CE5B1E" w:rsidRPr="002178AD" w:rsidRDefault="00CE5B1E"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409F16C4" w14:textId="56A88230" w:rsidR="00173853" w:rsidRDefault="00CE5B1E" w:rsidP="00173853">
            <w:pPr>
              <w:pStyle w:val="TAL"/>
              <w:rPr>
                <w:ins w:id="386" w:author="Ericsson May r2" w:date="2024-05-29T21:03:00Z"/>
                <w:rStyle w:val="ui-provider"/>
              </w:rPr>
            </w:pPr>
            <w:r w:rsidRPr="002178AD">
              <w:rPr>
                <w:rFonts w:cs="Arial" w:hint="eastAsia"/>
                <w:szCs w:val="18"/>
                <w:lang w:eastAsia="zh-CN"/>
              </w:rPr>
              <w:t xml:space="preserve">Represents the </w:t>
            </w:r>
            <w:r w:rsidRPr="002178AD">
              <w:rPr>
                <w:rFonts w:cs="Arial"/>
                <w:szCs w:val="18"/>
                <w:lang w:eastAsia="zh-CN"/>
              </w:rPr>
              <w:t>URI</w:t>
            </w:r>
            <w:r w:rsidRPr="002178AD">
              <w:rPr>
                <w:rFonts w:cs="Arial" w:hint="eastAsia"/>
                <w:szCs w:val="18"/>
                <w:lang w:eastAsia="zh-CN"/>
              </w:rPr>
              <w:t xml:space="preserve"> of</w:t>
            </w:r>
            <w:r w:rsidRPr="002178AD">
              <w:t xml:space="preserve"> Individual IPTV Configuration.</w:t>
            </w:r>
            <w:r w:rsidRPr="002178AD">
              <w:rPr>
                <w:rFonts w:cs="Arial"/>
                <w:szCs w:val="18"/>
              </w:rPr>
              <w:br/>
              <w:t xml:space="preserve">It shall only be included </w:t>
            </w:r>
            <w:r w:rsidRPr="002178AD">
              <w:rPr>
                <w:rFonts w:cs="Arial"/>
                <w:szCs w:val="18"/>
                <w:lang w:eastAsia="zh-CN"/>
              </w:rPr>
              <w:t xml:space="preserve">in </w:t>
            </w:r>
            <w:r w:rsidRPr="002178AD">
              <w:t>the HTTP GET response</w:t>
            </w:r>
            <w:ins w:id="387" w:author="Ericsson May r2" w:date="2024-05-29T21:03:00Z">
              <w:r w:rsidR="00173853">
                <w:rPr>
                  <w:rFonts w:cs="Arial"/>
                  <w:szCs w:val="18"/>
                </w:rPr>
                <w:t xml:space="preserve"> and shall take the form of either an absolute URI or an absolute-path relative reference </w:t>
              </w:r>
              <w:r w:rsidR="00173853">
                <w:t xml:space="preserve">as </w:t>
              </w:r>
              <w:r w:rsidR="00173853">
                <w:rPr>
                  <w:rStyle w:val="ui-provider"/>
                </w:rPr>
                <w:t>defined in IETF RFC 3986 [29].</w:t>
              </w:r>
            </w:ins>
          </w:p>
          <w:p w14:paraId="7DD7AAFC" w14:textId="77777777" w:rsidR="00FC110C" w:rsidRDefault="00173853" w:rsidP="00173853">
            <w:pPr>
              <w:pStyle w:val="TAL"/>
              <w:rPr>
                <w:ins w:id="388" w:author="Ericsson May r2" w:date="2024-05-31T06:33:00Z"/>
              </w:rPr>
            </w:pPr>
            <w:ins w:id="389" w:author="Ericsson May r2" w:date="2024-05-29T21:03:00Z">
              <w:r>
                <w:rPr>
                  <w:rStyle w:val="ui-provider"/>
                </w:rPr>
                <w:t>The URI shall not contain query parameters</w:t>
              </w:r>
              <w:r w:rsidRPr="002178AD">
                <w:t>.</w:t>
              </w:r>
            </w:ins>
          </w:p>
          <w:p w14:paraId="23743AE3" w14:textId="76E2B856" w:rsidR="00CE5B1E" w:rsidRPr="002178AD" w:rsidRDefault="00FC110C" w:rsidP="00173853">
            <w:pPr>
              <w:pStyle w:val="TAL"/>
              <w:rPr>
                <w:rFonts w:cs="Arial"/>
                <w:szCs w:val="18"/>
                <w:lang w:eastAsia="zh-CN"/>
              </w:rPr>
            </w:pPr>
            <w:ins w:id="390" w:author="Ericsson May r2" w:date="2024-05-31T06:33:00Z">
              <w:r>
                <w:t>(</w:t>
              </w:r>
              <w:r>
                <w:t>NOTE</w:t>
              </w:r>
              <w:r w:rsidRPr="00187758">
                <w:t> </w:t>
              </w:r>
              <w:r>
                <w:t>2</w:t>
              </w:r>
              <w:r>
                <w:t>)</w:t>
              </w:r>
            </w:ins>
            <w:del w:id="391" w:author="Ericsson May r2" w:date="2024-05-31T06:33:00Z">
              <w:r w:rsidR="00CE5B1E" w:rsidRPr="002178AD" w:rsidDel="00FC110C">
                <w:delText>.</w:delText>
              </w:r>
            </w:del>
          </w:p>
        </w:tc>
        <w:tc>
          <w:tcPr>
            <w:tcW w:w="1272" w:type="dxa"/>
          </w:tcPr>
          <w:p w14:paraId="3D03EAE9" w14:textId="77777777" w:rsidR="00CE5B1E" w:rsidRPr="002178AD" w:rsidRDefault="00CE5B1E" w:rsidP="00D25309">
            <w:pPr>
              <w:keepNext/>
              <w:keepLines/>
              <w:spacing w:after="0"/>
              <w:rPr>
                <w:rFonts w:ascii="Arial" w:hAnsi="Arial" w:cs="Arial"/>
                <w:sz w:val="18"/>
                <w:szCs w:val="18"/>
              </w:rPr>
            </w:pPr>
          </w:p>
        </w:tc>
      </w:tr>
      <w:tr w:rsidR="00CE5B1E" w:rsidRPr="002178AD" w14:paraId="25C17889" w14:textId="77777777" w:rsidTr="00D25309">
        <w:trPr>
          <w:jc w:val="center"/>
        </w:trPr>
        <w:tc>
          <w:tcPr>
            <w:tcW w:w="1843" w:type="dxa"/>
          </w:tcPr>
          <w:p w14:paraId="72BA07FC" w14:textId="77777777" w:rsidR="00CE5B1E" w:rsidRPr="002178AD" w:rsidRDefault="00CE5B1E" w:rsidP="00D25309">
            <w:pPr>
              <w:keepNext/>
              <w:keepLines/>
              <w:spacing w:after="0"/>
              <w:rPr>
                <w:rFonts w:ascii="Arial" w:hAnsi="Arial"/>
                <w:sz w:val="18"/>
              </w:rPr>
            </w:pPr>
            <w:proofErr w:type="spellStart"/>
            <w:r w:rsidRPr="002178AD">
              <w:rPr>
                <w:rFonts w:ascii="Arial" w:hAnsi="Arial"/>
                <w:sz w:val="18"/>
              </w:rPr>
              <w:t>resetIds</w:t>
            </w:r>
            <w:proofErr w:type="spellEnd"/>
          </w:p>
        </w:tc>
        <w:tc>
          <w:tcPr>
            <w:tcW w:w="1701" w:type="dxa"/>
          </w:tcPr>
          <w:p w14:paraId="65D14E86" w14:textId="77777777" w:rsidR="00CE5B1E" w:rsidRPr="002178AD" w:rsidRDefault="00CE5B1E" w:rsidP="00D25309">
            <w:pPr>
              <w:keepNext/>
              <w:keepLines/>
              <w:spacing w:after="0"/>
              <w:rPr>
                <w:rFonts w:ascii="Arial" w:hAnsi="Arial"/>
                <w:sz w:val="18"/>
              </w:rPr>
            </w:pPr>
            <w:r w:rsidRPr="002178AD">
              <w:rPr>
                <w:rFonts w:ascii="Arial" w:hAnsi="Arial"/>
                <w:sz w:val="18"/>
              </w:rPr>
              <w:t>array(string)</w:t>
            </w:r>
          </w:p>
        </w:tc>
        <w:tc>
          <w:tcPr>
            <w:tcW w:w="403" w:type="dxa"/>
          </w:tcPr>
          <w:p w14:paraId="29BE4DD0" w14:textId="77777777" w:rsidR="00CE5B1E" w:rsidRPr="002178AD" w:rsidRDefault="00CE5B1E" w:rsidP="00D25309">
            <w:pPr>
              <w:keepNext/>
              <w:keepLines/>
              <w:spacing w:after="0"/>
              <w:jc w:val="center"/>
              <w:rPr>
                <w:rFonts w:ascii="Arial" w:hAnsi="Arial" w:cs="Arial"/>
                <w:sz w:val="18"/>
                <w:szCs w:val="18"/>
                <w:lang w:eastAsia="zh-CN"/>
              </w:rPr>
            </w:pPr>
            <w:r w:rsidRPr="002178AD">
              <w:rPr>
                <w:rFonts w:ascii="Arial" w:hAnsi="Arial"/>
                <w:sz w:val="18"/>
              </w:rPr>
              <w:t>O</w:t>
            </w:r>
          </w:p>
        </w:tc>
        <w:tc>
          <w:tcPr>
            <w:tcW w:w="1134" w:type="dxa"/>
          </w:tcPr>
          <w:p w14:paraId="04BBE3F5" w14:textId="77777777" w:rsidR="00CE5B1E" w:rsidRPr="002178AD" w:rsidRDefault="00CE5B1E" w:rsidP="00D25309">
            <w:pPr>
              <w:keepNext/>
              <w:keepLines/>
              <w:spacing w:after="0"/>
              <w:rPr>
                <w:rFonts w:ascii="Arial" w:hAnsi="Arial" w:cs="Arial"/>
                <w:sz w:val="18"/>
                <w:szCs w:val="18"/>
                <w:lang w:eastAsia="zh-CN"/>
              </w:rPr>
            </w:pPr>
            <w:r w:rsidRPr="002178AD">
              <w:rPr>
                <w:rFonts w:ascii="Arial" w:hAnsi="Arial"/>
                <w:sz w:val="18"/>
              </w:rPr>
              <w:t>1..N</w:t>
            </w:r>
          </w:p>
        </w:tc>
        <w:tc>
          <w:tcPr>
            <w:tcW w:w="3427" w:type="dxa"/>
          </w:tcPr>
          <w:p w14:paraId="3724D4BE" w14:textId="77777777" w:rsidR="00CE5B1E" w:rsidRPr="002178AD" w:rsidRDefault="00CE5B1E" w:rsidP="00D25309">
            <w:pPr>
              <w:pStyle w:val="TAL"/>
              <w:rPr>
                <w:rFonts w:cs="Arial"/>
                <w:szCs w:val="18"/>
              </w:rPr>
            </w:pPr>
            <w:r w:rsidRPr="002178AD">
              <w:rPr>
                <w:rFonts w:cs="Arial"/>
                <w:szCs w:val="18"/>
              </w:rPr>
              <w:t>This IE uniquely identifies a part of temporary data in UDR that contains the created resource.</w:t>
            </w:r>
          </w:p>
          <w:p w14:paraId="1B025358" w14:textId="77777777" w:rsidR="00CE5B1E" w:rsidRPr="002178AD" w:rsidRDefault="00CE5B1E" w:rsidP="00D25309">
            <w:pPr>
              <w:pStyle w:val="TAL"/>
              <w:rPr>
                <w:rFonts w:cs="Arial"/>
                <w:szCs w:val="18"/>
                <w:lang w:eastAsia="zh-CN"/>
              </w:rPr>
            </w:pPr>
            <w:r w:rsidRPr="002178AD">
              <w:rPr>
                <w:rFonts w:cs="Arial"/>
                <w:szCs w:val="18"/>
              </w:rPr>
              <w:t>This attribute may be provided in the response of successful resource creation.</w:t>
            </w:r>
          </w:p>
        </w:tc>
        <w:tc>
          <w:tcPr>
            <w:tcW w:w="1272" w:type="dxa"/>
          </w:tcPr>
          <w:p w14:paraId="43441409" w14:textId="77777777" w:rsidR="00CE5B1E" w:rsidRPr="002178AD" w:rsidRDefault="00CE5B1E" w:rsidP="00D25309">
            <w:pPr>
              <w:keepNext/>
              <w:keepLines/>
              <w:spacing w:after="0"/>
              <w:rPr>
                <w:rFonts w:ascii="Arial" w:hAnsi="Arial" w:cs="Arial"/>
                <w:sz w:val="18"/>
                <w:szCs w:val="18"/>
              </w:rPr>
            </w:pPr>
          </w:p>
        </w:tc>
      </w:tr>
      <w:tr w:rsidR="00CE5B1E" w:rsidRPr="002178AD" w14:paraId="68C899C7" w14:textId="77777777" w:rsidTr="00D25309">
        <w:trPr>
          <w:jc w:val="center"/>
        </w:trPr>
        <w:tc>
          <w:tcPr>
            <w:tcW w:w="9780" w:type="dxa"/>
            <w:gridSpan w:val="6"/>
          </w:tcPr>
          <w:p w14:paraId="2E310E25" w14:textId="2C75C1EA" w:rsidR="00CE5B1E" w:rsidRDefault="00CE5B1E" w:rsidP="00D25309">
            <w:pPr>
              <w:pStyle w:val="TAN"/>
              <w:rPr>
                <w:ins w:id="392" w:author="Ericsson May r2" w:date="2024-05-31T06:33:00Z"/>
                <w:rFonts w:cs="Arial"/>
                <w:szCs w:val="18"/>
                <w:lang w:eastAsia="zh-CN"/>
              </w:rPr>
            </w:pPr>
            <w:r w:rsidRPr="002178AD">
              <w:rPr>
                <w:rFonts w:cs="Arial"/>
                <w:szCs w:val="18"/>
                <w:lang w:eastAsia="zh-CN"/>
              </w:rPr>
              <w:t>NOTE</w:t>
            </w:r>
            <w:ins w:id="393" w:author="Ericsson May r2" w:date="2024-05-31T06:33:00Z">
              <w:r w:rsidR="00FC110C" w:rsidRPr="00187758">
                <w:t> </w:t>
              </w:r>
              <w:r w:rsidR="00FC110C">
                <w:t>1</w:t>
              </w:r>
            </w:ins>
            <w:r w:rsidRPr="002178AD">
              <w:rPr>
                <w:rFonts w:cs="Arial"/>
                <w:szCs w:val="18"/>
                <w:lang w:eastAsia="zh-CN"/>
              </w:rPr>
              <w:t>:</w:t>
            </w:r>
            <w:r w:rsidRPr="002178AD">
              <w:rPr>
                <w:rFonts w:cs="Arial"/>
                <w:szCs w:val="18"/>
                <w:lang w:eastAsia="zh-CN"/>
              </w:rPr>
              <w:tab/>
              <w:t>Either "</w:t>
            </w:r>
            <w:proofErr w:type="spellStart"/>
            <w:r w:rsidRPr="002178AD">
              <w:rPr>
                <w:rFonts w:cs="Arial"/>
                <w:szCs w:val="18"/>
                <w:lang w:eastAsia="zh-CN"/>
              </w:rPr>
              <w:t>supi</w:t>
            </w:r>
            <w:proofErr w:type="spellEnd"/>
            <w:r w:rsidRPr="002178AD">
              <w:rPr>
                <w:rFonts w:cs="Arial"/>
                <w:szCs w:val="18"/>
                <w:lang w:eastAsia="zh-CN"/>
              </w:rPr>
              <w:t>" or "</w:t>
            </w:r>
            <w:proofErr w:type="spellStart"/>
            <w:r w:rsidRPr="002178AD">
              <w:rPr>
                <w:rFonts w:cs="Arial"/>
                <w:szCs w:val="18"/>
                <w:lang w:eastAsia="zh-CN"/>
              </w:rPr>
              <w:t>interGroupId</w:t>
            </w:r>
            <w:proofErr w:type="spellEnd"/>
            <w:r w:rsidRPr="002178AD">
              <w:rPr>
                <w:rFonts w:cs="Arial"/>
                <w:szCs w:val="18"/>
                <w:lang w:eastAsia="zh-CN"/>
              </w:rPr>
              <w:t xml:space="preserve">" shall be included. </w:t>
            </w:r>
          </w:p>
          <w:p w14:paraId="0A39DC64" w14:textId="22969304" w:rsidR="00FC110C" w:rsidRPr="002178AD" w:rsidRDefault="00FC110C" w:rsidP="00D25309">
            <w:pPr>
              <w:pStyle w:val="TAN"/>
              <w:rPr>
                <w:rFonts w:cs="Arial"/>
                <w:szCs w:val="18"/>
                <w:lang w:eastAsia="zh-CN"/>
              </w:rPr>
            </w:pPr>
            <w:ins w:id="394" w:author="Ericsson May r2" w:date="2024-05-31T06:33:00Z">
              <w:r>
                <w:t>NOTE</w:t>
              </w:r>
              <w:r w:rsidRPr="00187758">
                <w:t> </w:t>
              </w:r>
              <w:r>
                <w:t>2:</w:t>
              </w:r>
              <w:r>
                <w:rPr>
                  <w:noProof/>
                </w:rPr>
                <w:tab/>
              </w:r>
              <w:r>
                <w:t>The UDR should handle only the relative-path part (</w:t>
              </w:r>
              <w:proofErr w:type="spellStart"/>
              <w:r>
                <w:t>apiSpecificResourceUriPart</w:t>
              </w:r>
              <w:proofErr w:type="spellEnd"/>
              <w:r>
                <w:t>, see. 3GPP TS 29.504 [29], clause 4.4.1) and ignore possible inconsistencies (caused by e.g. an SCP) in the base URI part</w:t>
              </w:r>
              <w:r>
                <w:t>.</w:t>
              </w:r>
            </w:ins>
          </w:p>
        </w:tc>
      </w:tr>
    </w:tbl>
    <w:p w14:paraId="72C062FF" w14:textId="77777777" w:rsidR="00CE5B1E" w:rsidRPr="002178AD" w:rsidRDefault="00CE5B1E" w:rsidP="00CE5B1E">
      <w:pPr>
        <w:rPr>
          <w:noProof/>
          <w:lang w:eastAsia="zh-CN"/>
        </w:rPr>
      </w:pPr>
    </w:p>
    <w:p w14:paraId="231129D9" w14:textId="77777777" w:rsidR="001243BF" w:rsidRPr="006B5418" w:rsidRDefault="001243BF" w:rsidP="001243B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128F53D" w14:textId="77777777" w:rsidR="0055799E" w:rsidRPr="002178AD" w:rsidRDefault="0055799E" w:rsidP="0055799E">
      <w:pPr>
        <w:pStyle w:val="Heading4"/>
      </w:pPr>
      <w:bookmarkStart w:id="395" w:name="_Toc28012809"/>
      <w:bookmarkStart w:id="396" w:name="_Toc36039096"/>
      <w:bookmarkStart w:id="397" w:name="_Toc44688512"/>
      <w:bookmarkStart w:id="398" w:name="_Toc45133928"/>
      <w:bookmarkStart w:id="399" w:name="_Toc49931608"/>
      <w:bookmarkStart w:id="400" w:name="_Toc51762866"/>
      <w:bookmarkStart w:id="401" w:name="_Toc58848502"/>
      <w:bookmarkStart w:id="402" w:name="_Toc59017540"/>
      <w:bookmarkStart w:id="403" w:name="_Toc66279529"/>
      <w:bookmarkStart w:id="404" w:name="_Toc68168551"/>
      <w:bookmarkStart w:id="405" w:name="_Toc83233016"/>
      <w:bookmarkStart w:id="406" w:name="_Toc85549994"/>
      <w:bookmarkStart w:id="407" w:name="_Toc90655476"/>
      <w:bookmarkStart w:id="408" w:name="_Toc105600352"/>
      <w:bookmarkStart w:id="409" w:name="_Toc122114359"/>
      <w:bookmarkStart w:id="410" w:name="_Toc153789259"/>
      <w:bookmarkStart w:id="411" w:name="_Toc161997901"/>
      <w:r w:rsidRPr="002178AD">
        <w:lastRenderedPageBreak/>
        <w:t>6.4.2.</w:t>
      </w:r>
      <w:r w:rsidRPr="002178AD">
        <w:rPr>
          <w:lang w:eastAsia="zh-CN"/>
        </w:rPr>
        <w:t>11</w:t>
      </w:r>
      <w:r w:rsidRPr="002178AD">
        <w:tab/>
        <w:t xml:space="preserve">Type </w:t>
      </w:r>
      <w:proofErr w:type="spellStart"/>
      <w:r w:rsidRPr="002178AD">
        <w:t>ApplicationDataChangeNotif</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roofErr w:type="spellEnd"/>
    </w:p>
    <w:p w14:paraId="1B54D6D7" w14:textId="77777777" w:rsidR="0055799E" w:rsidRPr="002178AD" w:rsidRDefault="0055799E" w:rsidP="0055799E">
      <w:pPr>
        <w:pStyle w:val="TH"/>
      </w:pPr>
      <w:r w:rsidRPr="002178AD">
        <w:t>Table 6.4.2.</w:t>
      </w:r>
      <w:r w:rsidRPr="002178AD">
        <w:rPr>
          <w:lang w:eastAsia="zh-CN"/>
        </w:rPr>
        <w:t>11</w:t>
      </w:r>
      <w:r w:rsidRPr="002178AD">
        <w:t xml:space="preserve">-1: Definition of type </w:t>
      </w:r>
      <w:proofErr w:type="spellStart"/>
      <w:r w:rsidRPr="002178AD">
        <w:t>ApplicationDataChangeNotif</w:t>
      </w:r>
      <w:proofErr w:type="spellEnd"/>
    </w:p>
    <w:tbl>
      <w:tblPr>
        <w:tblW w:w="97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763"/>
        <w:gridCol w:w="1843"/>
        <w:gridCol w:w="425"/>
        <w:gridCol w:w="1134"/>
        <w:gridCol w:w="3016"/>
        <w:gridCol w:w="1528"/>
      </w:tblGrid>
      <w:tr w:rsidR="0055799E" w:rsidRPr="002178AD" w14:paraId="5172FFA9" w14:textId="77777777" w:rsidTr="00D25309">
        <w:trPr>
          <w:jc w:val="center"/>
        </w:trPr>
        <w:tc>
          <w:tcPr>
            <w:tcW w:w="1763" w:type="dxa"/>
            <w:shd w:val="clear" w:color="auto" w:fill="C0C0C0"/>
            <w:hideMark/>
          </w:tcPr>
          <w:p w14:paraId="20C2B9FE" w14:textId="77777777" w:rsidR="0055799E" w:rsidRPr="002178AD" w:rsidRDefault="0055799E" w:rsidP="00D25309">
            <w:pPr>
              <w:pStyle w:val="TAH"/>
            </w:pPr>
            <w:r w:rsidRPr="002178AD">
              <w:t>Attribute name</w:t>
            </w:r>
          </w:p>
        </w:tc>
        <w:tc>
          <w:tcPr>
            <w:tcW w:w="1843" w:type="dxa"/>
            <w:shd w:val="clear" w:color="auto" w:fill="C0C0C0"/>
            <w:hideMark/>
          </w:tcPr>
          <w:p w14:paraId="696619FA" w14:textId="77777777" w:rsidR="0055799E" w:rsidRPr="002178AD" w:rsidRDefault="0055799E" w:rsidP="00D25309">
            <w:pPr>
              <w:pStyle w:val="TAH"/>
            </w:pPr>
            <w:r w:rsidRPr="002178AD">
              <w:t>Data type</w:t>
            </w:r>
          </w:p>
        </w:tc>
        <w:tc>
          <w:tcPr>
            <w:tcW w:w="425" w:type="dxa"/>
            <w:shd w:val="clear" w:color="auto" w:fill="C0C0C0"/>
            <w:hideMark/>
          </w:tcPr>
          <w:p w14:paraId="0CFF8612" w14:textId="77777777" w:rsidR="0055799E" w:rsidRPr="002178AD" w:rsidRDefault="0055799E" w:rsidP="00D25309">
            <w:pPr>
              <w:pStyle w:val="TAH"/>
            </w:pPr>
            <w:r w:rsidRPr="002178AD">
              <w:t>P</w:t>
            </w:r>
          </w:p>
        </w:tc>
        <w:tc>
          <w:tcPr>
            <w:tcW w:w="1134" w:type="dxa"/>
            <w:shd w:val="clear" w:color="auto" w:fill="C0C0C0"/>
            <w:hideMark/>
          </w:tcPr>
          <w:p w14:paraId="41C70E18" w14:textId="77777777" w:rsidR="0055799E" w:rsidRPr="002178AD" w:rsidRDefault="0055799E" w:rsidP="00D25309">
            <w:pPr>
              <w:pStyle w:val="TAH"/>
            </w:pPr>
            <w:r w:rsidRPr="002178AD">
              <w:t>Cardinality</w:t>
            </w:r>
          </w:p>
        </w:tc>
        <w:tc>
          <w:tcPr>
            <w:tcW w:w="3016" w:type="dxa"/>
            <w:shd w:val="clear" w:color="auto" w:fill="C0C0C0"/>
            <w:hideMark/>
          </w:tcPr>
          <w:p w14:paraId="0C749958" w14:textId="77777777" w:rsidR="0055799E" w:rsidRPr="002178AD" w:rsidRDefault="0055799E" w:rsidP="00D25309">
            <w:pPr>
              <w:pStyle w:val="TAH"/>
            </w:pPr>
            <w:r w:rsidRPr="002178AD">
              <w:t>Description</w:t>
            </w:r>
          </w:p>
        </w:tc>
        <w:tc>
          <w:tcPr>
            <w:tcW w:w="1528" w:type="dxa"/>
            <w:shd w:val="clear" w:color="auto" w:fill="C0C0C0"/>
          </w:tcPr>
          <w:p w14:paraId="702B8AA6" w14:textId="77777777" w:rsidR="0055799E" w:rsidRPr="002178AD" w:rsidRDefault="0055799E" w:rsidP="00D25309">
            <w:pPr>
              <w:pStyle w:val="TAH"/>
            </w:pPr>
            <w:r w:rsidRPr="002178AD">
              <w:t>Applicability</w:t>
            </w:r>
          </w:p>
        </w:tc>
      </w:tr>
      <w:tr w:rsidR="0055799E" w:rsidRPr="002178AD" w14:paraId="6FE69525" w14:textId="77777777" w:rsidTr="00D25309">
        <w:trPr>
          <w:jc w:val="center"/>
        </w:trPr>
        <w:tc>
          <w:tcPr>
            <w:tcW w:w="1763" w:type="dxa"/>
            <w:hideMark/>
          </w:tcPr>
          <w:p w14:paraId="43C6CBE3" w14:textId="77777777" w:rsidR="0055799E" w:rsidRPr="002178AD" w:rsidRDefault="0055799E" w:rsidP="00D25309">
            <w:pPr>
              <w:pStyle w:val="TAL"/>
            </w:pPr>
            <w:proofErr w:type="spellStart"/>
            <w:r w:rsidRPr="002178AD">
              <w:t>iptvConfigData</w:t>
            </w:r>
            <w:proofErr w:type="spellEnd"/>
          </w:p>
        </w:tc>
        <w:tc>
          <w:tcPr>
            <w:tcW w:w="1843" w:type="dxa"/>
            <w:hideMark/>
          </w:tcPr>
          <w:p w14:paraId="3C88A6F8" w14:textId="77777777" w:rsidR="0055799E" w:rsidRPr="002178AD" w:rsidRDefault="0055799E" w:rsidP="00D25309">
            <w:pPr>
              <w:pStyle w:val="TAL"/>
            </w:pPr>
            <w:proofErr w:type="spellStart"/>
            <w:r w:rsidRPr="002178AD">
              <w:t>IptvConfigData</w:t>
            </w:r>
            <w:proofErr w:type="spellEnd"/>
          </w:p>
        </w:tc>
        <w:tc>
          <w:tcPr>
            <w:tcW w:w="425" w:type="dxa"/>
            <w:hideMark/>
          </w:tcPr>
          <w:p w14:paraId="617A5A53" w14:textId="77777777" w:rsidR="0055799E" w:rsidRPr="002178AD" w:rsidRDefault="0055799E" w:rsidP="00D25309">
            <w:pPr>
              <w:pStyle w:val="TAC"/>
            </w:pPr>
            <w:r w:rsidRPr="002178AD">
              <w:t>O</w:t>
            </w:r>
          </w:p>
        </w:tc>
        <w:tc>
          <w:tcPr>
            <w:tcW w:w="1134" w:type="dxa"/>
            <w:hideMark/>
          </w:tcPr>
          <w:p w14:paraId="2DE80103" w14:textId="77777777" w:rsidR="0055799E" w:rsidRPr="002178AD" w:rsidRDefault="0055799E" w:rsidP="00D25309">
            <w:pPr>
              <w:pStyle w:val="TAL"/>
            </w:pPr>
            <w:r w:rsidRPr="002178AD">
              <w:t>0..1</w:t>
            </w:r>
          </w:p>
        </w:tc>
        <w:tc>
          <w:tcPr>
            <w:tcW w:w="3016" w:type="dxa"/>
            <w:hideMark/>
          </w:tcPr>
          <w:p w14:paraId="387BA848" w14:textId="77777777" w:rsidR="0055799E" w:rsidRPr="002178AD" w:rsidRDefault="0055799E" w:rsidP="00D25309">
            <w:pPr>
              <w:pStyle w:val="TAL"/>
            </w:pPr>
            <w:r w:rsidRPr="002178AD">
              <w:t>IPTV Configuration Data. (NOTE)</w:t>
            </w:r>
          </w:p>
        </w:tc>
        <w:tc>
          <w:tcPr>
            <w:tcW w:w="1528" w:type="dxa"/>
          </w:tcPr>
          <w:p w14:paraId="7AF3A3FA" w14:textId="77777777" w:rsidR="0055799E" w:rsidRPr="002178AD" w:rsidRDefault="0055799E" w:rsidP="00D25309">
            <w:pPr>
              <w:pStyle w:val="TAL"/>
            </w:pPr>
          </w:p>
        </w:tc>
      </w:tr>
      <w:tr w:rsidR="0055799E" w:rsidRPr="002178AD" w14:paraId="25A9F5CE" w14:textId="77777777" w:rsidTr="00D25309">
        <w:trPr>
          <w:jc w:val="center"/>
        </w:trPr>
        <w:tc>
          <w:tcPr>
            <w:tcW w:w="1763" w:type="dxa"/>
          </w:tcPr>
          <w:p w14:paraId="7BF498DC" w14:textId="77777777" w:rsidR="0055799E" w:rsidRPr="002178AD" w:rsidRDefault="0055799E" w:rsidP="00D25309">
            <w:pPr>
              <w:pStyle w:val="TAL"/>
              <w:rPr>
                <w:lang w:eastAsia="zh-CN"/>
              </w:rPr>
            </w:pPr>
            <w:proofErr w:type="spellStart"/>
            <w:r w:rsidRPr="002178AD">
              <w:rPr>
                <w:rFonts w:hint="eastAsia"/>
                <w:lang w:eastAsia="zh-CN"/>
              </w:rPr>
              <w:t>pfdData</w:t>
            </w:r>
            <w:proofErr w:type="spellEnd"/>
          </w:p>
        </w:tc>
        <w:tc>
          <w:tcPr>
            <w:tcW w:w="1843" w:type="dxa"/>
          </w:tcPr>
          <w:p w14:paraId="719929D4" w14:textId="77777777" w:rsidR="0055799E" w:rsidRPr="002178AD" w:rsidRDefault="0055799E" w:rsidP="00D25309">
            <w:pPr>
              <w:pStyle w:val="TAL"/>
              <w:rPr>
                <w:lang w:eastAsia="zh-CN"/>
              </w:rPr>
            </w:pPr>
            <w:proofErr w:type="spellStart"/>
            <w:r w:rsidRPr="002178AD">
              <w:rPr>
                <w:rFonts w:hint="eastAsia"/>
                <w:lang w:eastAsia="zh-CN"/>
              </w:rPr>
              <w:t>PfdChangeNotification</w:t>
            </w:r>
            <w:proofErr w:type="spellEnd"/>
          </w:p>
        </w:tc>
        <w:tc>
          <w:tcPr>
            <w:tcW w:w="425" w:type="dxa"/>
          </w:tcPr>
          <w:p w14:paraId="1BE6983D" w14:textId="77777777" w:rsidR="0055799E" w:rsidRPr="002178AD" w:rsidRDefault="0055799E" w:rsidP="00D25309">
            <w:pPr>
              <w:pStyle w:val="TAC"/>
              <w:rPr>
                <w:lang w:eastAsia="zh-CN"/>
              </w:rPr>
            </w:pPr>
            <w:r w:rsidRPr="002178AD">
              <w:rPr>
                <w:rFonts w:hint="eastAsia"/>
                <w:lang w:eastAsia="zh-CN"/>
              </w:rPr>
              <w:t>O</w:t>
            </w:r>
          </w:p>
        </w:tc>
        <w:tc>
          <w:tcPr>
            <w:tcW w:w="1134" w:type="dxa"/>
          </w:tcPr>
          <w:p w14:paraId="786B1720" w14:textId="77777777" w:rsidR="0055799E" w:rsidRPr="002178AD" w:rsidRDefault="0055799E" w:rsidP="00D25309">
            <w:pPr>
              <w:pStyle w:val="TAL"/>
              <w:rPr>
                <w:lang w:eastAsia="zh-CN"/>
              </w:rPr>
            </w:pPr>
            <w:r w:rsidRPr="002178AD">
              <w:rPr>
                <w:rFonts w:hint="eastAsia"/>
                <w:lang w:eastAsia="zh-CN"/>
              </w:rPr>
              <w:t>0..1</w:t>
            </w:r>
          </w:p>
        </w:tc>
        <w:tc>
          <w:tcPr>
            <w:tcW w:w="3016" w:type="dxa"/>
          </w:tcPr>
          <w:p w14:paraId="3F6324F4" w14:textId="77777777" w:rsidR="0055799E" w:rsidRPr="002178AD" w:rsidRDefault="0055799E" w:rsidP="00D25309">
            <w:pPr>
              <w:pStyle w:val="TAL"/>
              <w:rPr>
                <w:lang w:eastAsia="zh-CN"/>
              </w:rPr>
            </w:pPr>
            <w:r w:rsidRPr="002178AD">
              <w:rPr>
                <w:rFonts w:hint="eastAsia"/>
                <w:lang w:eastAsia="zh-CN"/>
              </w:rPr>
              <w:t>PFD Data.</w:t>
            </w:r>
            <w:r w:rsidRPr="002178AD">
              <w:rPr>
                <w:lang w:eastAsia="zh-CN"/>
              </w:rPr>
              <w:t xml:space="preserve"> (NOTE)</w:t>
            </w:r>
          </w:p>
        </w:tc>
        <w:tc>
          <w:tcPr>
            <w:tcW w:w="1528" w:type="dxa"/>
          </w:tcPr>
          <w:p w14:paraId="598D8812" w14:textId="77777777" w:rsidR="0055799E" w:rsidRPr="002178AD" w:rsidRDefault="0055799E" w:rsidP="00D25309">
            <w:pPr>
              <w:pStyle w:val="TAL"/>
            </w:pPr>
          </w:p>
        </w:tc>
      </w:tr>
      <w:tr w:rsidR="0055799E" w:rsidRPr="002178AD" w14:paraId="2EF4FDE7" w14:textId="77777777" w:rsidTr="00D25309">
        <w:trPr>
          <w:jc w:val="center"/>
        </w:trPr>
        <w:tc>
          <w:tcPr>
            <w:tcW w:w="1763" w:type="dxa"/>
          </w:tcPr>
          <w:p w14:paraId="04479C75" w14:textId="77777777" w:rsidR="0055799E" w:rsidRPr="002178AD" w:rsidRDefault="0055799E" w:rsidP="00D25309">
            <w:pPr>
              <w:pStyle w:val="TAL"/>
              <w:rPr>
                <w:lang w:eastAsia="zh-CN"/>
              </w:rPr>
            </w:pPr>
            <w:proofErr w:type="spellStart"/>
            <w:r w:rsidRPr="002178AD">
              <w:rPr>
                <w:lang w:eastAsia="zh-CN"/>
              </w:rPr>
              <w:t>bdtPolicyData</w:t>
            </w:r>
            <w:proofErr w:type="spellEnd"/>
          </w:p>
        </w:tc>
        <w:tc>
          <w:tcPr>
            <w:tcW w:w="1843" w:type="dxa"/>
          </w:tcPr>
          <w:p w14:paraId="4A49E5F5" w14:textId="77777777" w:rsidR="0055799E" w:rsidRPr="002178AD" w:rsidRDefault="0055799E" w:rsidP="00D25309">
            <w:pPr>
              <w:pStyle w:val="TAL"/>
              <w:rPr>
                <w:lang w:eastAsia="zh-CN"/>
              </w:rPr>
            </w:pPr>
            <w:proofErr w:type="spellStart"/>
            <w:r w:rsidRPr="002178AD">
              <w:rPr>
                <w:lang w:eastAsia="zh-CN"/>
              </w:rPr>
              <w:t>BdtPolicyData</w:t>
            </w:r>
            <w:proofErr w:type="spellEnd"/>
          </w:p>
        </w:tc>
        <w:tc>
          <w:tcPr>
            <w:tcW w:w="425" w:type="dxa"/>
          </w:tcPr>
          <w:p w14:paraId="1007BD5A" w14:textId="77777777" w:rsidR="0055799E" w:rsidRPr="002178AD" w:rsidRDefault="0055799E" w:rsidP="00D25309">
            <w:pPr>
              <w:pStyle w:val="TAC"/>
              <w:rPr>
                <w:lang w:eastAsia="zh-CN"/>
              </w:rPr>
            </w:pPr>
            <w:r w:rsidRPr="002178AD">
              <w:rPr>
                <w:rFonts w:hint="eastAsia"/>
                <w:lang w:eastAsia="zh-CN"/>
              </w:rPr>
              <w:t>O</w:t>
            </w:r>
          </w:p>
        </w:tc>
        <w:tc>
          <w:tcPr>
            <w:tcW w:w="1134" w:type="dxa"/>
          </w:tcPr>
          <w:p w14:paraId="13F7D4E7" w14:textId="77777777" w:rsidR="0055799E" w:rsidRPr="002178AD" w:rsidRDefault="0055799E" w:rsidP="00D25309">
            <w:pPr>
              <w:pStyle w:val="TAL"/>
              <w:rPr>
                <w:lang w:eastAsia="zh-CN"/>
              </w:rPr>
            </w:pPr>
            <w:r w:rsidRPr="002178AD">
              <w:rPr>
                <w:rFonts w:hint="eastAsia"/>
                <w:lang w:eastAsia="zh-CN"/>
              </w:rPr>
              <w:t>0..1</w:t>
            </w:r>
          </w:p>
        </w:tc>
        <w:tc>
          <w:tcPr>
            <w:tcW w:w="3016" w:type="dxa"/>
          </w:tcPr>
          <w:p w14:paraId="25AF6608" w14:textId="77777777" w:rsidR="0055799E" w:rsidRPr="002178AD" w:rsidRDefault="0055799E" w:rsidP="00D25309">
            <w:pPr>
              <w:pStyle w:val="TAL"/>
              <w:rPr>
                <w:lang w:eastAsia="zh-CN"/>
              </w:rPr>
            </w:pPr>
            <w:r w:rsidRPr="002178AD">
              <w:rPr>
                <w:lang w:eastAsia="zh-CN"/>
              </w:rPr>
              <w:t>BDT Policy</w:t>
            </w:r>
            <w:r w:rsidRPr="002178AD">
              <w:rPr>
                <w:rFonts w:hint="eastAsia"/>
                <w:lang w:eastAsia="zh-CN"/>
              </w:rPr>
              <w:t xml:space="preserve"> Data.</w:t>
            </w:r>
            <w:r w:rsidRPr="002178AD">
              <w:rPr>
                <w:lang w:eastAsia="zh-CN"/>
              </w:rPr>
              <w:t xml:space="preserve"> (NOTE)</w:t>
            </w:r>
          </w:p>
        </w:tc>
        <w:tc>
          <w:tcPr>
            <w:tcW w:w="1528" w:type="dxa"/>
          </w:tcPr>
          <w:p w14:paraId="54E9F8A7" w14:textId="77777777" w:rsidR="0055799E" w:rsidRPr="002178AD" w:rsidRDefault="0055799E" w:rsidP="00D25309">
            <w:pPr>
              <w:pStyle w:val="TAL"/>
            </w:pPr>
          </w:p>
        </w:tc>
      </w:tr>
      <w:tr w:rsidR="0055799E" w:rsidRPr="002178AD" w14:paraId="6A67BA6C" w14:textId="77777777" w:rsidTr="00D25309">
        <w:trPr>
          <w:jc w:val="center"/>
        </w:trPr>
        <w:tc>
          <w:tcPr>
            <w:tcW w:w="1763" w:type="dxa"/>
          </w:tcPr>
          <w:p w14:paraId="07BD5B97" w14:textId="77777777" w:rsidR="0055799E" w:rsidRPr="002178AD" w:rsidRDefault="0055799E" w:rsidP="00D25309">
            <w:pPr>
              <w:pStyle w:val="TAL"/>
              <w:rPr>
                <w:lang w:eastAsia="zh-CN"/>
              </w:rPr>
            </w:pPr>
            <w:proofErr w:type="spellStart"/>
            <w:r w:rsidRPr="002178AD">
              <w:rPr>
                <w:lang w:eastAsia="zh-CN"/>
              </w:rPr>
              <w:t>serParamData</w:t>
            </w:r>
            <w:proofErr w:type="spellEnd"/>
          </w:p>
        </w:tc>
        <w:tc>
          <w:tcPr>
            <w:tcW w:w="1843" w:type="dxa"/>
          </w:tcPr>
          <w:p w14:paraId="066F6D13" w14:textId="77777777" w:rsidR="0055799E" w:rsidRPr="002178AD" w:rsidRDefault="0055799E" w:rsidP="00D25309">
            <w:pPr>
              <w:pStyle w:val="TAL"/>
              <w:rPr>
                <w:lang w:eastAsia="zh-CN"/>
              </w:rPr>
            </w:pPr>
            <w:proofErr w:type="spellStart"/>
            <w:r w:rsidRPr="002178AD">
              <w:t>ServiceParameterData</w:t>
            </w:r>
            <w:proofErr w:type="spellEnd"/>
          </w:p>
        </w:tc>
        <w:tc>
          <w:tcPr>
            <w:tcW w:w="425" w:type="dxa"/>
          </w:tcPr>
          <w:p w14:paraId="7BB834BC" w14:textId="77777777" w:rsidR="0055799E" w:rsidRPr="002178AD" w:rsidRDefault="0055799E" w:rsidP="00D25309">
            <w:pPr>
              <w:pStyle w:val="TAC"/>
              <w:rPr>
                <w:lang w:eastAsia="zh-CN"/>
              </w:rPr>
            </w:pPr>
            <w:r w:rsidRPr="002178AD">
              <w:rPr>
                <w:lang w:eastAsia="zh-CN"/>
              </w:rPr>
              <w:t>O</w:t>
            </w:r>
          </w:p>
        </w:tc>
        <w:tc>
          <w:tcPr>
            <w:tcW w:w="1134" w:type="dxa"/>
          </w:tcPr>
          <w:p w14:paraId="64CC1165" w14:textId="77777777" w:rsidR="0055799E" w:rsidRPr="002178AD" w:rsidRDefault="0055799E" w:rsidP="00D25309">
            <w:pPr>
              <w:pStyle w:val="TAL"/>
              <w:rPr>
                <w:lang w:eastAsia="zh-CN"/>
              </w:rPr>
            </w:pPr>
            <w:r w:rsidRPr="002178AD">
              <w:rPr>
                <w:rFonts w:hint="eastAsia"/>
                <w:lang w:eastAsia="zh-CN"/>
              </w:rPr>
              <w:t>0</w:t>
            </w:r>
            <w:r w:rsidRPr="002178AD">
              <w:rPr>
                <w:lang w:eastAsia="zh-CN"/>
              </w:rPr>
              <w:t>..1</w:t>
            </w:r>
          </w:p>
        </w:tc>
        <w:tc>
          <w:tcPr>
            <w:tcW w:w="3016" w:type="dxa"/>
          </w:tcPr>
          <w:p w14:paraId="03C44EB3" w14:textId="77777777" w:rsidR="0055799E" w:rsidRPr="002178AD" w:rsidRDefault="0055799E" w:rsidP="00D25309">
            <w:pPr>
              <w:pStyle w:val="TAL"/>
              <w:rPr>
                <w:lang w:eastAsia="zh-CN"/>
              </w:rPr>
            </w:pPr>
            <w:r w:rsidRPr="002178AD">
              <w:rPr>
                <w:lang w:eastAsia="zh-CN"/>
              </w:rPr>
              <w:t>Service Parameter</w:t>
            </w:r>
            <w:r w:rsidRPr="002178AD">
              <w:rPr>
                <w:rFonts w:hint="eastAsia"/>
                <w:lang w:eastAsia="zh-CN"/>
              </w:rPr>
              <w:t xml:space="preserve"> Data, if changed and notification was requested.</w:t>
            </w:r>
            <w:r w:rsidRPr="002178AD">
              <w:rPr>
                <w:lang w:eastAsia="zh-CN"/>
              </w:rPr>
              <w:t xml:space="preserve"> (NOTE)</w:t>
            </w:r>
          </w:p>
        </w:tc>
        <w:tc>
          <w:tcPr>
            <w:tcW w:w="1528" w:type="dxa"/>
          </w:tcPr>
          <w:p w14:paraId="1D0BD7EF" w14:textId="77777777" w:rsidR="0055799E" w:rsidRPr="002178AD" w:rsidRDefault="0055799E" w:rsidP="00D25309">
            <w:pPr>
              <w:pStyle w:val="TAL"/>
            </w:pPr>
          </w:p>
        </w:tc>
      </w:tr>
      <w:tr w:rsidR="0055799E" w:rsidRPr="002178AD" w14:paraId="1C89F1C7" w14:textId="77777777" w:rsidTr="00D25309">
        <w:trPr>
          <w:jc w:val="center"/>
        </w:trPr>
        <w:tc>
          <w:tcPr>
            <w:tcW w:w="1763" w:type="dxa"/>
          </w:tcPr>
          <w:p w14:paraId="2867AFD5" w14:textId="77777777" w:rsidR="0055799E" w:rsidRPr="002178AD" w:rsidRDefault="0055799E" w:rsidP="00D25309">
            <w:pPr>
              <w:pStyle w:val="TAL"/>
              <w:rPr>
                <w:lang w:eastAsia="zh-CN"/>
              </w:rPr>
            </w:pPr>
            <w:proofErr w:type="spellStart"/>
            <w:r w:rsidRPr="002178AD">
              <w:rPr>
                <w:lang w:eastAsia="zh-CN"/>
              </w:rPr>
              <w:t>amInfluData</w:t>
            </w:r>
            <w:proofErr w:type="spellEnd"/>
          </w:p>
        </w:tc>
        <w:tc>
          <w:tcPr>
            <w:tcW w:w="1843" w:type="dxa"/>
          </w:tcPr>
          <w:p w14:paraId="2CD135C1" w14:textId="77777777" w:rsidR="0055799E" w:rsidRPr="002178AD" w:rsidRDefault="0055799E" w:rsidP="00D25309">
            <w:pPr>
              <w:pStyle w:val="TAL"/>
            </w:pPr>
            <w:proofErr w:type="spellStart"/>
            <w:r w:rsidRPr="002178AD">
              <w:t>AmInfluData</w:t>
            </w:r>
            <w:proofErr w:type="spellEnd"/>
          </w:p>
        </w:tc>
        <w:tc>
          <w:tcPr>
            <w:tcW w:w="425" w:type="dxa"/>
          </w:tcPr>
          <w:p w14:paraId="7107E981" w14:textId="77777777" w:rsidR="0055799E" w:rsidRPr="002178AD" w:rsidRDefault="0055799E" w:rsidP="00D25309">
            <w:pPr>
              <w:pStyle w:val="TAC"/>
              <w:rPr>
                <w:lang w:eastAsia="zh-CN"/>
              </w:rPr>
            </w:pPr>
            <w:r w:rsidRPr="002178AD">
              <w:rPr>
                <w:lang w:eastAsia="zh-CN"/>
              </w:rPr>
              <w:t>O</w:t>
            </w:r>
          </w:p>
        </w:tc>
        <w:tc>
          <w:tcPr>
            <w:tcW w:w="1134" w:type="dxa"/>
          </w:tcPr>
          <w:p w14:paraId="5795E323" w14:textId="77777777" w:rsidR="0055799E" w:rsidRPr="002178AD" w:rsidRDefault="0055799E" w:rsidP="00D25309">
            <w:pPr>
              <w:pStyle w:val="TAL"/>
              <w:rPr>
                <w:lang w:eastAsia="zh-CN"/>
              </w:rPr>
            </w:pPr>
            <w:r w:rsidRPr="002178AD">
              <w:rPr>
                <w:lang w:eastAsia="zh-CN"/>
              </w:rPr>
              <w:t>0..1</w:t>
            </w:r>
          </w:p>
        </w:tc>
        <w:tc>
          <w:tcPr>
            <w:tcW w:w="3016" w:type="dxa"/>
          </w:tcPr>
          <w:p w14:paraId="2C37977F" w14:textId="77777777" w:rsidR="0055799E" w:rsidRPr="002178AD" w:rsidRDefault="0055799E" w:rsidP="00D25309">
            <w:pPr>
              <w:pStyle w:val="TAL"/>
              <w:rPr>
                <w:lang w:eastAsia="zh-CN"/>
              </w:rPr>
            </w:pPr>
            <w:r w:rsidRPr="002178AD">
              <w:rPr>
                <w:lang w:eastAsia="zh-CN"/>
              </w:rPr>
              <w:t>AM Influence Data (NOTE)</w:t>
            </w:r>
          </w:p>
        </w:tc>
        <w:tc>
          <w:tcPr>
            <w:tcW w:w="1528" w:type="dxa"/>
          </w:tcPr>
          <w:p w14:paraId="6BBBBE8C" w14:textId="77777777" w:rsidR="0055799E" w:rsidRPr="002178AD" w:rsidRDefault="0055799E" w:rsidP="00D25309">
            <w:pPr>
              <w:pStyle w:val="TAL"/>
            </w:pPr>
            <w:r>
              <w:t>DCAMP</w:t>
            </w:r>
          </w:p>
        </w:tc>
      </w:tr>
      <w:tr w:rsidR="0055799E" w:rsidRPr="002178AD" w14:paraId="176ED64D" w14:textId="77777777" w:rsidTr="00D25309">
        <w:trPr>
          <w:jc w:val="center"/>
        </w:trPr>
        <w:tc>
          <w:tcPr>
            <w:tcW w:w="1763" w:type="dxa"/>
          </w:tcPr>
          <w:p w14:paraId="730D2EF0" w14:textId="77777777" w:rsidR="0055799E" w:rsidRPr="00662B13" w:rsidRDefault="0055799E" w:rsidP="00D25309">
            <w:pPr>
              <w:keepNext/>
              <w:keepLines/>
              <w:spacing w:after="0"/>
              <w:rPr>
                <w:rFonts w:ascii="Arial" w:hAnsi="Arial"/>
                <w:sz w:val="18"/>
                <w:lang w:eastAsia="zh-CN"/>
              </w:rPr>
            </w:pPr>
            <w:proofErr w:type="spellStart"/>
            <w:r>
              <w:rPr>
                <w:rFonts w:ascii="Arial" w:hAnsi="Arial"/>
                <w:sz w:val="18"/>
                <w:lang w:eastAsia="zh-CN"/>
              </w:rPr>
              <w:t>dnaiEasData</w:t>
            </w:r>
            <w:proofErr w:type="spellEnd"/>
          </w:p>
        </w:tc>
        <w:tc>
          <w:tcPr>
            <w:tcW w:w="1843" w:type="dxa"/>
          </w:tcPr>
          <w:p w14:paraId="5BCEB09C" w14:textId="77777777" w:rsidR="0055799E" w:rsidRPr="00662B13" w:rsidRDefault="0055799E" w:rsidP="00D25309">
            <w:pPr>
              <w:keepNext/>
              <w:keepLines/>
              <w:spacing w:after="0"/>
              <w:rPr>
                <w:rFonts w:ascii="Arial" w:hAnsi="Arial"/>
                <w:sz w:val="18"/>
              </w:rPr>
            </w:pPr>
            <w:proofErr w:type="spellStart"/>
            <w:r>
              <w:rPr>
                <w:rFonts w:ascii="Arial" w:hAnsi="Arial"/>
                <w:sz w:val="18"/>
              </w:rPr>
              <w:t>DnaiEasMapping</w:t>
            </w:r>
            <w:proofErr w:type="spellEnd"/>
          </w:p>
        </w:tc>
        <w:tc>
          <w:tcPr>
            <w:tcW w:w="425" w:type="dxa"/>
          </w:tcPr>
          <w:p w14:paraId="235A4197" w14:textId="77777777" w:rsidR="0055799E" w:rsidRPr="00662B13" w:rsidRDefault="0055799E" w:rsidP="00D25309">
            <w:pPr>
              <w:keepNext/>
              <w:keepLines/>
              <w:spacing w:after="0"/>
              <w:jc w:val="center"/>
              <w:rPr>
                <w:rFonts w:ascii="Arial" w:hAnsi="Arial"/>
                <w:sz w:val="18"/>
                <w:lang w:eastAsia="zh-CN"/>
              </w:rPr>
            </w:pPr>
            <w:r>
              <w:rPr>
                <w:rFonts w:ascii="Arial" w:hAnsi="Arial"/>
                <w:sz w:val="18"/>
                <w:lang w:eastAsia="zh-CN"/>
              </w:rPr>
              <w:t>O</w:t>
            </w:r>
          </w:p>
        </w:tc>
        <w:tc>
          <w:tcPr>
            <w:tcW w:w="1134" w:type="dxa"/>
          </w:tcPr>
          <w:p w14:paraId="58930D6E" w14:textId="77777777" w:rsidR="0055799E" w:rsidRPr="00662B13" w:rsidRDefault="0055799E" w:rsidP="00D25309">
            <w:pPr>
              <w:keepNext/>
              <w:keepLines/>
              <w:spacing w:after="0"/>
              <w:rPr>
                <w:rFonts w:ascii="Arial" w:hAnsi="Arial"/>
                <w:sz w:val="18"/>
                <w:lang w:eastAsia="zh-CN"/>
              </w:rPr>
            </w:pPr>
            <w:r>
              <w:rPr>
                <w:rFonts w:ascii="Arial" w:hAnsi="Arial"/>
                <w:sz w:val="18"/>
                <w:lang w:eastAsia="zh-CN"/>
              </w:rPr>
              <w:t>0..1</w:t>
            </w:r>
          </w:p>
        </w:tc>
        <w:tc>
          <w:tcPr>
            <w:tcW w:w="3016" w:type="dxa"/>
          </w:tcPr>
          <w:p w14:paraId="1C770B0E" w14:textId="77777777" w:rsidR="0055799E" w:rsidRPr="00662B13" w:rsidRDefault="0055799E" w:rsidP="00D25309">
            <w:pPr>
              <w:keepNext/>
              <w:keepLines/>
              <w:spacing w:after="0"/>
              <w:rPr>
                <w:rFonts w:ascii="Arial" w:hAnsi="Arial"/>
                <w:sz w:val="18"/>
                <w:lang w:eastAsia="zh-CN"/>
              </w:rPr>
            </w:pPr>
            <w:r>
              <w:rPr>
                <w:rFonts w:ascii="Arial" w:hAnsi="Arial"/>
                <w:sz w:val="18"/>
                <w:lang w:eastAsia="zh-CN"/>
              </w:rPr>
              <w:t>DNAI EAS Mapping (NOTE)</w:t>
            </w:r>
          </w:p>
        </w:tc>
        <w:tc>
          <w:tcPr>
            <w:tcW w:w="1528" w:type="dxa"/>
          </w:tcPr>
          <w:p w14:paraId="1DEFE69D" w14:textId="77777777" w:rsidR="0055799E" w:rsidRPr="00662B13" w:rsidRDefault="0055799E" w:rsidP="00D25309">
            <w:pPr>
              <w:keepNext/>
              <w:keepLines/>
              <w:spacing w:after="0"/>
              <w:rPr>
                <w:rFonts w:ascii="Arial" w:hAnsi="Arial"/>
                <w:sz w:val="18"/>
              </w:rPr>
            </w:pPr>
            <w:proofErr w:type="spellStart"/>
            <w:r>
              <w:rPr>
                <w:rFonts w:ascii="Arial" w:hAnsi="Arial"/>
                <w:sz w:val="18"/>
              </w:rPr>
              <w:t>DnaiEasMappings</w:t>
            </w:r>
            <w:proofErr w:type="spellEnd"/>
          </w:p>
        </w:tc>
      </w:tr>
      <w:tr w:rsidR="0055799E" w:rsidRPr="002178AD" w14:paraId="3938718F" w14:textId="77777777" w:rsidTr="00D25309">
        <w:trPr>
          <w:jc w:val="center"/>
        </w:trPr>
        <w:tc>
          <w:tcPr>
            <w:tcW w:w="1763" w:type="dxa"/>
          </w:tcPr>
          <w:p w14:paraId="12200378" w14:textId="77777777" w:rsidR="0055799E" w:rsidRPr="002178AD" w:rsidRDefault="0055799E" w:rsidP="00D25309">
            <w:pPr>
              <w:pStyle w:val="TAL"/>
              <w:rPr>
                <w:lang w:eastAsia="zh-CN"/>
              </w:rPr>
            </w:pPr>
            <w:proofErr w:type="spellStart"/>
            <w:r>
              <w:rPr>
                <w:lang w:eastAsia="zh-CN"/>
              </w:rPr>
              <w:t>afReqQosData</w:t>
            </w:r>
            <w:proofErr w:type="spellEnd"/>
          </w:p>
        </w:tc>
        <w:tc>
          <w:tcPr>
            <w:tcW w:w="1843" w:type="dxa"/>
          </w:tcPr>
          <w:p w14:paraId="7131CE9C" w14:textId="77777777" w:rsidR="0055799E" w:rsidRPr="002178AD" w:rsidRDefault="0055799E" w:rsidP="00D25309">
            <w:pPr>
              <w:pStyle w:val="TAL"/>
            </w:pPr>
            <w:proofErr w:type="spellStart"/>
            <w:r>
              <w:t>AfRequestedQosData</w:t>
            </w:r>
            <w:proofErr w:type="spellEnd"/>
          </w:p>
        </w:tc>
        <w:tc>
          <w:tcPr>
            <w:tcW w:w="425" w:type="dxa"/>
          </w:tcPr>
          <w:p w14:paraId="1ED02378" w14:textId="77777777" w:rsidR="0055799E" w:rsidRPr="002178AD" w:rsidRDefault="0055799E" w:rsidP="00D25309">
            <w:pPr>
              <w:pStyle w:val="TAC"/>
              <w:rPr>
                <w:lang w:eastAsia="zh-CN"/>
              </w:rPr>
            </w:pPr>
            <w:r>
              <w:rPr>
                <w:lang w:eastAsia="zh-CN"/>
              </w:rPr>
              <w:t>O</w:t>
            </w:r>
          </w:p>
        </w:tc>
        <w:tc>
          <w:tcPr>
            <w:tcW w:w="1134" w:type="dxa"/>
          </w:tcPr>
          <w:p w14:paraId="31ED828B" w14:textId="77777777" w:rsidR="0055799E" w:rsidRPr="002178AD" w:rsidRDefault="0055799E" w:rsidP="00D25309">
            <w:pPr>
              <w:pStyle w:val="TAL"/>
              <w:rPr>
                <w:lang w:eastAsia="zh-CN"/>
              </w:rPr>
            </w:pPr>
            <w:r>
              <w:rPr>
                <w:lang w:eastAsia="zh-CN"/>
              </w:rPr>
              <w:t>0..1</w:t>
            </w:r>
          </w:p>
        </w:tc>
        <w:tc>
          <w:tcPr>
            <w:tcW w:w="3016" w:type="dxa"/>
          </w:tcPr>
          <w:p w14:paraId="7FB5E110" w14:textId="77777777" w:rsidR="0055799E" w:rsidRDefault="0055799E" w:rsidP="00D25309">
            <w:pPr>
              <w:pStyle w:val="TAL"/>
              <w:rPr>
                <w:lang w:eastAsia="zh-CN"/>
              </w:rPr>
            </w:pPr>
            <w:r>
              <w:rPr>
                <w:lang w:eastAsia="zh-CN"/>
              </w:rPr>
              <w:t xml:space="preserve">AF requested QoS data for a UE or Group of UE(s) </w:t>
            </w:r>
            <w:r w:rsidRPr="00564ED9">
              <w:rPr>
                <w:lang w:eastAsia="zh-CN"/>
              </w:rPr>
              <w:t>not identified by UE address(es).</w:t>
            </w:r>
          </w:p>
          <w:p w14:paraId="7F882975" w14:textId="77777777" w:rsidR="0055799E" w:rsidRPr="002178AD" w:rsidRDefault="0055799E" w:rsidP="00D25309">
            <w:pPr>
              <w:pStyle w:val="TAL"/>
              <w:rPr>
                <w:lang w:eastAsia="zh-CN"/>
              </w:rPr>
            </w:pPr>
            <w:r w:rsidRPr="002178AD">
              <w:rPr>
                <w:lang w:eastAsia="zh-CN"/>
              </w:rPr>
              <w:t>(NOTE)</w:t>
            </w:r>
          </w:p>
        </w:tc>
        <w:tc>
          <w:tcPr>
            <w:tcW w:w="1528" w:type="dxa"/>
          </w:tcPr>
          <w:p w14:paraId="25AB5714" w14:textId="77777777" w:rsidR="0055799E" w:rsidRPr="002178AD" w:rsidRDefault="0055799E" w:rsidP="00D25309">
            <w:pPr>
              <w:pStyle w:val="TAL"/>
            </w:pPr>
            <w:r>
              <w:t>GMEC</w:t>
            </w:r>
          </w:p>
        </w:tc>
      </w:tr>
      <w:tr w:rsidR="0055799E" w:rsidRPr="002178AD" w14:paraId="7FD39AF5" w14:textId="77777777" w:rsidTr="00D25309">
        <w:trPr>
          <w:jc w:val="center"/>
        </w:trPr>
        <w:tc>
          <w:tcPr>
            <w:tcW w:w="1763" w:type="dxa"/>
          </w:tcPr>
          <w:p w14:paraId="456945E1" w14:textId="77777777" w:rsidR="0055799E" w:rsidRPr="00C2587D" w:rsidRDefault="0055799E" w:rsidP="00D25309">
            <w:pPr>
              <w:keepNext/>
              <w:keepLines/>
              <w:spacing w:after="0"/>
              <w:rPr>
                <w:rFonts w:ascii="Arial" w:hAnsi="Arial"/>
                <w:sz w:val="18"/>
                <w:lang w:eastAsia="zh-CN"/>
              </w:rPr>
            </w:pPr>
            <w:proofErr w:type="spellStart"/>
            <w:r>
              <w:rPr>
                <w:rFonts w:ascii="Arial" w:hAnsi="Arial"/>
                <w:sz w:val="18"/>
                <w:lang w:eastAsia="zh-CN"/>
              </w:rPr>
              <w:t>ec</w:t>
            </w:r>
            <w:r w:rsidRPr="00C2587D">
              <w:rPr>
                <w:rFonts w:ascii="Arial" w:hAnsi="Arial"/>
                <w:sz w:val="18"/>
                <w:lang w:eastAsia="zh-CN"/>
              </w:rPr>
              <w:t>s</w:t>
            </w:r>
            <w:r>
              <w:rPr>
                <w:rFonts w:ascii="Arial" w:hAnsi="Arial"/>
                <w:sz w:val="18"/>
                <w:lang w:eastAsia="zh-CN"/>
              </w:rPr>
              <w:t>Addr</w:t>
            </w:r>
            <w:r w:rsidRPr="00C2587D">
              <w:rPr>
                <w:rFonts w:ascii="Arial" w:hAnsi="Arial"/>
                <w:sz w:val="18"/>
                <w:lang w:eastAsia="zh-CN"/>
              </w:rPr>
              <w:t>Data</w:t>
            </w:r>
            <w:proofErr w:type="spellEnd"/>
          </w:p>
        </w:tc>
        <w:tc>
          <w:tcPr>
            <w:tcW w:w="1843" w:type="dxa"/>
          </w:tcPr>
          <w:p w14:paraId="72AA94CA" w14:textId="77777777" w:rsidR="0055799E" w:rsidRPr="00C2587D" w:rsidRDefault="0055799E" w:rsidP="00D25309">
            <w:pPr>
              <w:keepNext/>
              <w:keepLines/>
              <w:spacing w:after="0"/>
              <w:rPr>
                <w:rFonts w:ascii="Arial" w:hAnsi="Arial"/>
                <w:sz w:val="18"/>
              </w:rPr>
            </w:pPr>
            <w:proofErr w:type="spellStart"/>
            <w:r>
              <w:rPr>
                <w:rFonts w:ascii="Arial" w:hAnsi="Arial"/>
                <w:sz w:val="18"/>
              </w:rPr>
              <w:t>EcsAddrData</w:t>
            </w:r>
            <w:proofErr w:type="spellEnd"/>
          </w:p>
        </w:tc>
        <w:tc>
          <w:tcPr>
            <w:tcW w:w="425" w:type="dxa"/>
          </w:tcPr>
          <w:p w14:paraId="151AF13D" w14:textId="77777777" w:rsidR="0055799E" w:rsidRPr="00C2587D" w:rsidRDefault="0055799E" w:rsidP="00D25309">
            <w:pPr>
              <w:keepNext/>
              <w:keepLines/>
              <w:spacing w:after="0"/>
              <w:jc w:val="center"/>
              <w:rPr>
                <w:rFonts w:ascii="Arial" w:hAnsi="Arial"/>
                <w:sz w:val="18"/>
                <w:lang w:eastAsia="zh-CN"/>
              </w:rPr>
            </w:pPr>
            <w:r w:rsidRPr="00C2587D">
              <w:rPr>
                <w:rFonts w:ascii="Arial" w:hAnsi="Arial"/>
                <w:sz w:val="18"/>
                <w:lang w:eastAsia="zh-CN"/>
              </w:rPr>
              <w:t>O</w:t>
            </w:r>
          </w:p>
        </w:tc>
        <w:tc>
          <w:tcPr>
            <w:tcW w:w="1134" w:type="dxa"/>
          </w:tcPr>
          <w:p w14:paraId="45A55B58" w14:textId="77777777" w:rsidR="0055799E" w:rsidRPr="00C2587D" w:rsidRDefault="0055799E" w:rsidP="00D25309">
            <w:pPr>
              <w:keepNext/>
              <w:keepLines/>
              <w:spacing w:after="0"/>
              <w:rPr>
                <w:rFonts w:ascii="Arial" w:hAnsi="Arial"/>
                <w:sz w:val="18"/>
                <w:lang w:eastAsia="zh-CN"/>
              </w:rPr>
            </w:pPr>
            <w:r w:rsidRPr="00C2587D">
              <w:rPr>
                <w:rFonts w:ascii="Arial" w:hAnsi="Arial"/>
                <w:sz w:val="18"/>
                <w:lang w:eastAsia="zh-CN"/>
              </w:rPr>
              <w:t>0..1</w:t>
            </w:r>
          </w:p>
        </w:tc>
        <w:tc>
          <w:tcPr>
            <w:tcW w:w="3016" w:type="dxa"/>
          </w:tcPr>
          <w:p w14:paraId="73AE22EC" w14:textId="77777777" w:rsidR="0055799E" w:rsidRDefault="0055799E" w:rsidP="00D25309">
            <w:pPr>
              <w:keepNext/>
              <w:keepLines/>
              <w:spacing w:after="0"/>
              <w:rPr>
                <w:rFonts w:ascii="Arial" w:hAnsi="Arial"/>
                <w:sz w:val="18"/>
                <w:lang w:eastAsia="zh-CN"/>
              </w:rPr>
            </w:pPr>
            <w:r w:rsidRPr="002960AA">
              <w:rPr>
                <w:rFonts w:ascii="Arial" w:hAnsi="Arial"/>
                <w:sz w:val="18"/>
                <w:lang w:eastAsia="zh-CN"/>
              </w:rPr>
              <w:t>ECS Address Roaming Data</w:t>
            </w:r>
            <w:r>
              <w:rPr>
                <w:rFonts w:ascii="Arial" w:hAnsi="Arial" w:hint="eastAsia"/>
                <w:sz w:val="18"/>
                <w:lang w:eastAsia="zh-CN"/>
              </w:rPr>
              <w:t>.</w:t>
            </w:r>
          </w:p>
          <w:p w14:paraId="7A7E9D69" w14:textId="77777777" w:rsidR="0055799E" w:rsidRPr="002960AA" w:rsidRDefault="0055799E" w:rsidP="00D25309">
            <w:pPr>
              <w:keepNext/>
              <w:keepLines/>
              <w:spacing w:after="0"/>
              <w:rPr>
                <w:rFonts w:ascii="Arial" w:hAnsi="Arial"/>
                <w:sz w:val="18"/>
                <w:lang w:eastAsia="zh-CN"/>
              </w:rPr>
            </w:pPr>
            <w:r w:rsidRPr="002960AA">
              <w:rPr>
                <w:rFonts w:ascii="Arial" w:hAnsi="Arial"/>
                <w:sz w:val="18"/>
                <w:lang w:eastAsia="zh-CN"/>
              </w:rPr>
              <w:t>(NOTE)</w:t>
            </w:r>
          </w:p>
        </w:tc>
        <w:tc>
          <w:tcPr>
            <w:tcW w:w="1528" w:type="dxa"/>
          </w:tcPr>
          <w:p w14:paraId="6669B1B7" w14:textId="77777777" w:rsidR="0055799E" w:rsidRPr="002960AA" w:rsidRDefault="0055799E" w:rsidP="00D25309">
            <w:pPr>
              <w:keepNext/>
              <w:keepLines/>
              <w:spacing w:after="0"/>
              <w:rPr>
                <w:rFonts w:ascii="Arial" w:hAnsi="Arial"/>
                <w:sz w:val="18"/>
              </w:rPr>
            </w:pPr>
            <w:r>
              <w:rPr>
                <w:rFonts w:ascii="Arial" w:hAnsi="Arial"/>
                <w:sz w:val="18"/>
                <w:lang w:eastAsia="zh-CN"/>
              </w:rPr>
              <w:t>HR-SBO</w:t>
            </w:r>
          </w:p>
        </w:tc>
      </w:tr>
      <w:tr w:rsidR="0055799E" w:rsidRPr="002178AD" w14:paraId="5AA14EA8" w14:textId="77777777" w:rsidTr="00D25309">
        <w:trPr>
          <w:jc w:val="center"/>
        </w:trPr>
        <w:tc>
          <w:tcPr>
            <w:tcW w:w="1763" w:type="dxa"/>
          </w:tcPr>
          <w:p w14:paraId="73ECB544" w14:textId="77777777" w:rsidR="0055799E" w:rsidRPr="002178AD" w:rsidRDefault="0055799E" w:rsidP="00D25309">
            <w:pPr>
              <w:pStyle w:val="TAL"/>
              <w:rPr>
                <w:lang w:eastAsia="zh-CN"/>
              </w:rPr>
            </w:pPr>
            <w:proofErr w:type="spellStart"/>
            <w:r w:rsidRPr="002178AD">
              <w:rPr>
                <w:rFonts w:hint="eastAsia"/>
                <w:lang w:eastAsia="zh-CN"/>
              </w:rPr>
              <w:t>r</w:t>
            </w:r>
            <w:r w:rsidRPr="002178AD">
              <w:rPr>
                <w:lang w:eastAsia="zh-CN"/>
              </w:rPr>
              <w:t>esUri</w:t>
            </w:r>
            <w:proofErr w:type="spellEnd"/>
          </w:p>
        </w:tc>
        <w:tc>
          <w:tcPr>
            <w:tcW w:w="1843" w:type="dxa"/>
          </w:tcPr>
          <w:p w14:paraId="5AF2F31A" w14:textId="77777777" w:rsidR="0055799E" w:rsidRPr="002178AD" w:rsidRDefault="0055799E" w:rsidP="00D25309">
            <w:pPr>
              <w:pStyle w:val="TAL"/>
              <w:rPr>
                <w:lang w:eastAsia="zh-CN"/>
              </w:rPr>
            </w:pPr>
            <w:r w:rsidRPr="002178AD">
              <w:rPr>
                <w:lang w:eastAsia="zh-CN"/>
              </w:rPr>
              <w:t>Uri</w:t>
            </w:r>
          </w:p>
        </w:tc>
        <w:tc>
          <w:tcPr>
            <w:tcW w:w="425" w:type="dxa"/>
          </w:tcPr>
          <w:p w14:paraId="356520F6" w14:textId="77777777" w:rsidR="0055799E" w:rsidRPr="002178AD" w:rsidRDefault="0055799E" w:rsidP="00D25309">
            <w:pPr>
              <w:pStyle w:val="TAC"/>
              <w:rPr>
                <w:lang w:eastAsia="zh-CN"/>
              </w:rPr>
            </w:pPr>
            <w:r w:rsidRPr="002178AD">
              <w:rPr>
                <w:lang w:eastAsia="zh-CN"/>
              </w:rPr>
              <w:t>M</w:t>
            </w:r>
          </w:p>
        </w:tc>
        <w:tc>
          <w:tcPr>
            <w:tcW w:w="1134" w:type="dxa"/>
          </w:tcPr>
          <w:p w14:paraId="03AE4228" w14:textId="77777777" w:rsidR="0055799E" w:rsidRPr="002178AD" w:rsidRDefault="0055799E" w:rsidP="00D25309">
            <w:pPr>
              <w:pStyle w:val="TAL"/>
              <w:rPr>
                <w:lang w:eastAsia="zh-CN"/>
              </w:rPr>
            </w:pPr>
            <w:r w:rsidRPr="002178AD">
              <w:t>1</w:t>
            </w:r>
          </w:p>
        </w:tc>
        <w:tc>
          <w:tcPr>
            <w:tcW w:w="3016" w:type="dxa"/>
          </w:tcPr>
          <w:p w14:paraId="70C486CD" w14:textId="77777777" w:rsidR="0055799E" w:rsidRDefault="0055799E" w:rsidP="00D25309">
            <w:pPr>
              <w:pStyle w:val="TAL"/>
              <w:rPr>
                <w:ins w:id="412" w:author="Ericsson May r2" w:date="2024-05-29T21:04:00Z"/>
              </w:rPr>
            </w:pPr>
            <w:r w:rsidRPr="002178AD">
              <w:t xml:space="preserve">Identifies the resource in the corresponding data change. For notifying deletion, only </w:t>
            </w:r>
            <w:proofErr w:type="spellStart"/>
            <w:r w:rsidRPr="002178AD">
              <w:t>resUri</w:t>
            </w:r>
            <w:proofErr w:type="spellEnd"/>
            <w:r w:rsidRPr="002178AD">
              <w:t xml:space="preserve"> shall be provided in the </w:t>
            </w:r>
            <w:proofErr w:type="spellStart"/>
            <w:r w:rsidRPr="002178AD">
              <w:t>ApplicationDataChangeNotif</w:t>
            </w:r>
            <w:proofErr w:type="spellEnd"/>
            <w:r w:rsidRPr="002178AD">
              <w:t xml:space="preserve"> data type.</w:t>
            </w:r>
          </w:p>
          <w:p w14:paraId="43F03327" w14:textId="23908F9A" w:rsidR="00A25E63" w:rsidRDefault="00A25E63" w:rsidP="00A25E63">
            <w:pPr>
              <w:pStyle w:val="TAL"/>
              <w:rPr>
                <w:ins w:id="413" w:author="Ericsson May r2" w:date="2024-05-29T21:04:00Z"/>
                <w:rStyle w:val="ui-provider"/>
              </w:rPr>
            </w:pPr>
            <w:ins w:id="414" w:author="Ericsson May r2" w:date="2024-05-29T21:04:00Z">
              <w:r>
                <w:rPr>
                  <w:rFonts w:cs="Arial"/>
                  <w:szCs w:val="18"/>
                </w:rPr>
                <w:t xml:space="preserve">The URI shall take the form of either an absolute URI or an absolute-path relative reference </w:t>
              </w:r>
              <w:r>
                <w:t xml:space="preserve">as </w:t>
              </w:r>
              <w:r>
                <w:rPr>
                  <w:rStyle w:val="ui-provider"/>
                </w:rPr>
                <w:t>defined in IETF RFC 3986 [29].</w:t>
              </w:r>
            </w:ins>
          </w:p>
          <w:p w14:paraId="379F023D" w14:textId="77777777" w:rsidR="00A25E63" w:rsidRDefault="00A25E63" w:rsidP="00A25E63">
            <w:pPr>
              <w:pStyle w:val="TAL"/>
              <w:rPr>
                <w:ins w:id="415" w:author="Ericsson May r2" w:date="2024-05-31T06:34:00Z"/>
              </w:rPr>
            </w:pPr>
            <w:ins w:id="416" w:author="Ericsson May r2" w:date="2024-05-29T21:04:00Z">
              <w:r>
                <w:rPr>
                  <w:rStyle w:val="ui-provider"/>
                </w:rPr>
                <w:t>The URI shall not contain query parameters</w:t>
              </w:r>
              <w:r w:rsidRPr="002178AD">
                <w:t>.</w:t>
              </w:r>
            </w:ins>
          </w:p>
          <w:p w14:paraId="4F2CA244" w14:textId="503B008C" w:rsidR="00FC110C" w:rsidRPr="002178AD" w:rsidRDefault="00FC110C" w:rsidP="00A25E63">
            <w:pPr>
              <w:pStyle w:val="TAL"/>
              <w:rPr>
                <w:lang w:eastAsia="zh-CN"/>
              </w:rPr>
            </w:pPr>
            <w:ins w:id="417" w:author="Ericsson May r2" w:date="2024-05-31T06:34:00Z">
              <w:r>
                <w:t>(</w:t>
              </w:r>
              <w:r>
                <w:t>NOTE</w:t>
              </w:r>
              <w:r w:rsidRPr="00187758">
                <w:t> </w:t>
              </w:r>
              <w:r>
                <w:t>2</w:t>
              </w:r>
              <w:r>
                <w:t>)</w:t>
              </w:r>
            </w:ins>
          </w:p>
        </w:tc>
        <w:tc>
          <w:tcPr>
            <w:tcW w:w="1528" w:type="dxa"/>
          </w:tcPr>
          <w:p w14:paraId="7E59EB35" w14:textId="77777777" w:rsidR="0055799E" w:rsidRPr="002178AD" w:rsidRDefault="0055799E" w:rsidP="00D25309">
            <w:pPr>
              <w:pStyle w:val="TAL"/>
            </w:pPr>
          </w:p>
        </w:tc>
      </w:tr>
      <w:tr w:rsidR="0055799E" w:rsidRPr="002178AD" w14:paraId="10970C3C" w14:textId="77777777" w:rsidTr="00D25309">
        <w:trPr>
          <w:jc w:val="center"/>
        </w:trPr>
        <w:tc>
          <w:tcPr>
            <w:tcW w:w="9709" w:type="dxa"/>
            <w:gridSpan w:val="6"/>
          </w:tcPr>
          <w:p w14:paraId="47BBD5B7" w14:textId="76F04AED" w:rsidR="0055799E" w:rsidRDefault="0055799E" w:rsidP="00D25309">
            <w:pPr>
              <w:pStyle w:val="TAN"/>
              <w:rPr>
                <w:ins w:id="418" w:author="Ericsson May r2" w:date="2024-05-31T06:33:00Z"/>
              </w:rPr>
            </w:pPr>
            <w:r w:rsidRPr="002178AD">
              <w:t>NOTE</w:t>
            </w:r>
            <w:ins w:id="419" w:author="Ericsson May r2" w:date="2024-05-31T06:34:00Z">
              <w:r w:rsidR="00FC110C" w:rsidRPr="00187758">
                <w:t> </w:t>
              </w:r>
              <w:r w:rsidR="00FC110C">
                <w:t>1</w:t>
              </w:r>
            </w:ins>
            <w:r w:rsidRPr="002178AD">
              <w:t>:</w:t>
            </w:r>
            <w:r w:rsidRPr="002178AD">
              <w:tab/>
              <w:t>Only one among those attributes shall be provided in notifying data creation or update</w:t>
            </w:r>
            <w:r>
              <w:t xml:space="preserve"> and in immediate reports</w:t>
            </w:r>
            <w:r w:rsidRPr="002178AD">
              <w:t>.</w:t>
            </w:r>
          </w:p>
          <w:p w14:paraId="79536D5A" w14:textId="18C37B0C" w:rsidR="00FC110C" w:rsidRPr="002178AD" w:rsidRDefault="00FC110C" w:rsidP="00D25309">
            <w:pPr>
              <w:pStyle w:val="TAN"/>
            </w:pPr>
            <w:ins w:id="420" w:author="Ericsson May r2" w:date="2024-05-31T06:33:00Z">
              <w:r>
                <w:t>NOTE</w:t>
              </w:r>
              <w:r w:rsidRPr="00187758">
                <w:t> </w:t>
              </w:r>
              <w:r>
                <w:t>2:</w:t>
              </w:r>
              <w:r>
                <w:rPr>
                  <w:noProof/>
                </w:rPr>
                <w:tab/>
              </w:r>
              <w:r>
                <w:t>The UDR should handle only the relative-path part (</w:t>
              </w:r>
              <w:proofErr w:type="spellStart"/>
              <w:r>
                <w:t>apiSpecificResourceUriPart</w:t>
              </w:r>
              <w:proofErr w:type="spellEnd"/>
              <w:r>
                <w:t>, see. 3GPP TS 29.504 [29], clause 4.4.1) and ignore possible inconsistencies (caused by e.g. an SCP) in the base URI part</w:t>
              </w:r>
            </w:ins>
            <w:ins w:id="421" w:author="Ericsson May r2" w:date="2024-05-31T06:34:00Z">
              <w:r>
                <w:t>.</w:t>
              </w:r>
            </w:ins>
          </w:p>
        </w:tc>
      </w:tr>
    </w:tbl>
    <w:p w14:paraId="0DBD1B10" w14:textId="77777777" w:rsidR="0055799E" w:rsidRDefault="0055799E" w:rsidP="0055799E">
      <w:pPr>
        <w:rPr>
          <w:noProof/>
        </w:rPr>
      </w:pPr>
    </w:p>
    <w:p w14:paraId="5A9CEC4D" w14:textId="77777777" w:rsidR="001243BF" w:rsidRPr="006B5418" w:rsidRDefault="001243BF" w:rsidP="001243B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C725537" w14:textId="77777777" w:rsidR="00FA2026" w:rsidRPr="002178AD" w:rsidRDefault="00FA2026" w:rsidP="00FA2026">
      <w:pPr>
        <w:pStyle w:val="Heading4"/>
      </w:pPr>
      <w:bookmarkStart w:id="422" w:name="_Toc36039099"/>
      <w:bookmarkStart w:id="423" w:name="_Toc44688515"/>
      <w:bookmarkStart w:id="424" w:name="_Toc45133931"/>
      <w:bookmarkStart w:id="425" w:name="_Toc49931611"/>
      <w:bookmarkStart w:id="426" w:name="_Toc51762869"/>
      <w:bookmarkStart w:id="427" w:name="_Toc58848505"/>
      <w:bookmarkStart w:id="428" w:name="_Toc59017543"/>
      <w:bookmarkStart w:id="429" w:name="_Toc66279532"/>
      <w:bookmarkStart w:id="430" w:name="_Toc68168554"/>
      <w:bookmarkStart w:id="431" w:name="_Toc83233019"/>
      <w:bookmarkStart w:id="432" w:name="_Toc85549997"/>
      <w:bookmarkStart w:id="433" w:name="_Toc90655479"/>
      <w:bookmarkStart w:id="434" w:name="_Toc105600355"/>
      <w:bookmarkStart w:id="435" w:name="_Toc122114362"/>
      <w:bookmarkStart w:id="436" w:name="_Toc153789262"/>
      <w:bookmarkStart w:id="437" w:name="_Toc161997904"/>
      <w:bookmarkStart w:id="438" w:name="_Toc28012859"/>
      <w:bookmarkStart w:id="439" w:name="_Toc36039148"/>
      <w:bookmarkStart w:id="440" w:name="_Toc44688564"/>
      <w:bookmarkStart w:id="441" w:name="_Toc45133980"/>
      <w:bookmarkStart w:id="442" w:name="_Toc49931660"/>
      <w:bookmarkStart w:id="443" w:name="_Toc51762918"/>
      <w:bookmarkStart w:id="444" w:name="_Toc58848554"/>
      <w:bookmarkStart w:id="445" w:name="_Toc59017592"/>
      <w:bookmarkStart w:id="446" w:name="_Toc66279581"/>
      <w:bookmarkStart w:id="447" w:name="_Toc68168603"/>
      <w:bookmarkStart w:id="448" w:name="_Toc83233070"/>
      <w:bookmarkStart w:id="449" w:name="_Toc85550050"/>
      <w:bookmarkStart w:id="450" w:name="_Toc90655532"/>
      <w:bookmarkStart w:id="451" w:name="_Toc105600407"/>
      <w:bookmarkStart w:id="452" w:name="_Toc122114414"/>
      <w:bookmarkStart w:id="453" w:name="_Toc153789321"/>
      <w:bookmarkStart w:id="454" w:name="_Toc161997965"/>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2178AD">
        <w:lastRenderedPageBreak/>
        <w:t>6.4.2.</w:t>
      </w:r>
      <w:r w:rsidRPr="002178AD">
        <w:rPr>
          <w:lang w:eastAsia="zh-CN"/>
        </w:rPr>
        <w:t>14</w:t>
      </w:r>
      <w:r w:rsidRPr="002178AD">
        <w:tab/>
        <w:t xml:space="preserve">Type </w:t>
      </w:r>
      <w:proofErr w:type="spellStart"/>
      <w:r w:rsidRPr="002178AD">
        <w:t>TrafficInfluDataNotif</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roofErr w:type="spellEnd"/>
    </w:p>
    <w:p w14:paraId="093BFAC5" w14:textId="77777777" w:rsidR="00FA2026" w:rsidRPr="002178AD" w:rsidRDefault="00FA2026" w:rsidP="00FA2026">
      <w:pPr>
        <w:pStyle w:val="TH"/>
      </w:pPr>
      <w:r w:rsidRPr="002178AD">
        <w:rPr>
          <w:noProof/>
        </w:rPr>
        <w:t>Table 6</w:t>
      </w:r>
      <w:r w:rsidRPr="002178AD">
        <w:t xml:space="preserve">.4.2.14-1: </w:t>
      </w:r>
      <w:r w:rsidRPr="002178AD">
        <w:rPr>
          <w:noProof/>
        </w:rPr>
        <w:t xml:space="preserve">Definition of type </w:t>
      </w:r>
      <w:proofErr w:type="spellStart"/>
      <w:r w:rsidRPr="002178AD">
        <w:t>TrafficInfluDataNotif</w:t>
      </w:r>
      <w:proofErr w:type="spellEnd"/>
    </w:p>
    <w:tbl>
      <w:tblPr>
        <w:tblW w:w="97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843"/>
        <w:gridCol w:w="1701"/>
        <w:gridCol w:w="403"/>
        <w:gridCol w:w="1134"/>
        <w:gridCol w:w="3427"/>
        <w:gridCol w:w="1272"/>
      </w:tblGrid>
      <w:tr w:rsidR="00FA2026" w:rsidRPr="002178AD" w14:paraId="483BF4A2" w14:textId="77777777" w:rsidTr="00D25309">
        <w:trPr>
          <w:jc w:val="center"/>
        </w:trPr>
        <w:tc>
          <w:tcPr>
            <w:tcW w:w="1843" w:type="dxa"/>
            <w:shd w:val="clear" w:color="auto" w:fill="C0C0C0"/>
            <w:hideMark/>
          </w:tcPr>
          <w:p w14:paraId="5D101E99" w14:textId="77777777" w:rsidR="00FA2026" w:rsidRPr="002178AD" w:rsidRDefault="00FA2026" w:rsidP="00D25309">
            <w:pPr>
              <w:keepNext/>
              <w:keepLines/>
              <w:spacing w:after="0"/>
              <w:jc w:val="center"/>
              <w:rPr>
                <w:rFonts w:ascii="Arial" w:eastAsia="DengXian" w:hAnsi="Arial"/>
                <w:b/>
                <w:sz w:val="18"/>
              </w:rPr>
            </w:pPr>
            <w:r w:rsidRPr="002178AD">
              <w:rPr>
                <w:rFonts w:ascii="Arial" w:eastAsia="DengXian" w:hAnsi="Arial"/>
                <w:b/>
                <w:sz w:val="18"/>
              </w:rPr>
              <w:t>Attribute name</w:t>
            </w:r>
          </w:p>
        </w:tc>
        <w:tc>
          <w:tcPr>
            <w:tcW w:w="1701" w:type="dxa"/>
            <w:shd w:val="clear" w:color="auto" w:fill="C0C0C0"/>
            <w:hideMark/>
          </w:tcPr>
          <w:p w14:paraId="4E72B4EA" w14:textId="77777777" w:rsidR="00FA2026" w:rsidRPr="002178AD" w:rsidRDefault="00FA2026" w:rsidP="00D25309">
            <w:pPr>
              <w:keepNext/>
              <w:keepLines/>
              <w:spacing w:after="0"/>
              <w:jc w:val="center"/>
              <w:rPr>
                <w:rFonts w:ascii="Arial" w:eastAsia="DengXian" w:hAnsi="Arial"/>
                <w:b/>
                <w:sz w:val="18"/>
              </w:rPr>
            </w:pPr>
            <w:r w:rsidRPr="002178AD">
              <w:rPr>
                <w:rFonts w:ascii="Arial" w:eastAsia="DengXian" w:hAnsi="Arial"/>
                <w:b/>
                <w:sz w:val="18"/>
              </w:rPr>
              <w:t>Data type</w:t>
            </w:r>
          </w:p>
        </w:tc>
        <w:tc>
          <w:tcPr>
            <w:tcW w:w="403" w:type="dxa"/>
            <w:shd w:val="clear" w:color="auto" w:fill="C0C0C0"/>
            <w:hideMark/>
          </w:tcPr>
          <w:p w14:paraId="21934CFA" w14:textId="77777777" w:rsidR="00FA2026" w:rsidRPr="002178AD" w:rsidRDefault="00FA2026" w:rsidP="00D25309">
            <w:pPr>
              <w:keepNext/>
              <w:keepLines/>
              <w:spacing w:after="0"/>
              <w:jc w:val="center"/>
              <w:rPr>
                <w:rFonts w:ascii="Arial" w:eastAsia="DengXian" w:hAnsi="Arial"/>
                <w:b/>
                <w:sz w:val="18"/>
              </w:rPr>
            </w:pPr>
            <w:r w:rsidRPr="002178AD">
              <w:rPr>
                <w:rFonts w:ascii="Arial" w:eastAsia="DengXian" w:hAnsi="Arial"/>
                <w:b/>
                <w:sz w:val="18"/>
              </w:rPr>
              <w:t>P</w:t>
            </w:r>
          </w:p>
        </w:tc>
        <w:tc>
          <w:tcPr>
            <w:tcW w:w="1134" w:type="dxa"/>
            <w:shd w:val="clear" w:color="auto" w:fill="C0C0C0"/>
            <w:hideMark/>
          </w:tcPr>
          <w:p w14:paraId="2AFCCFBD" w14:textId="77777777" w:rsidR="00FA2026" w:rsidRPr="002178AD" w:rsidRDefault="00FA2026" w:rsidP="00D25309">
            <w:pPr>
              <w:keepNext/>
              <w:keepLines/>
              <w:spacing w:after="0"/>
              <w:rPr>
                <w:rFonts w:ascii="Arial" w:eastAsia="DengXian" w:hAnsi="Arial"/>
                <w:b/>
                <w:sz w:val="18"/>
              </w:rPr>
            </w:pPr>
            <w:r w:rsidRPr="002178AD">
              <w:rPr>
                <w:rFonts w:ascii="Arial" w:eastAsia="DengXian" w:hAnsi="Arial"/>
                <w:b/>
                <w:sz w:val="18"/>
              </w:rPr>
              <w:t>Cardinality</w:t>
            </w:r>
          </w:p>
        </w:tc>
        <w:tc>
          <w:tcPr>
            <w:tcW w:w="3427" w:type="dxa"/>
            <w:shd w:val="clear" w:color="auto" w:fill="C0C0C0"/>
            <w:hideMark/>
          </w:tcPr>
          <w:p w14:paraId="3FBA52FD" w14:textId="77777777" w:rsidR="00FA2026" w:rsidRPr="002178AD" w:rsidRDefault="00FA2026" w:rsidP="00D25309">
            <w:pPr>
              <w:keepNext/>
              <w:keepLines/>
              <w:spacing w:after="0"/>
              <w:jc w:val="center"/>
              <w:rPr>
                <w:rFonts w:ascii="Arial" w:eastAsia="DengXian" w:hAnsi="Arial" w:cs="Arial"/>
                <w:b/>
                <w:sz w:val="18"/>
                <w:szCs w:val="18"/>
              </w:rPr>
            </w:pPr>
            <w:r w:rsidRPr="002178AD">
              <w:rPr>
                <w:rFonts w:ascii="Arial" w:eastAsia="DengXian" w:hAnsi="Arial" w:cs="Arial"/>
                <w:b/>
                <w:sz w:val="18"/>
                <w:szCs w:val="18"/>
              </w:rPr>
              <w:t>Description</w:t>
            </w:r>
          </w:p>
        </w:tc>
        <w:tc>
          <w:tcPr>
            <w:tcW w:w="1272" w:type="dxa"/>
            <w:shd w:val="clear" w:color="auto" w:fill="C0C0C0"/>
          </w:tcPr>
          <w:p w14:paraId="6A0E78C4" w14:textId="77777777" w:rsidR="00FA2026" w:rsidRPr="002178AD" w:rsidRDefault="00FA2026" w:rsidP="00D25309">
            <w:pPr>
              <w:keepNext/>
              <w:keepLines/>
              <w:spacing w:after="0"/>
              <w:jc w:val="center"/>
              <w:rPr>
                <w:rFonts w:ascii="Arial" w:eastAsia="DengXian" w:hAnsi="Arial" w:cs="Arial"/>
                <w:b/>
                <w:sz w:val="18"/>
                <w:szCs w:val="18"/>
              </w:rPr>
            </w:pPr>
            <w:r w:rsidRPr="002178AD">
              <w:rPr>
                <w:rFonts w:ascii="Arial" w:eastAsia="DengXian" w:hAnsi="Arial" w:cs="Arial"/>
                <w:b/>
                <w:sz w:val="18"/>
                <w:szCs w:val="18"/>
              </w:rPr>
              <w:t>Applicability</w:t>
            </w:r>
          </w:p>
        </w:tc>
      </w:tr>
      <w:tr w:rsidR="00FA2026" w:rsidRPr="002178AD" w14:paraId="3305DC0E" w14:textId="77777777" w:rsidTr="00D25309">
        <w:trPr>
          <w:jc w:val="center"/>
        </w:trPr>
        <w:tc>
          <w:tcPr>
            <w:tcW w:w="1843" w:type="dxa"/>
          </w:tcPr>
          <w:p w14:paraId="3F24C73D" w14:textId="77777777" w:rsidR="00FA2026" w:rsidRPr="002178AD" w:rsidRDefault="00FA2026" w:rsidP="00D25309">
            <w:pPr>
              <w:keepNext/>
              <w:keepLines/>
              <w:spacing w:after="0"/>
              <w:rPr>
                <w:rFonts w:ascii="Arial" w:hAnsi="Arial" w:cs="Arial"/>
                <w:sz w:val="18"/>
                <w:szCs w:val="18"/>
                <w:lang w:eastAsia="zh-CN"/>
              </w:rPr>
            </w:pPr>
            <w:proofErr w:type="spellStart"/>
            <w:r w:rsidRPr="002178AD">
              <w:rPr>
                <w:rFonts w:ascii="Arial" w:hAnsi="Arial" w:cs="Arial" w:hint="eastAsia"/>
                <w:sz w:val="18"/>
                <w:szCs w:val="18"/>
                <w:lang w:eastAsia="zh-CN"/>
              </w:rPr>
              <w:t>resUri</w:t>
            </w:r>
            <w:proofErr w:type="spellEnd"/>
          </w:p>
        </w:tc>
        <w:tc>
          <w:tcPr>
            <w:tcW w:w="1701" w:type="dxa"/>
          </w:tcPr>
          <w:p w14:paraId="00FC4794" w14:textId="77777777" w:rsidR="00FA2026" w:rsidRPr="002178AD" w:rsidRDefault="00FA2026" w:rsidP="00D25309">
            <w:pPr>
              <w:keepNext/>
              <w:keepLines/>
              <w:spacing w:after="0"/>
              <w:rPr>
                <w:rFonts w:ascii="Arial" w:hAnsi="Arial" w:cs="Arial"/>
                <w:sz w:val="18"/>
                <w:szCs w:val="18"/>
                <w:lang w:eastAsia="zh-CN"/>
              </w:rPr>
            </w:pPr>
            <w:r w:rsidRPr="002178AD">
              <w:rPr>
                <w:rFonts w:ascii="Arial" w:hAnsi="Arial" w:cs="Arial" w:hint="eastAsia"/>
                <w:sz w:val="18"/>
                <w:szCs w:val="18"/>
                <w:lang w:eastAsia="zh-CN"/>
              </w:rPr>
              <w:t>U</w:t>
            </w:r>
            <w:r w:rsidRPr="002178AD">
              <w:rPr>
                <w:rFonts w:ascii="Arial" w:hAnsi="Arial" w:cs="Arial"/>
                <w:sz w:val="18"/>
                <w:szCs w:val="18"/>
                <w:lang w:eastAsia="zh-CN"/>
              </w:rPr>
              <w:t>ri</w:t>
            </w:r>
          </w:p>
        </w:tc>
        <w:tc>
          <w:tcPr>
            <w:tcW w:w="403" w:type="dxa"/>
          </w:tcPr>
          <w:p w14:paraId="6952B920" w14:textId="77777777" w:rsidR="00FA2026" w:rsidRPr="002178AD" w:rsidRDefault="00FA2026"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M</w:t>
            </w:r>
          </w:p>
        </w:tc>
        <w:tc>
          <w:tcPr>
            <w:tcW w:w="1134" w:type="dxa"/>
          </w:tcPr>
          <w:p w14:paraId="259501F4" w14:textId="77777777" w:rsidR="00FA2026" w:rsidRPr="002178AD" w:rsidRDefault="00FA2026" w:rsidP="00D25309">
            <w:pPr>
              <w:keepNext/>
              <w:keepLines/>
              <w:spacing w:after="0"/>
              <w:rPr>
                <w:rFonts w:ascii="Arial" w:hAnsi="Arial" w:cs="Arial"/>
                <w:sz w:val="18"/>
                <w:szCs w:val="18"/>
                <w:lang w:eastAsia="zh-CN"/>
              </w:rPr>
            </w:pPr>
            <w:r w:rsidRPr="002178AD">
              <w:rPr>
                <w:rFonts w:ascii="Arial" w:hAnsi="Arial" w:cs="Arial" w:hint="eastAsia"/>
                <w:sz w:val="18"/>
                <w:szCs w:val="18"/>
                <w:lang w:eastAsia="zh-CN"/>
              </w:rPr>
              <w:t>1</w:t>
            </w:r>
          </w:p>
        </w:tc>
        <w:tc>
          <w:tcPr>
            <w:tcW w:w="3427" w:type="dxa"/>
          </w:tcPr>
          <w:p w14:paraId="675C6221" w14:textId="77777777" w:rsidR="00FA2026" w:rsidRDefault="00FA2026" w:rsidP="00D25309">
            <w:pPr>
              <w:pStyle w:val="TAL"/>
              <w:rPr>
                <w:ins w:id="455" w:author="Ericsson May r2" w:date="2024-05-29T21:05:00Z"/>
              </w:rPr>
            </w:pPr>
            <w:r w:rsidRPr="002178AD">
              <w:rPr>
                <w:rFonts w:cs="Arial" w:hint="eastAsia"/>
                <w:szCs w:val="18"/>
                <w:lang w:eastAsia="zh-CN"/>
              </w:rPr>
              <w:t xml:space="preserve">Represents the </w:t>
            </w:r>
            <w:r w:rsidRPr="002178AD">
              <w:rPr>
                <w:rFonts w:cs="Arial"/>
                <w:szCs w:val="18"/>
                <w:lang w:eastAsia="zh-CN"/>
              </w:rPr>
              <w:t>URI</w:t>
            </w:r>
            <w:r w:rsidRPr="002178AD">
              <w:rPr>
                <w:rFonts w:cs="Arial" w:hint="eastAsia"/>
                <w:szCs w:val="18"/>
                <w:lang w:eastAsia="zh-CN"/>
              </w:rPr>
              <w:t xml:space="preserve"> of</w:t>
            </w:r>
            <w:r w:rsidRPr="002178AD">
              <w:t xml:space="preserve"> Individual Influence Data. For notifying deletion, only </w:t>
            </w:r>
            <w:ins w:id="456" w:author="Ericsson May r2" w:date="2024-05-29T21:05:00Z">
              <w:r w:rsidR="008413A7">
                <w:t>the "</w:t>
              </w:r>
            </w:ins>
            <w:proofErr w:type="spellStart"/>
            <w:r w:rsidRPr="002178AD">
              <w:t>resUri</w:t>
            </w:r>
            <w:proofErr w:type="spellEnd"/>
            <w:ins w:id="457" w:author="Ericsson May r2" w:date="2024-05-29T21:05:00Z">
              <w:r w:rsidR="008413A7">
                <w:t>"</w:t>
              </w:r>
            </w:ins>
            <w:r w:rsidRPr="002178AD">
              <w:t xml:space="preserve"> </w:t>
            </w:r>
            <w:ins w:id="458" w:author="Ericsson May r2" w:date="2024-05-29T21:05:00Z">
              <w:r w:rsidR="008413A7">
                <w:t xml:space="preserve">attribute </w:t>
              </w:r>
            </w:ins>
            <w:r w:rsidRPr="002178AD">
              <w:t xml:space="preserve">shall be provided in the </w:t>
            </w:r>
            <w:proofErr w:type="spellStart"/>
            <w:r w:rsidRPr="002178AD">
              <w:t>TrafficInfluDataNotif</w:t>
            </w:r>
            <w:proofErr w:type="spellEnd"/>
            <w:r w:rsidRPr="002178AD">
              <w:t xml:space="preserve"> data type.</w:t>
            </w:r>
          </w:p>
          <w:p w14:paraId="71790EE8" w14:textId="15D2511B" w:rsidR="00F512F3" w:rsidRDefault="00F512F3" w:rsidP="00F512F3">
            <w:pPr>
              <w:pStyle w:val="TAL"/>
              <w:rPr>
                <w:ins w:id="459" w:author="Ericsson May r2" w:date="2024-05-29T21:05:00Z"/>
                <w:rStyle w:val="ui-provider"/>
              </w:rPr>
            </w:pPr>
            <w:ins w:id="460" w:author="Ericsson May r2" w:date="2024-05-29T21:05:00Z">
              <w:r>
                <w:t>The URI</w:t>
              </w:r>
              <w:r>
                <w:rPr>
                  <w:rFonts w:cs="Arial"/>
                  <w:szCs w:val="18"/>
                </w:rPr>
                <w:t xml:space="preserve"> shall take the form of either an absolute URI or an absolute-path relative reference </w:t>
              </w:r>
              <w:r>
                <w:t xml:space="preserve">as </w:t>
              </w:r>
              <w:r>
                <w:rPr>
                  <w:rStyle w:val="ui-provider"/>
                </w:rPr>
                <w:t>defined in IETF RFC 3986 [29].</w:t>
              </w:r>
            </w:ins>
          </w:p>
          <w:p w14:paraId="6F966CB3" w14:textId="77777777" w:rsidR="008413A7" w:rsidRDefault="00F512F3" w:rsidP="00F512F3">
            <w:pPr>
              <w:pStyle w:val="TAL"/>
              <w:rPr>
                <w:ins w:id="461" w:author="Ericsson May r2" w:date="2024-05-31T06:34:00Z"/>
              </w:rPr>
            </w:pPr>
            <w:ins w:id="462" w:author="Ericsson May r2" w:date="2024-05-29T21:05:00Z">
              <w:r>
                <w:rPr>
                  <w:rStyle w:val="ui-provider"/>
                </w:rPr>
                <w:t>The URI shall not contain query parameters</w:t>
              </w:r>
              <w:r w:rsidRPr="002178AD">
                <w:t>.</w:t>
              </w:r>
            </w:ins>
          </w:p>
          <w:p w14:paraId="6078C036" w14:textId="213E0DBF" w:rsidR="00FC110C" w:rsidRPr="002178AD" w:rsidRDefault="00FC110C" w:rsidP="00F512F3">
            <w:pPr>
              <w:pStyle w:val="TAL"/>
              <w:rPr>
                <w:rFonts w:cs="Arial"/>
                <w:szCs w:val="18"/>
                <w:lang w:eastAsia="zh-CN"/>
              </w:rPr>
            </w:pPr>
            <w:ins w:id="463" w:author="Ericsson May r2" w:date="2024-05-31T06:34:00Z">
              <w:r>
                <w:t>(NOTE)</w:t>
              </w:r>
            </w:ins>
          </w:p>
        </w:tc>
        <w:tc>
          <w:tcPr>
            <w:tcW w:w="1272" w:type="dxa"/>
          </w:tcPr>
          <w:p w14:paraId="1372B7E7" w14:textId="77777777" w:rsidR="00FA2026" w:rsidRPr="002178AD" w:rsidRDefault="00FA2026" w:rsidP="00D25309">
            <w:pPr>
              <w:rPr>
                <w:rFonts w:ascii="Arial" w:eastAsia="DengXian" w:hAnsi="Arial" w:cs="Arial"/>
                <w:sz w:val="18"/>
                <w:szCs w:val="18"/>
              </w:rPr>
            </w:pPr>
          </w:p>
        </w:tc>
      </w:tr>
      <w:tr w:rsidR="00FA2026" w:rsidRPr="002178AD" w14:paraId="6F4D77DE" w14:textId="77777777" w:rsidTr="00D25309">
        <w:trPr>
          <w:jc w:val="center"/>
        </w:trPr>
        <w:tc>
          <w:tcPr>
            <w:tcW w:w="1843" w:type="dxa"/>
          </w:tcPr>
          <w:p w14:paraId="02D7D557" w14:textId="77777777" w:rsidR="00FA2026" w:rsidRPr="002178AD" w:rsidRDefault="00FA2026"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trafficInfluData</w:t>
            </w:r>
            <w:proofErr w:type="spellEnd"/>
          </w:p>
        </w:tc>
        <w:tc>
          <w:tcPr>
            <w:tcW w:w="1701" w:type="dxa"/>
          </w:tcPr>
          <w:p w14:paraId="2D200C53" w14:textId="77777777" w:rsidR="00FA2026" w:rsidRPr="002178AD" w:rsidRDefault="00FA2026"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TrafficInfluData</w:t>
            </w:r>
            <w:proofErr w:type="spellEnd"/>
          </w:p>
        </w:tc>
        <w:tc>
          <w:tcPr>
            <w:tcW w:w="403" w:type="dxa"/>
          </w:tcPr>
          <w:p w14:paraId="41859BF4" w14:textId="77777777" w:rsidR="00FA2026" w:rsidRPr="002178AD" w:rsidRDefault="00FA2026"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C</w:t>
            </w:r>
          </w:p>
        </w:tc>
        <w:tc>
          <w:tcPr>
            <w:tcW w:w="1134" w:type="dxa"/>
          </w:tcPr>
          <w:p w14:paraId="3DBCBB47" w14:textId="77777777" w:rsidR="00FA2026" w:rsidRPr="002178AD" w:rsidRDefault="00FA2026"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0C697241" w14:textId="77777777" w:rsidR="00FA2026" w:rsidRPr="002178AD" w:rsidRDefault="00FA2026" w:rsidP="00D25309">
            <w:pPr>
              <w:pStyle w:val="TAL"/>
              <w:rPr>
                <w:rFonts w:cs="Arial"/>
                <w:szCs w:val="18"/>
                <w:lang w:eastAsia="zh-CN"/>
              </w:rPr>
            </w:pPr>
            <w:r w:rsidRPr="002178AD">
              <w:t>Traffic Influence Data. It shall be present for notifying Individual Influence Data creation or update</w:t>
            </w:r>
            <w:r>
              <w:t xml:space="preserve"> and, if the feature "</w:t>
            </w:r>
            <w:proofErr w:type="spellStart"/>
            <w:r>
              <w:t>ImmediateReportPcc</w:t>
            </w:r>
            <w:proofErr w:type="spellEnd"/>
            <w:r>
              <w:t>" is supported, also for providing immediate reports</w:t>
            </w:r>
            <w:r w:rsidRPr="002178AD">
              <w:t>.</w:t>
            </w:r>
          </w:p>
        </w:tc>
        <w:tc>
          <w:tcPr>
            <w:tcW w:w="1272" w:type="dxa"/>
          </w:tcPr>
          <w:p w14:paraId="4450EAD3" w14:textId="77777777" w:rsidR="00FA2026" w:rsidRPr="002178AD" w:rsidRDefault="00FA2026" w:rsidP="00D25309">
            <w:pPr>
              <w:rPr>
                <w:rFonts w:ascii="Arial" w:hAnsi="Arial"/>
                <w:sz w:val="18"/>
              </w:rPr>
            </w:pPr>
          </w:p>
        </w:tc>
      </w:tr>
      <w:tr w:rsidR="00FC110C" w:rsidRPr="002178AD" w14:paraId="6C6442EB" w14:textId="77777777" w:rsidTr="00802690">
        <w:trPr>
          <w:jc w:val="center"/>
          <w:ins w:id="464" w:author="Ericsson May r2" w:date="2024-05-31T06:34:00Z"/>
        </w:trPr>
        <w:tc>
          <w:tcPr>
            <w:tcW w:w="9780" w:type="dxa"/>
          </w:tcPr>
          <w:p w14:paraId="63C3DF8E" w14:textId="275B286D" w:rsidR="00FC110C" w:rsidRPr="002178AD" w:rsidRDefault="00FC110C" w:rsidP="00FC110C">
            <w:pPr>
              <w:pStyle w:val="TAN"/>
              <w:rPr>
                <w:ins w:id="465" w:author="Ericsson May r2" w:date="2024-05-31T06:34:00Z"/>
              </w:rPr>
            </w:pPr>
            <w:ins w:id="466" w:author="Ericsson May r2" w:date="2024-05-31T06:35:00Z">
              <w:r>
                <w:t>NOTE:</w:t>
              </w:r>
              <w:r>
                <w:rPr>
                  <w:noProof/>
                </w:rPr>
                <w:tab/>
              </w:r>
              <w:r>
                <w:t>The UDR should handle only the relative-path part (</w:t>
              </w:r>
              <w:proofErr w:type="spellStart"/>
              <w:r>
                <w:t>apiSpecificResourceUriPart</w:t>
              </w:r>
              <w:proofErr w:type="spellEnd"/>
              <w:r>
                <w:t>, see. 3GPP TS 29.504 [29], clause 4.4.1) and ignore possible inconsistencies (caused by e.g. an SCP) in the base URI part</w:t>
              </w:r>
            </w:ins>
          </w:p>
        </w:tc>
      </w:tr>
    </w:tbl>
    <w:p w14:paraId="09FC69FA" w14:textId="77777777" w:rsidR="00FA2026" w:rsidRPr="002178AD" w:rsidRDefault="00FA2026" w:rsidP="00FA2026"/>
    <w:p w14:paraId="0D7DCFA1" w14:textId="77777777" w:rsidR="0055799E" w:rsidRPr="006B5418" w:rsidRDefault="0055799E" w:rsidP="0055799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4328246" w14:textId="77777777" w:rsidR="00091F44" w:rsidRPr="002178AD" w:rsidRDefault="00091F44" w:rsidP="00091F44">
      <w:pPr>
        <w:pStyle w:val="Heading4"/>
      </w:pPr>
      <w:bookmarkStart w:id="467" w:name="_Toc28013555"/>
      <w:bookmarkStart w:id="468" w:name="_Toc36039100"/>
      <w:bookmarkStart w:id="469" w:name="_Toc44688516"/>
      <w:bookmarkStart w:id="470" w:name="_Toc45133932"/>
      <w:bookmarkStart w:id="471" w:name="_Toc49931612"/>
      <w:bookmarkStart w:id="472" w:name="_Toc51762870"/>
      <w:bookmarkStart w:id="473" w:name="_Toc58848506"/>
      <w:bookmarkStart w:id="474" w:name="_Toc59017544"/>
      <w:bookmarkStart w:id="475" w:name="_Toc66279533"/>
      <w:bookmarkStart w:id="476" w:name="_Toc68168555"/>
      <w:bookmarkStart w:id="477" w:name="_Toc83233020"/>
      <w:bookmarkStart w:id="478" w:name="_Toc85549998"/>
      <w:bookmarkStart w:id="479" w:name="_Toc90655480"/>
      <w:bookmarkStart w:id="480" w:name="_Toc105600356"/>
      <w:bookmarkStart w:id="481" w:name="_Toc122114363"/>
      <w:bookmarkStart w:id="482" w:name="_Toc153789263"/>
      <w:bookmarkStart w:id="483" w:name="_Toc161997905"/>
      <w:r w:rsidRPr="002178AD">
        <w:lastRenderedPageBreak/>
        <w:t>6.4.2.15</w:t>
      </w:r>
      <w:r w:rsidRPr="002178AD">
        <w:tab/>
        <w:t xml:space="preserve">Type </w:t>
      </w:r>
      <w:bookmarkEnd w:id="467"/>
      <w:proofErr w:type="spellStart"/>
      <w:r w:rsidRPr="002178AD">
        <w:t>ServiceParameterData</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roofErr w:type="spellEnd"/>
    </w:p>
    <w:p w14:paraId="60BC93AA" w14:textId="77777777" w:rsidR="00091F44" w:rsidRPr="002178AD" w:rsidRDefault="00091F44" w:rsidP="00091F44">
      <w:pPr>
        <w:pStyle w:val="TH"/>
      </w:pPr>
      <w:r w:rsidRPr="002178AD">
        <w:rPr>
          <w:noProof/>
        </w:rPr>
        <w:t>Table </w:t>
      </w:r>
      <w:r w:rsidRPr="002178AD">
        <w:t xml:space="preserve">6.4.2.15-1: </w:t>
      </w:r>
      <w:r w:rsidRPr="002178AD">
        <w:rPr>
          <w:noProof/>
        </w:rPr>
        <w:t>Definition of type ServiceParameterData</w:t>
      </w:r>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23"/>
        <w:gridCol w:w="1558"/>
        <w:gridCol w:w="709"/>
        <w:gridCol w:w="1134"/>
        <w:gridCol w:w="2662"/>
        <w:gridCol w:w="1344"/>
      </w:tblGrid>
      <w:tr w:rsidR="00091F44" w:rsidRPr="002178AD" w14:paraId="79F86A7E" w14:textId="77777777" w:rsidTr="00D25309">
        <w:trPr>
          <w:trHeight w:val="128"/>
          <w:jc w:val="center"/>
        </w:trPr>
        <w:tc>
          <w:tcPr>
            <w:tcW w:w="2023" w:type="dxa"/>
            <w:shd w:val="clear" w:color="auto" w:fill="C0C0C0"/>
            <w:hideMark/>
          </w:tcPr>
          <w:p w14:paraId="3D79D19A" w14:textId="77777777" w:rsidR="00091F44" w:rsidRPr="002178AD" w:rsidRDefault="00091F44" w:rsidP="00D25309">
            <w:pPr>
              <w:pStyle w:val="TAH"/>
            </w:pPr>
            <w:r w:rsidRPr="002178AD">
              <w:lastRenderedPageBreak/>
              <w:t>Attribute name</w:t>
            </w:r>
          </w:p>
        </w:tc>
        <w:tc>
          <w:tcPr>
            <w:tcW w:w="1558" w:type="dxa"/>
            <w:shd w:val="clear" w:color="auto" w:fill="C0C0C0"/>
            <w:hideMark/>
          </w:tcPr>
          <w:p w14:paraId="056AC98E" w14:textId="77777777" w:rsidR="00091F44" w:rsidRPr="002178AD" w:rsidRDefault="00091F44" w:rsidP="00D25309">
            <w:pPr>
              <w:pStyle w:val="TAH"/>
            </w:pPr>
            <w:r w:rsidRPr="002178AD">
              <w:t>Data type</w:t>
            </w:r>
          </w:p>
        </w:tc>
        <w:tc>
          <w:tcPr>
            <w:tcW w:w="709" w:type="dxa"/>
            <w:shd w:val="clear" w:color="auto" w:fill="C0C0C0"/>
            <w:hideMark/>
          </w:tcPr>
          <w:p w14:paraId="6CC3006F" w14:textId="77777777" w:rsidR="00091F44" w:rsidRPr="002178AD" w:rsidRDefault="00091F44" w:rsidP="00D25309">
            <w:pPr>
              <w:pStyle w:val="TAH"/>
            </w:pPr>
            <w:r w:rsidRPr="002178AD">
              <w:t>P</w:t>
            </w:r>
          </w:p>
        </w:tc>
        <w:tc>
          <w:tcPr>
            <w:tcW w:w="1134" w:type="dxa"/>
            <w:shd w:val="clear" w:color="auto" w:fill="C0C0C0"/>
            <w:hideMark/>
          </w:tcPr>
          <w:p w14:paraId="0FF496D7" w14:textId="77777777" w:rsidR="00091F44" w:rsidRPr="002178AD" w:rsidRDefault="00091F44" w:rsidP="00D25309">
            <w:pPr>
              <w:pStyle w:val="TAH"/>
            </w:pPr>
            <w:r w:rsidRPr="002178AD">
              <w:t>Cardinality</w:t>
            </w:r>
          </w:p>
        </w:tc>
        <w:tc>
          <w:tcPr>
            <w:tcW w:w="2662" w:type="dxa"/>
            <w:shd w:val="clear" w:color="auto" w:fill="C0C0C0"/>
            <w:hideMark/>
          </w:tcPr>
          <w:p w14:paraId="354B7AF7" w14:textId="77777777" w:rsidR="00091F44" w:rsidRPr="002178AD" w:rsidRDefault="00091F44" w:rsidP="00D25309">
            <w:pPr>
              <w:pStyle w:val="TAH"/>
            </w:pPr>
            <w:r w:rsidRPr="002178AD">
              <w:t>Description</w:t>
            </w:r>
          </w:p>
        </w:tc>
        <w:tc>
          <w:tcPr>
            <w:tcW w:w="1344" w:type="dxa"/>
            <w:shd w:val="clear" w:color="auto" w:fill="C0C0C0"/>
          </w:tcPr>
          <w:p w14:paraId="2BB92CCC" w14:textId="77777777" w:rsidR="00091F44" w:rsidRPr="002178AD" w:rsidRDefault="00091F44" w:rsidP="00D25309">
            <w:pPr>
              <w:pStyle w:val="TAH"/>
            </w:pPr>
            <w:r w:rsidRPr="002178AD">
              <w:t>Applicability</w:t>
            </w:r>
          </w:p>
        </w:tc>
      </w:tr>
      <w:tr w:rsidR="00091F44" w:rsidRPr="002178AD" w14:paraId="66924921" w14:textId="77777777" w:rsidTr="00D25309">
        <w:trPr>
          <w:trHeight w:val="128"/>
          <w:jc w:val="center"/>
        </w:trPr>
        <w:tc>
          <w:tcPr>
            <w:tcW w:w="2023" w:type="dxa"/>
          </w:tcPr>
          <w:p w14:paraId="4A1A628D" w14:textId="77777777" w:rsidR="00091F44" w:rsidRPr="002178AD" w:rsidRDefault="00091F44" w:rsidP="00D25309">
            <w:pPr>
              <w:pStyle w:val="TAL"/>
              <w:rPr>
                <w:lang w:eastAsia="zh-CN"/>
              </w:rPr>
            </w:pPr>
            <w:proofErr w:type="spellStart"/>
            <w:r w:rsidRPr="002178AD">
              <w:t>dnn</w:t>
            </w:r>
            <w:proofErr w:type="spellEnd"/>
          </w:p>
        </w:tc>
        <w:tc>
          <w:tcPr>
            <w:tcW w:w="1558" w:type="dxa"/>
          </w:tcPr>
          <w:p w14:paraId="7143A1F2" w14:textId="77777777" w:rsidR="00091F44" w:rsidRPr="002178AD" w:rsidRDefault="00091F44" w:rsidP="00D25309">
            <w:pPr>
              <w:pStyle w:val="TAL"/>
              <w:rPr>
                <w:lang w:eastAsia="zh-CN"/>
              </w:rPr>
            </w:pPr>
            <w:proofErr w:type="spellStart"/>
            <w:r w:rsidRPr="002178AD">
              <w:t>Dnn</w:t>
            </w:r>
            <w:proofErr w:type="spellEnd"/>
          </w:p>
        </w:tc>
        <w:tc>
          <w:tcPr>
            <w:tcW w:w="709" w:type="dxa"/>
          </w:tcPr>
          <w:p w14:paraId="4AA8C23D" w14:textId="77777777" w:rsidR="00091F44" w:rsidRPr="002178AD" w:rsidRDefault="00091F44" w:rsidP="00D25309">
            <w:pPr>
              <w:pStyle w:val="TAC"/>
              <w:rPr>
                <w:lang w:eastAsia="zh-CN"/>
              </w:rPr>
            </w:pPr>
            <w:r w:rsidRPr="002178AD">
              <w:t>O</w:t>
            </w:r>
          </w:p>
        </w:tc>
        <w:tc>
          <w:tcPr>
            <w:tcW w:w="1134" w:type="dxa"/>
          </w:tcPr>
          <w:p w14:paraId="47308BC8" w14:textId="77777777" w:rsidR="00091F44" w:rsidRPr="002178AD" w:rsidRDefault="00091F44" w:rsidP="00D25309">
            <w:pPr>
              <w:pStyle w:val="TAC"/>
              <w:jc w:val="left"/>
              <w:rPr>
                <w:lang w:eastAsia="zh-CN"/>
              </w:rPr>
            </w:pPr>
            <w:r w:rsidRPr="002178AD">
              <w:t>0..1</w:t>
            </w:r>
          </w:p>
        </w:tc>
        <w:tc>
          <w:tcPr>
            <w:tcW w:w="2662" w:type="dxa"/>
          </w:tcPr>
          <w:p w14:paraId="2C6F4788" w14:textId="77777777" w:rsidR="00091F44" w:rsidRPr="002178AD" w:rsidRDefault="00091F44" w:rsidP="00D25309">
            <w:pPr>
              <w:pStyle w:val="TAL"/>
              <w:rPr>
                <w:rFonts w:cs="Arial"/>
                <w:szCs w:val="18"/>
                <w:lang w:val="en-US" w:eastAsia="zh-CN"/>
              </w:rPr>
            </w:pPr>
            <w:r w:rsidRPr="002178AD">
              <w:rPr>
                <w:rFonts w:cs="Arial" w:hint="eastAsia"/>
                <w:szCs w:val="18"/>
                <w:lang w:eastAsia="zh-CN"/>
              </w:rPr>
              <w:t>Identifies a DNN.</w:t>
            </w:r>
            <w:r w:rsidRPr="002178AD">
              <w:rPr>
                <w:rFonts w:cs="Arial"/>
                <w:szCs w:val="18"/>
                <w:lang w:eastAsia="zh-CN"/>
              </w:rPr>
              <w:t xml:space="preserve"> (NOTE</w:t>
            </w:r>
            <w:r w:rsidRPr="002178AD">
              <w:rPr>
                <w:rFonts w:cs="Arial"/>
                <w:szCs w:val="18"/>
                <w:lang w:val="en-US" w:eastAsia="zh-CN"/>
              </w:rPr>
              <w:t> 2)</w:t>
            </w:r>
          </w:p>
        </w:tc>
        <w:tc>
          <w:tcPr>
            <w:tcW w:w="1344" w:type="dxa"/>
          </w:tcPr>
          <w:p w14:paraId="4417F802" w14:textId="77777777" w:rsidR="00091F44" w:rsidRPr="002178AD" w:rsidRDefault="00091F44" w:rsidP="00D25309">
            <w:pPr>
              <w:pStyle w:val="TAL"/>
              <w:rPr>
                <w:rFonts w:cs="Arial"/>
                <w:szCs w:val="18"/>
              </w:rPr>
            </w:pPr>
          </w:p>
        </w:tc>
      </w:tr>
      <w:tr w:rsidR="00091F44" w:rsidRPr="002178AD" w14:paraId="3E604C9C" w14:textId="77777777" w:rsidTr="00D25309">
        <w:trPr>
          <w:trHeight w:val="128"/>
          <w:jc w:val="center"/>
        </w:trPr>
        <w:tc>
          <w:tcPr>
            <w:tcW w:w="2023" w:type="dxa"/>
          </w:tcPr>
          <w:p w14:paraId="150C601E" w14:textId="77777777" w:rsidR="00091F44" w:rsidRPr="002178AD" w:rsidRDefault="00091F44" w:rsidP="00D25309">
            <w:pPr>
              <w:pStyle w:val="TAL"/>
              <w:rPr>
                <w:lang w:eastAsia="zh-CN"/>
              </w:rPr>
            </w:pPr>
            <w:proofErr w:type="spellStart"/>
            <w:r w:rsidRPr="002178AD">
              <w:t>snssai</w:t>
            </w:r>
            <w:proofErr w:type="spellEnd"/>
          </w:p>
        </w:tc>
        <w:tc>
          <w:tcPr>
            <w:tcW w:w="1558" w:type="dxa"/>
          </w:tcPr>
          <w:p w14:paraId="16D00C4F" w14:textId="77777777" w:rsidR="00091F44" w:rsidRPr="002178AD" w:rsidRDefault="00091F44" w:rsidP="00D25309">
            <w:pPr>
              <w:pStyle w:val="TAL"/>
              <w:rPr>
                <w:lang w:eastAsia="zh-CN"/>
              </w:rPr>
            </w:pPr>
            <w:proofErr w:type="spellStart"/>
            <w:r w:rsidRPr="002178AD">
              <w:t>Snssai</w:t>
            </w:r>
            <w:proofErr w:type="spellEnd"/>
          </w:p>
        </w:tc>
        <w:tc>
          <w:tcPr>
            <w:tcW w:w="709" w:type="dxa"/>
          </w:tcPr>
          <w:p w14:paraId="4674E906" w14:textId="77777777" w:rsidR="00091F44" w:rsidRPr="002178AD" w:rsidRDefault="00091F44" w:rsidP="00D25309">
            <w:pPr>
              <w:pStyle w:val="TAC"/>
              <w:rPr>
                <w:lang w:eastAsia="zh-CN"/>
              </w:rPr>
            </w:pPr>
            <w:r w:rsidRPr="002178AD">
              <w:t>O</w:t>
            </w:r>
          </w:p>
        </w:tc>
        <w:tc>
          <w:tcPr>
            <w:tcW w:w="1134" w:type="dxa"/>
          </w:tcPr>
          <w:p w14:paraId="0E1C591C" w14:textId="77777777" w:rsidR="00091F44" w:rsidRPr="002178AD" w:rsidRDefault="00091F44" w:rsidP="00D25309">
            <w:pPr>
              <w:pStyle w:val="TAC"/>
              <w:jc w:val="left"/>
              <w:rPr>
                <w:lang w:eastAsia="zh-CN"/>
              </w:rPr>
            </w:pPr>
            <w:r w:rsidRPr="002178AD">
              <w:t>0..1</w:t>
            </w:r>
          </w:p>
        </w:tc>
        <w:tc>
          <w:tcPr>
            <w:tcW w:w="2662" w:type="dxa"/>
          </w:tcPr>
          <w:p w14:paraId="7093370C" w14:textId="77777777" w:rsidR="00091F44" w:rsidRPr="002178AD" w:rsidRDefault="00091F44" w:rsidP="00D25309">
            <w:pPr>
              <w:pStyle w:val="TAL"/>
              <w:rPr>
                <w:rFonts w:cs="Arial"/>
                <w:szCs w:val="18"/>
                <w:lang w:eastAsia="zh-CN"/>
              </w:rPr>
            </w:pPr>
            <w:r w:rsidRPr="002178AD">
              <w:rPr>
                <w:rFonts w:cs="Arial" w:hint="eastAsia"/>
                <w:szCs w:val="18"/>
                <w:lang w:eastAsia="zh-CN"/>
              </w:rPr>
              <w:t xml:space="preserve">Identifies </w:t>
            </w:r>
            <w:r w:rsidRPr="002178AD">
              <w:rPr>
                <w:rFonts w:cs="Arial"/>
                <w:szCs w:val="18"/>
                <w:lang w:eastAsia="zh-CN"/>
              </w:rPr>
              <w:t>an</w:t>
            </w:r>
            <w:r w:rsidRPr="002178AD">
              <w:rPr>
                <w:rFonts w:cs="Arial" w:hint="eastAsia"/>
                <w:szCs w:val="18"/>
                <w:lang w:eastAsia="zh-CN"/>
              </w:rPr>
              <w:t xml:space="preserve"> </w:t>
            </w:r>
            <w:r w:rsidRPr="002178AD">
              <w:t xml:space="preserve">S-NSSAI. </w:t>
            </w:r>
            <w:r w:rsidRPr="002178AD">
              <w:rPr>
                <w:rFonts w:cs="Arial"/>
                <w:szCs w:val="18"/>
                <w:lang w:eastAsia="zh-CN"/>
              </w:rPr>
              <w:t>(NOTE</w:t>
            </w:r>
            <w:r w:rsidRPr="002178AD">
              <w:rPr>
                <w:rFonts w:cs="Arial"/>
                <w:szCs w:val="18"/>
                <w:lang w:val="en-US" w:eastAsia="zh-CN"/>
              </w:rPr>
              <w:t> 2)</w:t>
            </w:r>
          </w:p>
        </w:tc>
        <w:tc>
          <w:tcPr>
            <w:tcW w:w="1344" w:type="dxa"/>
          </w:tcPr>
          <w:p w14:paraId="5AB3CA2F" w14:textId="77777777" w:rsidR="00091F44" w:rsidRPr="002178AD" w:rsidRDefault="00091F44" w:rsidP="00D25309">
            <w:pPr>
              <w:pStyle w:val="TAL"/>
              <w:rPr>
                <w:rFonts w:cs="Arial"/>
                <w:szCs w:val="18"/>
              </w:rPr>
            </w:pPr>
          </w:p>
        </w:tc>
      </w:tr>
      <w:tr w:rsidR="00091F44" w:rsidRPr="002178AD" w14:paraId="655F8AD4" w14:textId="77777777" w:rsidTr="00D25309">
        <w:trPr>
          <w:trHeight w:val="128"/>
          <w:jc w:val="center"/>
        </w:trPr>
        <w:tc>
          <w:tcPr>
            <w:tcW w:w="2023" w:type="dxa"/>
          </w:tcPr>
          <w:p w14:paraId="0F67C6DB" w14:textId="77777777" w:rsidR="00091F44" w:rsidRPr="002178AD" w:rsidRDefault="00091F44" w:rsidP="00D25309">
            <w:pPr>
              <w:pStyle w:val="TAL"/>
            </w:pPr>
            <w:proofErr w:type="spellStart"/>
            <w:r w:rsidRPr="002178AD">
              <w:rPr>
                <w:lang w:eastAsia="zh-CN"/>
              </w:rPr>
              <w:t>appId</w:t>
            </w:r>
            <w:proofErr w:type="spellEnd"/>
          </w:p>
        </w:tc>
        <w:tc>
          <w:tcPr>
            <w:tcW w:w="1558" w:type="dxa"/>
          </w:tcPr>
          <w:p w14:paraId="1B446C4B" w14:textId="77777777" w:rsidR="00091F44" w:rsidRPr="002178AD" w:rsidRDefault="00091F44" w:rsidP="00D25309">
            <w:pPr>
              <w:pStyle w:val="TAL"/>
            </w:pPr>
            <w:r w:rsidRPr="002178AD">
              <w:rPr>
                <w:rFonts w:hint="eastAsia"/>
                <w:lang w:eastAsia="zh-CN"/>
              </w:rPr>
              <w:t>string</w:t>
            </w:r>
          </w:p>
        </w:tc>
        <w:tc>
          <w:tcPr>
            <w:tcW w:w="709" w:type="dxa"/>
          </w:tcPr>
          <w:p w14:paraId="2AFB3D95" w14:textId="77777777" w:rsidR="00091F44" w:rsidRPr="002178AD" w:rsidRDefault="00091F44" w:rsidP="00D25309">
            <w:pPr>
              <w:pStyle w:val="TAC"/>
            </w:pPr>
            <w:r w:rsidRPr="002178AD">
              <w:rPr>
                <w:lang w:eastAsia="zh-CN"/>
              </w:rPr>
              <w:t>O</w:t>
            </w:r>
          </w:p>
        </w:tc>
        <w:tc>
          <w:tcPr>
            <w:tcW w:w="1134" w:type="dxa"/>
          </w:tcPr>
          <w:p w14:paraId="037649C9" w14:textId="77777777" w:rsidR="00091F44" w:rsidRPr="002178AD" w:rsidRDefault="00091F44" w:rsidP="00D25309">
            <w:pPr>
              <w:pStyle w:val="TAC"/>
              <w:jc w:val="left"/>
            </w:pPr>
            <w:r w:rsidRPr="002178AD">
              <w:rPr>
                <w:lang w:eastAsia="zh-CN"/>
              </w:rPr>
              <w:t>0..</w:t>
            </w:r>
            <w:r w:rsidRPr="002178AD">
              <w:rPr>
                <w:rFonts w:hint="eastAsia"/>
                <w:lang w:eastAsia="zh-CN"/>
              </w:rPr>
              <w:t>1</w:t>
            </w:r>
          </w:p>
        </w:tc>
        <w:tc>
          <w:tcPr>
            <w:tcW w:w="2662" w:type="dxa"/>
          </w:tcPr>
          <w:p w14:paraId="6BF95086" w14:textId="77777777" w:rsidR="00091F44" w:rsidRPr="002178AD" w:rsidRDefault="00091F44" w:rsidP="00D25309">
            <w:pPr>
              <w:pStyle w:val="TAL"/>
              <w:rPr>
                <w:rFonts w:cs="Arial"/>
                <w:szCs w:val="18"/>
                <w:lang w:eastAsia="zh-CN"/>
              </w:rPr>
            </w:pPr>
            <w:r w:rsidRPr="002178AD">
              <w:rPr>
                <w:rFonts w:cs="Arial" w:hint="eastAsia"/>
                <w:szCs w:val="18"/>
                <w:lang w:eastAsia="zh-CN"/>
              </w:rPr>
              <w:t>Identifies</w:t>
            </w:r>
            <w:r w:rsidRPr="002178AD">
              <w:rPr>
                <w:rFonts w:cs="Arial"/>
                <w:szCs w:val="18"/>
                <w:lang w:eastAsia="zh-CN"/>
              </w:rPr>
              <w:t xml:space="preserve"> an application identifier. (NOTE</w:t>
            </w:r>
            <w:r w:rsidRPr="002178AD">
              <w:rPr>
                <w:rFonts w:cs="Arial"/>
                <w:szCs w:val="18"/>
                <w:lang w:val="en-US" w:eastAsia="zh-CN"/>
              </w:rPr>
              <w:t> 2)</w:t>
            </w:r>
          </w:p>
        </w:tc>
        <w:tc>
          <w:tcPr>
            <w:tcW w:w="1344" w:type="dxa"/>
          </w:tcPr>
          <w:p w14:paraId="569320D6" w14:textId="77777777" w:rsidR="00091F44" w:rsidRPr="002178AD" w:rsidRDefault="00091F44" w:rsidP="00D25309">
            <w:pPr>
              <w:pStyle w:val="TAL"/>
              <w:rPr>
                <w:rFonts w:cs="Arial"/>
                <w:szCs w:val="18"/>
              </w:rPr>
            </w:pPr>
          </w:p>
        </w:tc>
      </w:tr>
      <w:tr w:rsidR="00091F44" w:rsidRPr="002178AD" w14:paraId="5FBCDA65" w14:textId="77777777" w:rsidTr="00D25309">
        <w:trPr>
          <w:trHeight w:val="128"/>
          <w:jc w:val="center"/>
        </w:trPr>
        <w:tc>
          <w:tcPr>
            <w:tcW w:w="2023" w:type="dxa"/>
          </w:tcPr>
          <w:p w14:paraId="1D5DE619" w14:textId="77777777" w:rsidR="00091F44" w:rsidRPr="002178AD" w:rsidRDefault="00091F44" w:rsidP="00D25309">
            <w:pPr>
              <w:pStyle w:val="TAL"/>
              <w:rPr>
                <w:lang w:eastAsia="zh-CN"/>
              </w:rPr>
            </w:pPr>
            <w:proofErr w:type="spellStart"/>
            <w:r w:rsidRPr="002178AD">
              <w:rPr>
                <w:rFonts w:cs="Arial"/>
                <w:szCs w:val="18"/>
                <w:lang w:eastAsia="zh-CN"/>
              </w:rPr>
              <w:t>supi</w:t>
            </w:r>
            <w:proofErr w:type="spellEnd"/>
          </w:p>
        </w:tc>
        <w:tc>
          <w:tcPr>
            <w:tcW w:w="1558" w:type="dxa"/>
          </w:tcPr>
          <w:p w14:paraId="365102F5" w14:textId="77777777" w:rsidR="00091F44" w:rsidRPr="002178AD" w:rsidRDefault="00091F44" w:rsidP="00D25309">
            <w:pPr>
              <w:pStyle w:val="TAL"/>
              <w:rPr>
                <w:lang w:eastAsia="zh-CN"/>
              </w:rPr>
            </w:pPr>
            <w:proofErr w:type="spellStart"/>
            <w:r w:rsidRPr="002178AD">
              <w:rPr>
                <w:rFonts w:cs="Arial"/>
                <w:szCs w:val="18"/>
                <w:lang w:eastAsia="zh-CN"/>
              </w:rPr>
              <w:t>Supi</w:t>
            </w:r>
            <w:proofErr w:type="spellEnd"/>
          </w:p>
        </w:tc>
        <w:tc>
          <w:tcPr>
            <w:tcW w:w="709" w:type="dxa"/>
          </w:tcPr>
          <w:p w14:paraId="5CEB3B7B" w14:textId="77777777" w:rsidR="00091F44" w:rsidRPr="002178AD" w:rsidRDefault="00091F44" w:rsidP="00D25309">
            <w:pPr>
              <w:pStyle w:val="TAC"/>
              <w:rPr>
                <w:lang w:eastAsia="zh-CN"/>
              </w:rPr>
            </w:pPr>
            <w:r w:rsidRPr="002178AD">
              <w:rPr>
                <w:rFonts w:cs="Arial"/>
                <w:szCs w:val="18"/>
                <w:lang w:eastAsia="zh-CN"/>
              </w:rPr>
              <w:t>O</w:t>
            </w:r>
          </w:p>
        </w:tc>
        <w:tc>
          <w:tcPr>
            <w:tcW w:w="1134" w:type="dxa"/>
          </w:tcPr>
          <w:p w14:paraId="4755CCA7" w14:textId="77777777" w:rsidR="00091F44" w:rsidRPr="002178AD" w:rsidRDefault="00091F44" w:rsidP="00D25309">
            <w:pPr>
              <w:pStyle w:val="TAC"/>
              <w:jc w:val="left"/>
              <w:rPr>
                <w:lang w:eastAsia="zh-CN"/>
              </w:rPr>
            </w:pPr>
            <w:r w:rsidRPr="002178AD">
              <w:rPr>
                <w:rFonts w:cs="Arial"/>
                <w:szCs w:val="18"/>
                <w:lang w:eastAsia="zh-CN"/>
              </w:rPr>
              <w:t>0..1</w:t>
            </w:r>
          </w:p>
        </w:tc>
        <w:tc>
          <w:tcPr>
            <w:tcW w:w="2662" w:type="dxa"/>
          </w:tcPr>
          <w:p w14:paraId="4198FCE2" w14:textId="77777777" w:rsidR="00091F44" w:rsidRPr="002178AD" w:rsidRDefault="00091F44" w:rsidP="00D25309">
            <w:pPr>
              <w:pStyle w:val="TAL"/>
              <w:rPr>
                <w:rFonts w:cs="Arial"/>
                <w:szCs w:val="18"/>
                <w:lang w:eastAsia="zh-CN"/>
              </w:rPr>
            </w:pPr>
            <w:r w:rsidRPr="002178AD">
              <w:rPr>
                <w:lang w:eastAsia="zh-CN"/>
              </w:rPr>
              <w:t>Identifies a user</w:t>
            </w:r>
            <w:r w:rsidRPr="002178AD">
              <w:t>. (NOTE1</w:t>
            </w:r>
            <w:r w:rsidRPr="002178AD">
              <w:rPr>
                <w:rFonts w:hint="eastAsia"/>
                <w:lang w:eastAsia="zh-CN"/>
              </w:rPr>
              <w:t>)</w:t>
            </w:r>
          </w:p>
        </w:tc>
        <w:tc>
          <w:tcPr>
            <w:tcW w:w="1344" w:type="dxa"/>
          </w:tcPr>
          <w:p w14:paraId="252A3841" w14:textId="77777777" w:rsidR="00091F44" w:rsidRPr="002178AD" w:rsidRDefault="00091F44" w:rsidP="00D25309">
            <w:pPr>
              <w:pStyle w:val="TAL"/>
              <w:rPr>
                <w:rFonts w:cs="Arial"/>
                <w:szCs w:val="18"/>
              </w:rPr>
            </w:pPr>
          </w:p>
        </w:tc>
      </w:tr>
      <w:tr w:rsidR="00091F44" w:rsidRPr="002178AD" w14:paraId="48ACA276" w14:textId="77777777" w:rsidTr="00D25309">
        <w:trPr>
          <w:trHeight w:val="128"/>
          <w:jc w:val="center"/>
        </w:trPr>
        <w:tc>
          <w:tcPr>
            <w:tcW w:w="2023" w:type="dxa"/>
          </w:tcPr>
          <w:p w14:paraId="6B134B27" w14:textId="77777777" w:rsidR="00091F44" w:rsidRPr="002178AD" w:rsidRDefault="00091F44" w:rsidP="00D25309">
            <w:pPr>
              <w:pStyle w:val="TAL"/>
              <w:rPr>
                <w:lang w:eastAsia="zh-CN"/>
              </w:rPr>
            </w:pPr>
            <w:r w:rsidRPr="002178AD">
              <w:t>ueIpv4</w:t>
            </w:r>
          </w:p>
        </w:tc>
        <w:tc>
          <w:tcPr>
            <w:tcW w:w="1558" w:type="dxa"/>
          </w:tcPr>
          <w:p w14:paraId="5E36F7AD" w14:textId="77777777" w:rsidR="00091F44" w:rsidRPr="002178AD" w:rsidRDefault="00091F44" w:rsidP="00D25309">
            <w:pPr>
              <w:pStyle w:val="TAL"/>
              <w:rPr>
                <w:lang w:eastAsia="zh-CN"/>
              </w:rPr>
            </w:pPr>
            <w:r w:rsidRPr="002178AD">
              <w:t>Ipv4Addr</w:t>
            </w:r>
          </w:p>
        </w:tc>
        <w:tc>
          <w:tcPr>
            <w:tcW w:w="709" w:type="dxa"/>
          </w:tcPr>
          <w:p w14:paraId="7DC87FE3" w14:textId="77777777" w:rsidR="00091F44" w:rsidRPr="002178AD" w:rsidRDefault="00091F44" w:rsidP="00D25309">
            <w:pPr>
              <w:pStyle w:val="TAC"/>
            </w:pPr>
            <w:r w:rsidRPr="002178AD">
              <w:t>O</w:t>
            </w:r>
          </w:p>
        </w:tc>
        <w:tc>
          <w:tcPr>
            <w:tcW w:w="1134" w:type="dxa"/>
          </w:tcPr>
          <w:p w14:paraId="0FDF11B7" w14:textId="77777777" w:rsidR="00091F44" w:rsidRPr="002178AD" w:rsidRDefault="00091F44" w:rsidP="00D25309">
            <w:pPr>
              <w:pStyle w:val="TAC"/>
              <w:jc w:val="left"/>
            </w:pPr>
            <w:r w:rsidRPr="002178AD">
              <w:t>0..1</w:t>
            </w:r>
          </w:p>
        </w:tc>
        <w:tc>
          <w:tcPr>
            <w:tcW w:w="2662" w:type="dxa"/>
          </w:tcPr>
          <w:p w14:paraId="7BB762D5" w14:textId="77777777" w:rsidR="00091F44" w:rsidRPr="002178AD" w:rsidRDefault="00091F44" w:rsidP="00D25309">
            <w:pPr>
              <w:pStyle w:val="TAL"/>
              <w:rPr>
                <w:rFonts w:cs="Arial"/>
                <w:szCs w:val="18"/>
                <w:lang w:eastAsia="zh-CN"/>
              </w:rPr>
            </w:pPr>
            <w:r w:rsidRPr="002178AD">
              <w:t>The IPv4 address of the served UE. (NOTE1</w:t>
            </w:r>
            <w:r w:rsidRPr="002178AD">
              <w:rPr>
                <w:rFonts w:hint="eastAsia"/>
                <w:lang w:eastAsia="zh-CN"/>
              </w:rPr>
              <w:t>)</w:t>
            </w:r>
          </w:p>
        </w:tc>
        <w:tc>
          <w:tcPr>
            <w:tcW w:w="1344" w:type="dxa"/>
          </w:tcPr>
          <w:p w14:paraId="45577EEA" w14:textId="77777777" w:rsidR="00091F44" w:rsidRPr="002178AD" w:rsidRDefault="00091F44" w:rsidP="00D25309">
            <w:pPr>
              <w:pStyle w:val="TAL"/>
              <w:rPr>
                <w:rFonts w:cs="Arial"/>
                <w:szCs w:val="18"/>
              </w:rPr>
            </w:pPr>
          </w:p>
        </w:tc>
      </w:tr>
      <w:tr w:rsidR="00091F44" w:rsidRPr="002178AD" w14:paraId="7C6BF50B" w14:textId="77777777" w:rsidTr="00D25309">
        <w:trPr>
          <w:trHeight w:val="128"/>
          <w:jc w:val="center"/>
        </w:trPr>
        <w:tc>
          <w:tcPr>
            <w:tcW w:w="2023" w:type="dxa"/>
          </w:tcPr>
          <w:p w14:paraId="21E15F56" w14:textId="77777777" w:rsidR="00091F44" w:rsidRPr="002178AD" w:rsidRDefault="00091F44" w:rsidP="00D25309">
            <w:pPr>
              <w:pStyle w:val="TAL"/>
              <w:rPr>
                <w:lang w:eastAsia="zh-CN"/>
              </w:rPr>
            </w:pPr>
            <w:r w:rsidRPr="002178AD">
              <w:t>ueIpv6</w:t>
            </w:r>
          </w:p>
        </w:tc>
        <w:tc>
          <w:tcPr>
            <w:tcW w:w="1558" w:type="dxa"/>
          </w:tcPr>
          <w:p w14:paraId="5E13313E" w14:textId="77777777" w:rsidR="00091F44" w:rsidRPr="002178AD" w:rsidRDefault="00091F44" w:rsidP="00D25309">
            <w:pPr>
              <w:pStyle w:val="TAL"/>
              <w:rPr>
                <w:lang w:eastAsia="zh-CN"/>
              </w:rPr>
            </w:pPr>
            <w:r w:rsidRPr="002178AD">
              <w:t>Ipv6Addr</w:t>
            </w:r>
          </w:p>
        </w:tc>
        <w:tc>
          <w:tcPr>
            <w:tcW w:w="709" w:type="dxa"/>
          </w:tcPr>
          <w:p w14:paraId="215510E9" w14:textId="77777777" w:rsidR="00091F44" w:rsidRPr="002178AD" w:rsidRDefault="00091F44" w:rsidP="00D25309">
            <w:pPr>
              <w:pStyle w:val="TAC"/>
            </w:pPr>
            <w:r w:rsidRPr="002178AD">
              <w:t>O</w:t>
            </w:r>
          </w:p>
        </w:tc>
        <w:tc>
          <w:tcPr>
            <w:tcW w:w="1134" w:type="dxa"/>
          </w:tcPr>
          <w:p w14:paraId="57767802" w14:textId="77777777" w:rsidR="00091F44" w:rsidRPr="002178AD" w:rsidRDefault="00091F44" w:rsidP="00D25309">
            <w:pPr>
              <w:pStyle w:val="TAC"/>
              <w:jc w:val="left"/>
            </w:pPr>
            <w:r w:rsidRPr="002178AD">
              <w:t>0..1</w:t>
            </w:r>
          </w:p>
        </w:tc>
        <w:tc>
          <w:tcPr>
            <w:tcW w:w="2662" w:type="dxa"/>
          </w:tcPr>
          <w:p w14:paraId="76E6DBDC" w14:textId="77777777" w:rsidR="00091F44" w:rsidRPr="002178AD" w:rsidRDefault="00091F44" w:rsidP="00D25309">
            <w:pPr>
              <w:pStyle w:val="TAL"/>
              <w:rPr>
                <w:rFonts w:cs="Arial"/>
                <w:szCs w:val="18"/>
                <w:lang w:eastAsia="zh-CN"/>
              </w:rPr>
            </w:pPr>
            <w:r w:rsidRPr="002178AD">
              <w:t>The IPv6 address of the served UE. (NOTE1</w:t>
            </w:r>
            <w:r w:rsidRPr="002178AD">
              <w:rPr>
                <w:rFonts w:hint="eastAsia"/>
                <w:lang w:eastAsia="zh-CN"/>
              </w:rPr>
              <w:t>)</w:t>
            </w:r>
          </w:p>
        </w:tc>
        <w:tc>
          <w:tcPr>
            <w:tcW w:w="1344" w:type="dxa"/>
          </w:tcPr>
          <w:p w14:paraId="118D7FC9" w14:textId="77777777" w:rsidR="00091F44" w:rsidRPr="002178AD" w:rsidRDefault="00091F44" w:rsidP="00D25309">
            <w:pPr>
              <w:pStyle w:val="TAL"/>
              <w:rPr>
                <w:rFonts w:cs="Arial"/>
                <w:szCs w:val="18"/>
              </w:rPr>
            </w:pPr>
          </w:p>
        </w:tc>
      </w:tr>
      <w:tr w:rsidR="00091F44" w:rsidRPr="002178AD" w14:paraId="33AF7449" w14:textId="77777777" w:rsidTr="00D25309">
        <w:trPr>
          <w:trHeight w:val="128"/>
          <w:jc w:val="center"/>
        </w:trPr>
        <w:tc>
          <w:tcPr>
            <w:tcW w:w="2023" w:type="dxa"/>
          </w:tcPr>
          <w:p w14:paraId="54A49B95" w14:textId="77777777" w:rsidR="00091F44" w:rsidRPr="002178AD" w:rsidRDefault="00091F44" w:rsidP="00D25309">
            <w:pPr>
              <w:pStyle w:val="TAL"/>
              <w:rPr>
                <w:lang w:eastAsia="zh-CN"/>
              </w:rPr>
            </w:pPr>
            <w:proofErr w:type="spellStart"/>
            <w:r w:rsidRPr="002178AD">
              <w:t>ueMac</w:t>
            </w:r>
            <w:proofErr w:type="spellEnd"/>
          </w:p>
        </w:tc>
        <w:tc>
          <w:tcPr>
            <w:tcW w:w="1558" w:type="dxa"/>
          </w:tcPr>
          <w:p w14:paraId="49F1953F" w14:textId="77777777" w:rsidR="00091F44" w:rsidRPr="002178AD" w:rsidRDefault="00091F44" w:rsidP="00D25309">
            <w:pPr>
              <w:pStyle w:val="TAL"/>
              <w:rPr>
                <w:lang w:eastAsia="zh-CN"/>
              </w:rPr>
            </w:pPr>
            <w:r w:rsidRPr="002178AD">
              <w:t>MacAddr48</w:t>
            </w:r>
          </w:p>
        </w:tc>
        <w:tc>
          <w:tcPr>
            <w:tcW w:w="709" w:type="dxa"/>
          </w:tcPr>
          <w:p w14:paraId="53F75DDD" w14:textId="77777777" w:rsidR="00091F44" w:rsidRPr="002178AD" w:rsidRDefault="00091F44" w:rsidP="00D25309">
            <w:pPr>
              <w:pStyle w:val="TAC"/>
            </w:pPr>
            <w:r w:rsidRPr="002178AD">
              <w:t>O</w:t>
            </w:r>
          </w:p>
        </w:tc>
        <w:tc>
          <w:tcPr>
            <w:tcW w:w="1134" w:type="dxa"/>
          </w:tcPr>
          <w:p w14:paraId="53D8C82B" w14:textId="77777777" w:rsidR="00091F44" w:rsidRPr="002178AD" w:rsidRDefault="00091F44" w:rsidP="00D25309">
            <w:pPr>
              <w:pStyle w:val="TAC"/>
              <w:jc w:val="left"/>
            </w:pPr>
            <w:r w:rsidRPr="002178AD">
              <w:t>0..1</w:t>
            </w:r>
          </w:p>
        </w:tc>
        <w:tc>
          <w:tcPr>
            <w:tcW w:w="2662" w:type="dxa"/>
          </w:tcPr>
          <w:p w14:paraId="3E83EE24" w14:textId="77777777" w:rsidR="00091F44" w:rsidRPr="002178AD" w:rsidRDefault="00091F44" w:rsidP="00D25309">
            <w:pPr>
              <w:pStyle w:val="TAL"/>
              <w:rPr>
                <w:rFonts w:cs="Arial"/>
                <w:szCs w:val="18"/>
                <w:lang w:eastAsia="zh-CN"/>
              </w:rPr>
            </w:pPr>
            <w:r w:rsidRPr="002178AD">
              <w:t>The MAC address of the served UE. (NOTE1</w:t>
            </w:r>
            <w:r w:rsidRPr="002178AD">
              <w:rPr>
                <w:rFonts w:hint="eastAsia"/>
                <w:lang w:eastAsia="zh-CN"/>
              </w:rPr>
              <w:t>)</w:t>
            </w:r>
          </w:p>
        </w:tc>
        <w:tc>
          <w:tcPr>
            <w:tcW w:w="1344" w:type="dxa"/>
          </w:tcPr>
          <w:p w14:paraId="6653B0B8" w14:textId="77777777" w:rsidR="00091F44" w:rsidRPr="002178AD" w:rsidRDefault="00091F44" w:rsidP="00D25309">
            <w:pPr>
              <w:pStyle w:val="TAL"/>
              <w:rPr>
                <w:rFonts w:cs="Arial"/>
                <w:szCs w:val="18"/>
              </w:rPr>
            </w:pPr>
          </w:p>
        </w:tc>
      </w:tr>
      <w:tr w:rsidR="00091F44" w:rsidRPr="002178AD" w14:paraId="71DE76B5" w14:textId="77777777" w:rsidTr="00D25309">
        <w:trPr>
          <w:trHeight w:val="128"/>
          <w:jc w:val="center"/>
        </w:trPr>
        <w:tc>
          <w:tcPr>
            <w:tcW w:w="2023" w:type="dxa"/>
          </w:tcPr>
          <w:p w14:paraId="6D0CEE82" w14:textId="77777777" w:rsidR="00091F44" w:rsidRPr="002178AD" w:rsidRDefault="00091F44" w:rsidP="00D25309">
            <w:pPr>
              <w:pStyle w:val="TAL"/>
            </w:pPr>
            <w:proofErr w:type="spellStart"/>
            <w:r w:rsidRPr="002178AD">
              <w:rPr>
                <w:rFonts w:cs="Arial"/>
                <w:szCs w:val="18"/>
                <w:lang w:eastAsia="zh-CN"/>
              </w:rPr>
              <w:t>interGroupId</w:t>
            </w:r>
            <w:proofErr w:type="spellEnd"/>
          </w:p>
        </w:tc>
        <w:tc>
          <w:tcPr>
            <w:tcW w:w="1558" w:type="dxa"/>
          </w:tcPr>
          <w:p w14:paraId="2426D0D6" w14:textId="77777777" w:rsidR="00091F44" w:rsidRPr="002178AD" w:rsidRDefault="00091F44" w:rsidP="00D25309">
            <w:pPr>
              <w:pStyle w:val="TAL"/>
            </w:pPr>
            <w:proofErr w:type="spellStart"/>
            <w:r w:rsidRPr="002178AD">
              <w:rPr>
                <w:rFonts w:cs="Arial"/>
                <w:szCs w:val="18"/>
                <w:lang w:eastAsia="zh-CN"/>
              </w:rPr>
              <w:t>GroupId</w:t>
            </w:r>
            <w:proofErr w:type="spellEnd"/>
          </w:p>
        </w:tc>
        <w:tc>
          <w:tcPr>
            <w:tcW w:w="709" w:type="dxa"/>
          </w:tcPr>
          <w:p w14:paraId="002672E5" w14:textId="77777777" w:rsidR="00091F44" w:rsidRPr="002178AD" w:rsidRDefault="00091F44" w:rsidP="00D25309">
            <w:pPr>
              <w:pStyle w:val="TAC"/>
            </w:pPr>
            <w:r w:rsidRPr="002178AD">
              <w:rPr>
                <w:rFonts w:cs="Arial"/>
                <w:szCs w:val="18"/>
                <w:lang w:eastAsia="zh-CN"/>
              </w:rPr>
              <w:t>O</w:t>
            </w:r>
          </w:p>
        </w:tc>
        <w:tc>
          <w:tcPr>
            <w:tcW w:w="1134" w:type="dxa"/>
          </w:tcPr>
          <w:p w14:paraId="5E1263CD" w14:textId="77777777" w:rsidR="00091F44" w:rsidRPr="002178AD" w:rsidRDefault="00091F44" w:rsidP="00D25309">
            <w:pPr>
              <w:pStyle w:val="TAC"/>
              <w:jc w:val="left"/>
            </w:pPr>
            <w:r w:rsidRPr="002178AD">
              <w:rPr>
                <w:rFonts w:cs="Arial"/>
                <w:szCs w:val="18"/>
                <w:lang w:eastAsia="zh-CN"/>
              </w:rPr>
              <w:t>0..1</w:t>
            </w:r>
          </w:p>
        </w:tc>
        <w:tc>
          <w:tcPr>
            <w:tcW w:w="2662" w:type="dxa"/>
          </w:tcPr>
          <w:p w14:paraId="028B9A8D" w14:textId="77777777" w:rsidR="00091F44" w:rsidRPr="002178AD" w:rsidRDefault="00091F44" w:rsidP="00D25309">
            <w:pPr>
              <w:pStyle w:val="TAL"/>
              <w:rPr>
                <w:rFonts w:cs="Arial"/>
                <w:szCs w:val="18"/>
                <w:lang w:eastAsia="zh-CN"/>
              </w:rPr>
            </w:pPr>
            <w:r w:rsidRPr="002178AD">
              <w:rPr>
                <w:rFonts w:eastAsia="Times New Roman"/>
              </w:rPr>
              <w:t>Identifies a group of users</w:t>
            </w:r>
            <w:r w:rsidRPr="002178AD">
              <w:t>. (NOTE1</w:t>
            </w:r>
            <w:r w:rsidRPr="002178AD">
              <w:rPr>
                <w:rFonts w:hint="eastAsia"/>
                <w:lang w:eastAsia="zh-CN"/>
              </w:rPr>
              <w:t>)</w:t>
            </w:r>
          </w:p>
        </w:tc>
        <w:tc>
          <w:tcPr>
            <w:tcW w:w="1344" w:type="dxa"/>
          </w:tcPr>
          <w:p w14:paraId="40B4C460" w14:textId="77777777" w:rsidR="00091F44" w:rsidRPr="002178AD" w:rsidRDefault="00091F44" w:rsidP="00D25309">
            <w:pPr>
              <w:pStyle w:val="TAL"/>
              <w:rPr>
                <w:rFonts w:cs="Arial"/>
                <w:szCs w:val="18"/>
              </w:rPr>
            </w:pPr>
          </w:p>
        </w:tc>
      </w:tr>
      <w:tr w:rsidR="00091F44" w:rsidRPr="002178AD" w14:paraId="5E4778F5" w14:textId="77777777" w:rsidTr="00D25309">
        <w:trPr>
          <w:trHeight w:val="128"/>
          <w:jc w:val="center"/>
        </w:trPr>
        <w:tc>
          <w:tcPr>
            <w:tcW w:w="2023" w:type="dxa"/>
          </w:tcPr>
          <w:p w14:paraId="7E7CFACE" w14:textId="77777777" w:rsidR="00091F44" w:rsidRPr="002178AD" w:rsidRDefault="00091F44" w:rsidP="00D25309">
            <w:pPr>
              <w:pStyle w:val="TAL"/>
              <w:rPr>
                <w:lang w:eastAsia="zh-CN"/>
              </w:rPr>
            </w:pPr>
            <w:proofErr w:type="spellStart"/>
            <w:r w:rsidRPr="002178AD">
              <w:rPr>
                <w:rFonts w:hint="eastAsia"/>
                <w:lang w:eastAsia="zh-CN"/>
              </w:rPr>
              <w:t>anyU</w:t>
            </w:r>
            <w:r w:rsidRPr="002178AD">
              <w:rPr>
                <w:lang w:eastAsia="zh-CN"/>
              </w:rPr>
              <w:t>e</w:t>
            </w:r>
            <w:r w:rsidRPr="002178AD">
              <w:rPr>
                <w:rFonts w:hint="eastAsia"/>
                <w:lang w:eastAsia="zh-CN"/>
              </w:rPr>
              <w:t>I</w:t>
            </w:r>
            <w:r w:rsidRPr="002178AD">
              <w:rPr>
                <w:lang w:eastAsia="zh-CN"/>
              </w:rPr>
              <w:t>nd</w:t>
            </w:r>
            <w:proofErr w:type="spellEnd"/>
          </w:p>
        </w:tc>
        <w:tc>
          <w:tcPr>
            <w:tcW w:w="1558" w:type="dxa"/>
          </w:tcPr>
          <w:p w14:paraId="1BAEB72F" w14:textId="77777777" w:rsidR="00091F44" w:rsidRPr="002178AD" w:rsidRDefault="00091F44" w:rsidP="00D25309">
            <w:pPr>
              <w:pStyle w:val="TAL"/>
              <w:rPr>
                <w:lang w:eastAsia="zh-CN"/>
              </w:rPr>
            </w:pPr>
            <w:proofErr w:type="spellStart"/>
            <w:r w:rsidRPr="002178AD">
              <w:rPr>
                <w:rFonts w:hint="eastAsia"/>
                <w:lang w:eastAsia="zh-CN"/>
              </w:rPr>
              <w:t>boolean</w:t>
            </w:r>
            <w:proofErr w:type="spellEnd"/>
          </w:p>
        </w:tc>
        <w:tc>
          <w:tcPr>
            <w:tcW w:w="709" w:type="dxa"/>
          </w:tcPr>
          <w:p w14:paraId="18B653C7" w14:textId="77777777" w:rsidR="00091F44" w:rsidRPr="002178AD" w:rsidRDefault="00091F44" w:rsidP="00D25309">
            <w:pPr>
              <w:pStyle w:val="TAC"/>
              <w:rPr>
                <w:lang w:eastAsia="zh-CN"/>
              </w:rPr>
            </w:pPr>
            <w:r w:rsidRPr="002178AD">
              <w:rPr>
                <w:rFonts w:hint="eastAsia"/>
                <w:lang w:eastAsia="zh-CN"/>
              </w:rPr>
              <w:t>O</w:t>
            </w:r>
          </w:p>
        </w:tc>
        <w:tc>
          <w:tcPr>
            <w:tcW w:w="1134" w:type="dxa"/>
          </w:tcPr>
          <w:p w14:paraId="25B8BAA2" w14:textId="77777777" w:rsidR="00091F44" w:rsidRPr="002178AD" w:rsidRDefault="00091F44" w:rsidP="00D25309">
            <w:pPr>
              <w:pStyle w:val="TAC"/>
              <w:jc w:val="left"/>
              <w:rPr>
                <w:lang w:eastAsia="zh-CN"/>
              </w:rPr>
            </w:pPr>
            <w:r w:rsidRPr="002178AD">
              <w:rPr>
                <w:rFonts w:hint="eastAsia"/>
                <w:lang w:eastAsia="zh-CN"/>
              </w:rPr>
              <w:t>0..1</w:t>
            </w:r>
          </w:p>
        </w:tc>
        <w:tc>
          <w:tcPr>
            <w:tcW w:w="2662" w:type="dxa"/>
          </w:tcPr>
          <w:p w14:paraId="3ADC9B50" w14:textId="77777777" w:rsidR="00091F44" w:rsidRPr="002178AD" w:rsidRDefault="00091F44" w:rsidP="00D25309">
            <w:pPr>
              <w:pStyle w:val="TAL"/>
              <w:spacing w:afterLines="50" w:after="120"/>
              <w:rPr>
                <w:rFonts w:cs="Arial"/>
                <w:szCs w:val="18"/>
                <w:lang w:eastAsia="zh-CN"/>
              </w:rPr>
            </w:pPr>
            <w:r w:rsidRPr="002178AD">
              <w:rPr>
                <w:rFonts w:cs="Arial" w:hint="eastAsia"/>
                <w:szCs w:val="18"/>
                <w:lang w:eastAsia="zh-CN"/>
              </w:rPr>
              <w:t xml:space="preserve">Identifies whether </w:t>
            </w:r>
            <w:r w:rsidRPr="002178AD">
              <w:rPr>
                <w:lang w:eastAsia="zh-CN"/>
              </w:rPr>
              <w:t>the service parameters applies to any</w:t>
            </w:r>
            <w:r>
              <w:rPr>
                <w:lang w:eastAsia="zh-CN"/>
              </w:rPr>
              <w:t xml:space="preserve"> non-roaming</w:t>
            </w:r>
            <w:r w:rsidRPr="002178AD">
              <w:rPr>
                <w:lang w:eastAsia="zh-CN"/>
              </w:rPr>
              <w:t xml:space="preserve"> UE</w:t>
            </w:r>
            <w:r w:rsidRPr="002178AD">
              <w:rPr>
                <w:rFonts w:cs="Arial"/>
                <w:szCs w:val="18"/>
              </w:rPr>
              <w:t xml:space="preserve">. This attribute shall set to </w:t>
            </w:r>
            <w:r w:rsidRPr="002178AD">
              <w:rPr>
                <w:lang w:eastAsia="zh-CN"/>
              </w:rPr>
              <w:t xml:space="preserve">"true" if applicable for any UE, otherwise, set to "false". </w:t>
            </w:r>
            <w:r w:rsidRPr="002178AD">
              <w:t>(NOTE1</w:t>
            </w:r>
            <w:r w:rsidRPr="002178AD">
              <w:rPr>
                <w:rFonts w:hint="eastAsia"/>
                <w:lang w:eastAsia="zh-CN"/>
              </w:rPr>
              <w:t>)</w:t>
            </w:r>
          </w:p>
        </w:tc>
        <w:tc>
          <w:tcPr>
            <w:tcW w:w="1344" w:type="dxa"/>
          </w:tcPr>
          <w:p w14:paraId="3C3F2A53" w14:textId="77777777" w:rsidR="00091F44" w:rsidRPr="002178AD" w:rsidRDefault="00091F44" w:rsidP="00D25309">
            <w:pPr>
              <w:pStyle w:val="TAL"/>
              <w:rPr>
                <w:rFonts w:cs="Arial"/>
                <w:szCs w:val="18"/>
              </w:rPr>
            </w:pPr>
          </w:p>
        </w:tc>
      </w:tr>
      <w:tr w:rsidR="00091F44" w:rsidRPr="002178AD" w14:paraId="20B0616D" w14:textId="77777777" w:rsidTr="00D25309">
        <w:trPr>
          <w:trHeight w:val="128"/>
          <w:jc w:val="center"/>
        </w:trPr>
        <w:tc>
          <w:tcPr>
            <w:tcW w:w="2023" w:type="dxa"/>
          </w:tcPr>
          <w:p w14:paraId="76F841CB" w14:textId="77777777" w:rsidR="00091F44" w:rsidRPr="00372BF3" w:rsidRDefault="00091F44" w:rsidP="00D25309">
            <w:pPr>
              <w:pStyle w:val="TAL"/>
              <w:rPr>
                <w:lang w:eastAsia="zh-CN"/>
              </w:rPr>
            </w:pPr>
            <w:proofErr w:type="spellStart"/>
            <w:r w:rsidRPr="00372BF3">
              <w:rPr>
                <w:lang w:eastAsia="zh-CN"/>
              </w:rPr>
              <w:t>roamUeNetDescs</w:t>
            </w:r>
            <w:proofErr w:type="spellEnd"/>
          </w:p>
        </w:tc>
        <w:tc>
          <w:tcPr>
            <w:tcW w:w="1558" w:type="dxa"/>
          </w:tcPr>
          <w:p w14:paraId="2D00ED14" w14:textId="77777777" w:rsidR="00091F44" w:rsidRPr="00372BF3" w:rsidRDefault="00091F44" w:rsidP="00D25309">
            <w:pPr>
              <w:pStyle w:val="TAL"/>
              <w:rPr>
                <w:lang w:eastAsia="zh-CN"/>
              </w:rPr>
            </w:pPr>
            <w:r w:rsidRPr="00372BF3">
              <w:rPr>
                <w:lang w:eastAsia="zh-CN"/>
              </w:rPr>
              <w:t>array(</w:t>
            </w:r>
            <w:proofErr w:type="spellStart"/>
            <w:r w:rsidRPr="00372BF3">
              <w:rPr>
                <w:lang w:eastAsia="zh-CN"/>
              </w:rPr>
              <w:t>NetworkDescription</w:t>
            </w:r>
            <w:proofErr w:type="spellEnd"/>
            <w:r w:rsidRPr="00372BF3">
              <w:rPr>
                <w:lang w:eastAsia="zh-CN"/>
              </w:rPr>
              <w:t>)</w:t>
            </w:r>
          </w:p>
        </w:tc>
        <w:tc>
          <w:tcPr>
            <w:tcW w:w="709" w:type="dxa"/>
          </w:tcPr>
          <w:p w14:paraId="1793D423" w14:textId="77777777" w:rsidR="00091F44" w:rsidRPr="00372BF3" w:rsidRDefault="00091F44" w:rsidP="00D25309">
            <w:pPr>
              <w:pStyle w:val="TAC"/>
              <w:rPr>
                <w:lang w:eastAsia="zh-CN"/>
              </w:rPr>
            </w:pPr>
            <w:r w:rsidRPr="00372BF3">
              <w:rPr>
                <w:lang w:eastAsia="zh-CN"/>
              </w:rPr>
              <w:t>O</w:t>
            </w:r>
          </w:p>
        </w:tc>
        <w:tc>
          <w:tcPr>
            <w:tcW w:w="1134" w:type="dxa"/>
          </w:tcPr>
          <w:p w14:paraId="1D3DFB37" w14:textId="77777777" w:rsidR="00091F44" w:rsidRPr="00372BF3" w:rsidRDefault="00091F44" w:rsidP="00D25309">
            <w:pPr>
              <w:pStyle w:val="TAC"/>
              <w:jc w:val="left"/>
              <w:rPr>
                <w:lang w:eastAsia="zh-CN"/>
              </w:rPr>
            </w:pPr>
            <w:r w:rsidRPr="00372BF3">
              <w:rPr>
                <w:lang w:eastAsia="zh-CN"/>
              </w:rPr>
              <w:t>1..N</w:t>
            </w:r>
          </w:p>
        </w:tc>
        <w:tc>
          <w:tcPr>
            <w:tcW w:w="2662" w:type="dxa"/>
          </w:tcPr>
          <w:p w14:paraId="6DDB1ECE" w14:textId="77777777" w:rsidR="00091F44" w:rsidRDefault="00091F44" w:rsidP="00D25309">
            <w:pPr>
              <w:pStyle w:val="TAL"/>
              <w:spacing w:afterLines="50" w:after="120"/>
              <w:rPr>
                <w:rFonts w:cs="Arial"/>
                <w:szCs w:val="18"/>
                <w:lang w:eastAsia="zh-CN"/>
              </w:rPr>
            </w:pPr>
            <w:r w:rsidRPr="00372BF3">
              <w:rPr>
                <w:rFonts w:cs="Arial"/>
                <w:szCs w:val="18"/>
                <w:lang w:eastAsia="zh-CN"/>
              </w:rPr>
              <w:t xml:space="preserve">Each element identifies one (e.g., combination of MCC and MNC) or more (e.g. a MCC only) PLMN ID(s). </w:t>
            </w:r>
          </w:p>
          <w:p w14:paraId="0A39BD06" w14:textId="77777777" w:rsidR="00091F44" w:rsidRPr="00372BF3" w:rsidRDefault="00091F44" w:rsidP="00D25309">
            <w:pPr>
              <w:pStyle w:val="TAL"/>
              <w:spacing w:afterLines="50" w:after="120"/>
              <w:rPr>
                <w:rFonts w:cs="Arial"/>
                <w:szCs w:val="18"/>
                <w:lang w:eastAsia="zh-CN"/>
              </w:rPr>
            </w:pPr>
            <w:r w:rsidRPr="00372BF3">
              <w:rPr>
                <w:rFonts w:cs="Arial"/>
                <w:szCs w:val="18"/>
                <w:lang w:eastAsia="zh-CN"/>
              </w:rPr>
              <w:t xml:space="preserve">It indicates the </w:t>
            </w:r>
            <w:r>
              <w:rPr>
                <w:rFonts w:cs="Arial"/>
                <w:szCs w:val="18"/>
                <w:lang w:eastAsia="zh-CN"/>
              </w:rPr>
              <w:t xml:space="preserve">PLMN(s) of </w:t>
            </w:r>
            <w:r w:rsidRPr="00372BF3">
              <w:rPr>
                <w:rFonts w:cs="Arial"/>
                <w:szCs w:val="18"/>
                <w:lang w:eastAsia="zh-CN"/>
              </w:rPr>
              <w:t>inbound roamers to which the provided AF guidance on VPLMN-specific URSP rules apply. (NOTE</w:t>
            </w:r>
            <w:r w:rsidRPr="00372BF3">
              <w:rPr>
                <w:rFonts w:cs="Arial"/>
                <w:szCs w:val="18"/>
              </w:rPr>
              <w:t> 1</w:t>
            </w:r>
            <w:r w:rsidRPr="00372BF3">
              <w:rPr>
                <w:rFonts w:cs="Arial"/>
                <w:szCs w:val="18"/>
                <w:lang w:eastAsia="zh-CN"/>
              </w:rPr>
              <w:t>)</w:t>
            </w:r>
          </w:p>
        </w:tc>
        <w:tc>
          <w:tcPr>
            <w:tcW w:w="1344" w:type="dxa"/>
          </w:tcPr>
          <w:p w14:paraId="64155024" w14:textId="77777777" w:rsidR="00091F44" w:rsidRPr="00372BF3" w:rsidRDefault="00091F44" w:rsidP="00D25309">
            <w:pPr>
              <w:pStyle w:val="TAL"/>
              <w:rPr>
                <w:rFonts w:cs="Arial"/>
                <w:szCs w:val="18"/>
              </w:rPr>
            </w:pPr>
            <w:proofErr w:type="spellStart"/>
            <w:r w:rsidRPr="00372BF3">
              <w:rPr>
                <w:rFonts w:cs="Arial"/>
                <w:szCs w:val="18"/>
              </w:rPr>
              <w:t>VPLMNSpecificURSP</w:t>
            </w:r>
            <w:proofErr w:type="spellEnd"/>
          </w:p>
        </w:tc>
      </w:tr>
      <w:tr w:rsidR="00091F44" w:rsidRPr="002178AD" w14:paraId="51EDE51B" w14:textId="77777777" w:rsidTr="00D25309">
        <w:trPr>
          <w:trHeight w:val="128"/>
          <w:jc w:val="center"/>
        </w:trPr>
        <w:tc>
          <w:tcPr>
            <w:tcW w:w="2023" w:type="dxa"/>
          </w:tcPr>
          <w:p w14:paraId="29965F1A" w14:textId="77777777" w:rsidR="00091F44" w:rsidRPr="002178AD" w:rsidRDefault="00091F44" w:rsidP="00D25309">
            <w:pPr>
              <w:pStyle w:val="TF"/>
              <w:keepNext/>
              <w:spacing w:after="0"/>
              <w:jc w:val="left"/>
              <w:rPr>
                <w:b w:val="0"/>
                <w:sz w:val="18"/>
                <w:szCs w:val="18"/>
              </w:rPr>
            </w:pPr>
            <w:r w:rsidRPr="002178AD">
              <w:rPr>
                <w:b w:val="0"/>
                <w:noProof/>
                <w:sz w:val="18"/>
                <w:szCs w:val="18"/>
              </w:rPr>
              <w:t>paramOverPc5</w:t>
            </w:r>
          </w:p>
        </w:tc>
        <w:tc>
          <w:tcPr>
            <w:tcW w:w="1558" w:type="dxa"/>
          </w:tcPr>
          <w:p w14:paraId="08CB2D62" w14:textId="77777777" w:rsidR="00091F44" w:rsidRPr="002178AD" w:rsidRDefault="00091F44" w:rsidP="00D25309">
            <w:pPr>
              <w:pStyle w:val="TF"/>
              <w:keepNext/>
              <w:spacing w:after="0"/>
              <w:jc w:val="left"/>
              <w:rPr>
                <w:b w:val="0"/>
                <w:sz w:val="18"/>
                <w:szCs w:val="18"/>
              </w:rPr>
            </w:pPr>
            <w:r w:rsidRPr="002178AD">
              <w:rPr>
                <w:b w:val="0"/>
                <w:noProof/>
                <w:sz w:val="18"/>
                <w:szCs w:val="18"/>
              </w:rPr>
              <w:t>ParameterOverPc5</w:t>
            </w:r>
          </w:p>
        </w:tc>
        <w:tc>
          <w:tcPr>
            <w:tcW w:w="709" w:type="dxa"/>
          </w:tcPr>
          <w:p w14:paraId="7598C045" w14:textId="77777777" w:rsidR="00091F44" w:rsidRPr="002178AD" w:rsidRDefault="00091F44" w:rsidP="00D25309">
            <w:pPr>
              <w:pStyle w:val="TAC"/>
            </w:pPr>
            <w:r w:rsidRPr="002178AD">
              <w:t>O</w:t>
            </w:r>
          </w:p>
        </w:tc>
        <w:tc>
          <w:tcPr>
            <w:tcW w:w="1134" w:type="dxa"/>
          </w:tcPr>
          <w:p w14:paraId="001515B3" w14:textId="77777777" w:rsidR="00091F44" w:rsidRPr="002178AD" w:rsidRDefault="00091F44" w:rsidP="00D25309">
            <w:pPr>
              <w:pStyle w:val="TAC"/>
              <w:jc w:val="left"/>
            </w:pPr>
            <w:r w:rsidRPr="002178AD">
              <w:t>0..1</w:t>
            </w:r>
          </w:p>
        </w:tc>
        <w:tc>
          <w:tcPr>
            <w:tcW w:w="2662" w:type="dxa"/>
          </w:tcPr>
          <w:p w14:paraId="43EE269B" w14:textId="77777777" w:rsidR="00091F44" w:rsidRPr="002178AD" w:rsidRDefault="00091F44" w:rsidP="00D25309">
            <w:pPr>
              <w:pStyle w:val="TAL"/>
              <w:rPr>
                <w:rFonts w:cs="Arial"/>
                <w:szCs w:val="18"/>
                <w:lang w:eastAsia="zh-CN"/>
              </w:rPr>
            </w:pPr>
            <w:r w:rsidRPr="002178AD">
              <w:rPr>
                <w:rFonts w:cs="Arial"/>
                <w:szCs w:val="18"/>
                <w:lang w:eastAsia="zh-CN"/>
              </w:rPr>
              <w:t>Contains the V2X service parameters used over PC5</w:t>
            </w:r>
            <w:r>
              <w:rPr>
                <w:rFonts w:cs="Arial"/>
                <w:szCs w:val="18"/>
                <w:lang w:eastAsia="zh-CN"/>
              </w:rPr>
              <w:t>.</w:t>
            </w:r>
          </w:p>
        </w:tc>
        <w:tc>
          <w:tcPr>
            <w:tcW w:w="1344" w:type="dxa"/>
          </w:tcPr>
          <w:p w14:paraId="224BD317" w14:textId="77777777" w:rsidR="00091F44" w:rsidRPr="002178AD" w:rsidRDefault="00091F44" w:rsidP="00D25309">
            <w:pPr>
              <w:pStyle w:val="TAL"/>
              <w:rPr>
                <w:rFonts w:cs="Arial"/>
                <w:szCs w:val="18"/>
              </w:rPr>
            </w:pPr>
          </w:p>
        </w:tc>
      </w:tr>
      <w:tr w:rsidR="00091F44" w:rsidRPr="002178AD" w14:paraId="7BFE90F6" w14:textId="77777777" w:rsidTr="00D25309">
        <w:trPr>
          <w:trHeight w:val="128"/>
          <w:jc w:val="center"/>
        </w:trPr>
        <w:tc>
          <w:tcPr>
            <w:tcW w:w="2023" w:type="dxa"/>
          </w:tcPr>
          <w:p w14:paraId="2E7B2F27" w14:textId="77777777" w:rsidR="00091F44" w:rsidRPr="005D66C0" w:rsidRDefault="00091F44" w:rsidP="00D25309">
            <w:pPr>
              <w:pStyle w:val="TF"/>
              <w:keepNext/>
              <w:spacing w:after="0"/>
              <w:jc w:val="left"/>
              <w:rPr>
                <w:b w:val="0"/>
                <w:noProof/>
                <w:sz w:val="18"/>
                <w:szCs w:val="18"/>
              </w:rPr>
            </w:pPr>
            <w:r w:rsidRPr="002178AD">
              <w:rPr>
                <w:b w:val="0"/>
                <w:noProof/>
                <w:sz w:val="18"/>
                <w:szCs w:val="18"/>
              </w:rPr>
              <w:t>paramOverUu</w:t>
            </w:r>
          </w:p>
        </w:tc>
        <w:tc>
          <w:tcPr>
            <w:tcW w:w="1558" w:type="dxa"/>
          </w:tcPr>
          <w:p w14:paraId="46CCA5B0" w14:textId="77777777" w:rsidR="00091F44" w:rsidRPr="005D66C0" w:rsidRDefault="00091F44" w:rsidP="00D25309">
            <w:pPr>
              <w:pStyle w:val="TF"/>
              <w:keepNext/>
              <w:spacing w:after="0"/>
              <w:jc w:val="left"/>
              <w:rPr>
                <w:b w:val="0"/>
                <w:noProof/>
                <w:sz w:val="18"/>
                <w:szCs w:val="18"/>
              </w:rPr>
            </w:pPr>
            <w:r w:rsidRPr="002178AD">
              <w:rPr>
                <w:b w:val="0"/>
                <w:noProof/>
                <w:sz w:val="18"/>
                <w:szCs w:val="18"/>
              </w:rPr>
              <w:t>ParameterOverUu</w:t>
            </w:r>
          </w:p>
        </w:tc>
        <w:tc>
          <w:tcPr>
            <w:tcW w:w="709" w:type="dxa"/>
          </w:tcPr>
          <w:p w14:paraId="33FD2575" w14:textId="77777777" w:rsidR="00091F44" w:rsidRPr="005D66C0" w:rsidRDefault="00091F44" w:rsidP="00D25309">
            <w:pPr>
              <w:pStyle w:val="TAC"/>
              <w:rPr>
                <w:noProof/>
                <w:szCs w:val="18"/>
              </w:rPr>
            </w:pPr>
            <w:r w:rsidRPr="005D66C0">
              <w:rPr>
                <w:noProof/>
                <w:szCs w:val="18"/>
              </w:rPr>
              <w:t>O</w:t>
            </w:r>
          </w:p>
        </w:tc>
        <w:tc>
          <w:tcPr>
            <w:tcW w:w="1134" w:type="dxa"/>
          </w:tcPr>
          <w:p w14:paraId="1192CF26" w14:textId="77777777" w:rsidR="00091F44" w:rsidRPr="002178AD" w:rsidRDefault="00091F44" w:rsidP="00D25309">
            <w:pPr>
              <w:pStyle w:val="TAC"/>
              <w:jc w:val="left"/>
            </w:pPr>
            <w:r w:rsidRPr="002178AD">
              <w:t>0..1</w:t>
            </w:r>
          </w:p>
        </w:tc>
        <w:tc>
          <w:tcPr>
            <w:tcW w:w="2662" w:type="dxa"/>
          </w:tcPr>
          <w:p w14:paraId="4821AFE2" w14:textId="77777777" w:rsidR="00091F44" w:rsidRPr="002178AD" w:rsidRDefault="00091F44" w:rsidP="00D25309">
            <w:pPr>
              <w:pStyle w:val="TF"/>
              <w:keepNext/>
              <w:spacing w:after="0"/>
              <w:jc w:val="left"/>
              <w:rPr>
                <w:rFonts w:cs="Arial"/>
                <w:b w:val="0"/>
                <w:sz w:val="18"/>
                <w:szCs w:val="18"/>
                <w:lang w:eastAsia="zh-CN"/>
              </w:rPr>
            </w:pPr>
            <w:r w:rsidRPr="002178AD">
              <w:rPr>
                <w:rFonts w:cs="Arial"/>
                <w:b w:val="0"/>
                <w:sz w:val="18"/>
                <w:szCs w:val="18"/>
                <w:lang w:eastAsia="zh-CN"/>
              </w:rPr>
              <w:t xml:space="preserve">Contains the </w:t>
            </w:r>
            <w:r w:rsidRPr="002178AD">
              <w:rPr>
                <w:rFonts w:cs="Arial"/>
                <w:b w:val="0"/>
                <w:szCs w:val="18"/>
                <w:lang w:eastAsia="zh-CN"/>
              </w:rPr>
              <w:t>V2X</w:t>
            </w:r>
            <w:r w:rsidRPr="002178AD">
              <w:rPr>
                <w:rFonts w:cs="Arial"/>
                <w:szCs w:val="18"/>
                <w:lang w:eastAsia="zh-CN"/>
              </w:rPr>
              <w:t xml:space="preserve"> </w:t>
            </w:r>
            <w:r w:rsidRPr="002178AD">
              <w:rPr>
                <w:rFonts w:cs="Arial"/>
                <w:b w:val="0"/>
                <w:sz w:val="18"/>
                <w:szCs w:val="18"/>
                <w:lang w:eastAsia="zh-CN"/>
              </w:rPr>
              <w:t xml:space="preserve">service parameters used over </w:t>
            </w:r>
            <w:proofErr w:type="spellStart"/>
            <w:r w:rsidRPr="002178AD">
              <w:rPr>
                <w:rFonts w:cs="Arial"/>
                <w:b w:val="0"/>
                <w:sz w:val="18"/>
                <w:szCs w:val="18"/>
                <w:lang w:eastAsia="zh-CN"/>
              </w:rPr>
              <w:t>Uu</w:t>
            </w:r>
            <w:proofErr w:type="spellEnd"/>
            <w:r>
              <w:rPr>
                <w:rFonts w:cs="Arial"/>
                <w:b w:val="0"/>
                <w:sz w:val="18"/>
                <w:szCs w:val="18"/>
                <w:lang w:eastAsia="zh-CN"/>
              </w:rPr>
              <w:t>.</w:t>
            </w:r>
          </w:p>
        </w:tc>
        <w:tc>
          <w:tcPr>
            <w:tcW w:w="1344" w:type="dxa"/>
          </w:tcPr>
          <w:p w14:paraId="4F654B17" w14:textId="77777777" w:rsidR="00091F44" w:rsidRPr="002178AD" w:rsidRDefault="00091F44" w:rsidP="00D25309">
            <w:pPr>
              <w:pStyle w:val="TAL"/>
              <w:rPr>
                <w:rFonts w:cs="Arial"/>
                <w:szCs w:val="18"/>
              </w:rPr>
            </w:pPr>
          </w:p>
        </w:tc>
      </w:tr>
      <w:tr w:rsidR="00091F44" w:rsidRPr="002178AD" w14:paraId="108423DD" w14:textId="77777777" w:rsidTr="00D25309">
        <w:trPr>
          <w:trHeight w:val="128"/>
          <w:jc w:val="center"/>
        </w:trPr>
        <w:tc>
          <w:tcPr>
            <w:tcW w:w="2023" w:type="dxa"/>
          </w:tcPr>
          <w:p w14:paraId="700C24E0" w14:textId="77777777" w:rsidR="00091F44" w:rsidRPr="002178AD" w:rsidRDefault="00091F44" w:rsidP="00D25309">
            <w:pPr>
              <w:pStyle w:val="TF"/>
              <w:keepNext/>
              <w:spacing w:after="0"/>
              <w:jc w:val="left"/>
              <w:rPr>
                <w:b w:val="0"/>
                <w:noProof/>
                <w:sz w:val="18"/>
                <w:szCs w:val="18"/>
              </w:rPr>
            </w:pPr>
            <w:r>
              <w:rPr>
                <w:b w:val="0"/>
                <w:noProof/>
                <w:sz w:val="18"/>
                <w:szCs w:val="18"/>
              </w:rPr>
              <w:t>a2xParams</w:t>
            </w:r>
            <w:r w:rsidRPr="002178AD">
              <w:rPr>
                <w:b w:val="0"/>
                <w:noProof/>
                <w:sz w:val="18"/>
                <w:szCs w:val="18"/>
              </w:rPr>
              <w:t>Pc5</w:t>
            </w:r>
          </w:p>
        </w:tc>
        <w:tc>
          <w:tcPr>
            <w:tcW w:w="1558" w:type="dxa"/>
          </w:tcPr>
          <w:p w14:paraId="1CEF9ACA" w14:textId="77777777" w:rsidR="00091F44" w:rsidRPr="002178AD" w:rsidRDefault="00091F44" w:rsidP="00D25309">
            <w:pPr>
              <w:pStyle w:val="TF"/>
              <w:keepNext/>
              <w:spacing w:after="0"/>
              <w:jc w:val="left"/>
              <w:rPr>
                <w:b w:val="0"/>
                <w:noProof/>
                <w:sz w:val="18"/>
                <w:szCs w:val="18"/>
              </w:rPr>
            </w:pPr>
            <w:r>
              <w:rPr>
                <w:b w:val="0"/>
                <w:noProof/>
                <w:sz w:val="18"/>
                <w:szCs w:val="18"/>
              </w:rPr>
              <w:t>A2xParams</w:t>
            </w:r>
            <w:r w:rsidRPr="002178AD">
              <w:rPr>
                <w:b w:val="0"/>
                <w:noProof/>
                <w:sz w:val="18"/>
                <w:szCs w:val="18"/>
              </w:rPr>
              <w:t>Pc5</w:t>
            </w:r>
          </w:p>
        </w:tc>
        <w:tc>
          <w:tcPr>
            <w:tcW w:w="709" w:type="dxa"/>
          </w:tcPr>
          <w:p w14:paraId="2F120323" w14:textId="77777777" w:rsidR="00091F44" w:rsidRPr="002178AD" w:rsidRDefault="00091F44" w:rsidP="00D25309">
            <w:pPr>
              <w:pStyle w:val="TAC"/>
            </w:pPr>
            <w:r w:rsidRPr="002178AD">
              <w:t>O</w:t>
            </w:r>
          </w:p>
        </w:tc>
        <w:tc>
          <w:tcPr>
            <w:tcW w:w="1134" w:type="dxa"/>
          </w:tcPr>
          <w:p w14:paraId="610F21B1" w14:textId="77777777" w:rsidR="00091F44" w:rsidRPr="002178AD" w:rsidRDefault="00091F44" w:rsidP="00D25309">
            <w:pPr>
              <w:pStyle w:val="TAC"/>
              <w:jc w:val="left"/>
            </w:pPr>
            <w:r w:rsidRPr="002178AD">
              <w:t>0..1</w:t>
            </w:r>
          </w:p>
        </w:tc>
        <w:tc>
          <w:tcPr>
            <w:tcW w:w="2662" w:type="dxa"/>
          </w:tcPr>
          <w:p w14:paraId="1C8C6430" w14:textId="77777777" w:rsidR="00091F44" w:rsidRPr="002178AD" w:rsidRDefault="00091F44" w:rsidP="00D25309">
            <w:pPr>
              <w:pStyle w:val="TF"/>
              <w:keepNext/>
              <w:spacing w:after="0"/>
              <w:jc w:val="left"/>
              <w:rPr>
                <w:rFonts w:cs="Arial"/>
                <w:b w:val="0"/>
                <w:sz w:val="18"/>
                <w:szCs w:val="18"/>
                <w:lang w:eastAsia="zh-CN"/>
              </w:rPr>
            </w:pPr>
            <w:r w:rsidRPr="00D8267A">
              <w:rPr>
                <w:rFonts w:cs="Arial"/>
                <w:b w:val="0"/>
                <w:sz w:val="18"/>
                <w:szCs w:val="18"/>
                <w:lang w:eastAsia="zh-CN"/>
              </w:rPr>
              <w:t xml:space="preserve">Contains the </w:t>
            </w:r>
            <w:r>
              <w:rPr>
                <w:rFonts w:cs="Arial"/>
                <w:b w:val="0"/>
                <w:sz w:val="18"/>
                <w:szCs w:val="18"/>
                <w:lang w:eastAsia="zh-CN"/>
              </w:rPr>
              <w:t>A</w:t>
            </w:r>
            <w:r w:rsidRPr="00D8267A">
              <w:rPr>
                <w:rFonts w:cs="Arial"/>
                <w:b w:val="0"/>
                <w:sz w:val="18"/>
                <w:szCs w:val="18"/>
                <w:lang w:eastAsia="zh-CN"/>
              </w:rPr>
              <w:t>2X service parameters used over PC5</w:t>
            </w:r>
            <w:r>
              <w:rPr>
                <w:rFonts w:cs="Arial"/>
                <w:b w:val="0"/>
                <w:sz w:val="18"/>
                <w:szCs w:val="18"/>
                <w:lang w:eastAsia="zh-CN"/>
              </w:rPr>
              <w:t>.</w:t>
            </w:r>
          </w:p>
        </w:tc>
        <w:tc>
          <w:tcPr>
            <w:tcW w:w="1344" w:type="dxa"/>
          </w:tcPr>
          <w:p w14:paraId="50EC3398" w14:textId="77777777" w:rsidR="00091F44" w:rsidRPr="002178AD" w:rsidRDefault="00091F44" w:rsidP="00D25309">
            <w:pPr>
              <w:pStyle w:val="TAL"/>
              <w:rPr>
                <w:rFonts w:cs="Arial"/>
                <w:szCs w:val="18"/>
              </w:rPr>
            </w:pPr>
            <w:r>
              <w:rPr>
                <w:rFonts w:cs="Arial"/>
                <w:szCs w:val="18"/>
              </w:rPr>
              <w:t>A2X</w:t>
            </w:r>
          </w:p>
        </w:tc>
      </w:tr>
      <w:tr w:rsidR="00091F44" w:rsidRPr="002178AD" w14:paraId="3CD9592E" w14:textId="77777777" w:rsidTr="00D25309">
        <w:trPr>
          <w:trHeight w:val="128"/>
          <w:jc w:val="center"/>
        </w:trPr>
        <w:tc>
          <w:tcPr>
            <w:tcW w:w="2023" w:type="dxa"/>
          </w:tcPr>
          <w:p w14:paraId="3860A05D" w14:textId="77777777" w:rsidR="00091F44" w:rsidRPr="002178AD" w:rsidRDefault="00091F44" w:rsidP="00D25309">
            <w:pPr>
              <w:pStyle w:val="TF"/>
              <w:keepNext/>
              <w:spacing w:after="0"/>
              <w:jc w:val="left"/>
              <w:rPr>
                <w:b w:val="0"/>
                <w:noProof/>
                <w:sz w:val="18"/>
                <w:szCs w:val="18"/>
              </w:rPr>
            </w:pPr>
            <w:r w:rsidRPr="002178AD">
              <w:rPr>
                <w:b w:val="0"/>
                <w:noProof/>
                <w:sz w:val="18"/>
                <w:szCs w:val="18"/>
              </w:rPr>
              <w:t>urspGuidance</w:t>
            </w:r>
          </w:p>
        </w:tc>
        <w:tc>
          <w:tcPr>
            <w:tcW w:w="1558" w:type="dxa"/>
          </w:tcPr>
          <w:p w14:paraId="6DF4E9C6" w14:textId="77777777" w:rsidR="00091F44" w:rsidRPr="002178AD" w:rsidRDefault="00091F44" w:rsidP="00D25309">
            <w:pPr>
              <w:pStyle w:val="TF"/>
              <w:keepNext/>
              <w:spacing w:after="0"/>
              <w:jc w:val="left"/>
              <w:rPr>
                <w:b w:val="0"/>
                <w:noProof/>
                <w:sz w:val="18"/>
                <w:szCs w:val="18"/>
              </w:rPr>
            </w:pPr>
            <w:r w:rsidRPr="002178AD">
              <w:rPr>
                <w:b w:val="0"/>
                <w:noProof/>
                <w:sz w:val="18"/>
                <w:szCs w:val="18"/>
              </w:rPr>
              <w:t>array(UrspRuleRequest)</w:t>
            </w:r>
          </w:p>
        </w:tc>
        <w:tc>
          <w:tcPr>
            <w:tcW w:w="709" w:type="dxa"/>
          </w:tcPr>
          <w:p w14:paraId="67B93089" w14:textId="77777777" w:rsidR="00091F44" w:rsidRPr="002178AD" w:rsidRDefault="00091F44" w:rsidP="00D25309">
            <w:pPr>
              <w:pStyle w:val="TAC"/>
            </w:pPr>
            <w:r w:rsidRPr="002178AD">
              <w:t>O</w:t>
            </w:r>
          </w:p>
        </w:tc>
        <w:tc>
          <w:tcPr>
            <w:tcW w:w="1134" w:type="dxa"/>
          </w:tcPr>
          <w:p w14:paraId="4687EF48" w14:textId="77777777" w:rsidR="00091F44" w:rsidRPr="002178AD" w:rsidRDefault="00091F44" w:rsidP="00D25309">
            <w:pPr>
              <w:pStyle w:val="TAC"/>
              <w:jc w:val="left"/>
            </w:pPr>
            <w:r w:rsidRPr="002178AD">
              <w:t>1..N</w:t>
            </w:r>
          </w:p>
        </w:tc>
        <w:tc>
          <w:tcPr>
            <w:tcW w:w="2662" w:type="dxa"/>
          </w:tcPr>
          <w:p w14:paraId="67F36C21" w14:textId="77777777" w:rsidR="00091F44" w:rsidRPr="00097AFE" w:rsidRDefault="00091F44" w:rsidP="00D25309">
            <w:pPr>
              <w:pStyle w:val="TAL"/>
              <w:rPr>
                <w:rFonts w:cs="Arial"/>
                <w:szCs w:val="18"/>
                <w:lang w:eastAsia="zh-CN"/>
              </w:rPr>
            </w:pPr>
            <w:r w:rsidRPr="00EC5842">
              <w:rPr>
                <w:rFonts w:cs="Arial"/>
                <w:szCs w:val="18"/>
                <w:lang w:eastAsia="zh-CN"/>
              </w:rPr>
              <w:t xml:space="preserve">Contains the service parameter used to guide the URSP and/or, when the </w:t>
            </w:r>
            <w:proofErr w:type="spellStart"/>
            <w:r w:rsidRPr="00EC5842">
              <w:rPr>
                <w:rFonts w:cs="Arial"/>
                <w:szCs w:val="18"/>
                <w:lang w:eastAsia="zh-CN"/>
              </w:rPr>
              <w:t>VPLMNSpecificURSP</w:t>
            </w:r>
            <w:proofErr w:type="spellEnd"/>
            <w:r w:rsidRPr="00EC5842">
              <w:rPr>
                <w:rFonts w:cs="Arial"/>
                <w:szCs w:val="18"/>
                <w:lang w:eastAsia="zh-CN"/>
              </w:rPr>
              <w:t xml:space="preserve"> feature is supported, to guide the VPLMN-specific URSP</w:t>
            </w:r>
            <w:r w:rsidRPr="00097AFE">
              <w:rPr>
                <w:rFonts w:cs="Arial"/>
                <w:szCs w:val="18"/>
                <w:lang w:eastAsia="zh-CN"/>
              </w:rPr>
              <w:t>.</w:t>
            </w:r>
          </w:p>
          <w:p w14:paraId="00881911" w14:textId="77777777" w:rsidR="00091F44" w:rsidRPr="002178AD" w:rsidRDefault="00091F44" w:rsidP="00D25309">
            <w:pPr>
              <w:pStyle w:val="TF"/>
              <w:keepNext/>
              <w:spacing w:after="0"/>
              <w:jc w:val="left"/>
              <w:rPr>
                <w:rFonts w:cs="Arial"/>
                <w:b w:val="0"/>
                <w:sz w:val="18"/>
                <w:szCs w:val="18"/>
                <w:lang w:eastAsia="zh-CN"/>
              </w:rPr>
            </w:pPr>
            <w:r w:rsidRPr="00EC5842">
              <w:rPr>
                <w:rFonts w:cs="Arial"/>
                <w:b w:val="0"/>
                <w:sz w:val="18"/>
                <w:szCs w:val="18"/>
                <w:lang w:eastAsia="zh-CN"/>
              </w:rPr>
              <w:t>(NOTE 3)</w:t>
            </w:r>
          </w:p>
        </w:tc>
        <w:tc>
          <w:tcPr>
            <w:tcW w:w="1344" w:type="dxa"/>
          </w:tcPr>
          <w:p w14:paraId="003643F2" w14:textId="77777777" w:rsidR="00091F44" w:rsidRPr="002178AD" w:rsidRDefault="00091F44" w:rsidP="00D25309">
            <w:pPr>
              <w:pStyle w:val="TAL"/>
              <w:rPr>
                <w:rFonts w:cs="Arial"/>
                <w:szCs w:val="18"/>
              </w:rPr>
            </w:pPr>
            <w:proofErr w:type="spellStart"/>
            <w:r w:rsidRPr="002178AD">
              <w:rPr>
                <w:rFonts w:cs="Arial"/>
                <w:szCs w:val="18"/>
              </w:rPr>
              <w:t>AfGuideURSP</w:t>
            </w:r>
            <w:proofErr w:type="spellEnd"/>
          </w:p>
        </w:tc>
      </w:tr>
      <w:tr w:rsidR="00091F44" w:rsidRPr="002178AD" w14:paraId="3375C7DE" w14:textId="77777777" w:rsidTr="00D25309">
        <w:trPr>
          <w:trHeight w:val="128"/>
          <w:jc w:val="center"/>
        </w:trPr>
        <w:tc>
          <w:tcPr>
            <w:tcW w:w="2023" w:type="dxa"/>
          </w:tcPr>
          <w:p w14:paraId="793F1CE0" w14:textId="77777777" w:rsidR="00091F44" w:rsidRPr="002178AD" w:rsidRDefault="00091F44" w:rsidP="00D25309">
            <w:pPr>
              <w:pStyle w:val="TF"/>
              <w:keepNext/>
              <w:spacing w:after="0"/>
              <w:jc w:val="left"/>
              <w:rPr>
                <w:b w:val="0"/>
                <w:noProof/>
                <w:sz w:val="18"/>
                <w:szCs w:val="18"/>
              </w:rPr>
            </w:pPr>
            <w:r w:rsidRPr="002178AD">
              <w:rPr>
                <w:b w:val="0"/>
                <w:noProof/>
                <w:sz w:val="18"/>
                <w:szCs w:val="18"/>
              </w:rPr>
              <w:t>paramForProSeDd</w:t>
            </w:r>
          </w:p>
        </w:tc>
        <w:tc>
          <w:tcPr>
            <w:tcW w:w="1558" w:type="dxa"/>
          </w:tcPr>
          <w:p w14:paraId="0543A5AE" w14:textId="77777777" w:rsidR="00091F44" w:rsidRPr="002178AD" w:rsidRDefault="00091F44" w:rsidP="00D25309">
            <w:pPr>
              <w:pStyle w:val="TF"/>
              <w:keepNext/>
              <w:spacing w:after="0"/>
              <w:jc w:val="left"/>
              <w:rPr>
                <w:b w:val="0"/>
                <w:noProof/>
                <w:sz w:val="18"/>
                <w:szCs w:val="18"/>
              </w:rPr>
            </w:pPr>
            <w:r w:rsidRPr="002178AD">
              <w:rPr>
                <w:b w:val="0"/>
                <w:noProof/>
                <w:sz w:val="18"/>
                <w:szCs w:val="18"/>
              </w:rPr>
              <w:t>ParamForProSeDd</w:t>
            </w:r>
          </w:p>
        </w:tc>
        <w:tc>
          <w:tcPr>
            <w:tcW w:w="709" w:type="dxa"/>
          </w:tcPr>
          <w:p w14:paraId="0F37B1B2" w14:textId="77777777" w:rsidR="00091F44" w:rsidRPr="002178AD" w:rsidRDefault="00091F44" w:rsidP="00D25309">
            <w:pPr>
              <w:pStyle w:val="TAC"/>
              <w:rPr>
                <w:noProof/>
                <w:szCs w:val="18"/>
              </w:rPr>
            </w:pPr>
            <w:r w:rsidRPr="002178AD">
              <w:rPr>
                <w:noProof/>
                <w:szCs w:val="18"/>
              </w:rPr>
              <w:t>O</w:t>
            </w:r>
          </w:p>
        </w:tc>
        <w:tc>
          <w:tcPr>
            <w:tcW w:w="1134" w:type="dxa"/>
          </w:tcPr>
          <w:p w14:paraId="66A8B6F4" w14:textId="77777777" w:rsidR="00091F44" w:rsidRPr="002178AD" w:rsidRDefault="00091F44" w:rsidP="00D25309">
            <w:pPr>
              <w:pStyle w:val="TAC"/>
              <w:jc w:val="left"/>
              <w:rPr>
                <w:noProof/>
                <w:szCs w:val="18"/>
              </w:rPr>
            </w:pPr>
            <w:r w:rsidRPr="002178AD">
              <w:rPr>
                <w:noProof/>
                <w:szCs w:val="18"/>
              </w:rPr>
              <w:t>0..1</w:t>
            </w:r>
          </w:p>
        </w:tc>
        <w:tc>
          <w:tcPr>
            <w:tcW w:w="2662" w:type="dxa"/>
          </w:tcPr>
          <w:p w14:paraId="717F9ECE" w14:textId="77777777" w:rsidR="00091F44" w:rsidRPr="002178AD" w:rsidRDefault="00091F44" w:rsidP="00D25309">
            <w:pPr>
              <w:pStyle w:val="TF"/>
              <w:keepNext/>
              <w:spacing w:after="0"/>
              <w:jc w:val="left"/>
              <w:rPr>
                <w:b w:val="0"/>
                <w:noProof/>
                <w:sz w:val="18"/>
                <w:szCs w:val="18"/>
              </w:rPr>
            </w:pPr>
            <w:r w:rsidRPr="002178AD">
              <w:rPr>
                <w:b w:val="0"/>
                <w:noProof/>
                <w:sz w:val="18"/>
                <w:szCs w:val="18"/>
              </w:rPr>
              <w:t>Contains the service parameters for 5G ProSe direct discovery.</w:t>
            </w:r>
          </w:p>
        </w:tc>
        <w:tc>
          <w:tcPr>
            <w:tcW w:w="1344" w:type="dxa"/>
          </w:tcPr>
          <w:p w14:paraId="47FC41D1" w14:textId="77777777" w:rsidR="00091F44" w:rsidRPr="002178AD" w:rsidRDefault="00091F44" w:rsidP="00D25309">
            <w:pPr>
              <w:pStyle w:val="TAL"/>
              <w:rPr>
                <w:noProof/>
                <w:szCs w:val="18"/>
              </w:rPr>
            </w:pPr>
            <w:r w:rsidRPr="002178AD">
              <w:rPr>
                <w:noProof/>
                <w:szCs w:val="18"/>
              </w:rPr>
              <w:t>ProSe</w:t>
            </w:r>
          </w:p>
        </w:tc>
      </w:tr>
      <w:tr w:rsidR="00091F44" w:rsidRPr="002178AD" w14:paraId="2CD20669" w14:textId="77777777" w:rsidTr="00D25309">
        <w:trPr>
          <w:trHeight w:val="128"/>
          <w:jc w:val="center"/>
        </w:trPr>
        <w:tc>
          <w:tcPr>
            <w:tcW w:w="2023" w:type="dxa"/>
          </w:tcPr>
          <w:p w14:paraId="48815A6D" w14:textId="77777777" w:rsidR="00091F44" w:rsidRPr="002178AD" w:rsidRDefault="00091F44" w:rsidP="00D25309">
            <w:pPr>
              <w:pStyle w:val="TF"/>
              <w:keepNext/>
              <w:spacing w:after="0"/>
              <w:jc w:val="left"/>
              <w:rPr>
                <w:b w:val="0"/>
                <w:noProof/>
                <w:sz w:val="18"/>
                <w:szCs w:val="18"/>
              </w:rPr>
            </w:pPr>
            <w:r w:rsidRPr="002178AD">
              <w:rPr>
                <w:b w:val="0"/>
                <w:noProof/>
                <w:sz w:val="18"/>
                <w:szCs w:val="18"/>
              </w:rPr>
              <w:t>paramForProSeDc</w:t>
            </w:r>
          </w:p>
        </w:tc>
        <w:tc>
          <w:tcPr>
            <w:tcW w:w="1558" w:type="dxa"/>
          </w:tcPr>
          <w:p w14:paraId="2576EC14" w14:textId="77777777" w:rsidR="00091F44" w:rsidRPr="002178AD" w:rsidRDefault="00091F44" w:rsidP="00D25309">
            <w:pPr>
              <w:pStyle w:val="TF"/>
              <w:keepNext/>
              <w:spacing w:after="0"/>
              <w:jc w:val="left"/>
              <w:rPr>
                <w:b w:val="0"/>
                <w:noProof/>
                <w:sz w:val="18"/>
                <w:szCs w:val="18"/>
              </w:rPr>
            </w:pPr>
            <w:r w:rsidRPr="002178AD">
              <w:rPr>
                <w:b w:val="0"/>
                <w:noProof/>
                <w:sz w:val="18"/>
                <w:szCs w:val="18"/>
              </w:rPr>
              <w:t>ParamForProSeDc</w:t>
            </w:r>
          </w:p>
        </w:tc>
        <w:tc>
          <w:tcPr>
            <w:tcW w:w="709" w:type="dxa"/>
          </w:tcPr>
          <w:p w14:paraId="5E4B84FE" w14:textId="77777777" w:rsidR="00091F44" w:rsidRPr="002178AD" w:rsidRDefault="00091F44" w:rsidP="00D25309">
            <w:pPr>
              <w:pStyle w:val="TAC"/>
              <w:rPr>
                <w:noProof/>
                <w:szCs w:val="18"/>
              </w:rPr>
            </w:pPr>
            <w:r w:rsidRPr="002178AD">
              <w:rPr>
                <w:noProof/>
                <w:szCs w:val="18"/>
              </w:rPr>
              <w:t>O</w:t>
            </w:r>
          </w:p>
        </w:tc>
        <w:tc>
          <w:tcPr>
            <w:tcW w:w="1134" w:type="dxa"/>
          </w:tcPr>
          <w:p w14:paraId="1239FA4A" w14:textId="77777777" w:rsidR="00091F44" w:rsidRPr="002178AD" w:rsidRDefault="00091F44" w:rsidP="00D25309">
            <w:pPr>
              <w:pStyle w:val="TAC"/>
              <w:jc w:val="left"/>
              <w:rPr>
                <w:noProof/>
                <w:szCs w:val="18"/>
              </w:rPr>
            </w:pPr>
            <w:r w:rsidRPr="002178AD">
              <w:rPr>
                <w:noProof/>
                <w:szCs w:val="18"/>
              </w:rPr>
              <w:t>0..1</w:t>
            </w:r>
          </w:p>
        </w:tc>
        <w:tc>
          <w:tcPr>
            <w:tcW w:w="2662" w:type="dxa"/>
          </w:tcPr>
          <w:p w14:paraId="55439F94" w14:textId="77777777" w:rsidR="00091F44" w:rsidRPr="002178AD" w:rsidRDefault="00091F44" w:rsidP="00D25309">
            <w:pPr>
              <w:pStyle w:val="TF"/>
              <w:keepNext/>
              <w:spacing w:after="0"/>
              <w:jc w:val="left"/>
              <w:rPr>
                <w:b w:val="0"/>
                <w:noProof/>
                <w:sz w:val="18"/>
                <w:szCs w:val="18"/>
              </w:rPr>
            </w:pPr>
            <w:r w:rsidRPr="002178AD">
              <w:rPr>
                <w:b w:val="0"/>
                <w:noProof/>
                <w:sz w:val="18"/>
                <w:szCs w:val="18"/>
              </w:rPr>
              <w:t>Contains the service parameters for 5G ProSe direct communications.</w:t>
            </w:r>
          </w:p>
        </w:tc>
        <w:tc>
          <w:tcPr>
            <w:tcW w:w="1344" w:type="dxa"/>
          </w:tcPr>
          <w:p w14:paraId="1E4DE189" w14:textId="77777777" w:rsidR="00091F44" w:rsidRPr="002178AD" w:rsidRDefault="00091F44" w:rsidP="00D25309">
            <w:pPr>
              <w:pStyle w:val="TAL"/>
              <w:rPr>
                <w:noProof/>
                <w:szCs w:val="18"/>
              </w:rPr>
            </w:pPr>
            <w:r w:rsidRPr="002178AD">
              <w:rPr>
                <w:noProof/>
                <w:szCs w:val="18"/>
              </w:rPr>
              <w:t>ProSe</w:t>
            </w:r>
          </w:p>
        </w:tc>
      </w:tr>
      <w:tr w:rsidR="00091F44" w:rsidRPr="002178AD" w14:paraId="73D7A60A" w14:textId="77777777" w:rsidTr="00D25309">
        <w:trPr>
          <w:trHeight w:val="128"/>
          <w:jc w:val="center"/>
        </w:trPr>
        <w:tc>
          <w:tcPr>
            <w:tcW w:w="2023" w:type="dxa"/>
          </w:tcPr>
          <w:p w14:paraId="104CA21F" w14:textId="77777777" w:rsidR="00091F44" w:rsidRPr="002178AD" w:rsidRDefault="00091F44" w:rsidP="00D25309">
            <w:pPr>
              <w:pStyle w:val="TF"/>
              <w:keepNext/>
              <w:spacing w:after="0"/>
              <w:jc w:val="left"/>
              <w:rPr>
                <w:b w:val="0"/>
                <w:noProof/>
                <w:sz w:val="18"/>
                <w:szCs w:val="18"/>
              </w:rPr>
            </w:pPr>
            <w:r w:rsidRPr="002178AD">
              <w:rPr>
                <w:b w:val="0"/>
                <w:noProof/>
                <w:sz w:val="18"/>
                <w:szCs w:val="18"/>
              </w:rPr>
              <w:t>paramForProSeU2NRelUe</w:t>
            </w:r>
          </w:p>
        </w:tc>
        <w:tc>
          <w:tcPr>
            <w:tcW w:w="1558" w:type="dxa"/>
          </w:tcPr>
          <w:p w14:paraId="66F426AC" w14:textId="77777777" w:rsidR="00091F44" w:rsidRPr="002178AD" w:rsidRDefault="00091F44" w:rsidP="00D25309">
            <w:pPr>
              <w:pStyle w:val="TF"/>
              <w:keepNext/>
              <w:spacing w:after="0"/>
              <w:jc w:val="left"/>
              <w:rPr>
                <w:b w:val="0"/>
                <w:noProof/>
                <w:sz w:val="18"/>
                <w:szCs w:val="18"/>
              </w:rPr>
            </w:pPr>
            <w:r w:rsidRPr="002178AD">
              <w:rPr>
                <w:b w:val="0"/>
                <w:noProof/>
                <w:sz w:val="18"/>
                <w:szCs w:val="18"/>
              </w:rPr>
              <w:t>ParamForProSeU2NRelUe</w:t>
            </w:r>
          </w:p>
        </w:tc>
        <w:tc>
          <w:tcPr>
            <w:tcW w:w="709" w:type="dxa"/>
          </w:tcPr>
          <w:p w14:paraId="3F7C8327" w14:textId="77777777" w:rsidR="00091F44" w:rsidRPr="002178AD" w:rsidRDefault="00091F44" w:rsidP="00D25309">
            <w:pPr>
              <w:pStyle w:val="TAC"/>
              <w:rPr>
                <w:noProof/>
                <w:szCs w:val="18"/>
              </w:rPr>
            </w:pPr>
            <w:r w:rsidRPr="002178AD">
              <w:rPr>
                <w:noProof/>
                <w:szCs w:val="18"/>
              </w:rPr>
              <w:t>O</w:t>
            </w:r>
          </w:p>
        </w:tc>
        <w:tc>
          <w:tcPr>
            <w:tcW w:w="1134" w:type="dxa"/>
          </w:tcPr>
          <w:p w14:paraId="26C053E0" w14:textId="77777777" w:rsidR="00091F44" w:rsidRPr="002178AD" w:rsidRDefault="00091F44" w:rsidP="00D25309">
            <w:pPr>
              <w:pStyle w:val="TAC"/>
              <w:jc w:val="left"/>
              <w:rPr>
                <w:noProof/>
                <w:szCs w:val="18"/>
              </w:rPr>
            </w:pPr>
            <w:r w:rsidRPr="002178AD">
              <w:rPr>
                <w:noProof/>
                <w:szCs w:val="18"/>
              </w:rPr>
              <w:t>0..1</w:t>
            </w:r>
          </w:p>
        </w:tc>
        <w:tc>
          <w:tcPr>
            <w:tcW w:w="2662" w:type="dxa"/>
          </w:tcPr>
          <w:p w14:paraId="3B5E70A6" w14:textId="77777777" w:rsidR="00091F44" w:rsidRPr="002178AD" w:rsidRDefault="00091F44" w:rsidP="00D25309">
            <w:pPr>
              <w:pStyle w:val="TF"/>
              <w:keepNext/>
              <w:spacing w:after="0"/>
              <w:jc w:val="left"/>
              <w:rPr>
                <w:b w:val="0"/>
                <w:noProof/>
                <w:sz w:val="18"/>
                <w:szCs w:val="18"/>
              </w:rPr>
            </w:pPr>
            <w:r w:rsidRPr="002178AD">
              <w:rPr>
                <w:b w:val="0"/>
                <w:noProof/>
                <w:sz w:val="18"/>
                <w:szCs w:val="18"/>
              </w:rPr>
              <w:t>Contains the service parameters for 5G ProSe UE-to-network relay UE.</w:t>
            </w:r>
          </w:p>
        </w:tc>
        <w:tc>
          <w:tcPr>
            <w:tcW w:w="1344" w:type="dxa"/>
          </w:tcPr>
          <w:p w14:paraId="31145397" w14:textId="77777777" w:rsidR="00091F44" w:rsidRPr="002178AD" w:rsidRDefault="00091F44" w:rsidP="00D25309">
            <w:pPr>
              <w:pStyle w:val="TAL"/>
              <w:rPr>
                <w:noProof/>
                <w:szCs w:val="18"/>
              </w:rPr>
            </w:pPr>
            <w:r w:rsidRPr="002178AD">
              <w:rPr>
                <w:noProof/>
                <w:szCs w:val="18"/>
              </w:rPr>
              <w:t>ProSe</w:t>
            </w:r>
          </w:p>
        </w:tc>
      </w:tr>
      <w:tr w:rsidR="00091F44" w:rsidRPr="002178AD" w14:paraId="3059F670" w14:textId="77777777" w:rsidTr="00D25309">
        <w:trPr>
          <w:trHeight w:val="128"/>
          <w:jc w:val="center"/>
        </w:trPr>
        <w:tc>
          <w:tcPr>
            <w:tcW w:w="2023" w:type="dxa"/>
          </w:tcPr>
          <w:p w14:paraId="3309B3D6" w14:textId="77777777" w:rsidR="00091F44" w:rsidRPr="002178AD" w:rsidRDefault="00091F44" w:rsidP="00D25309">
            <w:pPr>
              <w:pStyle w:val="TF"/>
              <w:keepNext/>
              <w:spacing w:after="0"/>
              <w:jc w:val="left"/>
              <w:rPr>
                <w:b w:val="0"/>
                <w:noProof/>
                <w:sz w:val="18"/>
                <w:szCs w:val="18"/>
              </w:rPr>
            </w:pPr>
            <w:r w:rsidRPr="002178AD">
              <w:rPr>
                <w:b w:val="0"/>
                <w:noProof/>
                <w:sz w:val="18"/>
                <w:szCs w:val="18"/>
              </w:rPr>
              <w:t>paramForProSeRemUe</w:t>
            </w:r>
          </w:p>
        </w:tc>
        <w:tc>
          <w:tcPr>
            <w:tcW w:w="1558" w:type="dxa"/>
          </w:tcPr>
          <w:p w14:paraId="1644E94B" w14:textId="77777777" w:rsidR="00091F44" w:rsidRPr="002178AD" w:rsidRDefault="00091F44" w:rsidP="00D25309">
            <w:pPr>
              <w:pStyle w:val="TF"/>
              <w:keepNext/>
              <w:spacing w:after="0"/>
              <w:jc w:val="left"/>
              <w:rPr>
                <w:b w:val="0"/>
                <w:noProof/>
                <w:sz w:val="18"/>
                <w:szCs w:val="18"/>
              </w:rPr>
            </w:pPr>
            <w:r w:rsidRPr="002178AD">
              <w:rPr>
                <w:b w:val="0"/>
                <w:noProof/>
                <w:sz w:val="18"/>
                <w:szCs w:val="18"/>
              </w:rPr>
              <w:t>ParamForProSeRemUe</w:t>
            </w:r>
          </w:p>
        </w:tc>
        <w:tc>
          <w:tcPr>
            <w:tcW w:w="709" w:type="dxa"/>
          </w:tcPr>
          <w:p w14:paraId="6CB69FD6" w14:textId="77777777" w:rsidR="00091F44" w:rsidRPr="002178AD" w:rsidRDefault="00091F44" w:rsidP="00D25309">
            <w:pPr>
              <w:pStyle w:val="TAC"/>
              <w:rPr>
                <w:noProof/>
                <w:szCs w:val="18"/>
              </w:rPr>
            </w:pPr>
            <w:r w:rsidRPr="002178AD">
              <w:rPr>
                <w:noProof/>
                <w:szCs w:val="18"/>
              </w:rPr>
              <w:t>O</w:t>
            </w:r>
          </w:p>
        </w:tc>
        <w:tc>
          <w:tcPr>
            <w:tcW w:w="1134" w:type="dxa"/>
          </w:tcPr>
          <w:p w14:paraId="351EBA6C" w14:textId="77777777" w:rsidR="00091F44" w:rsidRPr="002178AD" w:rsidRDefault="00091F44" w:rsidP="00D25309">
            <w:pPr>
              <w:pStyle w:val="TAC"/>
              <w:jc w:val="left"/>
              <w:rPr>
                <w:noProof/>
                <w:szCs w:val="18"/>
              </w:rPr>
            </w:pPr>
            <w:r w:rsidRPr="002178AD">
              <w:rPr>
                <w:noProof/>
                <w:szCs w:val="18"/>
              </w:rPr>
              <w:t>0..1</w:t>
            </w:r>
          </w:p>
        </w:tc>
        <w:tc>
          <w:tcPr>
            <w:tcW w:w="2662" w:type="dxa"/>
          </w:tcPr>
          <w:p w14:paraId="76E28770" w14:textId="77777777" w:rsidR="00091F44" w:rsidRPr="002178AD" w:rsidRDefault="00091F44" w:rsidP="00D25309">
            <w:pPr>
              <w:pStyle w:val="TF"/>
              <w:keepNext/>
              <w:spacing w:after="0"/>
              <w:jc w:val="left"/>
              <w:rPr>
                <w:b w:val="0"/>
                <w:noProof/>
                <w:sz w:val="18"/>
                <w:szCs w:val="18"/>
              </w:rPr>
            </w:pPr>
            <w:r w:rsidRPr="002178AD">
              <w:rPr>
                <w:b w:val="0"/>
                <w:noProof/>
                <w:sz w:val="18"/>
                <w:szCs w:val="18"/>
              </w:rPr>
              <w:t>Contains the service parameters for 5G ProSe remote UE.</w:t>
            </w:r>
          </w:p>
        </w:tc>
        <w:tc>
          <w:tcPr>
            <w:tcW w:w="1344" w:type="dxa"/>
          </w:tcPr>
          <w:p w14:paraId="6B72DB75" w14:textId="77777777" w:rsidR="00091F44" w:rsidRPr="002178AD" w:rsidRDefault="00091F44" w:rsidP="00D25309">
            <w:pPr>
              <w:pStyle w:val="TAL"/>
              <w:rPr>
                <w:noProof/>
                <w:szCs w:val="18"/>
              </w:rPr>
            </w:pPr>
            <w:r w:rsidRPr="002178AD">
              <w:rPr>
                <w:noProof/>
                <w:szCs w:val="18"/>
              </w:rPr>
              <w:t>ProSe</w:t>
            </w:r>
          </w:p>
        </w:tc>
      </w:tr>
      <w:tr w:rsidR="00091F44" w:rsidRPr="002178AD" w14:paraId="4209D08D" w14:textId="77777777" w:rsidTr="00D25309">
        <w:trPr>
          <w:trHeight w:val="128"/>
          <w:jc w:val="center"/>
        </w:trPr>
        <w:tc>
          <w:tcPr>
            <w:tcW w:w="2023" w:type="dxa"/>
          </w:tcPr>
          <w:p w14:paraId="065005ED" w14:textId="77777777" w:rsidR="00091F44" w:rsidRPr="002178AD" w:rsidRDefault="00091F44" w:rsidP="00D25309">
            <w:pPr>
              <w:pStyle w:val="TF"/>
              <w:keepNext/>
              <w:spacing w:after="0"/>
              <w:jc w:val="left"/>
              <w:rPr>
                <w:b w:val="0"/>
                <w:noProof/>
                <w:sz w:val="18"/>
                <w:szCs w:val="18"/>
              </w:rPr>
            </w:pPr>
            <w:r>
              <w:rPr>
                <w:b w:val="0"/>
                <w:sz w:val="18"/>
                <w:lang w:eastAsia="zh-CN"/>
              </w:rPr>
              <w:t>paramForProSeU2</w:t>
            </w:r>
            <w:r>
              <w:rPr>
                <w:rFonts w:hint="eastAsia"/>
                <w:b w:val="0"/>
                <w:sz w:val="18"/>
                <w:lang w:eastAsia="zh-CN"/>
              </w:rPr>
              <w:t>U</w:t>
            </w:r>
            <w:r>
              <w:rPr>
                <w:b w:val="0"/>
                <w:sz w:val="18"/>
                <w:lang w:eastAsia="zh-CN"/>
              </w:rPr>
              <w:t>RelUe</w:t>
            </w:r>
          </w:p>
        </w:tc>
        <w:tc>
          <w:tcPr>
            <w:tcW w:w="1558" w:type="dxa"/>
          </w:tcPr>
          <w:p w14:paraId="47000367" w14:textId="77777777" w:rsidR="00091F44" w:rsidRPr="002178AD" w:rsidRDefault="00091F44" w:rsidP="00D25309">
            <w:pPr>
              <w:pStyle w:val="TF"/>
              <w:keepNext/>
              <w:spacing w:after="0"/>
              <w:jc w:val="left"/>
              <w:rPr>
                <w:b w:val="0"/>
                <w:noProof/>
                <w:sz w:val="18"/>
                <w:szCs w:val="18"/>
              </w:rPr>
            </w:pPr>
            <w:r>
              <w:rPr>
                <w:b w:val="0"/>
                <w:sz w:val="18"/>
                <w:lang w:eastAsia="zh-CN"/>
              </w:rPr>
              <w:t>ParamForProSeU2</w:t>
            </w:r>
            <w:r>
              <w:rPr>
                <w:rFonts w:hint="eastAsia"/>
                <w:b w:val="0"/>
                <w:sz w:val="18"/>
                <w:lang w:eastAsia="zh-CN"/>
              </w:rPr>
              <w:t>U</w:t>
            </w:r>
            <w:r>
              <w:rPr>
                <w:b w:val="0"/>
                <w:sz w:val="18"/>
                <w:lang w:eastAsia="zh-CN"/>
              </w:rPr>
              <w:t>RelUe</w:t>
            </w:r>
          </w:p>
        </w:tc>
        <w:tc>
          <w:tcPr>
            <w:tcW w:w="709" w:type="dxa"/>
          </w:tcPr>
          <w:p w14:paraId="668F69FF" w14:textId="77777777" w:rsidR="00091F44" w:rsidRPr="002178AD" w:rsidRDefault="00091F44" w:rsidP="00D25309">
            <w:pPr>
              <w:pStyle w:val="TAC"/>
              <w:rPr>
                <w:noProof/>
                <w:szCs w:val="18"/>
              </w:rPr>
            </w:pPr>
            <w:r w:rsidRPr="002178AD">
              <w:rPr>
                <w:noProof/>
                <w:szCs w:val="18"/>
              </w:rPr>
              <w:t>O</w:t>
            </w:r>
          </w:p>
        </w:tc>
        <w:tc>
          <w:tcPr>
            <w:tcW w:w="1134" w:type="dxa"/>
          </w:tcPr>
          <w:p w14:paraId="26E244D7" w14:textId="77777777" w:rsidR="00091F44" w:rsidRPr="002178AD" w:rsidRDefault="00091F44" w:rsidP="00D25309">
            <w:pPr>
              <w:pStyle w:val="TAC"/>
              <w:jc w:val="left"/>
              <w:rPr>
                <w:noProof/>
                <w:szCs w:val="18"/>
              </w:rPr>
            </w:pPr>
            <w:r w:rsidRPr="002178AD">
              <w:rPr>
                <w:noProof/>
                <w:szCs w:val="18"/>
              </w:rPr>
              <w:t>0..1</w:t>
            </w:r>
          </w:p>
        </w:tc>
        <w:tc>
          <w:tcPr>
            <w:tcW w:w="2662" w:type="dxa"/>
          </w:tcPr>
          <w:p w14:paraId="5177A07B" w14:textId="77777777" w:rsidR="00091F44" w:rsidRPr="002178AD" w:rsidRDefault="00091F44" w:rsidP="00D25309">
            <w:pPr>
              <w:pStyle w:val="TF"/>
              <w:keepNext/>
              <w:spacing w:after="0"/>
              <w:jc w:val="left"/>
              <w:rPr>
                <w:b w:val="0"/>
                <w:noProof/>
                <w:sz w:val="18"/>
                <w:szCs w:val="18"/>
              </w:rPr>
            </w:pPr>
            <w:r w:rsidRPr="002178AD">
              <w:rPr>
                <w:b w:val="0"/>
                <w:noProof/>
                <w:sz w:val="18"/>
                <w:szCs w:val="18"/>
              </w:rPr>
              <w:t xml:space="preserve">Contains the service parameters for 5G ProSe </w:t>
            </w:r>
            <w:r>
              <w:rPr>
                <w:b w:val="0"/>
                <w:noProof/>
                <w:sz w:val="18"/>
                <w:szCs w:val="18"/>
              </w:rPr>
              <w:t>UE-to-UE Relay</w:t>
            </w:r>
            <w:r w:rsidRPr="002178AD">
              <w:rPr>
                <w:b w:val="0"/>
                <w:noProof/>
                <w:sz w:val="18"/>
                <w:szCs w:val="18"/>
              </w:rPr>
              <w:t xml:space="preserve"> UE</w:t>
            </w:r>
            <w:r>
              <w:rPr>
                <w:b w:val="0"/>
                <w:noProof/>
                <w:sz w:val="18"/>
                <w:szCs w:val="18"/>
              </w:rPr>
              <w:t>.</w:t>
            </w:r>
          </w:p>
        </w:tc>
        <w:tc>
          <w:tcPr>
            <w:tcW w:w="1344" w:type="dxa"/>
          </w:tcPr>
          <w:p w14:paraId="7554673F" w14:textId="77777777" w:rsidR="00091F44" w:rsidRPr="002178AD" w:rsidRDefault="00091F44" w:rsidP="00D25309">
            <w:pPr>
              <w:pStyle w:val="TAL"/>
              <w:rPr>
                <w:noProof/>
                <w:szCs w:val="18"/>
              </w:rPr>
            </w:pPr>
            <w:r w:rsidRPr="002178AD">
              <w:rPr>
                <w:noProof/>
                <w:szCs w:val="18"/>
              </w:rPr>
              <w:t>ProSe</w:t>
            </w:r>
            <w:r>
              <w:rPr>
                <w:noProof/>
                <w:szCs w:val="18"/>
              </w:rPr>
              <w:t>_Ph2</w:t>
            </w:r>
          </w:p>
        </w:tc>
      </w:tr>
      <w:tr w:rsidR="00091F44" w:rsidRPr="002178AD" w14:paraId="5DD10E4A" w14:textId="77777777" w:rsidTr="00D25309">
        <w:trPr>
          <w:trHeight w:val="128"/>
          <w:jc w:val="center"/>
        </w:trPr>
        <w:tc>
          <w:tcPr>
            <w:tcW w:w="2023" w:type="dxa"/>
          </w:tcPr>
          <w:p w14:paraId="0D928406" w14:textId="77777777" w:rsidR="00091F44" w:rsidRPr="002178AD" w:rsidRDefault="00091F44" w:rsidP="00D25309">
            <w:pPr>
              <w:pStyle w:val="TF"/>
              <w:keepNext/>
              <w:spacing w:after="0"/>
              <w:jc w:val="left"/>
              <w:rPr>
                <w:b w:val="0"/>
                <w:noProof/>
                <w:sz w:val="18"/>
                <w:szCs w:val="18"/>
              </w:rPr>
            </w:pPr>
            <w:proofErr w:type="spellStart"/>
            <w:r>
              <w:rPr>
                <w:b w:val="0"/>
                <w:sz w:val="18"/>
                <w:lang w:eastAsia="zh-CN"/>
              </w:rPr>
              <w:t>paramForProSe</w:t>
            </w:r>
            <w:r>
              <w:rPr>
                <w:rFonts w:hint="eastAsia"/>
                <w:b w:val="0"/>
                <w:sz w:val="18"/>
                <w:lang w:eastAsia="zh-CN"/>
              </w:rPr>
              <w:t>End</w:t>
            </w:r>
            <w:r>
              <w:rPr>
                <w:b w:val="0"/>
                <w:sz w:val="18"/>
                <w:lang w:eastAsia="zh-CN"/>
              </w:rPr>
              <w:t>Ue</w:t>
            </w:r>
            <w:proofErr w:type="spellEnd"/>
          </w:p>
        </w:tc>
        <w:tc>
          <w:tcPr>
            <w:tcW w:w="1558" w:type="dxa"/>
          </w:tcPr>
          <w:p w14:paraId="48DF82A4" w14:textId="77777777" w:rsidR="00091F44" w:rsidRPr="002178AD" w:rsidRDefault="00091F44" w:rsidP="00D25309">
            <w:pPr>
              <w:pStyle w:val="TF"/>
              <w:keepNext/>
              <w:spacing w:after="0"/>
              <w:jc w:val="left"/>
              <w:rPr>
                <w:b w:val="0"/>
                <w:noProof/>
                <w:sz w:val="18"/>
                <w:szCs w:val="18"/>
              </w:rPr>
            </w:pPr>
            <w:proofErr w:type="spellStart"/>
            <w:r>
              <w:rPr>
                <w:b w:val="0"/>
                <w:sz w:val="18"/>
                <w:lang w:eastAsia="zh-CN"/>
              </w:rPr>
              <w:t>ParamForProSe</w:t>
            </w:r>
            <w:r>
              <w:rPr>
                <w:rFonts w:hint="eastAsia"/>
                <w:b w:val="0"/>
                <w:sz w:val="18"/>
                <w:lang w:eastAsia="zh-CN"/>
              </w:rPr>
              <w:t>End</w:t>
            </w:r>
            <w:r>
              <w:rPr>
                <w:b w:val="0"/>
                <w:sz w:val="18"/>
                <w:lang w:eastAsia="zh-CN"/>
              </w:rPr>
              <w:t>Ue</w:t>
            </w:r>
            <w:proofErr w:type="spellEnd"/>
          </w:p>
        </w:tc>
        <w:tc>
          <w:tcPr>
            <w:tcW w:w="709" w:type="dxa"/>
          </w:tcPr>
          <w:p w14:paraId="41A3AAB7" w14:textId="77777777" w:rsidR="00091F44" w:rsidRPr="002178AD" w:rsidRDefault="00091F44" w:rsidP="00D25309">
            <w:pPr>
              <w:pStyle w:val="TAC"/>
              <w:rPr>
                <w:noProof/>
                <w:szCs w:val="18"/>
              </w:rPr>
            </w:pPr>
            <w:r w:rsidRPr="002178AD">
              <w:rPr>
                <w:noProof/>
                <w:szCs w:val="18"/>
              </w:rPr>
              <w:t>O</w:t>
            </w:r>
          </w:p>
        </w:tc>
        <w:tc>
          <w:tcPr>
            <w:tcW w:w="1134" w:type="dxa"/>
          </w:tcPr>
          <w:p w14:paraId="3ED8FFDA" w14:textId="77777777" w:rsidR="00091F44" w:rsidRPr="002178AD" w:rsidRDefault="00091F44" w:rsidP="00D25309">
            <w:pPr>
              <w:pStyle w:val="TAC"/>
              <w:jc w:val="left"/>
              <w:rPr>
                <w:noProof/>
                <w:szCs w:val="18"/>
              </w:rPr>
            </w:pPr>
            <w:r w:rsidRPr="002178AD">
              <w:rPr>
                <w:noProof/>
                <w:szCs w:val="18"/>
              </w:rPr>
              <w:t>0..1</w:t>
            </w:r>
          </w:p>
        </w:tc>
        <w:tc>
          <w:tcPr>
            <w:tcW w:w="2662" w:type="dxa"/>
          </w:tcPr>
          <w:p w14:paraId="25DC3214" w14:textId="77777777" w:rsidR="00091F44" w:rsidRPr="002178AD" w:rsidRDefault="00091F44" w:rsidP="00D25309">
            <w:pPr>
              <w:pStyle w:val="TF"/>
              <w:keepNext/>
              <w:spacing w:after="0"/>
              <w:jc w:val="left"/>
              <w:rPr>
                <w:b w:val="0"/>
                <w:noProof/>
                <w:sz w:val="18"/>
                <w:szCs w:val="18"/>
              </w:rPr>
            </w:pPr>
            <w:r w:rsidRPr="002178AD">
              <w:rPr>
                <w:b w:val="0"/>
                <w:noProof/>
                <w:sz w:val="18"/>
                <w:szCs w:val="18"/>
              </w:rPr>
              <w:t xml:space="preserve">Contains the service parameters for 5G ProSe </w:t>
            </w:r>
            <w:r>
              <w:rPr>
                <w:b w:val="0"/>
                <w:noProof/>
                <w:sz w:val="18"/>
                <w:szCs w:val="18"/>
              </w:rPr>
              <w:t>End</w:t>
            </w:r>
            <w:r w:rsidRPr="002178AD">
              <w:rPr>
                <w:b w:val="0"/>
                <w:noProof/>
                <w:sz w:val="18"/>
                <w:szCs w:val="18"/>
              </w:rPr>
              <w:t xml:space="preserve"> UE</w:t>
            </w:r>
            <w:r>
              <w:rPr>
                <w:b w:val="0"/>
                <w:noProof/>
                <w:sz w:val="18"/>
                <w:szCs w:val="18"/>
              </w:rPr>
              <w:t>.</w:t>
            </w:r>
          </w:p>
        </w:tc>
        <w:tc>
          <w:tcPr>
            <w:tcW w:w="1344" w:type="dxa"/>
          </w:tcPr>
          <w:p w14:paraId="0B79E19E" w14:textId="77777777" w:rsidR="00091F44" w:rsidRPr="002178AD" w:rsidRDefault="00091F44" w:rsidP="00D25309">
            <w:pPr>
              <w:pStyle w:val="TAL"/>
              <w:rPr>
                <w:noProof/>
                <w:szCs w:val="18"/>
              </w:rPr>
            </w:pPr>
            <w:r w:rsidRPr="002178AD">
              <w:rPr>
                <w:noProof/>
                <w:szCs w:val="18"/>
              </w:rPr>
              <w:t>ProSe</w:t>
            </w:r>
            <w:r>
              <w:rPr>
                <w:noProof/>
                <w:szCs w:val="18"/>
              </w:rPr>
              <w:t>_Ph2</w:t>
            </w:r>
          </w:p>
        </w:tc>
      </w:tr>
      <w:tr w:rsidR="00091F44" w:rsidRPr="002178AD" w14:paraId="55D9AAAA" w14:textId="77777777" w:rsidTr="00D25309">
        <w:trPr>
          <w:trHeight w:val="128"/>
          <w:jc w:val="center"/>
        </w:trPr>
        <w:tc>
          <w:tcPr>
            <w:tcW w:w="2023" w:type="dxa"/>
          </w:tcPr>
          <w:p w14:paraId="381E06F3" w14:textId="77777777" w:rsidR="00091F44" w:rsidRPr="00E157B7" w:rsidRDefault="00091F44" w:rsidP="00D25309">
            <w:pPr>
              <w:keepNext/>
              <w:keepLines/>
              <w:spacing w:after="0"/>
              <w:rPr>
                <w:rFonts w:ascii="Arial" w:hAnsi="Arial"/>
                <w:noProof/>
                <w:sz w:val="18"/>
                <w:szCs w:val="18"/>
              </w:rPr>
            </w:pPr>
            <w:r>
              <w:rPr>
                <w:rFonts w:ascii="Arial" w:hAnsi="Arial"/>
                <w:noProof/>
                <w:sz w:val="18"/>
                <w:szCs w:val="18"/>
              </w:rPr>
              <w:t>tnaps</w:t>
            </w:r>
          </w:p>
        </w:tc>
        <w:tc>
          <w:tcPr>
            <w:tcW w:w="1558" w:type="dxa"/>
          </w:tcPr>
          <w:p w14:paraId="72FD587D" w14:textId="77777777" w:rsidR="00091F44" w:rsidRPr="00E157B7" w:rsidRDefault="00091F44" w:rsidP="00D25309">
            <w:pPr>
              <w:keepNext/>
              <w:keepLines/>
              <w:spacing w:after="0"/>
              <w:rPr>
                <w:rFonts w:ascii="Arial" w:hAnsi="Arial"/>
                <w:noProof/>
                <w:sz w:val="18"/>
                <w:szCs w:val="18"/>
              </w:rPr>
            </w:pPr>
            <w:r>
              <w:rPr>
                <w:rFonts w:ascii="Arial" w:hAnsi="Arial"/>
                <w:noProof/>
                <w:sz w:val="18"/>
                <w:szCs w:val="18"/>
              </w:rPr>
              <w:t>array(TnapId)</w:t>
            </w:r>
          </w:p>
        </w:tc>
        <w:tc>
          <w:tcPr>
            <w:tcW w:w="709" w:type="dxa"/>
          </w:tcPr>
          <w:p w14:paraId="7C38A6CC" w14:textId="77777777" w:rsidR="00091F44" w:rsidRPr="00E157B7" w:rsidRDefault="00091F44" w:rsidP="00D25309">
            <w:pPr>
              <w:keepNext/>
              <w:keepLines/>
              <w:spacing w:after="0"/>
              <w:jc w:val="center"/>
              <w:rPr>
                <w:rFonts w:ascii="Arial" w:hAnsi="Arial"/>
                <w:noProof/>
                <w:sz w:val="18"/>
                <w:szCs w:val="18"/>
              </w:rPr>
            </w:pPr>
            <w:r>
              <w:rPr>
                <w:rFonts w:ascii="Arial" w:hAnsi="Arial"/>
                <w:sz w:val="18"/>
                <w:lang w:eastAsia="zh-CN"/>
              </w:rPr>
              <w:t>O</w:t>
            </w:r>
          </w:p>
        </w:tc>
        <w:tc>
          <w:tcPr>
            <w:tcW w:w="1134" w:type="dxa"/>
          </w:tcPr>
          <w:p w14:paraId="2463D5D3" w14:textId="77777777" w:rsidR="00091F44" w:rsidRPr="00E157B7" w:rsidRDefault="00091F44" w:rsidP="00D25309">
            <w:pPr>
              <w:keepNext/>
              <w:keepLines/>
              <w:spacing w:after="0"/>
              <w:rPr>
                <w:rFonts w:ascii="Arial" w:hAnsi="Arial"/>
                <w:noProof/>
                <w:sz w:val="18"/>
                <w:szCs w:val="18"/>
              </w:rPr>
            </w:pPr>
            <w:r>
              <w:rPr>
                <w:rFonts w:ascii="Arial" w:hAnsi="Arial"/>
                <w:sz w:val="18"/>
                <w:lang w:eastAsia="zh-CN"/>
              </w:rPr>
              <w:t>1..N</w:t>
            </w:r>
          </w:p>
        </w:tc>
        <w:tc>
          <w:tcPr>
            <w:tcW w:w="2662" w:type="dxa"/>
          </w:tcPr>
          <w:p w14:paraId="250EC0EB" w14:textId="77777777" w:rsidR="00091F44" w:rsidRPr="00E157B7" w:rsidRDefault="00091F44" w:rsidP="00D25309">
            <w:pPr>
              <w:keepNext/>
              <w:keepLines/>
              <w:spacing w:after="0"/>
              <w:rPr>
                <w:rFonts w:ascii="Arial" w:hAnsi="Arial"/>
                <w:noProof/>
                <w:sz w:val="18"/>
                <w:szCs w:val="18"/>
              </w:rPr>
            </w:pPr>
            <w:r>
              <w:rPr>
                <w:rFonts w:ascii="Arial" w:hAnsi="Arial"/>
                <w:sz w:val="18"/>
                <w:lang w:eastAsia="zh-CN"/>
              </w:rPr>
              <w:t xml:space="preserve">Contains the TNAP ID(s) collocated with </w:t>
            </w:r>
            <w:r w:rsidRPr="0042638E">
              <w:rPr>
                <w:rFonts w:ascii="Arial" w:hAnsi="Arial"/>
                <w:sz w:val="18"/>
                <w:lang w:eastAsia="zh-CN"/>
              </w:rPr>
              <w:t>the 5G-RG(s) of a specific user</w:t>
            </w:r>
            <w:r>
              <w:rPr>
                <w:rFonts w:ascii="Arial" w:hAnsi="Arial"/>
                <w:sz w:val="18"/>
                <w:lang w:eastAsia="zh-CN"/>
              </w:rPr>
              <w:t>.</w:t>
            </w:r>
          </w:p>
        </w:tc>
        <w:tc>
          <w:tcPr>
            <w:tcW w:w="1344" w:type="dxa"/>
          </w:tcPr>
          <w:p w14:paraId="420BB2DD" w14:textId="77777777" w:rsidR="00091F44" w:rsidRPr="00E157B7" w:rsidRDefault="00091F44" w:rsidP="00D25309">
            <w:pPr>
              <w:keepNext/>
              <w:keepLines/>
              <w:spacing w:after="0"/>
              <w:rPr>
                <w:rFonts w:ascii="Arial" w:hAnsi="Arial"/>
                <w:noProof/>
                <w:sz w:val="18"/>
                <w:szCs w:val="18"/>
              </w:rPr>
            </w:pPr>
            <w:proofErr w:type="spellStart"/>
            <w:r>
              <w:rPr>
                <w:rFonts w:ascii="Arial" w:hAnsi="Arial"/>
                <w:sz w:val="18"/>
                <w:lang w:eastAsia="zh-CN"/>
              </w:rPr>
              <w:t>AfGuideTNAP</w:t>
            </w:r>
            <w:r w:rsidRPr="00F92CC5">
              <w:rPr>
                <w:rFonts w:ascii="Arial" w:hAnsi="Arial"/>
                <w:sz w:val="18"/>
                <w:lang w:eastAsia="zh-CN"/>
              </w:rPr>
              <w:t>s</w:t>
            </w:r>
            <w:proofErr w:type="spellEnd"/>
          </w:p>
        </w:tc>
      </w:tr>
      <w:tr w:rsidR="00091F44" w:rsidRPr="002178AD" w14:paraId="2ACD5B44" w14:textId="77777777" w:rsidTr="00D25309">
        <w:trPr>
          <w:trHeight w:val="128"/>
          <w:jc w:val="center"/>
        </w:trPr>
        <w:tc>
          <w:tcPr>
            <w:tcW w:w="2023" w:type="dxa"/>
          </w:tcPr>
          <w:p w14:paraId="1A75288E" w14:textId="77777777" w:rsidR="00091F44" w:rsidRPr="002178AD" w:rsidRDefault="00091F44" w:rsidP="00D25309">
            <w:pPr>
              <w:pStyle w:val="TF"/>
              <w:keepNext/>
              <w:spacing w:after="0"/>
              <w:jc w:val="left"/>
              <w:rPr>
                <w:b w:val="0"/>
                <w:noProof/>
                <w:sz w:val="18"/>
                <w:szCs w:val="18"/>
              </w:rPr>
            </w:pPr>
            <w:r w:rsidRPr="002178AD">
              <w:rPr>
                <w:b w:val="0"/>
                <w:noProof/>
                <w:sz w:val="18"/>
                <w:szCs w:val="18"/>
              </w:rPr>
              <w:lastRenderedPageBreak/>
              <w:t>deliveryEvents</w:t>
            </w:r>
          </w:p>
        </w:tc>
        <w:tc>
          <w:tcPr>
            <w:tcW w:w="1558" w:type="dxa"/>
          </w:tcPr>
          <w:p w14:paraId="1BA19F89" w14:textId="77777777" w:rsidR="00091F44" w:rsidRPr="002178AD" w:rsidRDefault="00091F44" w:rsidP="00D25309">
            <w:pPr>
              <w:pStyle w:val="TF"/>
              <w:keepNext/>
              <w:spacing w:after="0"/>
              <w:jc w:val="left"/>
              <w:rPr>
                <w:b w:val="0"/>
                <w:noProof/>
                <w:sz w:val="18"/>
                <w:szCs w:val="18"/>
              </w:rPr>
            </w:pPr>
            <w:r w:rsidRPr="002178AD">
              <w:rPr>
                <w:b w:val="0"/>
                <w:noProof/>
                <w:sz w:val="18"/>
                <w:szCs w:val="18"/>
              </w:rPr>
              <w:t>array(Event)</w:t>
            </w:r>
          </w:p>
        </w:tc>
        <w:tc>
          <w:tcPr>
            <w:tcW w:w="709" w:type="dxa"/>
          </w:tcPr>
          <w:p w14:paraId="22721D58" w14:textId="77777777" w:rsidR="00091F44" w:rsidRPr="002178AD" w:rsidRDefault="00091F44" w:rsidP="00D25309">
            <w:pPr>
              <w:pStyle w:val="TAC"/>
              <w:rPr>
                <w:noProof/>
                <w:szCs w:val="18"/>
              </w:rPr>
            </w:pPr>
            <w:r w:rsidRPr="002178AD">
              <w:rPr>
                <w:noProof/>
                <w:szCs w:val="18"/>
              </w:rPr>
              <w:t>O</w:t>
            </w:r>
          </w:p>
        </w:tc>
        <w:tc>
          <w:tcPr>
            <w:tcW w:w="1134" w:type="dxa"/>
          </w:tcPr>
          <w:p w14:paraId="0EDC72E4" w14:textId="77777777" w:rsidR="00091F44" w:rsidRPr="002178AD" w:rsidRDefault="00091F44" w:rsidP="00D25309">
            <w:pPr>
              <w:pStyle w:val="TAC"/>
              <w:jc w:val="left"/>
              <w:rPr>
                <w:noProof/>
                <w:szCs w:val="18"/>
              </w:rPr>
            </w:pPr>
            <w:r w:rsidRPr="002178AD">
              <w:rPr>
                <w:noProof/>
                <w:szCs w:val="18"/>
              </w:rPr>
              <w:t>1..N</w:t>
            </w:r>
          </w:p>
        </w:tc>
        <w:tc>
          <w:tcPr>
            <w:tcW w:w="2662" w:type="dxa"/>
          </w:tcPr>
          <w:p w14:paraId="3A3057F7" w14:textId="77777777" w:rsidR="00091F44" w:rsidRPr="002178AD" w:rsidRDefault="00091F44" w:rsidP="00D25309">
            <w:pPr>
              <w:pStyle w:val="TF"/>
              <w:keepNext/>
              <w:spacing w:after="0"/>
              <w:jc w:val="left"/>
              <w:rPr>
                <w:b w:val="0"/>
                <w:noProof/>
                <w:sz w:val="18"/>
                <w:szCs w:val="18"/>
              </w:rPr>
            </w:pPr>
            <w:r w:rsidRPr="002178AD">
              <w:rPr>
                <w:b w:val="0"/>
                <w:noProof/>
                <w:sz w:val="18"/>
                <w:szCs w:val="18"/>
              </w:rPr>
              <w:t xml:space="preserve">Contains the events related to the outcome of UE policy delivery. </w:t>
            </w:r>
          </w:p>
        </w:tc>
        <w:tc>
          <w:tcPr>
            <w:tcW w:w="1344" w:type="dxa"/>
          </w:tcPr>
          <w:p w14:paraId="6BAB6EFA" w14:textId="77777777" w:rsidR="00091F44" w:rsidRPr="002178AD" w:rsidRDefault="00091F44" w:rsidP="00D25309">
            <w:pPr>
              <w:pStyle w:val="TAL"/>
              <w:rPr>
                <w:noProof/>
                <w:szCs w:val="18"/>
              </w:rPr>
            </w:pPr>
            <w:proofErr w:type="spellStart"/>
            <w:r w:rsidRPr="002178AD">
              <w:t>DeliveryOutcome</w:t>
            </w:r>
            <w:proofErr w:type="spellEnd"/>
          </w:p>
        </w:tc>
      </w:tr>
      <w:tr w:rsidR="00091F44" w:rsidRPr="002178AD" w14:paraId="3661B2A3" w14:textId="77777777" w:rsidTr="00D25309">
        <w:trPr>
          <w:trHeight w:val="128"/>
          <w:jc w:val="center"/>
        </w:trPr>
        <w:tc>
          <w:tcPr>
            <w:tcW w:w="2023" w:type="dxa"/>
          </w:tcPr>
          <w:p w14:paraId="23330FA7" w14:textId="77777777" w:rsidR="00091F44" w:rsidRPr="002178AD" w:rsidRDefault="00091F44" w:rsidP="00D25309">
            <w:pPr>
              <w:pStyle w:val="TF"/>
              <w:keepNext/>
              <w:spacing w:after="0"/>
              <w:jc w:val="left"/>
              <w:rPr>
                <w:b w:val="0"/>
                <w:noProof/>
                <w:sz w:val="18"/>
                <w:szCs w:val="18"/>
              </w:rPr>
            </w:pPr>
            <w:r w:rsidRPr="002178AD">
              <w:rPr>
                <w:b w:val="0"/>
                <w:noProof/>
                <w:sz w:val="18"/>
                <w:szCs w:val="18"/>
              </w:rPr>
              <w:t>policDelivNotifCorreId</w:t>
            </w:r>
          </w:p>
        </w:tc>
        <w:tc>
          <w:tcPr>
            <w:tcW w:w="1558" w:type="dxa"/>
          </w:tcPr>
          <w:p w14:paraId="78EC4C3C" w14:textId="77777777" w:rsidR="00091F44" w:rsidRPr="002178AD" w:rsidRDefault="00091F44" w:rsidP="00D25309">
            <w:pPr>
              <w:pStyle w:val="TF"/>
              <w:keepNext/>
              <w:spacing w:after="0"/>
              <w:jc w:val="left"/>
              <w:rPr>
                <w:b w:val="0"/>
                <w:noProof/>
                <w:sz w:val="18"/>
                <w:szCs w:val="18"/>
              </w:rPr>
            </w:pPr>
            <w:r w:rsidRPr="002178AD">
              <w:rPr>
                <w:b w:val="0"/>
                <w:noProof/>
                <w:sz w:val="18"/>
                <w:szCs w:val="18"/>
              </w:rPr>
              <w:t>string</w:t>
            </w:r>
          </w:p>
        </w:tc>
        <w:tc>
          <w:tcPr>
            <w:tcW w:w="709" w:type="dxa"/>
          </w:tcPr>
          <w:p w14:paraId="1C35A072" w14:textId="77777777" w:rsidR="00091F44" w:rsidRPr="002178AD" w:rsidRDefault="00091F44" w:rsidP="00D25309">
            <w:pPr>
              <w:pStyle w:val="TAC"/>
              <w:rPr>
                <w:noProof/>
                <w:szCs w:val="18"/>
              </w:rPr>
            </w:pPr>
            <w:r w:rsidRPr="002178AD">
              <w:rPr>
                <w:noProof/>
                <w:szCs w:val="18"/>
              </w:rPr>
              <w:t>C</w:t>
            </w:r>
          </w:p>
        </w:tc>
        <w:tc>
          <w:tcPr>
            <w:tcW w:w="1134" w:type="dxa"/>
          </w:tcPr>
          <w:p w14:paraId="5058F8A0" w14:textId="77777777" w:rsidR="00091F44" w:rsidRPr="002178AD" w:rsidRDefault="00091F44" w:rsidP="00D25309">
            <w:pPr>
              <w:pStyle w:val="TAC"/>
              <w:jc w:val="left"/>
              <w:rPr>
                <w:noProof/>
                <w:szCs w:val="18"/>
              </w:rPr>
            </w:pPr>
            <w:r w:rsidRPr="002178AD">
              <w:rPr>
                <w:noProof/>
                <w:szCs w:val="18"/>
              </w:rPr>
              <w:t>0..1</w:t>
            </w:r>
          </w:p>
        </w:tc>
        <w:tc>
          <w:tcPr>
            <w:tcW w:w="2662" w:type="dxa"/>
          </w:tcPr>
          <w:p w14:paraId="0046E959" w14:textId="77777777" w:rsidR="00091F44" w:rsidRPr="002178AD" w:rsidRDefault="00091F44" w:rsidP="00D25309">
            <w:pPr>
              <w:pStyle w:val="TF"/>
              <w:keepNext/>
              <w:spacing w:after="0"/>
              <w:jc w:val="left"/>
              <w:rPr>
                <w:b w:val="0"/>
                <w:noProof/>
                <w:sz w:val="18"/>
                <w:szCs w:val="18"/>
              </w:rPr>
            </w:pPr>
            <w:r w:rsidRPr="002178AD">
              <w:rPr>
                <w:b w:val="0"/>
                <w:noProof/>
                <w:sz w:val="18"/>
                <w:szCs w:val="18"/>
              </w:rPr>
              <w:t>Contains the Notification Correlation Id allocated by the NEF for the notification of UE Policy delivery outcome. It shall be included when the NEF requests the notification of UE Policy delivery outcome.</w:t>
            </w:r>
          </w:p>
        </w:tc>
        <w:tc>
          <w:tcPr>
            <w:tcW w:w="1344" w:type="dxa"/>
          </w:tcPr>
          <w:p w14:paraId="3B7298EE" w14:textId="77777777" w:rsidR="00091F44" w:rsidRPr="002178AD" w:rsidRDefault="00091F44" w:rsidP="00D25309">
            <w:pPr>
              <w:pStyle w:val="TAL"/>
              <w:rPr>
                <w:noProof/>
                <w:szCs w:val="18"/>
              </w:rPr>
            </w:pPr>
            <w:proofErr w:type="spellStart"/>
            <w:r w:rsidRPr="002178AD">
              <w:t>DeliveryOutcome</w:t>
            </w:r>
            <w:proofErr w:type="spellEnd"/>
          </w:p>
        </w:tc>
      </w:tr>
      <w:tr w:rsidR="00091F44" w:rsidRPr="002178AD" w14:paraId="713A5D4C" w14:textId="77777777" w:rsidTr="00D25309">
        <w:trPr>
          <w:trHeight w:val="128"/>
          <w:jc w:val="center"/>
        </w:trPr>
        <w:tc>
          <w:tcPr>
            <w:tcW w:w="2023" w:type="dxa"/>
          </w:tcPr>
          <w:p w14:paraId="5D0EE6B6" w14:textId="77777777" w:rsidR="00091F44" w:rsidRPr="002178AD" w:rsidRDefault="00091F44" w:rsidP="00D25309">
            <w:pPr>
              <w:pStyle w:val="TF"/>
              <w:keepNext/>
              <w:spacing w:after="0"/>
              <w:jc w:val="left"/>
              <w:rPr>
                <w:b w:val="0"/>
                <w:noProof/>
                <w:sz w:val="18"/>
                <w:szCs w:val="18"/>
              </w:rPr>
            </w:pPr>
            <w:r w:rsidRPr="002178AD">
              <w:rPr>
                <w:b w:val="0"/>
                <w:noProof/>
                <w:sz w:val="18"/>
                <w:szCs w:val="18"/>
              </w:rPr>
              <w:t>policDelivNotifUri</w:t>
            </w:r>
          </w:p>
        </w:tc>
        <w:tc>
          <w:tcPr>
            <w:tcW w:w="1558" w:type="dxa"/>
          </w:tcPr>
          <w:p w14:paraId="1FB5C99B" w14:textId="77777777" w:rsidR="00091F44" w:rsidRPr="002178AD" w:rsidRDefault="00091F44" w:rsidP="00D25309">
            <w:pPr>
              <w:pStyle w:val="TF"/>
              <w:keepNext/>
              <w:spacing w:after="0"/>
              <w:jc w:val="left"/>
              <w:rPr>
                <w:b w:val="0"/>
                <w:noProof/>
                <w:sz w:val="18"/>
                <w:szCs w:val="18"/>
              </w:rPr>
            </w:pPr>
            <w:r w:rsidRPr="002178AD">
              <w:rPr>
                <w:b w:val="0"/>
                <w:noProof/>
                <w:sz w:val="18"/>
                <w:szCs w:val="18"/>
              </w:rPr>
              <w:t>Uri</w:t>
            </w:r>
          </w:p>
        </w:tc>
        <w:tc>
          <w:tcPr>
            <w:tcW w:w="709" w:type="dxa"/>
          </w:tcPr>
          <w:p w14:paraId="1C0411F5" w14:textId="77777777" w:rsidR="00091F44" w:rsidRPr="002178AD" w:rsidRDefault="00091F44" w:rsidP="00D25309">
            <w:pPr>
              <w:pStyle w:val="TAC"/>
              <w:rPr>
                <w:noProof/>
                <w:szCs w:val="18"/>
              </w:rPr>
            </w:pPr>
            <w:r w:rsidRPr="002178AD">
              <w:rPr>
                <w:noProof/>
                <w:szCs w:val="18"/>
              </w:rPr>
              <w:t>C</w:t>
            </w:r>
          </w:p>
        </w:tc>
        <w:tc>
          <w:tcPr>
            <w:tcW w:w="1134" w:type="dxa"/>
          </w:tcPr>
          <w:p w14:paraId="6331A4E4" w14:textId="77777777" w:rsidR="00091F44" w:rsidRPr="002178AD" w:rsidRDefault="00091F44" w:rsidP="00D25309">
            <w:pPr>
              <w:pStyle w:val="TAC"/>
              <w:jc w:val="left"/>
              <w:rPr>
                <w:noProof/>
                <w:szCs w:val="18"/>
              </w:rPr>
            </w:pPr>
            <w:r w:rsidRPr="002178AD">
              <w:rPr>
                <w:noProof/>
                <w:szCs w:val="18"/>
              </w:rPr>
              <w:t>0..1</w:t>
            </w:r>
          </w:p>
        </w:tc>
        <w:tc>
          <w:tcPr>
            <w:tcW w:w="2662" w:type="dxa"/>
          </w:tcPr>
          <w:p w14:paraId="028FA436" w14:textId="77777777" w:rsidR="00091F44" w:rsidRPr="002178AD" w:rsidRDefault="00091F44" w:rsidP="00D25309">
            <w:pPr>
              <w:pStyle w:val="TF"/>
              <w:keepNext/>
              <w:spacing w:after="0"/>
              <w:jc w:val="left"/>
              <w:rPr>
                <w:b w:val="0"/>
                <w:noProof/>
                <w:sz w:val="18"/>
                <w:szCs w:val="18"/>
              </w:rPr>
            </w:pPr>
            <w:r w:rsidRPr="002178AD">
              <w:rPr>
                <w:b w:val="0"/>
                <w:noProof/>
                <w:sz w:val="18"/>
                <w:szCs w:val="18"/>
              </w:rPr>
              <w:t>Contains the URI where the NEF receives the notification of UE Policy delivery outcome. It shall be included when the NEF requests the notification of UE policy delivery outcome.</w:t>
            </w:r>
          </w:p>
        </w:tc>
        <w:tc>
          <w:tcPr>
            <w:tcW w:w="1344" w:type="dxa"/>
          </w:tcPr>
          <w:p w14:paraId="5B9B55E0" w14:textId="77777777" w:rsidR="00091F44" w:rsidRPr="002178AD" w:rsidRDefault="00091F44" w:rsidP="00D25309">
            <w:pPr>
              <w:pStyle w:val="TAL"/>
              <w:rPr>
                <w:noProof/>
                <w:szCs w:val="18"/>
              </w:rPr>
            </w:pPr>
            <w:proofErr w:type="spellStart"/>
            <w:r w:rsidRPr="002178AD">
              <w:t>DeliveryOutcome</w:t>
            </w:r>
            <w:proofErr w:type="spellEnd"/>
          </w:p>
        </w:tc>
      </w:tr>
      <w:tr w:rsidR="00091F44" w:rsidRPr="002178AD" w14:paraId="35AC90C8" w14:textId="77777777" w:rsidTr="00D25309">
        <w:trPr>
          <w:trHeight w:val="128"/>
          <w:jc w:val="center"/>
        </w:trPr>
        <w:tc>
          <w:tcPr>
            <w:tcW w:w="2023" w:type="dxa"/>
          </w:tcPr>
          <w:p w14:paraId="671A252B" w14:textId="77777777" w:rsidR="00091F44" w:rsidRPr="002178AD" w:rsidRDefault="00091F44" w:rsidP="00D25309">
            <w:pPr>
              <w:pStyle w:val="TF"/>
              <w:keepNext/>
              <w:spacing w:after="0"/>
              <w:jc w:val="left"/>
              <w:rPr>
                <w:b w:val="0"/>
                <w:noProof/>
                <w:sz w:val="18"/>
                <w:szCs w:val="18"/>
              </w:rPr>
            </w:pPr>
            <w:r w:rsidRPr="002178AD">
              <w:rPr>
                <w:b w:val="0"/>
                <w:noProof/>
                <w:sz w:val="18"/>
                <w:szCs w:val="18"/>
              </w:rPr>
              <w:t>headers</w:t>
            </w:r>
          </w:p>
        </w:tc>
        <w:tc>
          <w:tcPr>
            <w:tcW w:w="1558" w:type="dxa"/>
          </w:tcPr>
          <w:p w14:paraId="7110C67F" w14:textId="77777777" w:rsidR="00091F44" w:rsidRPr="002178AD" w:rsidRDefault="00091F44" w:rsidP="00D25309">
            <w:pPr>
              <w:pStyle w:val="TF"/>
              <w:keepNext/>
              <w:spacing w:after="0"/>
              <w:jc w:val="left"/>
              <w:rPr>
                <w:b w:val="0"/>
                <w:noProof/>
                <w:sz w:val="18"/>
                <w:szCs w:val="18"/>
              </w:rPr>
            </w:pPr>
            <w:r w:rsidRPr="002178AD">
              <w:rPr>
                <w:b w:val="0"/>
                <w:noProof/>
                <w:sz w:val="18"/>
                <w:szCs w:val="18"/>
              </w:rPr>
              <w:t>array(string)</w:t>
            </w:r>
          </w:p>
        </w:tc>
        <w:tc>
          <w:tcPr>
            <w:tcW w:w="709" w:type="dxa"/>
          </w:tcPr>
          <w:p w14:paraId="2B9BFB36" w14:textId="77777777" w:rsidR="00091F44" w:rsidRPr="002178AD" w:rsidRDefault="00091F44" w:rsidP="00D25309">
            <w:pPr>
              <w:pStyle w:val="TAC"/>
              <w:rPr>
                <w:noProof/>
                <w:szCs w:val="18"/>
              </w:rPr>
            </w:pPr>
            <w:r w:rsidRPr="002178AD">
              <w:rPr>
                <w:noProof/>
                <w:szCs w:val="18"/>
              </w:rPr>
              <w:t>O</w:t>
            </w:r>
          </w:p>
        </w:tc>
        <w:tc>
          <w:tcPr>
            <w:tcW w:w="1134" w:type="dxa"/>
          </w:tcPr>
          <w:p w14:paraId="1A0110E0" w14:textId="77777777" w:rsidR="00091F44" w:rsidRPr="002178AD" w:rsidRDefault="00091F44" w:rsidP="00D25309">
            <w:pPr>
              <w:pStyle w:val="TAC"/>
              <w:jc w:val="left"/>
              <w:rPr>
                <w:noProof/>
                <w:szCs w:val="18"/>
              </w:rPr>
            </w:pPr>
            <w:r w:rsidRPr="002178AD">
              <w:rPr>
                <w:noProof/>
                <w:szCs w:val="18"/>
              </w:rPr>
              <w:t>1..N</w:t>
            </w:r>
          </w:p>
        </w:tc>
        <w:tc>
          <w:tcPr>
            <w:tcW w:w="2662" w:type="dxa"/>
          </w:tcPr>
          <w:p w14:paraId="35F11514" w14:textId="77777777" w:rsidR="00091F44" w:rsidRPr="002178AD" w:rsidRDefault="00091F44" w:rsidP="00D25309">
            <w:pPr>
              <w:pStyle w:val="TAL"/>
              <w:rPr>
                <w:noProof/>
                <w:szCs w:val="18"/>
              </w:rPr>
            </w:pPr>
            <w:r w:rsidRPr="002178AD">
              <w:rPr>
                <w:noProof/>
                <w:szCs w:val="18"/>
              </w:rPr>
              <w:t xml:space="preserve">Headers provisioned by the NEF. </w:t>
            </w:r>
          </w:p>
          <w:p w14:paraId="7CC2607A" w14:textId="77777777" w:rsidR="00091F44" w:rsidRPr="002178AD" w:rsidRDefault="00091F44" w:rsidP="00D25309">
            <w:pPr>
              <w:pStyle w:val="TAL"/>
              <w:rPr>
                <w:noProof/>
                <w:szCs w:val="18"/>
              </w:rPr>
            </w:pPr>
            <w:r w:rsidRPr="002178AD">
              <w:rPr>
                <w:noProof/>
                <w:szCs w:val="18"/>
              </w:rPr>
              <w:t xml:space="preserve">E.g. 3gpp-Sbi-Binding header (as specified in 3GPP TS 29.500 [4]) with the binding indication for the URI included in the policDelivNotifUri attribute. </w:t>
            </w:r>
          </w:p>
          <w:p w14:paraId="47FC1BB6" w14:textId="77777777" w:rsidR="00091F44" w:rsidRPr="002178AD" w:rsidRDefault="00091F44" w:rsidP="00D25309">
            <w:pPr>
              <w:pStyle w:val="TF"/>
              <w:keepNext/>
              <w:spacing w:after="0"/>
              <w:jc w:val="left"/>
              <w:rPr>
                <w:b w:val="0"/>
                <w:noProof/>
                <w:sz w:val="18"/>
                <w:szCs w:val="18"/>
              </w:rPr>
            </w:pPr>
            <w:r w:rsidRPr="002178AD">
              <w:rPr>
                <w:b w:val="0"/>
                <w:noProof/>
                <w:sz w:val="18"/>
                <w:szCs w:val="18"/>
              </w:rPr>
              <w:t>The encoding of the header shall comply with clause</w:t>
            </w:r>
            <w:r>
              <w:rPr>
                <w:b w:val="0"/>
                <w:noProof/>
                <w:sz w:val="18"/>
                <w:szCs w:val="18"/>
              </w:rPr>
              <w:t> 6.3</w:t>
            </w:r>
            <w:r w:rsidRPr="002178AD">
              <w:rPr>
                <w:b w:val="0"/>
                <w:noProof/>
                <w:sz w:val="18"/>
                <w:szCs w:val="18"/>
              </w:rPr>
              <w:t xml:space="preserve"> of IETF RFC </w:t>
            </w:r>
            <w:r>
              <w:rPr>
                <w:b w:val="0"/>
                <w:noProof/>
                <w:sz w:val="18"/>
                <w:szCs w:val="18"/>
              </w:rPr>
              <w:t>9110</w:t>
            </w:r>
            <w:r w:rsidRPr="002178AD">
              <w:rPr>
                <w:b w:val="0"/>
                <w:noProof/>
                <w:sz w:val="18"/>
                <w:szCs w:val="18"/>
              </w:rPr>
              <w:t> [21]</w:t>
            </w:r>
            <w:r>
              <w:rPr>
                <w:b w:val="0"/>
                <w:noProof/>
                <w:sz w:val="18"/>
                <w:szCs w:val="18"/>
              </w:rPr>
              <w:t>.</w:t>
            </w:r>
          </w:p>
        </w:tc>
        <w:tc>
          <w:tcPr>
            <w:tcW w:w="1344" w:type="dxa"/>
          </w:tcPr>
          <w:p w14:paraId="2DBFE478" w14:textId="77777777" w:rsidR="00091F44" w:rsidRPr="002178AD" w:rsidRDefault="00091F44" w:rsidP="00D25309">
            <w:pPr>
              <w:pStyle w:val="TAL"/>
            </w:pPr>
            <w:proofErr w:type="spellStart"/>
            <w:r w:rsidRPr="002178AD">
              <w:t>DeliveryOutcome</w:t>
            </w:r>
            <w:proofErr w:type="spellEnd"/>
          </w:p>
        </w:tc>
      </w:tr>
      <w:tr w:rsidR="00091F44" w:rsidRPr="002178AD" w14:paraId="67CAA7BF" w14:textId="77777777" w:rsidTr="00D25309">
        <w:trPr>
          <w:trHeight w:val="128"/>
          <w:jc w:val="center"/>
        </w:trPr>
        <w:tc>
          <w:tcPr>
            <w:tcW w:w="2023" w:type="dxa"/>
          </w:tcPr>
          <w:p w14:paraId="383B238C" w14:textId="77777777" w:rsidR="00091F44" w:rsidRPr="002178AD" w:rsidRDefault="00091F44" w:rsidP="00D25309">
            <w:pPr>
              <w:pStyle w:val="TF"/>
              <w:keepNext/>
              <w:spacing w:after="0"/>
              <w:jc w:val="left"/>
              <w:rPr>
                <w:b w:val="0"/>
                <w:noProof/>
                <w:sz w:val="18"/>
                <w:szCs w:val="18"/>
              </w:rPr>
            </w:pPr>
            <w:r w:rsidRPr="002178AD">
              <w:rPr>
                <w:b w:val="0"/>
                <w:noProof/>
                <w:sz w:val="18"/>
                <w:szCs w:val="18"/>
              </w:rPr>
              <w:t>suppFeat</w:t>
            </w:r>
          </w:p>
        </w:tc>
        <w:tc>
          <w:tcPr>
            <w:tcW w:w="1558" w:type="dxa"/>
          </w:tcPr>
          <w:p w14:paraId="4FCF71FF" w14:textId="77777777" w:rsidR="00091F44" w:rsidRPr="002178AD" w:rsidRDefault="00091F44" w:rsidP="00D25309">
            <w:pPr>
              <w:pStyle w:val="TF"/>
              <w:keepNext/>
              <w:spacing w:after="0"/>
              <w:jc w:val="left"/>
              <w:rPr>
                <w:b w:val="0"/>
                <w:noProof/>
                <w:sz w:val="18"/>
                <w:szCs w:val="18"/>
                <w:lang w:eastAsia="zh-CN"/>
              </w:rPr>
            </w:pPr>
            <w:r w:rsidRPr="002178AD">
              <w:rPr>
                <w:rFonts w:hint="eastAsia"/>
                <w:b w:val="0"/>
                <w:noProof/>
                <w:sz w:val="18"/>
                <w:szCs w:val="18"/>
                <w:lang w:eastAsia="zh-CN"/>
              </w:rPr>
              <w:t>S</w:t>
            </w:r>
            <w:r w:rsidRPr="002178AD">
              <w:rPr>
                <w:b w:val="0"/>
                <w:noProof/>
                <w:sz w:val="18"/>
                <w:szCs w:val="18"/>
                <w:lang w:eastAsia="zh-CN"/>
              </w:rPr>
              <w:t>upportedFeatures</w:t>
            </w:r>
          </w:p>
        </w:tc>
        <w:tc>
          <w:tcPr>
            <w:tcW w:w="709" w:type="dxa"/>
          </w:tcPr>
          <w:p w14:paraId="6455300E" w14:textId="77777777" w:rsidR="00091F44" w:rsidRPr="002178AD" w:rsidRDefault="00091F44" w:rsidP="00D25309">
            <w:pPr>
              <w:pStyle w:val="TAC"/>
              <w:rPr>
                <w:lang w:eastAsia="zh-CN"/>
              </w:rPr>
            </w:pPr>
            <w:r w:rsidRPr="002178AD">
              <w:rPr>
                <w:lang w:eastAsia="zh-CN"/>
              </w:rPr>
              <w:t>C</w:t>
            </w:r>
          </w:p>
        </w:tc>
        <w:tc>
          <w:tcPr>
            <w:tcW w:w="1134" w:type="dxa"/>
          </w:tcPr>
          <w:p w14:paraId="332182EC" w14:textId="77777777" w:rsidR="00091F44" w:rsidRPr="002178AD" w:rsidRDefault="00091F44" w:rsidP="00D25309">
            <w:pPr>
              <w:pStyle w:val="TAC"/>
              <w:jc w:val="left"/>
              <w:rPr>
                <w:lang w:eastAsia="zh-CN"/>
              </w:rPr>
            </w:pPr>
            <w:r w:rsidRPr="002178AD">
              <w:rPr>
                <w:rFonts w:hint="eastAsia"/>
                <w:lang w:eastAsia="zh-CN"/>
              </w:rPr>
              <w:t>0</w:t>
            </w:r>
            <w:r w:rsidRPr="002178AD">
              <w:rPr>
                <w:lang w:eastAsia="zh-CN"/>
              </w:rPr>
              <w:t>..1</w:t>
            </w:r>
          </w:p>
        </w:tc>
        <w:tc>
          <w:tcPr>
            <w:tcW w:w="2662" w:type="dxa"/>
          </w:tcPr>
          <w:p w14:paraId="27A8588D" w14:textId="77777777" w:rsidR="00091F44" w:rsidRPr="002178AD" w:rsidRDefault="00091F44" w:rsidP="00D25309">
            <w:pPr>
              <w:pStyle w:val="TF"/>
              <w:keepNext/>
              <w:spacing w:after="0"/>
              <w:jc w:val="left"/>
              <w:rPr>
                <w:rFonts w:cs="Arial"/>
                <w:b w:val="0"/>
                <w:sz w:val="18"/>
                <w:szCs w:val="18"/>
                <w:lang w:eastAsia="zh-CN"/>
              </w:rPr>
            </w:pPr>
            <w:r w:rsidRPr="002178AD">
              <w:rPr>
                <w:rFonts w:cs="Arial"/>
                <w:b w:val="0"/>
                <w:sz w:val="18"/>
                <w:szCs w:val="18"/>
                <w:lang w:eastAsia="zh-CN"/>
              </w:rPr>
              <w:t xml:space="preserve">Indicates the list of Supported features used as described in </w:t>
            </w:r>
            <w:r>
              <w:rPr>
                <w:rFonts w:cs="Arial"/>
                <w:b w:val="0"/>
                <w:sz w:val="18"/>
                <w:szCs w:val="18"/>
                <w:lang w:eastAsia="zh-CN"/>
              </w:rPr>
              <w:t>clause</w:t>
            </w:r>
            <w:r w:rsidRPr="002178AD">
              <w:rPr>
                <w:rFonts w:cs="Arial"/>
                <w:b w:val="0"/>
                <w:sz w:val="18"/>
                <w:szCs w:val="18"/>
                <w:lang w:eastAsia="zh-CN"/>
              </w:rPr>
              <w:t> 5.8.</w:t>
            </w:r>
          </w:p>
          <w:p w14:paraId="0059D146" w14:textId="77777777" w:rsidR="00091F44" w:rsidRPr="002178AD" w:rsidRDefault="00091F44" w:rsidP="00D25309">
            <w:pPr>
              <w:pStyle w:val="TF"/>
              <w:keepNext/>
              <w:spacing w:after="0"/>
              <w:jc w:val="left"/>
              <w:rPr>
                <w:rFonts w:cs="Arial"/>
                <w:b w:val="0"/>
                <w:sz w:val="18"/>
                <w:szCs w:val="18"/>
                <w:lang w:eastAsia="zh-CN"/>
              </w:rPr>
            </w:pPr>
            <w:r w:rsidRPr="002178AD">
              <w:rPr>
                <w:rFonts w:cs="Arial"/>
                <w:b w:val="0"/>
                <w:sz w:val="18"/>
                <w:szCs w:val="18"/>
                <w:lang w:eastAsia="zh-CN"/>
              </w:rPr>
              <w:t>This parameter shall be supplied in the PUT request that requested the creation of an individual Service parameter resource, and in the PUT response.</w:t>
            </w:r>
          </w:p>
        </w:tc>
        <w:tc>
          <w:tcPr>
            <w:tcW w:w="1344" w:type="dxa"/>
          </w:tcPr>
          <w:p w14:paraId="10BE18D0" w14:textId="77777777" w:rsidR="00091F44" w:rsidRPr="002178AD" w:rsidRDefault="00091F44" w:rsidP="00D25309">
            <w:pPr>
              <w:pStyle w:val="TAL"/>
              <w:rPr>
                <w:rFonts w:cs="Arial"/>
                <w:szCs w:val="18"/>
              </w:rPr>
            </w:pPr>
          </w:p>
        </w:tc>
      </w:tr>
      <w:tr w:rsidR="00091F44" w:rsidRPr="002178AD" w14:paraId="66BC8729" w14:textId="77777777" w:rsidTr="00D25309">
        <w:trPr>
          <w:trHeight w:val="128"/>
          <w:jc w:val="center"/>
        </w:trPr>
        <w:tc>
          <w:tcPr>
            <w:tcW w:w="2023" w:type="dxa"/>
          </w:tcPr>
          <w:p w14:paraId="64923DD5" w14:textId="77777777" w:rsidR="00091F44" w:rsidRPr="002178AD" w:rsidRDefault="00091F44" w:rsidP="00D25309">
            <w:pPr>
              <w:pStyle w:val="TF"/>
              <w:keepNext/>
              <w:spacing w:after="0"/>
              <w:jc w:val="left"/>
              <w:rPr>
                <w:b w:val="0"/>
                <w:noProof/>
                <w:sz w:val="18"/>
                <w:szCs w:val="18"/>
              </w:rPr>
            </w:pPr>
            <w:r w:rsidRPr="002178AD">
              <w:rPr>
                <w:rFonts w:hint="eastAsia"/>
                <w:b w:val="0"/>
                <w:noProof/>
                <w:sz w:val="18"/>
                <w:szCs w:val="18"/>
              </w:rPr>
              <w:t>r</w:t>
            </w:r>
            <w:r w:rsidRPr="002178AD">
              <w:rPr>
                <w:b w:val="0"/>
                <w:noProof/>
                <w:sz w:val="18"/>
                <w:szCs w:val="18"/>
              </w:rPr>
              <w:t>esUri</w:t>
            </w:r>
          </w:p>
        </w:tc>
        <w:tc>
          <w:tcPr>
            <w:tcW w:w="1558" w:type="dxa"/>
          </w:tcPr>
          <w:p w14:paraId="595AF290" w14:textId="77777777" w:rsidR="00091F44" w:rsidRPr="002178AD" w:rsidRDefault="00091F44" w:rsidP="00D25309">
            <w:pPr>
              <w:pStyle w:val="TF"/>
              <w:keepNext/>
              <w:spacing w:after="0"/>
              <w:jc w:val="left"/>
              <w:rPr>
                <w:b w:val="0"/>
                <w:noProof/>
                <w:sz w:val="18"/>
                <w:szCs w:val="18"/>
              </w:rPr>
            </w:pPr>
            <w:r w:rsidRPr="002178AD">
              <w:rPr>
                <w:b w:val="0"/>
                <w:noProof/>
                <w:sz w:val="18"/>
                <w:szCs w:val="18"/>
              </w:rPr>
              <w:t>Uri</w:t>
            </w:r>
          </w:p>
        </w:tc>
        <w:tc>
          <w:tcPr>
            <w:tcW w:w="709" w:type="dxa"/>
          </w:tcPr>
          <w:p w14:paraId="11186485" w14:textId="77777777" w:rsidR="00091F44" w:rsidRPr="002178AD" w:rsidRDefault="00091F44" w:rsidP="00D25309">
            <w:pPr>
              <w:pStyle w:val="TAC"/>
              <w:rPr>
                <w:noProof/>
                <w:szCs w:val="18"/>
              </w:rPr>
            </w:pPr>
            <w:r w:rsidRPr="002178AD">
              <w:rPr>
                <w:rFonts w:hint="eastAsia"/>
                <w:noProof/>
                <w:szCs w:val="18"/>
              </w:rPr>
              <w:t>C</w:t>
            </w:r>
          </w:p>
        </w:tc>
        <w:tc>
          <w:tcPr>
            <w:tcW w:w="1134" w:type="dxa"/>
          </w:tcPr>
          <w:p w14:paraId="6FD4EC80" w14:textId="77777777" w:rsidR="00091F44" w:rsidRPr="002178AD" w:rsidRDefault="00091F44" w:rsidP="00D25309">
            <w:pPr>
              <w:pStyle w:val="TAC"/>
              <w:jc w:val="left"/>
              <w:rPr>
                <w:noProof/>
                <w:szCs w:val="18"/>
              </w:rPr>
            </w:pPr>
            <w:r w:rsidRPr="002178AD">
              <w:rPr>
                <w:noProof/>
                <w:szCs w:val="18"/>
              </w:rPr>
              <w:t>0..1</w:t>
            </w:r>
          </w:p>
        </w:tc>
        <w:tc>
          <w:tcPr>
            <w:tcW w:w="2662" w:type="dxa"/>
          </w:tcPr>
          <w:p w14:paraId="6D7480D1" w14:textId="006CF7E2" w:rsidR="009E1ADE" w:rsidRPr="009E1ADE" w:rsidRDefault="00091F44" w:rsidP="009E1ADE">
            <w:pPr>
              <w:pStyle w:val="TAL"/>
              <w:rPr>
                <w:ins w:id="484" w:author="Ericsson May r2" w:date="2024-05-29T21:06:00Z"/>
                <w:rFonts w:cs="Arial"/>
                <w:szCs w:val="18"/>
              </w:rPr>
            </w:pPr>
            <w:r w:rsidRPr="00FC110C">
              <w:rPr>
                <w:rFonts w:hint="eastAsia"/>
                <w:bCs/>
                <w:noProof/>
                <w:szCs w:val="18"/>
              </w:rPr>
              <w:t xml:space="preserve">Represents the </w:t>
            </w:r>
            <w:r w:rsidRPr="00FC110C">
              <w:rPr>
                <w:bCs/>
                <w:noProof/>
                <w:szCs w:val="18"/>
              </w:rPr>
              <w:t>URI</w:t>
            </w:r>
            <w:r w:rsidRPr="00FC110C">
              <w:rPr>
                <w:rFonts w:hint="eastAsia"/>
                <w:bCs/>
                <w:noProof/>
                <w:szCs w:val="18"/>
              </w:rPr>
              <w:t xml:space="preserve"> of</w:t>
            </w:r>
            <w:r w:rsidRPr="00FC110C">
              <w:rPr>
                <w:bCs/>
                <w:noProof/>
                <w:szCs w:val="18"/>
              </w:rPr>
              <w:t xml:space="preserve"> Individual Service Parameter Data.</w:t>
            </w:r>
            <w:r w:rsidRPr="00FC110C">
              <w:rPr>
                <w:bCs/>
                <w:noProof/>
                <w:szCs w:val="18"/>
              </w:rPr>
              <w:br/>
              <w:t>It shall only be included in the HTTP GET response</w:t>
            </w:r>
            <w:ins w:id="485" w:author="Ericsson May r2" w:date="2024-05-29T21:06:00Z">
              <w:r w:rsidR="009E1ADE">
                <w:rPr>
                  <w:rFonts w:cs="Arial"/>
                  <w:szCs w:val="18"/>
                </w:rPr>
                <w:t xml:space="preserve"> and shall take the form of either an absolute URI or an absolute-path relative reference </w:t>
              </w:r>
              <w:r w:rsidR="009E1ADE">
                <w:t xml:space="preserve">as </w:t>
              </w:r>
              <w:r w:rsidR="009E1ADE">
                <w:rPr>
                  <w:rStyle w:val="ui-provider"/>
                </w:rPr>
                <w:t>defined in IETF RFC 3986 [29].</w:t>
              </w:r>
            </w:ins>
          </w:p>
          <w:p w14:paraId="4BC39145" w14:textId="77777777" w:rsidR="00091F44" w:rsidRDefault="009E1ADE" w:rsidP="009E1ADE">
            <w:pPr>
              <w:pStyle w:val="TF"/>
              <w:keepNext/>
              <w:spacing w:after="0"/>
              <w:jc w:val="left"/>
              <w:rPr>
                <w:ins w:id="486" w:author="Ericsson May r2" w:date="2024-05-31T06:35:00Z"/>
                <w:rFonts w:cs="Arial"/>
                <w:b w:val="0"/>
                <w:sz w:val="18"/>
                <w:szCs w:val="18"/>
              </w:rPr>
            </w:pPr>
            <w:ins w:id="487" w:author="Ericsson May r2" w:date="2024-05-29T21:06:00Z">
              <w:r w:rsidRPr="009E1ADE">
                <w:rPr>
                  <w:rFonts w:cs="Arial"/>
                  <w:b w:val="0"/>
                  <w:bCs/>
                  <w:sz w:val="18"/>
                  <w:szCs w:val="18"/>
                </w:rPr>
                <w:t>The URI shall not contain query parameters</w:t>
              </w:r>
            </w:ins>
            <w:r w:rsidR="00091F44" w:rsidRPr="009E1ADE">
              <w:rPr>
                <w:rFonts w:cs="Arial"/>
                <w:b w:val="0"/>
                <w:sz w:val="18"/>
                <w:szCs w:val="18"/>
              </w:rPr>
              <w:t>.</w:t>
            </w:r>
          </w:p>
          <w:p w14:paraId="5681CE74" w14:textId="28BC6EAC" w:rsidR="00FC110C" w:rsidRPr="002178AD" w:rsidRDefault="00FC110C" w:rsidP="009E1ADE">
            <w:pPr>
              <w:pStyle w:val="TF"/>
              <w:keepNext/>
              <w:spacing w:after="0"/>
              <w:jc w:val="left"/>
              <w:rPr>
                <w:b w:val="0"/>
                <w:noProof/>
                <w:sz w:val="18"/>
                <w:szCs w:val="18"/>
              </w:rPr>
            </w:pPr>
            <w:ins w:id="488" w:author="Ericsson May r2" w:date="2024-05-31T06:35:00Z">
              <w:r>
                <w:rPr>
                  <w:rFonts w:cs="Arial"/>
                  <w:b w:val="0"/>
                  <w:sz w:val="18"/>
                  <w:szCs w:val="18"/>
                </w:rPr>
                <w:t>(</w:t>
              </w:r>
              <w:r w:rsidRPr="00FC110C">
                <w:rPr>
                  <w:b w:val="0"/>
                  <w:bCs/>
                </w:rPr>
                <w:t>NOTE 4</w:t>
              </w:r>
              <w:r w:rsidRPr="00FC110C">
                <w:rPr>
                  <w:rFonts w:cs="Arial"/>
                  <w:b w:val="0"/>
                  <w:bCs/>
                  <w:sz w:val="18"/>
                  <w:szCs w:val="18"/>
                </w:rPr>
                <w:t>)</w:t>
              </w:r>
            </w:ins>
          </w:p>
        </w:tc>
        <w:tc>
          <w:tcPr>
            <w:tcW w:w="1344" w:type="dxa"/>
          </w:tcPr>
          <w:p w14:paraId="4CDA1DF8" w14:textId="77777777" w:rsidR="00091F44" w:rsidRPr="002178AD" w:rsidRDefault="00091F44" w:rsidP="00D25309">
            <w:pPr>
              <w:pStyle w:val="TAL"/>
              <w:rPr>
                <w:rFonts w:cs="Arial"/>
                <w:szCs w:val="18"/>
              </w:rPr>
            </w:pPr>
          </w:p>
        </w:tc>
      </w:tr>
      <w:tr w:rsidR="00091F44" w:rsidRPr="002178AD" w14:paraId="3DAEF04D" w14:textId="77777777" w:rsidTr="00D25309">
        <w:trPr>
          <w:trHeight w:val="128"/>
          <w:jc w:val="center"/>
        </w:trPr>
        <w:tc>
          <w:tcPr>
            <w:tcW w:w="2023" w:type="dxa"/>
          </w:tcPr>
          <w:p w14:paraId="699A2874" w14:textId="77777777" w:rsidR="00091F44" w:rsidRPr="002178AD" w:rsidRDefault="00091F44" w:rsidP="00D25309">
            <w:pPr>
              <w:pStyle w:val="TF"/>
              <w:keepNext/>
              <w:spacing w:after="0"/>
              <w:jc w:val="left"/>
              <w:rPr>
                <w:b w:val="0"/>
                <w:noProof/>
                <w:sz w:val="18"/>
                <w:szCs w:val="18"/>
              </w:rPr>
            </w:pPr>
            <w:r w:rsidRPr="002178AD">
              <w:rPr>
                <w:b w:val="0"/>
                <w:noProof/>
                <w:sz w:val="18"/>
                <w:szCs w:val="18"/>
              </w:rPr>
              <w:t>resetIds</w:t>
            </w:r>
          </w:p>
        </w:tc>
        <w:tc>
          <w:tcPr>
            <w:tcW w:w="1558" w:type="dxa"/>
          </w:tcPr>
          <w:p w14:paraId="5A0ECDF2" w14:textId="77777777" w:rsidR="00091F44" w:rsidRPr="002178AD" w:rsidRDefault="00091F44" w:rsidP="00D25309">
            <w:pPr>
              <w:pStyle w:val="TF"/>
              <w:keepNext/>
              <w:spacing w:after="0"/>
              <w:jc w:val="left"/>
              <w:rPr>
                <w:b w:val="0"/>
                <w:noProof/>
                <w:sz w:val="18"/>
                <w:szCs w:val="18"/>
              </w:rPr>
            </w:pPr>
            <w:r w:rsidRPr="002178AD">
              <w:rPr>
                <w:b w:val="0"/>
                <w:noProof/>
                <w:sz w:val="18"/>
                <w:szCs w:val="18"/>
              </w:rPr>
              <w:t>array(string)</w:t>
            </w:r>
          </w:p>
        </w:tc>
        <w:tc>
          <w:tcPr>
            <w:tcW w:w="709" w:type="dxa"/>
          </w:tcPr>
          <w:p w14:paraId="04FF94A9" w14:textId="77777777" w:rsidR="00091F44" w:rsidRPr="002178AD" w:rsidRDefault="00091F44" w:rsidP="00D25309">
            <w:pPr>
              <w:pStyle w:val="TAC"/>
              <w:rPr>
                <w:noProof/>
                <w:szCs w:val="18"/>
              </w:rPr>
            </w:pPr>
            <w:r w:rsidRPr="002178AD">
              <w:rPr>
                <w:noProof/>
                <w:szCs w:val="18"/>
              </w:rPr>
              <w:t>O</w:t>
            </w:r>
          </w:p>
        </w:tc>
        <w:tc>
          <w:tcPr>
            <w:tcW w:w="1134" w:type="dxa"/>
          </w:tcPr>
          <w:p w14:paraId="5BF6BF68" w14:textId="77777777" w:rsidR="00091F44" w:rsidRPr="002178AD" w:rsidRDefault="00091F44" w:rsidP="00D25309">
            <w:pPr>
              <w:pStyle w:val="TAC"/>
              <w:jc w:val="left"/>
              <w:rPr>
                <w:noProof/>
                <w:szCs w:val="18"/>
              </w:rPr>
            </w:pPr>
            <w:r w:rsidRPr="002178AD">
              <w:rPr>
                <w:noProof/>
                <w:szCs w:val="18"/>
              </w:rPr>
              <w:t>1..N</w:t>
            </w:r>
          </w:p>
        </w:tc>
        <w:tc>
          <w:tcPr>
            <w:tcW w:w="2662" w:type="dxa"/>
          </w:tcPr>
          <w:p w14:paraId="2419D279" w14:textId="77777777" w:rsidR="00091F44" w:rsidRPr="002178AD" w:rsidRDefault="00091F44" w:rsidP="00D25309">
            <w:pPr>
              <w:pStyle w:val="TAL"/>
              <w:rPr>
                <w:noProof/>
                <w:szCs w:val="18"/>
              </w:rPr>
            </w:pPr>
            <w:r w:rsidRPr="002178AD">
              <w:rPr>
                <w:noProof/>
                <w:szCs w:val="18"/>
              </w:rPr>
              <w:t>This IE uniquely identifies a part of temporary data in UDR that contains the created resource.</w:t>
            </w:r>
          </w:p>
          <w:p w14:paraId="0DAC2FB2" w14:textId="77777777" w:rsidR="00091F44" w:rsidRPr="002178AD" w:rsidRDefault="00091F44" w:rsidP="00D25309">
            <w:pPr>
              <w:pStyle w:val="TF"/>
              <w:keepNext/>
              <w:spacing w:after="0"/>
              <w:jc w:val="left"/>
              <w:rPr>
                <w:b w:val="0"/>
                <w:noProof/>
                <w:sz w:val="18"/>
                <w:szCs w:val="18"/>
              </w:rPr>
            </w:pPr>
            <w:r w:rsidRPr="002178AD">
              <w:rPr>
                <w:b w:val="0"/>
                <w:noProof/>
                <w:sz w:val="18"/>
                <w:szCs w:val="18"/>
              </w:rPr>
              <w:t>This attribute may be provided in the response of successful resource creation.</w:t>
            </w:r>
          </w:p>
        </w:tc>
        <w:tc>
          <w:tcPr>
            <w:tcW w:w="1344" w:type="dxa"/>
          </w:tcPr>
          <w:p w14:paraId="21AE7AEF" w14:textId="77777777" w:rsidR="00091F44" w:rsidRPr="002178AD" w:rsidRDefault="00091F44" w:rsidP="00D25309">
            <w:pPr>
              <w:pStyle w:val="TAL"/>
              <w:rPr>
                <w:rFonts w:cs="Arial"/>
                <w:szCs w:val="18"/>
              </w:rPr>
            </w:pPr>
          </w:p>
        </w:tc>
      </w:tr>
      <w:tr w:rsidR="00091F44" w:rsidRPr="002178AD" w14:paraId="172BC8EA" w14:textId="77777777" w:rsidTr="00D25309">
        <w:trPr>
          <w:trHeight w:val="128"/>
          <w:jc w:val="center"/>
        </w:trPr>
        <w:tc>
          <w:tcPr>
            <w:tcW w:w="2023" w:type="dxa"/>
            <w:vAlign w:val="center"/>
          </w:tcPr>
          <w:p w14:paraId="7B458CC4" w14:textId="77777777" w:rsidR="00091F44" w:rsidRPr="002178AD" w:rsidRDefault="00091F44" w:rsidP="00D25309">
            <w:pPr>
              <w:pStyle w:val="TF"/>
              <w:keepNext/>
              <w:spacing w:after="0"/>
              <w:jc w:val="left"/>
              <w:rPr>
                <w:b w:val="0"/>
                <w:noProof/>
                <w:sz w:val="18"/>
                <w:szCs w:val="18"/>
              </w:rPr>
            </w:pPr>
            <w:bookmarkStart w:id="489" w:name="_Hlk142598382"/>
            <w:proofErr w:type="spellStart"/>
            <w:r>
              <w:rPr>
                <w:b w:val="0"/>
                <w:sz w:val="18"/>
                <w:lang w:eastAsia="zh-CN"/>
              </w:rPr>
              <w:t>p</w:t>
            </w:r>
            <w:r w:rsidRPr="00B60C4B">
              <w:rPr>
                <w:b w:val="0"/>
                <w:sz w:val="18"/>
                <w:lang w:eastAsia="zh-CN"/>
              </w:rPr>
              <w:t>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bookmarkEnd w:id="489"/>
            <w:proofErr w:type="spellEnd"/>
          </w:p>
        </w:tc>
        <w:tc>
          <w:tcPr>
            <w:tcW w:w="1558" w:type="dxa"/>
          </w:tcPr>
          <w:p w14:paraId="36363064" w14:textId="77777777" w:rsidR="00091F44" w:rsidRPr="002178AD" w:rsidRDefault="00091F44" w:rsidP="00D25309">
            <w:pPr>
              <w:pStyle w:val="TF"/>
              <w:keepNext/>
              <w:spacing w:after="0"/>
              <w:jc w:val="left"/>
              <w:rPr>
                <w:b w:val="0"/>
                <w:noProof/>
                <w:sz w:val="18"/>
                <w:szCs w:val="18"/>
              </w:rPr>
            </w:pPr>
            <w:proofErr w:type="spellStart"/>
            <w:r w:rsidRPr="00B60C4B">
              <w:rPr>
                <w:b w:val="0"/>
                <w:sz w:val="18"/>
                <w:lang w:eastAsia="zh-CN"/>
              </w:rPr>
              <w:t>ParamForRanging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proofErr w:type="spellEnd"/>
          </w:p>
        </w:tc>
        <w:tc>
          <w:tcPr>
            <w:tcW w:w="709" w:type="dxa"/>
          </w:tcPr>
          <w:p w14:paraId="57EB4976" w14:textId="77777777" w:rsidR="00091F44" w:rsidRPr="002178AD" w:rsidRDefault="00091F44" w:rsidP="00D25309">
            <w:pPr>
              <w:pStyle w:val="TAC"/>
              <w:rPr>
                <w:noProof/>
                <w:szCs w:val="18"/>
              </w:rPr>
            </w:pPr>
            <w:r w:rsidRPr="00B049AB">
              <w:t>O</w:t>
            </w:r>
          </w:p>
        </w:tc>
        <w:tc>
          <w:tcPr>
            <w:tcW w:w="1134" w:type="dxa"/>
          </w:tcPr>
          <w:p w14:paraId="786E2B99" w14:textId="77777777" w:rsidR="00091F44" w:rsidRPr="002178AD" w:rsidRDefault="00091F44" w:rsidP="00D25309">
            <w:pPr>
              <w:pStyle w:val="TAC"/>
              <w:jc w:val="left"/>
              <w:rPr>
                <w:noProof/>
                <w:szCs w:val="18"/>
              </w:rPr>
            </w:pPr>
            <w:r w:rsidRPr="00B049AB">
              <w:t>0..1</w:t>
            </w:r>
          </w:p>
        </w:tc>
        <w:tc>
          <w:tcPr>
            <w:tcW w:w="2662" w:type="dxa"/>
          </w:tcPr>
          <w:p w14:paraId="358B96D3" w14:textId="77777777" w:rsidR="00091F44" w:rsidRPr="002178AD" w:rsidRDefault="00091F44" w:rsidP="00D25309">
            <w:pPr>
              <w:pStyle w:val="TAL"/>
              <w:rPr>
                <w:noProof/>
                <w:szCs w:val="18"/>
              </w:rPr>
            </w:pPr>
            <w:r w:rsidRPr="00B049AB">
              <w:t xml:space="preserve">Contains the service parameters for ranging and </w:t>
            </w:r>
            <w:proofErr w:type="spellStart"/>
            <w:r w:rsidRPr="00B049AB">
              <w:t>sidelink</w:t>
            </w:r>
            <w:proofErr w:type="spellEnd"/>
            <w:r w:rsidRPr="00B049AB">
              <w:t xml:space="preserve"> positioning.</w:t>
            </w:r>
          </w:p>
        </w:tc>
        <w:tc>
          <w:tcPr>
            <w:tcW w:w="1344" w:type="dxa"/>
          </w:tcPr>
          <w:p w14:paraId="4725FB70" w14:textId="77777777" w:rsidR="00091F44" w:rsidRPr="002178AD" w:rsidRDefault="00091F44" w:rsidP="00D25309">
            <w:pPr>
              <w:pStyle w:val="TAL"/>
              <w:rPr>
                <w:rFonts w:cs="Arial"/>
                <w:szCs w:val="18"/>
              </w:rPr>
            </w:pPr>
            <w:proofErr w:type="spellStart"/>
            <w:r w:rsidRPr="00B049AB">
              <w:t>Ranging_SL</w:t>
            </w:r>
            <w:proofErr w:type="spellEnd"/>
          </w:p>
        </w:tc>
      </w:tr>
      <w:tr w:rsidR="00091F44" w:rsidRPr="002178AD" w14:paraId="70A65852" w14:textId="77777777" w:rsidTr="00D25309">
        <w:trPr>
          <w:trHeight w:val="128"/>
          <w:jc w:val="center"/>
        </w:trPr>
        <w:tc>
          <w:tcPr>
            <w:tcW w:w="2023" w:type="dxa"/>
          </w:tcPr>
          <w:p w14:paraId="05C76897" w14:textId="77777777" w:rsidR="00091F44" w:rsidRPr="002178AD" w:rsidRDefault="00091F44" w:rsidP="00D25309">
            <w:pPr>
              <w:pStyle w:val="TF"/>
              <w:keepNext/>
              <w:spacing w:after="0"/>
              <w:jc w:val="left"/>
              <w:rPr>
                <w:b w:val="0"/>
                <w:noProof/>
                <w:sz w:val="18"/>
                <w:szCs w:val="18"/>
              </w:rPr>
            </w:pPr>
            <w:r>
              <w:rPr>
                <w:b w:val="0"/>
                <w:noProof/>
                <w:sz w:val="18"/>
                <w:szCs w:val="18"/>
              </w:rPr>
              <w:t>mappingInfo</w:t>
            </w:r>
          </w:p>
        </w:tc>
        <w:tc>
          <w:tcPr>
            <w:tcW w:w="1558" w:type="dxa"/>
          </w:tcPr>
          <w:p w14:paraId="4E042971" w14:textId="77777777" w:rsidR="00091F44" w:rsidRPr="002178AD" w:rsidRDefault="00091F44" w:rsidP="00D25309">
            <w:pPr>
              <w:pStyle w:val="TF"/>
              <w:keepNext/>
              <w:spacing w:after="0"/>
              <w:jc w:val="left"/>
              <w:rPr>
                <w:b w:val="0"/>
                <w:noProof/>
                <w:sz w:val="18"/>
                <w:szCs w:val="18"/>
              </w:rPr>
            </w:pPr>
            <w:r>
              <w:rPr>
                <w:b w:val="0"/>
                <w:noProof/>
                <w:sz w:val="18"/>
                <w:szCs w:val="18"/>
              </w:rPr>
              <w:t>MappingInfo</w:t>
            </w:r>
          </w:p>
        </w:tc>
        <w:tc>
          <w:tcPr>
            <w:tcW w:w="709" w:type="dxa"/>
          </w:tcPr>
          <w:p w14:paraId="10B6C3EC" w14:textId="77777777" w:rsidR="00091F44" w:rsidRPr="002178AD" w:rsidRDefault="00091F44" w:rsidP="00D25309">
            <w:pPr>
              <w:pStyle w:val="TAC"/>
              <w:rPr>
                <w:noProof/>
                <w:szCs w:val="18"/>
              </w:rPr>
            </w:pPr>
            <w:r>
              <w:rPr>
                <w:noProof/>
                <w:szCs w:val="18"/>
              </w:rPr>
              <w:t>O</w:t>
            </w:r>
          </w:p>
        </w:tc>
        <w:tc>
          <w:tcPr>
            <w:tcW w:w="1134" w:type="dxa"/>
          </w:tcPr>
          <w:p w14:paraId="4E86EF7A" w14:textId="77777777" w:rsidR="00091F44" w:rsidRPr="002178AD" w:rsidRDefault="00091F44" w:rsidP="00D25309">
            <w:pPr>
              <w:pStyle w:val="TAC"/>
              <w:jc w:val="left"/>
              <w:rPr>
                <w:noProof/>
                <w:szCs w:val="18"/>
              </w:rPr>
            </w:pPr>
            <w:r w:rsidRPr="002178AD">
              <w:rPr>
                <w:noProof/>
                <w:szCs w:val="18"/>
              </w:rPr>
              <w:t>0..1</w:t>
            </w:r>
          </w:p>
        </w:tc>
        <w:tc>
          <w:tcPr>
            <w:tcW w:w="2662" w:type="dxa"/>
          </w:tcPr>
          <w:p w14:paraId="299E04BF" w14:textId="77777777" w:rsidR="00091F44" w:rsidRPr="002178AD" w:rsidRDefault="00091F44" w:rsidP="00D25309">
            <w:pPr>
              <w:pStyle w:val="TF"/>
              <w:keepNext/>
              <w:spacing w:after="0"/>
              <w:jc w:val="left"/>
              <w:rPr>
                <w:b w:val="0"/>
                <w:noProof/>
                <w:sz w:val="18"/>
                <w:szCs w:val="18"/>
              </w:rPr>
            </w:pPr>
            <w:r w:rsidRPr="000E1895">
              <w:rPr>
                <w:b w:val="0"/>
                <w:noProof/>
                <w:sz w:val="18"/>
                <w:szCs w:val="18"/>
              </w:rPr>
              <w:t>Contains the mapping information between the Application Layer ID and the GPSI</w:t>
            </w:r>
            <w:r w:rsidRPr="002178AD">
              <w:rPr>
                <w:b w:val="0"/>
                <w:noProof/>
                <w:sz w:val="18"/>
                <w:szCs w:val="18"/>
              </w:rPr>
              <w:t>.</w:t>
            </w:r>
          </w:p>
        </w:tc>
        <w:tc>
          <w:tcPr>
            <w:tcW w:w="1344" w:type="dxa"/>
          </w:tcPr>
          <w:p w14:paraId="2E28DCAB" w14:textId="77777777" w:rsidR="00091F44" w:rsidRPr="002178AD" w:rsidRDefault="00091F44" w:rsidP="00D25309">
            <w:pPr>
              <w:pStyle w:val="TAL"/>
              <w:rPr>
                <w:rFonts w:cs="Arial"/>
                <w:szCs w:val="18"/>
              </w:rPr>
            </w:pPr>
            <w:proofErr w:type="spellStart"/>
            <w:r>
              <w:rPr>
                <w:rFonts w:cs="Arial"/>
                <w:szCs w:val="18"/>
              </w:rPr>
              <w:t>Ranging_SL</w:t>
            </w:r>
            <w:proofErr w:type="spellEnd"/>
          </w:p>
        </w:tc>
      </w:tr>
      <w:tr w:rsidR="00091F44" w:rsidRPr="002178AD" w14:paraId="1E9A6961" w14:textId="77777777" w:rsidTr="00D25309">
        <w:trPr>
          <w:trHeight w:val="128"/>
          <w:jc w:val="center"/>
        </w:trPr>
        <w:tc>
          <w:tcPr>
            <w:tcW w:w="9430" w:type="dxa"/>
            <w:gridSpan w:val="6"/>
          </w:tcPr>
          <w:p w14:paraId="38973794" w14:textId="77777777" w:rsidR="00091F44" w:rsidRPr="00097AFE" w:rsidRDefault="00091F44" w:rsidP="00D25309">
            <w:pPr>
              <w:pStyle w:val="TAN"/>
              <w:rPr>
                <w:lang w:eastAsia="zh-CN"/>
              </w:rPr>
            </w:pPr>
            <w:r w:rsidRPr="00097AFE">
              <w:rPr>
                <w:lang w:eastAsia="zh-CN"/>
              </w:rPr>
              <w:lastRenderedPageBreak/>
              <w:t>NOTE</w:t>
            </w:r>
            <w:r w:rsidRPr="00097AFE">
              <w:rPr>
                <w:lang w:val="en-US" w:eastAsia="zh-CN"/>
              </w:rPr>
              <w:t> 1</w:t>
            </w:r>
            <w:r w:rsidRPr="00097AFE">
              <w:rPr>
                <w:lang w:eastAsia="zh-CN"/>
              </w:rPr>
              <w:t>:</w:t>
            </w:r>
            <w:r w:rsidRPr="00097AFE">
              <w:rPr>
                <w:lang w:eastAsia="zh-CN"/>
              </w:rPr>
              <w:tab/>
              <w:t>Only one of the "</w:t>
            </w:r>
            <w:proofErr w:type="spellStart"/>
            <w:r w:rsidRPr="00097AFE">
              <w:rPr>
                <w:rFonts w:hint="eastAsia"/>
                <w:lang w:eastAsia="zh-CN"/>
              </w:rPr>
              <w:t>supi</w:t>
            </w:r>
            <w:proofErr w:type="spellEnd"/>
            <w:r w:rsidRPr="00097AFE">
              <w:rPr>
                <w:lang w:eastAsia="zh-CN"/>
              </w:rPr>
              <w:t>", "</w:t>
            </w:r>
            <w:proofErr w:type="spellStart"/>
            <w:r w:rsidRPr="00097AFE">
              <w:rPr>
                <w:rFonts w:hint="eastAsia"/>
                <w:lang w:eastAsia="zh-CN"/>
              </w:rPr>
              <w:t>anyU</w:t>
            </w:r>
            <w:r w:rsidRPr="00097AFE">
              <w:rPr>
                <w:lang w:eastAsia="zh-CN"/>
              </w:rPr>
              <w:t>e</w:t>
            </w:r>
            <w:r w:rsidRPr="00097AFE">
              <w:rPr>
                <w:rFonts w:hint="eastAsia"/>
                <w:lang w:eastAsia="zh-CN"/>
              </w:rPr>
              <w:t>I</w:t>
            </w:r>
            <w:r w:rsidRPr="00097AFE">
              <w:rPr>
                <w:lang w:eastAsia="zh-CN"/>
              </w:rPr>
              <w:t>nd</w:t>
            </w:r>
            <w:proofErr w:type="spellEnd"/>
            <w:r w:rsidRPr="00097AFE">
              <w:rPr>
                <w:lang w:eastAsia="zh-CN"/>
              </w:rPr>
              <w:t>"</w:t>
            </w:r>
            <w:r w:rsidRPr="00097AFE">
              <w:rPr>
                <w:rFonts w:hint="eastAsia"/>
                <w:lang w:eastAsia="zh-CN"/>
              </w:rPr>
              <w:t>,</w:t>
            </w:r>
            <w:r w:rsidRPr="00097AFE">
              <w:rPr>
                <w:lang w:eastAsia="zh-CN"/>
              </w:rPr>
              <w:t xml:space="preserve"> "</w:t>
            </w:r>
            <w:proofErr w:type="spellStart"/>
            <w:r w:rsidRPr="00097AFE">
              <w:rPr>
                <w:rFonts w:hint="eastAsia"/>
                <w:lang w:eastAsia="zh-CN"/>
              </w:rPr>
              <w:t>inter</w:t>
            </w:r>
            <w:r w:rsidRPr="00097AFE">
              <w:rPr>
                <w:lang w:eastAsia="zh-CN"/>
              </w:rPr>
              <w:t>GroupId</w:t>
            </w:r>
            <w:proofErr w:type="spellEnd"/>
            <w:r w:rsidRPr="00097AFE">
              <w:rPr>
                <w:lang w:eastAsia="zh-CN"/>
              </w:rPr>
              <w:t>", "ueIpv4", "ueIpv6" or "</w:t>
            </w:r>
            <w:proofErr w:type="spellStart"/>
            <w:r w:rsidRPr="00097AFE">
              <w:rPr>
                <w:lang w:eastAsia="zh-CN"/>
              </w:rPr>
              <w:t>ueMac</w:t>
            </w:r>
            <w:proofErr w:type="spellEnd"/>
            <w:r w:rsidRPr="00097AFE">
              <w:rPr>
                <w:lang w:eastAsia="zh-CN"/>
              </w:rPr>
              <w:t>" attribute, and when the feature "</w:t>
            </w:r>
            <w:proofErr w:type="spellStart"/>
            <w:r w:rsidRPr="00097AFE">
              <w:rPr>
                <w:rFonts w:cs="Arial"/>
                <w:szCs w:val="18"/>
              </w:rPr>
              <w:t>VPLMNSpecificURSP</w:t>
            </w:r>
            <w:proofErr w:type="spellEnd"/>
            <w:r w:rsidRPr="00097AFE">
              <w:rPr>
                <w:lang w:eastAsia="zh-CN"/>
              </w:rPr>
              <w:t>" is supported, or "</w:t>
            </w:r>
            <w:proofErr w:type="spellStart"/>
            <w:r w:rsidRPr="00097AFE">
              <w:rPr>
                <w:lang w:eastAsia="zh-CN"/>
              </w:rPr>
              <w:t>roamUeNetDescs</w:t>
            </w:r>
            <w:proofErr w:type="spellEnd"/>
            <w:r w:rsidRPr="00097AFE">
              <w:rPr>
                <w:lang w:eastAsia="zh-CN"/>
              </w:rPr>
              <w:t xml:space="preserve"> attribute", shall be provided. When the "</w:t>
            </w:r>
            <w:proofErr w:type="spellStart"/>
            <w:r w:rsidRPr="00097AFE">
              <w:rPr>
                <w:lang w:eastAsia="zh-CN"/>
              </w:rPr>
              <w:t>AfGuideTNAPs</w:t>
            </w:r>
            <w:proofErr w:type="spellEnd"/>
            <w:r w:rsidRPr="00097AFE">
              <w:rPr>
                <w:lang w:eastAsia="zh-CN"/>
              </w:rPr>
              <w:t>" feature is supported, and the attribute "</w:t>
            </w:r>
            <w:proofErr w:type="spellStart"/>
            <w:r w:rsidRPr="00097AFE">
              <w:rPr>
                <w:lang w:eastAsia="zh-CN"/>
              </w:rPr>
              <w:t>tnaps</w:t>
            </w:r>
            <w:proofErr w:type="spellEnd"/>
            <w:r w:rsidRPr="00097AFE">
              <w:rPr>
                <w:lang w:eastAsia="zh-CN"/>
              </w:rPr>
              <w:t>" is included, only the "</w:t>
            </w:r>
            <w:proofErr w:type="spellStart"/>
            <w:r w:rsidRPr="00097AFE">
              <w:rPr>
                <w:lang w:eastAsia="zh-CN"/>
              </w:rPr>
              <w:t>supi</w:t>
            </w:r>
            <w:proofErr w:type="spellEnd"/>
            <w:r w:rsidRPr="00097AFE">
              <w:rPr>
                <w:lang w:eastAsia="zh-CN"/>
              </w:rPr>
              <w:t>" attribute shall be provided.</w:t>
            </w:r>
            <w:r w:rsidRPr="00097AFE">
              <w:t xml:space="preserve"> When the "</w:t>
            </w:r>
            <w:proofErr w:type="spellStart"/>
            <w:r w:rsidRPr="00097AFE">
              <w:rPr>
                <w:rFonts w:cs="Arial"/>
                <w:szCs w:val="18"/>
              </w:rPr>
              <w:t>VPLMNSpecificURSP</w:t>
            </w:r>
            <w:proofErr w:type="spellEnd"/>
            <w:r w:rsidRPr="00097AFE">
              <w:t>" feature is supported, the "</w:t>
            </w:r>
            <w:proofErr w:type="spellStart"/>
            <w:r w:rsidRPr="00097AFE">
              <w:t>roamUeNetDescs</w:t>
            </w:r>
            <w:proofErr w:type="spellEnd"/>
            <w:r w:rsidRPr="00097AFE">
              <w:t>" attribute only applies to URSP service parameter provisioning and shall be included when the "</w:t>
            </w:r>
            <w:proofErr w:type="spellStart"/>
            <w:r w:rsidRPr="00097AFE">
              <w:t>urspGuidance</w:t>
            </w:r>
            <w:proofErr w:type="spellEnd"/>
            <w:r w:rsidRPr="00097AFE">
              <w:t xml:space="preserve">" </w:t>
            </w:r>
            <w:r w:rsidRPr="00097AFE">
              <w:rPr>
                <w:lang w:eastAsia="zh-CN"/>
              </w:rPr>
              <w:t>attribute contains VPLMN(s) description.</w:t>
            </w:r>
          </w:p>
          <w:p w14:paraId="1C3BF0ED" w14:textId="77777777" w:rsidR="00091F44" w:rsidRPr="00097AFE" w:rsidRDefault="00091F44" w:rsidP="00D25309">
            <w:pPr>
              <w:pStyle w:val="TAN"/>
              <w:rPr>
                <w:lang w:eastAsia="zh-CN"/>
              </w:rPr>
            </w:pPr>
            <w:r w:rsidRPr="00097AFE">
              <w:rPr>
                <w:lang w:eastAsia="zh-CN"/>
              </w:rPr>
              <w:t>NOTE</w:t>
            </w:r>
            <w:r w:rsidRPr="00F663DC">
              <w:rPr>
                <w:lang w:eastAsia="zh-CN"/>
              </w:rPr>
              <w:t> 2:</w:t>
            </w:r>
            <w:r w:rsidRPr="00097AFE">
              <w:rPr>
                <w:lang w:eastAsia="zh-CN"/>
              </w:rPr>
              <w:tab/>
              <w:t>Only the combination of "</w:t>
            </w:r>
            <w:proofErr w:type="spellStart"/>
            <w:r w:rsidRPr="00097AFE">
              <w:rPr>
                <w:lang w:eastAsia="zh-CN"/>
              </w:rPr>
              <w:t>dnn</w:t>
            </w:r>
            <w:proofErr w:type="spellEnd"/>
            <w:r w:rsidRPr="00097AFE">
              <w:rPr>
                <w:lang w:eastAsia="zh-CN"/>
              </w:rPr>
              <w:t>" and "</w:t>
            </w:r>
            <w:proofErr w:type="spellStart"/>
            <w:r w:rsidRPr="00097AFE">
              <w:rPr>
                <w:lang w:eastAsia="zh-CN"/>
              </w:rPr>
              <w:t>snssai</w:t>
            </w:r>
            <w:proofErr w:type="spellEnd"/>
            <w:r w:rsidRPr="00097AFE">
              <w:rPr>
                <w:lang w:eastAsia="zh-CN"/>
              </w:rPr>
              <w:t>" or "</w:t>
            </w:r>
            <w:proofErr w:type="spellStart"/>
            <w:r w:rsidRPr="00097AFE">
              <w:rPr>
                <w:lang w:eastAsia="zh-CN"/>
              </w:rPr>
              <w:t>appId</w:t>
            </w:r>
            <w:proofErr w:type="spellEnd"/>
            <w:r w:rsidRPr="00097AFE">
              <w:rPr>
                <w:lang w:eastAsia="zh-CN"/>
              </w:rPr>
              <w:t>" attribute shall be provided. When the "</w:t>
            </w:r>
            <w:proofErr w:type="spellStart"/>
            <w:r w:rsidRPr="00097AFE">
              <w:rPr>
                <w:lang w:eastAsia="zh-CN"/>
              </w:rPr>
              <w:t>AfGuideTNAPs</w:t>
            </w:r>
            <w:proofErr w:type="spellEnd"/>
            <w:r w:rsidRPr="00097AFE">
              <w:rPr>
                <w:lang w:eastAsia="zh-CN"/>
              </w:rPr>
              <w:t>" feature is supported and the attribute "</w:t>
            </w:r>
            <w:proofErr w:type="spellStart"/>
            <w:r w:rsidRPr="00097AFE">
              <w:rPr>
                <w:lang w:eastAsia="zh-CN"/>
              </w:rPr>
              <w:t>tnaps</w:t>
            </w:r>
            <w:proofErr w:type="spellEnd"/>
            <w:r w:rsidRPr="00097AFE">
              <w:rPr>
                <w:lang w:eastAsia="zh-CN"/>
              </w:rPr>
              <w:t>" is included, only the combination of "</w:t>
            </w:r>
            <w:proofErr w:type="spellStart"/>
            <w:r w:rsidRPr="00097AFE">
              <w:rPr>
                <w:lang w:eastAsia="zh-CN"/>
              </w:rPr>
              <w:t>dnn</w:t>
            </w:r>
            <w:proofErr w:type="spellEnd"/>
            <w:r w:rsidRPr="00097AFE">
              <w:rPr>
                <w:lang w:eastAsia="zh-CN"/>
              </w:rPr>
              <w:t>" and "</w:t>
            </w:r>
            <w:proofErr w:type="spellStart"/>
            <w:r w:rsidRPr="00097AFE">
              <w:rPr>
                <w:lang w:eastAsia="zh-CN"/>
              </w:rPr>
              <w:t>snssai</w:t>
            </w:r>
            <w:proofErr w:type="spellEnd"/>
            <w:r w:rsidRPr="00097AFE">
              <w:rPr>
                <w:lang w:eastAsia="zh-CN"/>
              </w:rPr>
              <w:t>" attributes shall be provided.</w:t>
            </w:r>
          </w:p>
          <w:p w14:paraId="36CD7F0F" w14:textId="77777777" w:rsidR="00091F44" w:rsidRDefault="00091F44" w:rsidP="00D25309">
            <w:pPr>
              <w:pStyle w:val="TAN"/>
              <w:rPr>
                <w:ins w:id="490" w:author="Ericsson May r2" w:date="2024-05-31T06:35:00Z"/>
                <w:lang w:eastAsia="zh-CN"/>
              </w:rPr>
            </w:pPr>
            <w:r w:rsidRPr="00097AFE">
              <w:rPr>
                <w:lang w:eastAsia="zh-CN"/>
              </w:rPr>
              <w:t>NOTE</w:t>
            </w:r>
            <w:r w:rsidRPr="00F663DC">
              <w:rPr>
                <w:lang w:eastAsia="zh-CN"/>
              </w:rPr>
              <w:t> 3:</w:t>
            </w:r>
            <w:r w:rsidRPr="00097AFE">
              <w:rPr>
                <w:lang w:eastAsia="zh-CN"/>
              </w:rPr>
              <w:tab/>
              <w:t>when the "</w:t>
            </w:r>
            <w:proofErr w:type="spellStart"/>
            <w:r w:rsidRPr="00F663DC">
              <w:rPr>
                <w:lang w:eastAsia="zh-CN"/>
              </w:rPr>
              <w:t>AfGuideURSP</w:t>
            </w:r>
            <w:proofErr w:type="spellEnd"/>
            <w:r w:rsidRPr="00097AFE">
              <w:rPr>
                <w:lang w:eastAsia="zh-CN"/>
              </w:rPr>
              <w:t>" feature is supported and the attribute "</w:t>
            </w:r>
            <w:proofErr w:type="spellStart"/>
            <w:r w:rsidRPr="00F663DC">
              <w:rPr>
                <w:lang w:eastAsia="zh-CN"/>
              </w:rPr>
              <w:t>urspGuidance</w:t>
            </w:r>
            <w:proofErr w:type="spellEnd"/>
            <w:r w:rsidRPr="00097AFE">
              <w:rPr>
                <w:lang w:eastAsia="zh-CN"/>
              </w:rPr>
              <w:t>" is included, the provided URSP guidance may apply to DNN and S-NSSAI combination(s) and/or application(s) different to the ones provided within the "</w:t>
            </w:r>
            <w:proofErr w:type="spellStart"/>
            <w:r w:rsidRPr="00097AFE">
              <w:rPr>
                <w:lang w:eastAsia="zh-CN"/>
              </w:rPr>
              <w:t>dnn</w:t>
            </w:r>
            <w:proofErr w:type="spellEnd"/>
            <w:r w:rsidRPr="00097AFE">
              <w:rPr>
                <w:lang w:eastAsia="zh-CN"/>
              </w:rPr>
              <w:t>" and "</w:t>
            </w:r>
            <w:proofErr w:type="spellStart"/>
            <w:r w:rsidRPr="00097AFE">
              <w:rPr>
                <w:lang w:eastAsia="zh-CN"/>
              </w:rPr>
              <w:t>snssai</w:t>
            </w:r>
            <w:proofErr w:type="spellEnd"/>
            <w:r w:rsidRPr="00097AFE">
              <w:rPr>
                <w:lang w:eastAsia="zh-CN"/>
              </w:rPr>
              <w:t>" or "</w:t>
            </w:r>
            <w:proofErr w:type="spellStart"/>
            <w:r w:rsidRPr="00097AFE">
              <w:rPr>
                <w:lang w:eastAsia="zh-CN"/>
              </w:rPr>
              <w:t>appId</w:t>
            </w:r>
            <w:proofErr w:type="spellEnd"/>
            <w:r w:rsidRPr="00097AFE">
              <w:rPr>
                <w:lang w:eastAsia="zh-CN"/>
              </w:rPr>
              <w:t>" attributes.</w:t>
            </w:r>
          </w:p>
          <w:p w14:paraId="42966480" w14:textId="01AA7E50" w:rsidR="00FC110C" w:rsidRPr="002178AD" w:rsidRDefault="00FC110C" w:rsidP="00D25309">
            <w:pPr>
              <w:pStyle w:val="TAN"/>
              <w:rPr>
                <w:rFonts w:cs="Arial"/>
                <w:szCs w:val="18"/>
                <w:lang w:val="en-US"/>
              </w:rPr>
            </w:pPr>
            <w:ins w:id="491" w:author="Ericsson May r2" w:date="2024-05-31T06:35:00Z">
              <w:r>
                <w:t>NOTE</w:t>
              </w:r>
              <w:r w:rsidRPr="00187758">
                <w:t> </w:t>
              </w:r>
              <w:r>
                <w:t>4</w:t>
              </w:r>
              <w:r>
                <w:t>:</w:t>
              </w:r>
              <w:r>
                <w:rPr>
                  <w:noProof/>
                </w:rPr>
                <w:tab/>
              </w:r>
              <w:r>
                <w:t>The UDR should handle only the relative-path part (</w:t>
              </w:r>
              <w:proofErr w:type="spellStart"/>
              <w:r>
                <w:t>apiSpecificResourceUriPart</w:t>
              </w:r>
              <w:proofErr w:type="spellEnd"/>
              <w:r>
                <w:t>, see. 3GPP TS 29.504 [29], clause 4.4.1) and ignore possible inconsistencies (caused by e.g. an SCP) in the base URI part</w:t>
              </w:r>
              <w:r>
                <w:t>.</w:t>
              </w:r>
            </w:ins>
          </w:p>
        </w:tc>
      </w:tr>
    </w:tbl>
    <w:p w14:paraId="24C970C7" w14:textId="77777777" w:rsidR="00091F44" w:rsidRDefault="00091F44" w:rsidP="00091F44"/>
    <w:p w14:paraId="25E63A90" w14:textId="77777777" w:rsidR="0055799E" w:rsidRDefault="0055799E" w:rsidP="0055799E">
      <w:pPr>
        <w:rPr>
          <w:noProof/>
        </w:rPr>
      </w:pPr>
    </w:p>
    <w:p w14:paraId="0C616029" w14:textId="77777777" w:rsidR="0055799E" w:rsidRPr="006B5418" w:rsidRDefault="0055799E" w:rsidP="0055799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EA4E666" w14:textId="77777777" w:rsidR="005552FC" w:rsidRPr="002178AD" w:rsidRDefault="005552FC" w:rsidP="005552FC">
      <w:pPr>
        <w:pStyle w:val="Heading4"/>
      </w:pPr>
      <w:bookmarkStart w:id="492" w:name="_Toc83233021"/>
      <w:bookmarkStart w:id="493" w:name="_Toc85549999"/>
      <w:bookmarkStart w:id="494" w:name="_Toc90655481"/>
      <w:bookmarkStart w:id="495" w:name="_Toc105600357"/>
      <w:bookmarkStart w:id="496" w:name="_Toc122114364"/>
      <w:bookmarkStart w:id="497" w:name="_Toc153789265"/>
      <w:bookmarkStart w:id="498" w:name="_Toc161997907"/>
      <w:r w:rsidRPr="002178AD">
        <w:lastRenderedPageBreak/>
        <w:t>6.4.2.16</w:t>
      </w:r>
      <w:r w:rsidRPr="002178AD">
        <w:tab/>
        <w:t xml:space="preserve">Type </w:t>
      </w:r>
      <w:proofErr w:type="spellStart"/>
      <w:r w:rsidRPr="002178AD">
        <w:rPr>
          <w:rFonts w:eastAsia="DengXian"/>
        </w:rPr>
        <w:t>AmInfluData</w:t>
      </w:r>
      <w:bookmarkEnd w:id="492"/>
      <w:bookmarkEnd w:id="493"/>
      <w:bookmarkEnd w:id="494"/>
      <w:bookmarkEnd w:id="495"/>
      <w:bookmarkEnd w:id="496"/>
      <w:bookmarkEnd w:id="497"/>
      <w:bookmarkEnd w:id="498"/>
      <w:proofErr w:type="spellEnd"/>
    </w:p>
    <w:p w14:paraId="2727B757" w14:textId="77777777" w:rsidR="005552FC" w:rsidRPr="002178AD" w:rsidRDefault="005552FC" w:rsidP="005552FC">
      <w:pPr>
        <w:pStyle w:val="TH"/>
      </w:pPr>
      <w:r w:rsidRPr="002178AD">
        <w:t xml:space="preserve">Table 6.4.2.16-1: Definition of type </w:t>
      </w:r>
      <w:proofErr w:type="spellStart"/>
      <w:r w:rsidRPr="002178AD">
        <w:t>AmInfluData</w:t>
      </w:r>
      <w:proofErr w:type="spellEnd"/>
    </w:p>
    <w:tbl>
      <w:tblPr>
        <w:tblW w:w="97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843"/>
        <w:gridCol w:w="1701"/>
        <w:gridCol w:w="403"/>
        <w:gridCol w:w="1134"/>
        <w:gridCol w:w="3427"/>
        <w:gridCol w:w="1272"/>
      </w:tblGrid>
      <w:tr w:rsidR="005552FC" w:rsidRPr="002178AD" w14:paraId="268C72A8" w14:textId="77777777" w:rsidTr="00D25309">
        <w:trPr>
          <w:jc w:val="center"/>
        </w:trPr>
        <w:tc>
          <w:tcPr>
            <w:tcW w:w="1843" w:type="dxa"/>
            <w:shd w:val="clear" w:color="auto" w:fill="C0C0C0"/>
            <w:hideMark/>
          </w:tcPr>
          <w:p w14:paraId="39B147BE" w14:textId="77777777" w:rsidR="005552FC" w:rsidRPr="002178AD" w:rsidRDefault="005552FC" w:rsidP="00D25309">
            <w:pPr>
              <w:keepNext/>
              <w:keepLines/>
              <w:spacing w:after="0"/>
              <w:jc w:val="center"/>
              <w:rPr>
                <w:rFonts w:ascii="Arial" w:eastAsia="DengXian" w:hAnsi="Arial"/>
                <w:b/>
                <w:sz w:val="18"/>
              </w:rPr>
            </w:pPr>
            <w:r w:rsidRPr="002178AD">
              <w:rPr>
                <w:rFonts w:ascii="Arial" w:eastAsia="DengXian" w:hAnsi="Arial"/>
                <w:b/>
                <w:sz w:val="18"/>
              </w:rPr>
              <w:lastRenderedPageBreak/>
              <w:t>Attribute name</w:t>
            </w:r>
          </w:p>
        </w:tc>
        <w:tc>
          <w:tcPr>
            <w:tcW w:w="1701" w:type="dxa"/>
            <w:shd w:val="clear" w:color="auto" w:fill="C0C0C0"/>
            <w:hideMark/>
          </w:tcPr>
          <w:p w14:paraId="611A1445" w14:textId="77777777" w:rsidR="005552FC" w:rsidRPr="002178AD" w:rsidRDefault="005552FC" w:rsidP="00D25309">
            <w:pPr>
              <w:keepNext/>
              <w:keepLines/>
              <w:spacing w:after="0"/>
              <w:jc w:val="center"/>
              <w:rPr>
                <w:rFonts w:ascii="Arial" w:eastAsia="DengXian" w:hAnsi="Arial"/>
                <w:b/>
                <w:sz w:val="18"/>
              </w:rPr>
            </w:pPr>
            <w:r w:rsidRPr="002178AD">
              <w:rPr>
                <w:rFonts w:ascii="Arial" w:eastAsia="DengXian" w:hAnsi="Arial"/>
                <w:b/>
                <w:sz w:val="18"/>
              </w:rPr>
              <w:t>Data type</w:t>
            </w:r>
          </w:p>
        </w:tc>
        <w:tc>
          <w:tcPr>
            <w:tcW w:w="403" w:type="dxa"/>
            <w:shd w:val="clear" w:color="auto" w:fill="C0C0C0"/>
            <w:hideMark/>
          </w:tcPr>
          <w:p w14:paraId="40888983" w14:textId="77777777" w:rsidR="005552FC" w:rsidRPr="002178AD" w:rsidRDefault="005552FC" w:rsidP="00D25309">
            <w:pPr>
              <w:keepNext/>
              <w:keepLines/>
              <w:spacing w:after="0"/>
              <w:jc w:val="center"/>
              <w:rPr>
                <w:rFonts w:ascii="Arial" w:eastAsia="DengXian" w:hAnsi="Arial"/>
                <w:b/>
                <w:sz w:val="18"/>
              </w:rPr>
            </w:pPr>
            <w:r w:rsidRPr="002178AD">
              <w:rPr>
                <w:rFonts w:ascii="Arial" w:eastAsia="DengXian" w:hAnsi="Arial"/>
                <w:b/>
                <w:sz w:val="18"/>
              </w:rPr>
              <w:t>P</w:t>
            </w:r>
          </w:p>
        </w:tc>
        <w:tc>
          <w:tcPr>
            <w:tcW w:w="1134" w:type="dxa"/>
            <w:shd w:val="clear" w:color="auto" w:fill="C0C0C0"/>
            <w:hideMark/>
          </w:tcPr>
          <w:p w14:paraId="51103663" w14:textId="77777777" w:rsidR="005552FC" w:rsidRPr="002178AD" w:rsidRDefault="005552FC" w:rsidP="00D25309">
            <w:pPr>
              <w:keepNext/>
              <w:keepLines/>
              <w:spacing w:after="0"/>
              <w:rPr>
                <w:rFonts w:ascii="Arial" w:eastAsia="DengXian" w:hAnsi="Arial"/>
                <w:b/>
                <w:sz w:val="18"/>
              </w:rPr>
            </w:pPr>
            <w:r w:rsidRPr="002178AD">
              <w:rPr>
                <w:rFonts w:ascii="Arial" w:eastAsia="DengXian" w:hAnsi="Arial"/>
                <w:b/>
                <w:sz w:val="18"/>
              </w:rPr>
              <w:t>Cardinality</w:t>
            </w:r>
          </w:p>
        </w:tc>
        <w:tc>
          <w:tcPr>
            <w:tcW w:w="3427" w:type="dxa"/>
            <w:shd w:val="clear" w:color="auto" w:fill="C0C0C0"/>
            <w:hideMark/>
          </w:tcPr>
          <w:p w14:paraId="76035EF6" w14:textId="77777777" w:rsidR="005552FC" w:rsidRPr="002178AD" w:rsidRDefault="005552FC" w:rsidP="00D25309">
            <w:pPr>
              <w:keepNext/>
              <w:keepLines/>
              <w:spacing w:after="0"/>
              <w:jc w:val="center"/>
              <w:rPr>
                <w:rFonts w:ascii="Arial" w:eastAsia="DengXian" w:hAnsi="Arial" w:cs="Arial"/>
                <w:b/>
                <w:sz w:val="18"/>
                <w:szCs w:val="18"/>
              </w:rPr>
            </w:pPr>
            <w:r w:rsidRPr="002178AD">
              <w:rPr>
                <w:rFonts w:ascii="Arial" w:eastAsia="DengXian" w:hAnsi="Arial" w:cs="Arial"/>
                <w:b/>
                <w:sz w:val="18"/>
                <w:szCs w:val="18"/>
              </w:rPr>
              <w:t>Description</w:t>
            </w:r>
          </w:p>
        </w:tc>
        <w:tc>
          <w:tcPr>
            <w:tcW w:w="1272" w:type="dxa"/>
            <w:shd w:val="clear" w:color="auto" w:fill="C0C0C0"/>
          </w:tcPr>
          <w:p w14:paraId="7A5EEBE4" w14:textId="77777777" w:rsidR="005552FC" w:rsidRPr="002178AD" w:rsidRDefault="005552FC" w:rsidP="00D25309">
            <w:pPr>
              <w:keepNext/>
              <w:keepLines/>
              <w:spacing w:after="0"/>
              <w:jc w:val="center"/>
              <w:rPr>
                <w:rFonts w:ascii="Arial" w:eastAsia="DengXian" w:hAnsi="Arial" w:cs="Arial"/>
                <w:b/>
                <w:sz w:val="18"/>
                <w:szCs w:val="18"/>
              </w:rPr>
            </w:pPr>
            <w:r w:rsidRPr="002178AD">
              <w:rPr>
                <w:rFonts w:ascii="Arial" w:eastAsia="DengXian" w:hAnsi="Arial" w:cs="Arial"/>
                <w:b/>
                <w:sz w:val="18"/>
                <w:szCs w:val="18"/>
              </w:rPr>
              <w:t>Applicability</w:t>
            </w:r>
          </w:p>
        </w:tc>
      </w:tr>
      <w:tr w:rsidR="005552FC" w:rsidRPr="002178AD" w14:paraId="66E915AC" w14:textId="77777777" w:rsidTr="00D25309">
        <w:trPr>
          <w:jc w:val="center"/>
        </w:trPr>
        <w:tc>
          <w:tcPr>
            <w:tcW w:w="1843" w:type="dxa"/>
          </w:tcPr>
          <w:p w14:paraId="75174F00" w14:textId="77777777" w:rsidR="005552FC" w:rsidRPr="002178AD" w:rsidRDefault="005552FC"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appIds</w:t>
            </w:r>
            <w:proofErr w:type="spellEnd"/>
          </w:p>
        </w:tc>
        <w:tc>
          <w:tcPr>
            <w:tcW w:w="1701" w:type="dxa"/>
          </w:tcPr>
          <w:p w14:paraId="1A3EA724"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cs="Arial"/>
                <w:sz w:val="18"/>
                <w:szCs w:val="18"/>
                <w:lang w:eastAsia="zh-CN"/>
              </w:rPr>
              <w:t>array(string)</w:t>
            </w:r>
          </w:p>
        </w:tc>
        <w:tc>
          <w:tcPr>
            <w:tcW w:w="403" w:type="dxa"/>
          </w:tcPr>
          <w:p w14:paraId="709ED888" w14:textId="77777777" w:rsidR="005552FC" w:rsidRPr="002178AD" w:rsidRDefault="005552FC"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18E5CC0D"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cs="Arial"/>
                <w:sz w:val="18"/>
                <w:szCs w:val="18"/>
                <w:lang w:eastAsia="zh-CN"/>
              </w:rPr>
              <w:t>1..N</w:t>
            </w:r>
          </w:p>
        </w:tc>
        <w:tc>
          <w:tcPr>
            <w:tcW w:w="3427" w:type="dxa"/>
          </w:tcPr>
          <w:p w14:paraId="42D1BEE7" w14:textId="77777777" w:rsidR="005552FC" w:rsidRPr="002178AD" w:rsidRDefault="005552FC" w:rsidP="00D25309">
            <w:pPr>
              <w:pStyle w:val="TAL"/>
              <w:rPr>
                <w:rFonts w:cs="Arial"/>
                <w:szCs w:val="18"/>
                <w:lang w:eastAsia="zh-CN"/>
              </w:rPr>
            </w:pPr>
            <w:r w:rsidRPr="002178AD">
              <w:rPr>
                <w:rFonts w:cs="Arial"/>
                <w:szCs w:val="18"/>
                <w:lang w:eastAsia="zh-CN"/>
              </w:rPr>
              <w:t>Identifies one or more applications.</w:t>
            </w:r>
          </w:p>
          <w:p w14:paraId="039575E5" w14:textId="77777777" w:rsidR="005552FC" w:rsidRPr="002178AD" w:rsidRDefault="005552FC" w:rsidP="00D25309">
            <w:pPr>
              <w:pStyle w:val="TAL"/>
              <w:rPr>
                <w:rFonts w:cs="Arial"/>
                <w:szCs w:val="18"/>
                <w:lang w:eastAsia="zh-CN"/>
              </w:rPr>
            </w:pPr>
          </w:p>
        </w:tc>
        <w:tc>
          <w:tcPr>
            <w:tcW w:w="1272" w:type="dxa"/>
          </w:tcPr>
          <w:p w14:paraId="17D87ABB" w14:textId="77777777" w:rsidR="005552FC" w:rsidRPr="002178AD" w:rsidRDefault="005552FC" w:rsidP="00D25309">
            <w:pPr>
              <w:keepNext/>
              <w:keepLines/>
              <w:spacing w:after="0"/>
              <w:rPr>
                <w:rFonts w:ascii="Arial" w:eastAsia="DengXian" w:hAnsi="Arial" w:cs="Arial"/>
                <w:sz w:val="18"/>
                <w:szCs w:val="18"/>
              </w:rPr>
            </w:pPr>
          </w:p>
        </w:tc>
      </w:tr>
      <w:tr w:rsidR="005552FC" w:rsidRPr="002178AD" w14:paraId="68349A83" w14:textId="77777777" w:rsidTr="00D25309">
        <w:trPr>
          <w:jc w:val="center"/>
        </w:trPr>
        <w:tc>
          <w:tcPr>
            <w:tcW w:w="1843" w:type="dxa"/>
          </w:tcPr>
          <w:p w14:paraId="16F15B1A" w14:textId="77777777" w:rsidR="005552FC" w:rsidRPr="002178AD" w:rsidRDefault="005552FC" w:rsidP="00D25309">
            <w:pPr>
              <w:keepNext/>
              <w:keepLines/>
              <w:spacing w:after="0"/>
              <w:rPr>
                <w:rFonts w:ascii="Arial" w:hAnsi="Arial" w:cs="Arial"/>
                <w:sz w:val="18"/>
                <w:szCs w:val="18"/>
                <w:lang w:eastAsia="zh-CN"/>
              </w:rPr>
            </w:pPr>
            <w:proofErr w:type="spellStart"/>
            <w:r w:rsidRPr="002178AD">
              <w:rPr>
                <w:rFonts w:ascii="Arial" w:hAnsi="Arial" w:cs="Arial" w:hint="eastAsia"/>
                <w:sz w:val="18"/>
                <w:szCs w:val="18"/>
                <w:lang w:eastAsia="zh-CN"/>
              </w:rPr>
              <w:t>d</w:t>
            </w:r>
            <w:r w:rsidRPr="002178AD">
              <w:rPr>
                <w:rFonts w:ascii="Arial" w:hAnsi="Arial" w:cs="Arial"/>
                <w:sz w:val="18"/>
                <w:szCs w:val="18"/>
                <w:lang w:eastAsia="zh-CN"/>
              </w:rPr>
              <w:t>nnSnssaiInfos</w:t>
            </w:r>
            <w:proofErr w:type="spellEnd"/>
          </w:p>
        </w:tc>
        <w:tc>
          <w:tcPr>
            <w:tcW w:w="1701" w:type="dxa"/>
          </w:tcPr>
          <w:p w14:paraId="4440B256"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cs="Arial"/>
                <w:sz w:val="18"/>
                <w:szCs w:val="18"/>
                <w:lang w:eastAsia="zh-CN"/>
              </w:rPr>
              <w:t>array(</w:t>
            </w:r>
            <w:proofErr w:type="spellStart"/>
            <w:r w:rsidRPr="002178AD">
              <w:rPr>
                <w:rFonts w:ascii="Arial" w:hAnsi="Arial" w:cs="Arial"/>
                <w:sz w:val="18"/>
                <w:szCs w:val="18"/>
                <w:lang w:eastAsia="zh-CN"/>
              </w:rPr>
              <w:t>DnnSnssaiInformation</w:t>
            </w:r>
            <w:proofErr w:type="spellEnd"/>
            <w:r w:rsidRPr="002178AD">
              <w:rPr>
                <w:rFonts w:ascii="Arial" w:hAnsi="Arial" w:cs="Arial"/>
                <w:sz w:val="18"/>
                <w:szCs w:val="18"/>
                <w:lang w:eastAsia="zh-CN"/>
              </w:rPr>
              <w:t>)</w:t>
            </w:r>
          </w:p>
        </w:tc>
        <w:tc>
          <w:tcPr>
            <w:tcW w:w="403" w:type="dxa"/>
          </w:tcPr>
          <w:p w14:paraId="0106686F" w14:textId="77777777" w:rsidR="005552FC" w:rsidRPr="002178AD" w:rsidRDefault="005552FC"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6DE11FF8"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cs="Arial"/>
                <w:sz w:val="18"/>
                <w:szCs w:val="18"/>
                <w:lang w:eastAsia="zh-CN"/>
              </w:rPr>
              <w:t>1..N</w:t>
            </w:r>
          </w:p>
        </w:tc>
        <w:tc>
          <w:tcPr>
            <w:tcW w:w="3427" w:type="dxa"/>
          </w:tcPr>
          <w:p w14:paraId="70946F65" w14:textId="77777777" w:rsidR="005552FC" w:rsidRPr="002178AD" w:rsidRDefault="005552FC" w:rsidP="00D25309">
            <w:pPr>
              <w:pStyle w:val="TAL"/>
              <w:rPr>
                <w:rFonts w:cs="Arial"/>
                <w:szCs w:val="18"/>
                <w:lang w:eastAsia="zh-CN"/>
              </w:rPr>
            </w:pPr>
            <w:r w:rsidRPr="002178AD">
              <w:rPr>
                <w:rFonts w:cs="Arial" w:hint="eastAsia"/>
                <w:szCs w:val="18"/>
                <w:lang w:eastAsia="zh-CN"/>
              </w:rPr>
              <w:t>Each</w:t>
            </w:r>
            <w:r w:rsidRPr="002178AD">
              <w:rPr>
                <w:rFonts w:cs="Arial"/>
                <w:szCs w:val="18"/>
                <w:lang w:eastAsia="zh-CN"/>
              </w:rPr>
              <w:t xml:space="preserve"> element identifies a combination of (DNN, S-NSSAI).</w:t>
            </w:r>
          </w:p>
        </w:tc>
        <w:tc>
          <w:tcPr>
            <w:tcW w:w="1272" w:type="dxa"/>
          </w:tcPr>
          <w:p w14:paraId="09825647" w14:textId="77777777" w:rsidR="005552FC" w:rsidRPr="002178AD" w:rsidRDefault="005552FC" w:rsidP="00D25309">
            <w:pPr>
              <w:keepNext/>
              <w:keepLines/>
              <w:spacing w:after="0"/>
              <w:rPr>
                <w:rFonts w:ascii="Arial" w:eastAsia="DengXian" w:hAnsi="Arial" w:cs="Arial"/>
                <w:sz w:val="18"/>
                <w:szCs w:val="18"/>
              </w:rPr>
            </w:pPr>
          </w:p>
        </w:tc>
      </w:tr>
      <w:tr w:rsidR="005552FC" w:rsidRPr="002178AD" w14:paraId="5619FFAF" w14:textId="77777777" w:rsidTr="00D25309">
        <w:trPr>
          <w:jc w:val="center"/>
        </w:trPr>
        <w:tc>
          <w:tcPr>
            <w:tcW w:w="1843" w:type="dxa"/>
          </w:tcPr>
          <w:p w14:paraId="451880AF" w14:textId="77777777" w:rsidR="005552FC" w:rsidRPr="002178AD" w:rsidRDefault="005552FC"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interGroupId</w:t>
            </w:r>
            <w:proofErr w:type="spellEnd"/>
          </w:p>
        </w:tc>
        <w:tc>
          <w:tcPr>
            <w:tcW w:w="1701" w:type="dxa"/>
          </w:tcPr>
          <w:p w14:paraId="580DA565" w14:textId="77777777" w:rsidR="005552FC" w:rsidRPr="002178AD" w:rsidRDefault="005552FC"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GroupId</w:t>
            </w:r>
            <w:proofErr w:type="spellEnd"/>
          </w:p>
        </w:tc>
        <w:tc>
          <w:tcPr>
            <w:tcW w:w="403" w:type="dxa"/>
          </w:tcPr>
          <w:p w14:paraId="1E8EFC25" w14:textId="77777777" w:rsidR="005552FC" w:rsidRPr="002178AD" w:rsidRDefault="005552FC"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6E6BD2DB"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39851D56" w14:textId="77777777" w:rsidR="005552FC" w:rsidRPr="002178AD" w:rsidRDefault="005552FC" w:rsidP="00D25309">
            <w:pPr>
              <w:pStyle w:val="TAL"/>
            </w:pPr>
            <w:r w:rsidRPr="002178AD">
              <w:t>Identifies a group of users. (NOTE 1)</w:t>
            </w:r>
            <w:r w:rsidRPr="002178AD">
              <w:rPr>
                <w:rFonts w:cs="Arial"/>
                <w:szCs w:val="18"/>
                <w:lang w:eastAsia="zh-CN"/>
              </w:rPr>
              <w:t xml:space="preserve"> </w:t>
            </w:r>
          </w:p>
        </w:tc>
        <w:tc>
          <w:tcPr>
            <w:tcW w:w="1272" w:type="dxa"/>
          </w:tcPr>
          <w:p w14:paraId="42C336CC" w14:textId="77777777" w:rsidR="005552FC" w:rsidRPr="002178AD" w:rsidRDefault="005552FC" w:rsidP="00D25309">
            <w:pPr>
              <w:keepNext/>
              <w:keepLines/>
              <w:spacing w:after="0"/>
              <w:rPr>
                <w:rFonts w:ascii="Arial" w:eastAsia="DengXian" w:hAnsi="Arial" w:cs="Arial"/>
                <w:sz w:val="18"/>
                <w:szCs w:val="18"/>
              </w:rPr>
            </w:pPr>
          </w:p>
        </w:tc>
      </w:tr>
      <w:tr w:rsidR="005552FC" w:rsidRPr="002178AD" w14:paraId="2C4170E0" w14:textId="77777777" w:rsidTr="00D25309">
        <w:trPr>
          <w:jc w:val="center"/>
        </w:trPr>
        <w:tc>
          <w:tcPr>
            <w:tcW w:w="1843" w:type="dxa"/>
          </w:tcPr>
          <w:p w14:paraId="3E72B2AB" w14:textId="77777777" w:rsidR="005552FC" w:rsidRPr="002178AD" w:rsidRDefault="005552FC"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supi</w:t>
            </w:r>
            <w:proofErr w:type="spellEnd"/>
          </w:p>
        </w:tc>
        <w:tc>
          <w:tcPr>
            <w:tcW w:w="1701" w:type="dxa"/>
          </w:tcPr>
          <w:p w14:paraId="513D18A5" w14:textId="77777777" w:rsidR="005552FC" w:rsidRPr="002178AD" w:rsidRDefault="005552FC"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Supi</w:t>
            </w:r>
            <w:proofErr w:type="spellEnd"/>
          </w:p>
        </w:tc>
        <w:tc>
          <w:tcPr>
            <w:tcW w:w="403" w:type="dxa"/>
          </w:tcPr>
          <w:p w14:paraId="2FE75992" w14:textId="77777777" w:rsidR="005552FC" w:rsidRPr="002178AD" w:rsidRDefault="005552FC"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5963F188"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6A35D0C9" w14:textId="77777777" w:rsidR="005552FC" w:rsidRPr="002178AD" w:rsidRDefault="005552FC" w:rsidP="00D25309">
            <w:pPr>
              <w:pStyle w:val="TAL"/>
              <w:rPr>
                <w:lang w:eastAsia="zh-CN"/>
              </w:rPr>
            </w:pPr>
            <w:r w:rsidRPr="002178AD">
              <w:rPr>
                <w:lang w:eastAsia="zh-CN"/>
              </w:rPr>
              <w:t>Identifies a user</w:t>
            </w:r>
            <w:r w:rsidRPr="002178AD">
              <w:t>. (NOTE 1)</w:t>
            </w:r>
          </w:p>
        </w:tc>
        <w:tc>
          <w:tcPr>
            <w:tcW w:w="1272" w:type="dxa"/>
          </w:tcPr>
          <w:p w14:paraId="2D979BD1" w14:textId="77777777" w:rsidR="005552FC" w:rsidRPr="002178AD" w:rsidRDefault="005552FC" w:rsidP="00D25309">
            <w:pPr>
              <w:keepNext/>
              <w:keepLines/>
              <w:spacing w:after="0"/>
              <w:rPr>
                <w:rFonts w:ascii="Arial" w:eastAsia="DengXian" w:hAnsi="Arial" w:cs="Arial"/>
                <w:sz w:val="18"/>
                <w:szCs w:val="18"/>
              </w:rPr>
            </w:pPr>
          </w:p>
        </w:tc>
      </w:tr>
      <w:tr w:rsidR="005552FC" w:rsidRPr="002178AD" w14:paraId="421C91A2" w14:textId="77777777" w:rsidTr="00D25309">
        <w:trPr>
          <w:jc w:val="center"/>
        </w:trPr>
        <w:tc>
          <w:tcPr>
            <w:tcW w:w="1843" w:type="dxa"/>
          </w:tcPr>
          <w:p w14:paraId="659413F2" w14:textId="77777777" w:rsidR="005552FC" w:rsidRPr="002178AD" w:rsidRDefault="005552FC"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anyUeInd</w:t>
            </w:r>
            <w:proofErr w:type="spellEnd"/>
          </w:p>
        </w:tc>
        <w:tc>
          <w:tcPr>
            <w:tcW w:w="1701" w:type="dxa"/>
          </w:tcPr>
          <w:p w14:paraId="7CCE0B32" w14:textId="77777777" w:rsidR="005552FC" w:rsidRPr="002178AD" w:rsidRDefault="005552FC" w:rsidP="00D25309">
            <w:pPr>
              <w:keepNext/>
              <w:keepLines/>
              <w:spacing w:after="0"/>
              <w:rPr>
                <w:rFonts w:ascii="Arial" w:hAnsi="Arial" w:cs="Arial"/>
                <w:sz w:val="18"/>
                <w:szCs w:val="18"/>
                <w:lang w:eastAsia="zh-CN"/>
              </w:rPr>
            </w:pPr>
            <w:proofErr w:type="spellStart"/>
            <w:r>
              <w:rPr>
                <w:rFonts w:ascii="Arial" w:hAnsi="Arial"/>
                <w:sz w:val="18"/>
              </w:rPr>
              <w:t>b</w:t>
            </w:r>
            <w:r w:rsidRPr="0038399B">
              <w:rPr>
                <w:rFonts w:ascii="Arial" w:hAnsi="Arial"/>
                <w:sz w:val="18"/>
              </w:rPr>
              <w:t>oolean</w:t>
            </w:r>
            <w:proofErr w:type="spellEnd"/>
          </w:p>
        </w:tc>
        <w:tc>
          <w:tcPr>
            <w:tcW w:w="403" w:type="dxa"/>
          </w:tcPr>
          <w:p w14:paraId="079066AB" w14:textId="77777777" w:rsidR="005552FC" w:rsidRPr="002178AD" w:rsidRDefault="005552FC" w:rsidP="00D25309">
            <w:pPr>
              <w:keepNext/>
              <w:keepLines/>
              <w:spacing w:after="0"/>
              <w:jc w:val="center"/>
              <w:rPr>
                <w:rFonts w:ascii="Arial" w:hAnsi="Arial" w:cs="Arial"/>
                <w:sz w:val="18"/>
                <w:szCs w:val="18"/>
                <w:lang w:eastAsia="zh-CN"/>
              </w:rPr>
            </w:pPr>
            <w:r w:rsidRPr="002178AD">
              <w:rPr>
                <w:rFonts w:ascii="Arial" w:hAnsi="Arial"/>
                <w:sz w:val="18"/>
              </w:rPr>
              <w:t>O</w:t>
            </w:r>
          </w:p>
        </w:tc>
        <w:tc>
          <w:tcPr>
            <w:tcW w:w="1134" w:type="dxa"/>
          </w:tcPr>
          <w:p w14:paraId="49BF5801"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sz w:val="18"/>
              </w:rPr>
              <w:t>0..1</w:t>
            </w:r>
          </w:p>
        </w:tc>
        <w:tc>
          <w:tcPr>
            <w:tcW w:w="3427" w:type="dxa"/>
          </w:tcPr>
          <w:p w14:paraId="4CA00CCF" w14:textId="77777777" w:rsidR="005552FC" w:rsidRPr="002178AD" w:rsidRDefault="005552FC" w:rsidP="00D25309">
            <w:pPr>
              <w:keepNext/>
              <w:keepLines/>
              <w:spacing w:after="0"/>
              <w:rPr>
                <w:lang w:eastAsia="zh-CN"/>
              </w:rPr>
            </w:pPr>
            <w:r w:rsidRPr="002178AD">
              <w:rPr>
                <w:rFonts w:ascii="Arial" w:hAnsi="Arial" w:cs="Arial" w:hint="eastAsia"/>
                <w:sz w:val="18"/>
                <w:szCs w:val="18"/>
                <w:lang w:eastAsia="zh-CN"/>
              </w:rPr>
              <w:t>I</w:t>
            </w:r>
            <w:r w:rsidRPr="002178AD">
              <w:rPr>
                <w:rFonts w:ascii="Arial" w:hAnsi="Arial" w:cs="Arial"/>
                <w:sz w:val="18"/>
                <w:szCs w:val="18"/>
                <w:lang w:eastAsia="zh-CN"/>
              </w:rPr>
              <w:t>ndicates</w:t>
            </w:r>
            <w:r w:rsidRPr="002178AD">
              <w:rPr>
                <w:rFonts w:ascii="Arial" w:hAnsi="Arial" w:cs="Arial" w:hint="eastAsia"/>
                <w:sz w:val="18"/>
                <w:szCs w:val="18"/>
                <w:lang w:eastAsia="zh-CN"/>
              </w:rPr>
              <w:t xml:space="preserve"> whether </w:t>
            </w:r>
            <w:r w:rsidRPr="002178AD">
              <w:rPr>
                <w:rFonts w:ascii="Arial" w:hAnsi="Arial"/>
                <w:sz w:val="18"/>
                <w:lang w:eastAsia="zh-CN"/>
              </w:rPr>
              <w:t xml:space="preserve">the data applies to any </w:t>
            </w:r>
            <w:r>
              <w:rPr>
                <w:rFonts w:ascii="Arial" w:hAnsi="Arial"/>
                <w:sz w:val="18"/>
                <w:lang w:eastAsia="zh-CN"/>
              </w:rPr>
              <w:t xml:space="preserve">non-roaming </w:t>
            </w:r>
            <w:r w:rsidRPr="002178AD">
              <w:rPr>
                <w:rFonts w:ascii="Arial" w:hAnsi="Arial"/>
                <w:sz w:val="18"/>
                <w:lang w:eastAsia="zh-CN"/>
              </w:rPr>
              <w:t>UE</w:t>
            </w:r>
            <w:r w:rsidRPr="002178AD">
              <w:rPr>
                <w:rFonts w:ascii="Arial" w:hAnsi="Arial" w:cs="Arial"/>
                <w:sz w:val="18"/>
                <w:szCs w:val="18"/>
              </w:rPr>
              <w:t xml:space="preserve">. If present and set to </w:t>
            </w:r>
            <w:r w:rsidRPr="002178AD">
              <w:rPr>
                <w:rFonts w:ascii="Arial" w:hAnsi="Arial"/>
                <w:sz w:val="18"/>
                <w:lang w:eastAsia="zh-CN"/>
              </w:rPr>
              <w:t xml:space="preserve">"true" the data is applicable for any </w:t>
            </w:r>
            <w:r>
              <w:rPr>
                <w:rFonts w:ascii="Arial" w:hAnsi="Arial"/>
                <w:sz w:val="18"/>
                <w:lang w:eastAsia="zh-CN"/>
              </w:rPr>
              <w:t xml:space="preserve">non-roaming </w:t>
            </w:r>
            <w:r w:rsidRPr="002178AD">
              <w:rPr>
                <w:rFonts w:ascii="Arial" w:hAnsi="Arial"/>
                <w:sz w:val="18"/>
                <w:lang w:eastAsia="zh-CN"/>
              </w:rPr>
              <w:t xml:space="preserve">UE. </w:t>
            </w:r>
            <w:r w:rsidRPr="001B40CA">
              <w:rPr>
                <w:rFonts w:ascii="Arial" w:hAnsi="Arial"/>
                <w:sz w:val="18"/>
                <w:lang w:eastAsia="zh-CN"/>
              </w:rPr>
              <w:t>Otherwise set to "false". Default value is "false" if omitted.</w:t>
            </w:r>
            <w:r w:rsidRPr="002178AD">
              <w:rPr>
                <w:rFonts w:cs="Arial"/>
                <w:szCs w:val="18"/>
                <w:lang w:eastAsia="zh-CN"/>
              </w:rPr>
              <w:t xml:space="preserve"> </w:t>
            </w:r>
            <w:r w:rsidRPr="002178AD">
              <w:rPr>
                <w:rFonts w:ascii="Arial" w:hAnsi="Arial"/>
                <w:sz w:val="18"/>
                <w:lang w:eastAsia="zh-CN"/>
              </w:rPr>
              <w:t>(NOTE</w:t>
            </w:r>
            <w:r w:rsidRPr="002178AD">
              <w:t> </w:t>
            </w:r>
            <w:r w:rsidRPr="002178AD">
              <w:rPr>
                <w:rFonts w:ascii="Arial" w:hAnsi="Arial"/>
                <w:sz w:val="18"/>
                <w:lang w:eastAsia="zh-CN"/>
              </w:rPr>
              <w:t>1)</w:t>
            </w:r>
          </w:p>
        </w:tc>
        <w:tc>
          <w:tcPr>
            <w:tcW w:w="1272" w:type="dxa"/>
          </w:tcPr>
          <w:p w14:paraId="33183100" w14:textId="77777777" w:rsidR="005552FC" w:rsidRPr="002178AD" w:rsidRDefault="005552FC" w:rsidP="00D25309">
            <w:pPr>
              <w:keepNext/>
              <w:keepLines/>
              <w:spacing w:after="0"/>
              <w:rPr>
                <w:rFonts w:ascii="Arial" w:eastAsia="DengXian" w:hAnsi="Arial" w:cs="Arial"/>
                <w:sz w:val="18"/>
                <w:szCs w:val="18"/>
              </w:rPr>
            </w:pPr>
          </w:p>
        </w:tc>
      </w:tr>
      <w:tr w:rsidR="005552FC" w:rsidRPr="002178AD" w14:paraId="7DF20CCD" w14:textId="77777777" w:rsidTr="00D25309">
        <w:trPr>
          <w:jc w:val="center"/>
        </w:trPr>
        <w:tc>
          <w:tcPr>
            <w:tcW w:w="1843" w:type="dxa"/>
          </w:tcPr>
          <w:p w14:paraId="5D0BDC60" w14:textId="77777777" w:rsidR="005552FC" w:rsidRPr="002178AD" w:rsidRDefault="005552FC" w:rsidP="00D25309">
            <w:pPr>
              <w:keepNext/>
              <w:keepLines/>
              <w:spacing w:after="0"/>
              <w:rPr>
                <w:rFonts w:ascii="Arial" w:hAnsi="Arial" w:cs="Arial"/>
                <w:sz w:val="18"/>
                <w:szCs w:val="18"/>
                <w:lang w:eastAsia="zh-CN"/>
              </w:rPr>
            </w:pPr>
            <w:proofErr w:type="spellStart"/>
            <w:r>
              <w:rPr>
                <w:rFonts w:ascii="Arial" w:hAnsi="Arial" w:cs="Arial"/>
                <w:sz w:val="18"/>
                <w:szCs w:val="18"/>
                <w:lang w:eastAsia="zh-CN"/>
              </w:rPr>
              <w:t>roamUePlmnIds</w:t>
            </w:r>
            <w:proofErr w:type="spellEnd"/>
          </w:p>
        </w:tc>
        <w:tc>
          <w:tcPr>
            <w:tcW w:w="1701" w:type="dxa"/>
          </w:tcPr>
          <w:p w14:paraId="2B1237A0" w14:textId="77777777" w:rsidR="005552FC" w:rsidRPr="0038399B" w:rsidRDefault="005552FC" w:rsidP="00D25309">
            <w:pPr>
              <w:keepNext/>
              <w:keepLines/>
              <w:spacing w:after="0"/>
              <w:rPr>
                <w:rFonts w:ascii="Arial" w:hAnsi="Arial"/>
                <w:sz w:val="18"/>
              </w:rPr>
            </w:pPr>
            <w:r>
              <w:rPr>
                <w:rFonts w:ascii="Arial" w:hAnsi="Arial"/>
                <w:sz w:val="18"/>
              </w:rPr>
              <w:t>array(</w:t>
            </w:r>
            <w:proofErr w:type="spellStart"/>
            <w:r>
              <w:rPr>
                <w:rFonts w:ascii="Arial" w:hAnsi="Arial"/>
                <w:sz w:val="18"/>
              </w:rPr>
              <w:t>PlmnId</w:t>
            </w:r>
            <w:proofErr w:type="spellEnd"/>
            <w:r>
              <w:rPr>
                <w:rFonts w:ascii="Arial" w:hAnsi="Arial"/>
                <w:sz w:val="18"/>
              </w:rPr>
              <w:t>)</w:t>
            </w:r>
          </w:p>
        </w:tc>
        <w:tc>
          <w:tcPr>
            <w:tcW w:w="403" w:type="dxa"/>
          </w:tcPr>
          <w:p w14:paraId="74ECCC6A" w14:textId="77777777" w:rsidR="005552FC" w:rsidRPr="002178AD" w:rsidRDefault="005552FC" w:rsidP="00D25309">
            <w:pPr>
              <w:keepNext/>
              <w:keepLines/>
              <w:spacing w:after="0"/>
              <w:jc w:val="center"/>
              <w:rPr>
                <w:rFonts w:ascii="Arial" w:hAnsi="Arial"/>
                <w:sz w:val="18"/>
              </w:rPr>
            </w:pPr>
            <w:r>
              <w:rPr>
                <w:rFonts w:ascii="Arial" w:hAnsi="Arial"/>
                <w:sz w:val="18"/>
              </w:rPr>
              <w:t>O</w:t>
            </w:r>
          </w:p>
        </w:tc>
        <w:tc>
          <w:tcPr>
            <w:tcW w:w="1134" w:type="dxa"/>
          </w:tcPr>
          <w:p w14:paraId="3B6AEFCD" w14:textId="77777777" w:rsidR="005552FC" w:rsidRPr="002178AD" w:rsidRDefault="005552FC" w:rsidP="00D25309">
            <w:pPr>
              <w:keepNext/>
              <w:keepLines/>
              <w:spacing w:after="0"/>
              <w:rPr>
                <w:rFonts w:ascii="Arial" w:hAnsi="Arial"/>
                <w:sz w:val="18"/>
              </w:rPr>
            </w:pPr>
            <w:r w:rsidRPr="002178AD">
              <w:rPr>
                <w:rFonts w:ascii="Arial" w:hAnsi="Arial" w:cs="Arial"/>
                <w:sz w:val="18"/>
                <w:szCs w:val="18"/>
                <w:lang w:eastAsia="zh-CN"/>
              </w:rPr>
              <w:t>1</w:t>
            </w:r>
            <w:r w:rsidRPr="002178AD">
              <w:rPr>
                <w:rFonts w:ascii="Arial" w:hAnsi="Arial" w:cs="Arial" w:hint="eastAsia"/>
                <w:sz w:val="18"/>
                <w:szCs w:val="18"/>
                <w:lang w:eastAsia="zh-CN"/>
              </w:rPr>
              <w:t>..</w:t>
            </w:r>
            <w:r w:rsidRPr="002178AD">
              <w:rPr>
                <w:rFonts w:ascii="Arial" w:hAnsi="Arial" w:cs="Arial"/>
                <w:sz w:val="18"/>
                <w:szCs w:val="18"/>
                <w:lang w:eastAsia="zh-CN"/>
              </w:rPr>
              <w:t>N</w:t>
            </w:r>
          </w:p>
        </w:tc>
        <w:tc>
          <w:tcPr>
            <w:tcW w:w="3427" w:type="dxa"/>
          </w:tcPr>
          <w:p w14:paraId="107E5787" w14:textId="77777777" w:rsidR="005552FC" w:rsidRPr="002178AD" w:rsidRDefault="005552FC" w:rsidP="00D25309">
            <w:pPr>
              <w:keepNext/>
              <w:keepLines/>
              <w:spacing w:after="0"/>
              <w:rPr>
                <w:rFonts w:ascii="Arial" w:hAnsi="Arial" w:cs="Arial"/>
                <w:sz w:val="18"/>
                <w:szCs w:val="18"/>
                <w:lang w:eastAsia="zh-CN"/>
              </w:rPr>
            </w:pPr>
            <w:r>
              <w:rPr>
                <w:rFonts w:ascii="Arial" w:hAnsi="Arial" w:cs="Arial"/>
                <w:sz w:val="18"/>
                <w:szCs w:val="18"/>
                <w:lang w:eastAsia="zh-CN"/>
              </w:rPr>
              <w:t xml:space="preserve">Each element identifies a home PLMN Id for the inbound roaming UEs in LBO roaming scenario. </w:t>
            </w:r>
            <w:r w:rsidRPr="002178AD">
              <w:t>(</w:t>
            </w:r>
            <w:r w:rsidRPr="00FC03AB">
              <w:rPr>
                <w:rFonts w:ascii="Arial" w:hAnsi="Arial"/>
                <w:sz w:val="18"/>
                <w:lang w:eastAsia="zh-CN"/>
              </w:rPr>
              <w:t>NOTE 1</w:t>
            </w:r>
            <w:r w:rsidRPr="002178AD">
              <w:t>)</w:t>
            </w:r>
            <w:r w:rsidRPr="002178AD">
              <w:rPr>
                <w:rFonts w:ascii="Arial" w:hAnsi="Arial"/>
                <w:sz w:val="18"/>
                <w:lang w:eastAsia="zh-CN"/>
              </w:rPr>
              <w:t xml:space="preserve"> (NOTE</w:t>
            </w:r>
            <w:r w:rsidRPr="002178AD">
              <w:t> </w:t>
            </w:r>
            <w:r>
              <w:rPr>
                <w:rFonts w:ascii="Arial" w:hAnsi="Arial"/>
                <w:sz w:val="18"/>
                <w:lang w:eastAsia="zh-CN"/>
              </w:rPr>
              <w:t>3</w:t>
            </w:r>
            <w:r w:rsidRPr="002178AD">
              <w:rPr>
                <w:rFonts w:ascii="Arial" w:hAnsi="Arial"/>
                <w:sz w:val="18"/>
                <w:lang w:eastAsia="zh-CN"/>
              </w:rPr>
              <w:t>)</w:t>
            </w:r>
          </w:p>
        </w:tc>
        <w:tc>
          <w:tcPr>
            <w:tcW w:w="1272" w:type="dxa"/>
          </w:tcPr>
          <w:p w14:paraId="59F09787" w14:textId="77777777" w:rsidR="005552FC" w:rsidRPr="002178AD" w:rsidRDefault="005552FC" w:rsidP="00D25309">
            <w:pPr>
              <w:keepNext/>
              <w:keepLines/>
              <w:spacing w:after="0"/>
              <w:rPr>
                <w:rFonts w:ascii="Arial" w:eastAsia="DengXian" w:hAnsi="Arial" w:cs="Arial"/>
                <w:sz w:val="18"/>
                <w:szCs w:val="18"/>
              </w:rPr>
            </w:pPr>
            <w:proofErr w:type="spellStart"/>
            <w:r w:rsidRPr="0059420F">
              <w:rPr>
                <w:rFonts w:ascii="Arial" w:eastAsia="DengXian" w:hAnsi="Arial" w:cs="Arial"/>
                <w:sz w:val="18"/>
                <w:szCs w:val="18"/>
              </w:rPr>
              <w:t>DCAMP_Roaming_LBO</w:t>
            </w:r>
            <w:proofErr w:type="spellEnd"/>
          </w:p>
        </w:tc>
      </w:tr>
      <w:tr w:rsidR="005552FC" w:rsidRPr="002178AD" w14:paraId="47A9638B" w14:textId="77777777" w:rsidTr="00D25309">
        <w:trPr>
          <w:jc w:val="center"/>
        </w:trPr>
        <w:tc>
          <w:tcPr>
            <w:tcW w:w="1843" w:type="dxa"/>
          </w:tcPr>
          <w:p w14:paraId="49E210DA" w14:textId="77777777" w:rsidR="005552FC" w:rsidRPr="002178AD" w:rsidRDefault="005552FC" w:rsidP="00D25309">
            <w:pPr>
              <w:keepNext/>
              <w:keepLines/>
              <w:spacing w:after="0"/>
              <w:rPr>
                <w:rFonts w:ascii="Arial" w:hAnsi="Arial" w:cs="Arial"/>
                <w:sz w:val="18"/>
                <w:szCs w:val="18"/>
                <w:lang w:eastAsia="zh-CN"/>
              </w:rPr>
            </w:pPr>
            <w:proofErr w:type="spellStart"/>
            <w:r w:rsidRPr="002178AD">
              <w:rPr>
                <w:rFonts w:ascii="Arial" w:hAnsi="Arial" w:cs="Arial" w:hint="eastAsia"/>
                <w:sz w:val="18"/>
                <w:szCs w:val="18"/>
                <w:lang w:eastAsia="zh-CN"/>
              </w:rPr>
              <w:t>p</w:t>
            </w:r>
            <w:r w:rsidRPr="002178AD">
              <w:rPr>
                <w:rFonts w:ascii="Arial" w:hAnsi="Arial" w:cs="Arial"/>
                <w:sz w:val="18"/>
                <w:szCs w:val="18"/>
                <w:lang w:eastAsia="zh-CN"/>
              </w:rPr>
              <w:t>olicyDuration</w:t>
            </w:r>
            <w:proofErr w:type="spellEnd"/>
          </w:p>
        </w:tc>
        <w:tc>
          <w:tcPr>
            <w:tcW w:w="1701" w:type="dxa"/>
          </w:tcPr>
          <w:p w14:paraId="00AD691F" w14:textId="77777777" w:rsidR="005552FC" w:rsidRPr="002178AD" w:rsidRDefault="005552FC"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DurationSec</w:t>
            </w:r>
            <w:proofErr w:type="spellEnd"/>
          </w:p>
        </w:tc>
        <w:tc>
          <w:tcPr>
            <w:tcW w:w="403" w:type="dxa"/>
          </w:tcPr>
          <w:p w14:paraId="17A66949" w14:textId="77777777" w:rsidR="005552FC" w:rsidRPr="002178AD" w:rsidRDefault="005552FC"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6621D0A3"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3A4DEE9F" w14:textId="77777777" w:rsidR="005552FC" w:rsidRPr="002178AD" w:rsidRDefault="005552FC" w:rsidP="00D25309">
            <w:pPr>
              <w:pStyle w:val="TAL"/>
              <w:rPr>
                <w:rFonts w:cs="Arial"/>
                <w:szCs w:val="18"/>
                <w:lang w:eastAsia="zh-CN"/>
              </w:rPr>
            </w:pPr>
            <w:r w:rsidRPr="002178AD">
              <w:rPr>
                <w:rFonts w:cs="Arial"/>
                <w:szCs w:val="18"/>
                <w:lang w:eastAsia="zh-CN"/>
              </w:rPr>
              <w:t>Indicates the time duration that the policy shall last.</w:t>
            </w:r>
          </w:p>
        </w:tc>
        <w:tc>
          <w:tcPr>
            <w:tcW w:w="1272" w:type="dxa"/>
          </w:tcPr>
          <w:p w14:paraId="5AC80D0C" w14:textId="77777777" w:rsidR="005552FC" w:rsidRPr="002178AD" w:rsidRDefault="005552FC" w:rsidP="00D25309">
            <w:pPr>
              <w:keepNext/>
              <w:keepLines/>
              <w:spacing w:after="0"/>
              <w:rPr>
                <w:rFonts w:ascii="Arial" w:eastAsia="DengXian" w:hAnsi="Arial" w:cs="Arial"/>
                <w:sz w:val="18"/>
                <w:szCs w:val="18"/>
              </w:rPr>
            </w:pPr>
          </w:p>
        </w:tc>
      </w:tr>
      <w:tr w:rsidR="005552FC" w:rsidRPr="002178AD" w14:paraId="4542E721" w14:textId="77777777" w:rsidTr="00D25309">
        <w:trPr>
          <w:jc w:val="center"/>
        </w:trPr>
        <w:tc>
          <w:tcPr>
            <w:tcW w:w="1843" w:type="dxa"/>
          </w:tcPr>
          <w:p w14:paraId="485CB1B3" w14:textId="77777777" w:rsidR="005552FC" w:rsidRPr="002178AD" w:rsidRDefault="005552FC"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evSubs</w:t>
            </w:r>
            <w:proofErr w:type="spellEnd"/>
          </w:p>
        </w:tc>
        <w:tc>
          <w:tcPr>
            <w:tcW w:w="1701" w:type="dxa"/>
          </w:tcPr>
          <w:p w14:paraId="2719F094"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cs="Arial"/>
                <w:sz w:val="18"/>
                <w:szCs w:val="18"/>
                <w:lang w:eastAsia="zh-CN"/>
              </w:rPr>
              <w:t>array(</w:t>
            </w:r>
            <w:proofErr w:type="spellStart"/>
            <w:r w:rsidRPr="002178AD">
              <w:rPr>
                <w:rFonts w:ascii="Arial" w:hAnsi="Arial" w:cs="Arial"/>
                <w:sz w:val="18"/>
                <w:szCs w:val="18"/>
                <w:lang w:eastAsia="zh-CN"/>
              </w:rPr>
              <w:t>AmInfluEvent</w:t>
            </w:r>
            <w:proofErr w:type="spellEnd"/>
            <w:r w:rsidRPr="002178AD">
              <w:rPr>
                <w:rFonts w:ascii="Arial" w:hAnsi="Arial" w:cs="Arial"/>
                <w:sz w:val="18"/>
                <w:szCs w:val="18"/>
                <w:lang w:eastAsia="zh-CN"/>
              </w:rPr>
              <w:t>)</w:t>
            </w:r>
          </w:p>
        </w:tc>
        <w:tc>
          <w:tcPr>
            <w:tcW w:w="403" w:type="dxa"/>
          </w:tcPr>
          <w:p w14:paraId="292F1B5C" w14:textId="77777777" w:rsidR="005552FC" w:rsidRPr="002178AD" w:rsidRDefault="005552FC"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0F3957BD"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cs="Arial"/>
                <w:sz w:val="18"/>
                <w:szCs w:val="18"/>
                <w:lang w:eastAsia="zh-CN"/>
              </w:rPr>
              <w:t>1</w:t>
            </w:r>
            <w:r w:rsidRPr="002178AD">
              <w:rPr>
                <w:rFonts w:ascii="Arial" w:hAnsi="Arial" w:cs="Arial" w:hint="eastAsia"/>
                <w:sz w:val="18"/>
                <w:szCs w:val="18"/>
                <w:lang w:eastAsia="zh-CN"/>
              </w:rPr>
              <w:t>..</w:t>
            </w:r>
            <w:r w:rsidRPr="002178AD">
              <w:rPr>
                <w:rFonts w:ascii="Arial" w:hAnsi="Arial" w:cs="Arial"/>
                <w:sz w:val="18"/>
                <w:szCs w:val="18"/>
                <w:lang w:eastAsia="zh-CN"/>
              </w:rPr>
              <w:t>N</w:t>
            </w:r>
          </w:p>
        </w:tc>
        <w:tc>
          <w:tcPr>
            <w:tcW w:w="3427" w:type="dxa"/>
          </w:tcPr>
          <w:p w14:paraId="25E7B3CC" w14:textId="77777777" w:rsidR="005552FC" w:rsidRPr="002178AD" w:rsidRDefault="005552FC" w:rsidP="00D25309">
            <w:pPr>
              <w:pStyle w:val="TAL"/>
              <w:rPr>
                <w:rFonts w:cs="Arial"/>
                <w:szCs w:val="18"/>
                <w:lang w:eastAsia="zh-CN"/>
              </w:rPr>
            </w:pPr>
            <w:r w:rsidRPr="002178AD">
              <w:rPr>
                <w:rFonts w:cs="Arial"/>
                <w:szCs w:val="18"/>
                <w:lang w:eastAsia="zh-CN"/>
              </w:rPr>
              <w:t>List of AM related events for which a subscription is required.</w:t>
            </w:r>
          </w:p>
        </w:tc>
        <w:tc>
          <w:tcPr>
            <w:tcW w:w="1272" w:type="dxa"/>
          </w:tcPr>
          <w:p w14:paraId="44E94D2F" w14:textId="77777777" w:rsidR="005552FC" w:rsidRPr="002178AD" w:rsidRDefault="005552FC" w:rsidP="00D25309">
            <w:pPr>
              <w:keepNext/>
              <w:keepLines/>
              <w:spacing w:after="0"/>
              <w:rPr>
                <w:rFonts w:ascii="Arial" w:eastAsia="DengXian" w:hAnsi="Arial" w:cs="Arial"/>
                <w:sz w:val="18"/>
                <w:szCs w:val="18"/>
              </w:rPr>
            </w:pPr>
          </w:p>
        </w:tc>
      </w:tr>
      <w:tr w:rsidR="005552FC" w:rsidRPr="002178AD" w14:paraId="00B0DE6A" w14:textId="77777777" w:rsidTr="00D25309">
        <w:trPr>
          <w:jc w:val="center"/>
        </w:trPr>
        <w:tc>
          <w:tcPr>
            <w:tcW w:w="1843" w:type="dxa"/>
          </w:tcPr>
          <w:p w14:paraId="32A9BBC6"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cs="Arial"/>
                <w:sz w:val="18"/>
                <w:szCs w:val="18"/>
                <w:lang w:eastAsia="zh-CN"/>
              </w:rPr>
              <w:t>headers</w:t>
            </w:r>
          </w:p>
        </w:tc>
        <w:tc>
          <w:tcPr>
            <w:tcW w:w="1701" w:type="dxa"/>
          </w:tcPr>
          <w:p w14:paraId="34956C27"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cs="Arial"/>
                <w:sz w:val="18"/>
                <w:szCs w:val="18"/>
                <w:lang w:eastAsia="zh-CN"/>
              </w:rPr>
              <w:t>array(string)</w:t>
            </w:r>
          </w:p>
        </w:tc>
        <w:tc>
          <w:tcPr>
            <w:tcW w:w="403" w:type="dxa"/>
          </w:tcPr>
          <w:p w14:paraId="6362EA1C" w14:textId="77777777" w:rsidR="005552FC" w:rsidRPr="002178AD" w:rsidRDefault="005552FC"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64BC1B1F"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sz w:val="18"/>
                <w:lang w:eastAsia="zh-CN"/>
              </w:rPr>
              <w:t>1..N</w:t>
            </w:r>
          </w:p>
        </w:tc>
        <w:tc>
          <w:tcPr>
            <w:tcW w:w="3427" w:type="dxa"/>
          </w:tcPr>
          <w:p w14:paraId="1F696422" w14:textId="77777777" w:rsidR="005552FC" w:rsidRPr="002178AD" w:rsidRDefault="005552FC" w:rsidP="00D25309">
            <w:pPr>
              <w:pStyle w:val="TAL"/>
              <w:rPr>
                <w:lang w:eastAsia="zh-CN"/>
              </w:rPr>
            </w:pPr>
            <w:r w:rsidRPr="002178AD">
              <w:rPr>
                <w:lang w:eastAsia="zh-CN"/>
              </w:rPr>
              <w:t xml:space="preserve">Headers provisioned by the NEF. </w:t>
            </w:r>
          </w:p>
          <w:p w14:paraId="29332719" w14:textId="77777777" w:rsidR="005552FC" w:rsidRPr="002178AD" w:rsidRDefault="005552FC" w:rsidP="00D25309">
            <w:pPr>
              <w:pStyle w:val="TAL"/>
              <w:rPr>
                <w:lang w:eastAsia="zh-CN"/>
              </w:rPr>
            </w:pPr>
            <w:r w:rsidRPr="002178AD">
              <w:rPr>
                <w:lang w:eastAsia="zh-CN"/>
              </w:rPr>
              <w:t xml:space="preserve">E.g. 3gpp-Sbi-Binding header (as specified in </w:t>
            </w:r>
            <w:r w:rsidRPr="002178AD">
              <w:t xml:space="preserve">3GPP TS 29.500 [4]) </w:t>
            </w:r>
            <w:r w:rsidRPr="002178AD">
              <w:rPr>
                <w:lang w:eastAsia="zh-CN"/>
              </w:rPr>
              <w:t xml:space="preserve">with the binding indication for the URI included in the </w:t>
            </w:r>
            <w:proofErr w:type="spellStart"/>
            <w:r w:rsidRPr="002178AD">
              <w:rPr>
                <w:lang w:eastAsia="zh-CN"/>
              </w:rPr>
              <w:t>notifUri</w:t>
            </w:r>
            <w:proofErr w:type="spellEnd"/>
            <w:r w:rsidRPr="002178AD">
              <w:rPr>
                <w:lang w:eastAsia="zh-CN"/>
              </w:rPr>
              <w:t xml:space="preserve"> IE. </w:t>
            </w:r>
          </w:p>
          <w:p w14:paraId="2A6FAD25" w14:textId="77777777" w:rsidR="005552FC" w:rsidRPr="002178AD" w:rsidRDefault="005552FC" w:rsidP="00D25309">
            <w:pPr>
              <w:pStyle w:val="TAL"/>
              <w:rPr>
                <w:rFonts w:cs="Arial"/>
                <w:szCs w:val="18"/>
                <w:lang w:eastAsia="zh-CN"/>
              </w:rPr>
            </w:pPr>
            <w:r w:rsidRPr="002178AD">
              <w:rPr>
                <w:lang w:eastAsia="zh-CN"/>
              </w:rPr>
              <w:t>The encoding of the header shall comply with clause</w:t>
            </w:r>
            <w:r>
              <w:rPr>
                <w:lang w:eastAsia="zh-CN"/>
              </w:rPr>
              <w:t> 6.3</w:t>
            </w:r>
            <w:r w:rsidRPr="002178AD">
              <w:rPr>
                <w:lang w:eastAsia="zh-CN"/>
              </w:rPr>
              <w:t xml:space="preserve"> of IETF RFC </w:t>
            </w:r>
            <w:r>
              <w:rPr>
                <w:lang w:eastAsia="zh-CN"/>
              </w:rPr>
              <w:t>9110</w:t>
            </w:r>
            <w:r w:rsidRPr="002178AD">
              <w:rPr>
                <w:lang w:eastAsia="zh-CN"/>
              </w:rPr>
              <w:t> [21]</w:t>
            </w:r>
            <w:r>
              <w:rPr>
                <w:lang w:eastAsia="zh-CN"/>
              </w:rPr>
              <w:t>.</w:t>
            </w:r>
          </w:p>
        </w:tc>
        <w:tc>
          <w:tcPr>
            <w:tcW w:w="1272" w:type="dxa"/>
          </w:tcPr>
          <w:p w14:paraId="19522DB9" w14:textId="77777777" w:rsidR="005552FC" w:rsidRPr="002178AD" w:rsidRDefault="005552FC" w:rsidP="00D25309">
            <w:pPr>
              <w:keepNext/>
              <w:keepLines/>
              <w:spacing w:after="0"/>
              <w:rPr>
                <w:rFonts w:ascii="Arial" w:eastAsia="DengXian" w:hAnsi="Arial" w:cs="Arial"/>
                <w:sz w:val="18"/>
                <w:szCs w:val="18"/>
              </w:rPr>
            </w:pPr>
          </w:p>
        </w:tc>
      </w:tr>
      <w:tr w:rsidR="005552FC" w:rsidRPr="002178AD" w14:paraId="433B8297" w14:textId="77777777" w:rsidTr="00D25309">
        <w:trPr>
          <w:jc w:val="center"/>
        </w:trPr>
        <w:tc>
          <w:tcPr>
            <w:tcW w:w="1843" w:type="dxa"/>
          </w:tcPr>
          <w:p w14:paraId="1C513192" w14:textId="77777777" w:rsidR="005552FC" w:rsidRPr="002178AD" w:rsidRDefault="005552FC" w:rsidP="00D25309">
            <w:pPr>
              <w:keepNext/>
              <w:keepLines/>
              <w:spacing w:after="0"/>
              <w:rPr>
                <w:rFonts w:ascii="Arial" w:hAnsi="Arial" w:cs="Arial"/>
                <w:sz w:val="18"/>
                <w:szCs w:val="18"/>
                <w:lang w:eastAsia="zh-CN"/>
              </w:rPr>
            </w:pPr>
            <w:proofErr w:type="spellStart"/>
            <w:r w:rsidRPr="002178AD">
              <w:rPr>
                <w:rFonts w:ascii="Arial" w:hAnsi="Arial" w:cs="Arial" w:hint="eastAsia"/>
                <w:sz w:val="18"/>
                <w:szCs w:val="18"/>
                <w:lang w:eastAsia="zh-CN"/>
              </w:rPr>
              <w:t>notif</w:t>
            </w:r>
            <w:r w:rsidRPr="002178AD">
              <w:rPr>
                <w:rFonts w:ascii="Arial" w:hAnsi="Arial" w:cs="Arial"/>
                <w:sz w:val="18"/>
                <w:szCs w:val="18"/>
                <w:lang w:eastAsia="zh-CN"/>
              </w:rPr>
              <w:t>Uri</w:t>
            </w:r>
            <w:proofErr w:type="spellEnd"/>
          </w:p>
        </w:tc>
        <w:tc>
          <w:tcPr>
            <w:tcW w:w="1701" w:type="dxa"/>
          </w:tcPr>
          <w:p w14:paraId="71E77632" w14:textId="77777777" w:rsidR="005552FC" w:rsidRPr="00772296" w:rsidRDefault="005552FC" w:rsidP="00D25309">
            <w:pPr>
              <w:keepNext/>
              <w:keepLines/>
              <w:spacing w:after="0"/>
              <w:rPr>
                <w:rFonts w:ascii="Arial" w:hAnsi="Arial" w:cs="Arial"/>
                <w:sz w:val="18"/>
                <w:szCs w:val="18"/>
                <w:lang w:eastAsia="zh-CN"/>
              </w:rPr>
            </w:pPr>
            <w:r w:rsidRPr="00457D41">
              <w:rPr>
                <w:rFonts w:ascii="Arial" w:hAnsi="Arial" w:cs="Arial"/>
                <w:sz w:val="18"/>
                <w:szCs w:val="18"/>
                <w:lang w:eastAsia="zh-CN"/>
              </w:rPr>
              <w:t>Uri</w:t>
            </w:r>
          </w:p>
        </w:tc>
        <w:tc>
          <w:tcPr>
            <w:tcW w:w="403" w:type="dxa"/>
          </w:tcPr>
          <w:p w14:paraId="57AE3E6E" w14:textId="77777777" w:rsidR="005552FC" w:rsidRPr="00772296" w:rsidRDefault="005552FC" w:rsidP="00D25309">
            <w:pPr>
              <w:keepNext/>
              <w:keepLines/>
              <w:spacing w:after="0"/>
              <w:jc w:val="center"/>
              <w:rPr>
                <w:rFonts w:ascii="Arial" w:hAnsi="Arial" w:cs="Arial"/>
                <w:sz w:val="18"/>
                <w:szCs w:val="18"/>
                <w:lang w:eastAsia="zh-CN"/>
              </w:rPr>
            </w:pPr>
            <w:r w:rsidRPr="00457D41">
              <w:rPr>
                <w:rFonts w:ascii="Arial" w:hAnsi="Arial" w:cs="Arial"/>
                <w:sz w:val="18"/>
                <w:szCs w:val="18"/>
                <w:lang w:eastAsia="zh-CN"/>
              </w:rPr>
              <w:t>C</w:t>
            </w:r>
          </w:p>
        </w:tc>
        <w:tc>
          <w:tcPr>
            <w:tcW w:w="1134" w:type="dxa"/>
          </w:tcPr>
          <w:p w14:paraId="529DF786" w14:textId="77777777" w:rsidR="005552FC" w:rsidRPr="00772296" w:rsidRDefault="005552FC" w:rsidP="00D25309">
            <w:pPr>
              <w:keepNext/>
              <w:keepLines/>
              <w:spacing w:after="0"/>
              <w:rPr>
                <w:rFonts w:ascii="Arial" w:hAnsi="Arial" w:cs="Arial"/>
                <w:sz w:val="18"/>
                <w:szCs w:val="18"/>
                <w:lang w:eastAsia="zh-CN"/>
              </w:rPr>
            </w:pPr>
            <w:r w:rsidRPr="00457D41">
              <w:rPr>
                <w:rFonts w:ascii="Arial" w:hAnsi="Arial" w:cs="Arial"/>
                <w:sz w:val="18"/>
                <w:szCs w:val="18"/>
                <w:lang w:eastAsia="zh-CN"/>
              </w:rPr>
              <w:t>0..1</w:t>
            </w:r>
          </w:p>
        </w:tc>
        <w:tc>
          <w:tcPr>
            <w:tcW w:w="3427" w:type="dxa"/>
          </w:tcPr>
          <w:p w14:paraId="112DA94C" w14:textId="77777777" w:rsidR="005552FC" w:rsidRPr="002178AD" w:rsidRDefault="005552FC" w:rsidP="00D25309">
            <w:pPr>
              <w:pStyle w:val="TAL"/>
              <w:rPr>
                <w:rFonts w:cs="Arial"/>
                <w:szCs w:val="18"/>
                <w:lang w:eastAsia="zh-CN"/>
              </w:rPr>
            </w:pPr>
            <w:r w:rsidRPr="002178AD">
              <w:rPr>
                <w:rFonts w:cs="Arial" w:hint="eastAsia"/>
                <w:szCs w:val="18"/>
                <w:lang w:eastAsia="zh-CN"/>
              </w:rPr>
              <w:t xml:space="preserve">Contains the </w:t>
            </w:r>
            <w:r w:rsidRPr="002178AD">
              <w:rPr>
                <w:rFonts w:cs="Arial"/>
                <w:szCs w:val="18"/>
                <w:lang w:eastAsia="zh-CN"/>
              </w:rPr>
              <w:t xml:space="preserve">Callback </w:t>
            </w:r>
            <w:r w:rsidRPr="002178AD">
              <w:rPr>
                <w:rFonts w:cs="Arial" w:hint="eastAsia"/>
                <w:szCs w:val="18"/>
                <w:lang w:eastAsia="zh-CN"/>
              </w:rPr>
              <w:t>UR</w:t>
            </w:r>
            <w:r w:rsidRPr="002178AD">
              <w:rPr>
                <w:rFonts w:cs="Arial"/>
                <w:szCs w:val="18"/>
                <w:lang w:eastAsia="zh-CN"/>
              </w:rPr>
              <w:t>I</w:t>
            </w:r>
            <w:r w:rsidRPr="002178AD">
              <w:rPr>
                <w:rFonts w:cs="Arial" w:hint="eastAsia"/>
                <w:szCs w:val="18"/>
                <w:lang w:eastAsia="zh-CN"/>
              </w:rPr>
              <w:t xml:space="preserve"> to receive notification</w:t>
            </w:r>
            <w:r w:rsidRPr="002178AD">
              <w:rPr>
                <w:rFonts w:cs="Arial"/>
                <w:szCs w:val="18"/>
                <w:lang w:eastAsia="zh-CN"/>
              </w:rPr>
              <w:t>s.</w:t>
            </w:r>
          </w:p>
          <w:p w14:paraId="1FC48561" w14:textId="77777777" w:rsidR="005552FC" w:rsidRPr="002178AD" w:rsidRDefault="005552FC" w:rsidP="00D25309">
            <w:pPr>
              <w:pStyle w:val="TAL"/>
              <w:rPr>
                <w:rFonts w:cs="Arial"/>
                <w:szCs w:val="18"/>
                <w:lang w:eastAsia="zh-CN"/>
              </w:rPr>
            </w:pPr>
            <w:r w:rsidRPr="002178AD">
              <w:rPr>
                <w:rFonts w:cs="Arial"/>
                <w:szCs w:val="18"/>
                <w:lang w:eastAsia="zh-CN"/>
              </w:rPr>
              <w:t>It shall be present if the "</w:t>
            </w:r>
            <w:proofErr w:type="spellStart"/>
            <w:r w:rsidRPr="002178AD">
              <w:rPr>
                <w:rFonts w:cs="Arial"/>
                <w:szCs w:val="18"/>
                <w:lang w:eastAsia="zh-CN"/>
              </w:rPr>
              <w:t>evSub</w:t>
            </w:r>
            <w:r w:rsidRPr="002178AD">
              <w:rPr>
                <w:lang w:eastAsia="zh-CN"/>
              </w:rPr>
              <w:t>s</w:t>
            </w:r>
            <w:proofErr w:type="spellEnd"/>
            <w:r w:rsidRPr="002178AD">
              <w:rPr>
                <w:lang w:eastAsia="zh-CN"/>
              </w:rPr>
              <w:t>" attribute is present.</w:t>
            </w:r>
          </w:p>
        </w:tc>
        <w:tc>
          <w:tcPr>
            <w:tcW w:w="1272" w:type="dxa"/>
          </w:tcPr>
          <w:p w14:paraId="513D99A0" w14:textId="77777777" w:rsidR="005552FC" w:rsidRPr="002178AD" w:rsidRDefault="005552FC" w:rsidP="00D25309">
            <w:pPr>
              <w:keepNext/>
              <w:keepLines/>
              <w:spacing w:after="0"/>
              <w:rPr>
                <w:rFonts w:ascii="Arial" w:eastAsia="DengXian" w:hAnsi="Arial" w:cs="Arial"/>
                <w:sz w:val="18"/>
                <w:szCs w:val="18"/>
              </w:rPr>
            </w:pPr>
          </w:p>
        </w:tc>
      </w:tr>
      <w:tr w:rsidR="005552FC" w:rsidRPr="002178AD" w14:paraId="0B3DA6C7" w14:textId="77777777" w:rsidTr="00D25309">
        <w:trPr>
          <w:jc w:val="center"/>
        </w:trPr>
        <w:tc>
          <w:tcPr>
            <w:tcW w:w="1843" w:type="dxa"/>
          </w:tcPr>
          <w:p w14:paraId="5D0DB12C" w14:textId="77777777" w:rsidR="005552FC" w:rsidRPr="002178AD" w:rsidRDefault="005552FC"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notifCorrId</w:t>
            </w:r>
            <w:proofErr w:type="spellEnd"/>
          </w:p>
        </w:tc>
        <w:tc>
          <w:tcPr>
            <w:tcW w:w="1701" w:type="dxa"/>
          </w:tcPr>
          <w:p w14:paraId="7152C869"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cs="Arial"/>
                <w:sz w:val="18"/>
                <w:szCs w:val="18"/>
                <w:lang w:eastAsia="zh-CN"/>
              </w:rPr>
              <w:t>string</w:t>
            </w:r>
          </w:p>
        </w:tc>
        <w:tc>
          <w:tcPr>
            <w:tcW w:w="403" w:type="dxa"/>
          </w:tcPr>
          <w:p w14:paraId="0FDF65C6" w14:textId="77777777" w:rsidR="005552FC" w:rsidRPr="002178AD" w:rsidRDefault="005552FC"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085019B3"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03F6A76C" w14:textId="77777777" w:rsidR="005552FC" w:rsidRPr="002178AD" w:rsidRDefault="005552FC" w:rsidP="00D25309">
            <w:pPr>
              <w:pStyle w:val="TAL"/>
              <w:rPr>
                <w:rFonts w:cs="Arial"/>
                <w:szCs w:val="18"/>
                <w:lang w:eastAsia="zh-CN"/>
              </w:rPr>
            </w:pPr>
            <w:r w:rsidRPr="002178AD">
              <w:rPr>
                <w:rFonts w:cs="Arial"/>
                <w:szCs w:val="18"/>
                <w:lang w:eastAsia="zh-CN"/>
              </w:rPr>
              <w:t>Notification correlation identifier.</w:t>
            </w:r>
          </w:p>
        </w:tc>
        <w:tc>
          <w:tcPr>
            <w:tcW w:w="1272" w:type="dxa"/>
          </w:tcPr>
          <w:p w14:paraId="288180F9" w14:textId="77777777" w:rsidR="005552FC" w:rsidRPr="002178AD" w:rsidRDefault="005552FC" w:rsidP="00D25309">
            <w:pPr>
              <w:keepNext/>
              <w:keepLines/>
              <w:spacing w:after="0"/>
              <w:rPr>
                <w:rFonts w:ascii="Arial" w:eastAsia="DengXian" w:hAnsi="Arial" w:cs="Arial"/>
                <w:sz w:val="18"/>
                <w:szCs w:val="18"/>
              </w:rPr>
            </w:pPr>
          </w:p>
        </w:tc>
      </w:tr>
      <w:tr w:rsidR="005552FC" w:rsidRPr="002178AD" w14:paraId="5AF82A75" w14:textId="77777777" w:rsidTr="00D25309">
        <w:trPr>
          <w:jc w:val="center"/>
        </w:trPr>
        <w:tc>
          <w:tcPr>
            <w:tcW w:w="1843" w:type="dxa"/>
          </w:tcPr>
          <w:p w14:paraId="5733DD5C" w14:textId="77777777" w:rsidR="005552FC" w:rsidRPr="002178AD" w:rsidRDefault="005552FC"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thruReq</w:t>
            </w:r>
            <w:proofErr w:type="spellEnd"/>
          </w:p>
        </w:tc>
        <w:tc>
          <w:tcPr>
            <w:tcW w:w="1701" w:type="dxa"/>
          </w:tcPr>
          <w:p w14:paraId="7BBFEDAE" w14:textId="77777777" w:rsidR="005552FC" w:rsidRPr="002178AD" w:rsidRDefault="005552FC" w:rsidP="00D25309">
            <w:pPr>
              <w:keepNext/>
              <w:keepLines/>
              <w:spacing w:after="0"/>
              <w:rPr>
                <w:rFonts w:ascii="Arial" w:hAnsi="Arial" w:cs="Arial"/>
                <w:sz w:val="18"/>
                <w:szCs w:val="18"/>
                <w:lang w:eastAsia="zh-CN"/>
              </w:rPr>
            </w:pPr>
            <w:proofErr w:type="spellStart"/>
            <w:r>
              <w:rPr>
                <w:rFonts w:ascii="Arial" w:hAnsi="Arial" w:cs="Arial"/>
                <w:sz w:val="18"/>
                <w:szCs w:val="18"/>
                <w:lang w:eastAsia="zh-CN"/>
              </w:rPr>
              <w:t>b</w:t>
            </w:r>
            <w:r w:rsidRPr="002178AD">
              <w:rPr>
                <w:rFonts w:ascii="Arial" w:hAnsi="Arial" w:cs="Arial"/>
                <w:sz w:val="18"/>
                <w:szCs w:val="18"/>
                <w:lang w:eastAsia="zh-CN"/>
              </w:rPr>
              <w:t>oolean</w:t>
            </w:r>
            <w:proofErr w:type="spellEnd"/>
          </w:p>
        </w:tc>
        <w:tc>
          <w:tcPr>
            <w:tcW w:w="403" w:type="dxa"/>
          </w:tcPr>
          <w:p w14:paraId="0D0E358F" w14:textId="77777777" w:rsidR="005552FC" w:rsidRPr="002178AD" w:rsidRDefault="005552FC"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75296079"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4F6704A2" w14:textId="77777777" w:rsidR="005552FC" w:rsidRPr="002178AD" w:rsidRDefault="005552FC" w:rsidP="00D25309">
            <w:pPr>
              <w:pStyle w:val="TAL"/>
              <w:rPr>
                <w:rFonts w:cs="Arial"/>
                <w:szCs w:val="18"/>
                <w:lang w:eastAsia="zh-CN"/>
              </w:rPr>
            </w:pPr>
            <w:r w:rsidRPr="002178AD">
              <w:rPr>
                <w:rFonts w:cs="Arial"/>
                <w:szCs w:val="18"/>
                <w:lang w:eastAsia="zh-CN"/>
              </w:rPr>
              <w:t>If present and set to "true", it indicates that high throughput is desired for the indicated UE traffic.</w:t>
            </w:r>
            <w:r>
              <w:rPr>
                <w:rFonts w:cs="Arial"/>
                <w:szCs w:val="18"/>
                <w:lang w:eastAsia="zh-CN"/>
              </w:rPr>
              <w:t xml:space="preserve"> O</w:t>
            </w:r>
            <w:r w:rsidRPr="008B1C02">
              <w:rPr>
                <w:lang w:eastAsia="zh-CN"/>
              </w:rPr>
              <w:t xml:space="preserve">therwise set to "false". </w:t>
            </w:r>
            <w:r w:rsidRPr="008B1C02">
              <w:rPr>
                <w:rFonts w:cs="Arial"/>
                <w:szCs w:val="18"/>
                <w:lang w:eastAsia="zh-CN"/>
              </w:rPr>
              <w:t xml:space="preserve">Default value is </w:t>
            </w:r>
            <w:r w:rsidRPr="008B1C02">
              <w:rPr>
                <w:lang w:eastAsia="zh-CN"/>
              </w:rPr>
              <w:t>"false"</w:t>
            </w:r>
            <w:r w:rsidRPr="008B1C02">
              <w:rPr>
                <w:rFonts w:cs="Arial"/>
                <w:szCs w:val="18"/>
                <w:lang w:eastAsia="zh-CN"/>
              </w:rPr>
              <w:t xml:space="preserve"> if omitted.</w:t>
            </w:r>
            <w:r w:rsidRPr="002178AD">
              <w:rPr>
                <w:rFonts w:cs="Arial"/>
                <w:szCs w:val="18"/>
                <w:lang w:eastAsia="zh-CN"/>
              </w:rPr>
              <w:t xml:space="preserve"> (NOTE</w:t>
            </w:r>
            <w:r w:rsidRPr="002178AD">
              <w:rPr>
                <w:rFonts w:cs="Arial"/>
                <w:szCs w:val="18"/>
                <w:lang w:val="en-US" w:eastAsia="zh-CN"/>
              </w:rPr>
              <w:t> 2</w:t>
            </w:r>
            <w:r w:rsidRPr="002178AD">
              <w:rPr>
                <w:rFonts w:cs="Arial"/>
                <w:szCs w:val="18"/>
                <w:lang w:eastAsia="zh-CN"/>
              </w:rPr>
              <w:t>)</w:t>
            </w:r>
          </w:p>
        </w:tc>
        <w:tc>
          <w:tcPr>
            <w:tcW w:w="1272" w:type="dxa"/>
          </w:tcPr>
          <w:p w14:paraId="3E298C4D" w14:textId="77777777" w:rsidR="005552FC" w:rsidRPr="002178AD" w:rsidRDefault="005552FC" w:rsidP="00D25309">
            <w:pPr>
              <w:keepNext/>
              <w:keepLines/>
              <w:spacing w:after="0"/>
              <w:rPr>
                <w:rFonts w:ascii="Arial" w:eastAsia="DengXian" w:hAnsi="Arial" w:cs="Arial"/>
                <w:sz w:val="18"/>
                <w:szCs w:val="18"/>
              </w:rPr>
            </w:pPr>
          </w:p>
        </w:tc>
      </w:tr>
      <w:tr w:rsidR="005552FC" w:rsidRPr="002178AD" w14:paraId="16D766AA" w14:textId="77777777" w:rsidTr="00D25309">
        <w:trPr>
          <w:jc w:val="center"/>
        </w:trPr>
        <w:tc>
          <w:tcPr>
            <w:tcW w:w="1843" w:type="dxa"/>
          </w:tcPr>
          <w:p w14:paraId="7D81A517" w14:textId="77777777" w:rsidR="005552FC" w:rsidRPr="002178AD" w:rsidRDefault="005552FC"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covReq</w:t>
            </w:r>
            <w:proofErr w:type="spellEnd"/>
          </w:p>
        </w:tc>
        <w:tc>
          <w:tcPr>
            <w:tcW w:w="1701" w:type="dxa"/>
          </w:tcPr>
          <w:p w14:paraId="71A75458"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cs="Arial"/>
                <w:sz w:val="18"/>
                <w:szCs w:val="18"/>
                <w:lang w:eastAsia="zh-CN"/>
              </w:rPr>
              <w:t>array(</w:t>
            </w:r>
            <w:proofErr w:type="spellStart"/>
            <w:r w:rsidRPr="002178AD">
              <w:rPr>
                <w:rFonts w:ascii="Arial" w:hAnsi="Arial" w:cs="Arial"/>
                <w:sz w:val="18"/>
                <w:szCs w:val="18"/>
                <w:lang w:eastAsia="zh-CN"/>
              </w:rPr>
              <w:t>ServiceAreaCoverageInfo</w:t>
            </w:r>
            <w:proofErr w:type="spellEnd"/>
            <w:r w:rsidRPr="002178AD">
              <w:rPr>
                <w:rFonts w:ascii="Arial" w:hAnsi="Arial" w:cs="Arial"/>
                <w:sz w:val="18"/>
                <w:szCs w:val="18"/>
                <w:lang w:eastAsia="zh-CN"/>
              </w:rPr>
              <w:t>)</w:t>
            </w:r>
          </w:p>
        </w:tc>
        <w:tc>
          <w:tcPr>
            <w:tcW w:w="403" w:type="dxa"/>
          </w:tcPr>
          <w:p w14:paraId="3B5BB0E0" w14:textId="77777777" w:rsidR="005552FC" w:rsidRPr="002178AD" w:rsidRDefault="005552FC"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479D536C"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cs="Arial"/>
                <w:sz w:val="18"/>
                <w:szCs w:val="18"/>
                <w:lang w:eastAsia="zh-CN"/>
              </w:rPr>
              <w:t>1..N</w:t>
            </w:r>
          </w:p>
        </w:tc>
        <w:tc>
          <w:tcPr>
            <w:tcW w:w="3427" w:type="dxa"/>
          </w:tcPr>
          <w:p w14:paraId="79962C19" w14:textId="77777777" w:rsidR="005552FC" w:rsidRPr="002178AD" w:rsidRDefault="005552FC" w:rsidP="00D25309">
            <w:pPr>
              <w:pStyle w:val="TAL"/>
              <w:rPr>
                <w:rFonts w:cs="Arial"/>
                <w:szCs w:val="18"/>
                <w:lang w:eastAsia="zh-CN"/>
              </w:rPr>
            </w:pPr>
            <w:r w:rsidRPr="002178AD">
              <w:rPr>
                <w:rFonts w:cs="Arial"/>
                <w:szCs w:val="18"/>
                <w:lang w:eastAsia="zh-CN"/>
              </w:rPr>
              <w:t>Identifies service area coverage requirements. (NOTE</w:t>
            </w:r>
            <w:r w:rsidRPr="002178AD">
              <w:rPr>
                <w:rFonts w:cs="Arial"/>
                <w:szCs w:val="18"/>
                <w:lang w:val="en-US" w:eastAsia="zh-CN"/>
              </w:rPr>
              <w:t> 2</w:t>
            </w:r>
            <w:r w:rsidRPr="002178AD">
              <w:rPr>
                <w:rFonts w:cs="Arial"/>
                <w:szCs w:val="18"/>
                <w:lang w:eastAsia="zh-CN"/>
              </w:rPr>
              <w:t>)</w:t>
            </w:r>
          </w:p>
        </w:tc>
        <w:tc>
          <w:tcPr>
            <w:tcW w:w="1272" w:type="dxa"/>
          </w:tcPr>
          <w:p w14:paraId="1126C16F" w14:textId="77777777" w:rsidR="005552FC" w:rsidRPr="002178AD" w:rsidRDefault="005552FC" w:rsidP="00D25309">
            <w:pPr>
              <w:keepNext/>
              <w:keepLines/>
              <w:spacing w:after="0"/>
              <w:rPr>
                <w:rFonts w:ascii="Arial" w:eastAsia="DengXian" w:hAnsi="Arial" w:cs="Arial"/>
                <w:sz w:val="18"/>
                <w:szCs w:val="18"/>
              </w:rPr>
            </w:pPr>
          </w:p>
        </w:tc>
      </w:tr>
      <w:tr w:rsidR="005552FC" w:rsidRPr="002178AD" w14:paraId="727887BB" w14:textId="77777777" w:rsidTr="00D25309">
        <w:trPr>
          <w:jc w:val="center"/>
        </w:trPr>
        <w:tc>
          <w:tcPr>
            <w:tcW w:w="1843" w:type="dxa"/>
          </w:tcPr>
          <w:p w14:paraId="608A4918" w14:textId="77777777" w:rsidR="005552FC" w:rsidRPr="002178AD" w:rsidRDefault="005552FC" w:rsidP="00D25309">
            <w:pPr>
              <w:keepNext/>
              <w:keepLines/>
              <w:spacing w:after="0"/>
              <w:rPr>
                <w:rFonts w:ascii="Arial" w:hAnsi="Arial" w:cs="Arial"/>
                <w:sz w:val="18"/>
                <w:szCs w:val="18"/>
                <w:lang w:eastAsia="zh-CN"/>
              </w:rPr>
            </w:pPr>
            <w:proofErr w:type="spellStart"/>
            <w:r w:rsidRPr="002178AD">
              <w:rPr>
                <w:rFonts w:ascii="Arial" w:hAnsi="Arial" w:cs="Arial"/>
                <w:sz w:val="18"/>
                <w:szCs w:val="18"/>
              </w:rPr>
              <w:t>supportedFeatures</w:t>
            </w:r>
            <w:proofErr w:type="spellEnd"/>
          </w:p>
        </w:tc>
        <w:tc>
          <w:tcPr>
            <w:tcW w:w="1701" w:type="dxa"/>
          </w:tcPr>
          <w:p w14:paraId="3423068B" w14:textId="77777777" w:rsidR="005552FC" w:rsidRPr="002178AD" w:rsidRDefault="005552FC" w:rsidP="00D25309">
            <w:pPr>
              <w:keepNext/>
              <w:keepLines/>
              <w:spacing w:after="0"/>
              <w:rPr>
                <w:rFonts w:ascii="Arial" w:hAnsi="Arial" w:cs="Arial"/>
                <w:sz w:val="18"/>
                <w:szCs w:val="18"/>
                <w:lang w:eastAsia="zh-CN"/>
              </w:rPr>
            </w:pPr>
            <w:proofErr w:type="spellStart"/>
            <w:r w:rsidRPr="002178AD">
              <w:rPr>
                <w:rFonts w:ascii="Arial" w:hAnsi="Arial" w:cs="Arial"/>
                <w:sz w:val="18"/>
                <w:szCs w:val="18"/>
              </w:rPr>
              <w:t>SupportedFeatures</w:t>
            </w:r>
            <w:proofErr w:type="spellEnd"/>
          </w:p>
        </w:tc>
        <w:tc>
          <w:tcPr>
            <w:tcW w:w="403" w:type="dxa"/>
          </w:tcPr>
          <w:p w14:paraId="3EBEE0C2" w14:textId="77777777" w:rsidR="005552FC" w:rsidRPr="002178AD" w:rsidRDefault="005552FC" w:rsidP="00D25309">
            <w:pPr>
              <w:keepNext/>
              <w:keepLines/>
              <w:spacing w:after="0"/>
              <w:jc w:val="center"/>
              <w:rPr>
                <w:rFonts w:ascii="Arial" w:hAnsi="Arial" w:cs="Arial"/>
                <w:sz w:val="18"/>
                <w:szCs w:val="18"/>
                <w:lang w:eastAsia="zh-CN"/>
              </w:rPr>
            </w:pPr>
            <w:r w:rsidRPr="002178AD">
              <w:rPr>
                <w:rFonts w:ascii="Arial" w:hAnsi="Arial" w:cs="Arial"/>
                <w:sz w:val="18"/>
                <w:szCs w:val="18"/>
              </w:rPr>
              <w:t>C</w:t>
            </w:r>
          </w:p>
        </w:tc>
        <w:tc>
          <w:tcPr>
            <w:tcW w:w="1134" w:type="dxa"/>
          </w:tcPr>
          <w:p w14:paraId="3BC13949"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cs="Arial"/>
                <w:sz w:val="18"/>
                <w:szCs w:val="18"/>
              </w:rPr>
              <w:t>0..1</w:t>
            </w:r>
          </w:p>
        </w:tc>
        <w:tc>
          <w:tcPr>
            <w:tcW w:w="3427" w:type="dxa"/>
          </w:tcPr>
          <w:p w14:paraId="7EBF71F1" w14:textId="77777777" w:rsidR="005552FC" w:rsidRPr="002178AD" w:rsidRDefault="005552FC" w:rsidP="00D25309">
            <w:pPr>
              <w:pStyle w:val="TAL"/>
            </w:pPr>
            <w:r w:rsidRPr="002178AD">
              <w:t>Indicates the list of negotiated supported features.</w:t>
            </w:r>
          </w:p>
          <w:p w14:paraId="1183353F" w14:textId="77777777" w:rsidR="005552FC" w:rsidRPr="002178AD" w:rsidRDefault="005552FC" w:rsidP="00D25309">
            <w:pPr>
              <w:pStyle w:val="TAL"/>
            </w:pPr>
          </w:p>
          <w:p w14:paraId="719E6DC0" w14:textId="77777777" w:rsidR="005552FC" w:rsidRPr="002178AD" w:rsidRDefault="005552FC" w:rsidP="00D25309">
            <w:pPr>
              <w:pStyle w:val="TAL"/>
            </w:pPr>
            <w:r w:rsidRPr="002178AD">
              <w:t>This attribute shall be supplied by the UDR in the response to the PUT request when it was present in the PUT request and the UDR supports feature negotiation for AM Influence Data.</w:t>
            </w:r>
          </w:p>
          <w:p w14:paraId="65E563F8" w14:textId="77777777" w:rsidR="005552FC" w:rsidRPr="002178AD" w:rsidRDefault="005552FC" w:rsidP="00D25309">
            <w:pPr>
              <w:pStyle w:val="TAL"/>
            </w:pPr>
          </w:p>
          <w:p w14:paraId="2C391FCD" w14:textId="77777777" w:rsidR="005552FC" w:rsidRPr="002178AD" w:rsidRDefault="005552FC" w:rsidP="00D25309">
            <w:pPr>
              <w:pStyle w:val="TAL"/>
              <w:rPr>
                <w:rFonts w:cs="Arial"/>
                <w:szCs w:val="18"/>
              </w:rPr>
            </w:pPr>
            <w:r w:rsidRPr="002178AD">
              <w:t>This attribute shall be supplied by the UDR in the response to the GET request when the GET request includes the "supp-feat" query parameter and the UDR supports feature negotiation for AM Influence Data.</w:t>
            </w:r>
          </w:p>
        </w:tc>
        <w:tc>
          <w:tcPr>
            <w:tcW w:w="1272" w:type="dxa"/>
          </w:tcPr>
          <w:p w14:paraId="2685B4DF" w14:textId="77777777" w:rsidR="005552FC" w:rsidRPr="002178AD" w:rsidRDefault="005552FC" w:rsidP="00D25309">
            <w:pPr>
              <w:keepNext/>
              <w:keepLines/>
              <w:spacing w:after="0"/>
              <w:rPr>
                <w:rFonts w:ascii="Arial" w:hAnsi="Arial" w:cs="Arial"/>
                <w:sz w:val="18"/>
                <w:szCs w:val="18"/>
                <w:lang w:eastAsia="zh-CN"/>
              </w:rPr>
            </w:pPr>
          </w:p>
        </w:tc>
      </w:tr>
      <w:tr w:rsidR="005552FC" w:rsidRPr="002178AD" w14:paraId="37E0BD47" w14:textId="77777777" w:rsidTr="00D25309">
        <w:trPr>
          <w:jc w:val="center"/>
        </w:trPr>
        <w:tc>
          <w:tcPr>
            <w:tcW w:w="1843" w:type="dxa"/>
          </w:tcPr>
          <w:p w14:paraId="14FBFE08" w14:textId="77777777" w:rsidR="005552FC" w:rsidRPr="002178AD" w:rsidRDefault="005552FC" w:rsidP="00D25309">
            <w:pPr>
              <w:keepNext/>
              <w:keepLines/>
              <w:spacing w:after="0"/>
              <w:rPr>
                <w:rFonts w:ascii="Arial" w:hAnsi="Arial" w:cs="Arial"/>
                <w:sz w:val="18"/>
                <w:szCs w:val="18"/>
              </w:rPr>
            </w:pPr>
            <w:proofErr w:type="spellStart"/>
            <w:r w:rsidRPr="002178AD">
              <w:rPr>
                <w:rFonts w:ascii="Arial" w:hAnsi="Arial" w:hint="eastAsia"/>
                <w:sz w:val="18"/>
              </w:rPr>
              <w:t>r</w:t>
            </w:r>
            <w:r w:rsidRPr="002178AD">
              <w:rPr>
                <w:rFonts w:ascii="Arial" w:hAnsi="Arial"/>
                <w:sz w:val="18"/>
              </w:rPr>
              <w:t>esUri</w:t>
            </w:r>
            <w:proofErr w:type="spellEnd"/>
          </w:p>
        </w:tc>
        <w:tc>
          <w:tcPr>
            <w:tcW w:w="1701" w:type="dxa"/>
          </w:tcPr>
          <w:p w14:paraId="224D3E5E" w14:textId="77777777" w:rsidR="005552FC" w:rsidRPr="002178AD" w:rsidRDefault="005552FC" w:rsidP="00D25309">
            <w:pPr>
              <w:keepNext/>
              <w:keepLines/>
              <w:spacing w:after="0"/>
              <w:rPr>
                <w:rFonts w:ascii="Arial" w:hAnsi="Arial" w:cs="Arial"/>
                <w:sz w:val="18"/>
                <w:szCs w:val="18"/>
              </w:rPr>
            </w:pPr>
            <w:r w:rsidRPr="002178AD">
              <w:rPr>
                <w:rFonts w:ascii="Arial" w:hAnsi="Arial"/>
                <w:sz w:val="18"/>
              </w:rPr>
              <w:t>Uri</w:t>
            </w:r>
          </w:p>
        </w:tc>
        <w:tc>
          <w:tcPr>
            <w:tcW w:w="403" w:type="dxa"/>
          </w:tcPr>
          <w:p w14:paraId="085E5E3D" w14:textId="77777777" w:rsidR="005552FC" w:rsidRPr="002178AD" w:rsidRDefault="005552FC" w:rsidP="00D25309">
            <w:pPr>
              <w:keepNext/>
              <w:keepLines/>
              <w:spacing w:after="0"/>
              <w:jc w:val="center"/>
              <w:rPr>
                <w:rFonts w:ascii="Arial" w:hAnsi="Arial" w:cs="Arial"/>
                <w:sz w:val="18"/>
                <w:szCs w:val="18"/>
              </w:rPr>
            </w:pPr>
            <w:r w:rsidRPr="002178AD">
              <w:rPr>
                <w:rFonts w:ascii="Arial" w:hAnsi="Arial" w:cs="Arial" w:hint="eastAsia"/>
                <w:sz w:val="18"/>
                <w:szCs w:val="18"/>
                <w:lang w:eastAsia="zh-CN"/>
              </w:rPr>
              <w:t>C</w:t>
            </w:r>
          </w:p>
        </w:tc>
        <w:tc>
          <w:tcPr>
            <w:tcW w:w="1134" w:type="dxa"/>
          </w:tcPr>
          <w:p w14:paraId="27520595" w14:textId="77777777" w:rsidR="005552FC" w:rsidRPr="002178AD" w:rsidRDefault="005552FC" w:rsidP="00D25309">
            <w:pPr>
              <w:keepNext/>
              <w:keepLines/>
              <w:spacing w:after="0"/>
              <w:rPr>
                <w:rFonts w:ascii="Arial" w:hAnsi="Arial" w:cs="Arial"/>
                <w:sz w:val="18"/>
                <w:szCs w:val="18"/>
              </w:rPr>
            </w:pPr>
            <w:r w:rsidRPr="002178AD">
              <w:rPr>
                <w:rFonts w:ascii="Arial" w:hAnsi="Arial" w:cs="Arial"/>
                <w:sz w:val="18"/>
                <w:szCs w:val="18"/>
                <w:lang w:eastAsia="zh-CN"/>
              </w:rPr>
              <w:t>0..1</w:t>
            </w:r>
          </w:p>
        </w:tc>
        <w:tc>
          <w:tcPr>
            <w:tcW w:w="3427" w:type="dxa"/>
          </w:tcPr>
          <w:p w14:paraId="37F5C222" w14:textId="34F170CC" w:rsidR="007F2B53" w:rsidRDefault="005552FC" w:rsidP="007F2B53">
            <w:pPr>
              <w:pStyle w:val="TAL"/>
              <w:rPr>
                <w:ins w:id="499" w:author="Ericsson May r2" w:date="2024-05-29T21:07:00Z"/>
                <w:rStyle w:val="ui-provider"/>
              </w:rPr>
            </w:pPr>
            <w:r w:rsidRPr="002178AD">
              <w:rPr>
                <w:rFonts w:cs="Arial" w:hint="eastAsia"/>
                <w:szCs w:val="18"/>
                <w:lang w:eastAsia="zh-CN"/>
              </w:rPr>
              <w:t xml:space="preserve">Represents the </w:t>
            </w:r>
            <w:r w:rsidRPr="002178AD">
              <w:rPr>
                <w:rFonts w:cs="Arial"/>
                <w:szCs w:val="18"/>
                <w:lang w:eastAsia="zh-CN"/>
              </w:rPr>
              <w:t>URI</w:t>
            </w:r>
            <w:r w:rsidRPr="002178AD">
              <w:rPr>
                <w:rFonts w:cs="Arial" w:hint="eastAsia"/>
                <w:szCs w:val="18"/>
                <w:lang w:eastAsia="zh-CN"/>
              </w:rPr>
              <w:t xml:space="preserve"> of</w:t>
            </w:r>
            <w:r w:rsidRPr="002178AD">
              <w:t xml:space="preserve"> Individual AM Influence Data.</w:t>
            </w:r>
            <w:r w:rsidRPr="002178AD">
              <w:rPr>
                <w:rFonts w:cs="Arial"/>
                <w:szCs w:val="18"/>
              </w:rPr>
              <w:br/>
              <w:t xml:space="preserve">It shall only be included </w:t>
            </w:r>
            <w:r w:rsidRPr="002178AD">
              <w:rPr>
                <w:rFonts w:cs="Arial"/>
                <w:szCs w:val="18"/>
                <w:lang w:eastAsia="zh-CN"/>
              </w:rPr>
              <w:t xml:space="preserve">in </w:t>
            </w:r>
            <w:r w:rsidRPr="002178AD">
              <w:t>the HTTP GET response</w:t>
            </w:r>
            <w:ins w:id="500" w:author="Ericsson May r2" w:date="2024-05-29T21:07:00Z">
              <w:r w:rsidR="007F2B53">
                <w:rPr>
                  <w:rFonts w:cs="Arial"/>
                  <w:szCs w:val="18"/>
                </w:rPr>
                <w:t xml:space="preserve"> and shall take the form of either an absolute URI or an absolute-path relative reference </w:t>
              </w:r>
              <w:r w:rsidR="007F2B53">
                <w:t xml:space="preserve">as </w:t>
              </w:r>
              <w:r w:rsidR="007F2B53">
                <w:rPr>
                  <w:rStyle w:val="ui-provider"/>
                </w:rPr>
                <w:t>defined in IETF RFC 3986 [29].</w:t>
              </w:r>
            </w:ins>
          </w:p>
          <w:p w14:paraId="709C4557" w14:textId="77777777" w:rsidR="005552FC" w:rsidRDefault="007F2B53" w:rsidP="007F2B53">
            <w:pPr>
              <w:pStyle w:val="TAL"/>
              <w:rPr>
                <w:ins w:id="501" w:author="Ericsson May r2" w:date="2024-05-31T06:36:00Z"/>
              </w:rPr>
            </w:pPr>
            <w:ins w:id="502" w:author="Ericsson May r2" w:date="2024-05-29T21:07:00Z">
              <w:r>
                <w:rPr>
                  <w:rStyle w:val="ui-provider"/>
                </w:rPr>
                <w:t>The URI shall not contain query parameters</w:t>
              </w:r>
            </w:ins>
            <w:r w:rsidR="005552FC" w:rsidRPr="002178AD">
              <w:t>.</w:t>
            </w:r>
          </w:p>
          <w:p w14:paraId="10ACDA2E" w14:textId="0EDEB531" w:rsidR="00FC110C" w:rsidRPr="002178AD" w:rsidRDefault="00FC110C" w:rsidP="007F2B53">
            <w:pPr>
              <w:pStyle w:val="TAL"/>
            </w:pPr>
            <w:ins w:id="503" w:author="Ericsson May r2" w:date="2024-05-31T06:36:00Z">
              <w:r>
                <w:t>(</w:t>
              </w:r>
              <w:r>
                <w:t>NOTE</w:t>
              </w:r>
              <w:r w:rsidRPr="00187758">
                <w:t> </w:t>
              </w:r>
              <w:r>
                <w:t>4</w:t>
              </w:r>
              <w:r>
                <w:t>)</w:t>
              </w:r>
            </w:ins>
          </w:p>
        </w:tc>
        <w:tc>
          <w:tcPr>
            <w:tcW w:w="1272" w:type="dxa"/>
          </w:tcPr>
          <w:p w14:paraId="523AE144" w14:textId="77777777" w:rsidR="005552FC" w:rsidRPr="002178AD" w:rsidRDefault="005552FC" w:rsidP="00D25309">
            <w:pPr>
              <w:keepNext/>
              <w:keepLines/>
              <w:spacing w:after="0"/>
              <w:rPr>
                <w:rFonts w:ascii="Arial" w:hAnsi="Arial" w:cs="Arial"/>
                <w:sz w:val="18"/>
                <w:szCs w:val="18"/>
                <w:lang w:eastAsia="zh-CN"/>
              </w:rPr>
            </w:pPr>
          </w:p>
        </w:tc>
      </w:tr>
      <w:tr w:rsidR="005552FC" w:rsidRPr="002178AD" w14:paraId="6561908A" w14:textId="77777777" w:rsidTr="00D25309">
        <w:trPr>
          <w:jc w:val="center"/>
        </w:trPr>
        <w:tc>
          <w:tcPr>
            <w:tcW w:w="1843" w:type="dxa"/>
          </w:tcPr>
          <w:p w14:paraId="43CA22E3" w14:textId="77777777" w:rsidR="005552FC" w:rsidRPr="002178AD" w:rsidRDefault="005552FC" w:rsidP="00D25309">
            <w:pPr>
              <w:keepNext/>
              <w:keepLines/>
              <w:spacing w:after="0"/>
              <w:rPr>
                <w:rFonts w:ascii="Arial" w:hAnsi="Arial"/>
                <w:sz w:val="18"/>
              </w:rPr>
            </w:pPr>
            <w:proofErr w:type="spellStart"/>
            <w:r w:rsidRPr="002178AD">
              <w:rPr>
                <w:rFonts w:ascii="Arial" w:hAnsi="Arial"/>
                <w:sz w:val="18"/>
              </w:rPr>
              <w:lastRenderedPageBreak/>
              <w:t>resetIds</w:t>
            </w:r>
            <w:proofErr w:type="spellEnd"/>
          </w:p>
        </w:tc>
        <w:tc>
          <w:tcPr>
            <w:tcW w:w="1701" w:type="dxa"/>
          </w:tcPr>
          <w:p w14:paraId="3CA92CFD" w14:textId="77777777" w:rsidR="005552FC" w:rsidRPr="002178AD" w:rsidRDefault="005552FC" w:rsidP="00D25309">
            <w:pPr>
              <w:keepNext/>
              <w:keepLines/>
              <w:spacing w:after="0"/>
              <w:rPr>
                <w:rFonts w:ascii="Arial" w:hAnsi="Arial"/>
                <w:sz w:val="18"/>
              </w:rPr>
            </w:pPr>
            <w:r w:rsidRPr="002178AD">
              <w:rPr>
                <w:rFonts w:ascii="Arial" w:hAnsi="Arial"/>
                <w:sz w:val="18"/>
              </w:rPr>
              <w:t>array(string)</w:t>
            </w:r>
          </w:p>
        </w:tc>
        <w:tc>
          <w:tcPr>
            <w:tcW w:w="403" w:type="dxa"/>
          </w:tcPr>
          <w:p w14:paraId="412FCD89" w14:textId="77777777" w:rsidR="005552FC" w:rsidRPr="002178AD" w:rsidRDefault="005552FC" w:rsidP="00D25309">
            <w:pPr>
              <w:keepNext/>
              <w:keepLines/>
              <w:spacing w:after="0"/>
              <w:jc w:val="center"/>
              <w:rPr>
                <w:rFonts w:ascii="Arial" w:hAnsi="Arial" w:cs="Arial"/>
                <w:sz w:val="18"/>
                <w:szCs w:val="18"/>
                <w:lang w:eastAsia="zh-CN"/>
              </w:rPr>
            </w:pPr>
            <w:r w:rsidRPr="002178AD">
              <w:rPr>
                <w:rFonts w:ascii="Arial" w:hAnsi="Arial"/>
                <w:sz w:val="18"/>
              </w:rPr>
              <w:t>O</w:t>
            </w:r>
          </w:p>
        </w:tc>
        <w:tc>
          <w:tcPr>
            <w:tcW w:w="1134" w:type="dxa"/>
          </w:tcPr>
          <w:p w14:paraId="61ECE2A0"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sz w:val="18"/>
              </w:rPr>
              <w:t>1..N</w:t>
            </w:r>
          </w:p>
        </w:tc>
        <w:tc>
          <w:tcPr>
            <w:tcW w:w="3427" w:type="dxa"/>
          </w:tcPr>
          <w:p w14:paraId="57BEF681" w14:textId="77777777" w:rsidR="005552FC" w:rsidRPr="002178AD" w:rsidRDefault="005552FC" w:rsidP="00D25309">
            <w:pPr>
              <w:pStyle w:val="TAL"/>
              <w:rPr>
                <w:rFonts w:cs="Arial"/>
                <w:szCs w:val="18"/>
              </w:rPr>
            </w:pPr>
            <w:r w:rsidRPr="002178AD">
              <w:rPr>
                <w:rFonts w:cs="Arial"/>
                <w:szCs w:val="18"/>
              </w:rPr>
              <w:t>This IE uniquely identifies a part of temporary data in UDR that contains the created resource.</w:t>
            </w:r>
          </w:p>
          <w:p w14:paraId="54039FA9" w14:textId="77777777" w:rsidR="005552FC" w:rsidRPr="002178AD" w:rsidRDefault="005552FC" w:rsidP="00D25309">
            <w:pPr>
              <w:pStyle w:val="TAL"/>
              <w:rPr>
                <w:rFonts w:cs="Arial"/>
                <w:szCs w:val="18"/>
                <w:lang w:eastAsia="zh-CN"/>
              </w:rPr>
            </w:pPr>
            <w:r w:rsidRPr="002178AD">
              <w:rPr>
                <w:rFonts w:cs="Arial"/>
                <w:szCs w:val="18"/>
              </w:rPr>
              <w:t>This attribute may be provided in the response of successful resource creation.</w:t>
            </w:r>
          </w:p>
        </w:tc>
        <w:tc>
          <w:tcPr>
            <w:tcW w:w="1272" w:type="dxa"/>
          </w:tcPr>
          <w:p w14:paraId="2A10E658" w14:textId="77777777" w:rsidR="005552FC" w:rsidRPr="002178AD" w:rsidRDefault="005552FC" w:rsidP="00D25309">
            <w:pPr>
              <w:keepNext/>
              <w:keepLines/>
              <w:spacing w:after="0"/>
              <w:rPr>
                <w:rFonts w:ascii="Arial" w:hAnsi="Arial" w:cs="Arial"/>
                <w:sz w:val="18"/>
                <w:szCs w:val="18"/>
                <w:lang w:eastAsia="zh-CN"/>
              </w:rPr>
            </w:pPr>
          </w:p>
        </w:tc>
      </w:tr>
      <w:tr w:rsidR="005552FC" w:rsidRPr="002178AD" w14:paraId="6F83ECE7" w14:textId="77777777" w:rsidTr="00D25309">
        <w:trPr>
          <w:jc w:val="center"/>
        </w:trPr>
        <w:tc>
          <w:tcPr>
            <w:tcW w:w="9780" w:type="dxa"/>
            <w:gridSpan w:val="6"/>
          </w:tcPr>
          <w:p w14:paraId="6AF2DE6A" w14:textId="77777777" w:rsidR="005552FC" w:rsidRPr="002178AD" w:rsidRDefault="005552FC" w:rsidP="00D25309">
            <w:pPr>
              <w:pStyle w:val="TAN"/>
              <w:rPr>
                <w:rFonts w:cs="Arial"/>
                <w:szCs w:val="18"/>
                <w:lang w:eastAsia="zh-CN"/>
              </w:rPr>
            </w:pPr>
            <w:r w:rsidRPr="002178AD">
              <w:rPr>
                <w:rFonts w:cs="Arial"/>
                <w:szCs w:val="18"/>
                <w:lang w:eastAsia="zh-CN"/>
              </w:rPr>
              <w:t>NOTE 1:</w:t>
            </w:r>
            <w:r w:rsidRPr="002178AD">
              <w:rPr>
                <w:rFonts w:cs="Arial"/>
                <w:szCs w:val="18"/>
                <w:lang w:eastAsia="zh-CN"/>
              </w:rPr>
              <w:tab/>
              <w:t>One of "</w:t>
            </w:r>
            <w:proofErr w:type="spellStart"/>
            <w:r w:rsidRPr="002178AD">
              <w:rPr>
                <w:rFonts w:cs="Arial"/>
                <w:szCs w:val="18"/>
                <w:lang w:eastAsia="zh-CN"/>
              </w:rPr>
              <w:t>supi</w:t>
            </w:r>
            <w:proofErr w:type="spellEnd"/>
            <w:r w:rsidRPr="002178AD">
              <w:rPr>
                <w:rFonts w:cs="Arial"/>
                <w:szCs w:val="18"/>
                <w:lang w:eastAsia="zh-CN"/>
              </w:rPr>
              <w:t>", "</w:t>
            </w:r>
            <w:proofErr w:type="spellStart"/>
            <w:r w:rsidRPr="002178AD">
              <w:rPr>
                <w:rFonts w:cs="Arial"/>
                <w:szCs w:val="18"/>
                <w:lang w:eastAsia="zh-CN"/>
              </w:rPr>
              <w:t>interGroupId</w:t>
            </w:r>
            <w:proofErr w:type="spellEnd"/>
            <w:r w:rsidRPr="002178AD">
              <w:rPr>
                <w:rFonts w:cs="Arial"/>
                <w:szCs w:val="18"/>
                <w:lang w:eastAsia="zh-CN"/>
              </w:rPr>
              <w:t>", "</w:t>
            </w:r>
            <w:proofErr w:type="spellStart"/>
            <w:r w:rsidRPr="002178AD">
              <w:rPr>
                <w:rFonts w:cs="Arial"/>
                <w:szCs w:val="18"/>
                <w:lang w:eastAsia="zh-CN"/>
              </w:rPr>
              <w:t>anyUeInd</w:t>
            </w:r>
            <w:proofErr w:type="spellEnd"/>
            <w:r w:rsidRPr="002178AD">
              <w:rPr>
                <w:rFonts w:cs="Arial"/>
                <w:szCs w:val="18"/>
                <w:lang w:eastAsia="zh-CN"/>
              </w:rPr>
              <w:t xml:space="preserve">" </w:t>
            </w:r>
            <w:r>
              <w:rPr>
                <w:rFonts w:cs="Arial"/>
                <w:szCs w:val="18"/>
                <w:lang w:eastAsia="zh-CN"/>
              </w:rPr>
              <w:t>and "</w:t>
            </w:r>
            <w:proofErr w:type="spellStart"/>
            <w:r>
              <w:rPr>
                <w:rFonts w:cs="Arial"/>
                <w:szCs w:val="18"/>
                <w:lang w:eastAsia="zh-CN"/>
              </w:rPr>
              <w:t>roamUePlmnIds</w:t>
            </w:r>
            <w:proofErr w:type="spellEnd"/>
            <w:r>
              <w:rPr>
                <w:rFonts w:cs="Arial"/>
                <w:szCs w:val="18"/>
                <w:lang w:eastAsia="zh-CN"/>
              </w:rPr>
              <w:t xml:space="preserve">" </w:t>
            </w:r>
            <w:r w:rsidRPr="002178AD">
              <w:rPr>
                <w:rFonts w:cs="Arial"/>
                <w:szCs w:val="18"/>
                <w:lang w:eastAsia="zh-CN"/>
              </w:rPr>
              <w:t>shall be included.</w:t>
            </w:r>
          </w:p>
          <w:p w14:paraId="024B7203" w14:textId="77777777" w:rsidR="005552FC" w:rsidRDefault="005552FC" w:rsidP="00D25309">
            <w:pPr>
              <w:pStyle w:val="TAN"/>
              <w:rPr>
                <w:lang w:eastAsia="zh-CN"/>
              </w:rPr>
            </w:pPr>
            <w:r w:rsidRPr="002178AD">
              <w:rPr>
                <w:rFonts w:cs="Arial" w:hint="eastAsia"/>
                <w:szCs w:val="18"/>
                <w:lang w:val="en-US" w:eastAsia="zh-CN"/>
              </w:rPr>
              <w:t>NOTE </w:t>
            </w:r>
            <w:r w:rsidRPr="002178AD">
              <w:rPr>
                <w:rFonts w:cs="Arial"/>
                <w:szCs w:val="18"/>
                <w:lang w:val="en-US" w:eastAsia="zh-CN"/>
              </w:rPr>
              <w:t>2</w:t>
            </w:r>
            <w:r w:rsidRPr="002178AD">
              <w:rPr>
                <w:rFonts w:cs="Arial" w:hint="eastAsia"/>
                <w:szCs w:val="18"/>
                <w:lang w:val="en-US" w:eastAsia="zh-CN"/>
              </w:rPr>
              <w:t>:</w:t>
            </w:r>
            <w:r w:rsidRPr="002178AD">
              <w:rPr>
                <w:rFonts w:cs="Arial"/>
                <w:szCs w:val="18"/>
                <w:lang w:eastAsia="zh-CN"/>
              </w:rPr>
              <w:t xml:space="preserve"> </w:t>
            </w:r>
            <w:r w:rsidRPr="002178AD">
              <w:rPr>
                <w:rFonts w:cs="Arial"/>
                <w:szCs w:val="18"/>
                <w:lang w:eastAsia="zh-CN"/>
              </w:rPr>
              <w:tab/>
              <w:t>At least one of these attributes shall be included</w:t>
            </w:r>
            <w:r w:rsidRPr="002178AD">
              <w:rPr>
                <w:lang w:eastAsia="zh-CN"/>
              </w:rPr>
              <w:t>.</w:t>
            </w:r>
          </w:p>
          <w:p w14:paraId="4B3232DC" w14:textId="77777777" w:rsidR="005552FC" w:rsidRDefault="005552FC" w:rsidP="00D25309">
            <w:pPr>
              <w:pStyle w:val="TAN"/>
              <w:rPr>
                <w:ins w:id="504" w:author="Ericsson May r2" w:date="2024-05-31T06:36:00Z"/>
                <w:rFonts w:cs="Arial"/>
                <w:szCs w:val="18"/>
                <w:lang w:eastAsia="zh-CN"/>
              </w:rPr>
            </w:pPr>
            <w:r w:rsidRPr="002178AD">
              <w:rPr>
                <w:rFonts w:cs="Arial" w:hint="eastAsia"/>
                <w:szCs w:val="18"/>
                <w:lang w:val="en-US" w:eastAsia="zh-CN"/>
              </w:rPr>
              <w:t>NOTE </w:t>
            </w:r>
            <w:r>
              <w:rPr>
                <w:rFonts w:cs="Arial"/>
                <w:szCs w:val="18"/>
                <w:lang w:val="en-US" w:eastAsia="zh-CN"/>
              </w:rPr>
              <w:t>3</w:t>
            </w:r>
            <w:r w:rsidRPr="002178AD">
              <w:rPr>
                <w:rFonts w:cs="Arial" w:hint="eastAsia"/>
                <w:szCs w:val="18"/>
                <w:lang w:val="en-US" w:eastAsia="zh-CN"/>
              </w:rPr>
              <w:t>:</w:t>
            </w:r>
            <w:r w:rsidRPr="002178AD">
              <w:rPr>
                <w:rFonts w:cs="Arial"/>
                <w:szCs w:val="18"/>
                <w:lang w:eastAsia="zh-CN"/>
              </w:rPr>
              <w:t xml:space="preserve"> </w:t>
            </w:r>
            <w:r w:rsidRPr="002178AD">
              <w:rPr>
                <w:rFonts w:cs="Arial"/>
                <w:szCs w:val="18"/>
                <w:lang w:eastAsia="zh-CN"/>
              </w:rPr>
              <w:tab/>
            </w:r>
            <w:r>
              <w:rPr>
                <w:rFonts w:cs="Arial"/>
                <w:szCs w:val="18"/>
                <w:lang w:eastAsia="zh-CN"/>
              </w:rPr>
              <w:t>"</w:t>
            </w:r>
            <w:proofErr w:type="spellStart"/>
            <w:r>
              <w:rPr>
                <w:rFonts w:cs="Arial"/>
                <w:szCs w:val="18"/>
                <w:lang w:eastAsia="zh-CN"/>
              </w:rPr>
              <w:t>roamUePlmnIds</w:t>
            </w:r>
            <w:proofErr w:type="spellEnd"/>
            <w:r>
              <w:rPr>
                <w:rFonts w:cs="Arial"/>
                <w:szCs w:val="18"/>
                <w:lang w:eastAsia="zh-CN"/>
              </w:rPr>
              <w:t>" attribute applies only to LBO roaming scenarios and is associated with the inbound roaming UEs and applicable when "</w:t>
            </w:r>
            <w:proofErr w:type="spellStart"/>
            <w:r w:rsidRPr="002178AD">
              <w:rPr>
                <w:rFonts w:cs="Arial"/>
                <w:szCs w:val="18"/>
                <w:lang w:eastAsia="zh-CN"/>
              </w:rPr>
              <w:t>appIds</w:t>
            </w:r>
            <w:proofErr w:type="spellEnd"/>
            <w:r>
              <w:rPr>
                <w:rFonts w:cs="Arial"/>
                <w:szCs w:val="18"/>
                <w:lang w:eastAsia="zh-CN"/>
              </w:rPr>
              <w:t>" attribute or "</w:t>
            </w:r>
            <w:proofErr w:type="spellStart"/>
            <w:r w:rsidRPr="002178AD">
              <w:rPr>
                <w:rFonts w:cs="Arial" w:hint="eastAsia"/>
                <w:szCs w:val="18"/>
                <w:lang w:eastAsia="zh-CN"/>
              </w:rPr>
              <w:t>d</w:t>
            </w:r>
            <w:r w:rsidRPr="002178AD">
              <w:rPr>
                <w:rFonts w:cs="Arial"/>
                <w:szCs w:val="18"/>
                <w:lang w:eastAsia="zh-CN"/>
              </w:rPr>
              <w:t>nnSnssaiInfos</w:t>
            </w:r>
            <w:proofErr w:type="spellEnd"/>
            <w:r>
              <w:rPr>
                <w:rFonts w:cs="Arial"/>
                <w:szCs w:val="18"/>
                <w:lang w:eastAsia="zh-CN"/>
              </w:rPr>
              <w:t>" attribute is provided.</w:t>
            </w:r>
          </w:p>
          <w:p w14:paraId="236186FA" w14:textId="32599EC5" w:rsidR="00FC110C" w:rsidRPr="002178AD" w:rsidRDefault="00FC110C" w:rsidP="00D25309">
            <w:pPr>
              <w:pStyle w:val="TAN"/>
              <w:rPr>
                <w:rFonts w:eastAsia="DengXian"/>
              </w:rPr>
            </w:pPr>
            <w:ins w:id="505" w:author="Ericsson May r2" w:date="2024-05-31T06:36:00Z">
              <w:r>
                <w:t>NOTE</w:t>
              </w:r>
              <w:r w:rsidRPr="00187758">
                <w:t> </w:t>
              </w:r>
              <w:r>
                <w:t>4:</w:t>
              </w:r>
              <w:r>
                <w:rPr>
                  <w:noProof/>
                </w:rPr>
                <w:tab/>
              </w:r>
              <w:r>
                <w:t>The UDR should handle only the relative-path part (</w:t>
              </w:r>
              <w:proofErr w:type="spellStart"/>
              <w:r>
                <w:t>apiSpecificResourceUriPart</w:t>
              </w:r>
              <w:proofErr w:type="spellEnd"/>
              <w:r>
                <w:t>, see. 3GPP TS 29.504 [29], clause 4.4.1) and ignore possible inconsistencies (caused by e.g. an SCP) in the base URI part.</w:t>
              </w:r>
            </w:ins>
          </w:p>
        </w:tc>
      </w:tr>
    </w:tbl>
    <w:p w14:paraId="6106355B" w14:textId="77777777" w:rsidR="005552FC" w:rsidRDefault="005552FC" w:rsidP="005552FC">
      <w:pPr>
        <w:rPr>
          <w:noProof/>
        </w:rPr>
      </w:pPr>
    </w:p>
    <w:p w14:paraId="4639BC19" w14:textId="77777777" w:rsidR="005552FC" w:rsidRPr="006B5418" w:rsidRDefault="005552FC" w:rsidP="005552F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2EF7983" w14:textId="77777777" w:rsidR="000D07D1" w:rsidRDefault="000D07D1" w:rsidP="000D07D1">
      <w:pPr>
        <w:pStyle w:val="Heading3"/>
      </w:pPr>
      <w:bookmarkStart w:id="506" w:name="_Toc28012825"/>
      <w:bookmarkStart w:id="507" w:name="_Toc36039114"/>
      <w:bookmarkStart w:id="508" w:name="_Toc44688530"/>
      <w:bookmarkStart w:id="509" w:name="_Toc45133946"/>
      <w:bookmarkStart w:id="510" w:name="_Toc49931626"/>
      <w:bookmarkStart w:id="511" w:name="_Toc51762884"/>
      <w:bookmarkStart w:id="512" w:name="_Toc58848520"/>
      <w:bookmarkStart w:id="513" w:name="_Toc59017558"/>
      <w:bookmarkStart w:id="514" w:name="_Toc66279547"/>
      <w:bookmarkStart w:id="515" w:name="_Toc68168569"/>
      <w:bookmarkStart w:id="516" w:name="_Toc83233036"/>
      <w:bookmarkStart w:id="517" w:name="_Toc85550016"/>
      <w:bookmarkStart w:id="518" w:name="_Toc90655498"/>
      <w:bookmarkStart w:id="519" w:name="_Toc105600373"/>
      <w:bookmarkStart w:id="520" w:name="_Toc122114380"/>
      <w:bookmarkStart w:id="521" w:name="_Toc153789287"/>
      <w:bookmarkStart w:id="522" w:name="_Toc161997931"/>
      <w:r w:rsidRPr="002178AD">
        <w:t>7.2.2</w:t>
      </w:r>
      <w:r w:rsidRPr="002178AD">
        <w:tab/>
        <w:t>Resource Structure</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14:paraId="58156796" w14:textId="77777777" w:rsidR="000D07D1" w:rsidRPr="000B4666" w:rsidRDefault="000D07D1" w:rsidP="000D07D1">
      <w:r w:rsidRPr="000B4666">
        <w:t>This clause describes the structure for the Resource URIs and the resources and methods used for the service.</w:t>
      </w:r>
    </w:p>
    <w:p w14:paraId="4833CCE5" w14:textId="77777777" w:rsidR="000D07D1" w:rsidRPr="00993286" w:rsidRDefault="000D07D1" w:rsidP="000D07D1">
      <w:r w:rsidRPr="000B4666">
        <w:t>Figure </w:t>
      </w:r>
      <w:r>
        <w:t>7.2.2</w:t>
      </w:r>
      <w:r w:rsidRPr="000B4666">
        <w:t xml:space="preserve">-1 depicts the resource URIs structure for the </w:t>
      </w:r>
      <w:proofErr w:type="spellStart"/>
      <w:r>
        <w:t>Nudr_DataRepository</w:t>
      </w:r>
      <w:proofErr w:type="spellEnd"/>
      <w:r>
        <w:t xml:space="preserve"> API for exposure data </w:t>
      </w:r>
      <w:proofErr w:type="spellStart"/>
      <w:r>
        <w:t>data</w:t>
      </w:r>
      <w:proofErr w:type="spellEnd"/>
      <w:r w:rsidRPr="000B4666">
        <w:t>.</w:t>
      </w:r>
    </w:p>
    <w:p w14:paraId="06483A26" w14:textId="77777777" w:rsidR="000D07D1" w:rsidRDefault="000D07D1" w:rsidP="000D07D1">
      <w:pPr>
        <w:pStyle w:val="TH"/>
      </w:pPr>
    </w:p>
    <w:p w14:paraId="1BEB65D3" w14:textId="77777777" w:rsidR="000D07D1" w:rsidRPr="002178AD" w:rsidRDefault="000D07D1" w:rsidP="000D07D1">
      <w:pPr>
        <w:pStyle w:val="TH"/>
      </w:pPr>
      <w:r w:rsidRPr="002178AD">
        <w:object w:dxaOrig="10215" w:dyaOrig="7305" w14:anchorId="0D6CD336">
          <v:shape id="_x0000_i1027" type="#_x0000_t75" style="width:487.4pt;height:348.9pt" o:ole="">
            <v:imagedata r:id="rId25" o:title=""/>
          </v:shape>
          <o:OLEObject Type="Embed" ProgID="Visio.Drawing.15" ShapeID="_x0000_i1027" DrawAspect="Content" ObjectID="_1778642864" r:id="rId26"/>
        </w:object>
      </w:r>
    </w:p>
    <w:p w14:paraId="30AE14F6" w14:textId="77777777" w:rsidR="000D07D1" w:rsidRPr="002178AD" w:rsidRDefault="000D07D1" w:rsidP="000D07D1">
      <w:pPr>
        <w:pStyle w:val="TF"/>
      </w:pPr>
      <w:r w:rsidRPr="002178AD">
        <w:t xml:space="preserve">Figure 7.2.2-1: Resource URI structure of the </w:t>
      </w:r>
      <w:proofErr w:type="spellStart"/>
      <w:r w:rsidRPr="002178AD">
        <w:t>Nudr_DataRepository</w:t>
      </w:r>
      <w:proofErr w:type="spellEnd"/>
      <w:r w:rsidRPr="002178AD">
        <w:t xml:space="preserve"> API for exposure data</w:t>
      </w:r>
    </w:p>
    <w:p w14:paraId="2166FBE2" w14:textId="77777777" w:rsidR="000D07D1" w:rsidRPr="002178AD" w:rsidRDefault="000D07D1" w:rsidP="000D07D1">
      <w:r w:rsidRPr="002178AD">
        <w:t>Table 7.2.2-1 provides an overview of the resources and applicable HTTP methods.</w:t>
      </w:r>
    </w:p>
    <w:p w14:paraId="06D9D0C4" w14:textId="77777777" w:rsidR="000D07D1" w:rsidRPr="002178AD" w:rsidRDefault="000D07D1" w:rsidP="000D07D1">
      <w:pPr>
        <w:pStyle w:val="TH"/>
      </w:pPr>
      <w:r w:rsidRPr="002178AD">
        <w:lastRenderedPageBreak/>
        <w:t>Table 7.2.2-1: Resources and methods overview</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1E0" w:firstRow="1" w:lastRow="1" w:firstColumn="1" w:lastColumn="1" w:noHBand="0" w:noVBand="0"/>
      </w:tblPr>
      <w:tblGrid>
        <w:gridCol w:w="1729"/>
        <w:gridCol w:w="2777"/>
        <w:gridCol w:w="1335"/>
        <w:gridCol w:w="3740"/>
      </w:tblGrid>
      <w:tr w:rsidR="000D07D1" w:rsidRPr="002178AD" w14:paraId="1B86CBB4" w14:textId="77777777" w:rsidTr="00D25309">
        <w:trPr>
          <w:jc w:val="center"/>
        </w:trPr>
        <w:tc>
          <w:tcPr>
            <w:tcW w:w="1729" w:type="dxa"/>
            <w:shd w:val="clear" w:color="auto" w:fill="C0C0C0"/>
            <w:vAlign w:val="center"/>
            <w:hideMark/>
          </w:tcPr>
          <w:p w14:paraId="6D2AA380" w14:textId="77777777" w:rsidR="000D07D1" w:rsidRPr="002178AD" w:rsidRDefault="000D07D1" w:rsidP="00D25309">
            <w:pPr>
              <w:pStyle w:val="TAH"/>
            </w:pPr>
            <w:r w:rsidRPr="002178AD">
              <w:t>Resource name</w:t>
            </w:r>
          </w:p>
        </w:tc>
        <w:tc>
          <w:tcPr>
            <w:tcW w:w="2777" w:type="dxa"/>
            <w:shd w:val="clear" w:color="auto" w:fill="C0C0C0"/>
            <w:vAlign w:val="center"/>
            <w:hideMark/>
          </w:tcPr>
          <w:p w14:paraId="17CF5D77" w14:textId="69B5FD88" w:rsidR="000D07D1" w:rsidRPr="002178AD" w:rsidRDefault="000D07D1" w:rsidP="00D25309">
            <w:pPr>
              <w:pStyle w:val="TAH"/>
            </w:pPr>
            <w:r w:rsidRPr="002178AD">
              <w:t>Resource URI</w:t>
            </w:r>
            <w:ins w:id="523" w:author="Ericsson May r2" w:date="2024-05-29T21:01:00Z">
              <w:r w:rsidR="009F720F">
                <w:t xml:space="preserve"> (relative path after API URI)</w:t>
              </w:r>
            </w:ins>
          </w:p>
        </w:tc>
        <w:tc>
          <w:tcPr>
            <w:tcW w:w="1335" w:type="dxa"/>
            <w:shd w:val="clear" w:color="auto" w:fill="C0C0C0"/>
            <w:vAlign w:val="center"/>
            <w:hideMark/>
          </w:tcPr>
          <w:p w14:paraId="09414A5E" w14:textId="77777777" w:rsidR="000D07D1" w:rsidRPr="002178AD" w:rsidRDefault="000D07D1" w:rsidP="00D25309">
            <w:pPr>
              <w:pStyle w:val="TAH"/>
            </w:pPr>
            <w:r w:rsidRPr="002178AD">
              <w:t>HTTP method</w:t>
            </w:r>
          </w:p>
        </w:tc>
        <w:tc>
          <w:tcPr>
            <w:tcW w:w="3740" w:type="dxa"/>
            <w:shd w:val="clear" w:color="auto" w:fill="C0C0C0"/>
            <w:vAlign w:val="center"/>
            <w:hideMark/>
          </w:tcPr>
          <w:p w14:paraId="28CEAB1A" w14:textId="77777777" w:rsidR="000D07D1" w:rsidRPr="002178AD" w:rsidRDefault="000D07D1" w:rsidP="00D25309">
            <w:pPr>
              <w:pStyle w:val="TAH"/>
            </w:pPr>
            <w:r w:rsidRPr="002178AD">
              <w:t>Description</w:t>
            </w:r>
          </w:p>
        </w:tc>
      </w:tr>
      <w:tr w:rsidR="000D07D1" w:rsidRPr="002178AD" w14:paraId="600289CA" w14:textId="77777777" w:rsidTr="00D25309">
        <w:trPr>
          <w:jc w:val="center"/>
        </w:trPr>
        <w:tc>
          <w:tcPr>
            <w:tcW w:w="1729" w:type="dxa"/>
            <w:vMerge w:val="restart"/>
          </w:tcPr>
          <w:p w14:paraId="1D418844" w14:textId="77777777" w:rsidR="000D07D1" w:rsidRPr="002178AD" w:rsidRDefault="000D07D1" w:rsidP="00D25309">
            <w:pPr>
              <w:pStyle w:val="TAL"/>
            </w:pPr>
            <w:proofErr w:type="spellStart"/>
            <w:r w:rsidRPr="002178AD">
              <w:t>AccessAndMobilityData</w:t>
            </w:r>
            <w:proofErr w:type="spellEnd"/>
          </w:p>
        </w:tc>
        <w:tc>
          <w:tcPr>
            <w:tcW w:w="2777" w:type="dxa"/>
            <w:vMerge w:val="restart"/>
          </w:tcPr>
          <w:p w14:paraId="7615644E" w14:textId="77777777" w:rsidR="000D07D1" w:rsidRPr="002178AD" w:rsidRDefault="000D07D1" w:rsidP="00D25309">
            <w:pPr>
              <w:pStyle w:val="TAL"/>
            </w:pPr>
            <w:r w:rsidRPr="002178AD">
              <w:t>/exposure-data/{</w:t>
            </w:r>
            <w:proofErr w:type="spellStart"/>
            <w:r w:rsidRPr="002178AD">
              <w:t>ueId</w:t>
            </w:r>
            <w:proofErr w:type="spellEnd"/>
            <w:r w:rsidRPr="002178AD">
              <w:t>}/</w:t>
            </w:r>
            <w:r w:rsidRPr="002178AD">
              <w:br/>
              <w:t>access-and-mobility-data</w:t>
            </w:r>
          </w:p>
        </w:tc>
        <w:tc>
          <w:tcPr>
            <w:tcW w:w="1335" w:type="dxa"/>
          </w:tcPr>
          <w:p w14:paraId="2DB5E8BE" w14:textId="77777777" w:rsidR="000D07D1" w:rsidRPr="002178AD" w:rsidRDefault="000D07D1" w:rsidP="00D25309">
            <w:pPr>
              <w:pStyle w:val="TAL"/>
            </w:pPr>
            <w:r w:rsidRPr="002178AD">
              <w:t>PUT</w:t>
            </w:r>
          </w:p>
        </w:tc>
        <w:tc>
          <w:tcPr>
            <w:tcW w:w="3740" w:type="dxa"/>
          </w:tcPr>
          <w:p w14:paraId="36AE83C9" w14:textId="77777777" w:rsidR="000D07D1" w:rsidRPr="002178AD" w:rsidRDefault="000D07D1" w:rsidP="00D25309">
            <w:pPr>
              <w:pStyle w:val="TAL"/>
            </w:pPr>
            <w:r w:rsidRPr="002178AD">
              <w:t>Create and update the access and mobility exposure data for a UE</w:t>
            </w:r>
          </w:p>
        </w:tc>
      </w:tr>
      <w:tr w:rsidR="000D07D1" w:rsidRPr="002178AD" w14:paraId="5C8D8841" w14:textId="77777777" w:rsidTr="00D25309">
        <w:trPr>
          <w:jc w:val="center"/>
        </w:trPr>
        <w:tc>
          <w:tcPr>
            <w:tcW w:w="1729" w:type="dxa"/>
            <w:vMerge/>
          </w:tcPr>
          <w:p w14:paraId="5C6CE711" w14:textId="77777777" w:rsidR="000D07D1" w:rsidRPr="002178AD" w:rsidRDefault="000D07D1" w:rsidP="00D25309">
            <w:pPr>
              <w:pStyle w:val="TAL"/>
            </w:pPr>
          </w:p>
        </w:tc>
        <w:tc>
          <w:tcPr>
            <w:tcW w:w="2777" w:type="dxa"/>
            <w:vMerge/>
          </w:tcPr>
          <w:p w14:paraId="58E96B77" w14:textId="77777777" w:rsidR="000D07D1" w:rsidRPr="002178AD" w:rsidRDefault="000D07D1" w:rsidP="00D25309">
            <w:pPr>
              <w:pStyle w:val="TAL"/>
            </w:pPr>
          </w:p>
        </w:tc>
        <w:tc>
          <w:tcPr>
            <w:tcW w:w="1335" w:type="dxa"/>
          </w:tcPr>
          <w:p w14:paraId="0DCC8A7A" w14:textId="77777777" w:rsidR="000D07D1" w:rsidRPr="002178AD" w:rsidRDefault="000D07D1" w:rsidP="00D25309">
            <w:pPr>
              <w:pStyle w:val="TAL"/>
            </w:pPr>
            <w:r w:rsidRPr="002178AD">
              <w:t>PATCH</w:t>
            </w:r>
          </w:p>
        </w:tc>
        <w:tc>
          <w:tcPr>
            <w:tcW w:w="3740" w:type="dxa"/>
          </w:tcPr>
          <w:p w14:paraId="7AE9206A" w14:textId="77777777" w:rsidR="000D07D1" w:rsidRPr="002178AD" w:rsidRDefault="000D07D1" w:rsidP="00D25309">
            <w:pPr>
              <w:pStyle w:val="TAL"/>
            </w:pPr>
            <w:r w:rsidRPr="002178AD">
              <w:t>Update the access and mobility exposure data for a UE.</w:t>
            </w:r>
          </w:p>
        </w:tc>
      </w:tr>
      <w:tr w:rsidR="000D07D1" w:rsidRPr="002178AD" w14:paraId="7A42ADCF" w14:textId="77777777" w:rsidTr="00D25309">
        <w:trPr>
          <w:jc w:val="center"/>
        </w:trPr>
        <w:tc>
          <w:tcPr>
            <w:tcW w:w="1729" w:type="dxa"/>
            <w:vMerge/>
          </w:tcPr>
          <w:p w14:paraId="3CB1084B" w14:textId="77777777" w:rsidR="000D07D1" w:rsidRPr="002178AD" w:rsidRDefault="000D07D1" w:rsidP="00D25309">
            <w:pPr>
              <w:pStyle w:val="TAL"/>
            </w:pPr>
          </w:p>
        </w:tc>
        <w:tc>
          <w:tcPr>
            <w:tcW w:w="2777" w:type="dxa"/>
            <w:vMerge/>
          </w:tcPr>
          <w:p w14:paraId="6E98078D" w14:textId="77777777" w:rsidR="000D07D1" w:rsidRPr="002178AD" w:rsidRDefault="000D07D1" w:rsidP="00D25309">
            <w:pPr>
              <w:pStyle w:val="TAL"/>
            </w:pPr>
          </w:p>
        </w:tc>
        <w:tc>
          <w:tcPr>
            <w:tcW w:w="1335" w:type="dxa"/>
          </w:tcPr>
          <w:p w14:paraId="5966920D" w14:textId="77777777" w:rsidR="000D07D1" w:rsidRPr="002178AD" w:rsidRDefault="000D07D1" w:rsidP="00D25309">
            <w:pPr>
              <w:pStyle w:val="TAL"/>
            </w:pPr>
            <w:r w:rsidRPr="002178AD">
              <w:t>GET</w:t>
            </w:r>
          </w:p>
        </w:tc>
        <w:tc>
          <w:tcPr>
            <w:tcW w:w="3740" w:type="dxa"/>
          </w:tcPr>
          <w:p w14:paraId="4EFDD0DE" w14:textId="77777777" w:rsidR="000D07D1" w:rsidRPr="002178AD" w:rsidRDefault="000D07D1" w:rsidP="00D25309">
            <w:pPr>
              <w:pStyle w:val="TAL"/>
            </w:pPr>
            <w:r w:rsidRPr="002178AD">
              <w:t>Retrieve the access and mobility exposure data for a UE</w:t>
            </w:r>
          </w:p>
        </w:tc>
      </w:tr>
      <w:tr w:rsidR="000D07D1" w:rsidRPr="002178AD" w14:paraId="412BAAAA" w14:textId="77777777" w:rsidTr="00D25309">
        <w:trPr>
          <w:jc w:val="center"/>
        </w:trPr>
        <w:tc>
          <w:tcPr>
            <w:tcW w:w="1729" w:type="dxa"/>
            <w:vMerge/>
          </w:tcPr>
          <w:p w14:paraId="6B12E43E" w14:textId="77777777" w:rsidR="000D07D1" w:rsidRPr="002178AD" w:rsidRDefault="000D07D1" w:rsidP="00D25309">
            <w:pPr>
              <w:pStyle w:val="TAL"/>
            </w:pPr>
          </w:p>
        </w:tc>
        <w:tc>
          <w:tcPr>
            <w:tcW w:w="2777" w:type="dxa"/>
            <w:vMerge/>
          </w:tcPr>
          <w:p w14:paraId="4ECB1D14" w14:textId="77777777" w:rsidR="000D07D1" w:rsidRPr="002178AD" w:rsidRDefault="000D07D1" w:rsidP="00D25309">
            <w:pPr>
              <w:pStyle w:val="TAL"/>
            </w:pPr>
          </w:p>
        </w:tc>
        <w:tc>
          <w:tcPr>
            <w:tcW w:w="1335" w:type="dxa"/>
          </w:tcPr>
          <w:p w14:paraId="61275A29" w14:textId="77777777" w:rsidR="000D07D1" w:rsidRPr="002178AD" w:rsidRDefault="000D07D1" w:rsidP="00D25309">
            <w:pPr>
              <w:pStyle w:val="TAL"/>
            </w:pPr>
            <w:r w:rsidRPr="002178AD">
              <w:t>DELETE</w:t>
            </w:r>
          </w:p>
        </w:tc>
        <w:tc>
          <w:tcPr>
            <w:tcW w:w="3740" w:type="dxa"/>
          </w:tcPr>
          <w:p w14:paraId="3DBAC530" w14:textId="77777777" w:rsidR="000D07D1" w:rsidRPr="002178AD" w:rsidRDefault="000D07D1" w:rsidP="00D25309">
            <w:pPr>
              <w:pStyle w:val="TAL"/>
            </w:pPr>
            <w:r w:rsidRPr="002178AD">
              <w:t>Delete the access and mobility exposure data for a UE</w:t>
            </w:r>
          </w:p>
        </w:tc>
      </w:tr>
      <w:tr w:rsidR="000D07D1" w:rsidRPr="002178AD" w14:paraId="4573F4C6" w14:textId="77777777" w:rsidTr="00D25309">
        <w:trPr>
          <w:jc w:val="center"/>
        </w:trPr>
        <w:tc>
          <w:tcPr>
            <w:tcW w:w="1729" w:type="dxa"/>
            <w:vMerge w:val="restart"/>
          </w:tcPr>
          <w:p w14:paraId="433F08A2" w14:textId="77777777" w:rsidR="000D07D1" w:rsidRPr="002178AD" w:rsidRDefault="000D07D1" w:rsidP="00D25309">
            <w:pPr>
              <w:pStyle w:val="TAL"/>
            </w:pPr>
            <w:proofErr w:type="spellStart"/>
            <w:r w:rsidRPr="002178AD">
              <w:t>PduSessionManagementData</w:t>
            </w:r>
            <w:proofErr w:type="spellEnd"/>
          </w:p>
        </w:tc>
        <w:tc>
          <w:tcPr>
            <w:tcW w:w="2777" w:type="dxa"/>
            <w:vMerge w:val="restart"/>
          </w:tcPr>
          <w:p w14:paraId="643B16A0" w14:textId="77777777" w:rsidR="000D07D1" w:rsidRPr="002178AD" w:rsidRDefault="000D07D1" w:rsidP="00D25309">
            <w:pPr>
              <w:pStyle w:val="TAL"/>
            </w:pPr>
            <w:r w:rsidRPr="002178AD">
              <w:t>/exposure-data/{</w:t>
            </w:r>
            <w:proofErr w:type="spellStart"/>
            <w:r w:rsidRPr="002178AD">
              <w:t>ueId</w:t>
            </w:r>
            <w:proofErr w:type="spellEnd"/>
            <w:r w:rsidRPr="002178AD">
              <w:t>}/</w:t>
            </w:r>
            <w:r w:rsidRPr="002178AD">
              <w:br/>
              <w:t>session-management-data/</w:t>
            </w:r>
            <w:r w:rsidRPr="002178AD">
              <w:br/>
              <w:t>{</w:t>
            </w:r>
            <w:proofErr w:type="spellStart"/>
            <w:r w:rsidRPr="002178AD">
              <w:t>pduSessionId</w:t>
            </w:r>
            <w:proofErr w:type="spellEnd"/>
            <w:r w:rsidRPr="002178AD">
              <w:t>}</w:t>
            </w:r>
          </w:p>
        </w:tc>
        <w:tc>
          <w:tcPr>
            <w:tcW w:w="1335" w:type="dxa"/>
          </w:tcPr>
          <w:p w14:paraId="49DFE7EB" w14:textId="77777777" w:rsidR="000D07D1" w:rsidRPr="002178AD" w:rsidRDefault="000D07D1" w:rsidP="00D25309">
            <w:pPr>
              <w:pStyle w:val="TAL"/>
            </w:pPr>
            <w:r w:rsidRPr="002178AD">
              <w:t>PUT</w:t>
            </w:r>
          </w:p>
        </w:tc>
        <w:tc>
          <w:tcPr>
            <w:tcW w:w="3740" w:type="dxa"/>
          </w:tcPr>
          <w:p w14:paraId="2DD0FC83" w14:textId="77777777" w:rsidR="000D07D1" w:rsidRPr="002178AD" w:rsidRDefault="000D07D1" w:rsidP="00D25309">
            <w:pPr>
              <w:pStyle w:val="TAL"/>
            </w:pPr>
            <w:r w:rsidRPr="002178AD">
              <w:t>Create and update the session management data for a UE and for an individual PDU session</w:t>
            </w:r>
          </w:p>
        </w:tc>
      </w:tr>
      <w:tr w:rsidR="000D07D1" w:rsidRPr="002178AD" w14:paraId="6E8B6A01" w14:textId="77777777" w:rsidTr="00D25309">
        <w:trPr>
          <w:jc w:val="center"/>
        </w:trPr>
        <w:tc>
          <w:tcPr>
            <w:tcW w:w="1729" w:type="dxa"/>
            <w:vMerge/>
          </w:tcPr>
          <w:p w14:paraId="0C8218D7" w14:textId="77777777" w:rsidR="000D07D1" w:rsidRPr="002178AD" w:rsidRDefault="000D07D1" w:rsidP="00D25309">
            <w:pPr>
              <w:pStyle w:val="TAL"/>
            </w:pPr>
          </w:p>
        </w:tc>
        <w:tc>
          <w:tcPr>
            <w:tcW w:w="2777" w:type="dxa"/>
            <w:vMerge/>
          </w:tcPr>
          <w:p w14:paraId="75FF9977" w14:textId="77777777" w:rsidR="000D07D1" w:rsidRPr="002178AD" w:rsidRDefault="000D07D1" w:rsidP="00D25309">
            <w:pPr>
              <w:pStyle w:val="TAL"/>
            </w:pPr>
          </w:p>
        </w:tc>
        <w:tc>
          <w:tcPr>
            <w:tcW w:w="1335" w:type="dxa"/>
          </w:tcPr>
          <w:p w14:paraId="69AF4E42" w14:textId="77777777" w:rsidR="000D07D1" w:rsidRPr="002178AD" w:rsidRDefault="000D07D1" w:rsidP="00D25309">
            <w:pPr>
              <w:pStyle w:val="TAL"/>
            </w:pPr>
            <w:r w:rsidRPr="002178AD">
              <w:t>GET</w:t>
            </w:r>
          </w:p>
        </w:tc>
        <w:tc>
          <w:tcPr>
            <w:tcW w:w="3740" w:type="dxa"/>
          </w:tcPr>
          <w:p w14:paraId="055A26B4" w14:textId="77777777" w:rsidR="000D07D1" w:rsidRPr="002178AD" w:rsidRDefault="000D07D1" w:rsidP="00D25309">
            <w:pPr>
              <w:pStyle w:val="TAL"/>
            </w:pPr>
            <w:r w:rsidRPr="002178AD">
              <w:t>Retrieve the session management data for a UE and for an individual PDU session</w:t>
            </w:r>
          </w:p>
        </w:tc>
      </w:tr>
      <w:tr w:rsidR="000D07D1" w:rsidRPr="002178AD" w14:paraId="534DA8AC" w14:textId="77777777" w:rsidTr="00D25309">
        <w:trPr>
          <w:jc w:val="center"/>
        </w:trPr>
        <w:tc>
          <w:tcPr>
            <w:tcW w:w="1729" w:type="dxa"/>
            <w:vMerge/>
          </w:tcPr>
          <w:p w14:paraId="756EA56A" w14:textId="77777777" w:rsidR="000D07D1" w:rsidRPr="002178AD" w:rsidRDefault="000D07D1" w:rsidP="00D25309">
            <w:pPr>
              <w:pStyle w:val="TAL"/>
            </w:pPr>
          </w:p>
        </w:tc>
        <w:tc>
          <w:tcPr>
            <w:tcW w:w="2777" w:type="dxa"/>
            <w:vMerge/>
          </w:tcPr>
          <w:p w14:paraId="30CCD9DB" w14:textId="77777777" w:rsidR="000D07D1" w:rsidRPr="002178AD" w:rsidRDefault="000D07D1" w:rsidP="00D25309">
            <w:pPr>
              <w:pStyle w:val="TAL"/>
            </w:pPr>
          </w:p>
        </w:tc>
        <w:tc>
          <w:tcPr>
            <w:tcW w:w="1335" w:type="dxa"/>
          </w:tcPr>
          <w:p w14:paraId="3DCE7442" w14:textId="77777777" w:rsidR="000D07D1" w:rsidRPr="002178AD" w:rsidRDefault="000D07D1" w:rsidP="00D25309">
            <w:pPr>
              <w:pStyle w:val="TAL"/>
            </w:pPr>
            <w:r w:rsidRPr="002178AD">
              <w:t>DELETE</w:t>
            </w:r>
          </w:p>
        </w:tc>
        <w:tc>
          <w:tcPr>
            <w:tcW w:w="3740" w:type="dxa"/>
          </w:tcPr>
          <w:p w14:paraId="344EEFAE" w14:textId="77777777" w:rsidR="000D07D1" w:rsidRPr="002178AD" w:rsidRDefault="000D07D1" w:rsidP="00D25309">
            <w:pPr>
              <w:pStyle w:val="TAL"/>
            </w:pPr>
            <w:bookmarkStart w:id="524" w:name="_Hlk514071742"/>
            <w:r w:rsidRPr="002178AD">
              <w:t>Delete the session management data for a UE and for an individual PDU session</w:t>
            </w:r>
            <w:bookmarkEnd w:id="524"/>
          </w:p>
        </w:tc>
      </w:tr>
      <w:tr w:rsidR="000D07D1" w:rsidRPr="002178AD" w14:paraId="2E94C23B" w14:textId="77777777" w:rsidTr="00D25309">
        <w:trPr>
          <w:jc w:val="center"/>
        </w:trPr>
        <w:tc>
          <w:tcPr>
            <w:tcW w:w="1729" w:type="dxa"/>
          </w:tcPr>
          <w:p w14:paraId="654CACBE" w14:textId="77777777" w:rsidR="000D07D1" w:rsidRPr="002178AD" w:rsidRDefault="000D07D1" w:rsidP="00D25309">
            <w:pPr>
              <w:pStyle w:val="TAL"/>
            </w:pPr>
            <w:proofErr w:type="spellStart"/>
            <w:r w:rsidRPr="002178AD">
              <w:t>ExposureDataSubscriptions</w:t>
            </w:r>
            <w:proofErr w:type="spellEnd"/>
          </w:p>
        </w:tc>
        <w:tc>
          <w:tcPr>
            <w:tcW w:w="2777" w:type="dxa"/>
          </w:tcPr>
          <w:p w14:paraId="498BE232" w14:textId="77777777" w:rsidR="000D07D1" w:rsidRPr="002178AD" w:rsidRDefault="000D07D1" w:rsidP="00D25309">
            <w:pPr>
              <w:pStyle w:val="TAL"/>
            </w:pPr>
            <w:r w:rsidRPr="002178AD">
              <w:t>/exposure-data/subs-to-notify</w:t>
            </w:r>
          </w:p>
        </w:tc>
        <w:tc>
          <w:tcPr>
            <w:tcW w:w="1335" w:type="dxa"/>
          </w:tcPr>
          <w:p w14:paraId="16716498" w14:textId="77777777" w:rsidR="000D07D1" w:rsidRPr="002178AD" w:rsidRDefault="000D07D1" w:rsidP="00D25309">
            <w:pPr>
              <w:pStyle w:val="TAL"/>
            </w:pPr>
            <w:r w:rsidRPr="002178AD">
              <w:t>POST</w:t>
            </w:r>
          </w:p>
        </w:tc>
        <w:tc>
          <w:tcPr>
            <w:tcW w:w="3740" w:type="dxa"/>
          </w:tcPr>
          <w:p w14:paraId="172CD930" w14:textId="77777777" w:rsidR="000D07D1" w:rsidRPr="002178AD" w:rsidRDefault="000D07D1" w:rsidP="00D25309">
            <w:pPr>
              <w:pStyle w:val="TAL"/>
            </w:pPr>
            <w:r w:rsidRPr="002178AD">
              <w:t>Create a subscription to receive notifications on exposure data changes.</w:t>
            </w:r>
          </w:p>
        </w:tc>
      </w:tr>
      <w:tr w:rsidR="000D07D1" w:rsidRPr="002178AD" w14:paraId="60F6ED40" w14:textId="77777777" w:rsidTr="00D25309">
        <w:trPr>
          <w:jc w:val="center"/>
        </w:trPr>
        <w:tc>
          <w:tcPr>
            <w:tcW w:w="1729" w:type="dxa"/>
            <w:vMerge w:val="restart"/>
          </w:tcPr>
          <w:p w14:paraId="1BEC2954" w14:textId="77777777" w:rsidR="000D07D1" w:rsidRPr="002178AD" w:rsidRDefault="000D07D1" w:rsidP="00D25309">
            <w:pPr>
              <w:pStyle w:val="TAL"/>
            </w:pPr>
            <w:proofErr w:type="spellStart"/>
            <w:r w:rsidRPr="002178AD">
              <w:t>IndividuaExposureDataSubscription</w:t>
            </w:r>
            <w:proofErr w:type="spellEnd"/>
          </w:p>
        </w:tc>
        <w:tc>
          <w:tcPr>
            <w:tcW w:w="2777" w:type="dxa"/>
            <w:vMerge w:val="restart"/>
          </w:tcPr>
          <w:p w14:paraId="4DFA3177" w14:textId="77777777" w:rsidR="000D07D1" w:rsidRPr="002178AD" w:rsidRDefault="000D07D1" w:rsidP="00D25309">
            <w:pPr>
              <w:pStyle w:val="TAL"/>
            </w:pPr>
            <w:r w:rsidRPr="002178AD">
              <w:t>/exposure-data/subs-to-notify/</w:t>
            </w:r>
            <w:r w:rsidRPr="002178AD">
              <w:br/>
              <w:t>{</w:t>
            </w:r>
            <w:proofErr w:type="spellStart"/>
            <w:r w:rsidRPr="002178AD">
              <w:t>subId</w:t>
            </w:r>
            <w:proofErr w:type="spellEnd"/>
            <w:r w:rsidRPr="002178AD">
              <w:t>}</w:t>
            </w:r>
          </w:p>
        </w:tc>
        <w:tc>
          <w:tcPr>
            <w:tcW w:w="1335" w:type="dxa"/>
          </w:tcPr>
          <w:p w14:paraId="124873AE" w14:textId="77777777" w:rsidR="000D07D1" w:rsidRPr="002178AD" w:rsidRDefault="000D07D1" w:rsidP="00D25309">
            <w:pPr>
              <w:pStyle w:val="TAL"/>
            </w:pPr>
            <w:r w:rsidRPr="002178AD">
              <w:t>PUT</w:t>
            </w:r>
          </w:p>
        </w:tc>
        <w:tc>
          <w:tcPr>
            <w:tcW w:w="3740" w:type="dxa"/>
          </w:tcPr>
          <w:p w14:paraId="008A9EB3" w14:textId="77777777" w:rsidR="000D07D1" w:rsidRPr="002178AD" w:rsidRDefault="000D07D1" w:rsidP="00D25309">
            <w:pPr>
              <w:pStyle w:val="TAL"/>
            </w:pPr>
            <w:r w:rsidRPr="002178AD">
              <w:t>Modify a subscription to receive notifications on exposure data changes.</w:t>
            </w:r>
          </w:p>
        </w:tc>
      </w:tr>
      <w:tr w:rsidR="000D07D1" w:rsidRPr="002178AD" w14:paraId="44EC3085" w14:textId="77777777" w:rsidTr="00D25309">
        <w:trPr>
          <w:jc w:val="center"/>
        </w:trPr>
        <w:tc>
          <w:tcPr>
            <w:tcW w:w="1729" w:type="dxa"/>
            <w:vMerge/>
          </w:tcPr>
          <w:p w14:paraId="7BF8A13D" w14:textId="77777777" w:rsidR="000D07D1" w:rsidRPr="002178AD" w:rsidRDefault="000D07D1" w:rsidP="00D25309">
            <w:pPr>
              <w:pStyle w:val="TAL"/>
            </w:pPr>
          </w:p>
        </w:tc>
        <w:tc>
          <w:tcPr>
            <w:tcW w:w="2777" w:type="dxa"/>
            <w:vMerge/>
          </w:tcPr>
          <w:p w14:paraId="0C4EA988" w14:textId="77777777" w:rsidR="000D07D1" w:rsidRPr="002178AD" w:rsidRDefault="000D07D1" w:rsidP="00D25309">
            <w:pPr>
              <w:pStyle w:val="TAL"/>
            </w:pPr>
          </w:p>
        </w:tc>
        <w:tc>
          <w:tcPr>
            <w:tcW w:w="1335" w:type="dxa"/>
          </w:tcPr>
          <w:p w14:paraId="40CA905C" w14:textId="77777777" w:rsidR="000D07D1" w:rsidRPr="002178AD" w:rsidRDefault="000D07D1" w:rsidP="00D25309">
            <w:pPr>
              <w:pStyle w:val="TAL"/>
            </w:pPr>
            <w:r w:rsidRPr="002178AD">
              <w:t>DELETE</w:t>
            </w:r>
          </w:p>
        </w:tc>
        <w:tc>
          <w:tcPr>
            <w:tcW w:w="3740" w:type="dxa"/>
          </w:tcPr>
          <w:p w14:paraId="3610FDFA" w14:textId="77777777" w:rsidR="000D07D1" w:rsidRPr="002178AD" w:rsidRDefault="000D07D1" w:rsidP="00D25309">
            <w:pPr>
              <w:pStyle w:val="TAL"/>
            </w:pPr>
            <w:r w:rsidRPr="002178AD">
              <w:t>Delete a subscription identified by {</w:t>
            </w:r>
            <w:proofErr w:type="spellStart"/>
            <w:r w:rsidRPr="002178AD">
              <w:t>subId</w:t>
            </w:r>
            <w:proofErr w:type="spellEnd"/>
            <w:r w:rsidRPr="002178AD">
              <w:t>}.</w:t>
            </w:r>
          </w:p>
        </w:tc>
      </w:tr>
    </w:tbl>
    <w:p w14:paraId="340E29D8" w14:textId="77777777" w:rsidR="000D07D1" w:rsidRPr="002178AD" w:rsidRDefault="000D07D1" w:rsidP="000D07D1"/>
    <w:p w14:paraId="518BB09D" w14:textId="77777777" w:rsidR="005552FC" w:rsidRPr="006B5418" w:rsidRDefault="005552FC" w:rsidP="005552F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EDA7839" w14:textId="77777777" w:rsidR="00655DEE" w:rsidRPr="002178AD" w:rsidRDefault="00655DEE" w:rsidP="00655DEE">
      <w:pPr>
        <w:pStyle w:val="Heading4"/>
      </w:pPr>
      <w:r w:rsidRPr="002178AD">
        <w:lastRenderedPageBreak/>
        <w:t>7.3.2.4</w:t>
      </w:r>
      <w:r w:rsidRPr="002178AD">
        <w:tab/>
        <w:t xml:space="preserve">Type </w:t>
      </w:r>
      <w:proofErr w:type="spellStart"/>
      <w:r w:rsidRPr="002178AD">
        <w:t>ExposureDataSubscription</w:t>
      </w:r>
      <w:proofErr w:type="spellEnd"/>
    </w:p>
    <w:p w14:paraId="7E43017D" w14:textId="77777777" w:rsidR="00655DEE" w:rsidRPr="002178AD" w:rsidRDefault="00655DEE" w:rsidP="00655DEE">
      <w:pPr>
        <w:pStyle w:val="TH"/>
      </w:pPr>
      <w:r w:rsidRPr="002178AD">
        <w:t>Table 7.3.2.</w:t>
      </w:r>
      <w:r w:rsidRPr="002178AD">
        <w:rPr>
          <w:lang w:eastAsia="zh-CN"/>
        </w:rPr>
        <w:t>4</w:t>
      </w:r>
      <w:r w:rsidRPr="002178AD">
        <w:t xml:space="preserve">-1: Definition of type </w:t>
      </w:r>
      <w:proofErr w:type="spellStart"/>
      <w:r w:rsidRPr="002178AD">
        <w:t>ExposureDataSubscription</w:t>
      </w:r>
      <w:proofErr w:type="spellEnd"/>
    </w:p>
    <w:tbl>
      <w:tblPr>
        <w:tblW w:w="97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118"/>
        <w:gridCol w:w="1701"/>
        <w:gridCol w:w="425"/>
        <w:gridCol w:w="1134"/>
        <w:gridCol w:w="2937"/>
        <w:gridCol w:w="1417"/>
      </w:tblGrid>
      <w:tr w:rsidR="00655DEE" w:rsidRPr="002178AD" w14:paraId="7409852E" w14:textId="77777777" w:rsidTr="00D25309">
        <w:trPr>
          <w:jc w:val="center"/>
        </w:trPr>
        <w:tc>
          <w:tcPr>
            <w:tcW w:w="2118" w:type="dxa"/>
            <w:shd w:val="clear" w:color="auto" w:fill="C0C0C0"/>
            <w:hideMark/>
          </w:tcPr>
          <w:p w14:paraId="6B9D0FFE" w14:textId="77777777" w:rsidR="00655DEE" w:rsidRPr="002178AD" w:rsidRDefault="00655DEE" w:rsidP="00D25309">
            <w:pPr>
              <w:pStyle w:val="TAH"/>
            </w:pPr>
            <w:r w:rsidRPr="002178AD">
              <w:t>Attribute name</w:t>
            </w:r>
          </w:p>
        </w:tc>
        <w:tc>
          <w:tcPr>
            <w:tcW w:w="1701" w:type="dxa"/>
            <w:shd w:val="clear" w:color="auto" w:fill="C0C0C0"/>
            <w:hideMark/>
          </w:tcPr>
          <w:p w14:paraId="037B7F95" w14:textId="77777777" w:rsidR="00655DEE" w:rsidRPr="002178AD" w:rsidRDefault="00655DEE" w:rsidP="00D25309">
            <w:pPr>
              <w:pStyle w:val="TAH"/>
            </w:pPr>
            <w:r w:rsidRPr="002178AD">
              <w:t>Data type</w:t>
            </w:r>
          </w:p>
        </w:tc>
        <w:tc>
          <w:tcPr>
            <w:tcW w:w="425" w:type="dxa"/>
            <w:shd w:val="clear" w:color="auto" w:fill="C0C0C0"/>
            <w:hideMark/>
          </w:tcPr>
          <w:p w14:paraId="33DA37CB" w14:textId="77777777" w:rsidR="00655DEE" w:rsidRPr="002178AD" w:rsidRDefault="00655DEE" w:rsidP="00D25309">
            <w:pPr>
              <w:pStyle w:val="TAH"/>
            </w:pPr>
            <w:r w:rsidRPr="002178AD">
              <w:t>P</w:t>
            </w:r>
          </w:p>
        </w:tc>
        <w:tc>
          <w:tcPr>
            <w:tcW w:w="1134" w:type="dxa"/>
            <w:shd w:val="clear" w:color="auto" w:fill="C0C0C0"/>
          </w:tcPr>
          <w:p w14:paraId="559B3738" w14:textId="77777777" w:rsidR="00655DEE" w:rsidRPr="002178AD" w:rsidRDefault="00655DEE" w:rsidP="00D25309">
            <w:pPr>
              <w:pStyle w:val="TAH"/>
            </w:pPr>
            <w:r w:rsidRPr="002178AD">
              <w:t>Cardinality</w:t>
            </w:r>
          </w:p>
        </w:tc>
        <w:tc>
          <w:tcPr>
            <w:tcW w:w="2937" w:type="dxa"/>
            <w:shd w:val="clear" w:color="auto" w:fill="C0C0C0"/>
            <w:hideMark/>
          </w:tcPr>
          <w:p w14:paraId="3EA23C55" w14:textId="77777777" w:rsidR="00655DEE" w:rsidRPr="002178AD" w:rsidRDefault="00655DEE" w:rsidP="00D25309">
            <w:pPr>
              <w:pStyle w:val="TAH"/>
            </w:pPr>
            <w:r w:rsidRPr="002178AD">
              <w:t>Description</w:t>
            </w:r>
          </w:p>
        </w:tc>
        <w:tc>
          <w:tcPr>
            <w:tcW w:w="1417" w:type="dxa"/>
            <w:shd w:val="clear" w:color="auto" w:fill="C0C0C0"/>
          </w:tcPr>
          <w:p w14:paraId="70F14C50" w14:textId="77777777" w:rsidR="00655DEE" w:rsidRPr="002178AD" w:rsidRDefault="00655DEE" w:rsidP="00D25309">
            <w:pPr>
              <w:pStyle w:val="TAH"/>
            </w:pPr>
            <w:r>
              <w:t>Applicability</w:t>
            </w:r>
          </w:p>
        </w:tc>
      </w:tr>
      <w:tr w:rsidR="00655DEE" w:rsidRPr="002178AD" w14:paraId="0A17B7A8" w14:textId="77777777" w:rsidTr="00D25309">
        <w:trPr>
          <w:jc w:val="center"/>
        </w:trPr>
        <w:tc>
          <w:tcPr>
            <w:tcW w:w="2118" w:type="dxa"/>
          </w:tcPr>
          <w:p w14:paraId="2C473A1C" w14:textId="77777777" w:rsidR="00655DEE" w:rsidRPr="002178AD" w:rsidRDefault="00655DEE" w:rsidP="00D25309">
            <w:pPr>
              <w:pStyle w:val="TAL"/>
            </w:pPr>
            <w:proofErr w:type="spellStart"/>
            <w:r w:rsidRPr="002178AD">
              <w:t>notificationUri</w:t>
            </w:r>
            <w:proofErr w:type="spellEnd"/>
          </w:p>
        </w:tc>
        <w:tc>
          <w:tcPr>
            <w:tcW w:w="1701" w:type="dxa"/>
          </w:tcPr>
          <w:p w14:paraId="438D1C83" w14:textId="77777777" w:rsidR="00655DEE" w:rsidRPr="002178AD" w:rsidRDefault="00655DEE" w:rsidP="00D25309">
            <w:pPr>
              <w:pStyle w:val="TAL"/>
              <w:rPr>
                <w:lang w:eastAsia="zh-CN"/>
              </w:rPr>
            </w:pPr>
            <w:r w:rsidRPr="002178AD">
              <w:rPr>
                <w:lang w:eastAsia="zh-CN"/>
              </w:rPr>
              <w:t>Uri</w:t>
            </w:r>
          </w:p>
        </w:tc>
        <w:tc>
          <w:tcPr>
            <w:tcW w:w="425" w:type="dxa"/>
          </w:tcPr>
          <w:p w14:paraId="178BAD5A" w14:textId="77777777" w:rsidR="00655DEE" w:rsidRPr="002178AD" w:rsidRDefault="00655DEE" w:rsidP="00D25309">
            <w:pPr>
              <w:pStyle w:val="TAC"/>
            </w:pPr>
            <w:r w:rsidRPr="002178AD">
              <w:t>M</w:t>
            </w:r>
          </w:p>
        </w:tc>
        <w:tc>
          <w:tcPr>
            <w:tcW w:w="1134" w:type="dxa"/>
          </w:tcPr>
          <w:p w14:paraId="64860E6A" w14:textId="77777777" w:rsidR="00655DEE" w:rsidRPr="002178AD" w:rsidRDefault="00655DEE" w:rsidP="00D25309">
            <w:pPr>
              <w:pStyle w:val="TAL"/>
            </w:pPr>
            <w:r w:rsidRPr="002178AD">
              <w:t>1</w:t>
            </w:r>
          </w:p>
        </w:tc>
        <w:tc>
          <w:tcPr>
            <w:tcW w:w="2937" w:type="dxa"/>
          </w:tcPr>
          <w:p w14:paraId="05E3E59B" w14:textId="77777777" w:rsidR="00655DEE" w:rsidRPr="002178AD" w:rsidRDefault="00655DEE" w:rsidP="00D25309">
            <w:pPr>
              <w:pStyle w:val="TAL"/>
              <w:rPr>
                <w:rFonts w:cs="Arial"/>
                <w:szCs w:val="18"/>
              </w:rPr>
            </w:pPr>
            <w:r w:rsidRPr="002178AD">
              <w:t>URI provided by the NF service consumer indicating where to receive to subscribed notifications from the UDR.</w:t>
            </w:r>
          </w:p>
        </w:tc>
        <w:tc>
          <w:tcPr>
            <w:tcW w:w="1417" w:type="dxa"/>
          </w:tcPr>
          <w:p w14:paraId="12EC30C5" w14:textId="77777777" w:rsidR="00655DEE" w:rsidRPr="002178AD" w:rsidRDefault="00655DEE" w:rsidP="00D25309">
            <w:pPr>
              <w:pStyle w:val="TAL"/>
            </w:pPr>
          </w:p>
        </w:tc>
      </w:tr>
      <w:tr w:rsidR="00655DEE" w:rsidRPr="002178AD" w14:paraId="707C2850" w14:textId="77777777" w:rsidTr="00D25309">
        <w:trPr>
          <w:jc w:val="center"/>
        </w:trPr>
        <w:tc>
          <w:tcPr>
            <w:tcW w:w="2118" w:type="dxa"/>
          </w:tcPr>
          <w:p w14:paraId="4AED6373" w14:textId="77777777" w:rsidR="00655DEE" w:rsidRPr="002178AD" w:rsidRDefault="00655DEE" w:rsidP="00D25309">
            <w:pPr>
              <w:pStyle w:val="TAL"/>
              <w:rPr>
                <w:lang w:eastAsia="zh-CN"/>
              </w:rPr>
            </w:pPr>
            <w:proofErr w:type="spellStart"/>
            <w:r w:rsidRPr="002178AD">
              <w:rPr>
                <w:lang w:eastAsia="zh-CN"/>
              </w:rPr>
              <w:t>monitoredResourceUris</w:t>
            </w:r>
            <w:proofErr w:type="spellEnd"/>
          </w:p>
        </w:tc>
        <w:tc>
          <w:tcPr>
            <w:tcW w:w="1701" w:type="dxa"/>
          </w:tcPr>
          <w:p w14:paraId="100D0E31" w14:textId="77777777" w:rsidR="00655DEE" w:rsidRPr="002178AD" w:rsidRDefault="00655DEE" w:rsidP="00D25309">
            <w:pPr>
              <w:pStyle w:val="TAL"/>
              <w:rPr>
                <w:lang w:eastAsia="zh-CN"/>
              </w:rPr>
            </w:pPr>
            <w:r w:rsidRPr="002178AD">
              <w:rPr>
                <w:lang w:eastAsia="zh-CN"/>
              </w:rPr>
              <w:t>array(Uri)</w:t>
            </w:r>
          </w:p>
        </w:tc>
        <w:tc>
          <w:tcPr>
            <w:tcW w:w="425" w:type="dxa"/>
          </w:tcPr>
          <w:p w14:paraId="5FE6385A" w14:textId="77777777" w:rsidR="00655DEE" w:rsidRPr="002178AD" w:rsidRDefault="00655DEE" w:rsidP="00D25309">
            <w:pPr>
              <w:pStyle w:val="TAC"/>
              <w:rPr>
                <w:lang w:eastAsia="zh-CN"/>
              </w:rPr>
            </w:pPr>
            <w:r w:rsidRPr="002178AD">
              <w:rPr>
                <w:lang w:eastAsia="zh-CN"/>
              </w:rPr>
              <w:t>M</w:t>
            </w:r>
          </w:p>
        </w:tc>
        <w:tc>
          <w:tcPr>
            <w:tcW w:w="1134" w:type="dxa"/>
          </w:tcPr>
          <w:p w14:paraId="1E0CCAA3" w14:textId="77777777" w:rsidR="00655DEE" w:rsidRPr="002178AD" w:rsidRDefault="00655DEE" w:rsidP="00D25309">
            <w:pPr>
              <w:pStyle w:val="TAL"/>
              <w:rPr>
                <w:lang w:eastAsia="zh-CN"/>
              </w:rPr>
            </w:pPr>
            <w:r w:rsidRPr="002178AD">
              <w:rPr>
                <w:lang w:eastAsia="zh-CN"/>
              </w:rPr>
              <w:t>1..N</w:t>
            </w:r>
          </w:p>
        </w:tc>
        <w:tc>
          <w:tcPr>
            <w:tcW w:w="2937" w:type="dxa"/>
          </w:tcPr>
          <w:p w14:paraId="0B8012C8" w14:textId="77777777" w:rsidR="00655DEE" w:rsidRDefault="00655DEE" w:rsidP="00D25309">
            <w:pPr>
              <w:pStyle w:val="TAL"/>
              <w:rPr>
                <w:ins w:id="525" w:author="Ericsson May r2" w:date="2024-05-31T06:37:00Z"/>
                <w:rFonts w:cs="Arial"/>
                <w:szCs w:val="18"/>
              </w:rPr>
            </w:pPr>
            <w:r w:rsidRPr="002178AD">
              <w:rPr>
                <w:rFonts w:cs="Arial"/>
                <w:szCs w:val="18"/>
              </w:rPr>
              <w:t>A set of URI</w:t>
            </w:r>
            <w:ins w:id="526" w:author="Ericsson May r2" w:date="2024-05-29T21:09:00Z">
              <w:r w:rsidR="00B842B1">
                <w:rPr>
                  <w:rFonts w:cs="Arial"/>
                  <w:szCs w:val="18"/>
                </w:rPr>
                <w:t>(</w:t>
              </w:r>
            </w:ins>
            <w:r w:rsidRPr="002178AD">
              <w:rPr>
                <w:rFonts w:cs="Arial"/>
                <w:szCs w:val="18"/>
              </w:rPr>
              <w:t>s</w:t>
            </w:r>
            <w:ins w:id="527" w:author="Ericsson May r2" w:date="2024-05-29T21:09:00Z">
              <w:r w:rsidR="00B842B1">
                <w:rPr>
                  <w:rFonts w:cs="Arial"/>
                  <w:szCs w:val="18"/>
                </w:rPr>
                <w:t>)</w:t>
              </w:r>
            </w:ins>
            <w:r w:rsidRPr="002178AD">
              <w:rPr>
                <w:rFonts w:cs="Arial"/>
                <w:szCs w:val="18"/>
              </w:rPr>
              <w:t xml:space="preserve"> that identify the resource</w:t>
            </w:r>
            <w:ins w:id="528" w:author="Ericsson May r2" w:date="2024-05-29T21:09:00Z">
              <w:r w:rsidR="00B842B1">
                <w:rPr>
                  <w:rFonts w:cs="Arial"/>
                  <w:szCs w:val="18"/>
                </w:rPr>
                <w:t>(</w:t>
              </w:r>
            </w:ins>
            <w:r w:rsidRPr="002178AD">
              <w:rPr>
                <w:rFonts w:cs="Arial"/>
                <w:szCs w:val="18"/>
              </w:rPr>
              <w:t>s</w:t>
            </w:r>
            <w:ins w:id="529" w:author="Ericsson May r2" w:date="2024-05-29T21:09:00Z">
              <w:r w:rsidR="00B842B1">
                <w:rPr>
                  <w:rFonts w:cs="Arial"/>
                  <w:szCs w:val="18"/>
                </w:rPr>
                <w:t xml:space="preserve">) of </w:t>
              </w:r>
              <w:r w:rsidR="004B637D" w:rsidRPr="002178AD">
                <w:rPr>
                  <w:rFonts w:cs="Arial"/>
                  <w:szCs w:val="18"/>
                </w:rPr>
                <w:t>t</w:t>
              </w:r>
              <w:r w:rsidR="004B637D" w:rsidRPr="002178AD">
                <w:t>able </w:t>
              </w:r>
              <w:r w:rsidR="004B637D">
                <w:t>7</w:t>
              </w:r>
              <w:r w:rsidR="004B637D" w:rsidRPr="002178AD">
                <w:t>.2.2-1</w:t>
              </w:r>
            </w:ins>
            <w:r w:rsidRPr="002178AD">
              <w:rPr>
                <w:rFonts w:cs="Arial"/>
                <w:szCs w:val="18"/>
              </w:rPr>
              <w:t xml:space="preserve"> for which a modification triggers a notification.</w:t>
            </w:r>
          </w:p>
          <w:p w14:paraId="092C567A" w14:textId="2101B7E9" w:rsidR="00813CD2" w:rsidRDefault="00813CD2" w:rsidP="00813CD2">
            <w:pPr>
              <w:pStyle w:val="TAL"/>
              <w:rPr>
                <w:ins w:id="530" w:author="Ericsson May r2" w:date="2024-05-31T06:37:00Z"/>
                <w:rStyle w:val="ui-provider"/>
              </w:rPr>
            </w:pPr>
            <w:ins w:id="531" w:author="Ericsson May r2" w:date="2024-05-31T06:37:00Z">
              <w:r>
                <w:rPr>
                  <w:rFonts w:cs="Arial"/>
                  <w:szCs w:val="18"/>
                </w:rPr>
                <w:t>Each entry</w:t>
              </w:r>
              <w:r>
                <w:rPr>
                  <w:rFonts w:cs="Arial"/>
                  <w:szCs w:val="18"/>
                </w:rPr>
                <w:t xml:space="preserve"> shall take the form of either an absolute URI or an absolute-path relative reference </w:t>
              </w:r>
              <w:r>
                <w:t xml:space="preserve">as </w:t>
              </w:r>
              <w:r>
                <w:rPr>
                  <w:rStyle w:val="ui-provider"/>
                </w:rPr>
                <w:t>defined in IETF RFC 3986 [29].</w:t>
              </w:r>
            </w:ins>
          </w:p>
          <w:p w14:paraId="04FE4125" w14:textId="77777777" w:rsidR="00813CD2" w:rsidRDefault="00813CD2" w:rsidP="00813CD2">
            <w:pPr>
              <w:pStyle w:val="TAL"/>
              <w:rPr>
                <w:ins w:id="532" w:author="Ericsson May r2" w:date="2024-05-31T06:37:00Z"/>
              </w:rPr>
            </w:pPr>
            <w:ins w:id="533" w:author="Ericsson May r2" w:date="2024-05-31T06:37:00Z">
              <w:r>
                <w:rPr>
                  <w:rStyle w:val="ui-provider"/>
                </w:rPr>
                <w:t>The URI shall not contain query parameters</w:t>
              </w:r>
              <w:r w:rsidRPr="002178AD">
                <w:t>.</w:t>
              </w:r>
            </w:ins>
          </w:p>
          <w:p w14:paraId="6BC67EF1" w14:textId="3D0BA7D0" w:rsidR="00813CD2" w:rsidRPr="002178AD" w:rsidRDefault="00813CD2" w:rsidP="00813CD2">
            <w:pPr>
              <w:pStyle w:val="TAL"/>
              <w:rPr>
                <w:rFonts w:cs="Arial"/>
                <w:szCs w:val="18"/>
                <w:lang w:eastAsia="zh-CN"/>
              </w:rPr>
            </w:pPr>
            <w:ins w:id="534" w:author="Ericsson May r2" w:date="2024-05-31T06:37:00Z">
              <w:r>
                <w:t>(NOTE)</w:t>
              </w:r>
            </w:ins>
          </w:p>
        </w:tc>
        <w:tc>
          <w:tcPr>
            <w:tcW w:w="1417" w:type="dxa"/>
          </w:tcPr>
          <w:p w14:paraId="3900D871" w14:textId="77777777" w:rsidR="00655DEE" w:rsidRPr="002178AD" w:rsidRDefault="00655DEE" w:rsidP="00D25309">
            <w:pPr>
              <w:pStyle w:val="TAL"/>
              <w:rPr>
                <w:rFonts w:cs="Arial"/>
                <w:szCs w:val="18"/>
              </w:rPr>
            </w:pPr>
          </w:p>
        </w:tc>
      </w:tr>
      <w:tr w:rsidR="00655DEE" w:rsidRPr="002178AD" w14:paraId="52DDC006" w14:textId="77777777" w:rsidTr="00D25309">
        <w:trPr>
          <w:jc w:val="center"/>
        </w:trPr>
        <w:tc>
          <w:tcPr>
            <w:tcW w:w="2118" w:type="dxa"/>
          </w:tcPr>
          <w:p w14:paraId="662366EB" w14:textId="77777777" w:rsidR="00655DEE" w:rsidRPr="002178AD" w:rsidRDefault="00655DEE" w:rsidP="00D25309">
            <w:pPr>
              <w:pStyle w:val="TAL"/>
              <w:rPr>
                <w:lang w:eastAsia="zh-CN"/>
              </w:rPr>
            </w:pPr>
            <w:r w:rsidRPr="002178AD">
              <w:rPr>
                <w:lang w:eastAsia="zh-CN"/>
              </w:rPr>
              <w:t>expiry</w:t>
            </w:r>
          </w:p>
        </w:tc>
        <w:tc>
          <w:tcPr>
            <w:tcW w:w="1701" w:type="dxa"/>
          </w:tcPr>
          <w:p w14:paraId="773027E6" w14:textId="77777777" w:rsidR="00655DEE" w:rsidRPr="002178AD" w:rsidRDefault="00655DEE" w:rsidP="00D25309">
            <w:pPr>
              <w:pStyle w:val="TAL"/>
              <w:rPr>
                <w:lang w:eastAsia="zh-CN"/>
              </w:rPr>
            </w:pPr>
            <w:proofErr w:type="spellStart"/>
            <w:r w:rsidRPr="002178AD">
              <w:rPr>
                <w:lang w:eastAsia="zh-CN"/>
              </w:rPr>
              <w:t>DateTime</w:t>
            </w:r>
            <w:proofErr w:type="spellEnd"/>
          </w:p>
        </w:tc>
        <w:tc>
          <w:tcPr>
            <w:tcW w:w="425" w:type="dxa"/>
          </w:tcPr>
          <w:p w14:paraId="0D779D4A" w14:textId="77777777" w:rsidR="00655DEE" w:rsidRPr="002178AD" w:rsidRDefault="00655DEE" w:rsidP="00D25309">
            <w:pPr>
              <w:pStyle w:val="TAC"/>
              <w:rPr>
                <w:lang w:eastAsia="zh-CN"/>
              </w:rPr>
            </w:pPr>
            <w:r w:rsidRPr="002178AD">
              <w:rPr>
                <w:lang w:eastAsia="zh-CN"/>
              </w:rPr>
              <w:t>C</w:t>
            </w:r>
          </w:p>
        </w:tc>
        <w:tc>
          <w:tcPr>
            <w:tcW w:w="1134" w:type="dxa"/>
          </w:tcPr>
          <w:p w14:paraId="40D9E7BD" w14:textId="77777777" w:rsidR="00655DEE" w:rsidRPr="002178AD" w:rsidRDefault="00655DEE" w:rsidP="00D25309">
            <w:pPr>
              <w:pStyle w:val="TAL"/>
              <w:rPr>
                <w:lang w:eastAsia="zh-CN"/>
              </w:rPr>
            </w:pPr>
            <w:r w:rsidRPr="002178AD">
              <w:rPr>
                <w:lang w:eastAsia="zh-CN"/>
              </w:rPr>
              <w:t>0..1</w:t>
            </w:r>
          </w:p>
        </w:tc>
        <w:tc>
          <w:tcPr>
            <w:tcW w:w="2937" w:type="dxa"/>
          </w:tcPr>
          <w:p w14:paraId="029C1EEC" w14:textId="77777777" w:rsidR="00655DEE" w:rsidRPr="002178AD" w:rsidRDefault="00655DEE" w:rsidP="00D25309">
            <w:pPr>
              <w:pStyle w:val="TAL"/>
              <w:rPr>
                <w:rFonts w:cs="Arial"/>
                <w:szCs w:val="18"/>
              </w:rPr>
            </w:pPr>
            <w:r w:rsidRPr="002178AD">
              <w:rPr>
                <w:rFonts w:cs="Arial"/>
                <w:szCs w:val="18"/>
              </w:rPr>
              <w:t>This IE shall be included in a subscription response if, based on operator policy and taking into account the expiry time included in the request, the UDR needs to include an expiry time.</w:t>
            </w:r>
          </w:p>
          <w:p w14:paraId="3A5AEE5F" w14:textId="77777777" w:rsidR="00655DEE" w:rsidRPr="002178AD" w:rsidRDefault="00655DEE" w:rsidP="00D25309">
            <w:pPr>
              <w:pStyle w:val="TAL"/>
              <w:rPr>
                <w:rFonts w:cs="Arial"/>
                <w:szCs w:val="18"/>
              </w:rPr>
            </w:pPr>
            <w:r w:rsidRPr="002178AD">
              <w:rPr>
                <w:rFonts w:cs="Arial"/>
                <w:szCs w:val="18"/>
              </w:rPr>
              <w:t>This IE may be included in a subscription request. When present, this IE shall represent the time after which the subscription becomes invalid.</w:t>
            </w:r>
          </w:p>
          <w:p w14:paraId="4D77738D" w14:textId="77777777" w:rsidR="00655DEE" w:rsidRPr="002178AD" w:rsidRDefault="00655DEE" w:rsidP="00D25309">
            <w:pPr>
              <w:pStyle w:val="TAL"/>
              <w:rPr>
                <w:rFonts w:cs="Arial"/>
                <w:szCs w:val="18"/>
              </w:rPr>
            </w:pPr>
            <w:r w:rsidRPr="002178AD">
              <w:rPr>
                <w:rFonts w:cs="Arial"/>
                <w:szCs w:val="18"/>
              </w:rPr>
              <w:t>The absence of this attribute in the subscription response means the subscription to be valid without an expiry time.</w:t>
            </w:r>
          </w:p>
        </w:tc>
        <w:tc>
          <w:tcPr>
            <w:tcW w:w="1417" w:type="dxa"/>
          </w:tcPr>
          <w:p w14:paraId="7A98CC2C" w14:textId="77777777" w:rsidR="00655DEE" w:rsidRPr="002178AD" w:rsidRDefault="00655DEE" w:rsidP="00D25309">
            <w:pPr>
              <w:pStyle w:val="TAL"/>
              <w:rPr>
                <w:rFonts w:cs="Arial"/>
                <w:szCs w:val="18"/>
              </w:rPr>
            </w:pPr>
          </w:p>
        </w:tc>
      </w:tr>
      <w:tr w:rsidR="00655DEE" w:rsidRPr="002178AD" w14:paraId="591B45D7" w14:textId="77777777" w:rsidTr="00D25309">
        <w:trPr>
          <w:jc w:val="center"/>
        </w:trPr>
        <w:tc>
          <w:tcPr>
            <w:tcW w:w="2118" w:type="dxa"/>
          </w:tcPr>
          <w:p w14:paraId="201C92C1" w14:textId="77777777" w:rsidR="00655DEE" w:rsidRPr="002178AD" w:rsidRDefault="00655DEE" w:rsidP="00D25309">
            <w:pPr>
              <w:pStyle w:val="TAL"/>
              <w:rPr>
                <w:lang w:eastAsia="zh-CN"/>
              </w:rPr>
            </w:pPr>
            <w:proofErr w:type="spellStart"/>
            <w:r w:rsidRPr="002178AD">
              <w:rPr>
                <w:lang w:eastAsia="zh-CN"/>
              </w:rPr>
              <w:t>supportedFeatures</w:t>
            </w:r>
            <w:proofErr w:type="spellEnd"/>
          </w:p>
        </w:tc>
        <w:tc>
          <w:tcPr>
            <w:tcW w:w="1701" w:type="dxa"/>
          </w:tcPr>
          <w:p w14:paraId="0336B129" w14:textId="77777777" w:rsidR="00655DEE" w:rsidRPr="002178AD" w:rsidRDefault="00655DEE" w:rsidP="00D25309">
            <w:pPr>
              <w:pStyle w:val="TAL"/>
              <w:rPr>
                <w:lang w:eastAsia="zh-CN"/>
              </w:rPr>
            </w:pPr>
            <w:proofErr w:type="spellStart"/>
            <w:r w:rsidRPr="002178AD">
              <w:rPr>
                <w:lang w:eastAsia="zh-CN"/>
              </w:rPr>
              <w:t>SupportedFeatures</w:t>
            </w:r>
            <w:proofErr w:type="spellEnd"/>
          </w:p>
        </w:tc>
        <w:tc>
          <w:tcPr>
            <w:tcW w:w="425" w:type="dxa"/>
          </w:tcPr>
          <w:p w14:paraId="64372A77" w14:textId="77777777" w:rsidR="00655DEE" w:rsidRPr="002178AD" w:rsidRDefault="00655DEE" w:rsidP="00D25309">
            <w:pPr>
              <w:pStyle w:val="TAC"/>
              <w:rPr>
                <w:lang w:eastAsia="zh-CN"/>
              </w:rPr>
            </w:pPr>
            <w:r w:rsidRPr="002178AD">
              <w:rPr>
                <w:lang w:eastAsia="zh-CN"/>
              </w:rPr>
              <w:t>C</w:t>
            </w:r>
          </w:p>
        </w:tc>
        <w:tc>
          <w:tcPr>
            <w:tcW w:w="1134" w:type="dxa"/>
          </w:tcPr>
          <w:p w14:paraId="3364F665" w14:textId="77777777" w:rsidR="00655DEE" w:rsidRPr="002178AD" w:rsidRDefault="00655DEE" w:rsidP="00D25309">
            <w:pPr>
              <w:pStyle w:val="TAL"/>
              <w:rPr>
                <w:lang w:eastAsia="zh-CN"/>
              </w:rPr>
            </w:pPr>
            <w:r w:rsidRPr="002178AD">
              <w:rPr>
                <w:lang w:eastAsia="zh-CN"/>
              </w:rPr>
              <w:t>0..1</w:t>
            </w:r>
          </w:p>
        </w:tc>
        <w:tc>
          <w:tcPr>
            <w:tcW w:w="2937" w:type="dxa"/>
          </w:tcPr>
          <w:p w14:paraId="434D3F08" w14:textId="77777777" w:rsidR="00655DEE" w:rsidRPr="002178AD" w:rsidRDefault="00655DEE" w:rsidP="00D25309">
            <w:pPr>
              <w:pStyle w:val="TAL"/>
              <w:rPr>
                <w:rFonts w:cs="Arial"/>
                <w:szCs w:val="18"/>
              </w:rPr>
            </w:pPr>
            <w:r w:rsidRPr="002178AD">
              <w:rPr>
                <w:rFonts w:cs="Arial"/>
                <w:szCs w:val="18"/>
              </w:rPr>
              <w:t>Used to negotiate the applicability of the optional features.</w:t>
            </w:r>
          </w:p>
          <w:p w14:paraId="0577F48B" w14:textId="77777777" w:rsidR="00655DEE" w:rsidRPr="002178AD" w:rsidRDefault="00655DEE" w:rsidP="00D25309">
            <w:pPr>
              <w:pStyle w:val="TAL"/>
              <w:rPr>
                <w:rFonts w:cs="Arial"/>
                <w:szCs w:val="18"/>
              </w:rPr>
            </w:pPr>
            <w:r w:rsidRPr="002178AD">
              <w:t>This attribute shall be provided in the POST request and in the response of successful resource creation.</w:t>
            </w:r>
          </w:p>
        </w:tc>
        <w:tc>
          <w:tcPr>
            <w:tcW w:w="1417" w:type="dxa"/>
          </w:tcPr>
          <w:p w14:paraId="65ED3BC8" w14:textId="77777777" w:rsidR="00655DEE" w:rsidRPr="002178AD" w:rsidRDefault="00655DEE" w:rsidP="00D25309">
            <w:pPr>
              <w:pStyle w:val="TAL"/>
              <w:rPr>
                <w:rFonts w:cs="Arial"/>
                <w:szCs w:val="18"/>
              </w:rPr>
            </w:pPr>
          </w:p>
        </w:tc>
      </w:tr>
      <w:tr w:rsidR="00655DEE" w:rsidRPr="002178AD" w14:paraId="22A52D92" w14:textId="77777777" w:rsidTr="00D25309">
        <w:trPr>
          <w:jc w:val="center"/>
        </w:trPr>
        <w:tc>
          <w:tcPr>
            <w:tcW w:w="2118" w:type="dxa"/>
          </w:tcPr>
          <w:p w14:paraId="06532F50" w14:textId="77777777" w:rsidR="00655DEE" w:rsidRPr="002178AD" w:rsidRDefault="00655DEE" w:rsidP="00D25309">
            <w:pPr>
              <w:pStyle w:val="TAL"/>
              <w:rPr>
                <w:lang w:eastAsia="zh-CN"/>
              </w:rPr>
            </w:pPr>
            <w:r w:rsidRPr="002178AD">
              <w:rPr>
                <w:noProof/>
              </w:rPr>
              <w:t>resetIds</w:t>
            </w:r>
          </w:p>
        </w:tc>
        <w:tc>
          <w:tcPr>
            <w:tcW w:w="1701" w:type="dxa"/>
          </w:tcPr>
          <w:p w14:paraId="404ABA3F" w14:textId="77777777" w:rsidR="00655DEE" w:rsidRPr="002178AD" w:rsidRDefault="00655DEE" w:rsidP="00D25309">
            <w:pPr>
              <w:pStyle w:val="TAL"/>
              <w:rPr>
                <w:lang w:eastAsia="zh-CN"/>
              </w:rPr>
            </w:pPr>
            <w:r w:rsidRPr="002178AD">
              <w:rPr>
                <w:noProof/>
              </w:rPr>
              <w:t>array(string)</w:t>
            </w:r>
          </w:p>
        </w:tc>
        <w:tc>
          <w:tcPr>
            <w:tcW w:w="425" w:type="dxa"/>
          </w:tcPr>
          <w:p w14:paraId="0DD7E6D8" w14:textId="77777777" w:rsidR="00655DEE" w:rsidRPr="002178AD" w:rsidRDefault="00655DEE" w:rsidP="00D25309">
            <w:pPr>
              <w:pStyle w:val="TAC"/>
              <w:rPr>
                <w:lang w:eastAsia="zh-CN"/>
              </w:rPr>
            </w:pPr>
            <w:r w:rsidRPr="002178AD">
              <w:rPr>
                <w:lang w:val="en-US" w:eastAsia="zh-CN"/>
              </w:rPr>
              <w:t>O</w:t>
            </w:r>
          </w:p>
        </w:tc>
        <w:tc>
          <w:tcPr>
            <w:tcW w:w="1134" w:type="dxa"/>
          </w:tcPr>
          <w:p w14:paraId="2EBFABC9" w14:textId="77777777" w:rsidR="00655DEE" w:rsidRPr="002178AD" w:rsidRDefault="00655DEE" w:rsidP="00D25309">
            <w:pPr>
              <w:pStyle w:val="TAL"/>
              <w:rPr>
                <w:lang w:eastAsia="zh-CN"/>
              </w:rPr>
            </w:pPr>
            <w:r w:rsidRPr="002178AD">
              <w:rPr>
                <w:lang w:val="en-US" w:eastAsia="zh-CN"/>
              </w:rPr>
              <w:t>1..N</w:t>
            </w:r>
          </w:p>
        </w:tc>
        <w:tc>
          <w:tcPr>
            <w:tcW w:w="2937" w:type="dxa"/>
          </w:tcPr>
          <w:p w14:paraId="0A2E0428" w14:textId="77777777" w:rsidR="00655DEE" w:rsidRPr="002178AD" w:rsidRDefault="00655DEE" w:rsidP="00D25309">
            <w:pPr>
              <w:pStyle w:val="TAL"/>
              <w:rPr>
                <w:rFonts w:cs="Arial"/>
                <w:szCs w:val="18"/>
              </w:rPr>
            </w:pPr>
            <w:r w:rsidRPr="002178AD">
              <w:rPr>
                <w:rFonts w:cs="Arial"/>
                <w:szCs w:val="18"/>
              </w:rPr>
              <w:t>This IE uniquely identifies a part of temporary data in UDR that contains the created resource.</w:t>
            </w:r>
          </w:p>
          <w:p w14:paraId="2262269C" w14:textId="77777777" w:rsidR="00655DEE" w:rsidRPr="002178AD" w:rsidRDefault="00655DEE" w:rsidP="00D25309">
            <w:pPr>
              <w:pStyle w:val="TAL"/>
              <w:rPr>
                <w:rFonts w:cs="Arial"/>
                <w:szCs w:val="18"/>
              </w:rPr>
            </w:pPr>
            <w:r w:rsidRPr="002178AD">
              <w:rPr>
                <w:rFonts w:cs="Arial"/>
                <w:szCs w:val="18"/>
              </w:rPr>
              <w:t>This attribute may be provided in the response of successful resource creation.</w:t>
            </w:r>
          </w:p>
        </w:tc>
        <w:tc>
          <w:tcPr>
            <w:tcW w:w="1417" w:type="dxa"/>
          </w:tcPr>
          <w:p w14:paraId="2A6FEB5E" w14:textId="77777777" w:rsidR="00655DEE" w:rsidRPr="002178AD" w:rsidRDefault="00655DEE" w:rsidP="00D25309">
            <w:pPr>
              <w:pStyle w:val="TAL"/>
              <w:rPr>
                <w:rFonts w:cs="Arial"/>
                <w:szCs w:val="18"/>
              </w:rPr>
            </w:pPr>
          </w:p>
        </w:tc>
      </w:tr>
      <w:tr w:rsidR="00655DEE" w:rsidRPr="002178AD" w14:paraId="73107774" w14:textId="77777777" w:rsidTr="00D25309">
        <w:trPr>
          <w:jc w:val="center"/>
        </w:trPr>
        <w:tc>
          <w:tcPr>
            <w:tcW w:w="2118" w:type="dxa"/>
          </w:tcPr>
          <w:p w14:paraId="35D20B43" w14:textId="77777777" w:rsidR="00655DEE" w:rsidRPr="002178AD" w:rsidRDefault="00655DEE" w:rsidP="00D25309">
            <w:pPr>
              <w:pStyle w:val="TAL"/>
              <w:rPr>
                <w:noProof/>
              </w:rPr>
            </w:pPr>
            <w:proofErr w:type="spellStart"/>
            <w:r>
              <w:rPr>
                <w:lang w:eastAsia="zh-CN"/>
              </w:rPr>
              <w:t>immRep</w:t>
            </w:r>
            <w:proofErr w:type="spellEnd"/>
          </w:p>
        </w:tc>
        <w:tc>
          <w:tcPr>
            <w:tcW w:w="1701" w:type="dxa"/>
          </w:tcPr>
          <w:p w14:paraId="5606DF48" w14:textId="77777777" w:rsidR="00655DEE" w:rsidRPr="002178AD" w:rsidRDefault="00655DEE" w:rsidP="00D25309">
            <w:pPr>
              <w:pStyle w:val="TAL"/>
              <w:rPr>
                <w:noProof/>
              </w:rPr>
            </w:pPr>
            <w:proofErr w:type="spellStart"/>
            <w:r>
              <w:rPr>
                <w:lang w:eastAsia="zh-CN"/>
              </w:rPr>
              <w:t>boolean</w:t>
            </w:r>
            <w:proofErr w:type="spellEnd"/>
          </w:p>
        </w:tc>
        <w:tc>
          <w:tcPr>
            <w:tcW w:w="425" w:type="dxa"/>
          </w:tcPr>
          <w:p w14:paraId="60B0B41B" w14:textId="77777777" w:rsidR="00655DEE" w:rsidRPr="002178AD" w:rsidRDefault="00655DEE" w:rsidP="00D25309">
            <w:pPr>
              <w:pStyle w:val="TAC"/>
              <w:rPr>
                <w:lang w:val="en-US" w:eastAsia="zh-CN"/>
              </w:rPr>
            </w:pPr>
            <w:r>
              <w:rPr>
                <w:lang w:eastAsia="zh-CN"/>
              </w:rPr>
              <w:t>O</w:t>
            </w:r>
          </w:p>
        </w:tc>
        <w:tc>
          <w:tcPr>
            <w:tcW w:w="1134" w:type="dxa"/>
          </w:tcPr>
          <w:p w14:paraId="75FA5FAC" w14:textId="77777777" w:rsidR="00655DEE" w:rsidRPr="002178AD" w:rsidRDefault="00655DEE" w:rsidP="00D25309">
            <w:pPr>
              <w:pStyle w:val="TAL"/>
              <w:rPr>
                <w:lang w:val="en-US" w:eastAsia="zh-CN"/>
              </w:rPr>
            </w:pPr>
            <w:r>
              <w:rPr>
                <w:lang w:eastAsia="zh-CN"/>
              </w:rPr>
              <w:t>0..1</w:t>
            </w:r>
          </w:p>
        </w:tc>
        <w:tc>
          <w:tcPr>
            <w:tcW w:w="2937" w:type="dxa"/>
          </w:tcPr>
          <w:p w14:paraId="213550F5" w14:textId="77777777" w:rsidR="00655DEE" w:rsidRPr="002178AD" w:rsidRDefault="00655DEE" w:rsidP="00D25309">
            <w:pPr>
              <w:pStyle w:val="TAL"/>
              <w:rPr>
                <w:rFonts w:cs="Arial"/>
                <w:szCs w:val="18"/>
              </w:rPr>
            </w:pPr>
            <w:r w:rsidRPr="002178AD">
              <w:t>If provided and set to "true", it i</w:t>
            </w:r>
            <w:r w:rsidRPr="002178AD">
              <w:rPr>
                <w:rFonts w:cs="Arial"/>
                <w:szCs w:val="18"/>
              </w:rPr>
              <w:t>ndicates that existing entries</w:t>
            </w:r>
            <w:r>
              <w:rPr>
                <w:rFonts w:cs="Arial"/>
                <w:szCs w:val="18"/>
              </w:rPr>
              <w:t xml:space="preserve"> that match this subscription</w:t>
            </w:r>
            <w:r w:rsidRPr="002178AD">
              <w:rPr>
                <w:rFonts w:cs="Arial"/>
                <w:szCs w:val="18"/>
              </w:rPr>
              <w:t xml:space="preserve"> shall be immediately reported within the "</w:t>
            </w:r>
            <w:proofErr w:type="spellStart"/>
            <w:r>
              <w:rPr>
                <w:rFonts w:cs="Arial"/>
                <w:szCs w:val="18"/>
              </w:rPr>
              <w:t>immReports</w:t>
            </w:r>
            <w:proofErr w:type="spellEnd"/>
            <w:r w:rsidRPr="002178AD">
              <w:rPr>
                <w:rFonts w:cs="Arial"/>
                <w:szCs w:val="18"/>
              </w:rPr>
              <w:t>" attribute in the response.</w:t>
            </w:r>
            <w:r>
              <w:rPr>
                <w:rFonts w:cs="Arial"/>
                <w:szCs w:val="18"/>
              </w:rPr>
              <w:t xml:space="preserve"> The default value is false.</w:t>
            </w:r>
          </w:p>
        </w:tc>
        <w:tc>
          <w:tcPr>
            <w:tcW w:w="1417" w:type="dxa"/>
          </w:tcPr>
          <w:p w14:paraId="156F8A11" w14:textId="77777777" w:rsidR="00655DEE" w:rsidRPr="002178AD" w:rsidRDefault="00655DEE" w:rsidP="00D25309">
            <w:pPr>
              <w:pStyle w:val="TAL"/>
              <w:rPr>
                <w:rFonts w:cs="Arial"/>
                <w:szCs w:val="18"/>
              </w:rPr>
            </w:pPr>
            <w:proofErr w:type="spellStart"/>
            <w:r>
              <w:t>ImmediateReportPcc</w:t>
            </w:r>
            <w:proofErr w:type="spellEnd"/>
          </w:p>
        </w:tc>
      </w:tr>
      <w:tr w:rsidR="00655DEE" w:rsidRPr="002178AD" w14:paraId="79C66996" w14:textId="77777777" w:rsidTr="00D25309">
        <w:trPr>
          <w:jc w:val="center"/>
        </w:trPr>
        <w:tc>
          <w:tcPr>
            <w:tcW w:w="2118" w:type="dxa"/>
          </w:tcPr>
          <w:p w14:paraId="59C38FB4" w14:textId="77777777" w:rsidR="00655DEE" w:rsidRPr="002178AD" w:rsidRDefault="00655DEE" w:rsidP="00D25309">
            <w:pPr>
              <w:pStyle w:val="TAL"/>
              <w:rPr>
                <w:noProof/>
              </w:rPr>
            </w:pPr>
            <w:proofErr w:type="spellStart"/>
            <w:r>
              <w:rPr>
                <w:lang w:eastAsia="zh-CN"/>
              </w:rPr>
              <w:t>immReports</w:t>
            </w:r>
            <w:proofErr w:type="spellEnd"/>
          </w:p>
        </w:tc>
        <w:tc>
          <w:tcPr>
            <w:tcW w:w="1701" w:type="dxa"/>
          </w:tcPr>
          <w:p w14:paraId="3E6CE241" w14:textId="77777777" w:rsidR="00655DEE" w:rsidRPr="002178AD" w:rsidRDefault="00655DEE" w:rsidP="00D25309">
            <w:pPr>
              <w:pStyle w:val="TAL"/>
              <w:rPr>
                <w:noProof/>
              </w:rPr>
            </w:pPr>
            <w:r>
              <w:rPr>
                <w:lang w:eastAsia="zh-CN"/>
              </w:rPr>
              <w:t>array(</w:t>
            </w:r>
            <w:proofErr w:type="spellStart"/>
            <w:r>
              <w:rPr>
                <w:lang w:eastAsia="zh-CN"/>
              </w:rPr>
              <w:t>ExposureDataChangeNotification</w:t>
            </w:r>
            <w:proofErr w:type="spellEnd"/>
            <w:r>
              <w:rPr>
                <w:lang w:eastAsia="zh-CN"/>
              </w:rPr>
              <w:t>)</w:t>
            </w:r>
          </w:p>
        </w:tc>
        <w:tc>
          <w:tcPr>
            <w:tcW w:w="425" w:type="dxa"/>
          </w:tcPr>
          <w:p w14:paraId="7230A6BC" w14:textId="77777777" w:rsidR="00655DEE" w:rsidRPr="002178AD" w:rsidRDefault="00655DEE" w:rsidP="00D25309">
            <w:pPr>
              <w:pStyle w:val="TAC"/>
              <w:rPr>
                <w:lang w:val="en-US" w:eastAsia="zh-CN"/>
              </w:rPr>
            </w:pPr>
            <w:r>
              <w:rPr>
                <w:lang w:eastAsia="zh-CN"/>
              </w:rPr>
              <w:t>O</w:t>
            </w:r>
          </w:p>
        </w:tc>
        <w:tc>
          <w:tcPr>
            <w:tcW w:w="1134" w:type="dxa"/>
          </w:tcPr>
          <w:p w14:paraId="4F79734E" w14:textId="77777777" w:rsidR="00655DEE" w:rsidRPr="002178AD" w:rsidRDefault="00655DEE" w:rsidP="00D25309">
            <w:pPr>
              <w:pStyle w:val="TAL"/>
              <w:rPr>
                <w:lang w:val="en-US" w:eastAsia="zh-CN"/>
              </w:rPr>
            </w:pPr>
            <w:r>
              <w:rPr>
                <w:lang w:eastAsia="zh-CN"/>
              </w:rPr>
              <w:t>1..N</w:t>
            </w:r>
          </w:p>
        </w:tc>
        <w:tc>
          <w:tcPr>
            <w:tcW w:w="2937" w:type="dxa"/>
          </w:tcPr>
          <w:p w14:paraId="01495EAB" w14:textId="77777777" w:rsidR="00655DEE" w:rsidRPr="002178AD" w:rsidRDefault="00655DEE" w:rsidP="00D25309">
            <w:pPr>
              <w:pStyle w:val="TAL"/>
            </w:pPr>
            <w:r>
              <w:t>Contains entries</w:t>
            </w:r>
            <w:r w:rsidRPr="002178AD">
              <w:t xml:space="preserve"> stored in the UDR that match this subscription.</w:t>
            </w:r>
          </w:p>
          <w:p w14:paraId="76C165BD" w14:textId="77777777" w:rsidR="00655DEE" w:rsidRPr="002178AD" w:rsidRDefault="00655DEE" w:rsidP="00D25309">
            <w:pPr>
              <w:pStyle w:val="TAL"/>
              <w:rPr>
                <w:rFonts w:cs="Arial"/>
                <w:szCs w:val="18"/>
              </w:rPr>
            </w:pPr>
            <w:r w:rsidRPr="002178AD">
              <w:t xml:space="preserve">It may be included only in the POST </w:t>
            </w:r>
            <w:r>
              <w:t xml:space="preserve">(or PUT) </w:t>
            </w:r>
            <w:r w:rsidRPr="002178AD">
              <w:t xml:space="preserve">response body of a subscription creation </w:t>
            </w:r>
            <w:r>
              <w:t>(</w:t>
            </w:r>
            <w:r w:rsidRPr="002178AD">
              <w:t>or modification</w:t>
            </w:r>
            <w:r>
              <w:t>)</w:t>
            </w:r>
            <w:r w:rsidRPr="002178AD">
              <w:t>, and only if the request included the "</w:t>
            </w:r>
            <w:proofErr w:type="spellStart"/>
            <w:r w:rsidRPr="002178AD">
              <w:t>immRep</w:t>
            </w:r>
            <w:proofErr w:type="spellEnd"/>
            <w:r w:rsidRPr="002178AD">
              <w:t>" attribute set to true.</w:t>
            </w:r>
          </w:p>
        </w:tc>
        <w:tc>
          <w:tcPr>
            <w:tcW w:w="1417" w:type="dxa"/>
          </w:tcPr>
          <w:p w14:paraId="7468F686" w14:textId="77777777" w:rsidR="00655DEE" w:rsidRPr="002178AD" w:rsidRDefault="00655DEE" w:rsidP="00D25309">
            <w:pPr>
              <w:pStyle w:val="TAL"/>
              <w:rPr>
                <w:rFonts w:cs="Arial"/>
                <w:szCs w:val="18"/>
              </w:rPr>
            </w:pPr>
            <w:proofErr w:type="spellStart"/>
            <w:r>
              <w:rPr>
                <w:rFonts w:cs="Arial"/>
                <w:szCs w:val="18"/>
              </w:rPr>
              <w:t>ImmediateReportPcc</w:t>
            </w:r>
            <w:proofErr w:type="spellEnd"/>
          </w:p>
        </w:tc>
      </w:tr>
      <w:tr w:rsidR="00813CD2" w:rsidRPr="002178AD" w14:paraId="341A0C32" w14:textId="77777777" w:rsidTr="00A02439">
        <w:trPr>
          <w:jc w:val="center"/>
          <w:ins w:id="535" w:author="Ericsson May r2" w:date="2024-05-31T06:37:00Z"/>
        </w:trPr>
        <w:tc>
          <w:tcPr>
            <w:tcW w:w="9732" w:type="dxa"/>
          </w:tcPr>
          <w:p w14:paraId="56AFDF65" w14:textId="6287A5AF" w:rsidR="00813CD2" w:rsidRDefault="00813CD2" w:rsidP="00813CD2">
            <w:pPr>
              <w:pStyle w:val="TAN"/>
              <w:rPr>
                <w:ins w:id="536" w:author="Ericsson May r2" w:date="2024-05-31T06:37:00Z"/>
                <w:rFonts w:cs="Arial"/>
                <w:szCs w:val="18"/>
              </w:rPr>
            </w:pPr>
            <w:ins w:id="537" w:author="Ericsson May r2" w:date="2024-05-31T06:38:00Z">
              <w:r>
                <w:t>NOTE:</w:t>
              </w:r>
              <w:r>
                <w:rPr>
                  <w:noProof/>
                </w:rPr>
                <w:tab/>
              </w:r>
              <w:r>
                <w:t>The UDR should handle only the relative-path part (</w:t>
              </w:r>
              <w:proofErr w:type="spellStart"/>
              <w:r>
                <w:t>apiSpecificResourceUriPart</w:t>
              </w:r>
              <w:proofErr w:type="spellEnd"/>
              <w:r>
                <w:t>, see. 3GPP TS 29.504 [29], clause 4.4.1) and ignore possible inconsistencies (caused by e.g. an SCP) in the base URI part.</w:t>
              </w:r>
            </w:ins>
          </w:p>
        </w:tc>
      </w:tr>
    </w:tbl>
    <w:p w14:paraId="4BCDA9E2" w14:textId="77777777" w:rsidR="00655DEE" w:rsidRPr="002178AD" w:rsidRDefault="00655DEE" w:rsidP="00655DEE"/>
    <w:p w14:paraId="2DCE8532" w14:textId="77777777" w:rsidR="005552FC" w:rsidRDefault="005552FC" w:rsidP="005552FC">
      <w:pPr>
        <w:rPr>
          <w:noProof/>
        </w:rPr>
      </w:pPr>
    </w:p>
    <w:p w14:paraId="66D896CB" w14:textId="77777777" w:rsidR="005552FC" w:rsidRPr="006B5418" w:rsidRDefault="005552FC" w:rsidP="005552F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AE22630" w14:textId="77777777" w:rsidR="00807E17" w:rsidRPr="002178AD" w:rsidRDefault="00807E17" w:rsidP="00807E17">
      <w:pPr>
        <w:pStyle w:val="Heading4"/>
      </w:pPr>
      <w:r w:rsidRPr="002178AD">
        <w:t>7.3.2.</w:t>
      </w:r>
      <w:r w:rsidRPr="002178AD">
        <w:rPr>
          <w:lang w:eastAsia="zh-CN"/>
        </w:rPr>
        <w:t>5</w:t>
      </w:r>
      <w:r w:rsidRPr="002178AD">
        <w:tab/>
        <w:t xml:space="preserve">Type </w:t>
      </w:r>
      <w:proofErr w:type="spellStart"/>
      <w:r w:rsidRPr="002178AD">
        <w:t>ExposureDataChangeNotification</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roofErr w:type="spellEnd"/>
    </w:p>
    <w:p w14:paraId="20DFA521" w14:textId="77777777" w:rsidR="00807E17" w:rsidRPr="002178AD" w:rsidRDefault="00807E17" w:rsidP="00807E17">
      <w:pPr>
        <w:pStyle w:val="TH"/>
      </w:pPr>
      <w:r w:rsidRPr="002178AD">
        <w:t>Table 7.3.2.</w:t>
      </w:r>
      <w:r w:rsidRPr="002178AD">
        <w:rPr>
          <w:lang w:eastAsia="zh-CN"/>
        </w:rPr>
        <w:t>5</w:t>
      </w:r>
      <w:r w:rsidRPr="002178AD">
        <w:t>-1: Definition of type ExposureDataChangeNotification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180"/>
        <w:gridCol w:w="1648"/>
        <w:gridCol w:w="425"/>
        <w:gridCol w:w="1134"/>
        <w:gridCol w:w="3002"/>
        <w:gridCol w:w="1302"/>
      </w:tblGrid>
      <w:tr w:rsidR="00807E17" w:rsidRPr="002178AD" w14:paraId="1041867F" w14:textId="77777777" w:rsidTr="00C9313D">
        <w:trPr>
          <w:jc w:val="center"/>
        </w:trPr>
        <w:tc>
          <w:tcPr>
            <w:tcW w:w="2180" w:type="dxa"/>
            <w:shd w:val="clear" w:color="auto" w:fill="C0C0C0"/>
            <w:hideMark/>
          </w:tcPr>
          <w:p w14:paraId="3ECEA47A" w14:textId="77777777" w:rsidR="00807E17" w:rsidRPr="002178AD" w:rsidRDefault="00807E17" w:rsidP="00C9313D">
            <w:pPr>
              <w:pStyle w:val="TAH"/>
            </w:pPr>
            <w:r w:rsidRPr="002178AD">
              <w:t>Attribute name</w:t>
            </w:r>
          </w:p>
        </w:tc>
        <w:tc>
          <w:tcPr>
            <w:tcW w:w="1648" w:type="dxa"/>
            <w:shd w:val="clear" w:color="auto" w:fill="C0C0C0"/>
            <w:hideMark/>
          </w:tcPr>
          <w:p w14:paraId="1888ACB9" w14:textId="77777777" w:rsidR="00807E17" w:rsidRPr="002178AD" w:rsidRDefault="00807E17" w:rsidP="00C9313D">
            <w:pPr>
              <w:pStyle w:val="TAH"/>
            </w:pPr>
            <w:r w:rsidRPr="002178AD">
              <w:t>Data type</w:t>
            </w:r>
          </w:p>
        </w:tc>
        <w:tc>
          <w:tcPr>
            <w:tcW w:w="425" w:type="dxa"/>
            <w:shd w:val="clear" w:color="auto" w:fill="C0C0C0"/>
            <w:hideMark/>
          </w:tcPr>
          <w:p w14:paraId="4E56E4DC" w14:textId="77777777" w:rsidR="00807E17" w:rsidRPr="002178AD" w:rsidRDefault="00807E17" w:rsidP="00C9313D">
            <w:pPr>
              <w:pStyle w:val="TAH"/>
            </w:pPr>
            <w:r w:rsidRPr="002178AD">
              <w:t>P</w:t>
            </w:r>
          </w:p>
        </w:tc>
        <w:tc>
          <w:tcPr>
            <w:tcW w:w="1134" w:type="dxa"/>
            <w:shd w:val="clear" w:color="auto" w:fill="C0C0C0"/>
          </w:tcPr>
          <w:p w14:paraId="7696B9D7" w14:textId="77777777" w:rsidR="00807E17" w:rsidRPr="002178AD" w:rsidRDefault="00807E17" w:rsidP="00C9313D">
            <w:pPr>
              <w:pStyle w:val="TAH"/>
            </w:pPr>
            <w:r w:rsidRPr="002178AD">
              <w:t>Cardinality</w:t>
            </w:r>
          </w:p>
        </w:tc>
        <w:tc>
          <w:tcPr>
            <w:tcW w:w="3002" w:type="dxa"/>
            <w:shd w:val="clear" w:color="auto" w:fill="C0C0C0"/>
            <w:hideMark/>
          </w:tcPr>
          <w:p w14:paraId="0F6458DB" w14:textId="77777777" w:rsidR="00807E17" w:rsidRPr="002178AD" w:rsidRDefault="00807E17" w:rsidP="00C9313D">
            <w:pPr>
              <w:pStyle w:val="TAH"/>
            </w:pPr>
            <w:r w:rsidRPr="002178AD">
              <w:t>Description</w:t>
            </w:r>
          </w:p>
        </w:tc>
        <w:tc>
          <w:tcPr>
            <w:tcW w:w="1302" w:type="dxa"/>
            <w:shd w:val="clear" w:color="auto" w:fill="C0C0C0"/>
          </w:tcPr>
          <w:p w14:paraId="17B184D4" w14:textId="77777777" w:rsidR="00807E17" w:rsidRPr="002178AD" w:rsidRDefault="00807E17" w:rsidP="00C9313D">
            <w:pPr>
              <w:pStyle w:val="TAH"/>
            </w:pPr>
            <w:r w:rsidRPr="002178AD">
              <w:t>Applicability</w:t>
            </w:r>
          </w:p>
        </w:tc>
      </w:tr>
      <w:tr w:rsidR="00807E17" w:rsidRPr="002178AD" w14:paraId="0B085A10" w14:textId="77777777" w:rsidTr="00C9313D">
        <w:trPr>
          <w:jc w:val="center"/>
        </w:trPr>
        <w:tc>
          <w:tcPr>
            <w:tcW w:w="2180" w:type="dxa"/>
          </w:tcPr>
          <w:p w14:paraId="3CD16292" w14:textId="77777777" w:rsidR="00807E17" w:rsidRPr="002178AD" w:rsidRDefault="00807E17" w:rsidP="00C9313D">
            <w:pPr>
              <w:pStyle w:val="TAL"/>
            </w:pPr>
            <w:r w:rsidRPr="002178AD">
              <w:t>ueId</w:t>
            </w:r>
          </w:p>
        </w:tc>
        <w:tc>
          <w:tcPr>
            <w:tcW w:w="1648" w:type="dxa"/>
          </w:tcPr>
          <w:p w14:paraId="47BF49DD" w14:textId="77777777" w:rsidR="00807E17" w:rsidRPr="002178AD" w:rsidRDefault="00807E17" w:rsidP="00C9313D">
            <w:pPr>
              <w:pStyle w:val="TAL"/>
            </w:pPr>
            <w:r w:rsidRPr="002178AD">
              <w:rPr>
                <w:lang w:eastAsia="zh-CN"/>
              </w:rPr>
              <w:t>VarUeId</w:t>
            </w:r>
          </w:p>
        </w:tc>
        <w:tc>
          <w:tcPr>
            <w:tcW w:w="425" w:type="dxa"/>
          </w:tcPr>
          <w:p w14:paraId="1081806D" w14:textId="77777777" w:rsidR="00807E17" w:rsidRPr="002178AD" w:rsidRDefault="00807E17" w:rsidP="00C9313D">
            <w:pPr>
              <w:pStyle w:val="TAC"/>
            </w:pPr>
            <w:r w:rsidRPr="002178AD">
              <w:t>O</w:t>
            </w:r>
          </w:p>
        </w:tc>
        <w:tc>
          <w:tcPr>
            <w:tcW w:w="1134" w:type="dxa"/>
          </w:tcPr>
          <w:p w14:paraId="5328809B" w14:textId="77777777" w:rsidR="00807E17" w:rsidRPr="002178AD" w:rsidRDefault="00807E17" w:rsidP="00C9313D">
            <w:pPr>
              <w:pStyle w:val="TAL"/>
            </w:pPr>
            <w:r w:rsidRPr="002178AD">
              <w:t>0..1</w:t>
            </w:r>
          </w:p>
        </w:tc>
        <w:tc>
          <w:tcPr>
            <w:tcW w:w="3002" w:type="dxa"/>
          </w:tcPr>
          <w:p w14:paraId="53DA9E30" w14:textId="77777777" w:rsidR="00807E17" w:rsidRPr="002178AD" w:rsidRDefault="00807E17" w:rsidP="00C9313D">
            <w:pPr>
              <w:pStyle w:val="TAL"/>
            </w:pPr>
            <w:r w:rsidRPr="002178AD">
              <w:t>User identity of modified data.</w:t>
            </w:r>
          </w:p>
        </w:tc>
        <w:tc>
          <w:tcPr>
            <w:tcW w:w="1302" w:type="dxa"/>
          </w:tcPr>
          <w:p w14:paraId="04F37627" w14:textId="77777777" w:rsidR="00807E17" w:rsidRPr="002178AD" w:rsidRDefault="00807E17" w:rsidP="00C9313D">
            <w:pPr>
              <w:pStyle w:val="TAL"/>
            </w:pPr>
          </w:p>
        </w:tc>
      </w:tr>
      <w:tr w:rsidR="00807E17" w:rsidRPr="002178AD" w14:paraId="1CFE42F0" w14:textId="77777777" w:rsidTr="00C9313D">
        <w:trPr>
          <w:jc w:val="center"/>
        </w:trPr>
        <w:tc>
          <w:tcPr>
            <w:tcW w:w="2180" w:type="dxa"/>
          </w:tcPr>
          <w:p w14:paraId="5A73CB83" w14:textId="77777777" w:rsidR="00807E17" w:rsidRPr="002178AD" w:rsidRDefault="00807E17" w:rsidP="00C9313D">
            <w:pPr>
              <w:pStyle w:val="TAL"/>
            </w:pPr>
            <w:r w:rsidRPr="002178AD">
              <w:t>accessAndMobilityData</w:t>
            </w:r>
          </w:p>
        </w:tc>
        <w:tc>
          <w:tcPr>
            <w:tcW w:w="1648" w:type="dxa"/>
          </w:tcPr>
          <w:p w14:paraId="2753472B" w14:textId="77777777" w:rsidR="00807E17" w:rsidRPr="002178AD" w:rsidRDefault="00807E17" w:rsidP="00C9313D">
            <w:pPr>
              <w:pStyle w:val="TAL"/>
              <w:rPr>
                <w:lang w:eastAsia="zh-CN"/>
              </w:rPr>
            </w:pPr>
            <w:r w:rsidRPr="002178AD">
              <w:t>AccessAndMobilityData</w:t>
            </w:r>
          </w:p>
        </w:tc>
        <w:tc>
          <w:tcPr>
            <w:tcW w:w="425" w:type="dxa"/>
          </w:tcPr>
          <w:p w14:paraId="40DE09A6" w14:textId="77777777" w:rsidR="00807E17" w:rsidRPr="002178AD" w:rsidRDefault="00807E17" w:rsidP="00C9313D">
            <w:pPr>
              <w:pStyle w:val="TAC"/>
            </w:pPr>
            <w:r w:rsidRPr="002178AD">
              <w:t>O</w:t>
            </w:r>
          </w:p>
        </w:tc>
        <w:tc>
          <w:tcPr>
            <w:tcW w:w="1134" w:type="dxa"/>
          </w:tcPr>
          <w:p w14:paraId="2124F4A8" w14:textId="77777777" w:rsidR="00807E17" w:rsidRPr="002178AD" w:rsidRDefault="00807E17" w:rsidP="00C9313D">
            <w:pPr>
              <w:pStyle w:val="TAL"/>
            </w:pPr>
            <w:r w:rsidRPr="002178AD">
              <w:t>0..1</w:t>
            </w:r>
          </w:p>
        </w:tc>
        <w:tc>
          <w:tcPr>
            <w:tcW w:w="3002" w:type="dxa"/>
          </w:tcPr>
          <w:p w14:paraId="21CA9239" w14:textId="77777777" w:rsidR="00807E17" w:rsidRPr="002178AD" w:rsidRDefault="00807E17" w:rsidP="00C9313D">
            <w:pPr>
              <w:pStyle w:val="TAL"/>
            </w:pPr>
            <w:r w:rsidRPr="002178AD">
              <w:t>Access and Mobility Data for the UE.</w:t>
            </w:r>
          </w:p>
        </w:tc>
        <w:tc>
          <w:tcPr>
            <w:tcW w:w="1302" w:type="dxa"/>
          </w:tcPr>
          <w:p w14:paraId="7358493B" w14:textId="77777777" w:rsidR="00807E17" w:rsidRPr="002178AD" w:rsidRDefault="00807E17" w:rsidP="00C9313D">
            <w:pPr>
              <w:pStyle w:val="TAL"/>
            </w:pPr>
          </w:p>
        </w:tc>
      </w:tr>
      <w:tr w:rsidR="00807E17" w:rsidRPr="002178AD" w14:paraId="172FB35C" w14:textId="77777777" w:rsidTr="00C9313D">
        <w:trPr>
          <w:jc w:val="center"/>
        </w:trPr>
        <w:tc>
          <w:tcPr>
            <w:tcW w:w="2180" w:type="dxa"/>
          </w:tcPr>
          <w:p w14:paraId="615AB73E" w14:textId="77777777" w:rsidR="00807E17" w:rsidRPr="002178AD" w:rsidRDefault="00807E17" w:rsidP="00C9313D">
            <w:pPr>
              <w:pStyle w:val="TAL"/>
            </w:pPr>
            <w:r w:rsidRPr="002178AD">
              <w:t>pduSessionManagementData</w:t>
            </w:r>
          </w:p>
        </w:tc>
        <w:tc>
          <w:tcPr>
            <w:tcW w:w="1648" w:type="dxa"/>
          </w:tcPr>
          <w:p w14:paraId="7034BF5B" w14:textId="77777777" w:rsidR="00807E17" w:rsidRPr="002178AD" w:rsidRDefault="00807E17" w:rsidP="00C9313D">
            <w:pPr>
              <w:pStyle w:val="TAL"/>
            </w:pPr>
            <w:r w:rsidRPr="002178AD">
              <w:t>array(PduSessionManagementData)</w:t>
            </w:r>
          </w:p>
        </w:tc>
        <w:tc>
          <w:tcPr>
            <w:tcW w:w="425" w:type="dxa"/>
          </w:tcPr>
          <w:p w14:paraId="329DED3C" w14:textId="77777777" w:rsidR="00807E17" w:rsidRPr="002178AD" w:rsidRDefault="00807E17" w:rsidP="00C9313D">
            <w:pPr>
              <w:pStyle w:val="TAC"/>
            </w:pPr>
            <w:r w:rsidRPr="002178AD">
              <w:t>O</w:t>
            </w:r>
          </w:p>
        </w:tc>
        <w:tc>
          <w:tcPr>
            <w:tcW w:w="1134" w:type="dxa"/>
          </w:tcPr>
          <w:p w14:paraId="6FA2F547" w14:textId="77777777" w:rsidR="00807E17" w:rsidRPr="002178AD" w:rsidRDefault="00807E17" w:rsidP="00C9313D">
            <w:pPr>
              <w:pStyle w:val="TAL"/>
            </w:pPr>
            <w:r w:rsidRPr="002178AD">
              <w:t>1..N</w:t>
            </w:r>
          </w:p>
        </w:tc>
        <w:tc>
          <w:tcPr>
            <w:tcW w:w="3002" w:type="dxa"/>
          </w:tcPr>
          <w:p w14:paraId="59A8A6DE" w14:textId="77777777" w:rsidR="00807E17" w:rsidRPr="002178AD" w:rsidRDefault="00807E17" w:rsidP="00C9313D">
            <w:pPr>
              <w:pStyle w:val="TAL"/>
            </w:pPr>
            <w:r w:rsidRPr="002178AD">
              <w:t>PDU Session Management Data for one or several PDU sessions of the UE.</w:t>
            </w:r>
          </w:p>
        </w:tc>
        <w:tc>
          <w:tcPr>
            <w:tcW w:w="1302" w:type="dxa"/>
          </w:tcPr>
          <w:p w14:paraId="36167914" w14:textId="77777777" w:rsidR="00807E17" w:rsidRPr="002178AD" w:rsidRDefault="00807E17" w:rsidP="00C9313D">
            <w:pPr>
              <w:pStyle w:val="TAL"/>
            </w:pPr>
          </w:p>
        </w:tc>
      </w:tr>
      <w:tr w:rsidR="00807E17" w:rsidRPr="002178AD" w14:paraId="53BADA23" w14:textId="77777777" w:rsidTr="00C9313D">
        <w:trPr>
          <w:jc w:val="center"/>
        </w:trPr>
        <w:tc>
          <w:tcPr>
            <w:tcW w:w="2180" w:type="dxa"/>
          </w:tcPr>
          <w:p w14:paraId="1C0081A7" w14:textId="77777777" w:rsidR="00807E17" w:rsidRPr="002178AD" w:rsidRDefault="00807E17" w:rsidP="00C9313D">
            <w:pPr>
              <w:pStyle w:val="TAL"/>
            </w:pPr>
            <w:r w:rsidRPr="002178AD">
              <w:rPr>
                <w:lang w:eastAsia="zh-CN"/>
              </w:rPr>
              <w:t>delResources</w:t>
            </w:r>
          </w:p>
        </w:tc>
        <w:tc>
          <w:tcPr>
            <w:tcW w:w="1648" w:type="dxa"/>
          </w:tcPr>
          <w:p w14:paraId="5A7AA41B" w14:textId="77777777" w:rsidR="00807E17" w:rsidRPr="002178AD" w:rsidRDefault="00807E17" w:rsidP="00C9313D">
            <w:pPr>
              <w:pStyle w:val="TAL"/>
            </w:pPr>
            <w:r w:rsidRPr="002178AD">
              <w:rPr>
                <w:lang w:eastAsia="zh-CN"/>
              </w:rPr>
              <w:t>array(Uri)</w:t>
            </w:r>
          </w:p>
        </w:tc>
        <w:tc>
          <w:tcPr>
            <w:tcW w:w="425" w:type="dxa"/>
          </w:tcPr>
          <w:p w14:paraId="2DF681BE" w14:textId="77777777" w:rsidR="00807E17" w:rsidRPr="002178AD" w:rsidRDefault="00807E17" w:rsidP="00C9313D">
            <w:pPr>
              <w:pStyle w:val="TAC"/>
            </w:pPr>
            <w:r w:rsidRPr="002178AD">
              <w:t>O</w:t>
            </w:r>
          </w:p>
        </w:tc>
        <w:tc>
          <w:tcPr>
            <w:tcW w:w="1134" w:type="dxa"/>
          </w:tcPr>
          <w:p w14:paraId="64DC1902" w14:textId="77777777" w:rsidR="00807E17" w:rsidRPr="002178AD" w:rsidRDefault="00807E17" w:rsidP="00C9313D">
            <w:pPr>
              <w:pStyle w:val="TAL"/>
            </w:pPr>
            <w:r w:rsidRPr="002178AD">
              <w:t>1..N</w:t>
            </w:r>
          </w:p>
        </w:tc>
        <w:tc>
          <w:tcPr>
            <w:tcW w:w="3002" w:type="dxa"/>
          </w:tcPr>
          <w:p w14:paraId="6AB84A66" w14:textId="6F133C5F" w:rsidR="00807E17" w:rsidRDefault="00807E17" w:rsidP="00C9313D">
            <w:pPr>
              <w:pStyle w:val="TAL"/>
              <w:rPr>
                <w:ins w:id="538" w:author="Ericsson May r0" w:date="2024-04-30T14:35:00Z"/>
                <w:rFonts w:cs="Arial"/>
                <w:szCs w:val="18"/>
              </w:rPr>
            </w:pPr>
            <w:r w:rsidRPr="002178AD">
              <w:t xml:space="preserve">The </w:t>
            </w:r>
            <w:proofErr w:type="spellStart"/>
            <w:r w:rsidRPr="002178AD">
              <w:rPr>
                <w:rFonts w:cs="Arial"/>
                <w:szCs w:val="18"/>
              </w:rPr>
              <w:t>resources</w:t>
            </w:r>
            <w:del w:id="539" w:author="Ericsson May r2" w:date="2024-05-29T19:55:00Z">
              <w:r w:rsidRPr="002178AD" w:rsidDel="0036789B">
                <w:rPr>
                  <w:rFonts w:cs="Arial"/>
                  <w:szCs w:val="18"/>
                </w:rPr>
                <w:delText>, as</w:delText>
              </w:r>
            </w:del>
            <w:del w:id="540" w:author="Ericsson May r2" w:date="2024-05-29T21:10:00Z">
              <w:r w:rsidRPr="002178AD" w:rsidDel="00544746">
                <w:rPr>
                  <w:rFonts w:cs="Arial"/>
                  <w:szCs w:val="18"/>
                </w:rPr>
                <w:delText xml:space="preserve"> defined in</w:delText>
              </w:r>
            </w:del>
            <w:ins w:id="541" w:author="Ericsson May r2" w:date="2024-05-29T21:10:00Z">
              <w:r w:rsidR="00544746">
                <w:rPr>
                  <w:rFonts w:cs="Arial"/>
                  <w:szCs w:val="18"/>
                </w:rPr>
                <w:t>of</w:t>
              </w:r>
            </w:ins>
            <w:proofErr w:type="spellEnd"/>
            <w:r w:rsidRPr="002178AD">
              <w:rPr>
                <w:rFonts w:cs="Arial"/>
                <w:szCs w:val="18"/>
              </w:rPr>
              <w:t xml:space="preserve"> t</w:t>
            </w:r>
            <w:r w:rsidRPr="002178AD">
              <w:t>able 7.2.2-1, if removed from UDR and notification on resource data change was requested. It may be present when the ResourceNotificationExposureDataFix is supported</w:t>
            </w:r>
            <w:ins w:id="542" w:author="Ericsson May r0" w:date="2024-04-30T14:35:00Z">
              <w:r>
                <w:t>.</w:t>
              </w:r>
            </w:ins>
          </w:p>
          <w:p w14:paraId="4CF6F1E2" w14:textId="36CC9C5B" w:rsidR="00115851" w:rsidRDefault="0081171C" w:rsidP="00115851">
            <w:pPr>
              <w:pStyle w:val="TAL"/>
              <w:rPr>
                <w:ins w:id="543" w:author="Ericsson May r2" w:date="2024-05-29T19:41:00Z"/>
                <w:rStyle w:val="ui-provider"/>
              </w:rPr>
            </w:pPr>
            <w:ins w:id="544" w:author="Ericsson May r2" w:date="2024-05-29T19:55:00Z">
              <w:r>
                <w:rPr>
                  <w:rFonts w:cs="Arial"/>
                  <w:szCs w:val="18"/>
                </w:rPr>
                <w:t>Each</w:t>
              </w:r>
            </w:ins>
            <w:ins w:id="545" w:author="Ericsson May r0" w:date="2024-04-30T14:18:00Z">
              <w:r w:rsidR="00115851">
                <w:rPr>
                  <w:rFonts w:cs="Arial"/>
                  <w:szCs w:val="18"/>
                </w:rPr>
                <w:t xml:space="preserve"> </w:t>
              </w:r>
            </w:ins>
            <w:ins w:id="546" w:author="Ericsson May r2" w:date="2024-05-29T19:44:00Z">
              <w:r w:rsidR="00115851">
                <w:rPr>
                  <w:rFonts w:cs="Arial"/>
                  <w:szCs w:val="18"/>
                </w:rPr>
                <w:t>URI</w:t>
              </w:r>
            </w:ins>
            <w:ins w:id="547" w:author="Ericsson May r0" w:date="2024-04-30T14:18:00Z">
              <w:r w:rsidR="00115851">
                <w:rPr>
                  <w:rFonts w:cs="Arial"/>
                  <w:szCs w:val="18"/>
                </w:rPr>
                <w:t xml:space="preserve"> </w:t>
              </w:r>
            </w:ins>
            <w:ins w:id="548" w:author="Ericsson May r0" w:date="2024-05-16T17:13:00Z">
              <w:r w:rsidR="00115851">
                <w:rPr>
                  <w:rFonts w:cs="Arial"/>
                  <w:szCs w:val="18"/>
                </w:rPr>
                <w:t xml:space="preserve">shall </w:t>
              </w:r>
            </w:ins>
            <w:ins w:id="549" w:author="Ericsson May r0" w:date="2024-05-16T17:14:00Z">
              <w:r w:rsidR="00115851">
                <w:rPr>
                  <w:rFonts w:cs="Arial"/>
                  <w:szCs w:val="18"/>
                </w:rPr>
                <w:t>take the form of either an absolute URI or an absolute</w:t>
              </w:r>
            </w:ins>
            <w:ins w:id="550" w:author="Ericsson May r0" w:date="2024-05-16T17:15:00Z">
              <w:r w:rsidR="00115851">
                <w:rPr>
                  <w:rFonts w:cs="Arial"/>
                  <w:szCs w:val="18"/>
                </w:rPr>
                <w:t xml:space="preserve">-path </w:t>
              </w:r>
            </w:ins>
            <w:ins w:id="551" w:author="Ericsson May r1" w:date="2024-05-20T12:26:00Z">
              <w:r w:rsidR="00115851">
                <w:rPr>
                  <w:rFonts w:cs="Arial"/>
                  <w:szCs w:val="18"/>
                </w:rPr>
                <w:t xml:space="preserve">relative </w:t>
              </w:r>
            </w:ins>
            <w:ins w:id="552" w:author="Ericsson May r0" w:date="2024-05-16T17:15:00Z">
              <w:r w:rsidR="00115851">
                <w:rPr>
                  <w:rFonts w:cs="Arial"/>
                  <w:szCs w:val="18"/>
                </w:rPr>
                <w:t xml:space="preserve">reference </w:t>
              </w:r>
            </w:ins>
            <w:ins w:id="553" w:author="Ericsson May r0" w:date="2024-05-16T17:16:00Z">
              <w:r w:rsidR="00115851">
                <w:t xml:space="preserve">as </w:t>
              </w:r>
              <w:r w:rsidR="00115851">
                <w:rPr>
                  <w:rStyle w:val="ui-provider"/>
                </w:rPr>
                <w:t>defined in IETF RFC 3986 [29]</w:t>
              </w:r>
            </w:ins>
            <w:ins w:id="554" w:author="Ericsson May r2" w:date="2024-05-29T19:41:00Z">
              <w:r w:rsidR="00115851">
                <w:rPr>
                  <w:rStyle w:val="ui-provider"/>
                </w:rPr>
                <w:t>.</w:t>
              </w:r>
            </w:ins>
          </w:p>
          <w:p w14:paraId="38AA3C06" w14:textId="77777777" w:rsidR="00115851" w:rsidRPr="002178AD" w:rsidRDefault="00115851" w:rsidP="00115851">
            <w:pPr>
              <w:pStyle w:val="TAL"/>
              <w:rPr>
                <w:rFonts w:cs="Arial"/>
                <w:szCs w:val="18"/>
              </w:rPr>
            </w:pPr>
            <w:ins w:id="555" w:author="Ericsson May r2" w:date="2024-05-29T19:41:00Z">
              <w:r>
                <w:rPr>
                  <w:rStyle w:val="ui-provider"/>
                </w:rPr>
                <w:t>The URI shall not contain query parameters.</w:t>
              </w:r>
            </w:ins>
            <w:ins w:id="556" w:author="Ericsson May r0" w:date="2024-05-13T09:29:00Z">
              <w:r>
                <w:rPr>
                  <w:rFonts w:cs="Arial"/>
                  <w:szCs w:val="18"/>
                </w:rPr>
                <w:t xml:space="preserve"> </w:t>
              </w:r>
            </w:ins>
          </w:p>
          <w:p w14:paraId="351A4513" w14:textId="0EBDA33E" w:rsidR="00807E17" w:rsidRPr="002178AD" w:rsidRDefault="00E07FC8" w:rsidP="00E07FC8">
            <w:pPr>
              <w:pStyle w:val="TAL"/>
            </w:pPr>
            <w:ins w:id="557" w:author="Ericsson May r0" w:date="2024-04-30T14:37:00Z">
              <w:r>
                <w:rPr>
                  <w:noProof/>
                </w:rPr>
                <w:t>.</w:t>
              </w:r>
            </w:ins>
            <w:del w:id="558" w:author="Ericsson May r0" w:date="2024-04-30T14:36:00Z">
              <w:r w:rsidR="00807E17" w:rsidRPr="002178AD" w:rsidDel="007E6B2C">
                <w:rPr>
                  <w:rFonts w:cs="Arial"/>
                  <w:szCs w:val="18"/>
                </w:rPr>
                <w:delText xml:space="preserve"> </w:delText>
              </w:r>
            </w:del>
            <w:r w:rsidR="00807E17" w:rsidRPr="002178AD">
              <w:rPr>
                <w:rFonts w:cs="Arial"/>
                <w:szCs w:val="18"/>
              </w:rPr>
              <w:t>(</w:t>
            </w:r>
            <w:r w:rsidR="00807E17" w:rsidRPr="002178AD">
              <w:t>NOTE</w:t>
            </w:r>
            <w:ins w:id="559" w:author="Ericsson May r2" w:date="2024-05-31T06:38:00Z">
              <w:r w:rsidR="007B619F" w:rsidRPr="002178AD">
                <w:t> </w:t>
              </w:r>
            </w:ins>
            <w:ins w:id="560" w:author="Ericsson May r2" w:date="2024-05-31T06:39:00Z">
              <w:r w:rsidR="007B619F">
                <w:t>1, NOTE</w:t>
              </w:r>
              <w:r w:rsidR="007B619F" w:rsidRPr="002178AD">
                <w:t> </w:t>
              </w:r>
              <w:r w:rsidR="007B619F">
                <w:t>2</w:t>
              </w:r>
            </w:ins>
            <w:r w:rsidR="00807E17" w:rsidRPr="002178AD">
              <w:t>).</w:t>
            </w:r>
          </w:p>
        </w:tc>
        <w:tc>
          <w:tcPr>
            <w:tcW w:w="1302" w:type="dxa"/>
          </w:tcPr>
          <w:p w14:paraId="4BD8B594" w14:textId="77777777" w:rsidR="00807E17" w:rsidRPr="002178AD" w:rsidRDefault="00807E17" w:rsidP="00C9313D">
            <w:pPr>
              <w:pStyle w:val="TAL"/>
            </w:pPr>
          </w:p>
        </w:tc>
      </w:tr>
      <w:tr w:rsidR="00807E17" w:rsidRPr="002178AD" w14:paraId="789847FC" w14:textId="77777777" w:rsidTr="00C9313D">
        <w:trPr>
          <w:jc w:val="center"/>
        </w:trPr>
        <w:tc>
          <w:tcPr>
            <w:tcW w:w="9691" w:type="dxa"/>
            <w:gridSpan w:val="6"/>
          </w:tcPr>
          <w:p w14:paraId="0C446D34" w14:textId="77777777" w:rsidR="00807E17" w:rsidRDefault="00807E17" w:rsidP="00C9313D">
            <w:pPr>
              <w:pStyle w:val="TAN"/>
              <w:rPr>
                <w:ins w:id="561" w:author="Ericsson May r2" w:date="2024-05-31T06:39:00Z"/>
              </w:rPr>
            </w:pPr>
            <w:r w:rsidRPr="002178AD">
              <w:t>NOTE</w:t>
            </w:r>
            <w:ins w:id="562" w:author="Ericsson May r2" w:date="2024-05-31T06:39:00Z">
              <w:r w:rsidR="007B619F" w:rsidRPr="002178AD">
                <w:t> </w:t>
              </w:r>
              <w:r w:rsidR="007B619F">
                <w:t>1</w:t>
              </w:r>
            </w:ins>
            <w:r w:rsidRPr="002178AD">
              <w:t>:</w:t>
            </w:r>
            <w:r w:rsidRPr="002178AD">
              <w:tab/>
              <w:t>When the "</w:t>
            </w:r>
            <w:proofErr w:type="spellStart"/>
            <w:r w:rsidRPr="002178AD">
              <w:t>delResources</w:t>
            </w:r>
            <w:proofErr w:type="spellEnd"/>
            <w:r w:rsidRPr="002178AD">
              <w:t>" attribute is present, the attributes that correspond with the values included in the "delResources" attribute shall be omitted. I.e., when the "delResources" attribute includes the value "../{ueId}/access-and-mobility-data" the attribute "accessAndMobilityData" shall be omitted, and when the "delResources" attribute includes all the existing "../{ueId}/session-management-data/{pduSessionId}" resource URIs, the attribute "</w:t>
            </w:r>
            <w:proofErr w:type="spellStart"/>
            <w:r w:rsidRPr="002178AD">
              <w:t>pduSessionManagementData</w:t>
            </w:r>
            <w:proofErr w:type="spellEnd"/>
            <w:r w:rsidRPr="002178AD">
              <w:t>" shall be omitted.</w:t>
            </w:r>
          </w:p>
          <w:p w14:paraId="424F55B8" w14:textId="065ECAB3" w:rsidR="007B619F" w:rsidRPr="002178AD" w:rsidRDefault="007B619F" w:rsidP="00C9313D">
            <w:pPr>
              <w:pStyle w:val="TAN"/>
            </w:pPr>
            <w:ins w:id="563" w:author="Ericsson May r2" w:date="2024-05-31T06:39:00Z">
              <w:r>
                <w:t>NOTE</w:t>
              </w:r>
              <w:r w:rsidRPr="00187758">
                <w:t> </w:t>
              </w:r>
              <w:r>
                <w:t>2</w:t>
              </w:r>
              <w:r>
                <w:t>:</w:t>
              </w:r>
              <w:r>
                <w:rPr>
                  <w:noProof/>
                </w:rPr>
                <w:tab/>
              </w:r>
              <w:r>
                <w:t>The UDR should handle only the relative-path part (</w:t>
              </w:r>
              <w:proofErr w:type="spellStart"/>
              <w:r>
                <w:t>apiSpecificResourceUriPart</w:t>
              </w:r>
              <w:proofErr w:type="spellEnd"/>
              <w:r>
                <w:t>, see. 3GPP TS 29.504 [29], clause 4.4.1) and ignore possible inconsistencies (caused by e.g. an SCP) in the base URI part.</w:t>
              </w:r>
            </w:ins>
          </w:p>
        </w:tc>
      </w:tr>
    </w:tbl>
    <w:p w14:paraId="050E8E14" w14:textId="77777777" w:rsidR="00807E17" w:rsidRPr="002178AD" w:rsidRDefault="00807E17" w:rsidP="00807E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14:paraId="35A7746F" w14:textId="77777777" w:rsidR="00C414D6" w:rsidRDefault="00C414D6" w:rsidP="00C414D6">
      <w:pPr>
        <w:pStyle w:val="PL"/>
      </w:pPr>
    </w:p>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14:paraId="44BA17B8" w14:textId="77777777" w:rsidR="00C414D6" w:rsidRPr="006B5418" w:rsidRDefault="00C414D6" w:rsidP="00C414D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p w14:paraId="0B43EE61" w14:textId="77777777" w:rsidR="00920A6B" w:rsidRDefault="00920A6B">
      <w:pPr>
        <w:rPr>
          <w:noProof/>
        </w:rPr>
      </w:pPr>
    </w:p>
    <w:sectPr w:rsidR="00920A6B" w:rsidSect="00831D37">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F8773" w14:textId="77777777" w:rsidR="000A2317" w:rsidRDefault="000A2317">
      <w:r>
        <w:separator/>
      </w:r>
    </w:p>
  </w:endnote>
  <w:endnote w:type="continuationSeparator" w:id="0">
    <w:p w14:paraId="69BFACFB" w14:textId="77777777" w:rsidR="000A2317" w:rsidRDefault="000A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482CA" w14:textId="77777777" w:rsidR="000A2317" w:rsidRDefault="000A2317">
      <w:r>
        <w:separator/>
      </w:r>
    </w:p>
  </w:footnote>
  <w:footnote w:type="continuationSeparator" w:id="0">
    <w:p w14:paraId="05B76F1D" w14:textId="77777777" w:rsidR="000A2317" w:rsidRDefault="000A2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72A8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B4F3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2479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38C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8AE4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7631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3F86BAE"/>
    <w:multiLevelType w:val="hybridMultilevel"/>
    <w:tmpl w:val="6D3AC954"/>
    <w:lvl w:ilvl="0" w:tplc="9D3446C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FA97886"/>
    <w:multiLevelType w:val="hybridMultilevel"/>
    <w:tmpl w:val="D2523AB0"/>
    <w:lvl w:ilvl="0" w:tplc="B15498A0">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7165A95"/>
    <w:multiLevelType w:val="hybridMultilevel"/>
    <w:tmpl w:val="7DA80CE6"/>
    <w:lvl w:ilvl="0" w:tplc="A2D8B04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4336B5"/>
    <w:multiLevelType w:val="multilevel"/>
    <w:tmpl w:val="E3A23F96"/>
    <w:lvl w:ilvl="0">
      <w:start w:val="1"/>
      <w:numFmt w:val="decimal"/>
      <w:lvlText w:val="%1."/>
      <w:lvlJc w:val="left"/>
      <w:pPr>
        <w:tabs>
          <w:tab w:val="num" w:pos="720"/>
        </w:tabs>
        <w:ind w:left="720" w:hanging="360"/>
      </w:pPr>
    </w:lvl>
    <w:lvl w:ilvl="1">
      <w:numFmt w:val="bullet"/>
      <w:lvlText w:val=""/>
      <w:lvlJc w:val="left"/>
      <w:pPr>
        <w:ind w:left="1440" w:hanging="360"/>
      </w:pPr>
      <w:rPr>
        <w:rFonts w:ascii="Wingdings" w:eastAsia="Times New Roman" w:hAnsi="Wingdings" w:cs="Calibr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44F338C"/>
    <w:multiLevelType w:val="hybridMultilevel"/>
    <w:tmpl w:val="92FAEA94"/>
    <w:lvl w:ilvl="0" w:tplc="AD74D886">
      <w:start w:val="1"/>
      <w:numFmt w:val="decimal"/>
      <w:lvlText w:val="%1."/>
      <w:lvlJc w:val="left"/>
      <w:pPr>
        <w:ind w:left="644" w:hanging="360"/>
      </w:pPr>
      <w:rPr>
        <w:rFonts w:ascii="Times New Roman" w:eastAsia="Times New Roman" w:hAnsi="Times New Roman" w:cs="Times New Roman"/>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2B66F2"/>
    <w:multiLevelType w:val="hybridMultilevel"/>
    <w:tmpl w:val="01B868B8"/>
    <w:lvl w:ilvl="0" w:tplc="0B4E27FA">
      <w:start w:val="5"/>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9" w15:restartNumberingAfterBreak="0">
    <w:nsid w:val="38F00DFB"/>
    <w:multiLevelType w:val="hybridMultilevel"/>
    <w:tmpl w:val="7D048D88"/>
    <w:lvl w:ilvl="0" w:tplc="3A62526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41354573"/>
    <w:multiLevelType w:val="hybridMultilevel"/>
    <w:tmpl w:val="C7A8EE10"/>
    <w:lvl w:ilvl="0" w:tplc="6CE27194">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4A3B7D35"/>
    <w:multiLevelType w:val="hybridMultilevel"/>
    <w:tmpl w:val="042A0220"/>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22" w15:restartNumberingAfterBreak="0">
    <w:nsid w:val="536D4CA5"/>
    <w:multiLevelType w:val="hybridMultilevel"/>
    <w:tmpl w:val="52E23C20"/>
    <w:lvl w:ilvl="0" w:tplc="9EB65370">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547D0CA7"/>
    <w:multiLevelType w:val="hybridMultilevel"/>
    <w:tmpl w:val="BEBA92F8"/>
    <w:lvl w:ilvl="0" w:tplc="407EB366">
      <w:start w:val="1"/>
      <w:numFmt w:val="bullet"/>
      <w:lvlText w:val="-"/>
      <w:lvlJc w:val="left"/>
      <w:pPr>
        <w:ind w:left="644" w:hanging="360"/>
      </w:pPr>
      <w:rPr>
        <w:rFonts w:ascii="Times New Roman" w:eastAsia="SimSu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4" w15:restartNumberingAfterBreak="0">
    <w:nsid w:val="57186BDE"/>
    <w:multiLevelType w:val="hybridMultilevel"/>
    <w:tmpl w:val="F7E23C02"/>
    <w:lvl w:ilvl="0" w:tplc="293A16CE">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B119DA"/>
    <w:multiLevelType w:val="hybridMultilevel"/>
    <w:tmpl w:val="92FAEA94"/>
    <w:lvl w:ilvl="0" w:tplc="AD74D886">
      <w:start w:val="1"/>
      <w:numFmt w:val="decimal"/>
      <w:lvlText w:val="%1."/>
      <w:lvlJc w:val="left"/>
      <w:pPr>
        <w:ind w:left="644" w:hanging="360"/>
      </w:pPr>
      <w:rPr>
        <w:rFonts w:ascii="Times New Roman" w:eastAsia="Times New Roman" w:hAnsi="Times New Roman" w:cs="Times New Roman"/>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6"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DC784E"/>
    <w:multiLevelType w:val="hybridMultilevel"/>
    <w:tmpl w:val="914CAFD0"/>
    <w:lvl w:ilvl="0" w:tplc="B9AE000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C7C728F"/>
    <w:multiLevelType w:val="hybridMultilevel"/>
    <w:tmpl w:val="CAB64BD8"/>
    <w:lvl w:ilvl="0" w:tplc="842277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530F62"/>
    <w:multiLevelType w:val="hybridMultilevel"/>
    <w:tmpl w:val="2AC65F24"/>
    <w:lvl w:ilvl="0" w:tplc="E82EEBE4">
      <w:start w:val="2020"/>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num w:numId="1" w16cid:durableId="1047873317">
    <w:abstractNumId w:val="2"/>
  </w:num>
  <w:num w:numId="2" w16cid:durableId="812016890">
    <w:abstractNumId w:val="1"/>
  </w:num>
  <w:num w:numId="3" w16cid:durableId="1575699977">
    <w:abstractNumId w:val="0"/>
  </w:num>
  <w:num w:numId="4" w16cid:durableId="608974464">
    <w:abstractNumId w:val="23"/>
  </w:num>
  <w:num w:numId="5" w16cid:durableId="590896857">
    <w:abstractNumId w:val="8"/>
  </w:num>
  <w:num w:numId="6" w16cid:durableId="2126805657">
    <w:abstractNumId w:val="9"/>
  </w:num>
  <w:num w:numId="7" w16cid:durableId="44961150">
    <w:abstractNumId w:val="7"/>
  </w:num>
  <w:num w:numId="8" w16cid:durableId="1246692077">
    <w:abstractNumId w:val="6"/>
  </w:num>
  <w:num w:numId="9" w16cid:durableId="1550874081">
    <w:abstractNumId w:val="5"/>
  </w:num>
  <w:num w:numId="10" w16cid:durableId="2119251504">
    <w:abstractNumId w:val="4"/>
  </w:num>
  <w:num w:numId="11" w16cid:durableId="501622397">
    <w:abstractNumId w:val="3"/>
  </w:num>
  <w:num w:numId="12" w16cid:durableId="521093005">
    <w:abstractNumId w:val="17"/>
  </w:num>
  <w:num w:numId="13" w16cid:durableId="2049330075">
    <w:abstractNumId w:val="21"/>
  </w:num>
  <w:num w:numId="14" w16cid:durableId="770585672">
    <w:abstractNumId w:val="9"/>
  </w:num>
  <w:num w:numId="15" w16cid:durableId="1665549413">
    <w:abstractNumId w:val="8"/>
    <w:lvlOverride w:ilvl="0">
      <w:startOverride w:val="1"/>
    </w:lvlOverride>
  </w:num>
  <w:num w:numId="16" w16cid:durableId="1517620187">
    <w:abstractNumId w:val="7"/>
  </w:num>
  <w:num w:numId="17" w16cid:durableId="593132542">
    <w:abstractNumId w:val="6"/>
  </w:num>
  <w:num w:numId="18" w16cid:durableId="1225988895">
    <w:abstractNumId w:val="5"/>
  </w:num>
  <w:num w:numId="19" w16cid:durableId="813986445">
    <w:abstractNumId w:val="4"/>
  </w:num>
  <w:num w:numId="20" w16cid:durableId="69738454">
    <w:abstractNumId w:val="3"/>
    <w:lvlOverride w:ilvl="0">
      <w:startOverride w:val="1"/>
    </w:lvlOverride>
  </w:num>
  <w:num w:numId="21" w16cid:durableId="2098136208">
    <w:abstractNumId w:val="2"/>
    <w:lvlOverride w:ilvl="0">
      <w:startOverride w:val="1"/>
    </w:lvlOverride>
  </w:num>
  <w:num w:numId="22" w16cid:durableId="251084291">
    <w:abstractNumId w:val="1"/>
    <w:lvlOverride w:ilvl="0">
      <w:startOverride w:val="1"/>
    </w:lvlOverride>
  </w:num>
  <w:num w:numId="23" w16cid:durableId="101153891">
    <w:abstractNumId w:val="0"/>
    <w:lvlOverride w:ilvl="0">
      <w:startOverride w:val="1"/>
    </w:lvlOverride>
  </w:num>
  <w:num w:numId="24" w16cid:durableId="927929687">
    <w:abstractNumId w:val="17"/>
  </w:num>
  <w:num w:numId="25" w16cid:durableId="197289874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6" w16cid:durableId="11330595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7" w16cid:durableId="717507803">
    <w:abstractNumId w:val="11"/>
  </w:num>
  <w:num w:numId="28" w16cid:durableId="416634306">
    <w:abstractNumId w:val="27"/>
  </w:num>
  <w:num w:numId="29" w16cid:durableId="1067534215">
    <w:abstractNumId w:val="26"/>
  </w:num>
  <w:num w:numId="30" w16cid:durableId="1233154102">
    <w:abstractNumId w:val="16"/>
  </w:num>
  <w:num w:numId="31" w16cid:durableId="2057662521">
    <w:abstractNumId w:val="25"/>
  </w:num>
  <w:num w:numId="32" w16cid:durableId="888613495">
    <w:abstractNumId w:val="14"/>
  </w:num>
  <w:num w:numId="33" w16cid:durableId="733428390">
    <w:abstractNumId w:val="13"/>
  </w:num>
  <w:num w:numId="34" w16cid:durableId="1344286678">
    <w:abstractNumId w:val="30"/>
  </w:num>
  <w:num w:numId="35" w16cid:durableId="681009175">
    <w:abstractNumId w:val="28"/>
  </w:num>
  <w:num w:numId="36" w16cid:durableId="9450865">
    <w:abstractNumId w:val="12"/>
  </w:num>
  <w:num w:numId="37" w16cid:durableId="43070458">
    <w:abstractNumId w:val="22"/>
  </w:num>
  <w:num w:numId="38" w16cid:durableId="934365000">
    <w:abstractNumId w:val="19"/>
  </w:num>
  <w:num w:numId="39" w16cid:durableId="1409766228">
    <w:abstractNumId w:val="18"/>
  </w:num>
  <w:num w:numId="40" w16cid:durableId="672145249">
    <w:abstractNumId w:val="24"/>
  </w:num>
  <w:num w:numId="41" w16cid:durableId="91706735">
    <w:abstractNumId w:val="20"/>
  </w:num>
  <w:num w:numId="42" w16cid:durableId="1865898600">
    <w:abstractNumId w:val="29"/>
  </w:num>
  <w:num w:numId="43" w16cid:durableId="51904610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y r0">
    <w15:presenceInfo w15:providerId="None" w15:userId="Ericsson May r0"/>
  </w15:person>
  <w15:person w15:author="Ericsson May r2">
    <w15:presenceInfo w15:providerId="None" w15:userId="Ericsson May r2"/>
  </w15:person>
  <w15:person w15:author="Ericsson May r1">
    <w15:presenceInfo w15:providerId="None" w15:userId="Ericsson May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80C"/>
    <w:rsid w:val="00002A13"/>
    <w:rsid w:val="00007F10"/>
    <w:rsid w:val="000111CA"/>
    <w:rsid w:val="000117F3"/>
    <w:rsid w:val="00012B31"/>
    <w:rsid w:val="00012D08"/>
    <w:rsid w:val="000141A7"/>
    <w:rsid w:val="000143D1"/>
    <w:rsid w:val="00014FCD"/>
    <w:rsid w:val="000166D8"/>
    <w:rsid w:val="000173D0"/>
    <w:rsid w:val="00017A7C"/>
    <w:rsid w:val="00017CE0"/>
    <w:rsid w:val="00020A93"/>
    <w:rsid w:val="00022E4A"/>
    <w:rsid w:val="000232A4"/>
    <w:rsid w:val="000232C9"/>
    <w:rsid w:val="0002465B"/>
    <w:rsid w:val="000254D3"/>
    <w:rsid w:val="000271FC"/>
    <w:rsid w:val="00027F05"/>
    <w:rsid w:val="00031D90"/>
    <w:rsid w:val="00032194"/>
    <w:rsid w:val="0003358A"/>
    <w:rsid w:val="00033A89"/>
    <w:rsid w:val="00037758"/>
    <w:rsid w:val="00040376"/>
    <w:rsid w:val="000409AF"/>
    <w:rsid w:val="000420A1"/>
    <w:rsid w:val="0004788A"/>
    <w:rsid w:val="00047B8A"/>
    <w:rsid w:val="00047D07"/>
    <w:rsid w:val="000505CE"/>
    <w:rsid w:val="00052F05"/>
    <w:rsid w:val="000531C9"/>
    <w:rsid w:val="0005413E"/>
    <w:rsid w:val="00057E01"/>
    <w:rsid w:val="000611C1"/>
    <w:rsid w:val="000629FB"/>
    <w:rsid w:val="0006370D"/>
    <w:rsid w:val="00063A58"/>
    <w:rsid w:val="00064BD9"/>
    <w:rsid w:val="00064D40"/>
    <w:rsid w:val="00064E6A"/>
    <w:rsid w:val="0006724A"/>
    <w:rsid w:val="000678A1"/>
    <w:rsid w:val="00070F2A"/>
    <w:rsid w:val="000710C2"/>
    <w:rsid w:val="00071614"/>
    <w:rsid w:val="0007204C"/>
    <w:rsid w:val="00072897"/>
    <w:rsid w:val="00075036"/>
    <w:rsid w:val="00077827"/>
    <w:rsid w:val="00077E7E"/>
    <w:rsid w:val="000828DC"/>
    <w:rsid w:val="00083560"/>
    <w:rsid w:val="0008488A"/>
    <w:rsid w:val="000861CD"/>
    <w:rsid w:val="000873C3"/>
    <w:rsid w:val="00091C73"/>
    <w:rsid w:val="00091F44"/>
    <w:rsid w:val="00092227"/>
    <w:rsid w:val="00097B15"/>
    <w:rsid w:val="00097F7C"/>
    <w:rsid w:val="000A0379"/>
    <w:rsid w:val="000A07C9"/>
    <w:rsid w:val="000A1C24"/>
    <w:rsid w:val="000A1DA1"/>
    <w:rsid w:val="000A2317"/>
    <w:rsid w:val="000A36BC"/>
    <w:rsid w:val="000A439E"/>
    <w:rsid w:val="000A6394"/>
    <w:rsid w:val="000A63A8"/>
    <w:rsid w:val="000A63EC"/>
    <w:rsid w:val="000A6B97"/>
    <w:rsid w:val="000A76E3"/>
    <w:rsid w:val="000A7918"/>
    <w:rsid w:val="000B219C"/>
    <w:rsid w:val="000B285C"/>
    <w:rsid w:val="000B2928"/>
    <w:rsid w:val="000B377E"/>
    <w:rsid w:val="000B41C9"/>
    <w:rsid w:val="000B4CA5"/>
    <w:rsid w:val="000B52C9"/>
    <w:rsid w:val="000B68F9"/>
    <w:rsid w:val="000B6DC9"/>
    <w:rsid w:val="000B7FED"/>
    <w:rsid w:val="000C0182"/>
    <w:rsid w:val="000C0211"/>
    <w:rsid w:val="000C038A"/>
    <w:rsid w:val="000C0BFD"/>
    <w:rsid w:val="000C1542"/>
    <w:rsid w:val="000C369B"/>
    <w:rsid w:val="000C37E5"/>
    <w:rsid w:val="000C476F"/>
    <w:rsid w:val="000C4F2A"/>
    <w:rsid w:val="000C61BA"/>
    <w:rsid w:val="000C6598"/>
    <w:rsid w:val="000C6C01"/>
    <w:rsid w:val="000C7530"/>
    <w:rsid w:val="000D07CC"/>
    <w:rsid w:val="000D07D1"/>
    <w:rsid w:val="000D0BF9"/>
    <w:rsid w:val="000D1087"/>
    <w:rsid w:val="000D1248"/>
    <w:rsid w:val="000D268D"/>
    <w:rsid w:val="000D29F1"/>
    <w:rsid w:val="000D3FF1"/>
    <w:rsid w:val="000D44B3"/>
    <w:rsid w:val="000D4B3B"/>
    <w:rsid w:val="000D55E0"/>
    <w:rsid w:val="000D59F7"/>
    <w:rsid w:val="000D62BA"/>
    <w:rsid w:val="000D6CB1"/>
    <w:rsid w:val="000D70CA"/>
    <w:rsid w:val="000D719F"/>
    <w:rsid w:val="000D755B"/>
    <w:rsid w:val="000E35F2"/>
    <w:rsid w:val="000E369A"/>
    <w:rsid w:val="000E4499"/>
    <w:rsid w:val="000E44EE"/>
    <w:rsid w:val="000E4663"/>
    <w:rsid w:val="000E647C"/>
    <w:rsid w:val="000F0216"/>
    <w:rsid w:val="000F0A4A"/>
    <w:rsid w:val="000F3380"/>
    <w:rsid w:val="000F6253"/>
    <w:rsid w:val="000F6936"/>
    <w:rsid w:val="000F6993"/>
    <w:rsid w:val="000F7628"/>
    <w:rsid w:val="001012B9"/>
    <w:rsid w:val="00101972"/>
    <w:rsid w:val="0010219D"/>
    <w:rsid w:val="00102EF2"/>
    <w:rsid w:val="00103034"/>
    <w:rsid w:val="001055BB"/>
    <w:rsid w:val="00106659"/>
    <w:rsid w:val="00107269"/>
    <w:rsid w:val="00107422"/>
    <w:rsid w:val="001101D7"/>
    <w:rsid w:val="001109AD"/>
    <w:rsid w:val="00110B80"/>
    <w:rsid w:val="00111236"/>
    <w:rsid w:val="00113D42"/>
    <w:rsid w:val="0011440C"/>
    <w:rsid w:val="00114A78"/>
    <w:rsid w:val="00115851"/>
    <w:rsid w:val="00116B58"/>
    <w:rsid w:val="00117BD0"/>
    <w:rsid w:val="00117D2C"/>
    <w:rsid w:val="00120F98"/>
    <w:rsid w:val="001243BF"/>
    <w:rsid w:val="00124CEC"/>
    <w:rsid w:val="00124EA9"/>
    <w:rsid w:val="00127963"/>
    <w:rsid w:val="00127FBB"/>
    <w:rsid w:val="00130F43"/>
    <w:rsid w:val="00131131"/>
    <w:rsid w:val="001320C6"/>
    <w:rsid w:val="00136CDA"/>
    <w:rsid w:val="00137E6C"/>
    <w:rsid w:val="00141040"/>
    <w:rsid w:val="0014112A"/>
    <w:rsid w:val="00141F4B"/>
    <w:rsid w:val="00142838"/>
    <w:rsid w:val="00143725"/>
    <w:rsid w:val="00143B9A"/>
    <w:rsid w:val="00145D43"/>
    <w:rsid w:val="00147D65"/>
    <w:rsid w:val="00151647"/>
    <w:rsid w:val="00152BE4"/>
    <w:rsid w:val="0015380A"/>
    <w:rsid w:val="0015503F"/>
    <w:rsid w:val="00162ED9"/>
    <w:rsid w:val="00163A2A"/>
    <w:rsid w:val="001668DE"/>
    <w:rsid w:val="001668FF"/>
    <w:rsid w:val="001678C9"/>
    <w:rsid w:val="001708E3"/>
    <w:rsid w:val="001709F4"/>
    <w:rsid w:val="00170C4F"/>
    <w:rsid w:val="00172ECE"/>
    <w:rsid w:val="0017358D"/>
    <w:rsid w:val="00173853"/>
    <w:rsid w:val="001738AE"/>
    <w:rsid w:val="0017714E"/>
    <w:rsid w:val="00177492"/>
    <w:rsid w:val="00181165"/>
    <w:rsid w:val="00183F16"/>
    <w:rsid w:val="001843C5"/>
    <w:rsid w:val="00184690"/>
    <w:rsid w:val="00185065"/>
    <w:rsid w:val="001850CA"/>
    <w:rsid w:val="001852AB"/>
    <w:rsid w:val="00187819"/>
    <w:rsid w:val="00190DE0"/>
    <w:rsid w:val="00191407"/>
    <w:rsid w:val="00191E11"/>
    <w:rsid w:val="00192C46"/>
    <w:rsid w:val="001933FC"/>
    <w:rsid w:val="00193FE0"/>
    <w:rsid w:val="001944FC"/>
    <w:rsid w:val="001A00F4"/>
    <w:rsid w:val="001A08B3"/>
    <w:rsid w:val="001A2032"/>
    <w:rsid w:val="001A2339"/>
    <w:rsid w:val="001A460C"/>
    <w:rsid w:val="001A6B54"/>
    <w:rsid w:val="001A76BD"/>
    <w:rsid w:val="001A7B60"/>
    <w:rsid w:val="001A7D90"/>
    <w:rsid w:val="001B0520"/>
    <w:rsid w:val="001B1618"/>
    <w:rsid w:val="001B18A2"/>
    <w:rsid w:val="001B4FD6"/>
    <w:rsid w:val="001B52F0"/>
    <w:rsid w:val="001B5876"/>
    <w:rsid w:val="001B62C7"/>
    <w:rsid w:val="001B7A65"/>
    <w:rsid w:val="001C0EBF"/>
    <w:rsid w:val="001C385E"/>
    <w:rsid w:val="001C4BE5"/>
    <w:rsid w:val="001C6CE7"/>
    <w:rsid w:val="001C6EA3"/>
    <w:rsid w:val="001C7370"/>
    <w:rsid w:val="001D0AED"/>
    <w:rsid w:val="001D428F"/>
    <w:rsid w:val="001D5E16"/>
    <w:rsid w:val="001D5E3F"/>
    <w:rsid w:val="001D7E16"/>
    <w:rsid w:val="001E0AB2"/>
    <w:rsid w:val="001E109D"/>
    <w:rsid w:val="001E12DD"/>
    <w:rsid w:val="001E1C56"/>
    <w:rsid w:val="001E26CB"/>
    <w:rsid w:val="001E2E9C"/>
    <w:rsid w:val="001E3285"/>
    <w:rsid w:val="001E339A"/>
    <w:rsid w:val="001E4100"/>
    <w:rsid w:val="001E41F3"/>
    <w:rsid w:val="001E6821"/>
    <w:rsid w:val="001E71DD"/>
    <w:rsid w:val="001E7F5C"/>
    <w:rsid w:val="001F1C96"/>
    <w:rsid w:val="001F382F"/>
    <w:rsid w:val="001F45C1"/>
    <w:rsid w:val="001F471A"/>
    <w:rsid w:val="001F62A3"/>
    <w:rsid w:val="001F739E"/>
    <w:rsid w:val="0020178A"/>
    <w:rsid w:val="002017E9"/>
    <w:rsid w:val="00201D51"/>
    <w:rsid w:val="00202315"/>
    <w:rsid w:val="00202984"/>
    <w:rsid w:val="002038D9"/>
    <w:rsid w:val="002043A2"/>
    <w:rsid w:val="00206457"/>
    <w:rsid w:val="002075B5"/>
    <w:rsid w:val="00210F34"/>
    <w:rsid w:val="00211572"/>
    <w:rsid w:val="00212114"/>
    <w:rsid w:val="002133B0"/>
    <w:rsid w:val="00213484"/>
    <w:rsid w:val="00213AF3"/>
    <w:rsid w:val="002167E9"/>
    <w:rsid w:val="00221BA6"/>
    <w:rsid w:val="002229EE"/>
    <w:rsid w:val="0022386E"/>
    <w:rsid w:val="00223AAE"/>
    <w:rsid w:val="00224DA8"/>
    <w:rsid w:val="00227B87"/>
    <w:rsid w:val="0023119C"/>
    <w:rsid w:val="00232623"/>
    <w:rsid w:val="002328CD"/>
    <w:rsid w:val="002336F1"/>
    <w:rsid w:val="002353E8"/>
    <w:rsid w:val="002360A4"/>
    <w:rsid w:val="00236D03"/>
    <w:rsid w:val="00237D93"/>
    <w:rsid w:val="00240376"/>
    <w:rsid w:val="0024042B"/>
    <w:rsid w:val="00241A60"/>
    <w:rsid w:val="00241A80"/>
    <w:rsid w:val="00241E2F"/>
    <w:rsid w:val="002424C4"/>
    <w:rsid w:val="00242EBB"/>
    <w:rsid w:val="0024382C"/>
    <w:rsid w:val="002438EE"/>
    <w:rsid w:val="002461D4"/>
    <w:rsid w:val="002472C8"/>
    <w:rsid w:val="00251426"/>
    <w:rsid w:val="00251A1E"/>
    <w:rsid w:val="0025289D"/>
    <w:rsid w:val="0025355B"/>
    <w:rsid w:val="00255BC6"/>
    <w:rsid w:val="002567E8"/>
    <w:rsid w:val="002569FE"/>
    <w:rsid w:val="00256ABC"/>
    <w:rsid w:val="0026004D"/>
    <w:rsid w:val="002610C3"/>
    <w:rsid w:val="00262D1D"/>
    <w:rsid w:val="002635EB"/>
    <w:rsid w:val="00263D50"/>
    <w:rsid w:val="002640DD"/>
    <w:rsid w:val="0026615B"/>
    <w:rsid w:val="00266457"/>
    <w:rsid w:val="00267164"/>
    <w:rsid w:val="00271405"/>
    <w:rsid w:val="0027206B"/>
    <w:rsid w:val="00272EE4"/>
    <w:rsid w:val="002745F3"/>
    <w:rsid w:val="002746B8"/>
    <w:rsid w:val="00274B01"/>
    <w:rsid w:val="00275D12"/>
    <w:rsid w:val="002761F6"/>
    <w:rsid w:val="00277120"/>
    <w:rsid w:val="00281EE0"/>
    <w:rsid w:val="002834C3"/>
    <w:rsid w:val="00283E47"/>
    <w:rsid w:val="00284F17"/>
    <w:rsid w:val="00284FEB"/>
    <w:rsid w:val="002860C4"/>
    <w:rsid w:val="0028685D"/>
    <w:rsid w:val="0028689E"/>
    <w:rsid w:val="002868B0"/>
    <w:rsid w:val="00290F91"/>
    <w:rsid w:val="00291BD8"/>
    <w:rsid w:val="00292E67"/>
    <w:rsid w:val="00293CE5"/>
    <w:rsid w:val="00294697"/>
    <w:rsid w:val="00294C13"/>
    <w:rsid w:val="00296713"/>
    <w:rsid w:val="00297BF0"/>
    <w:rsid w:val="002A2949"/>
    <w:rsid w:val="002A4090"/>
    <w:rsid w:val="002A502D"/>
    <w:rsid w:val="002A519C"/>
    <w:rsid w:val="002B143B"/>
    <w:rsid w:val="002B18B7"/>
    <w:rsid w:val="002B20B1"/>
    <w:rsid w:val="002B28C2"/>
    <w:rsid w:val="002B5100"/>
    <w:rsid w:val="002B5566"/>
    <w:rsid w:val="002B5741"/>
    <w:rsid w:val="002B71CE"/>
    <w:rsid w:val="002B7B31"/>
    <w:rsid w:val="002C3E27"/>
    <w:rsid w:val="002C4635"/>
    <w:rsid w:val="002C5036"/>
    <w:rsid w:val="002C5193"/>
    <w:rsid w:val="002C5550"/>
    <w:rsid w:val="002C56F8"/>
    <w:rsid w:val="002C7445"/>
    <w:rsid w:val="002C7D03"/>
    <w:rsid w:val="002D013D"/>
    <w:rsid w:val="002D192B"/>
    <w:rsid w:val="002D2F23"/>
    <w:rsid w:val="002D31EE"/>
    <w:rsid w:val="002D4588"/>
    <w:rsid w:val="002D6995"/>
    <w:rsid w:val="002D7ECE"/>
    <w:rsid w:val="002E039F"/>
    <w:rsid w:val="002E06D7"/>
    <w:rsid w:val="002E207E"/>
    <w:rsid w:val="002E472E"/>
    <w:rsid w:val="002E6002"/>
    <w:rsid w:val="002E7799"/>
    <w:rsid w:val="002F352C"/>
    <w:rsid w:val="002F38EB"/>
    <w:rsid w:val="002F3996"/>
    <w:rsid w:val="002F7EF0"/>
    <w:rsid w:val="00300E60"/>
    <w:rsid w:val="0030165F"/>
    <w:rsid w:val="00301E57"/>
    <w:rsid w:val="0030251A"/>
    <w:rsid w:val="00302735"/>
    <w:rsid w:val="00302976"/>
    <w:rsid w:val="003030B5"/>
    <w:rsid w:val="00304C13"/>
    <w:rsid w:val="00305409"/>
    <w:rsid w:val="0030551E"/>
    <w:rsid w:val="003058C7"/>
    <w:rsid w:val="00306297"/>
    <w:rsid w:val="00306E21"/>
    <w:rsid w:val="0030722C"/>
    <w:rsid w:val="00307C47"/>
    <w:rsid w:val="00311212"/>
    <w:rsid w:val="003121CE"/>
    <w:rsid w:val="003121CF"/>
    <w:rsid w:val="003123D3"/>
    <w:rsid w:val="003166D4"/>
    <w:rsid w:val="003205ED"/>
    <w:rsid w:val="0032064D"/>
    <w:rsid w:val="00321DF3"/>
    <w:rsid w:val="00321FCB"/>
    <w:rsid w:val="00322AEC"/>
    <w:rsid w:val="003235D2"/>
    <w:rsid w:val="00324FCC"/>
    <w:rsid w:val="003252F1"/>
    <w:rsid w:val="00325AEB"/>
    <w:rsid w:val="0032616C"/>
    <w:rsid w:val="0033037B"/>
    <w:rsid w:val="003315BF"/>
    <w:rsid w:val="00331666"/>
    <w:rsid w:val="003343DA"/>
    <w:rsid w:val="0033554C"/>
    <w:rsid w:val="00335932"/>
    <w:rsid w:val="00341164"/>
    <w:rsid w:val="0034144F"/>
    <w:rsid w:val="00341B2E"/>
    <w:rsid w:val="00342EEC"/>
    <w:rsid w:val="0034316B"/>
    <w:rsid w:val="00343192"/>
    <w:rsid w:val="00344C41"/>
    <w:rsid w:val="00347232"/>
    <w:rsid w:val="00347EBF"/>
    <w:rsid w:val="00351783"/>
    <w:rsid w:val="00354029"/>
    <w:rsid w:val="0035467C"/>
    <w:rsid w:val="00354788"/>
    <w:rsid w:val="00354CBA"/>
    <w:rsid w:val="003609EF"/>
    <w:rsid w:val="0036231A"/>
    <w:rsid w:val="00364A80"/>
    <w:rsid w:val="003667CA"/>
    <w:rsid w:val="003672BD"/>
    <w:rsid w:val="0036789B"/>
    <w:rsid w:val="00374DD4"/>
    <w:rsid w:val="00376AB8"/>
    <w:rsid w:val="00380976"/>
    <w:rsid w:val="00380CFE"/>
    <w:rsid w:val="003811C2"/>
    <w:rsid w:val="003816C8"/>
    <w:rsid w:val="00382E26"/>
    <w:rsid w:val="003847EB"/>
    <w:rsid w:val="00385CCF"/>
    <w:rsid w:val="00385DA9"/>
    <w:rsid w:val="00386F71"/>
    <w:rsid w:val="0038782D"/>
    <w:rsid w:val="0039019F"/>
    <w:rsid w:val="003912F3"/>
    <w:rsid w:val="00391EE5"/>
    <w:rsid w:val="003938EE"/>
    <w:rsid w:val="00393BEB"/>
    <w:rsid w:val="00394B2B"/>
    <w:rsid w:val="00394FCA"/>
    <w:rsid w:val="003954C8"/>
    <w:rsid w:val="0039669A"/>
    <w:rsid w:val="00396820"/>
    <w:rsid w:val="0039683B"/>
    <w:rsid w:val="00396C8A"/>
    <w:rsid w:val="003975B6"/>
    <w:rsid w:val="003A2038"/>
    <w:rsid w:val="003A208E"/>
    <w:rsid w:val="003A4818"/>
    <w:rsid w:val="003A53F7"/>
    <w:rsid w:val="003A5FBE"/>
    <w:rsid w:val="003A7737"/>
    <w:rsid w:val="003A77FB"/>
    <w:rsid w:val="003A7C66"/>
    <w:rsid w:val="003B00FF"/>
    <w:rsid w:val="003B04E8"/>
    <w:rsid w:val="003B102F"/>
    <w:rsid w:val="003B11D0"/>
    <w:rsid w:val="003B1463"/>
    <w:rsid w:val="003B211F"/>
    <w:rsid w:val="003B24B0"/>
    <w:rsid w:val="003B36A4"/>
    <w:rsid w:val="003B7B17"/>
    <w:rsid w:val="003B7F09"/>
    <w:rsid w:val="003C077A"/>
    <w:rsid w:val="003C1AB3"/>
    <w:rsid w:val="003C280D"/>
    <w:rsid w:val="003C292D"/>
    <w:rsid w:val="003C4A20"/>
    <w:rsid w:val="003C4D97"/>
    <w:rsid w:val="003C7FE8"/>
    <w:rsid w:val="003D04C0"/>
    <w:rsid w:val="003D0563"/>
    <w:rsid w:val="003D0FF9"/>
    <w:rsid w:val="003D11B1"/>
    <w:rsid w:val="003D1461"/>
    <w:rsid w:val="003D2075"/>
    <w:rsid w:val="003D2F1A"/>
    <w:rsid w:val="003D3184"/>
    <w:rsid w:val="003D33E1"/>
    <w:rsid w:val="003D38DF"/>
    <w:rsid w:val="003D46EA"/>
    <w:rsid w:val="003D4DBC"/>
    <w:rsid w:val="003D7826"/>
    <w:rsid w:val="003E1594"/>
    <w:rsid w:val="003E1A36"/>
    <w:rsid w:val="003E3E93"/>
    <w:rsid w:val="003E54E7"/>
    <w:rsid w:val="003E6125"/>
    <w:rsid w:val="003E6B3A"/>
    <w:rsid w:val="003F127B"/>
    <w:rsid w:val="003F137A"/>
    <w:rsid w:val="003F172D"/>
    <w:rsid w:val="003F252C"/>
    <w:rsid w:val="003F29E9"/>
    <w:rsid w:val="003F2CB3"/>
    <w:rsid w:val="003F30FB"/>
    <w:rsid w:val="003F5E5F"/>
    <w:rsid w:val="003F699E"/>
    <w:rsid w:val="003F6FB4"/>
    <w:rsid w:val="00400335"/>
    <w:rsid w:val="00401241"/>
    <w:rsid w:val="00403278"/>
    <w:rsid w:val="0040362F"/>
    <w:rsid w:val="00403BBD"/>
    <w:rsid w:val="00403C33"/>
    <w:rsid w:val="00404374"/>
    <w:rsid w:val="004064CD"/>
    <w:rsid w:val="00406EA1"/>
    <w:rsid w:val="00410371"/>
    <w:rsid w:val="004112B7"/>
    <w:rsid w:val="00414587"/>
    <w:rsid w:val="00415199"/>
    <w:rsid w:val="0041694F"/>
    <w:rsid w:val="004169FA"/>
    <w:rsid w:val="004179D5"/>
    <w:rsid w:val="004231FC"/>
    <w:rsid w:val="004242F1"/>
    <w:rsid w:val="00425788"/>
    <w:rsid w:val="00425EDC"/>
    <w:rsid w:val="00430749"/>
    <w:rsid w:val="004336DF"/>
    <w:rsid w:val="00433C47"/>
    <w:rsid w:val="00434D06"/>
    <w:rsid w:val="00435AD8"/>
    <w:rsid w:val="00443E78"/>
    <w:rsid w:val="00444167"/>
    <w:rsid w:val="0044540B"/>
    <w:rsid w:val="00445EE5"/>
    <w:rsid w:val="0044687F"/>
    <w:rsid w:val="00447613"/>
    <w:rsid w:val="00450B2B"/>
    <w:rsid w:val="00450FE3"/>
    <w:rsid w:val="0045109A"/>
    <w:rsid w:val="00452F5C"/>
    <w:rsid w:val="00453FC3"/>
    <w:rsid w:val="00455FE1"/>
    <w:rsid w:val="0045766D"/>
    <w:rsid w:val="004601B8"/>
    <w:rsid w:val="004604E7"/>
    <w:rsid w:val="0046147A"/>
    <w:rsid w:val="00463AA4"/>
    <w:rsid w:val="004641E4"/>
    <w:rsid w:val="0046532A"/>
    <w:rsid w:val="00465AAF"/>
    <w:rsid w:val="004660A9"/>
    <w:rsid w:val="00466EA9"/>
    <w:rsid w:val="00467E7F"/>
    <w:rsid w:val="00471429"/>
    <w:rsid w:val="004714D1"/>
    <w:rsid w:val="004714EA"/>
    <w:rsid w:val="004715EC"/>
    <w:rsid w:val="00471CAA"/>
    <w:rsid w:val="00472B61"/>
    <w:rsid w:val="00472EA2"/>
    <w:rsid w:val="00477F64"/>
    <w:rsid w:val="0048115D"/>
    <w:rsid w:val="00481715"/>
    <w:rsid w:val="00484298"/>
    <w:rsid w:val="004903AD"/>
    <w:rsid w:val="00491313"/>
    <w:rsid w:val="004924A5"/>
    <w:rsid w:val="00492532"/>
    <w:rsid w:val="0049429E"/>
    <w:rsid w:val="0049464B"/>
    <w:rsid w:val="0049479F"/>
    <w:rsid w:val="004960B7"/>
    <w:rsid w:val="004A0843"/>
    <w:rsid w:val="004A1108"/>
    <w:rsid w:val="004A13A3"/>
    <w:rsid w:val="004A1E11"/>
    <w:rsid w:val="004A2A93"/>
    <w:rsid w:val="004A3089"/>
    <w:rsid w:val="004A32F3"/>
    <w:rsid w:val="004A3D25"/>
    <w:rsid w:val="004A4878"/>
    <w:rsid w:val="004A4E84"/>
    <w:rsid w:val="004A5799"/>
    <w:rsid w:val="004A7D0F"/>
    <w:rsid w:val="004B14F9"/>
    <w:rsid w:val="004B1ADC"/>
    <w:rsid w:val="004B1CDB"/>
    <w:rsid w:val="004B2382"/>
    <w:rsid w:val="004B2570"/>
    <w:rsid w:val="004B3B56"/>
    <w:rsid w:val="004B44D7"/>
    <w:rsid w:val="004B637D"/>
    <w:rsid w:val="004B70D5"/>
    <w:rsid w:val="004B75B7"/>
    <w:rsid w:val="004B7BF2"/>
    <w:rsid w:val="004C15DD"/>
    <w:rsid w:val="004C34A1"/>
    <w:rsid w:val="004C4812"/>
    <w:rsid w:val="004C5ACB"/>
    <w:rsid w:val="004C7A73"/>
    <w:rsid w:val="004C7FF3"/>
    <w:rsid w:val="004D22F8"/>
    <w:rsid w:val="004D266E"/>
    <w:rsid w:val="004D33C0"/>
    <w:rsid w:val="004D4606"/>
    <w:rsid w:val="004D503A"/>
    <w:rsid w:val="004D5458"/>
    <w:rsid w:val="004D6B94"/>
    <w:rsid w:val="004D71D1"/>
    <w:rsid w:val="004D7B17"/>
    <w:rsid w:val="004D7F91"/>
    <w:rsid w:val="004E006A"/>
    <w:rsid w:val="004E0672"/>
    <w:rsid w:val="004E23D9"/>
    <w:rsid w:val="004E578F"/>
    <w:rsid w:val="004E671C"/>
    <w:rsid w:val="004E76A1"/>
    <w:rsid w:val="004E7D48"/>
    <w:rsid w:val="004F1287"/>
    <w:rsid w:val="004F3230"/>
    <w:rsid w:val="004F35C1"/>
    <w:rsid w:val="004F3DB4"/>
    <w:rsid w:val="004F4C6D"/>
    <w:rsid w:val="004F5893"/>
    <w:rsid w:val="004F5B4B"/>
    <w:rsid w:val="004F5D26"/>
    <w:rsid w:val="004F65B4"/>
    <w:rsid w:val="004F6845"/>
    <w:rsid w:val="004F7C6B"/>
    <w:rsid w:val="005030FF"/>
    <w:rsid w:val="00503DEE"/>
    <w:rsid w:val="00506777"/>
    <w:rsid w:val="00510D25"/>
    <w:rsid w:val="00513FB9"/>
    <w:rsid w:val="005141D9"/>
    <w:rsid w:val="00514F27"/>
    <w:rsid w:val="00515182"/>
    <w:rsid w:val="005154AD"/>
    <w:rsid w:val="0051580D"/>
    <w:rsid w:val="005160D7"/>
    <w:rsid w:val="0051632D"/>
    <w:rsid w:val="00516441"/>
    <w:rsid w:val="00516622"/>
    <w:rsid w:val="005175F6"/>
    <w:rsid w:val="00517CE7"/>
    <w:rsid w:val="00520223"/>
    <w:rsid w:val="00521DF3"/>
    <w:rsid w:val="005222B0"/>
    <w:rsid w:val="0052264D"/>
    <w:rsid w:val="00522CBD"/>
    <w:rsid w:val="0052344A"/>
    <w:rsid w:val="005247E5"/>
    <w:rsid w:val="00524828"/>
    <w:rsid w:val="005268DE"/>
    <w:rsid w:val="005272E4"/>
    <w:rsid w:val="00530442"/>
    <w:rsid w:val="00530C1D"/>
    <w:rsid w:val="005310CA"/>
    <w:rsid w:val="00532427"/>
    <w:rsid w:val="00532985"/>
    <w:rsid w:val="00532D61"/>
    <w:rsid w:val="00534387"/>
    <w:rsid w:val="005359E0"/>
    <w:rsid w:val="00536F0C"/>
    <w:rsid w:val="0053758A"/>
    <w:rsid w:val="00540A5E"/>
    <w:rsid w:val="00541EB4"/>
    <w:rsid w:val="005438C4"/>
    <w:rsid w:val="005441C3"/>
    <w:rsid w:val="00544746"/>
    <w:rsid w:val="00544916"/>
    <w:rsid w:val="0054495C"/>
    <w:rsid w:val="00545BE5"/>
    <w:rsid w:val="00545EA8"/>
    <w:rsid w:val="00547111"/>
    <w:rsid w:val="005509FE"/>
    <w:rsid w:val="00551A63"/>
    <w:rsid w:val="00551FD0"/>
    <w:rsid w:val="00552083"/>
    <w:rsid w:val="00553A26"/>
    <w:rsid w:val="005540FC"/>
    <w:rsid w:val="005552FC"/>
    <w:rsid w:val="005555E0"/>
    <w:rsid w:val="00555A1B"/>
    <w:rsid w:val="00555FD7"/>
    <w:rsid w:val="0055799E"/>
    <w:rsid w:val="005600D8"/>
    <w:rsid w:val="0056045E"/>
    <w:rsid w:val="00560BD6"/>
    <w:rsid w:val="00560CA8"/>
    <w:rsid w:val="00564462"/>
    <w:rsid w:val="00564804"/>
    <w:rsid w:val="00566236"/>
    <w:rsid w:val="005700E8"/>
    <w:rsid w:val="00570936"/>
    <w:rsid w:val="00571077"/>
    <w:rsid w:val="0057318A"/>
    <w:rsid w:val="005740E2"/>
    <w:rsid w:val="00574282"/>
    <w:rsid w:val="005754DB"/>
    <w:rsid w:val="0057570A"/>
    <w:rsid w:val="00576208"/>
    <w:rsid w:val="005778F5"/>
    <w:rsid w:val="00577F9E"/>
    <w:rsid w:val="00580B55"/>
    <w:rsid w:val="00581911"/>
    <w:rsid w:val="00582171"/>
    <w:rsid w:val="005833C8"/>
    <w:rsid w:val="005836F5"/>
    <w:rsid w:val="005837CB"/>
    <w:rsid w:val="00583D7D"/>
    <w:rsid w:val="0058491F"/>
    <w:rsid w:val="00584D64"/>
    <w:rsid w:val="0058505F"/>
    <w:rsid w:val="00585437"/>
    <w:rsid w:val="0058733C"/>
    <w:rsid w:val="005909CB"/>
    <w:rsid w:val="00591310"/>
    <w:rsid w:val="00591FA9"/>
    <w:rsid w:val="00592261"/>
    <w:rsid w:val="00592D74"/>
    <w:rsid w:val="005949CB"/>
    <w:rsid w:val="00594BF8"/>
    <w:rsid w:val="005952DA"/>
    <w:rsid w:val="00595577"/>
    <w:rsid w:val="005963EE"/>
    <w:rsid w:val="005A02A7"/>
    <w:rsid w:val="005A1514"/>
    <w:rsid w:val="005A1AA2"/>
    <w:rsid w:val="005A35FD"/>
    <w:rsid w:val="005A627A"/>
    <w:rsid w:val="005B15AC"/>
    <w:rsid w:val="005B1816"/>
    <w:rsid w:val="005B2717"/>
    <w:rsid w:val="005B406E"/>
    <w:rsid w:val="005B413B"/>
    <w:rsid w:val="005B72F5"/>
    <w:rsid w:val="005C31F8"/>
    <w:rsid w:val="005C7EE3"/>
    <w:rsid w:val="005D0323"/>
    <w:rsid w:val="005D3082"/>
    <w:rsid w:val="005D3913"/>
    <w:rsid w:val="005D3B76"/>
    <w:rsid w:val="005D5124"/>
    <w:rsid w:val="005D669A"/>
    <w:rsid w:val="005E2C44"/>
    <w:rsid w:val="005E4299"/>
    <w:rsid w:val="005E4464"/>
    <w:rsid w:val="005E446A"/>
    <w:rsid w:val="005E4F67"/>
    <w:rsid w:val="005E63B9"/>
    <w:rsid w:val="005F06D3"/>
    <w:rsid w:val="005F1393"/>
    <w:rsid w:val="005F1AFC"/>
    <w:rsid w:val="005F2A02"/>
    <w:rsid w:val="005F2FEC"/>
    <w:rsid w:val="005F3ABB"/>
    <w:rsid w:val="005F4315"/>
    <w:rsid w:val="005F436B"/>
    <w:rsid w:val="005F4586"/>
    <w:rsid w:val="005F650D"/>
    <w:rsid w:val="005F6C12"/>
    <w:rsid w:val="005F7011"/>
    <w:rsid w:val="005F7BC0"/>
    <w:rsid w:val="005F7C56"/>
    <w:rsid w:val="006006DB"/>
    <w:rsid w:val="006012A2"/>
    <w:rsid w:val="0060133D"/>
    <w:rsid w:val="00602C47"/>
    <w:rsid w:val="00603821"/>
    <w:rsid w:val="00603885"/>
    <w:rsid w:val="0060417A"/>
    <w:rsid w:val="006043F4"/>
    <w:rsid w:val="006048B7"/>
    <w:rsid w:val="006059E5"/>
    <w:rsid w:val="00606379"/>
    <w:rsid w:val="00606441"/>
    <w:rsid w:val="00607768"/>
    <w:rsid w:val="006102CC"/>
    <w:rsid w:val="006102FF"/>
    <w:rsid w:val="00612FE7"/>
    <w:rsid w:val="0061337F"/>
    <w:rsid w:val="00613534"/>
    <w:rsid w:val="006137EC"/>
    <w:rsid w:val="00613C60"/>
    <w:rsid w:val="0061504B"/>
    <w:rsid w:val="006208F7"/>
    <w:rsid w:val="00621188"/>
    <w:rsid w:val="0062197C"/>
    <w:rsid w:val="00621FF9"/>
    <w:rsid w:val="006226EE"/>
    <w:rsid w:val="00623C34"/>
    <w:rsid w:val="00623C91"/>
    <w:rsid w:val="006257ED"/>
    <w:rsid w:val="00626469"/>
    <w:rsid w:val="006273C0"/>
    <w:rsid w:val="00630F12"/>
    <w:rsid w:val="00631C1F"/>
    <w:rsid w:val="00631DEA"/>
    <w:rsid w:val="00632EC1"/>
    <w:rsid w:val="00633E88"/>
    <w:rsid w:val="006351A2"/>
    <w:rsid w:val="006351B9"/>
    <w:rsid w:val="0063557D"/>
    <w:rsid w:val="00637218"/>
    <w:rsid w:val="00640780"/>
    <w:rsid w:val="006414D6"/>
    <w:rsid w:val="00643B77"/>
    <w:rsid w:val="00643CAC"/>
    <w:rsid w:val="00644412"/>
    <w:rsid w:val="006448F2"/>
    <w:rsid w:val="00646A59"/>
    <w:rsid w:val="00646CA2"/>
    <w:rsid w:val="00650A03"/>
    <w:rsid w:val="00652521"/>
    <w:rsid w:val="00653DE4"/>
    <w:rsid w:val="00654D9B"/>
    <w:rsid w:val="00655DEE"/>
    <w:rsid w:val="006573A1"/>
    <w:rsid w:val="00660E4B"/>
    <w:rsid w:val="0066110E"/>
    <w:rsid w:val="00661254"/>
    <w:rsid w:val="00661A4C"/>
    <w:rsid w:val="006629D4"/>
    <w:rsid w:val="006634F3"/>
    <w:rsid w:val="00664F8A"/>
    <w:rsid w:val="00665B30"/>
    <w:rsid w:val="00665C47"/>
    <w:rsid w:val="00667AE5"/>
    <w:rsid w:val="00667B95"/>
    <w:rsid w:val="00671A3F"/>
    <w:rsid w:val="00671A67"/>
    <w:rsid w:val="0067440F"/>
    <w:rsid w:val="0067493C"/>
    <w:rsid w:val="0067779F"/>
    <w:rsid w:val="006820FC"/>
    <w:rsid w:val="00682405"/>
    <w:rsid w:val="00682F18"/>
    <w:rsid w:val="006830AD"/>
    <w:rsid w:val="0068360F"/>
    <w:rsid w:val="006846CA"/>
    <w:rsid w:val="006850DD"/>
    <w:rsid w:val="00685D2A"/>
    <w:rsid w:val="00685EAA"/>
    <w:rsid w:val="00693066"/>
    <w:rsid w:val="006939F6"/>
    <w:rsid w:val="00695216"/>
    <w:rsid w:val="0069530C"/>
    <w:rsid w:val="00695808"/>
    <w:rsid w:val="00696879"/>
    <w:rsid w:val="00696BEF"/>
    <w:rsid w:val="006A2C34"/>
    <w:rsid w:val="006A2EE2"/>
    <w:rsid w:val="006A43D7"/>
    <w:rsid w:val="006A5158"/>
    <w:rsid w:val="006B144D"/>
    <w:rsid w:val="006B1B6D"/>
    <w:rsid w:val="006B3C2C"/>
    <w:rsid w:val="006B4672"/>
    <w:rsid w:val="006B46FB"/>
    <w:rsid w:val="006B73FB"/>
    <w:rsid w:val="006B7E9A"/>
    <w:rsid w:val="006B7FCE"/>
    <w:rsid w:val="006C08A2"/>
    <w:rsid w:val="006C44AC"/>
    <w:rsid w:val="006C5700"/>
    <w:rsid w:val="006D01DC"/>
    <w:rsid w:val="006D0768"/>
    <w:rsid w:val="006D0857"/>
    <w:rsid w:val="006D0AC6"/>
    <w:rsid w:val="006D2F3F"/>
    <w:rsid w:val="006D38B3"/>
    <w:rsid w:val="006D470D"/>
    <w:rsid w:val="006D54FC"/>
    <w:rsid w:val="006D5FF0"/>
    <w:rsid w:val="006D6B3F"/>
    <w:rsid w:val="006D716A"/>
    <w:rsid w:val="006E096B"/>
    <w:rsid w:val="006E0ED6"/>
    <w:rsid w:val="006E13CC"/>
    <w:rsid w:val="006E2122"/>
    <w:rsid w:val="006E21FB"/>
    <w:rsid w:val="006E2D97"/>
    <w:rsid w:val="006E36AF"/>
    <w:rsid w:val="006E3A47"/>
    <w:rsid w:val="006E51A5"/>
    <w:rsid w:val="006E6604"/>
    <w:rsid w:val="006E75B5"/>
    <w:rsid w:val="006E764A"/>
    <w:rsid w:val="006E76AD"/>
    <w:rsid w:val="006E7B0B"/>
    <w:rsid w:val="006E7D2E"/>
    <w:rsid w:val="006F1E50"/>
    <w:rsid w:val="006F31B8"/>
    <w:rsid w:val="006F3636"/>
    <w:rsid w:val="006F37AC"/>
    <w:rsid w:val="006F6CF8"/>
    <w:rsid w:val="006F76C3"/>
    <w:rsid w:val="00702EF7"/>
    <w:rsid w:val="00704542"/>
    <w:rsid w:val="007056B2"/>
    <w:rsid w:val="00705808"/>
    <w:rsid w:val="00711FBC"/>
    <w:rsid w:val="00712E7B"/>
    <w:rsid w:val="007155C0"/>
    <w:rsid w:val="00715E5D"/>
    <w:rsid w:val="00716584"/>
    <w:rsid w:val="007201BA"/>
    <w:rsid w:val="007206D7"/>
    <w:rsid w:val="00720965"/>
    <w:rsid w:val="0072519A"/>
    <w:rsid w:val="00725D06"/>
    <w:rsid w:val="0073020B"/>
    <w:rsid w:val="007306E7"/>
    <w:rsid w:val="00734848"/>
    <w:rsid w:val="00735077"/>
    <w:rsid w:val="007447A3"/>
    <w:rsid w:val="007458CE"/>
    <w:rsid w:val="007466F5"/>
    <w:rsid w:val="00746CDF"/>
    <w:rsid w:val="0074705E"/>
    <w:rsid w:val="007624EB"/>
    <w:rsid w:val="00763903"/>
    <w:rsid w:val="00763EF0"/>
    <w:rsid w:val="0076425A"/>
    <w:rsid w:val="007644ED"/>
    <w:rsid w:val="00765B3F"/>
    <w:rsid w:val="00765DED"/>
    <w:rsid w:val="007706BA"/>
    <w:rsid w:val="00773692"/>
    <w:rsid w:val="00773CC1"/>
    <w:rsid w:val="00774CE7"/>
    <w:rsid w:val="007763A8"/>
    <w:rsid w:val="00776742"/>
    <w:rsid w:val="00777DEF"/>
    <w:rsid w:val="00777E2F"/>
    <w:rsid w:val="00781FFE"/>
    <w:rsid w:val="007846A0"/>
    <w:rsid w:val="007900C5"/>
    <w:rsid w:val="00791972"/>
    <w:rsid w:val="00792342"/>
    <w:rsid w:val="00793E2E"/>
    <w:rsid w:val="00797532"/>
    <w:rsid w:val="007977A8"/>
    <w:rsid w:val="007A18E6"/>
    <w:rsid w:val="007A2007"/>
    <w:rsid w:val="007A2C3F"/>
    <w:rsid w:val="007A3EAA"/>
    <w:rsid w:val="007A48BC"/>
    <w:rsid w:val="007A5209"/>
    <w:rsid w:val="007A5C5B"/>
    <w:rsid w:val="007A600C"/>
    <w:rsid w:val="007A6BC2"/>
    <w:rsid w:val="007A6BCD"/>
    <w:rsid w:val="007A7956"/>
    <w:rsid w:val="007B04B3"/>
    <w:rsid w:val="007B23A2"/>
    <w:rsid w:val="007B2E6F"/>
    <w:rsid w:val="007B3270"/>
    <w:rsid w:val="007B3744"/>
    <w:rsid w:val="007B3C48"/>
    <w:rsid w:val="007B512A"/>
    <w:rsid w:val="007B619F"/>
    <w:rsid w:val="007B6751"/>
    <w:rsid w:val="007B699D"/>
    <w:rsid w:val="007B7C5F"/>
    <w:rsid w:val="007B7F00"/>
    <w:rsid w:val="007C038F"/>
    <w:rsid w:val="007C0FB8"/>
    <w:rsid w:val="007C1E87"/>
    <w:rsid w:val="007C2097"/>
    <w:rsid w:val="007C2679"/>
    <w:rsid w:val="007C6DC6"/>
    <w:rsid w:val="007D1191"/>
    <w:rsid w:val="007D201B"/>
    <w:rsid w:val="007D6181"/>
    <w:rsid w:val="007D69A1"/>
    <w:rsid w:val="007D6A07"/>
    <w:rsid w:val="007D7D7B"/>
    <w:rsid w:val="007E02B0"/>
    <w:rsid w:val="007E1B45"/>
    <w:rsid w:val="007E23CD"/>
    <w:rsid w:val="007E2E31"/>
    <w:rsid w:val="007E3958"/>
    <w:rsid w:val="007E3B07"/>
    <w:rsid w:val="007E3FF6"/>
    <w:rsid w:val="007E432E"/>
    <w:rsid w:val="007E4413"/>
    <w:rsid w:val="007E4F23"/>
    <w:rsid w:val="007E58B5"/>
    <w:rsid w:val="007E6B2C"/>
    <w:rsid w:val="007E7448"/>
    <w:rsid w:val="007E7655"/>
    <w:rsid w:val="007F0017"/>
    <w:rsid w:val="007F0E6B"/>
    <w:rsid w:val="007F13FF"/>
    <w:rsid w:val="007F14FA"/>
    <w:rsid w:val="007F2B53"/>
    <w:rsid w:val="007F3D65"/>
    <w:rsid w:val="007F401F"/>
    <w:rsid w:val="007F453B"/>
    <w:rsid w:val="007F499F"/>
    <w:rsid w:val="007F4F9F"/>
    <w:rsid w:val="007F7259"/>
    <w:rsid w:val="007F7FAC"/>
    <w:rsid w:val="00800243"/>
    <w:rsid w:val="008005BC"/>
    <w:rsid w:val="008018F5"/>
    <w:rsid w:val="00801F0C"/>
    <w:rsid w:val="0080212E"/>
    <w:rsid w:val="00803956"/>
    <w:rsid w:val="008040A8"/>
    <w:rsid w:val="00805782"/>
    <w:rsid w:val="00805B45"/>
    <w:rsid w:val="00805F9B"/>
    <w:rsid w:val="00807AAB"/>
    <w:rsid w:val="00807D2D"/>
    <w:rsid w:val="00807E17"/>
    <w:rsid w:val="0081171C"/>
    <w:rsid w:val="00813CD2"/>
    <w:rsid w:val="00814908"/>
    <w:rsid w:val="008158AF"/>
    <w:rsid w:val="008205E0"/>
    <w:rsid w:val="0082262F"/>
    <w:rsid w:val="008237F2"/>
    <w:rsid w:val="00826F7D"/>
    <w:rsid w:val="008279FA"/>
    <w:rsid w:val="00830ECC"/>
    <w:rsid w:val="00831D37"/>
    <w:rsid w:val="008329A2"/>
    <w:rsid w:val="00834E21"/>
    <w:rsid w:val="00835052"/>
    <w:rsid w:val="00835AE5"/>
    <w:rsid w:val="0084031A"/>
    <w:rsid w:val="00840D56"/>
    <w:rsid w:val="008411CE"/>
    <w:rsid w:val="008413A7"/>
    <w:rsid w:val="00842C33"/>
    <w:rsid w:val="00842FFA"/>
    <w:rsid w:val="008443C0"/>
    <w:rsid w:val="008447E9"/>
    <w:rsid w:val="008473C4"/>
    <w:rsid w:val="00850306"/>
    <w:rsid w:val="008510FB"/>
    <w:rsid w:val="008512B9"/>
    <w:rsid w:val="00852CBD"/>
    <w:rsid w:val="0085545B"/>
    <w:rsid w:val="008601B0"/>
    <w:rsid w:val="00860562"/>
    <w:rsid w:val="008609DC"/>
    <w:rsid w:val="008626E7"/>
    <w:rsid w:val="00862DA5"/>
    <w:rsid w:val="00863C49"/>
    <w:rsid w:val="00865457"/>
    <w:rsid w:val="0086569F"/>
    <w:rsid w:val="00866BC4"/>
    <w:rsid w:val="00867792"/>
    <w:rsid w:val="00867A0F"/>
    <w:rsid w:val="00870EE7"/>
    <w:rsid w:val="0087122A"/>
    <w:rsid w:val="0087158F"/>
    <w:rsid w:val="0087226D"/>
    <w:rsid w:val="0087248E"/>
    <w:rsid w:val="00874B0F"/>
    <w:rsid w:val="0087671B"/>
    <w:rsid w:val="008774DF"/>
    <w:rsid w:val="0087767E"/>
    <w:rsid w:val="00880099"/>
    <w:rsid w:val="0088049B"/>
    <w:rsid w:val="00880B51"/>
    <w:rsid w:val="008838D9"/>
    <w:rsid w:val="00884240"/>
    <w:rsid w:val="00884CFB"/>
    <w:rsid w:val="008863B9"/>
    <w:rsid w:val="0089024E"/>
    <w:rsid w:val="00890CE1"/>
    <w:rsid w:val="00891B38"/>
    <w:rsid w:val="00895E00"/>
    <w:rsid w:val="0089629E"/>
    <w:rsid w:val="008A1328"/>
    <w:rsid w:val="008A25FD"/>
    <w:rsid w:val="008A2BBF"/>
    <w:rsid w:val="008A39F3"/>
    <w:rsid w:val="008A45A6"/>
    <w:rsid w:val="008A641B"/>
    <w:rsid w:val="008A6C2F"/>
    <w:rsid w:val="008A6CD7"/>
    <w:rsid w:val="008A7183"/>
    <w:rsid w:val="008B0C55"/>
    <w:rsid w:val="008B56BE"/>
    <w:rsid w:val="008B5767"/>
    <w:rsid w:val="008B618C"/>
    <w:rsid w:val="008B774F"/>
    <w:rsid w:val="008B79C1"/>
    <w:rsid w:val="008C03B4"/>
    <w:rsid w:val="008C10A8"/>
    <w:rsid w:val="008C1716"/>
    <w:rsid w:val="008C19D9"/>
    <w:rsid w:val="008C2AAE"/>
    <w:rsid w:val="008C3622"/>
    <w:rsid w:val="008C53AC"/>
    <w:rsid w:val="008C5F0D"/>
    <w:rsid w:val="008C6BEB"/>
    <w:rsid w:val="008C7319"/>
    <w:rsid w:val="008D1CD8"/>
    <w:rsid w:val="008D1ECD"/>
    <w:rsid w:val="008D20E2"/>
    <w:rsid w:val="008D31D0"/>
    <w:rsid w:val="008D3CCC"/>
    <w:rsid w:val="008D3E2B"/>
    <w:rsid w:val="008D552E"/>
    <w:rsid w:val="008D7B1B"/>
    <w:rsid w:val="008E06C1"/>
    <w:rsid w:val="008E1D41"/>
    <w:rsid w:val="008E1E68"/>
    <w:rsid w:val="008E2270"/>
    <w:rsid w:val="008E27E0"/>
    <w:rsid w:val="008E4F1B"/>
    <w:rsid w:val="008E524D"/>
    <w:rsid w:val="008E5280"/>
    <w:rsid w:val="008E6219"/>
    <w:rsid w:val="008E7643"/>
    <w:rsid w:val="008E77C7"/>
    <w:rsid w:val="008E7E23"/>
    <w:rsid w:val="008F0D6E"/>
    <w:rsid w:val="008F0FC4"/>
    <w:rsid w:val="008F1B36"/>
    <w:rsid w:val="008F27BC"/>
    <w:rsid w:val="008F34E3"/>
    <w:rsid w:val="008F3789"/>
    <w:rsid w:val="008F3D16"/>
    <w:rsid w:val="008F5BBA"/>
    <w:rsid w:val="008F5CA8"/>
    <w:rsid w:val="008F686C"/>
    <w:rsid w:val="008F6E28"/>
    <w:rsid w:val="008F717F"/>
    <w:rsid w:val="008F7D5B"/>
    <w:rsid w:val="008F7E46"/>
    <w:rsid w:val="00900E17"/>
    <w:rsid w:val="00900E8E"/>
    <w:rsid w:val="00903083"/>
    <w:rsid w:val="0090405A"/>
    <w:rsid w:val="00905494"/>
    <w:rsid w:val="00905C47"/>
    <w:rsid w:val="00906E47"/>
    <w:rsid w:val="00906FEB"/>
    <w:rsid w:val="00910004"/>
    <w:rsid w:val="00910177"/>
    <w:rsid w:val="0091221B"/>
    <w:rsid w:val="0091457C"/>
    <w:rsid w:val="009148DE"/>
    <w:rsid w:val="00915864"/>
    <w:rsid w:val="0091794E"/>
    <w:rsid w:val="009179DE"/>
    <w:rsid w:val="00920760"/>
    <w:rsid w:val="00920A6B"/>
    <w:rsid w:val="00922B19"/>
    <w:rsid w:val="00923096"/>
    <w:rsid w:val="0092332A"/>
    <w:rsid w:val="00923D49"/>
    <w:rsid w:val="00924F5C"/>
    <w:rsid w:val="009253B5"/>
    <w:rsid w:val="00925420"/>
    <w:rsid w:val="0092658C"/>
    <w:rsid w:val="00927A1C"/>
    <w:rsid w:val="00927A46"/>
    <w:rsid w:val="00935709"/>
    <w:rsid w:val="009370F2"/>
    <w:rsid w:val="00941E30"/>
    <w:rsid w:val="00941E35"/>
    <w:rsid w:val="00941F2C"/>
    <w:rsid w:val="00942E13"/>
    <w:rsid w:val="00944164"/>
    <w:rsid w:val="00944613"/>
    <w:rsid w:val="009453DF"/>
    <w:rsid w:val="009459A0"/>
    <w:rsid w:val="00946065"/>
    <w:rsid w:val="00950B98"/>
    <w:rsid w:val="00952737"/>
    <w:rsid w:val="00953E0E"/>
    <w:rsid w:val="00954327"/>
    <w:rsid w:val="00954767"/>
    <w:rsid w:val="0095529C"/>
    <w:rsid w:val="009554A9"/>
    <w:rsid w:val="00955C12"/>
    <w:rsid w:val="00955FCD"/>
    <w:rsid w:val="009609A5"/>
    <w:rsid w:val="0096324E"/>
    <w:rsid w:val="00964965"/>
    <w:rsid w:val="00964ADC"/>
    <w:rsid w:val="00966F69"/>
    <w:rsid w:val="00966FBE"/>
    <w:rsid w:val="009721CB"/>
    <w:rsid w:val="009745D9"/>
    <w:rsid w:val="00974980"/>
    <w:rsid w:val="00975399"/>
    <w:rsid w:val="00975F46"/>
    <w:rsid w:val="009770FE"/>
    <w:rsid w:val="009777D9"/>
    <w:rsid w:val="00981931"/>
    <w:rsid w:val="009843F4"/>
    <w:rsid w:val="0098453E"/>
    <w:rsid w:val="00984A2E"/>
    <w:rsid w:val="009855B2"/>
    <w:rsid w:val="00985FA9"/>
    <w:rsid w:val="00987576"/>
    <w:rsid w:val="00987D2C"/>
    <w:rsid w:val="009911AB"/>
    <w:rsid w:val="009912A0"/>
    <w:rsid w:val="00991B88"/>
    <w:rsid w:val="00991F3F"/>
    <w:rsid w:val="00994D46"/>
    <w:rsid w:val="00995D90"/>
    <w:rsid w:val="00997032"/>
    <w:rsid w:val="00997BC5"/>
    <w:rsid w:val="00997CAC"/>
    <w:rsid w:val="009A022C"/>
    <w:rsid w:val="009A288B"/>
    <w:rsid w:val="009A3172"/>
    <w:rsid w:val="009A3433"/>
    <w:rsid w:val="009A4E2F"/>
    <w:rsid w:val="009A5191"/>
    <w:rsid w:val="009A54CF"/>
    <w:rsid w:val="009A5607"/>
    <w:rsid w:val="009A5753"/>
    <w:rsid w:val="009A579D"/>
    <w:rsid w:val="009A57F1"/>
    <w:rsid w:val="009A61A5"/>
    <w:rsid w:val="009A7AF3"/>
    <w:rsid w:val="009A7FF5"/>
    <w:rsid w:val="009B0BB0"/>
    <w:rsid w:val="009B2677"/>
    <w:rsid w:val="009B2771"/>
    <w:rsid w:val="009B3C9B"/>
    <w:rsid w:val="009B507A"/>
    <w:rsid w:val="009B5CC0"/>
    <w:rsid w:val="009B5D1D"/>
    <w:rsid w:val="009B5F00"/>
    <w:rsid w:val="009B5F7B"/>
    <w:rsid w:val="009B7CAB"/>
    <w:rsid w:val="009C0073"/>
    <w:rsid w:val="009C1654"/>
    <w:rsid w:val="009C29FE"/>
    <w:rsid w:val="009C2CBB"/>
    <w:rsid w:val="009C3CC9"/>
    <w:rsid w:val="009C6F5A"/>
    <w:rsid w:val="009D056E"/>
    <w:rsid w:val="009D116B"/>
    <w:rsid w:val="009D30F2"/>
    <w:rsid w:val="009D4657"/>
    <w:rsid w:val="009D5AD9"/>
    <w:rsid w:val="009E03CA"/>
    <w:rsid w:val="009E0512"/>
    <w:rsid w:val="009E0721"/>
    <w:rsid w:val="009E1ADE"/>
    <w:rsid w:val="009E1DA0"/>
    <w:rsid w:val="009E2BAA"/>
    <w:rsid w:val="009E3297"/>
    <w:rsid w:val="009E365D"/>
    <w:rsid w:val="009E3CF3"/>
    <w:rsid w:val="009E6D55"/>
    <w:rsid w:val="009E6DC4"/>
    <w:rsid w:val="009E7313"/>
    <w:rsid w:val="009E7C92"/>
    <w:rsid w:val="009F0C1D"/>
    <w:rsid w:val="009F1247"/>
    <w:rsid w:val="009F1844"/>
    <w:rsid w:val="009F2DA9"/>
    <w:rsid w:val="009F3B12"/>
    <w:rsid w:val="009F49DD"/>
    <w:rsid w:val="009F720F"/>
    <w:rsid w:val="009F734F"/>
    <w:rsid w:val="00A004A7"/>
    <w:rsid w:val="00A0077F"/>
    <w:rsid w:val="00A01368"/>
    <w:rsid w:val="00A01D8B"/>
    <w:rsid w:val="00A01E74"/>
    <w:rsid w:val="00A01F2A"/>
    <w:rsid w:val="00A027D5"/>
    <w:rsid w:val="00A037CD"/>
    <w:rsid w:val="00A03DF8"/>
    <w:rsid w:val="00A046B6"/>
    <w:rsid w:val="00A06D39"/>
    <w:rsid w:val="00A075D1"/>
    <w:rsid w:val="00A07EF5"/>
    <w:rsid w:val="00A10436"/>
    <w:rsid w:val="00A12465"/>
    <w:rsid w:val="00A12CF1"/>
    <w:rsid w:val="00A12E25"/>
    <w:rsid w:val="00A12F7F"/>
    <w:rsid w:val="00A1583E"/>
    <w:rsid w:val="00A20542"/>
    <w:rsid w:val="00A21740"/>
    <w:rsid w:val="00A2272B"/>
    <w:rsid w:val="00A234E7"/>
    <w:rsid w:val="00A246B6"/>
    <w:rsid w:val="00A25E63"/>
    <w:rsid w:val="00A25F2A"/>
    <w:rsid w:val="00A26843"/>
    <w:rsid w:val="00A30589"/>
    <w:rsid w:val="00A321EE"/>
    <w:rsid w:val="00A32CED"/>
    <w:rsid w:val="00A3418A"/>
    <w:rsid w:val="00A35254"/>
    <w:rsid w:val="00A36745"/>
    <w:rsid w:val="00A37B5F"/>
    <w:rsid w:val="00A403B3"/>
    <w:rsid w:val="00A40533"/>
    <w:rsid w:val="00A40F6D"/>
    <w:rsid w:val="00A423C8"/>
    <w:rsid w:val="00A42CD4"/>
    <w:rsid w:val="00A449AF"/>
    <w:rsid w:val="00A44F38"/>
    <w:rsid w:val="00A45216"/>
    <w:rsid w:val="00A468D0"/>
    <w:rsid w:val="00A47701"/>
    <w:rsid w:val="00A47E70"/>
    <w:rsid w:val="00A50408"/>
    <w:rsid w:val="00A50CF0"/>
    <w:rsid w:val="00A50E66"/>
    <w:rsid w:val="00A52F81"/>
    <w:rsid w:val="00A52FA4"/>
    <w:rsid w:val="00A535AE"/>
    <w:rsid w:val="00A5472C"/>
    <w:rsid w:val="00A5476E"/>
    <w:rsid w:val="00A55A0F"/>
    <w:rsid w:val="00A6062B"/>
    <w:rsid w:val="00A610AB"/>
    <w:rsid w:val="00A61876"/>
    <w:rsid w:val="00A61AC0"/>
    <w:rsid w:val="00A61F3E"/>
    <w:rsid w:val="00A649B6"/>
    <w:rsid w:val="00A6677C"/>
    <w:rsid w:val="00A676BB"/>
    <w:rsid w:val="00A67811"/>
    <w:rsid w:val="00A7084B"/>
    <w:rsid w:val="00A71017"/>
    <w:rsid w:val="00A73403"/>
    <w:rsid w:val="00A76628"/>
    <w:rsid w:val="00A7671C"/>
    <w:rsid w:val="00A80BEA"/>
    <w:rsid w:val="00A83F01"/>
    <w:rsid w:val="00A840F1"/>
    <w:rsid w:val="00A846BA"/>
    <w:rsid w:val="00A84F76"/>
    <w:rsid w:val="00A8656E"/>
    <w:rsid w:val="00A86B56"/>
    <w:rsid w:val="00A874EB"/>
    <w:rsid w:val="00A874FA"/>
    <w:rsid w:val="00A90985"/>
    <w:rsid w:val="00A912C5"/>
    <w:rsid w:val="00A914EB"/>
    <w:rsid w:val="00A93831"/>
    <w:rsid w:val="00A94383"/>
    <w:rsid w:val="00A9475E"/>
    <w:rsid w:val="00AA13AF"/>
    <w:rsid w:val="00AA2745"/>
    <w:rsid w:val="00AA2CBC"/>
    <w:rsid w:val="00AA3664"/>
    <w:rsid w:val="00AA3975"/>
    <w:rsid w:val="00AA492B"/>
    <w:rsid w:val="00AA51EA"/>
    <w:rsid w:val="00AA7E31"/>
    <w:rsid w:val="00AB21C1"/>
    <w:rsid w:val="00AB3CE9"/>
    <w:rsid w:val="00AB40B7"/>
    <w:rsid w:val="00AB49B3"/>
    <w:rsid w:val="00AB5C8D"/>
    <w:rsid w:val="00AB7C90"/>
    <w:rsid w:val="00AC1C39"/>
    <w:rsid w:val="00AC1E5F"/>
    <w:rsid w:val="00AC21CC"/>
    <w:rsid w:val="00AC3CF4"/>
    <w:rsid w:val="00AC4151"/>
    <w:rsid w:val="00AC4293"/>
    <w:rsid w:val="00AC5820"/>
    <w:rsid w:val="00AC5CB1"/>
    <w:rsid w:val="00AC5EA5"/>
    <w:rsid w:val="00AC60FC"/>
    <w:rsid w:val="00AD08D1"/>
    <w:rsid w:val="00AD1CD8"/>
    <w:rsid w:val="00AD4BED"/>
    <w:rsid w:val="00AE0A5A"/>
    <w:rsid w:val="00AE0FE0"/>
    <w:rsid w:val="00AE2FEA"/>
    <w:rsid w:val="00AE5004"/>
    <w:rsid w:val="00AE53B3"/>
    <w:rsid w:val="00AE65F6"/>
    <w:rsid w:val="00AE7411"/>
    <w:rsid w:val="00AE7492"/>
    <w:rsid w:val="00AF0B0E"/>
    <w:rsid w:val="00AF24A7"/>
    <w:rsid w:val="00AF3336"/>
    <w:rsid w:val="00AF51F3"/>
    <w:rsid w:val="00AF6A36"/>
    <w:rsid w:val="00B0006E"/>
    <w:rsid w:val="00B001A9"/>
    <w:rsid w:val="00B0060E"/>
    <w:rsid w:val="00B02879"/>
    <w:rsid w:val="00B02ABB"/>
    <w:rsid w:val="00B03F8F"/>
    <w:rsid w:val="00B05968"/>
    <w:rsid w:val="00B1087D"/>
    <w:rsid w:val="00B1156F"/>
    <w:rsid w:val="00B135E7"/>
    <w:rsid w:val="00B16080"/>
    <w:rsid w:val="00B167CF"/>
    <w:rsid w:val="00B16828"/>
    <w:rsid w:val="00B17E0A"/>
    <w:rsid w:val="00B200D3"/>
    <w:rsid w:val="00B21B87"/>
    <w:rsid w:val="00B2540E"/>
    <w:rsid w:val="00B258BB"/>
    <w:rsid w:val="00B27ACD"/>
    <w:rsid w:val="00B30004"/>
    <w:rsid w:val="00B314E9"/>
    <w:rsid w:val="00B3385A"/>
    <w:rsid w:val="00B34163"/>
    <w:rsid w:val="00B34256"/>
    <w:rsid w:val="00B34882"/>
    <w:rsid w:val="00B359AE"/>
    <w:rsid w:val="00B3720D"/>
    <w:rsid w:val="00B37578"/>
    <w:rsid w:val="00B37C62"/>
    <w:rsid w:val="00B440C1"/>
    <w:rsid w:val="00B45601"/>
    <w:rsid w:val="00B51B06"/>
    <w:rsid w:val="00B51ED7"/>
    <w:rsid w:val="00B5278E"/>
    <w:rsid w:val="00B53C70"/>
    <w:rsid w:val="00B54571"/>
    <w:rsid w:val="00B556B6"/>
    <w:rsid w:val="00B57DBA"/>
    <w:rsid w:val="00B61508"/>
    <w:rsid w:val="00B61BE8"/>
    <w:rsid w:val="00B642D0"/>
    <w:rsid w:val="00B642F5"/>
    <w:rsid w:val="00B67506"/>
    <w:rsid w:val="00B67615"/>
    <w:rsid w:val="00B67B97"/>
    <w:rsid w:val="00B67E26"/>
    <w:rsid w:val="00B74FFF"/>
    <w:rsid w:val="00B76176"/>
    <w:rsid w:val="00B8175C"/>
    <w:rsid w:val="00B8211D"/>
    <w:rsid w:val="00B82CFC"/>
    <w:rsid w:val="00B83CD9"/>
    <w:rsid w:val="00B842B1"/>
    <w:rsid w:val="00B86A88"/>
    <w:rsid w:val="00B87D66"/>
    <w:rsid w:val="00B87E46"/>
    <w:rsid w:val="00B903DF"/>
    <w:rsid w:val="00B909A1"/>
    <w:rsid w:val="00B92128"/>
    <w:rsid w:val="00B93823"/>
    <w:rsid w:val="00B93F7A"/>
    <w:rsid w:val="00B94E14"/>
    <w:rsid w:val="00B968C8"/>
    <w:rsid w:val="00B97069"/>
    <w:rsid w:val="00BA19A9"/>
    <w:rsid w:val="00BA1E01"/>
    <w:rsid w:val="00BA270B"/>
    <w:rsid w:val="00BA35E6"/>
    <w:rsid w:val="00BA3EC5"/>
    <w:rsid w:val="00BA42FB"/>
    <w:rsid w:val="00BA5130"/>
    <w:rsid w:val="00BA51D9"/>
    <w:rsid w:val="00BA574E"/>
    <w:rsid w:val="00BA591C"/>
    <w:rsid w:val="00BA6DF2"/>
    <w:rsid w:val="00BB2C4F"/>
    <w:rsid w:val="00BB5211"/>
    <w:rsid w:val="00BB5DFC"/>
    <w:rsid w:val="00BB6D1F"/>
    <w:rsid w:val="00BC0844"/>
    <w:rsid w:val="00BC4E8C"/>
    <w:rsid w:val="00BC6166"/>
    <w:rsid w:val="00BC61AD"/>
    <w:rsid w:val="00BD1FDE"/>
    <w:rsid w:val="00BD279D"/>
    <w:rsid w:val="00BD283F"/>
    <w:rsid w:val="00BD2E64"/>
    <w:rsid w:val="00BD3398"/>
    <w:rsid w:val="00BD3606"/>
    <w:rsid w:val="00BD609C"/>
    <w:rsid w:val="00BD6BB8"/>
    <w:rsid w:val="00BD6E31"/>
    <w:rsid w:val="00BD7589"/>
    <w:rsid w:val="00BD784B"/>
    <w:rsid w:val="00BD78FF"/>
    <w:rsid w:val="00BE0774"/>
    <w:rsid w:val="00BE489B"/>
    <w:rsid w:val="00BE4941"/>
    <w:rsid w:val="00BE5610"/>
    <w:rsid w:val="00BE6B93"/>
    <w:rsid w:val="00BF04DC"/>
    <w:rsid w:val="00BF0725"/>
    <w:rsid w:val="00BF18D1"/>
    <w:rsid w:val="00BF1F02"/>
    <w:rsid w:val="00BF2B7F"/>
    <w:rsid w:val="00BF342C"/>
    <w:rsid w:val="00BF3EC0"/>
    <w:rsid w:val="00BF420B"/>
    <w:rsid w:val="00BF4865"/>
    <w:rsid w:val="00BF48C4"/>
    <w:rsid w:val="00BF54C3"/>
    <w:rsid w:val="00BF73EF"/>
    <w:rsid w:val="00BF783E"/>
    <w:rsid w:val="00C00800"/>
    <w:rsid w:val="00C00A89"/>
    <w:rsid w:val="00C01951"/>
    <w:rsid w:val="00C01F14"/>
    <w:rsid w:val="00C01F78"/>
    <w:rsid w:val="00C03A75"/>
    <w:rsid w:val="00C050E4"/>
    <w:rsid w:val="00C0674E"/>
    <w:rsid w:val="00C1171C"/>
    <w:rsid w:val="00C12945"/>
    <w:rsid w:val="00C1336B"/>
    <w:rsid w:val="00C139E2"/>
    <w:rsid w:val="00C14068"/>
    <w:rsid w:val="00C14110"/>
    <w:rsid w:val="00C15B55"/>
    <w:rsid w:val="00C16F11"/>
    <w:rsid w:val="00C170FD"/>
    <w:rsid w:val="00C17590"/>
    <w:rsid w:val="00C2068E"/>
    <w:rsid w:val="00C21956"/>
    <w:rsid w:val="00C22312"/>
    <w:rsid w:val="00C22FB0"/>
    <w:rsid w:val="00C23EF7"/>
    <w:rsid w:val="00C279E5"/>
    <w:rsid w:val="00C308AF"/>
    <w:rsid w:val="00C30BC4"/>
    <w:rsid w:val="00C310C1"/>
    <w:rsid w:val="00C31989"/>
    <w:rsid w:val="00C31ED9"/>
    <w:rsid w:val="00C31F3D"/>
    <w:rsid w:val="00C3277E"/>
    <w:rsid w:val="00C33C20"/>
    <w:rsid w:val="00C353F8"/>
    <w:rsid w:val="00C35857"/>
    <w:rsid w:val="00C363E5"/>
    <w:rsid w:val="00C3658B"/>
    <w:rsid w:val="00C365D6"/>
    <w:rsid w:val="00C40475"/>
    <w:rsid w:val="00C4088B"/>
    <w:rsid w:val="00C40B92"/>
    <w:rsid w:val="00C414D6"/>
    <w:rsid w:val="00C41FDF"/>
    <w:rsid w:val="00C424E5"/>
    <w:rsid w:val="00C4284B"/>
    <w:rsid w:val="00C429FF"/>
    <w:rsid w:val="00C42B82"/>
    <w:rsid w:val="00C42D58"/>
    <w:rsid w:val="00C43C07"/>
    <w:rsid w:val="00C44B73"/>
    <w:rsid w:val="00C46D2A"/>
    <w:rsid w:val="00C46EC9"/>
    <w:rsid w:val="00C47280"/>
    <w:rsid w:val="00C47FA5"/>
    <w:rsid w:val="00C50B84"/>
    <w:rsid w:val="00C50C2A"/>
    <w:rsid w:val="00C51834"/>
    <w:rsid w:val="00C529B5"/>
    <w:rsid w:val="00C52F39"/>
    <w:rsid w:val="00C54562"/>
    <w:rsid w:val="00C558D3"/>
    <w:rsid w:val="00C565ED"/>
    <w:rsid w:val="00C56C98"/>
    <w:rsid w:val="00C56E40"/>
    <w:rsid w:val="00C57AEE"/>
    <w:rsid w:val="00C607BE"/>
    <w:rsid w:val="00C6243C"/>
    <w:rsid w:val="00C647EE"/>
    <w:rsid w:val="00C66BA2"/>
    <w:rsid w:val="00C6716F"/>
    <w:rsid w:val="00C67C5D"/>
    <w:rsid w:val="00C70CD0"/>
    <w:rsid w:val="00C71A32"/>
    <w:rsid w:val="00C71CCE"/>
    <w:rsid w:val="00C73EE4"/>
    <w:rsid w:val="00C74BA5"/>
    <w:rsid w:val="00C754AB"/>
    <w:rsid w:val="00C8049B"/>
    <w:rsid w:val="00C80DCE"/>
    <w:rsid w:val="00C80DFC"/>
    <w:rsid w:val="00C82E82"/>
    <w:rsid w:val="00C8482E"/>
    <w:rsid w:val="00C84A92"/>
    <w:rsid w:val="00C869E5"/>
    <w:rsid w:val="00C870F6"/>
    <w:rsid w:val="00C875B0"/>
    <w:rsid w:val="00C87FA7"/>
    <w:rsid w:val="00C906FF"/>
    <w:rsid w:val="00C90955"/>
    <w:rsid w:val="00C911B8"/>
    <w:rsid w:val="00C91AB9"/>
    <w:rsid w:val="00C9408E"/>
    <w:rsid w:val="00C94771"/>
    <w:rsid w:val="00C95985"/>
    <w:rsid w:val="00C95CAB"/>
    <w:rsid w:val="00CA03CF"/>
    <w:rsid w:val="00CA14C9"/>
    <w:rsid w:val="00CA2326"/>
    <w:rsid w:val="00CA258D"/>
    <w:rsid w:val="00CA28AE"/>
    <w:rsid w:val="00CA2BA3"/>
    <w:rsid w:val="00CA2BAA"/>
    <w:rsid w:val="00CA2BFF"/>
    <w:rsid w:val="00CA434C"/>
    <w:rsid w:val="00CA533F"/>
    <w:rsid w:val="00CA53DD"/>
    <w:rsid w:val="00CA56B7"/>
    <w:rsid w:val="00CA5B36"/>
    <w:rsid w:val="00CA64B5"/>
    <w:rsid w:val="00CA6680"/>
    <w:rsid w:val="00CA7561"/>
    <w:rsid w:val="00CA767E"/>
    <w:rsid w:val="00CA795A"/>
    <w:rsid w:val="00CB1442"/>
    <w:rsid w:val="00CB3960"/>
    <w:rsid w:val="00CB49F0"/>
    <w:rsid w:val="00CC1B7E"/>
    <w:rsid w:val="00CC2654"/>
    <w:rsid w:val="00CC27F6"/>
    <w:rsid w:val="00CC3066"/>
    <w:rsid w:val="00CC3407"/>
    <w:rsid w:val="00CC3653"/>
    <w:rsid w:val="00CC5026"/>
    <w:rsid w:val="00CC68D0"/>
    <w:rsid w:val="00CD01EB"/>
    <w:rsid w:val="00CD0276"/>
    <w:rsid w:val="00CD09B5"/>
    <w:rsid w:val="00CD103A"/>
    <w:rsid w:val="00CD2807"/>
    <w:rsid w:val="00CD2B53"/>
    <w:rsid w:val="00CD315A"/>
    <w:rsid w:val="00CD55E9"/>
    <w:rsid w:val="00CD5DA6"/>
    <w:rsid w:val="00CD71E0"/>
    <w:rsid w:val="00CD7FF9"/>
    <w:rsid w:val="00CE218A"/>
    <w:rsid w:val="00CE258B"/>
    <w:rsid w:val="00CE2E4F"/>
    <w:rsid w:val="00CE374C"/>
    <w:rsid w:val="00CE5B1E"/>
    <w:rsid w:val="00CE67ED"/>
    <w:rsid w:val="00CE78D3"/>
    <w:rsid w:val="00CE79FD"/>
    <w:rsid w:val="00CF032C"/>
    <w:rsid w:val="00CF0511"/>
    <w:rsid w:val="00CF05F7"/>
    <w:rsid w:val="00CF157B"/>
    <w:rsid w:val="00CF1D1B"/>
    <w:rsid w:val="00CF27F6"/>
    <w:rsid w:val="00CF2B74"/>
    <w:rsid w:val="00CF3D56"/>
    <w:rsid w:val="00CF3D89"/>
    <w:rsid w:val="00CF3DC6"/>
    <w:rsid w:val="00CF44E5"/>
    <w:rsid w:val="00CF4E1B"/>
    <w:rsid w:val="00CF6F2B"/>
    <w:rsid w:val="00CF7739"/>
    <w:rsid w:val="00D00967"/>
    <w:rsid w:val="00D012ED"/>
    <w:rsid w:val="00D01A61"/>
    <w:rsid w:val="00D036A7"/>
    <w:rsid w:val="00D03F9A"/>
    <w:rsid w:val="00D04347"/>
    <w:rsid w:val="00D04784"/>
    <w:rsid w:val="00D06D51"/>
    <w:rsid w:val="00D106C4"/>
    <w:rsid w:val="00D11B2B"/>
    <w:rsid w:val="00D12FAE"/>
    <w:rsid w:val="00D13027"/>
    <w:rsid w:val="00D1416A"/>
    <w:rsid w:val="00D14EC1"/>
    <w:rsid w:val="00D153BB"/>
    <w:rsid w:val="00D155C1"/>
    <w:rsid w:val="00D17049"/>
    <w:rsid w:val="00D1775D"/>
    <w:rsid w:val="00D20FE2"/>
    <w:rsid w:val="00D222BB"/>
    <w:rsid w:val="00D2399E"/>
    <w:rsid w:val="00D24060"/>
    <w:rsid w:val="00D247AC"/>
    <w:rsid w:val="00D24991"/>
    <w:rsid w:val="00D25E5D"/>
    <w:rsid w:val="00D275B8"/>
    <w:rsid w:val="00D3178A"/>
    <w:rsid w:val="00D317DB"/>
    <w:rsid w:val="00D33C75"/>
    <w:rsid w:val="00D34DB9"/>
    <w:rsid w:val="00D41108"/>
    <w:rsid w:val="00D41262"/>
    <w:rsid w:val="00D41742"/>
    <w:rsid w:val="00D42765"/>
    <w:rsid w:val="00D42AB1"/>
    <w:rsid w:val="00D42D25"/>
    <w:rsid w:val="00D43AFD"/>
    <w:rsid w:val="00D45AD6"/>
    <w:rsid w:val="00D45CDD"/>
    <w:rsid w:val="00D45D84"/>
    <w:rsid w:val="00D45EEE"/>
    <w:rsid w:val="00D46DA7"/>
    <w:rsid w:val="00D4788F"/>
    <w:rsid w:val="00D50255"/>
    <w:rsid w:val="00D51450"/>
    <w:rsid w:val="00D52C8D"/>
    <w:rsid w:val="00D54064"/>
    <w:rsid w:val="00D54536"/>
    <w:rsid w:val="00D546A6"/>
    <w:rsid w:val="00D546ED"/>
    <w:rsid w:val="00D54B71"/>
    <w:rsid w:val="00D5539F"/>
    <w:rsid w:val="00D559F2"/>
    <w:rsid w:val="00D61288"/>
    <w:rsid w:val="00D62A0B"/>
    <w:rsid w:val="00D648E7"/>
    <w:rsid w:val="00D652E2"/>
    <w:rsid w:val="00D65559"/>
    <w:rsid w:val="00D66520"/>
    <w:rsid w:val="00D70CD1"/>
    <w:rsid w:val="00D712B3"/>
    <w:rsid w:val="00D71E34"/>
    <w:rsid w:val="00D72E32"/>
    <w:rsid w:val="00D73FE6"/>
    <w:rsid w:val="00D7718F"/>
    <w:rsid w:val="00D776F8"/>
    <w:rsid w:val="00D83A55"/>
    <w:rsid w:val="00D84AE9"/>
    <w:rsid w:val="00D8566F"/>
    <w:rsid w:val="00D85CB7"/>
    <w:rsid w:val="00D863E0"/>
    <w:rsid w:val="00D90821"/>
    <w:rsid w:val="00D916F8"/>
    <w:rsid w:val="00D917D6"/>
    <w:rsid w:val="00D919F1"/>
    <w:rsid w:val="00D91D69"/>
    <w:rsid w:val="00D947E3"/>
    <w:rsid w:val="00D94BC8"/>
    <w:rsid w:val="00D94EFF"/>
    <w:rsid w:val="00D967C9"/>
    <w:rsid w:val="00D97AB5"/>
    <w:rsid w:val="00DA0159"/>
    <w:rsid w:val="00DA0285"/>
    <w:rsid w:val="00DA0CC6"/>
    <w:rsid w:val="00DA2C97"/>
    <w:rsid w:val="00DA432C"/>
    <w:rsid w:val="00DA4968"/>
    <w:rsid w:val="00DA4A17"/>
    <w:rsid w:val="00DA524F"/>
    <w:rsid w:val="00DA6FA9"/>
    <w:rsid w:val="00DA789E"/>
    <w:rsid w:val="00DA7957"/>
    <w:rsid w:val="00DB016C"/>
    <w:rsid w:val="00DB2B63"/>
    <w:rsid w:val="00DB3E31"/>
    <w:rsid w:val="00DB4006"/>
    <w:rsid w:val="00DB5013"/>
    <w:rsid w:val="00DB57BE"/>
    <w:rsid w:val="00DB7CCD"/>
    <w:rsid w:val="00DB7FE5"/>
    <w:rsid w:val="00DC1F47"/>
    <w:rsid w:val="00DC2454"/>
    <w:rsid w:val="00DC36D5"/>
    <w:rsid w:val="00DC462E"/>
    <w:rsid w:val="00DC6B9D"/>
    <w:rsid w:val="00DC71AE"/>
    <w:rsid w:val="00DD1434"/>
    <w:rsid w:val="00DD239A"/>
    <w:rsid w:val="00DD4245"/>
    <w:rsid w:val="00DD6244"/>
    <w:rsid w:val="00DD6CCC"/>
    <w:rsid w:val="00DD6E5F"/>
    <w:rsid w:val="00DE0A41"/>
    <w:rsid w:val="00DE0ACC"/>
    <w:rsid w:val="00DE1D80"/>
    <w:rsid w:val="00DE2390"/>
    <w:rsid w:val="00DE27B2"/>
    <w:rsid w:val="00DE34CF"/>
    <w:rsid w:val="00DE3695"/>
    <w:rsid w:val="00DE4792"/>
    <w:rsid w:val="00DE61D2"/>
    <w:rsid w:val="00DE7D78"/>
    <w:rsid w:val="00DF207C"/>
    <w:rsid w:val="00DF453C"/>
    <w:rsid w:val="00DF6138"/>
    <w:rsid w:val="00DF6B78"/>
    <w:rsid w:val="00E00AAE"/>
    <w:rsid w:val="00E00E2C"/>
    <w:rsid w:val="00E0221E"/>
    <w:rsid w:val="00E03252"/>
    <w:rsid w:val="00E034D0"/>
    <w:rsid w:val="00E04AC8"/>
    <w:rsid w:val="00E04E00"/>
    <w:rsid w:val="00E07FC8"/>
    <w:rsid w:val="00E11434"/>
    <w:rsid w:val="00E114F1"/>
    <w:rsid w:val="00E11AD1"/>
    <w:rsid w:val="00E13830"/>
    <w:rsid w:val="00E13F3D"/>
    <w:rsid w:val="00E144BE"/>
    <w:rsid w:val="00E14CBB"/>
    <w:rsid w:val="00E1527F"/>
    <w:rsid w:val="00E16422"/>
    <w:rsid w:val="00E2263C"/>
    <w:rsid w:val="00E24073"/>
    <w:rsid w:val="00E25F4E"/>
    <w:rsid w:val="00E273DE"/>
    <w:rsid w:val="00E30465"/>
    <w:rsid w:val="00E307AA"/>
    <w:rsid w:val="00E30AA1"/>
    <w:rsid w:val="00E30B26"/>
    <w:rsid w:val="00E310D5"/>
    <w:rsid w:val="00E31490"/>
    <w:rsid w:val="00E32983"/>
    <w:rsid w:val="00E32B39"/>
    <w:rsid w:val="00E33106"/>
    <w:rsid w:val="00E34898"/>
    <w:rsid w:val="00E34E5A"/>
    <w:rsid w:val="00E35B20"/>
    <w:rsid w:val="00E371DE"/>
    <w:rsid w:val="00E37DD5"/>
    <w:rsid w:val="00E40A43"/>
    <w:rsid w:val="00E423FD"/>
    <w:rsid w:val="00E435A7"/>
    <w:rsid w:val="00E4572E"/>
    <w:rsid w:val="00E46D43"/>
    <w:rsid w:val="00E4738A"/>
    <w:rsid w:val="00E47592"/>
    <w:rsid w:val="00E4789C"/>
    <w:rsid w:val="00E5010A"/>
    <w:rsid w:val="00E50FD0"/>
    <w:rsid w:val="00E511CE"/>
    <w:rsid w:val="00E51B37"/>
    <w:rsid w:val="00E520FB"/>
    <w:rsid w:val="00E52920"/>
    <w:rsid w:val="00E53998"/>
    <w:rsid w:val="00E577F6"/>
    <w:rsid w:val="00E621AC"/>
    <w:rsid w:val="00E6239B"/>
    <w:rsid w:val="00E6523C"/>
    <w:rsid w:val="00E7048B"/>
    <w:rsid w:val="00E714AF"/>
    <w:rsid w:val="00E722B3"/>
    <w:rsid w:val="00E73DC0"/>
    <w:rsid w:val="00E73F99"/>
    <w:rsid w:val="00E74AF6"/>
    <w:rsid w:val="00E74DEB"/>
    <w:rsid w:val="00E775E9"/>
    <w:rsid w:val="00E81310"/>
    <w:rsid w:val="00E81640"/>
    <w:rsid w:val="00E860F2"/>
    <w:rsid w:val="00E86B10"/>
    <w:rsid w:val="00E87754"/>
    <w:rsid w:val="00E87CA2"/>
    <w:rsid w:val="00E921F4"/>
    <w:rsid w:val="00E927CC"/>
    <w:rsid w:val="00E94FC3"/>
    <w:rsid w:val="00E959BD"/>
    <w:rsid w:val="00E95CEA"/>
    <w:rsid w:val="00EA17E8"/>
    <w:rsid w:val="00EA2240"/>
    <w:rsid w:val="00EA3BC9"/>
    <w:rsid w:val="00EA4B7F"/>
    <w:rsid w:val="00EA6BD3"/>
    <w:rsid w:val="00EB09B7"/>
    <w:rsid w:val="00EB0DC8"/>
    <w:rsid w:val="00EB187F"/>
    <w:rsid w:val="00EB40B4"/>
    <w:rsid w:val="00EB5165"/>
    <w:rsid w:val="00EB777A"/>
    <w:rsid w:val="00EC2CD9"/>
    <w:rsid w:val="00EC333B"/>
    <w:rsid w:val="00EC353C"/>
    <w:rsid w:val="00EC36DC"/>
    <w:rsid w:val="00EC440D"/>
    <w:rsid w:val="00EC647F"/>
    <w:rsid w:val="00EC7974"/>
    <w:rsid w:val="00EC7BA6"/>
    <w:rsid w:val="00ED2219"/>
    <w:rsid w:val="00ED26C5"/>
    <w:rsid w:val="00ED4E7E"/>
    <w:rsid w:val="00ED5E86"/>
    <w:rsid w:val="00ED7ECF"/>
    <w:rsid w:val="00EE03D4"/>
    <w:rsid w:val="00EE04D7"/>
    <w:rsid w:val="00EE4079"/>
    <w:rsid w:val="00EE4EA8"/>
    <w:rsid w:val="00EE4F36"/>
    <w:rsid w:val="00EE5214"/>
    <w:rsid w:val="00EE7D7C"/>
    <w:rsid w:val="00EF164C"/>
    <w:rsid w:val="00EF1847"/>
    <w:rsid w:val="00EF1E56"/>
    <w:rsid w:val="00EF340A"/>
    <w:rsid w:val="00EF3802"/>
    <w:rsid w:val="00EF41DF"/>
    <w:rsid w:val="00EF56B0"/>
    <w:rsid w:val="00EF7826"/>
    <w:rsid w:val="00F0022C"/>
    <w:rsid w:val="00F0041D"/>
    <w:rsid w:val="00F00F1B"/>
    <w:rsid w:val="00F04466"/>
    <w:rsid w:val="00F04F65"/>
    <w:rsid w:val="00F05021"/>
    <w:rsid w:val="00F07AB1"/>
    <w:rsid w:val="00F07F14"/>
    <w:rsid w:val="00F10A58"/>
    <w:rsid w:val="00F154CC"/>
    <w:rsid w:val="00F15BD6"/>
    <w:rsid w:val="00F16AF3"/>
    <w:rsid w:val="00F17905"/>
    <w:rsid w:val="00F17B7B"/>
    <w:rsid w:val="00F2080C"/>
    <w:rsid w:val="00F2151E"/>
    <w:rsid w:val="00F2203A"/>
    <w:rsid w:val="00F22F2F"/>
    <w:rsid w:val="00F23F91"/>
    <w:rsid w:val="00F2550C"/>
    <w:rsid w:val="00F25D91"/>
    <w:rsid w:val="00F25D98"/>
    <w:rsid w:val="00F2683E"/>
    <w:rsid w:val="00F26BE5"/>
    <w:rsid w:val="00F27F4A"/>
    <w:rsid w:val="00F3007E"/>
    <w:rsid w:val="00F300FB"/>
    <w:rsid w:val="00F3023A"/>
    <w:rsid w:val="00F31480"/>
    <w:rsid w:val="00F330D8"/>
    <w:rsid w:val="00F33295"/>
    <w:rsid w:val="00F3350E"/>
    <w:rsid w:val="00F336A6"/>
    <w:rsid w:val="00F357B6"/>
    <w:rsid w:val="00F3601B"/>
    <w:rsid w:val="00F36759"/>
    <w:rsid w:val="00F3787F"/>
    <w:rsid w:val="00F40220"/>
    <w:rsid w:val="00F4089F"/>
    <w:rsid w:val="00F408E5"/>
    <w:rsid w:val="00F40E6D"/>
    <w:rsid w:val="00F42000"/>
    <w:rsid w:val="00F42FA2"/>
    <w:rsid w:val="00F43437"/>
    <w:rsid w:val="00F43453"/>
    <w:rsid w:val="00F44B36"/>
    <w:rsid w:val="00F44F08"/>
    <w:rsid w:val="00F45426"/>
    <w:rsid w:val="00F45CD6"/>
    <w:rsid w:val="00F47323"/>
    <w:rsid w:val="00F50338"/>
    <w:rsid w:val="00F512F3"/>
    <w:rsid w:val="00F51A2E"/>
    <w:rsid w:val="00F5295F"/>
    <w:rsid w:val="00F53885"/>
    <w:rsid w:val="00F54892"/>
    <w:rsid w:val="00F54CA8"/>
    <w:rsid w:val="00F5540C"/>
    <w:rsid w:val="00F61A83"/>
    <w:rsid w:val="00F63339"/>
    <w:rsid w:val="00F65953"/>
    <w:rsid w:val="00F65C8B"/>
    <w:rsid w:val="00F66616"/>
    <w:rsid w:val="00F7100E"/>
    <w:rsid w:val="00F71085"/>
    <w:rsid w:val="00F71C12"/>
    <w:rsid w:val="00F72260"/>
    <w:rsid w:val="00F72AD8"/>
    <w:rsid w:val="00F76453"/>
    <w:rsid w:val="00F77A66"/>
    <w:rsid w:val="00F80FAE"/>
    <w:rsid w:val="00F84004"/>
    <w:rsid w:val="00F848C0"/>
    <w:rsid w:val="00F86DAF"/>
    <w:rsid w:val="00F91BCA"/>
    <w:rsid w:val="00F91E2D"/>
    <w:rsid w:val="00F92B82"/>
    <w:rsid w:val="00F92F19"/>
    <w:rsid w:val="00F943C0"/>
    <w:rsid w:val="00F974A7"/>
    <w:rsid w:val="00F97674"/>
    <w:rsid w:val="00F9778F"/>
    <w:rsid w:val="00F97BDB"/>
    <w:rsid w:val="00FA0E8B"/>
    <w:rsid w:val="00FA2026"/>
    <w:rsid w:val="00FA270B"/>
    <w:rsid w:val="00FA2AC7"/>
    <w:rsid w:val="00FA2C43"/>
    <w:rsid w:val="00FA6293"/>
    <w:rsid w:val="00FA67BD"/>
    <w:rsid w:val="00FA6FB2"/>
    <w:rsid w:val="00FA7529"/>
    <w:rsid w:val="00FB1D21"/>
    <w:rsid w:val="00FB3D8B"/>
    <w:rsid w:val="00FB464A"/>
    <w:rsid w:val="00FB6386"/>
    <w:rsid w:val="00FB7101"/>
    <w:rsid w:val="00FB7EA7"/>
    <w:rsid w:val="00FC0530"/>
    <w:rsid w:val="00FC0611"/>
    <w:rsid w:val="00FC0ADE"/>
    <w:rsid w:val="00FC110C"/>
    <w:rsid w:val="00FC123B"/>
    <w:rsid w:val="00FC4973"/>
    <w:rsid w:val="00FC53DD"/>
    <w:rsid w:val="00FC6F27"/>
    <w:rsid w:val="00FD2607"/>
    <w:rsid w:val="00FD293A"/>
    <w:rsid w:val="00FD29EE"/>
    <w:rsid w:val="00FD3251"/>
    <w:rsid w:val="00FD401D"/>
    <w:rsid w:val="00FD571D"/>
    <w:rsid w:val="00FD5E67"/>
    <w:rsid w:val="00FD6FD8"/>
    <w:rsid w:val="00FD7D2D"/>
    <w:rsid w:val="00FE064D"/>
    <w:rsid w:val="00FE0FC4"/>
    <w:rsid w:val="00FE1BA2"/>
    <w:rsid w:val="00FE42A1"/>
    <w:rsid w:val="00FE445B"/>
    <w:rsid w:val="00FE7B22"/>
    <w:rsid w:val="00FF0E4C"/>
    <w:rsid w:val="00FF2BE9"/>
    <w:rsid w:val="00FF45F3"/>
    <w:rsid w:val="00FF67CB"/>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B53"/>
    <w:pPr>
      <w:spacing w:after="180"/>
    </w:pPr>
    <w:rPr>
      <w:rFonts w:ascii="Times New Roman" w:eastAsia="SimSu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rFonts w:eastAsiaTheme="minorEastAsia"/>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rPr>
      <w:rFonts w:eastAsiaTheme="minorEastAsia"/>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rPr>
      <w:rFonts w:eastAsiaTheme="minorEastAsia"/>
    </w:rPr>
  </w:style>
  <w:style w:type="paragraph" w:customStyle="1" w:styleId="FP">
    <w:name w:val="FP"/>
    <w:basedOn w:val="Normal"/>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Theme="minorEastAsia"/>
    </w:rPr>
  </w:style>
  <w:style w:type="paragraph" w:customStyle="1" w:styleId="TH">
    <w:name w:val="TH"/>
    <w:basedOn w:val="Normal"/>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rPr>
      <w:rFonts w:eastAsiaTheme="minorEastAsia"/>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rPr>
      <w:rFonts w:eastAsiaTheme="minorEastAsia"/>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eastAsiaTheme="minorEastAsi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eastAsiaTheme="minorEastAsia" w:hAnsi="Tahoma" w:cs="Tahoma"/>
    </w:rPr>
  </w:style>
  <w:style w:type="paragraph" w:styleId="Bibliography">
    <w:name w:val="Bibliography"/>
    <w:basedOn w:val="Normal"/>
    <w:next w:val="Normal"/>
    <w:uiPriority w:val="37"/>
    <w:semiHidden/>
    <w:unhideWhenUsed/>
    <w:rsid w:val="00BD283F"/>
    <w:rPr>
      <w:rFonts w:eastAsiaTheme="minorEastAsia"/>
    </w:rPr>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rPr>
      <w:rFonts w:eastAsiaTheme="minorEastAsia"/>
    </w:r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rPr>
      <w:rFonts w:eastAsiaTheme="minorEastAsia"/>
    </w:r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rFonts w:eastAsiaTheme="minorEastAsia"/>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rPr>
      <w:rFonts w:eastAsiaTheme="minorEastAsia"/>
    </w:r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rFonts w:eastAsiaTheme="minorEastAsia"/>
      <w:i/>
      <w:iCs/>
      <w:color w:val="1F497D" w:themeColor="text2"/>
      <w:sz w:val="18"/>
      <w:szCs w:val="18"/>
    </w:rPr>
  </w:style>
  <w:style w:type="paragraph" w:styleId="Closing">
    <w:name w:val="Closing"/>
    <w:basedOn w:val="Normal"/>
    <w:link w:val="ClosingChar"/>
    <w:unhideWhenUsed/>
    <w:rsid w:val="00BD283F"/>
    <w:pPr>
      <w:spacing w:after="0"/>
      <w:ind w:left="4252"/>
    </w:pPr>
    <w:rPr>
      <w:rFonts w:eastAsiaTheme="minorEastAsia"/>
    </w:r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rPr>
      <w:rFonts w:eastAsiaTheme="minorEastAsia"/>
    </w:rPr>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rPr>
      <w:rFonts w:eastAsiaTheme="minorEastAsia"/>
    </w:r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rPr>
      <w:rFonts w:eastAsiaTheme="minorEastAsia"/>
    </w:r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rFonts w:eastAsiaTheme="minorEastAsia"/>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nhideWhenUsed/>
    <w:rsid w:val="00BD283F"/>
    <w:pPr>
      <w:spacing w:after="0"/>
    </w:pPr>
    <w:rPr>
      <w:rFonts w:ascii="Consolas" w:eastAsiaTheme="minorEastAsia" w:hAnsi="Consolas"/>
    </w:rPr>
  </w:style>
  <w:style w:type="character" w:customStyle="1" w:styleId="HTMLPreformattedChar">
    <w:name w:val="HTML Preformatted Char"/>
    <w:basedOn w:val="DefaultParagraphFont"/>
    <w:link w:val="HTMLPreformatted"/>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rPr>
      <w:rFonts w:eastAsiaTheme="minorEastAsia"/>
    </w:rPr>
  </w:style>
  <w:style w:type="paragraph" w:styleId="Index4">
    <w:name w:val="index 4"/>
    <w:basedOn w:val="Normal"/>
    <w:next w:val="Normal"/>
    <w:unhideWhenUsed/>
    <w:rsid w:val="00BD283F"/>
    <w:pPr>
      <w:spacing w:after="0"/>
      <w:ind w:left="800" w:hanging="200"/>
    </w:pPr>
    <w:rPr>
      <w:rFonts w:eastAsiaTheme="minorEastAsia"/>
    </w:rPr>
  </w:style>
  <w:style w:type="paragraph" w:styleId="Index5">
    <w:name w:val="index 5"/>
    <w:basedOn w:val="Normal"/>
    <w:next w:val="Normal"/>
    <w:unhideWhenUsed/>
    <w:rsid w:val="00BD283F"/>
    <w:pPr>
      <w:spacing w:after="0"/>
      <w:ind w:left="1000" w:hanging="200"/>
    </w:pPr>
    <w:rPr>
      <w:rFonts w:eastAsiaTheme="minorEastAsia"/>
    </w:rPr>
  </w:style>
  <w:style w:type="paragraph" w:styleId="Index6">
    <w:name w:val="index 6"/>
    <w:basedOn w:val="Normal"/>
    <w:next w:val="Normal"/>
    <w:unhideWhenUsed/>
    <w:rsid w:val="00BD283F"/>
    <w:pPr>
      <w:spacing w:after="0"/>
      <w:ind w:left="1200" w:hanging="200"/>
    </w:pPr>
    <w:rPr>
      <w:rFonts w:eastAsiaTheme="minorEastAsia"/>
    </w:rPr>
  </w:style>
  <w:style w:type="paragraph" w:styleId="Index7">
    <w:name w:val="index 7"/>
    <w:basedOn w:val="Normal"/>
    <w:next w:val="Normal"/>
    <w:unhideWhenUsed/>
    <w:rsid w:val="00BD283F"/>
    <w:pPr>
      <w:spacing w:after="0"/>
      <w:ind w:left="1400" w:hanging="200"/>
    </w:pPr>
    <w:rPr>
      <w:rFonts w:eastAsiaTheme="minorEastAsia"/>
    </w:rPr>
  </w:style>
  <w:style w:type="paragraph" w:styleId="Index8">
    <w:name w:val="index 8"/>
    <w:basedOn w:val="Normal"/>
    <w:next w:val="Normal"/>
    <w:unhideWhenUsed/>
    <w:rsid w:val="00BD283F"/>
    <w:pPr>
      <w:spacing w:after="0"/>
      <w:ind w:left="1600" w:hanging="200"/>
    </w:pPr>
    <w:rPr>
      <w:rFonts w:eastAsiaTheme="minorEastAsia"/>
    </w:rPr>
  </w:style>
  <w:style w:type="paragraph" w:styleId="Index9">
    <w:name w:val="index 9"/>
    <w:basedOn w:val="Normal"/>
    <w:next w:val="Normal"/>
    <w:unhideWhenUsed/>
    <w:rsid w:val="00BD283F"/>
    <w:pPr>
      <w:spacing w:after="0"/>
      <w:ind w:left="1800" w:hanging="200"/>
    </w:pPr>
    <w:rPr>
      <w:rFonts w:eastAsiaTheme="minorEastAsia"/>
    </w:r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rFonts w:eastAsiaTheme="minorEastAsia"/>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rPr>
      <w:rFonts w:eastAsiaTheme="minorEastAsia"/>
    </w:rPr>
  </w:style>
  <w:style w:type="paragraph" w:styleId="ListContinue2">
    <w:name w:val="List Continue 2"/>
    <w:basedOn w:val="Normal"/>
    <w:unhideWhenUsed/>
    <w:rsid w:val="00BD283F"/>
    <w:pPr>
      <w:spacing w:after="120"/>
      <w:ind w:left="566"/>
      <w:contextualSpacing/>
    </w:pPr>
    <w:rPr>
      <w:rFonts w:eastAsiaTheme="minorEastAsia"/>
    </w:rPr>
  </w:style>
  <w:style w:type="paragraph" w:styleId="ListContinue3">
    <w:name w:val="List Continue 3"/>
    <w:basedOn w:val="Normal"/>
    <w:unhideWhenUsed/>
    <w:rsid w:val="00BD283F"/>
    <w:pPr>
      <w:spacing w:after="120"/>
      <w:ind w:left="849"/>
      <w:contextualSpacing/>
    </w:pPr>
    <w:rPr>
      <w:rFonts w:eastAsiaTheme="minorEastAsia"/>
    </w:rPr>
  </w:style>
  <w:style w:type="paragraph" w:styleId="ListContinue4">
    <w:name w:val="List Continue 4"/>
    <w:basedOn w:val="Normal"/>
    <w:unhideWhenUsed/>
    <w:rsid w:val="00BD283F"/>
    <w:pPr>
      <w:spacing w:after="120"/>
      <w:ind w:left="1132"/>
      <w:contextualSpacing/>
    </w:pPr>
    <w:rPr>
      <w:rFonts w:eastAsiaTheme="minorEastAsia"/>
    </w:rPr>
  </w:style>
  <w:style w:type="paragraph" w:styleId="ListContinue5">
    <w:name w:val="List Continue 5"/>
    <w:basedOn w:val="Normal"/>
    <w:unhideWhenUsed/>
    <w:rsid w:val="00BD283F"/>
    <w:pPr>
      <w:spacing w:after="120"/>
      <w:ind w:left="1415"/>
      <w:contextualSpacing/>
    </w:pPr>
    <w:rPr>
      <w:rFonts w:eastAsiaTheme="minorEastAsia"/>
    </w:rPr>
  </w:style>
  <w:style w:type="paragraph" w:styleId="ListNumber3">
    <w:name w:val="List Number 3"/>
    <w:basedOn w:val="Normal"/>
    <w:unhideWhenUsed/>
    <w:rsid w:val="00BD283F"/>
    <w:pPr>
      <w:numPr>
        <w:numId w:val="1"/>
      </w:numPr>
      <w:contextualSpacing/>
    </w:pPr>
    <w:rPr>
      <w:rFonts w:eastAsiaTheme="minorEastAsia"/>
    </w:rPr>
  </w:style>
  <w:style w:type="paragraph" w:styleId="ListNumber4">
    <w:name w:val="List Number 4"/>
    <w:basedOn w:val="Normal"/>
    <w:unhideWhenUsed/>
    <w:rsid w:val="00BD283F"/>
    <w:pPr>
      <w:numPr>
        <w:numId w:val="2"/>
      </w:numPr>
      <w:contextualSpacing/>
    </w:pPr>
    <w:rPr>
      <w:rFonts w:eastAsiaTheme="minorEastAsia"/>
    </w:rPr>
  </w:style>
  <w:style w:type="paragraph" w:styleId="ListNumber5">
    <w:name w:val="List Number 5"/>
    <w:basedOn w:val="Normal"/>
    <w:unhideWhenUsed/>
    <w:rsid w:val="00BD283F"/>
    <w:pPr>
      <w:numPr>
        <w:numId w:val="3"/>
      </w:numPr>
      <w:contextualSpacing/>
    </w:pPr>
    <w:rPr>
      <w:rFonts w:eastAsiaTheme="minorEastAsia"/>
    </w:rPr>
  </w:style>
  <w:style w:type="paragraph" w:styleId="ListParagraph">
    <w:name w:val="List Paragraph"/>
    <w:basedOn w:val="Normal"/>
    <w:uiPriority w:val="34"/>
    <w:qFormat/>
    <w:rsid w:val="00BD283F"/>
    <w:pPr>
      <w:ind w:left="720"/>
      <w:contextualSpacing/>
    </w:pPr>
    <w:rPr>
      <w:rFonts w:eastAsiaTheme="minorEastAsia"/>
    </w:r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rFonts w:eastAsiaTheme="minorEastAsia"/>
      <w:sz w:val="24"/>
      <w:szCs w:val="24"/>
    </w:rPr>
  </w:style>
  <w:style w:type="paragraph" w:styleId="NormalIndent">
    <w:name w:val="Normal Indent"/>
    <w:basedOn w:val="Normal"/>
    <w:unhideWhenUsed/>
    <w:rsid w:val="00BD283F"/>
    <w:pPr>
      <w:ind w:left="720"/>
    </w:pPr>
    <w:rPr>
      <w:rFonts w:eastAsiaTheme="minorEastAsia"/>
    </w:rPr>
  </w:style>
  <w:style w:type="paragraph" w:styleId="NoteHeading">
    <w:name w:val="Note Heading"/>
    <w:basedOn w:val="Normal"/>
    <w:next w:val="Normal"/>
    <w:link w:val="NoteHeadingChar"/>
    <w:unhideWhenUsed/>
    <w:rsid w:val="00BD283F"/>
    <w:pPr>
      <w:spacing w:after="0"/>
    </w:pPr>
    <w:rPr>
      <w:rFonts w:eastAsiaTheme="minorEastAsia"/>
    </w:r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eastAsiaTheme="minorEastAsia"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rFonts w:eastAsiaTheme="minorEastAsia"/>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rPr>
      <w:rFonts w:eastAsiaTheme="minorEastAsia"/>
    </w:rPr>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rPr>
      <w:rFonts w:eastAsiaTheme="minorEastAsia"/>
    </w:r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rPr>
      <w:rFonts w:eastAsiaTheme="minorEastAsia"/>
    </w:rPr>
  </w:style>
  <w:style w:type="paragraph" w:styleId="TableofFigures">
    <w:name w:val="table of figures"/>
    <w:basedOn w:val="Normal"/>
    <w:next w:val="Normal"/>
    <w:unhideWhenUsed/>
    <w:rsid w:val="00BD283F"/>
    <w:pPr>
      <w:spacing w:after="0"/>
    </w:pPr>
    <w:rPr>
      <w:rFonts w:eastAsiaTheme="minorEastAsia"/>
    </w:r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qFormat/>
    <w:rsid w:val="00064E6A"/>
    <w:rPr>
      <w:rFonts w:ascii="Arial" w:hAnsi="Arial"/>
      <w:sz w:val="24"/>
      <w:lang w:val="en-GB" w:eastAsia="en-US"/>
    </w:rPr>
  </w:style>
  <w:style w:type="character" w:customStyle="1" w:styleId="NOChar">
    <w:name w:val="NO Char"/>
    <w:link w:val="NO"/>
    <w:qFormat/>
    <w:locked/>
    <w:rsid w:val="00064E6A"/>
    <w:rPr>
      <w:rFonts w:ascii="Times New Roman" w:hAnsi="Times New Roman"/>
      <w:lang w:val="en-GB" w:eastAsia="en-US"/>
    </w:rPr>
  </w:style>
  <w:style w:type="character" w:customStyle="1" w:styleId="B1Char">
    <w:name w:val="B1 Char"/>
    <w:link w:val="B10"/>
    <w:qFormat/>
    <w:locked/>
    <w:rsid w:val="00064E6A"/>
    <w:rPr>
      <w:rFonts w:ascii="Times New Roman" w:hAnsi="Times New Roman"/>
      <w:lang w:val="en-GB" w:eastAsia="en-US"/>
    </w:rPr>
  </w:style>
  <w:style w:type="character" w:customStyle="1" w:styleId="B2Char">
    <w:name w:val="B2 Char"/>
    <w:link w:val="B2"/>
    <w:qFormat/>
    <w:locked/>
    <w:rsid w:val="00064E6A"/>
    <w:rPr>
      <w:rFonts w:ascii="Times New Roman" w:hAnsi="Times New Roman"/>
      <w:lang w:val="en-GB" w:eastAsia="en-US"/>
    </w:rPr>
  </w:style>
  <w:style w:type="character" w:customStyle="1" w:styleId="THChar">
    <w:name w:val="TH Char"/>
    <w:link w:val="TH"/>
    <w:qFormat/>
    <w:rsid w:val="00CA56B7"/>
    <w:rPr>
      <w:rFonts w:ascii="Arial" w:hAnsi="Arial"/>
      <w:b/>
      <w:lang w:val="en-GB" w:eastAsia="en-US"/>
    </w:rPr>
  </w:style>
  <w:style w:type="character" w:customStyle="1" w:styleId="TAHChar">
    <w:name w:val="TAH Char"/>
    <w:link w:val="TAH"/>
    <w:qFormat/>
    <w:rsid w:val="00CA56B7"/>
    <w:rPr>
      <w:rFonts w:ascii="Arial" w:hAnsi="Arial"/>
      <w:b/>
      <w:sz w:val="18"/>
      <w:lang w:val="en-GB" w:eastAsia="en-US"/>
    </w:rPr>
  </w:style>
  <w:style w:type="character" w:customStyle="1" w:styleId="TALChar">
    <w:name w:val="TAL Char"/>
    <w:link w:val="TAL"/>
    <w:qFormat/>
    <w:rsid w:val="00CA56B7"/>
    <w:rPr>
      <w:rFonts w:ascii="Arial" w:hAnsi="Arial"/>
      <w:sz w:val="18"/>
      <w:lang w:val="en-GB" w:eastAsia="en-US"/>
    </w:rPr>
  </w:style>
  <w:style w:type="character" w:customStyle="1" w:styleId="TANChar">
    <w:name w:val="TAN Char"/>
    <w:link w:val="TAN"/>
    <w:qFormat/>
    <w:rsid w:val="00CA56B7"/>
    <w:rPr>
      <w:rFonts w:ascii="Arial" w:hAnsi="Arial"/>
      <w:sz w:val="18"/>
      <w:lang w:val="en-GB" w:eastAsia="en-US"/>
    </w:rPr>
  </w:style>
  <w:style w:type="paragraph" w:styleId="Revision">
    <w:name w:val="Revision"/>
    <w:hidden/>
    <w:uiPriority w:val="99"/>
    <w:semiHidden/>
    <w:rsid w:val="009F2DA9"/>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FC6F27"/>
    <w:rPr>
      <w:rFonts w:ascii="Arial" w:hAnsi="Arial"/>
      <w:b/>
      <w:lang w:val="en-GB" w:eastAsia="en-US"/>
    </w:rPr>
  </w:style>
  <w:style w:type="character" w:customStyle="1" w:styleId="TACChar">
    <w:name w:val="TAC Char"/>
    <w:link w:val="TAC"/>
    <w:qFormat/>
    <w:rsid w:val="00C50C2A"/>
    <w:rPr>
      <w:rFonts w:ascii="Arial" w:hAnsi="Arial"/>
      <w:sz w:val="18"/>
      <w:lang w:val="en-GB" w:eastAsia="en-US"/>
    </w:rPr>
  </w:style>
  <w:style w:type="character" w:customStyle="1" w:styleId="EXCar">
    <w:name w:val="EX Car"/>
    <w:link w:val="EX"/>
    <w:qFormat/>
    <w:rsid w:val="008774DF"/>
    <w:rPr>
      <w:rFonts w:ascii="Times New Roman" w:hAnsi="Times New Roman"/>
      <w:lang w:val="en-GB" w:eastAsia="en-US"/>
    </w:rPr>
  </w:style>
  <w:style w:type="character" w:customStyle="1" w:styleId="PLChar">
    <w:name w:val="PL Char"/>
    <w:link w:val="PL"/>
    <w:qFormat/>
    <w:rsid w:val="009A3433"/>
    <w:rPr>
      <w:rFonts w:ascii="Courier New" w:hAnsi="Courier New"/>
      <w:sz w:val="16"/>
      <w:lang w:val="en-GB" w:eastAsia="en-US"/>
    </w:rPr>
  </w:style>
  <w:style w:type="character" w:customStyle="1" w:styleId="EditorsNoteChar">
    <w:name w:val="Editor's Note Char"/>
    <w:aliases w:val="EN Char"/>
    <w:link w:val="EditorsNote"/>
    <w:qFormat/>
    <w:rsid w:val="0087671B"/>
    <w:rPr>
      <w:rFonts w:ascii="Times New Roman" w:hAnsi="Times New Roman"/>
      <w:color w:val="FF0000"/>
      <w:lang w:val="en-GB" w:eastAsia="en-US"/>
    </w:rPr>
  </w:style>
  <w:style w:type="paragraph" w:customStyle="1" w:styleId="TAJ">
    <w:name w:val="TAJ"/>
    <w:basedOn w:val="TH"/>
    <w:rsid w:val="00C17590"/>
    <w:rPr>
      <w:rFonts w:eastAsia="SimSun"/>
    </w:rPr>
  </w:style>
  <w:style w:type="paragraph" w:customStyle="1" w:styleId="Guidance">
    <w:name w:val="Guidance"/>
    <w:basedOn w:val="Normal"/>
    <w:rsid w:val="00C17590"/>
    <w:rPr>
      <w:i/>
      <w:color w:val="0000FF"/>
    </w:rPr>
  </w:style>
  <w:style w:type="character" w:customStyle="1" w:styleId="BalloonTextChar">
    <w:name w:val="Balloon Text Char"/>
    <w:link w:val="BalloonText"/>
    <w:rsid w:val="00C17590"/>
    <w:rPr>
      <w:rFonts w:ascii="Tahoma" w:hAnsi="Tahoma" w:cs="Tahoma"/>
      <w:sz w:val="16"/>
      <w:szCs w:val="16"/>
      <w:lang w:val="en-GB" w:eastAsia="en-US"/>
    </w:rPr>
  </w:style>
  <w:style w:type="character" w:styleId="Strong">
    <w:name w:val="Strong"/>
    <w:uiPriority w:val="22"/>
    <w:qFormat/>
    <w:rsid w:val="00C17590"/>
    <w:rPr>
      <w:b/>
      <w:bCs/>
    </w:rPr>
  </w:style>
  <w:style w:type="character" w:customStyle="1" w:styleId="TAHCar">
    <w:name w:val="TAH Car"/>
    <w:rsid w:val="00C17590"/>
    <w:rPr>
      <w:rFonts w:ascii="Arial" w:hAnsi="Arial"/>
      <w:b/>
      <w:sz w:val="18"/>
      <w:lang w:val="en-GB" w:eastAsia="en-US"/>
    </w:rPr>
  </w:style>
  <w:style w:type="character" w:customStyle="1" w:styleId="Heading3Char">
    <w:name w:val="Heading 3 Char"/>
    <w:link w:val="Heading3"/>
    <w:rsid w:val="00C17590"/>
    <w:rPr>
      <w:rFonts w:ascii="Arial" w:hAnsi="Arial"/>
      <w:sz w:val="28"/>
      <w:lang w:val="en-GB" w:eastAsia="en-US"/>
    </w:rPr>
  </w:style>
  <w:style w:type="character" w:customStyle="1" w:styleId="NOZchn">
    <w:name w:val="NO Zchn"/>
    <w:qFormat/>
    <w:rsid w:val="00C17590"/>
    <w:rPr>
      <w:rFonts w:ascii="Times New Roman" w:hAnsi="Times New Roman"/>
      <w:lang w:val="en-GB"/>
    </w:rPr>
  </w:style>
  <w:style w:type="character" w:customStyle="1" w:styleId="Heading2Char">
    <w:name w:val="Heading 2 Char"/>
    <w:link w:val="Heading2"/>
    <w:rsid w:val="00C17590"/>
    <w:rPr>
      <w:rFonts w:ascii="Arial" w:hAnsi="Arial"/>
      <w:sz w:val="32"/>
      <w:lang w:val="en-GB" w:eastAsia="en-US"/>
    </w:rPr>
  </w:style>
  <w:style w:type="character" w:customStyle="1" w:styleId="EditorsNoteZchn">
    <w:name w:val="Editor's Note Zchn"/>
    <w:rsid w:val="00C17590"/>
    <w:rPr>
      <w:rFonts w:ascii="Times New Roman" w:hAnsi="Times New Roman"/>
      <w:color w:val="FF0000"/>
      <w:lang w:val="en-GB"/>
    </w:rPr>
  </w:style>
  <w:style w:type="character" w:customStyle="1" w:styleId="EWChar">
    <w:name w:val="EW Char"/>
    <w:link w:val="EW"/>
    <w:qFormat/>
    <w:locked/>
    <w:rsid w:val="00C17590"/>
    <w:rPr>
      <w:rFonts w:ascii="Times New Roman" w:hAnsi="Times New Roman"/>
      <w:lang w:val="en-GB" w:eastAsia="en-US"/>
    </w:rPr>
  </w:style>
  <w:style w:type="character" w:customStyle="1" w:styleId="Heading5Char">
    <w:name w:val="Heading 5 Char"/>
    <w:link w:val="Heading5"/>
    <w:rsid w:val="00C17590"/>
    <w:rPr>
      <w:rFonts w:ascii="Arial" w:hAnsi="Arial"/>
      <w:sz w:val="22"/>
      <w:lang w:val="en-GB" w:eastAsia="en-US"/>
    </w:rPr>
  </w:style>
  <w:style w:type="character" w:customStyle="1" w:styleId="EditorsNoteCharChar">
    <w:name w:val="Editor's Note Char Char"/>
    <w:qFormat/>
    <w:locked/>
    <w:rsid w:val="00C17590"/>
    <w:rPr>
      <w:color w:val="FF0000"/>
      <w:lang w:val="en-GB" w:eastAsia="en-US"/>
    </w:rPr>
  </w:style>
  <w:style w:type="character" w:customStyle="1" w:styleId="CommentTextChar">
    <w:name w:val="Comment Text Char"/>
    <w:link w:val="CommentText"/>
    <w:rsid w:val="00C17590"/>
    <w:rPr>
      <w:rFonts w:ascii="Times New Roman" w:hAnsi="Times New Roman"/>
      <w:lang w:val="en-GB" w:eastAsia="en-US"/>
    </w:rPr>
  </w:style>
  <w:style w:type="character" w:customStyle="1" w:styleId="CommentSubjectChar">
    <w:name w:val="Comment Subject Char"/>
    <w:link w:val="CommentSubject"/>
    <w:rsid w:val="00C17590"/>
    <w:rPr>
      <w:rFonts w:ascii="Times New Roman" w:hAnsi="Times New Roman"/>
      <w:b/>
      <w:bCs/>
      <w:lang w:val="en-GB" w:eastAsia="en-US"/>
    </w:rPr>
  </w:style>
  <w:style w:type="character" w:customStyle="1" w:styleId="DocumentMapChar">
    <w:name w:val="Document Map Char"/>
    <w:link w:val="DocumentMap"/>
    <w:qFormat/>
    <w:rsid w:val="00C17590"/>
    <w:rPr>
      <w:rFonts w:ascii="Tahoma" w:hAnsi="Tahoma" w:cs="Tahoma"/>
      <w:shd w:val="clear" w:color="auto" w:fill="000080"/>
      <w:lang w:val="en-GB" w:eastAsia="en-US"/>
    </w:rPr>
  </w:style>
  <w:style w:type="character" w:customStyle="1" w:styleId="FootnoteTextChar">
    <w:name w:val="Footnote Text Char"/>
    <w:link w:val="FootnoteText"/>
    <w:rsid w:val="00C17590"/>
    <w:rPr>
      <w:rFonts w:ascii="Times New Roman" w:hAnsi="Times New Roman"/>
      <w:sz w:val="16"/>
      <w:lang w:val="en-GB" w:eastAsia="en-US"/>
    </w:rPr>
  </w:style>
  <w:style w:type="table" w:styleId="TableGrid">
    <w:name w:val="Table Grid"/>
    <w:basedOn w:val="TableNormal"/>
    <w:rsid w:val="004A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B6DC9"/>
  </w:style>
  <w:style w:type="character" w:customStyle="1" w:styleId="apple-converted-space">
    <w:name w:val="apple-converted-space"/>
    <w:basedOn w:val="DefaultParagraphFont"/>
    <w:rsid w:val="000B6DC9"/>
  </w:style>
  <w:style w:type="paragraph" w:customStyle="1" w:styleId="TempNote">
    <w:name w:val="TempNote"/>
    <w:basedOn w:val="Normal"/>
    <w:qFormat/>
    <w:rsid w:val="000B6DC9"/>
    <w:pPr>
      <w:overflowPunct w:val="0"/>
      <w:autoSpaceDE w:val="0"/>
      <w:autoSpaceDN w:val="0"/>
      <w:adjustRightInd w:val="0"/>
      <w:spacing w:after="0"/>
      <w:textAlignment w:val="baseline"/>
    </w:pPr>
    <w:rPr>
      <w:rFonts w:ascii="Arial" w:eastAsiaTheme="minorEastAsia" w:hAnsi="Arial"/>
      <w:i/>
      <w:color w:val="0070C0"/>
    </w:rPr>
  </w:style>
  <w:style w:type="paragraph" w:customStyle="1" w:styleId="B1">
    <w:name w:val="B1+"/>
    <w:basedOn w:val="B10"/>
    <w:rsid w:val="000B6DC9"/>
    <w:pPr>
      <w:numPr>
        <w:numId w:val="12"/>
      </w:numPr>
      <w:overflowPunct w:val="0"/>
      <w:autoSpaceDE w:val="0"/>
      <w:autoSpaceDN w:val="0"/>
      <w:adjustRightInd w:val="0"/>
      <w:textAlignment w:val="baseline"/>
    </w:pPr>
  </w:style>
  <w:style w:type="character" w:styleId="UnresolvedMention">
    <w:name w:val="Unresolved Mention"/>
    <w:uiPriority w:val="99"/>
    <w:semiHidden/>
    <w:unhideWhenUsed/>
    <w:rsid w:val="000B6DC9"/>
    <w:rPr>
      <w:color w:val="808080"/>
      <w:shd w:val="clear" w:color="auto" w:fill="E6E6E6"/>
    </w:rPr>
  </w:style>
  <w:style w:type="paragraph" w:customStyle="1" w:styleId="Style1">
    <w:name w:val="Style1"/>
    <w:basedOn w:val="Heading8"/>
    <w:qFormat/>
    <w:rsid w:val="000B6DC9"/>
    <w:pPr>
      <w:pageBreakBefore/>
    </w:pPr>
    <w:rPr>
      <w:rFonts w:eastAsia="SimSun"/>
    </w:rPr>
  </w:style>
  <w:style w:type="character" w:customStyle="1" w:styleId="B1Char1">
    <w:name w:val="B1 Char1"/>
    <w:rsid w:val="000B6DC9"/>
    <w:rPr>
      <w:rFonts w:ascii="Times New Roman" w:hAnsi="Times New Roman"/>
      <w:lang w:val="en-GB"/>
    </w:rPr>
  </w:style>
  <w:style w:type="character" w:customStyle="1" w:styleId="B3Char2">
    <w:name w:val="B3 Char2"/>
    <w:link w:val="B3"/>
    <w:qFormat/>
    <w:rsid w:val="000B6DC9"/>
    <w:rPr>
      <w:rFonts w:ascii="Times New Roman" w:hAnsi="Times New Roman"/>
      <w:lang w:val="en-GB" w:eastAsia="en-US"/>
    </w:rPr>
  </w:style>
  <w:style w:type="character" w:customStyle="1" w:styleId="Heading1Char">
    <w:name w:val="Heading 1 Char"/>
    <w:link w:val="Heading1"/>
    <w:rsid w:val="000B6DC9"/>
    <w:rPr>
      <w:rFonts w:ascii="Arial" w:hAnsi="Arial"/>
      <w:sz w:val="36"/>
      <w:lang w:val="en-GB" w:eastAsia="en-US"/>
    </w:rPr>
  </w:style>
  <w:style w:type="character" w:customStyle="1" w:styleId="H60">
    <w:name w:val="H6 (文字)"/>
    <w:link w:val="H6"/>
    <w:rsid w:val="000B6DC9"/>
    <w:rPr>
      <w:rFonts w:ascii="Arial" w:hAnsi="Arial"/>
      <w:lang w:val="en-GB" w:eastAsia="en-US"/>
    </w:rPr>
  </w:style>
  <w:style w:type="character" w:customStyle="1" w:styleId="THZchn">
    <w:name w:val="TH Zchn"/>
    <w:rsid w:val="000B6DC9"/>
    <w:rPr>
      <w:rFonts w:ascii="Arial" w:hAnsi="Arial"/>
      <w:b/>
      <w:lang w:eastAsia="en-US"/>
    </w:rPr>
  </w:style>
  <w:style w:type="character" w:customStyle="1" w:styleId="TAN0">
    <w:name w:val="TAN (文字)"/>
    <w:rsid w:val="000B6DC9"/>
    <w:rPr>
      <w:rFonts w:ascii="Arial" w:hAnsi="Arial"/>
      <w:sz w:val="18"/>
      <w:lang w:eastAsia="en-US"/>
    </w:rPr>
  </w:style>
  <w:style w:type="character" w:customStyle="1" w:styleId="B3Char">
    <w:name w:val="B3 Char"/>
    <w:rsid w:val="000B6DC9"/>
    <w:rPr>
      <w:lang w:eastAsia="en-US"/>
    </w:rPr>
  </w:style>
  <w:style w:type="character" w:customStyle="1" w:styleId="FooterChar">
    <w:name w:val="Footer Char"/>
    <w:link w:val="Footer"/>
    <w:rsid w:val="000B6DC9"/>
    <w:rPr>
      <w:rFonts w:ascii="Arial" w:hAnsi="Arial"/>
      <w:b/>
      <w:i/>
      <w:sz w:val="18"/>
      <w:lang w:val="en-GB" w:eastAsia="en-US"/>
    </w:rPr>
  </w:style>
  <w:style w:type="paragraph" w:customStyle="1" w:styleId="FL">
    <w:name w:val="FL"/>
    <w:basedOn w:val="Normal"/>
    <w:rsid w:val="000B6DC9"/>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HeaderChar">
    <w:name w:val="Header Char"/>
    <w:basedOn w:val="DefaultParagraphFont"/>
    <w:link w:val="Header"/>
    <w:rsid w:val="002B5100"/>
    <w:rPr>
      <w:rFonts w:ascii="Arial" w:hAnsi="Arial"/>
      <w:b/>
      <w:sz w:val="18"/>
      <w:lang w:val="en-GB" w:eastAsia="en-US"/>
    </w:rPr>
  </w:style>
  <w:style w:type="character" w:customStyle="1" w:styleId="Heading6Char">
    <w:name w:val="Heading 6 Char"/>
    <w:basedOn w:val="DefaultParagraphFont"/>
    <w:link w:val="Heading6"/>
    <w:rsid w:val="00C42B82"/>
    <w:rPr>
      <w:rFonts w:ascii="Arial" w:hAnsi="Arial"/>
      <w:lang w:val="en-GB" w:eastAsia="en-US"/>
    </w:rPr>
  </w:style>
  <w:style w:type="character" w:customStyle="1" w:styleId="Heading7Char">
    <w:name w:val="Heading 7 Char"/>
    <w:basedOn w:val="DefaultParagraphFont"/>
    <w:link w:val="Heading7"/>
    <w:rsid w:val="00C42B82"/>
    <w:rPr>
      <w:rFonts w:ascii="Arial" w:hAnsi="Arial"/>
      <w:lang w:val="en-GB" w:eastAsia="en-US"/>
    </w:rPr>
  </w:style>
  <w:style w:type="character" w:customStyle="1" w:styleId="Heading8Char">
    <w:name w:val="Heading 8 Char"/>
    <w:basedOn w:val="DefaultParagraphFont"/>
    <w:link w:val="Heading8"/>
    <w:rsid w:val="00C42B82"/>
    <w:rPr>
      <w:rFonts w:ascii="Arial" w:hAnsi="Arial"/>
      <w:sz w:val="36"/>
      <w:lang w:val="en-GB" w:eastAsia="en-US"/>
    </w:rPr>
  </w:style>
  <w:style w:type="character" w:customStyle="1" w:styleId="Heading9Char">
    <w:name w:val="Heading 9 Char"/>
    <w:basedOn w:val="DefaultParagraphFont"/>
    <w:link w:val="Heading9"/>
    <w:rsid w:val="00C42B82"/>
    <w:rPr>
      <w:rFonts w:ascii="Arial" w:hAnsi="Arial"/>
      <w:sz w:val="36"/>
      <w:lang w:val="en-GB" w:eastAsia="en-US"/>
    </w:rPr>
  </w:style>
  <w:style w:type="paragraph" w:customStyle="1" w:styleId="msonormal0">
    <w:name w:val="msonormal"/>
    <w:basedOn w:val="Normal"/>
    <w:rsid w:val="00C42B82"/>
    <w:pPr>
      <w:spacing w:before="100" w:beforeAutospacing="1" w:after="100" w:afterAutospacing="1"/>
    </w:pPr>
    <w:rPr>
      <w:rFonts w:ascii="SimSun" w:hAnsi="SimSun" w:cs="SimSun"/>
      <w:sz w:val="24"/>
      <w:szCs w:val="24"/>
      <w:lang w:eastAsia="zh-CN"/>
    </w:rPr>
  </w:style>
  <w:style w:type="paragraph" w:customStyle="1" w:styleId="TemplateH4">
    <w:name w:val="TemplateH4"/>
    <w:basedOn w:val="Normal"/>
    <w:qFormat/>
    <w:rsid w:val="00C42B82"/>
    <w:pPr>
      <w:overflowPunct w:val="0"/>
      <w:autoSpaceDE w:val="0"/>
      <w:autoSpaceDN w:val="0"/>
      <w:adjustRightInd w:val="0"/>
    </w:pPr>
    <w:rPr>
      <w:rFonts w:ascii="Arial" w:eastAsia="Times New Roman" w:hAnsi="Arial" w:cs="Arial"/>
      <w:sz w:val="24"/>
      <w:szCs w:val="24"/>
      <w:lang w:eastAsia="en-GB"/>
    </w:rPr>
  </w:style>
  <w:style w:type="character" w:customStyle="1" w:styleId="AltNormalChar">
    <w:name w:val="AltNormal Char"/>
    <w:link w:val="AltNormal"/>
    <w:locked/>
    <w:rsid w:val="00C42B82"/>
    <w:rPr>
      <w:rFonts w:ascii="Arial" w:hAnsi="Arial" w:cs="Arial"/>
      <w:lang w:val="en-GB" w:eastAsia="en-GB"/>
    </w:rPr>
  </w:style>
  <w:style w:type="paragraph" w:customStyle="1" w:styleId="AltNormal">
    <w:name w:val="AltNormal"/>
    <w:basedOn w:val="Normal"/>
    <w:link w:val="AltNormalChar"/>
    <w:rsid w:val="00C42B82"/>
    <w:pPr>
      <w:overflowPunct w:val="0"/>
      <w:autoSpaceDE w:val="0"/>
      <w:autoSpaceDN w:val="0"/>
      <w:adjustRightInd w:val="0"/>
      <w:spacing w:before="120" w:after="0"/>
    </w:pPr>
    <w:rPr>
      <w:rFonts w:ascii="Arial" w:eastAsia="Times New Roman" w:hAnsi="Arial" w:cs="Arial"/>
      <w:lang w:eastAsia="en-GB"/>
    </w:rPr>
  </w:style>
  <w:style w:type="paragraph" w:customStyle="1" w:styleId="TemplateH3">
    <w:name w:val="TemplateH3"/>
    <w:basedOn w:val="Normal"/>
    <w:qFormat/>
    <w:rsid w:val="00C42B82"/>
    <w:pPr>
      <w:overflowPunct w:val="0"/>
      <w:autoSpaceDE w:val="0"/>
      <w:autoSpaceDN w:val="0"/>
      <w:adjustRightInd w:val="0"/>
    </w:pPr>
    <w:rPr>
      <w:rFonts w:ascii="Arial" w:eastAsia="Times New Roman" w:hAnsi="Arial" w:cs="Arial"/>
      <w:sz w:val="28"/>
      <w:szCs w:val="28"/>
      <w:lang w:eastAsia="en-GB"/>
    </w:rPr>
  </w:style>
  <w:style w:type="paragraph" w:customStyle="1" w:styleId="TemplateH2">
    <w:name w:val="TemplateH2"/>
    <w:basedOn w:val="Normal"/>
    <w:qFormat/>
    <w:rsid w:val="00C42B82"/>
    <w:pPr>
      <w:overflowPunct w:val="0"/>
      <w:autoSpaceDE w:val="0"/>
      <w:autoSpaceDN w:val="0"/>
      <w:adjustRightInd w:val="0"/>
    </w:pPr>
    <w:rPr>
      <w:rFonts w:ascii="Arial" w:eastAsia="Times New Roman" w:hAnsi="Arial" w:cs="Arial"/>
      <w:sz w:val="32"/>
      <w:szCs w:val="32"/>
      <w:lang w:eastAsia="en-GB"/>
    </w:rPr>
  </w:style>
  <w:style w:type="character" w:customStyle="1" w:styleId="CRCoverPageZchn">
    <w:name w:val="CR Cover Page Zchn"/>
    <w:link w:val="CRCoverPage"/>
    <w:locked/>
    <w:rsid w:val="00C42B82"/>
    <w:rPr>
      <w:rFonts w:ascii="Arial" w:hAnsi="Arial"/>
      <w:lang w:val="en-GB" w:eastAsia="en-US"/>
    </w:rPr>
  </w:style>
  <w:style w:type="character" w:customStyle="1" w:styleId="TALcontinuationChar">
    <w:name w:val="TAL continuation Char"/>
    <w:link w:val="TALcontinuation"/>
    <w:locked/>
    <w:rsid w:val="00C42B82"/>
    <w:rPr>
      <w:rFonts w:ascii="Arial" w:hAnsi="Arial" w:cs="Arial"/>
      <w:sz w:val="18"/>
      <w:lang w:val="en-GB" w:eastAsia="en-US"/>
    </w:rPr>
  </w:style>
  <w:style w:type="paragraph" w:customStyle="1" w:styleId="TALcontinuation">
    <w:name w:val="TAL continuation"/>
    <w:basedOn w:val="TAL"/>
    <w:link w:val="TALcontinuationChar"/>
    <w:qFormat/>
    <w:rsid w:val="00C42B82"/>
    <w:pPr>
      <w:spacing w:before="60"/>
    </w:pPr>
    <w:rPr>
      <w:rFonts w:eastAsia="Times New Roman" w:cs="Arial"/>
    </w:rPr>
  </w:style>
  <w:style w:type="character" w:customStyle="1" w:styleId="Char">
    <w:name w:val="批注文字 Char"/>
    <w:rsid w:val="00C42B82"/>
    <w:rPr>
      <w:rFonts w:ascii="Times New Roman" w:hAnsi="Times New Roman" w:cs="Times New Roman" w:hint="default"/>
      <w:lang w:val="en-GB" w:eastAsia="en-US"/>
    </w:rPr>
  </w:style>
  <w:style w:type="character" w:customStyle="1" w:styleId="UnresolvedMention1">
    <w:name w:val="Unresolved Mention1"/>
    <w:uiPriority w:val="99"/>
    <w:semiHidden/>
    <w:rsid w:val="00C42B82"/>
    <w:rPr>
      <w:color w:val="605E5C"/>
      <w:shd w:val="clear" w:color="auto" w:fill="E1DFDD"/>
    </w:rPr>
  </w:style>
  <w:style w:type="character" w:customStyle="1" w:styleId="Code">
    <w:name w:val="Code"/>
    <w:uiPriority w:val="1"/>
    <w:qFormat/>
    <w:rsid w:val="00C42B82"/>
    <w:rPr>
      <w:rFonts w:ascii="Arial" w:hAnsi="Arial" w:cs="Arial" w:hint="default"/>
      <w:i/>
      <w:iCs w:val="0"/>
      <w:sz w:val="18"/>
      <w:bdr w:val="none" w:sz="0" w:space="0" w:color="auto" w:frame="1"/>
    </w:rPr>
  </w:style>
  <w:style w:type="character" w:customStyle="1" w:styleId="ZDONTMODIFY">
    <w:name w:val="ZDONTMODIFY"/>
    <w:rsid w:val="00C42B82"/>
  </w:style>
  <w:style w:type="character" w:customStyle="1" w:styleId="ZREGNAME">
    <w:name w:val="ZREGNAME"/>
    <w:uiPriority w:val="99"/>
    <w:rsid w:val="00C42B82"/>
  </w:style>
  <w:style w:type="character" w:styleId="HTMLCode">
    <w:name w:val="HTML Code"/>
    <w:uiPriority w:val="99"/>
    <w:unhideWhenUsed/>
    <w:rsid w:val="00540A5E"/>
    <w:rPr>
      <w:rFonts w:ascii="Courier New" w:eastAsia="Times New Roman" w:hAnsi="Courier New" w:cs="Courier New"/>
      <w:sz w:val="20"/>
      <w:szCs w:val="20"/>
    </w:rPr>
  </w:style>
  <w:style w:type="character" w:customStyle="1" w:styleId="TFZchn">
    <w:name w:val="TF Zchn"/>
    <w:rsid w:val="00540A5E"/>
    <w:rPr>
      <w:rFonts w:ascii="Arial" w:hAnsi="Arial"/>
      <w:b/>
      <w:lang w:val="en-GB" w:eastAsia="en-US"/>
    </w:rPr>
  </w:style>
  <w:style w:type="character" w:styleId="Mention">
    <w:name w:val="Mention"/>
    <w:basedOn w:val="DefaultParagraphFont"/>
    <w:uiPriority w:val="99"/>
    <w:unhideWhenUsed/>
    <w:rsid w:val="004C4812"/>
    <w:rPr>
      <w:color w:val="2B579A"/>
      <w:shd w:val="clear" w:color="auto" w:fill="E1DFDD"/>
    </w:rPr>
  </w:style>
  <w:style w:type="character" w:customStyle="1" w:styleId="ui-provider">
    <w:name w:val="ui-provider"/>
    <w:basedOn w:val="DefaultParagraphFont"/>
    <w:rsid w:val="00F25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057">
      <w:bodyDiv w:val="1"/>
      <w:marLeft w:val="0"/>
      <w:marRight w:val="0"/>
      <w:marTop w:val="0"/>
      <w:marBottom w:val="0"/>
      <w:divBdr>
        <w:top w:val="none" w:sz="0" w:space="0" w:color="auto"/>
        <w:left w:val="none" w:sz="0" w:space="0" w:color="auto"/>
        <w:bottom w:val="none" w:sz="0" w:space="0" w:color="auto"/>
        <w:right w:val="none" w:sz="0" w:space="0" w:color="auto"/>
      </w:divBdr>
    </w:div>
    <w:div w:id="43451759">
      <w:bodyDiv w:val="1"/>
      <w:marLeft w:val="0"/>
      <w:marRight w:val="0"/>
      <w:marTop w:val="0"/>
      <w:marBottom w:val="0"/>
      <w:divBdr>
        <w:top w:val="none" w:sz="0" w:space="0" w:color="auto"/>
        <w:left w:val="none" w:sz="0" w:space="0" w:color="auto"/>
        <w:bottom w:val="none" w:sz="0" w:space="0" w:color="auto"/>
        <w:right w:val="none" w:sz="0" w:space="0" w:color="auto"/>
      </w:divBdr>
    </w:div>
    <w:div w:id="84739602">
      <w:bodyDiv w:val="1"/>
      <w:marLeft w:val="0"/>
      <w:marRight w:val="0"/>
      <w:marTop w:val="0"/>
      <w:marBottom w:val="0"/>
      <w:divBdr>
        <w:top w:val="none" w:sz="0" w:space="0" w:color="auto"/>
        <w:left w:val="none" w:sz="0" w:space="0" w:color="auto"/>
        <w:bottom w:val="none" w:sz="0" w:space="0" w:color="auto"/>
        <w:right w:val="none" w:sz="0" w:space="0" w:color="auto"/>
      </w:divBdr>
    </w:div>
    <w:div w:id="245070687">
      <w:bodyDiv w:val="1"/>
      <w:marLeft w:val="0"/>
      <w:marRight w:val="0"/>
      <w:marTop w:val="0"/>
      <w:marBottom w:val="0"/>
      <w:divBdr>
        <w:top w:val="none" w:sz="0" w:space="0" w:color="auto"/>
        <w:left w:val="none" w:sz="0" w:space="0" w:color="auto"/>
        <w:bottom w:val="none" w:sz="0" w:space="0" w:color="auto"/>
        <w:right w:val="none" w:sz="0" w:space="0" w:color="auto"/>
      </w:divBdr>
    </w:div>
    <w:div w:id="292950494">
      <w:bodyDiv w:val="1"/>
      <w:marLeft w:val="0"/>
      <w:marRight w:val="0"/>
      <w:marTop w:val="0"/>
      <w:marBottom w:val="0"/>
      <w:divBdr>
        <w:top w:val="none" w:sz="0" w:space="0" w:color="auto"/>
        <w:left w:val="none" w:sz="0" w:space="0" w:color="auto"/>
        <w:bottom w:val="none" w:sz="0" w:space="0" w:color="auto"/>
        <w:right w:val="none" w:sz="0" w:space="0" w:color="auto"/>
      </w:divBdr>
    </w:div>
    <w:div w:id="388117703">
      <w:bodyDiv w:val="1"/>
      <w:marLeft w:val="0"/>
      <w:marRight w:val="0"/>
      <w:marTop w:val="0"/>
      <w:marBottom w:val="0"/>
      <w:divBdr>
        <w:top w:val="none" w:sz="0" w:space="0" w:color="auto"/>
        <w:left w:val="none" w:sz="0" w:space="0" w:color="auto"/>
        <w:bottom w:val="none" w:sz="0" w:space="0" w:color="auto"/>
        <w:right w:val="none" w:sz="0" w:space="0" w:color="auto"/>
      </w:divBdr>
    </w:div>
    <w:div w:id="501512738">
      <w:bodyDiv w:val="1"/>
      <w:marLeft w:val="0"/>
      <w:marRight w:val="0"/>
      <w:marTop w:val="0"/>
      <w:marBottom w:val="0"/>
      <w:divBdr>
        <w:top w:val="none" w:sz="0" w:space="0" w:color="auto"/>
        <w:left w:val="none" w:sz="0" w:space="0" w:color="auto"/>
        <w:bottom w:val="none" w:sz="0" w:space="0" w:color="auto"/>
        <w:right w:val="none" w:sz="0" w:space="0" w:color="auto"/>
      </w:divBdr>
    </w:div>
    <w:div w:id="515971541">
      <w:bodyDiv w:val="1"/>
      <w:marLeft w:val="0"/>
      <w:marRight w:val="0"/>
      <w:marTop w:val="0"/>
      <w:marBottom w:val="0"/>
      <w:divBdr>
        <w:top w:val="none" w:sz="0" w:space="0" w:color="auto"/>
        <w:left w:val="none" w:sz="0" w:space="0" w:color="auto"/>
        <w:bottom w:val="none" w:sz="0" w:space="0" w:color="auto"/>
        <w:right w:val="none" w:sz="0" w:space="0" w:color="auto"/>
      </w:divBdr>
    </w:div>
    <w:div w:id="556479549">
      <w:bodyDiv w:val="1"/>
      <w:marLeft w:val="0"/>
      <w:marRight w:val="0"/>
      <w:marTop w:val="0"/>
      <w:marBottom w:val="0"/>
      <w:divBdr>
        <w:top w:val="none" w:sz="0" w:space="0" w:color="auto"/>
        <w:left w:val="none" w:sz="0" w:space="0" w:color="auto"/>
        <w:bottom w:val="none" w:sz="0" w:space="0" w:color="auto"/>
        <w:right w:val="none" w:sz="0" w:space="0" w:color="auto"/>
      </w:divBdr>
    </w:div>
    <w:div w:id="559634130">
      <w:bodyDiv w:val="1"/>
      <w:marLeft w:val="0"/>
      <w:marRight w:val="0"/>
      <w:marTop w:val="0"/>
      <w:marBottom w:val="0"/>
      <w:divBdr>
        <w:top w:val="none" w:sz="0" w:space="0" w:color="auto"/>
        <w:left w:val="none" w:sz="0" w:space="0" w:color="auto"/>
        <w:bottom w:val="none" w:sz="0" w:space="0" w:color="auto"/>
        <w:right w:val="none" w:sz="0" w:space="0" w:color="auto"/>
      </w:divBdr>
    </w:div>
    <w:div w:id="626159522">
      <w:bodyDiv w:val="1"/>
      <w:marLeft w:val="0"/>
      <w:marRight w:val="0"/>
      <w:marTop w:val="0"/>
      <w:marBottom w:val="0"/>
      <w:divBdr>
        <w:top w:val="none" w:sz="0" w:space="0" w:color="auto"/>
        <w:left w:val="none" w:sz="0" w:space="0" w:color="auto"/>
        <w:bottom w:val="none" w:sz="0" w:space="0" w:color="auto"/>
        <w:right w:val="none" w:sz="0" w:space="0" w:color="auto"/>
      </w:divBdr>
    </w:div>
    <w:div w:id="637999952">
      <w:bodyDiv w:val="1"/>
      <w:marLeft w:val="0"/>
      <w:marRight w:val="0"/>
      <w:marTop w:val="0"/>
      <w:marBottom w:val="0"/>
      <w:divBdr>
        <w:top w:val="none" w:sz="0" w:space="0" w:color="auto"/>
        <w:left w:val="none" w:sz="0" w:space="0" w:color="auto"/>
        <w:bottom w:val="none" w:sz="0" w:space="0" w:color="auto"/>
        <w:right w:val="none" w:sz="0" w:space="0" w:color="auto"/>
      </w:divBdr>
    </w:div>
    <w:div w:id="746994734">
      <w:bodyDiv w:val="1"/>
      <w:marLeft w:val="0"/>
      <w:marRight w:val="0"/>
      <w:marTop w:val="0"/>
      <w:marBottom w:val="0"/>
      <w:divBdr>
        <w:top w:val="none" w:sz="0" w:space="0" w:color="auto"/>
        <w:left w:val="none" w:sz="0" w:space="0" w:color="auto"/>
        <w:bottom w:val="none" w:sz="0" w:space="0" w:color="auto"/>
        <w:right w:val="none" w:sz="0" w:space="0" w:color="auto"/>
      </w:divBdr>
    </w:div>
    <w:div w:id="781191546">
      <w:bodyDiv w:val="1"/>
      <w:marLeft w:val="0"/>
      <w:marRight w:val="0"/>
      <w:marTop w:val="0"/>
      <w:marBottom w:val="0"/>
      <w:divBdr>
        <w:top w:val="none" w:sz="0" w:space="0" w:color="auto"/>
        <w:left w:val="none" w:sz="0" w:space="0" w:color="auto"/>
        <w:bottom w:val="none" w:sz="0" w:space="0" w:color="auto"/>
        <w:right w:val="none" w:sz="0" w:space="0" w:color="auto"/>
      </w:divBdr>
    </w:div>
    <w:div w:id="860820763">
      <w:bodyDiv w:val="1"/>
      <w:marLeft w:val="0"/>
      <w:marRight w:val="0"/>
      <w:marTop w:val="0"/>
      <w:marBottom w:val="0"/>
      <w:divBdr>
        <w:top w:val="none" w:sz="0" w:space="0" w:color="auto"/>
        <w:left w:val="none" w:sz="0" w:space="0" w:color="auto"/>
        <w:bottom w:val="none" w:sz="0" w:space="0" w:color="auto"/>
        <w:right w:val="none" w:sz="0" w:space="0" w:color="auto"/>
      </w:divBdr>
    </w:div>
    <w:div w:id="877933497">
      <w:bodyDiv w:val="1"/>
      <w:marLeft w:val="0"/>
      <w:marRight w:val="0"/>
      <w:marTop w:val="0"/>
      <w:marBottom w:val="0"/>
      <w:divBdr>
        <w:top w:val="none" w:sz="0" w:space="0" w:color="auto"/>
        <w:left w:val="none" w:sz="0" w:space="0" w:color="auto"/>
        <w:bottom w:val="none" w:sz="0" w:space="0" w:color="auto"/>
        <w:right w:val="none" w:sz="0" w:space="0" w:color="auto"/>
      </w:divBdr>
    </w:div>
    <w:div w:id="930240402">
      <w:bodyDiv w:val="1"/>
      <w:marLeft w:val="0"/>
      <w:marRight w:val="0"/>
      <w:marTop w:val="0"/>
      <w:marBottom w:val="0"/>
      <w:divBdr>
        <w:top w:val="none" w:sz="0" w:space="0" w:color="auto"/>
        <w:left w:val="none" w:sz="0" w:space="0" w:color="auto"/>
        <w:bottom w:val="none" w:sz="0" w:space="0" w:color="auto"/>
        <w:right w:val="none" w:sz="0" w:space="0" w:color="auto"/>
      </w:divBdr>
    </w:div>
    <w:div w:id="939947154">
      <w:bodyDiv w:val="1"/>
      <w:marLeft w:val="0"/>
      <w:marRight w:val="0"/>
      <w:marTop w:val="0"/>
      <w:marBottom w:val="0"/>
      <w:divBdr>
        <w:top w:val="none" w:sz="0" w:space="0" w:color="auto"/>
        <w:left w:val="none" w:sz="0" w:space="0" w:color="auto"/>
        <w:bottom w:val="none" w:sz="0" w:space="0" w:color="auto"/>
        <w:right w:val="none" w:sz="0" w:space="0" w:color="auto"/>
      </w:divBdr>
    </w:div>
    <w:div w:id="964432468">
      <w:bodyDiv w:val="1"/>
      <w:marLeft w:val="0"/>
      <w:marRight w:val="0"/>
      <w:marTop w:val="0"/>
      <w:marBottom w:val="0"/>
      <w:divBdr>
        <w:top w:val="none" w:sz="0" w:space="0" w:color="auto"/>
        <w:left w:val="none" w:sz="0" w:space="0" w:color="auto"/>
        <w:bottom w:val="none" w:sz="0" w:space="0" w:color="auto"/>
        <w:right w:val="none" w:sz="0" w:space="0" w:color="auto"/>
      </w:divBdr>
    </w:div>
    <w:div w:id="1194997114">
      <w:bodyDiv w:val="1"/>
      <w:marLeft w:val="0"/>
      <w:marRight w:val="0"/>
      <w:marTop w:val="0"/>
      <w:marBottom w:val="0"/>
      <w:divBdr>
        <w:top w:val="none" w:sz="0" w:space="0" w:color="auto"/>
        <w:left w:val="none" w:sz="0" w:space="0" w:color="auto"/>
        <w:bottom w:val="none" w:sz="0" w:space="0" w:color="auto"/>
        <w:right w:val="none" w:sz="0" w:space="0" w:color="auto"/>
      </w:divBdr>
    </w:div>
    <w:div w:id="1311254710">
      <w:bodyDiv w:val="1"/>
      <w:marLeft w:val="0"/>
      <w:marRight w:val="0"/>
      <w:marTop w:val="0"/>
      <w:marBottom w:val="0"/>
      <w:divBdr>
        <w:top w:val="none" w:sz="0" w:space="0" w:color="auto"/>
        <w:left w:val="none" w:sz="0" w:space="0" w:color="auto"/>
        <w:bottom w:val="none" w:sz="0" w:space="0" w:color="auto"/>
        <w:right w:val="none" w:sz="0" w:space="0" w:color="auto"/>
      </w:divBdr>
    </w:div>
    <w:div w:id="1457914187">
      <w:bodyDiv w:val="1"/>
      <w:marLeft w:val="0"/>
      <w:marRight w:val="0"/>
      <w:marTop w:val="0"/>
      <w:marBottom w:val="0"/>
      <w:divBdr>
        <w:top w:val="none" w:sz="0" w:space="0" w:color="auto"/>
        <w:left w:val="none" w:sz="0" w:space="0" w:color="auto"/>
        <w:bottom w:val="none" w:sz="0" w:space="0" w:color="auto"/>
        <w:right w:val="none" w:sz="0" w:space="0" w:color="auto"/>
      </w:divBdr>
    </w:div>
    <w:div w:id="1620795606">
      <w:bodyDiv w:val="1"/>
      <w:marLeft w:val="0"/>
      <w:marRight w:val="0"/>
      <w:marTop w:val="0"/>
      <w:marBottom w:val="0"/>
      <w:divBdr>
        <w:top w:val="none" w:sz="0" w:space="0" w:color="auto"/>
        <w:left w:val="none" w:sz="0" w:space="0" w:color="auto"/>
        <w:bottom w:val="none" w:sz="0" w:space="0" w:color="auto"/>
        <w:right w:val="none" w:sz="0" w:space="0" w:color="auto"/>
      </w:divBdr>
    </w:div>
    <w:div w:id="1622764665">
      <w:bodyDiv w:val="1"/>
      <w:marLeft w:val="0"/>
      <w:marRight w:val="0"/>
      <w:marTop w:val="0"/>
      <w:marBottom w:val="0"/>
      <w:divBdr>
        <w:top w:val="none" w:sz="0" w:space="0" w:color="auto"/>
        <w:left w:val="none" w:sz="0" w:space="0" w:color="auto"/>
        <w:bottom w:val="none" w:sz="0" w:space="0" w:color="auto"/>
        <w:right w:val="none" w:sz="0" w:space="0" w:color="auto"/>
      </w:divBdr>
    </w:div>
    <w:div w:id="1681423838">
      <w:bodyDiv w:val="1"/>
      <w:marLeft w:val="0"/>
      <w:marRight w:val="0"/>
      <w:marTop w:val="0"/>
      <w:marBottom w:val="0"/>
      <w:divBdr>
        <w:top w:val="none" w:sz="0" w:space="0" w:color="auto"/>
        <w:left w:val="none" w:sz="0" w:space="0" w:color="auto"/>
        <w:bottom w:val="none" w:sz="0" w:space="0" w:color="auto"/>
        <w:right w:val="none" w:sz="0" w:space="0" w:color="auto"/>
      </w:divBdr>
    </w:div>
    <w:div w:id="1720976047">
      <w:bodyDiv w:val="1"/>
      <w:marLeft w:val="0"/>
      <w:marRight w:val="0"/>
      <w:marTop w:val="0"/>
      <w:marBottom w:val="0"/>
      <w:divBdr>
        <w:top w:val="none" w:sz="0" w:space="0" w:color="auto"/>
        <w:left w:val="none" w:sz="0" w:space="0" w:color="auto"/>
        <w:bottom w:val="none" w:sz="0" w:space="0" w:color="auto"/>
        <w:right w:val="none" w:sz="0" w:space="0" w:color="auto"/>
      </w:divBdr>
    </w:div>
    <w:div w:id="1792044781">
      <w:bodyDiv w:val="1"/>
      <w:marLeft w:val="0"/>
      <w:marRight w:val="0"/>
      <w:marTop w:val="0"/>
      <w:marBottom w:val="0"/>
      <w:divBdr>
        <w:top w:val="none" w:sz="0" w:space="0" w:color="auto"/>
        <w:left w:val="none" w:sz="0" w:space="0" w:color="auto"/>
        <w:bottom w:val="none" w:sz="0" w:space="0" w:color="auto"/>
        <w:right w:val="none" w:sz="0" w:space="0" w:color="auto"/>
      </w:divBdr>
    </w:div>
    <w:div w:id="1799638747">
      <w:bodyDiv w:val="1"/>
      <w:marLeft w:val="0"/>
      <w:marRight w:val="0"/>
      <w:marTop w:val="0"/>
      <w:marBottom w:val="0"/>
      <w:divBdr>
        <w:top w:val="none" w:sz="0" w:space="0" w:color="auto"/>
        <w:left w:val="none" w:sz="0" w:space="0" w:color="auto"/>
        <w:bottom w:val="none" w:sz="0" w:space="0" w:color="auto"/>
        <w:right w:val="none" w:sz="0" w:space="0" w:color="auto"/>
      </w:divBdr>
    </w:div>
    <w:div w:id="1947082805">
      <w:bodyDiv w:val="1"/>
      <w:marLeft w:val="0"/>
      <w:marRight w:val="0"/>
      <w:marTop w:val="0"/>
      <w:marBottom w:val="0"/>
      <w:divBdr>
        <w:top w:val="none" w:sz="0" w:space="0" w:color="auto"/>
        <w:left w:val="none" w:sz="0" w:space="0" w:color="auto"/>
        <w:bottom w:val="none" w:sz="0" w:space="0" w:color="auto"/>
        <w:right w:val="none" w:sz="0" w:space="0" w:color="auto"/>
      </w:divBdr>
    </w:div>
    <w:div w:id="2030719389">
      <w:bodyDiv w:val="1"/>
      <w:marLeft w:val="0"/>
      <w:marRight w:val="0"/>
      <w:marTop w:val="0"/>
      <w:marBottom w:val="0"/>
      <w:divBdr>
        <w:top w:val="none" w:sz="0" w:space="0" w:color="auto"/>
        <w:left w:val="none" w:sz="0" w:space="0" w:color="auto"/>
        <w:bottom w:val="none" w:sz="0" w:space="0" w:color="auto"/>
        <w:right w:val="none" w:sz="0" w:space="0" w:color="auto"/>
      </w:divBdr>
    </w:div>
    <w:div w:id="2051298565">
      <w:bodyDiv w:val="1"/>
      <w:marLeft w:val="0"/>
      <w:marRight w:val="0"/>
      <w:marTop w:val="0"/>
      <w:marBottom w:val="0"/>
      <w:divBdr>
        <w:top w:val="none" w:sz="0" w:space="0" w:color="auto"/>
        <w:left w:val="none" w:sz="0" w:space="0" w:color="auto"/>
        <w:bottom w:val="none" w:sz="0" w:space="0" w:color="auto"/>
        <w:right w:val="none" w:sz="0" w:space="0" w:color="auto"/>
      </w:divBdr>
    </w:div>
    <w:div w:id="2121872577">
      <w:bodyDiv w:val="1"/>
      <w:marLeft w:val="0"/>
      <w:marRight w:val="0"/>
      <w:marTop w:val="0"/>
      <w:marBottom w:val="0"/>
      <w:divBdr>
        <w:top w:val="none" w:sz="0" w:space="0" w:color="auto"/>
        <w:left w:val="none" w:sz="0" w:space="0" w:color="auto"/>
        <w:bottom w:val="none" w:sz="0" w:space="0" w:color="auto"/>
        <w:right w:val="none" w:sz="0" w:space="0" w:color="auto"/>
      </w:divBdr>
    </w:div>
    <w:div w:id="21427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package" Target="embeddings/Microsoft_Visio_Drawing2.vsdx"/><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0.emf"/><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hyperlink" Target="https://spec.openapis.org/oas/v3.0.0" TargetMode="External"/><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Visio_Drawing1.vsdx"/><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9.emf"/><Relationship Id="rId28"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header" Target="header1.xm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3.png"/><Relationship Id="rId22" Type="http://schemas.openxmlformats.org/officeDocument/2006/relationships/package" Target="embeddings/Microsoft_Visio_Drawing.vsdx"/><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110</TotalTime>
  <Pages>44</Pages>
  <Words>8614</Words>
  <Characters>52690</Characters>
  <Application>Microsoft Office Word</Application>
  <DocSecurity>0</DocSecurity>
  <Lines>439</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61182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May r2</cp:lastModifiedBy>
  <cp:revision>97</cp:revision>
  <cp:lastPrinted>1899-12-31T23:00:00Z</cp:lastPrinted>
  <dcterms:created xsi:type="dcterms:W3CDTF">2024-05-29T13:02:00Z</dcterms:created>
  <dcterms:modified xsi:type="dcterms:W3CDTF">2024-05-31T04:39:00Z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Wis">
    <vt:lpwstr>eUEPO</vt:lpwstr>
  </property>
  <property fmtid="{D5CDD505-2E9C-101B-9397-08002B2CF9AE}" pid="3" name="MtgTitle">
    <vt:lpwstr>&lt;MTG_TITLE&gt;</vt:lpwstr>
  </property>
</Properties>
</file>