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4DE0" w14:textId="5A295D65" w:rsidR="006F4100" w:rsidRDefault="006F4100" w:rsidP="00103C1B">
      <w:pPr>
        <w:pStyle w:val="CRCoverPage"/>
        <w:tabs>
          <w:tab w:val="right" w:pos="9639"/>
        </w:tabs>
        <w:spacing w:after="0"/>
        <w:rPr>
          <w:b/>
          <w:i/>
          <w:noProof/>
          <w:sz w:val="28"/>
        </w:rPr>
      </w:pPr>
      <w:r>
        <w:rPr>
          <w:b/>
          <w:noProof/>
          <w:sz w:val="24"/>
        </w:rPr>
        <w:t>3GPP TSG CT WG3 Meeting #135</w:t>
      </w:r>
      <w:r>
        <w:rPr>
          <w:b/>
          <w:i/>
          <w:noProof/>
          <w:sz w:val="28"/>
        </w:rPr>
        <w:tab/>
        <w:t>C3-243</w:t>
      </w:r>
      <w:r w:rsidR="00131194" w:rsidRPr="00131194">
        <w:rPr>
          <w:b/>
          <w:i/>
          <w:noProof/>
          <w:sz w:val="28"/>
          <w:highlight w:val="yellow"/>
        </w:rPr>
        <w:t>xxx</w:t>
      </w:r>
    </w:p>
    <w:p w14:paraId="172A3F94" w14:textId="6A9BBD4C" w:rsidR="006F4100" w:rsidRDefault="006F4100" w:rsidP="006F4100">
      <w:pPr>
        <w:pStyle w:val="CRCoverPage"/>
        <w:outlineLvl w:val="0"/>
        <w:rPr>
          <w:b/>
          <w:noProof/>
          <w:sz w:val="24"/>
        </w:rPr>
      </w:pPr>
      <w:r>
        <w:rPr>
          <w:b/>
          <w:noProof/>
          <w:sz w:val="24"/>
        </w:rPr>
        <w:t>Hyderabad, IN, 27 - 31 May, 2024</w:t>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t>was C3-243247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48DBF585" w:rsidR="00D400D6" w:rsidRDefault="00D400D6" w:rsidP="008618CF">
            <w:pPr>
              <w:pStyle w:val="CRCoverPage"/>
              <w:spacing w:after="0"/>
              <w:jc w:val="right"/>
              <w:rPr>
                <w:i/>
                <w:noProof/>
              </w:rPr>
            </w:pPr>
            <w:r>
              <w:rPr>
                <w:i/>
                <w:noProof/>
                <w:sz w:val="14"/>
              </w:rPr>
              <w:t>CR-Form-v12.</w:t>
            </w:r>
            <w:r w:rsidR="006F4100">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BD322D" w:rsidR="00D400D6" w:rsidRPr="00410371" w:rsidRDefault="00461CA7" w:rsidP="008618CF">
            <w:pPr>
              <w:pStyle w:val="CRCoverPage"/>
              <w:spacing w:after="0"/>
              <w:jc w:val="right"/>
              <w:rPr>
                <w:b/>
                <w:noProof/>
                <w:sz w:val="28"/>
              </w:rPr>
            </w:pPr>
            <w:fldSimple w:instr=" DOCPROPERTY  Spec#  \* MERGEFORMAT ">
              <w:r w:rsidR="00D400D6" w:rsidRPr="00410371">
                <w:rPr>
                  <w:b/>
                  <w:noProof/>
                  <w:sz w:val="28"/>
                </w:rPr>
                <w:t>29.</w:t>
              </w:r>
              <w:r w:rsidR="00340011">
                <w:rPr>
                  <w:b/>
                  <w:noProof/>
                  <w:sz w:val="28"/>
                </w:rPr>
                <w:t>2</w:t>
              </w:r>
              <w:r w:rsidR="00E5652C">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04DD6F15" w:rsidR="00D400D6" w:rsidRPr="00410371" w:rsidRDefault="00681A57" w:rsidP="00C3404E">
            <w:pPr>
              <w:pStyle w:val="CRCoverPage"/>
              <w:spacing w:after="0"/>
              <w:rPr>
                <w:noProof/>
              </w:rPr>
            </w:pPr>
            <w:r w:rsidRPr="00681A57">
              <w:rPr>
                <w:b/>
                <w:noProof/>
                <w:sz w:val="28"/>
              </w:rPr>
              <w:t>0352</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026B1DCD" w:rsidR="00D400D6" w:rsidRPr="00410371" w:rsidRDefault="00131194"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94DDAE8" w:rsidR="00D400D6" w:rsidRPr="00410371" w:rsidRDefault="00461CA7"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E5652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B1F69AD" w:rsidR="00D400D6" w:rsidRDefault="00BC7802" w:rsidP="008618CF">
            <w:pPr>
              <w:pStyle w:val="CRCoverPage"/>
              <w:spacing w:after="0"/>
              <w:ind w:left="100"/>
              <w:rPr>
                <w:noProof/>
              </w:rPr>
            </w:pPr>
            <w:r w:rsidRPr="00BC7802">
              <w:t>Various essential corrections to the common design aspects for all CAPIF APIs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F1287A6" w:rsidR="00D400D6" w:rsidRDefault="007F491C" w:rsidP="008618CF">
            <w:pPr>
              <w:pStyle w:val="CRCoverPage"/>
              <w:spacing w:after="0"/>
              <w:ind w:left="100"/>
              <w:rPr>
                <w:noProof/>
              </w:rPr>
            </w:pPr>
            <w:r>
              <w:t>202</w:t>
            </w:r>
            <w:r w:rsidR="00992338">
              <w:t>4</w:t>
            </w:r>
            <w:r>
              <w:t>-</w:t>
            </w:r>
            <w:r w:rsidR="00865F3D">
              <w:t>04</w:t>
            </w:r>
            <w:r>
              <w:t>-</w:t>
            </w:r>
            <w:r w:rsidR="00865F3D">
              <w:t>08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461CA7"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3A3F52AC"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4100">
              <w:rPr>
                <w:i/>
                <w:noProof/>
                <w:sz w:val="18"/>
              </w:rPr>
              <w:t>Rel-8</w:t>
            </w:r>
            <w:r w:rsidR="006F4100">
              <w:rPr>
                <w:i/>
                <w:noProof/>
                <w:sz w:val="18"/>
              </w:rPr>
              <w:tab/>
              <w:t>(Release 8)</w:t>
            </w:r>
            <w:r w:rsidR="006F4100">
              <w:rPr>
                <w:i/>
                <w:noProof/>
                <w:sz w:val="18"/>
              </w:rPr>
              <w:br/>
              <w:t>Rel-9</w:t>
            </w:r>
            <w:r w:rsidR="006F4100">
              <w:rPr>
                <w:i/>
                <w:noProof/>
                <w:sz w:val="18"/>
              </w:rPr>
              <w:tab/>
              <w:t>(Release 9)</w:t>
            </w:r>
            <w:r w:rsidR="006F4100">
              <w:rPr>
                <w:i/>
                <w:noProof/>
                <w:sz w:val="18"/>
              </w:rPr>
              <w:br/>
              <w:t>Rel-10</w:t>
            </w:r>
            <w:r w:rsidR="006F4100">
              <w:rPr>
                <w:i/>
                <w:noProof/>
                <w:sz w:val="18"/>
              </w:rPr>
              <w:tab/>
              <w:t>(Release 10)</w:t>
            </w:r>
            <w:r w:rsidR="006F4100">
              <w:rPr>
                <w:i/>
                <w:noProof/>
                <w:sz w:val="18"/>
              </w:rPr>
              <w:br/>
              <w:t>Rel-11</w:t>
            </w:r>
            <w:r w:rsidR="006F4100">
              <w:rPr>
                <w:i/>
                <w:noProof/>
                <w:sz w:val="18"/>
              </w:rPr>
              <w:tab/>
              <w:t>(Release 11)</w:t>
            </w:r>
            <w:r w:rsidR="006F4100">
              <w:rPr>
                <w:i/>
                <w:noProof/>
                <w:sz w:val="18"/>
              </w:rPr>
              <w:br/>
              <w:t>…</w:t>
            </w:r>
            <w:r w:rsidR="006F4100">
              <w:rPr>
                <w:i/>
                <w:noProof/>
                <w:sz w:val="18"/>
              </w:rPr>
              <w:br/>
              <w:t>Rel-17</w:t>
            </w:r>
            <w:r w:rsidR="006F4100">
              <w:rPr>
                <w:i/>
                <w:noProof/>
                <w:sz w:val="18"/>
              </w:rPr>
              <w:tab/>
              <w:t>(Release 17)</w:t>
            </w:r>
            <w:r w:rsidR="006F4100">
              <w:rPr>
                <w:i/>
                <w:noProof/>
                <w:sz w:val="18"/>
              </w:rPr>
              <w:br/>
              <w:t>Rel-18</w:t>
            </w:r>
            <w:r w:rsidR="006F4100">
              <w:rPr>
                <w:i/>
                <w:noProof/>
                <w:sz w:val="18"/>
              </w:rPr>
              <w:tab/>
              <w:t>(Release 18)</w:t>
            </w:r>
            <w:r w:rsidR="006F4100">
              <w:rPr>
                <w:i/>
                <w:noProof/>
                <w:sz w:val="18"/>
              </w:rPr>
              <w:br/>
              <w:t>Rel-19</w:t>
            </w:r>
            <w:r w:rsidR="006F4100">
              <w:rPr>
                <w:i/>
                <w:noProof/>
                <w:sz w:val="18"/>
              </w:rPr>
              <w:tab/>
              <w:t xml:space="preserve">(Release 19) </w:t>
            </w:r>
            <w:r w:rsidR="006F4100">
              <w:rPr>
                <w:i/>
                <w:noProof/>
                <w:sz w:val="18"/>
              </w:rPr>
              <w:br/>
              <w:t>Rel-20</w:t>
            </w:r>
            <w:r w:rsidR="006F4100">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9F4DAB0" w14:textId="65AC2154" w:rsidR="00615117" w:rsidRDefault="00DF1DDE" w:rsidP="00CD3E05">
            <w:pPr>
              <w:pStyle w:val="CRCoverPage"/>
              <w:spacing w:after="0"/>
              <w:ind w:left="100"/>
              <w:rPr>
                <w:noProof/>
              </w:rPr>
            </w:pPr>
            <w:r>
              <w:rPr>
                <w:noProof/>
              </w:rPr>
              <w:t xml:space="preserve">There are various unclear and incorrect provisions in the clauses defining </w:t>
            </w:r>
            <w:r w:rsidRPr="00BC7802">
              <w:t>common design aspects for all CAPIF APIs</w:t>
            </w:r>
            <w:r w:rsidR="0000521E">
              <w:t xml:space="preserve"> under clause 7</w:t>
            </w:r>
            <w:r w:rsidR="00615117" w:rsidRPr="00A91046">
              <w:rPr>
                <w:noProof/>
              </w:rPr>
              <w:t>.</w:t>
            </w:r>
            <w:r>
              <w:rPr>
                <w:noProof/>
              </w:rPr>
              <w:t xml:space="preserve"> For example:</w:t>
            </w:r>
          </w:p>
          <w:p w14:paraId="62781AB8" w14:textId="77777777" w:rsidR="00DF1DDE" w:rsidRDefault="0000521E" w:rsidP="00DF1DDE">
            <w:pPr>
              <w:pStyle w:val="CRCoverPage"/>
              <w:numPr>
                <w:ilvl w:val="0"/>
                <w:numId w:val="37"/>
              </w:numPr>
              <w:spacing w:after="0"/>
              <w:rPr>
                <w:noProof/>
              </w:rPr>
            </w:pPr>
            <w:r>
              <w:rPr>
                <w:noProof/>
              </w:rPr>
              <w:t xml:space="preserve">The common functionalities for all NBI APIs defined in </w:t>
            </w:r>
            <w:r w:rsidRPr="0000521E">
              <w:rPr>
                <w:noProof/>
              </w:rPr>
              <w:t>clauses 5.2.10, 5.2.11, 5.2.12 TS</w:t>
            </w:r>
            <w:r>
              <w:rPr>
                <w:noProof/>
              </w:rPr>
              <w:t> </w:t>
            </w:r>
            <w:r w:rsidRPr="0000521E">
              <w:rPr>
                <w:noProof/>
              </w:rPr>
              <w:t>29.122</w:t>
            </w:r>
            <w:r>
              <w:rPr>
                <w:noProof/>
              </w:rPr>
              <w:t xml:space="preserve"> are not mentioned anywhere.</w:t>
            </w:r>
          </w:p>
          <w:p w14:paraId="7136BA2F" w14:textId="77777777" w:rsidR="00A64AFF" w:rsidRDefault="0030095D" w:rsidP="00DF1DDE">
            <w:pPr>
              <w:pStyle w:val="CRCoverPage"/>
              <w:numPr>
                <w:ilvl w:val="0"/>
                <w:numId w:val="37"/>
              </w:numPr>
              <w:spacing w:after="0"/>
              <w:rPr>
                <w:noProof/>
              </w:rPr>
            </w:pPr>
            <w:r>
              <w:rPr>
                <w:noProof/>
              </w:rPr>
              <w:t xml:space="preserve">The </w:t>
            </w:r>
            <w:r w:rsidR="00EE11EB">
              <w:rPr>
                <w:noProof/>
              </w:rPr>
              <w:t xml:space="preserve">name of the </w:t>
            </w:r>
            <w:r>
              <w:rPr>
                <w:noProof/>
              </w:rPr>
              <w:t>case convention for attributes and data types</w:t>
            </w:r>
            <w:r w:rsidR="00EE11EB">
              <w:rPr>
                <w:noProof/>
              </w:rPr>
              <w:t xml:space="preserve"> in the NOTE in clause 7.2.1 is not indicated. Instead, a clear and incomplete definition indicates that they should start with lower/upper case while missing the other rules (e.g., each new word starts with uppercase and the other letters in lowercase, etc.). It is hence better to clearly mention the name of the case convention to be used.</w:t>
            </w:r>
          </w:p>
          <w:p w14:paraId="52BC743B" w14:textId="77777777" w:rsidR="00EE11EB" w:rsidRDefault="00EE11EB" w:rsidP="00DF1DDE">
            <w:pPr>
              <w:pStyle w:val="CRCoverPage"/>
              <w:numPr>
                <w:ilvl w:val="0"/>
                <w:numId w:val="37"/>
              </w:numPr>
              <w:spacing w:after="0"/>
              <w:rPr>
                <w:noProof/>
              </w:rPr>
            </w:pPr>
            <w:r>
              <w:rPr>
                <w:noProof/>
              </w:rPr>
              <w:t>The tables in clauses 7.2.2 and 7.2.3 are incomplete.</w:t>
            </w:r>
          </w:p>
          <w:p w14:paraId="1ABFBAD7" w14:textId="77777777" w:rsidR="00EE11EB" w:rsidRDefault="00EE11EB" w:rsidP="00DF1DDE">
            <w:pPr>
              <w:pStyle w:val="CRCoverPage"/>
              <w:numPr>
                <w:ilvl w:val="0"/>
                <w:numId w:val="37"/>
              </w:numPr>
              <w:spacing w:after="0"/>
              <w:rPr>
                <w:noProof/>
              </w:rPr>
            </w:pPr>
            <w:r>
              <w:rPr>
                <w:noProof/>
              </w:rPr>
              <w:t>Some clauses are repeating exactly the text in the corresponding clauses in TS 29.122. It is better to simply reference the corresponding clauses in TS 29.122 to avoid misalignments.</w:t>
            </w:r>
          </w:p>
          <w:p w14:paraId="3A1DAC40" w14:textId="77777777" w:rsidR="00EE11EB" w:rsidRDefault="00EE11EB" w:rsidP="00DF1DDE">
            <w:pPr>
              <w:pStyle w:val="CRCoverPage"/>
              <w:numPr>
                <w:ilvl w:val="0"/>
                <w:numId w:val="37"/>
              </w:numPr>
              <w:spacing w:after="0"/>
              <w:rPr>
                <w:noProof/>
              </w:rPr>
            </w:pPr>
            <w:r>
              <w:rPr>
                <w:noProof/>
              </w:rPr>
              <w:t>Clause 7.11 misses the support/applicability of the query parameters extensibility mechanism defined in TS 29.122.</w:t>
            </w:r>
          </w:p>
          <w:p w14:paraId="728D2066" w14:textId="77777777" w:rsidR="00470075" w:rsidRDefault="00470075" w:rsidP="00DF1DDE">
            <w:pPr>
              <w:pStyle w:val="CRCoverPage"/>
              <w:numPr>
                <w:ilvl w:val="0"/>
                <w:numId w:val="37"/>
              </w:numPr>
              <w:spacing w:after="0"/>
              <w:rPr>
                <w:noProof/>
              </w:rPr>
            </w:pPr>
            <w:r>
              <w:rPr>
                <w:noProof/>
              </w:rPr>
              <w:t>Clause 8 title mistakenly misses to indicate that this clause defined CCF APIs, not all the CAPIF APIs as clause 9 defines the AEF API that are also CAPIF APIs.</w:t>
            </w:r>
          </w:p>
          <w:p w14:paraId="24ABD935" w14:textId="2B81AC67" w:rsidR="003B3680" w:rsidRPr="00A91046" w:rsidRDefault="003B3680" w:rsidP="00DF1DDE">
            <w:pPr>
              <w:pStyle w:val="CRCoverPage"/>
              <w:numPr>
                <w:ilvl w:val="0"/>
                <w:numId w:val="37"/>
              </w:numPr>
              <w:spacing w:after="0"/>
              <w:rPr>
                <w:noProof/>
              </w:rPr>
            </w:pPr>
            <w:r>
              <w:rPr>
                <w:noProof/>
              </w:rPr>
              <w:t>etc.</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A91046" w:rsidRDefault="00F50FAB" w:rsidP="008618CF">
            <w:pPr>
              <w:pStyle w:val="CRCoverPage"/>
              <w:spacing w:after="0"/>
              <w:rPr>
                <w:noProof/>
                <w:sz w:val="8"/>
                <w:szCs w:val="8"/>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A91046" w:rsidRDefault="00F50FAB" w:rsidP="008618CF">
            <w:pPr>
              <w:pStyle w:val="CRCoverPage"/>
              <w:spacing w:after="0"/>
              <w:ind w:left="100"/>
              <w:rPr>
                <w:noProof/>
              </w:rPr>
            </w:pPr>
            <w:r w:rsidRPr="00A91046">
              <w:rPr>
                <w:noProof/>
              </w:rPr>
              <w:t>This CR proposes to:</w:t>
            </w:r>
          </w:p>
          <w:p w14:paraId="7F1C7AD0" w14:textId="77777777" w:rsidR="00825543" w:rsidRDefault="002D1C71" w:rsidP="00586AE4">
            <w:pPr>
              <w:pStyle w:val="CRCoverPage"/>
              <w:numPr>
                <w:ilvl w:val="0"/>
                <w:numId w:val="4"/>
              </w:numPr>
              <w:spacing w:after="0"/>
              <w:rPr>
                <w:noProof/>
              </w:rPr>
            </w:pPr>
            <w:r>
              <w:rPr>
                <w:noProof/>
              </w:rPr>
              <w:t>Address the above-detailed issues</w:t>
            </w:r>
            <w:r w:rsidR="00B71FCE" w:rsidRPr="00A91046">
              <w:rPr>
                <w:noProof/>
              </w:rPr>
              <w:t>.</w:t>
            </w:r>
          </w:p>
          <w:p w14:paraId="534D71B4" w14:textId="1ED5B73D" w:rsidR="00664F19" w:rsidRPr="00A91046" w:rsidRDefault="00664F19" w:rsidP="00586AE4">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A91046" w:rsidRDefault="00F50FAB" w:rsidP="008618CF">
            <w:pPr>
              <w:pStyle w:val="CRCoverPage"/>
              <w:spacing w:after="0"/>
              <w:rPr>
                <w:noProof/>
                <w:sz w:val="8"/>
                <w:szCs w:val="8"/>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713BEBE9" w:rsidR="00A35E2F" w:rsidRPr="00A91046" w:rsidRDefault="000F4D67" w:rsidP="00B96539">
            <w:pPr>
              <w:pStyle w:val="CRCoverPage"/>
              <w:numPr>
                <w:ilvl w:val="0"/>
                <w:numId w:val="4"/>
              </w:numPr>
              <w:spacing w:after="0"/>
              <w:rPr>
                <w:noProof/>
              </w:rPr>
            </w:pPr>
            <w:r>
              <w:rPr>
                <w:noProof/>
              </w:rPr>
              <w:t>The above-detailed issues remain in the specification</w:t>
            </w:r>
            <w:r w:rsidR="00A35E2F" w:rsidRPr="00A91046">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6C914B1C" w:rsidR="001E41F3" w:rsidRPr="005F4248" w:rsidRDefault="002D2995" w:rsidP="00342210">
            <w:pPr>
              <w:pStyle w:val="CRCoverPage"/>
              <w:spacing w:after="0"/>
              <w:ind w:left="100"/>
              <w:rPr>
                <w:noProof/>
              </w:rPr>
            </w:pPr>
            <w:r>
              <w:rPr>
                <w:noProof/>
              </w:rPr>
              <w:t>7.1</w:t>
            </w:r>
            <w:r w:rsidR="003B3680">
              <w:rPr>
                <w:noProof/>
              </w:rPr>
              <w:t>, 7.2.1, 7.2.2, 7.2.3, 7.3, 7.4, 7.5.1, 7.5.2, 7.6, 7.7, 7.8, 7.9, 7.10, 7.11, 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37533D5" w14:textId="77777777" w:rsidR="00BA75F0" w:rsidRDefault="00BA75F0" w:rsidP="00BA75F0">
      <w:pPr>
        <w:pStyle w:val="Heading2"/>
        <w:rPr>
          <w:lang w:val="en-IN"/>
        </w:rPr>
      </w:pPr>
      <w:bookmarkStart w:id="1" w:name="_Toc28009781"/>
      <w:bookmarkStart w:id="2" w:name="_Toc34061900"/>
      <w:bookmarkStart w:id="3" w:name="_Toc36036656"/>
      <w:bookmarkStart w:id="4" w:name="_Toc43284903"/>
      <w:bookmarkStart w:id="5" w:name="_Toc45132682"/>
      <w:bookmarkStart w:id="6" w:name="_Toc51193376"/>
      <w:bookmarkStart w:id="7" w:name="_Toc51760575"/>
      <w:bookmarkStart w:id="8" w:name="_Toc59015025"/>
      <w:bookmarkStart w:id="9" w:name="_Toc59015541"/>
      <w:bookmarkStart w:id="10" w:name="_Toc68165583"/>
      <w:bookmarkStart w:id="11" w:name="_Toc83229679"/>
      <w:bookmarkStart w:id="12" w:name="_Toc90648878"/>
      <w:bookmarkStart w:id="13" w:name="_Toc105593770"/>
      <w:bookmarkStart w:id="14" w:name="_Toc114209484"/>
      <w:bookmarkStart w:id="15" w:name="_Toc138681344"/>
      <w:bookmarkStart w:id="16" w:name="_Toc151977761"/>
      <w:bookmarkStart w:id="17" w:name="_Toc152148444"/>
      <w:bookmarkStart w:id="18" w:name="_Toc161988230"/>
      <w:bookmarkStart w:id="19" w:name="_Toc28009783"/>
      <w:bookmarkStart w:id="20" w:name="_Toc34061902"/>
      <w:bookmarkStart w:id="21" w:name="_Toc36036658"/>
      <w:bookmarkStart w:id="22" w:name="_Toc43284905"/>
      <w:bookmarkStart w:id="23" w:name="_Toc45132684"/>
      <w:bookmarkStart w:id="24" w:name="_Toc51193378"/>
      <w:bookmarkStart w:id="25" w:name="_Toc51760577"/>
      <w:bookmarkStart w:id="26" w:name="_Toc59015027"/>
      <w:bookmarkStart w:id="27" w:name="_Toc59015543"/>
      <w:bookmarkStart w:id="28" w:name="_Toc68165585"/>
      <w:bookmarkStart w:id="29" w:name="_Toc83229681"/>
      <w:bookmarkStart w:id="30" w:name="_Toc90648880"/>
      <w:bookmarkStart w:id="31" w:name="_Toc105593772"/>
      <w:bookmarkStart w:id="32" w:name="_Toc114209486"/>
      <w:bookmarkStart w:id="33" w:name="_Toc138681346"/>
      <w:bookmarkStart w:id="34" w:name="_Toc151977763"/>
      <w:bookmarkStart w:id="35" w:name="_Toc152148446"/>
      <w:bookmarkStart w:id="36" w:name="_Toc161988232"/>
      <w:bookmarkStart w:id="37" w:name="_Toc138681357"/>
      <w:bookmarkStart w:id="38" w:name="_Toc151977774"/>
      <w:bookmarkStart w:id="39" w:name="_Toc152148457"/>
      <w:bookmarkStart w:id="40" w:name="_Toc161988243"/>
      <w:bookmarkStart w:id="41" w:name="_PERM_MCCTEMPBM_CRPT57490075___2"/>
      <w:r>
        <w:rPr>
          <w:lang w:val="en-IN"/>
        </w:rPr>
        <w:t>7.1</w:t>
      </w:r>
      <w:r>
        <w:rPr>
          <w:lang w:val="en-IN"/>
        </w:rPr>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2526BE9" w14:textId="77777777" w:rsidR="00BA75F0" w:rsidRDefault="00BA75F0" w:rsidP="00BA75F0">
      <w:pPr>
        <w:rPr>
          <w:lang w:eastAsia="zh-CN"/>
        </w:rPr>
      </w:pPr>
      <w:r>
        <w:rPr>
          <w:lang w:eastAsia="zh-CN"/>
        </w:rPr>
        <w:t>CAPIF APIs are RESTful APIs that allow secure access to the capabilities provided by CAPIF.</w:t>
      </w:r>
    </w:p>
    <w:p w14:paraId="5F02BB76" w14:textId="77777777" w:rsidR="00BA75F0" w:rsidRDefault="00BA75F0" w:rsidP="00BA75F0">
      <w:r>
        <w:rPr>
          <w:lang w:eastAsia="zh-CN"/>
        </w:rPr>
        <w:t>This document specifies the procedures triggered at different functional entities as a result of API invocation requests and event notifications. The stage-2 level requirements and signalling flows are defined in 3GPP TS 23.222 [2].</w:t>
      </w:r>
    </w:p>
    <w:p w14:paraId="06DE746A" w14:textId="5B1C3136" w:rsidR="00BA75F0" w:rsidRDefault="00BA75F0" w:rsidP="00BA75F0">
      <w:pPr>
        <w:rPr>
          <w:ins w:id="42" w:author="Huawei [Abdessamad] 2024-05" w:date="2024-05-19T13:32:00Z"/>
          <w:lang w:eastAsia="zh-CN"/>
        </w:rPr>
      </w:pPr>
      <w:r>
        <w:rPr>
          <w:lang w:eastAsia="zh-CN"/>
        </w:rPr>
        <w:t>Several design aspects, as mentioned in the following clauses, are specified in 3GPP TS 29.122 [14] and referenced by this specification.</w:t>
      </w:r>
    </w:p>
    <w:p w14:paraId="6398D83B" w14:textId="548EDA8E" w:rsidR="00BA75F0" w:rsidRDefault="00BA75F0" w:rsidP="00BA75F0">
      <w:pPr>
        <w:rPr>
          <w:lang w:eastAsia="zh-CN"/>
        </w:rPr>
      </w:pPr>
      <w:ins w:id="43" w:author="Huawei [Abdessamad] 2024-05" w:date="2024-05-19T13:32:00Z">
        <w:r>
          <w:rPr>
            <w:lang w:eastAsia="zh-CN"/>
          </w:rPr>
          <w:t xml:space="preserve">The </w:t>
        </w:r>
      </w:ins>
      <w:ins w:id="44" w:author="Huawei [Abdessamad] 2024-05" w:date="2024-05-19T13:33:00Z">
        <w:r>
          <w:rPr>
            <w:lang w:eastAsia="zh-CN"/>
          </w:rPr>
          <w:t>common API design aspects</w:t>
        </w:r>
      </w:ins>
      <w:ins w:id="45" w:author="Huawei [Abdessamad] 2024-05" w:date="2024-05-19T13:32:00Z">
        <w:r>
          <w:rPr>
            <w:lang w:eastAsia="zh-CN"/>
          </w:rPr>
          <w:t xml:space="preserve"> </w:t>
        </w:r>
      </w:ins>
      <w:ins w:id="46" w:author="Huawei [Abdessamad] 2024-05" w:date="2024-05-19T13:33:00Z">
        <w:r>
          <w:rPr>
            <w:lang w:eastAsia="zh-CN"/>
          </w:rPr>
          <w:t>defined in the clauses under</w:t>
        </w:r>
      </w:ins>
      <w:ins w:id="47" w:author="Huawei [Abdessamad] 2024-05" w:date="2024-05-19T13:32:00Z">
        <w:r>
          <w:rPr>
            <w:lang w:eastAsia="zh-CN"/>
          </w:rPr>
          <w:t xml:space="preserve"> </w:t>
        </w:r>
      </w:ins>
      <w:ins w:id="48" w:author="Huawei [Abdessamad] 2024-05" w:date="2024-05-19T13:33:00Z">
        <w:r>
          <w:rPr>
            <w:lang w:eastAsia="zh-CN"/>
          </w:rPr>
          <w:t xml:space="preserve">clause 5.2 of 3GPP TS 29.122 [14] that are not defined in the </w:t>
        </w:r>
      </w:ins>
      <w:ins w:id="49" w:author="Huawei [Abdessamad] 2024-05" w:date="2024-05-19T13:34:00Z">
        <w:r>
          <w:rPr>
            <w:lang w:eastAsia="zh-CN"/>
          </w:rPr>
          <w:t>following clauses (e.g., clause</w:t>
        </w:r>
      </w:ins>
      <w:ins w:id="50" w:author="Huawei [Abdessamad] 2024-05" w:date="2024-05-19T13:35:00Z">
        <w:r>
          <w:rPr>
            <w:lang w:eastAsia="zh-CN"/>
          </w:rPr>
          <w:t>s</w:t>
        </w:r>
      </w:ins>
      <w:ins w:id="51" w:author="Huawei [Abdessamad] 2024-05" w:date="2024-05-19T13:34:00Z">
        <w:r>
          <w:rPr>
            <w:lang w:eastAsia="zh-CN"/>
          </w:rPr>
          <w:t xml:space="preserve"> 5.2.10, 5.2.11, 5.2.12 of </w:t>
        </w:r>
      </w:ins>
      <w:ins w:id="52" w:author="Huawei [Abdessamad] 2024-05" w:date="2024-05-19T13:35:00Z">
        <w:r>
          <w:rPr>
            <w:lang w:eastAsia="zh-CN"/>
          </w:rPr>
          <w:t>3GPP TS 29.122 [14]</w:t>
        </w:r>
      </w:ins>
      <w:ins w:id="53" w:author="Huawei [Abdessamad] 2024-05" w:date="2024-05-19T13:34:00Z">
        <w:r>
          <w:rPr>
            <w:lang w:eastAsia="zh-CN"/>
          </w:rPr>
          <w:t>)</w:t>
        </w:r>
      </w:ins>
      <w:ins w:id="54" w:author="Huawei [Abdessamad] 2024-05" w:date="2024-05-19T13:35:00Z">
        <w:r>
          <w:rPr>
            <w:lang w:eastAsia="zh-CN"/>
          </w:rPr>
          <w:t xml:space="preserve"> </w:t>
        </w:r>
      </w:ins>
      <w:ins w:id="55" w:author="Huawei [Abdessamad] 2024-05" w:date="2024-05-19T13:34:00Z">
        <w:r>
          <w:rPr>
            <w:lang w:eastAsia="zh-CN"/>
          </w:rPr>
          <w:t>shall also apply to the CAPIF APIs defined in this specification</w:t>
        </w:r>
      </w:ins>
      <w:ins w:id="56" w:author="Huawei [Abdessamad] 2024-05" w:date="2024-05-19T13:35:00Z">
        <w:r>
          <w:rPr>
            <w:lang w:eastAsia="zh-CN"/>
          </w:rPr>
          <w:t>, with the following differences:</w:t>
        </w:r>
      </w:ins>
    </w:p>
    <w:p w14:paraId="4696E1C9" w14:textId="573C7D45" w:rsidR="00BA75F0" w:rsidRDefault="00BA75F0" w:rsidP="00BA75F0">
      <w:pPr>
        <w:pStyle w:val="B10"/>
        <w:rPr>
          <w:ins w:id="57" w:author="Huawei [Abdessamad] 2024-05" w:date="2024-05-19T13:35:00Z"/>
        </w:rPr>
      </w:pPr>
      <w:ins w:id="58" w:author="Huawei [Abdessamad] 2024-05" w:date="2024-05-19T13:35:00Z">
        <w:r>
          <w:t>-</w:t>
        </w:r>
        <w:r>
          <w:tab/>
          <w:t>the CCF</w:t>
        </w:r>
      </w:ins>
      <w:ins w:id="59" w:author="Huawei [Abdessamad] 2024-05" w:date="2024-05-19T13:38:00Z">
        <w:r w:rsidR="00C63A1B">
          <w:t>/AEF</w:t>
        </w:r>
      </w:ins>
      <w:ins w:id="60" w:author="Huawei [Abdessamad] 2024-05" w:date="2024-05-19T13:35:00Z">
        <w:r>
          <w:t xml:space="preserve"> plays the role of the SCEF;</w:t>
        </w:r>
      </w:ins>
    </w:p>
    <w:p w14:paraId="2560B928" w14:textId="3FAF7636" w:rsidR="00BA75F0" w:rsidRDefault="00BA75F0" w:rsidP="00BA75F0">
      <w:pPr>
        <w:pStyle w:val="B10"/>
        <w:rPr>
          <w:ins w:id="61" w:author="Huawei [Abdessamad] 2024-05" w:date="2024-05-19T13:35:00Z"/>
        </w:rPr>
      </w:pPr>
      <w:ins w:id="62" w:author="Huawei [Abdessamad] 2024-05" w:date="2024-05-19T13:35:00Z">
        <w:r>
          <w:t>-</w:t>
        </w:r>
        <w:r>
          <w:tab/>
          <w:t>the service consumer (e.g., API Invoker, AEF, APF, AMF, CCF) plays the role of the SCS/AS; and</w:t>
        </w:r>
      </w:ins>
    </w:p>
    <w:p w14:paraId="06A2B115" w14:textId="03BD0F21" w:rsidR="00BA75F0" w:rsidRDefault="00BA75F0" w:rsidP="00BA75F0">
      <w:pPr>
        <w:pStyle w:val="B10"/>
        <w:rPr>
          <w:ins w:id="63" w:author="Huawei [Abdessamad] 2024-05" w:date="2024-05-19T13:35:00Z"/>
        </w:rPr>
      </w:pPr>
      <w:ins w:id="64" w:author="Huawei [Abdessamad] 2024-05" w:date="2024-05-19T13:35:00Z">
        <w:r>
          <w:t>-</w:t>
        </w:r>
        <w:r>
          <w:tab/>
          <w:t>the provisions related to the T8 APIs shall apply</w:t>
        </w:r>
      </w:ins>
      <w:ins w:id="65" w:author="Huawei [Abdessamad] 2024-05" w:date="2024-05-19T13:36:00Z">
        <w:r>
          <w:t xml:space="preserve"> for the </w:t>
        </w:r>
        <w:r w:rsidR="00496861">
          <w:t>CAPIF APIs.</w:t>
        </w:r>
      </w:ins>
    </w:p>
    <w:p w14:paraId="5DD1F7CC" w14:textId="77777777" w:rsidR="00BA75F0" w:rsidRPr="00FD3BBA" w:rsidRDefault="00BA75F0" w:rsidP="00BA75F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6BC09E" w14:textId="77777777" w:rsidR="00761B35" w:rsidRDefault="00761B35" w:rsidP="00761B35">
      <w:pPr>
        <w:pStyle w:val="Heading3"/>
      </w:pPr>
      <w:r>
        <w:rPr>
          <w:lang w:val="en-IN"/>
        </w:rPr>
        <w:t>7</w:t>
      </w:r>
      <w:r>
        <w:t>.2.1</w:t>
      </w:r>
      <w:r>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BC96056" w14:textId="77777777" w:rsidR="00761B35" w:rsidRDefault="00761B35" w:rsidP="00761B35">
      <w:r>
        <w:t>This clause defines structured data types, simple data types and enumerations that are applicable to several APIs defined in the present specification and can be referenced from data structures defined in the subsequent clauses.</w:t>
      </w:r>
      <w:del w:id="66" w:author="Huawei [Abdessamad] 2024-05" w:date="2024-05-19T12:56:00Z">
        <w:r w:rsidDel="00BC69FB">
          <w:delText xml:space="preserve"> </w:delText>
        </w:r>
      </w:del>
    </w:p>
    <w:p w14:paraId="5781B582" w14:textId="77777777" w:rsidR="00761B35" w:rsidRDefault="00761B35" w:rsidP="00761B35">
      <w:r>
        <w:t xml:space="preserve">In addition, data types that are defined in </w:t>
      </w:r>
      <w:proofErr w:type="spellStart"/>
      <w:r>
        <w:t>OpenAPI</w:t>
      </w:r>
      <w:proofErr w:type="spellEnd"/>
      <w:r>
        <w:t> Specification [3] can also be referenced from data structures defined in the subsequent clauses.</w:t>
      </w:r>
    </w:p>
    <w:p w14:paraId="261D1624" w14:textId="0E01D123" w:rsidR="00761B35" w:rsidRDefault="00761B35" w:rsidP="00761B35">
      <w:pPr>
        <w:pStyle w:val="NO"/>
      </w:pPr>
      <w:r>
        <w:t>NOTE:</w:t>
      </w:r>
      <w:r>
        <w:tab/>
        <w:t xml:space="preserve">As a convention, data types in the present specification </w:t>
      </w:r>
      <w:del w:id="67" w:author="Huawei [Abdessamad] 2024-05" w:date="2024-05-19T12:58:00Z">
        <w:r w:rsidDel="00BC69FB">
          <w:delText>are written with an upper-case letter in the beginning</w:delText>
        </w:r>
      </w:del>
      <w:ins w:id="68" w:author="Huawei [Abdessamad] 2024-05" w:date="2024-05-19T12:58:00Z">
        <w:r w:rsidR="00BC69FB">
          <w:t xml:space="preserve">follow the </w:t>
        </w:r>
        <w:r w:rsidR="00BC69FB">
          <w:rPr>
            <w:lang w:val="de-DE" w:eastAsia="de-DE"/>
          </w:rPr>
          <w:t>UpperCamel</w:t>
        </w:r>
      </w:ins>
      <w:ins w:id="69" w:author="Huawei [Abdessamad] 2024-05" w:date="2024-05-19T12:59:00Z">
        <w:r w:rsidR="00BC69FB">
          <w:rPr>
            <w:lang w:val="de-DE" w:eastAsia="de-DE"/>
          </w:rPr>
          <w:t xml:space="preserve"> case convention</w:t>
        </w:r>
      </w:ins>
      <w:r>
        <w:t xml:space="preserve">. </w:t>
      </w:r>
      <w:del w:id="70" w:author="Huawei [Abdessamad] 2024-05" w:date="2024-05-19T12:56:00Z">
        <w:r w:rsidDel="00BC69FB">
          <w:delText xml:space="preserve">Parameters </w:delText>
        </w:r>
      </w:del>
      <w:ins w:id="71" w:author="Huawei [Abdessamad] 2024-05" w:date="2024-05-19T12:56:00Z">
        <w:r w:rsidR="00BC69FB">
          <w:t xml:space="preserve">Attributes of structured data types </w:t>
        </w:r>
      </w:ins>
      <w:del w:id="72" w:author="Huawei [Abdessamad] 2024-05" w:date="2024-05-19T12:59:00Z">
        <w:r w:rsidDel="00BC69FB">
          <w:delText>are written with</w:delText>
        </w:r>
      </w:del>
      <w:del w:id="73" w:author="Huawei [Abdessamad] 2024-05" w:date="2024-05-19T12:57:00Z">
        <w:r w:rsidDel="00BC69FB">
          <w:delText xml:space="preserve"> a lower-case letter in the beginning</w:delText>
        </w:r>
      </w:del>
      <w:ins w:id="74" w:author="Huawei [Abdessamad] 2024-05" w:date="2024-05-19T12:59:00Z">
        <w:r w:rsidR="00BC69FB">
          <w:t xml:space="preserve">follow the </w:t>
        </w:r>
        <w:r w:rsidR="00BC69FB">
          <w:rPr>
            <w:lang w:val="de-DE" w:eastAsia="de-DE"/>
          </w:rPr>
          <w:t>lowerCamel case convention</w:t>
        </w:r>
      </w:ins>
      <w:r>
        <w:t xml:space="preserve">. Enumerations </w:t>
      </w:r>
      <w:del w:id="75" w:author="Huawei [Abdessamad] 2024-05" w:date="2024-05-19T12:59:00Z">
        <w:r w:rsidDel="002E19C0">
          <w:delText>are written using</w:delText>
        </w:r>
      </w:del>
      <w:ins w:id="76" w:author="Huawei [Abdessamad] 2024-05" w:date="2024-05-19T12:59:00Z">
        <w:r w:rsidR="002E19C0">
          <w:t>follow the</w:t>
        </w:r>
      </w:ins>
      <w:r>
        <w:t xml:space="preserve"> </w:t>
      </w:r>
      <w:r w:rsidRPr="001D7190">
        <w:t>UPPER_WITH_UNDERSCORE</w:t>
      </w:r>
      <w:r>
        <w:t xml:space="preserve"> case convention. As an exception, data types that are also defined in </w:t>
      </w:r>
      <w:proofErr w:type="spellStart"/>
      <w:r>
        <w:t>OpenAPI</w:t>
      </w:r>
      <w:proofErr w:type="spellEnd"/>
      <w:r>
        <w:t> Specification</w:t>
      </w:r>
      <w:r>
        <w:rPr>
          <w:rFonts w:ascii="Segoe UI Symbol" w:hAnsi="Segoe UI Symbol"/>
        </w:rPr>
        <w:t> </w:t>
      </w:r>
      <w:r>
        <w:t>[3] can use a lower-case case letter in the beginning for consistency.</w:t>
      </w:r>
    </w:p>
    <w:p w14:paraId="44E73BB8" w14:textId="69A6161B" w:rsidR="00761B35" w:rsidRDefault="00761B35" w:rsidP="00761B35">
      <w:r>
        <w:t xml:space="preserve">Table 7.2.1-1 specifies data types re-used by the CAPIF </w:t>
      </w:r>
      <w:ins w:id="77" w:author="Huawei [Abdessamad] 2024-05" w:date="2024-05-19T13:02:00Z">
        <w:r w:rsidR="00191083">
          <w:t xml:space="preserve">APIs </w:t>
        </w:r>
      </w:ins>
      <w:r>
        <w:t xml:space="preserve">from other specifications, including a reference to their respective specifications and when needed, a short description of their use within the CAPIF. </w:t>
      </w:r>
    </w:p>
    <w:p w14:paraId="75EAD71C" w14:textId="77777777" w:rsidR="00761B35" w:rsidRDefault="00761B35" w:rsidP="00761B35">
      <w:pPr>
        <w:pStyle w:val="TH"/>
      </w:pPr>
      <w:r>
        <w:t>Table 7.2.1-1: Re-used Data Types</w:t>
      </w:r>
    </w:p>
    <w:tbl>
      <w:tblPr>
        <w:tblW w:w="9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98"/>
        <w:gridCol w:w="2148"/>
        <w:gridCol w:w="5028"/>
      </w:tblGrid>
      <w:tr w:rsidR="00761B35" w14:paraId="72C829F3" w14:textId="77777777" w:rsidTr="00103C1B">
        <w:trPr>
          <w:jc w:val="center"/>
        </w:trPr>
        <w:tc>
          <w:tcPr>
            <w:tcW w:w="1998" w:type="dxa"/>
            <w:shd w:val="clear" w:color="auto" w:fill="C0C0C0"/>
            <w:hideMark/>
          </w:tcPr>
          <w:p w14:paraId="4D4B4222" w14:textId="77777777" w:rsidR="00761B35" w:rsidRDefault="00761B35" w:rsidP="00103C1B">
            <w:pPr>
              <w:pStyle w:val="TAH"/>
            </w:pPr>
            <w:r>
              <w:t>Data type</w:t>
            </w:r>
          </w:p>
        </w:tc>
        <w:tc>
          <w:tcPr>
            <w:tcW w:w="2148" w:type="dxa"/>
            <w:shd w:val="clear" w:color="auto" w:fill="C0C0C0"/>
            <w:hideMark/>
          </w:tcPr>
          <w:p w14:paraId="5B350105" w14:textId="77777777" w:rsidR="00761B35" w:rsidRDefault="00761B35" w:rsidP="00103C1B">
            <w:pPr>
              <w:pStyle w:val="TAH"/>
            </w:pPr>
            <w:r>
              <w:t>Reference</w:t>
            </w:r>
          </w:p>
        </w:tc>
        <w:tc>
          <w:tcPr>
            <w:tcW w:w="5028" w:type="dxa"/>
            <w:shd w:val="clear" w:color="auto" w:fill="C0C0C0"/>
            <w:hideMark/>
          </w:tcPr>
          <w:p w14:paraId="1B750186" w14:textId="77777777" w:rsidR="00761B35" w:rsidRDefault="00761B35" w:rsidP="00103C1B">
            <w:pPr>
              <w:pStyle w:val="TAH"/>
            </w:pPr>
            <w:r>
              <w:t>Comments</w:t>
            </w:r>
          </w:p>
        </w:tc>
      </w:tr>
      <w:tr w:rsidR="00761B35" w14:paraId="5A7067C0" w14:textId="77777777" w:rsidTr="00103C1B">
        <w:trPr>
          <w:jc w:val="center"/>
        </w:trPr>
        <w:tc>
          <w:tcPr>
            <w:tcW w:w="1998" w:type="dxa"/>
          </w:tcPr>
          <w:p w14:paraId="03FE38EE" w14:textId="77777777" w:rsidR="00761B35" w:rsidRDefault="00761B35" w:rsidP="00103C1B">
            <w:pPr>
              <w:pStyle w:val="TAL"/>
            </w:pPr>
            <w:r>
              <w:t>Uri</w:t>
            </w:r>
          </w:p>
        </w:tc>
        <w:tc>
          <w:tcPr>
            <w:tcW w:w="2148" w:type="dxa"/>
          </w:tcPr>
          <w:p w14:paraId="4ADABA6F" w14:textId="77777777" w:rsidR="00761B35" w:rsidRDefault="00761B35" w:rsidP="00103C1B">
            <w:pPr>
              <w:pStyle w:val="TAL"/>
            </w:pPr>
            <w:r>
              <w:t>3GPP TS 29.122 </w:t>
            </w:r>
            <w:r>
              <w:rPr>
                <w:lang w:val="en-US" w:eastAsia="zh-CN"/>
              </w:rPr>
              <w:t>[</w:t>
            </w:r>
            <w:r>
              <w:rPr>
                <w:lang w:eastAsia="zh-CN"/>
              </w:rPr>
              <w:t>14</w:t>
            </w:r>
            <w:r>
              <w:rPr>
                <w:lang w:val="en-US" w:eastAsia="zh-CN"/>
              </w:rPr>
              <w:t>]</w:t>
            </w:r>
          </w:p>
        </w:tc>
        <w:tc>
          <w:tcPr>
            <w:tcW w:w="5028" w:type="dxa"/>
          </w:tcPr>
          <w:p w14:paraId="442F021A" w14:textId="02DFA493" w:rsidR="00761B35" w:rsidRDefault="002647EB" w:rsidP="00103C1B">
            <w:pPr>
              <w:pStyle w:val="TAL"/>
              <w:rPr>
                <w:rFonts w:cs="Arial"/>
                <w:szCs w:val="18"/>
              </w:rPr>
            </w:pPr>
            <w:ins w:id="78" w:author="Huawei [Abdessamad] 2024-05" w:date="2024-05-19T13:02:00Z">
              <w:r>
                <w:rPr>
                  <w:rFonts w:cs="Arial"/>
                  <w:szCs w:val="18"/>
                </w:rPr>
                <w:t>Represents a URI.</w:t>
              </w:r>
            </w:ins>
          </w:p>
        </w:tc>
      </w:tr>
      <w:tr w:rsidR="00761B35" w14:paraId="6DDC6003" w14:textId="77777777" w:rsidTr="00103C1B">
        <w:trPr>
          <w:jc w:val="center"/>
        </w:trPr>
        <w:tc>
          <w:tcPr>
            <w:tcW w:w="1998" w:type="dxa"/>
          </w:tcPr>
          <w:p w14:paraId="25491575" w14:textId="77777777" w:rsidR="00761B35" w:rsidRDefault="00761B35" w:rsidP="00103C1B">
            <w:pPr>
              <w:pStyle w:val="TAL"/>
            </w:pPr>
            <w:proofErr w:type="spellStart"/>
            <w:r>
              <w:t>TestNotification</w:t>
            </w:r>
            <w:proofErr w:type="spellEnd"/>
          </w:p>
        </w:tc>
        <w:tc>
          <w:tcPr>
            <w:tcW w:w="2148" w:type="dxa"/>
          </w:tcPr>
          <w:p w14:paraId="7FC8E1C6" w14:textId="77777777" w:rsidR="00761B35" w:rsidRDefault="00761B35" w:rsidP="00103C1B">
            <w:pPr>
              <w:pStyle w:val="TAL"/>
            </w:pPr>
            <w:r>
              <w:t>3GPP TS 29.122 </w:t>
            </w:r>
            <w:r>
              <w:rPr>
                <w:lang w:val="en-US" w:eastAsia="zh-CN"/>
              </w:rPr>
              <w:t>[</w:t>
            </w:r>
            <w:r>
              <w:rPr>
                <w:lang w:eastAsia="zh-CN"/>
              </w:rPr>
              <w:t>14</w:t>
            </w:r>
            <w:r>
              <w:rPr>
                <w:lang w:val="en-US" w:eastAsia="zh-CN"/>
              </w:rPr>
              <w:t>]</w:t>
            </w:r>
          </w:p>
        </w:tc>
        <w:tc>
          <w:tcPr>
            <w:tcW w:w="5028" w:type="dxa"/>
          </w:tcPr>
          <w:p w14:paraId="588A5294" w14:textId="77777777" w:rsidR="00761B35" w:rsidRDefault="00761B35" w:rsidP="00103C1B">
            <w:pPr>
              <w:pStyle w:val="TAL"/>
              <w:rPr>
                <w:rFonts w:cs="Arial"/>
                <w:szCs w:val="18"/>
              </w:rPr>
            </w:pPr>
            <w:r>
              <w:rPr>
                <w:rFonts w:cs="Arial"/>
                <w:szCs w:val="18"/>
              </w:rPr>
              <w:t>Following clarifications apply:</w:t>
            </w:r>
          </w:p>
          <w:p w14:paraId="4D8ED61A" w14:textId="77777777" w:rsidR="00761B35" w:rsidRDefault="00761B35" w:rsidP="00103C1B">
            <w:pPr>
              <w:pStyle w:val="TAL"/>
              <w:rPr>
                <w:rFonts w:cs="Arial"/>
                <w:szCs w:val="18"/>
              </w:rPr>
            </w:pPr>
            <w:r>
              <w:rPr>
                <w:rFonts w:cs="Arial"/>
                <w:szCs w:val="18"/>
              </w:rPr>
              <w:t>-</w:t>
            </w:r>
            <w:r>
              <w:rPr>
                <w:rFonts w:cs="Arial"/>
                <w:szCs w:val="18"/>
              </w:rPr>
              <w:tab/>
              <w:t>The SCEF is the CAPIF core function; and</w:t>
            </w:r>
          </w:p>
          <w:p w14:paraId="7BB87138" w14:textId="77777777" w:rsidR="00761B35" w:rsidRDefault="00761B35" w:rsidP="00103C1B">
            <w:pPr>
              <w:pStyle w:val="TAL"/>
              <w:rPr>
                <w:rFonts w:cs="Arial"/>
                <w:szCs w:val="18"/>
              </w:rPr>
            </w:pPr>
            <w:r>
              <w:rPr>
                <w:rFonts w:cs="Arial"/>
                <w:szCs w:val="18"/>
              </w:rPr>
              <w:t>-</w:t>
            </w:r>
            <w:r>
              <w:rPr>
                <w:rFonts w:cs="Arial"/>
                <w:szCs w:val="18"/>
              </w:rPr>
              <w:tab/>
              <w:t xml:space="preserve">The SCS/AS is the </w:t>
            </w:r>
            <w:r>
              <w:t>Subscriber</w:t>
            </w:r>
            <w:r>
              <w:rPr>
                <w:rFonts w:cs="Arial"/>
                <w:szCs w:val="18"/>
              </w:rPr>
              <w:t>.</w:t>
            </w:r>
          </w:p>
        </w:tc>
      </w:tr>
      <w:tr w:rsidR="00761B35" w14:paraId="5E675533" w14:textId="77777777" w:rsidTr="00103C1B">
        <w:trPr>
          <w:jc w:val="center"/>
        </w:trPr>
        <w:tc>
          <w:tcPr>
            <w:tcW w:w="1998" w:type="dxa"/>
          </w:tcPr>
          <w:p w14:paraId="3A5C37DE" w14:textId="77777777" w:rsidR="00761B35" w:rsidRDefault="00761B35" w:rsidP="00103C1B">
            <w:pPr>
              <w:pStyle w:val="TAL"/>
            </w:pPr>
            <w:proofErr w:type="spellStart"/>
            <w:r>
              <w:t>WebsockNotifConfig</w:t>
            </w:r>
            <w:proofErr w:type="spellEnd"/>
          </w:p>
        </w:tc>
        <w:tc>
          <w:tcPr>
            <w:tcW w:w="2148" w:type="dxa"/>
          </w:tcPr>
          <w:p w14:paraId="7ED82553" w14:textId="77777777" w:rsidR="00761B35" w:rsidRDefault="00761B35" w:rsidP="00103C1B">
            <w:pPr>
              <w:pStyle w:val="TAL"/>
            </w:pPr>
            <w:r>
              <w:t>3GPP TS 29.122 </w:t>
            </w:r>
            <w:r>
              <w:rPr>
                <w:lang w:val="en-US" w:eastAsia="zh-CN"/>
              </w:rPr>
              <w:t>[</w:t>
            </w:r>
            <w:r>
              <w:rPr>
                <w:lang w:eastAsia="zh-CN"/>
              </w:rPr>
              <w:t>14</w:t>
            </w:r>
            <w:r>
              <w:rPr>
                <w:lang w:val="en-US" w:eastAsia="zh-CN"/>
              </w:rPr>
              <w:t>]</w:t>
            </w:r>
          </w:p>
        </w:tc>
        <w:tc>
          <w:tcPr>
            <w:tcW w:w="5028" w:type="dxa"/>
          </w:tcPr>
          <w:p w14:paraId="451CCDA6" w14:textId="77777777" w:rsidR="00761B35" w:rsidRDefault="00761B35" w:rsidP="00103C1B">
            <w:pPr>
              <w:pStyle w:val="TAL"/>
              <w:rPr>
                <w:rFonts w:cs="Arial"/>
                <w:szCs w:val="18"/>
              </w:rPr>
            </w:pPr>
            <w:r>
              <w:rPr>
                <w:rFonts w:cs="Arial"/>
                <w:szCs w:val="18"/>
              </w:rPr>
              <w:t>Following clarifications apply:</w:t>
            </w:r>
          </w:p>
          <w:p w14:paraId="7D0A33BD" w14:textId="77777777" w:rsidR="00761B35" w:rsidRDefault="00761B35" w:rsidP="00103C1B">
            <w:pPr>
              <w:pStyle w:val="TAL"/>
              <w:rPr>
                <w:rFonts w:cs="Arial"/>
                <w:szCs w:val="18"/>
              </w:rPr>
            </w:pPr>
            <w:r>
              <w:rPr>
                <w:rFonts w:cs="Arial"/>
                <w:szCs w:val="18"/>
              </w:rPr>
              <w:t>-</w:t>
            </w:r>
            <w:r>
              <w:rPr>
                <w:rFonts w:cs="Arial"/>
                <w:szCs w:val="18"/>
              </w:rPr>
              <w:tab/>
              <w:t>The SCEF is the CAPIF core function; and</w:t>
            </w:r>
          </w:p>
          <w:p w14:paraId="0B6FE315" w14:textId="77777777" w:rsidR="00761B35" w:rsidRDefault="00761B35" w:rsidP="00103C1B">
            <w:pPr>
              <w:pStyle w:val="TAL"/>
              <w:rPr>
                <w:rFonts w:cs="Arial"/>
                <w:szCs w:val="18"/>
              </w:rPr>
            </w:pPr>
            <w:r>
              <w:rPr>
                <w:rFonts w:cs="Arial"/>
                <w:szCs w:val="18"/>
              </w:rPr>
              <w:t>-</w:t>
            </w:r>
            <w:r>
              <w:rPr>
                <w:rFonts w:cs="Arial"/>
                <w:szCs w:val="18"/>
              </w:rPr>
              <w:tab/>
              <w:t xml:space="preserve">The SCS/AS is the </w:t>
            </w:r>
            <w:r>
              <w:t>Subscriber</w:t>
            </w:r>
            <w:r>
              <w:rPr>
                <w:rFonts w:cs="Arial"/>
                <w:szCs w:val="18"/>
              </w:rPr>
              <w:t>.</w:t>
            </w:r>
          </w:p>
        </w:tc>
      </w:tr>
    </w:tbl>
    <w:p w14:paraId="3D3C64B0" w14:textId="77777777" w:rsidR="00761B35" w:rsidRDefault="00761B35" w:rsidP="00761B35"/>
    <w:p w14:paraId="706DA9A6" w14:textId="77777777" w:rsidR="00191083" w:rsidRPr="00FD3BBA" w:rsidRDefault="00191083" w:rsidP="0019108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9" w:name="_Toc28009784"/>
      <w:bookmarkStart w:id="80" w:name="_Toc34061903"/>
      <w:bookmarkStart w:id="81" w:name="_Toc36036659"/>
      <w:bookmarkStart w:id="82" w:name="_Toc43284906"/>
      <w:bookmarkStart w:id="83" w:name="_Toc45132685"/>
      <w:bookmarkStart w:id="84" w:name="_Toc51193379"/>
      <w:bookmarkStart w:id="85" w:name="_Toc51760578"/>
      <w:bookmarkStart w:id="86" w:name="_Toc59015028"/>
      <w:bookmarkStart w:id="87" w:name="_Toc59015544"/>
      <w:bookmarkStart w:id="88" w:name="_Toc68165586"/>
      <w:bookmarkStart w:id="89" w:name="_Toc83229682"/>
      <w:bookmarkStart w:id="90" w:name="_Toc90648881"/>
      <w:bookmarkStart w:id="91" w:name="_Toc105593773"/>
      <w:bookmarkStart w:id="92" w:name="_Toc114209487"/>
      <w:bookmarkStart w:id="93" w:name="_Toc138681347"/>
      <w:bookmarkStart w:id="94" w:name="_Toc151977764"/>
      <w:bookmarkStart w:id="95" w:name="_Toc152148447"/>
      <w:bookmarkStart w:id="96" w:name="_Toc16198823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0EF81A3" w14:textId="77777777" w:rsidR="00761B35" w:rsidRDefault="00761B35" w:rsidP="00761B35">
      <w:pPr>
        <w:pStyle w:val="Heading3"/>
      </w:pPr>
      <w:r>
        <w:rPr>
          <w:lang w:val="en-IN"/>
        </w:rPr>
        <w:t>7</w:t>
      </w:r>
      <w:r>
        <w:t>.2.2</w:t>
      </w:r>
      <w:r>
        <w:tab/>
        <w:t>Referenced structured data types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4D31EB" w14:textId="77777777" w:rsidR="00761B35" w:rsidRDefault="00761B35" w:rsidP="00761B35">
      <w:r>
        <w:t>Table 7.2.2-1 lists structured data types defined in this specification referenced by multiple services:</w:t>
      </w:r>
      <w:del w:id="97" w:author="Huawei [Abdessamad] 2024-05" w:date="2024-05-19T13:09:00Z">
        <w:r w:rsidDel="00C93B6A">
          <w:delText xml:space="preserve"> </w:delText>
        </w:r>
      </w:del>
    </w:p>
    <w:p w14:paraId="1F80C6D6" w14:textId="77777777" w:rsidR="00761B35" w:rsidRDefault="00761B35" w:rsidP="00761B35">
      <w:pPr>
        <w:pStyle w:val="TH"/>
      </w:pPr>
      <w:r>
        <w:lastRenderedPageBreak/>
        <w:t>Table 7.2.2-1: Referenced Structured Data Types</w:t>
      </w:r>
    </w:p>
    <w:tbl>
      <w:tblPr>
        <w:tblW w:w="6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7"/>
        <w:gridCol w:w="1728"/>
        <w:gridCol w:w="3204"/>
      </w:tblGrid>
      <w:tr w:rsidR="00761B35" w14:paraId="0FAAF7A9" w14:textId="77777777" w:rsidTr="00103C1B">
        <w:trPr>
          <w:jc w:val="center"/>
        </w:trPr>
        <w:tc>
          <w:tcPr>
            <w:tcW w:w="1927" w:type="dxa"/>
            <w:shd w:val="clear" w:color="auto" w:fill="C0C0C0"/>
            <w:hideMark/>
          </w:tcPr>
          <w:p w14:paraId="2A58B7A4" w14:textId="77777777" w:rsidR="00761B35" w:rsidRDefault="00761B35" w:rsidP="00103C1B">
            <w:pPr>
              <w:pStyle w:val="TAH"/>
            </w:pPr>
            <w:r>
              <w:t>Data type</w:t>
            </w:r>
          </w:p>
        </w:tc>
        <w:tc>
          <w:tcPr>
            <w:tcW w:w="1728" w:type="dxa"/>
            <w:shd w:val="clear" w:color="auto" w:fill="C0C0C0"/>
            <w:hideMark/>
          </w:tcPr>
          <w:p w14:paraId="2889D563" w14:textId="77777777" w:rsidR="00761B35" w:rsidRDefault="00761B35" w:rsidP="00103C1B">
            <w:pPr>
              <w:pStyle w:val="TAH"/>
            </w:pPr>
            <w:r>
              <w:t>Reference</w:t>
            </w:r>
          </w:p>
        </w:tc>
        <w:tc>
          <w:tcPr>
            <w:tcW w:w="3204" w:type="dxa"/>
            <w:shd w:val="clear" w:color="auto" w:fill="C0C0C0"/>
            <w:hideMark/>
          </w:tcPr>
          <w:p w14:paraId="4ACC0364" w14:textId="77777777" w:rsidR="00761B35" w:rsidRDefault="00761B35" w:rsidP="00103C1B">
            <w:pPr>
              <w:pStyle w:val="TAH"/>
            </w:pPr>
            <w:r>
              <w:t>Description</w:t>
            </w:r>
          </w:p>
        </w:tc>
      </w:tr>
      <w:tr w:rsidR="00191083" w14:paraId="3C9F4E1A" w14:textId="77777777" w:rsidTr="00103C1B">
        <w:trPr>
          <w:jc w:val="center"/>
          <w:ins w:id="98" w:author="Huawei [Abdessamad] 2024-05" w:date="2024-05-19T13:04:00Z"/>
        </w:trPr>
        <w:tc>
          <w:tcPr>
            <w:tcW w:w="1927" w:type="dxa"/>
          </w:tcPr>
          <w:p w14:paraId="501AF5F8" w14:textId="310C7E58" w:rsidR="00191083" w:rsidRDefault="00191083" w:rsidP="00191083">
            <w:pPr>
              <w:pStyle w:val="TAL"/>
              <w:rPr>
                <w:ins w:id="99" w:author="Huawei [Abdessamad] 2024-05" w:date="2024-05-19T13:04:00Z"/>
              </w:rPr>
            </w:pPr>
            <w:proofErr w:type="spellStart"/>
            <w:ins w:id="100" w:author="Huawei [Abdessamad] 2024-05" w:date="2024-05-19T13:04:00Z">
              <w:r>
                <w:t>AefLocation</w:t>
              </w:r>
              <w:proofErr w:type="spellEnd"/>
            </w:ins>
          </w:p>
        </w:tc>
        <w:tc>
          <w:tcPr>
            <w:tcW w:w="1728" w:type="dxa"/>
          </w:tcPr>
          <w:p w14:paraId="355AFC51" w14:textId="4757C997" w:rsidR="00191083" w:rsidRDefault="00191083" w:rsidP="00191083">
            <w:pPr>
              <w:pStyle w:val="TAL"/>
              <w:rPr>
                <w:ins w:id="101" w:author="Huawei [Abdessamad] 2024-05" w:date="2024-05-19T13:04:00Z"/>
              </w:rPr>
            </w:pPr>
            <w:ins w:id="102" w:author="Huawei [Abdessamad] 2024-05" w:date="2024-05-19T13:04:00Z">
              <w:r>
                <w:rPr>
                  <w:rFonts w:hint="eastAsia"/>
                </w:rPr>
                <w:t>Clause 8.2.4.</w:t>
              </w:r>
              <w:r>
                <w:t>2.10</w:t>
              </w:r>
            </w:ins>
          </w:p>
        </w:tc>
        <w:tc>
          <w:tcPr>
            <w:tcW w:w="3204" w:type="dxa"/>
          </w:tcPr>
          <w:p w14:paraId="7E8E855D" w14:textId="49270E31" w:rsidR="00191083" w:rsidRDefault="007E6BEB" w:rsidP="00191083">
            <w:pPr>
              <w:pStyle w:val="TAL"/>
              <w:rPr>
                <w:ins w:id="103" w:author="Huawei [Abdessamad] 2024-05" w:date="2024-05-19T13:04:00Z"/>
                <w:rFonts w:cs="Arial"/>
                <w:szCs w:val="18"/>
              </w:rPr>
            </w:pPr>
            <w:ins w:id="104" w:author="Huawei [Abdessamad] 2024-05" w:date="2024-05-19T13:08:00Z">
              <w:r>
                <w:t>Represents</w:t>
              </w:r>
            </w:ins>
            <w:ins w:id="105" w:author="Huawei [Abdessamad] 2024-05" w:date="2024-05-19T13:04:00Z">
              <w:r w:rsidR="00191083">
                <w:t xml:space="preserve"> the AEF location.</w:t>
              </w:r>
            </w:ins>
          </w:p>
        </w:tc>
      </w:tr>
      <w:tr w:rsidR="00C172F1" w14:paraId="5B15CC37" w14:textId="77777777" w:rsidTr="00103C1B">
        <w:trPr>
          <w:jc w:val="center"/>
          <w:ins w:id="106" w:author="Huawei [Abdessamad] 2024-05" w:date="2024-05-19T13:07:00Z"/>
        </w:trPr>
        <w:tc>
          <w:tcPr>
            <w:tcW w:w="1927" w:type="dxa"/>
          </w:tcPr>
          <w:p w14:paraId="4A501823" w14:textId="700FA62D" w:rsidR="00C172F1" w:rsidRDefault="00C172F1" w:rsidP="00C172F1">
            <w:pPr>
              <w:pStyle w:val="TAL"/>
              <w:rPr>
                <w:ins w:id="107" w:author="Huawei [Abdessamad] 2024-05" w:date="2024-05-19T13:07:00Z"/>
              </w:rPr>
            </w:pPr>
            <w:proofErr w:type="spellStart"/>
            <w:ins w:id="108" w:author="Huawei [Abdessamad] 2024-05" w:date="2024-05-19T13:07:00Z">
              <w:r>
                <w:t>AefProfile</w:t>
              </w:r>
              <w:proofErr w:type="spellEnd"/>
            </w:ins>
          </w:p>
        </w:tc>
        <w:tc>
          <w:tcPr>
            <w:tcW w:w="1728" w:type="dxa"/>
          </w:tcPr>
          <w:p w14:paraId="7DBADCFD" w14:textId="23671060" w:rsidR="00C172F1" w:rsidRDefault="00C172F1" w:rsidP="00C172F1">
            <w:pPr>
              <w:pStyle w:val="TAL"/>
              <w:rPr>
                <w:ins w:id="109" w:author="Huawei [Abdessamad] 2024-05" w:date="2024-05-19T13:07:00Z"/>
              </w:rPr>
            </w:pPr>
            <w:ins w:id="110" w:author="Huawei [Abdessamad] 2024-05" w:date="2024-05-19T13:07:00Z">
              <w:r>
                <w:t>Clause </w:t>
              </w:r>
              <w:r>
                <w:rPr>
                  <w:rFonts w:eastAsia="DengXian"/>
                </w:rPr>
                <w:t>8.2.4.2.4</w:t>
              </w:r>
            </w:ins>
          </w:p>
        </w:tc>
        <w:tc>
          <w:tcPr>
            <w:tcW w:w="3204" w:type="dxa"/>
          </w:tcPr>
          <w:p w14:paraId="04BCD3CB" w14:textId="2DBD4E0B" w:rsidR="00C172F1" w:rsidRDefault="007E6BEB" w:rsidP="00C172F1">
            <w:pPr>
              <w:pStyle w:val="TAL"/>
              <w:rPr>
                <w:ins w:id="111" w:author="Huawei [Abdessamad] 2024-05" w:date="2024-05-19T13:07:00Z"/>
              </w:rPr>
            </w:pPr>
            <w:ins w:id="112" w:author="Huawei [Abdessamad] 2024-05" w:date="2024-05-19T13:08:00Z">
              <w:r>
                <w:t xml:space="preserve">Represents </w:t>
              </w:r>
            </w:ins>
            <w:ins w:id="113" w:author="Huawei [Abdessamad] 2024-05" w:date="2024-05-19T13:07:00Z">
              <w:r w:rsidR="00C172F1">
                <w:rPr>
                  <w:rFonts w:cs="Arial"/>
                  <w:szCs w:val="18"/>
                </w:rPr>
                <w:t>the AEF profile.</w:t>
              </w:r>
            </w:ins>
          </w:p>
        </w:tc>
      </w:tr>
      <w:tr w:rsidR="00191083" w14:paraId="416F4B03" w14:textId="77777777" w:rsidTr="00103C1B">
        <w:trPr>
          <w:jc w:val="center"/>
          <w:ins w:id="114" w:author="Huawei [Abdessamad] 2024-05" w:date="2024-05-19T13:04:00Z"/>
        </w:trPr>
        <w:tc>
          <w:tcPr>
            <w:tcW w:w="1927" w:type="dxa"/>
          </w:tcPr>
          <w:p w14:paraId="162A023B" w14:textId="03CF347B" w:rsidR="00191083" w:rsidRDefault="00191083" w:rsidP="00191083">
            <w:pPr>
              <w:pStyle w:val="TAL"/>
              <w:rPr>
                <w:ins w:id="115" w:author="Huawei [Abdessamad] 2024-05" w:date="2024-05-19T13:04:00Z"/>
              </w:rPr>
            </w:pPr>
            <w:proofErr w:type="spellStart"/>
            <w:ins w:id="116" w:author="Huawei [Abdessamad] 2024-05" w:date="2024-05-19T13:04:00Z">
              <w:r>
                <w:t>CommunicationType</w:t>
              </w:r>
              <w:proofErr w:type="spellEnd"/>
            </w:ins>
          </w:p>
        </w:tc>
        <w:tc>
          <w:tcPr>
            <w:tcW w:w="1728" w:type="dxa"/>
          </w:tcPr>
          <w:p w14:paraId="64A45697" w14:textId="3F1D01D0" w:rsidR="00191083" w:rsidRDefault="00191083" w:rsidP="00191083">
            <w:pPr>
              <w:pStyle w:val="TAL"/>
              <w:rPr>
                <w:ins w:id="117" w:author="Huawei [Abdessamad] 2024-05" w:date="2024-05-19T13:04:00Z"/>
              </w:rPr>
            </w:pPr>
            <w:ins w:id="118" w:author="Huawei [Abdessamad] 2024-05" w:date="2024-05-19T13:04:00Z">
              <w:r>
                <w:rPr>
                  <w:rFonts w:hint="eastAsia"/>
                </w:rPr>
                <w:t>Clause 8.2.4.3.5</w:t>
              </w:r>
            </w:ins>
          </w:p>
        </w:tc>
        <w:tc>
          <w:tcPr>
            <w:tcW w:w="3204" w:type="dxa"/>
          </w:tcPr>
          <w:p w14:paraId="0F9AD1CC" w14:textId="73B16DDA" w:rsidR="00191083" w:rsidRDefault="007E6BEB" w:rsidP="00191083">
            <w:pPr>
              <w:pStyle w:val="TAL"/>
              <w:rPr>
                <w:ins w:id="119" w:author="Huawei [Abdessamad] 2024-05" w:date="2024-05-19T13:04:00Z"/>
                <w:rFonts w:cs="Arial"/>
                <w:szCs w:val="18"/>
              </w:rPr>
            </w:pPr>
            <w:ins w:id="120" w:author="Huawei [Abdessamad] 2024-05" w:date="2024-05-19T13:08:00Z">
              <w:r>
                <w:t xml:space="preserve">Represents </w:t>
              </w:r>
            </w:ins>
            <w:ins w:id="121" w:author="Huawei [Abdessamad] 2024-05" w:date="2024-05-19T13:04:00Z">
              <w:r w:rsidR="00191083">
                <w:rPr>
                  <w:rFonts w:cs="Arial"/>
                  <w:szCs w:val="18"/>
                </w:rPr>
                <w:t>the communication type used by the API.</w:t>
              </w:r>
            </w:ins>
          </w:p>
        </w:tc>
      </w:tr>
      <w:tr w:rsidR="00566745" w14:paraId="0414BD93" w14:textId="77777777" w:rsidTr="00103C1B">
        <w:trPr>
          <w:jc w:val="center"/>
          <w:ins w:id="122" w:author="Huawei [Abdessamad] 2024-05" w:date="2024-05-19T13:05:00Z"/>
        </w:trPr>
        <w:tc>
          <w:tcPr>
            <w:tcW w:w="1927" w:type="dxa"/>
          </w:tcPr>
          <w:p w14:paraId="46E4429C" w14:textId="0541E4C6" w:rsidR="00566745" w:rsidRDefault="00566745" w:rsidP="00566745">
            <w:pPr>
              <w:pStyle w:val="TAL"/>
              <w:rPr>
                <w:ins w:id="123" w:author="Huawei [Abdessamad] 2024-05" w:date="2024-05-19T13:05:00Z"/>
              </w:rPr>
            </w:pPr>
            <w:proofErr w:type="spellStart"/>
            <w:ins w:id="124" w:author="Huawei [Abdessamad] 2024-05" w:date="2024-05-19T13:05:00Z">
              <w:r>
                <w:t>InterfaceDescription</w:t>
              </w:r>
              <w:proofErr w:type="spellEnd"/>
            </w:ins>
          </w:p>
        </w:tc>
        <w:tc>
          <w:tcPr>
            <w:tcW w:w="1728" w:type="dxa"/>
          </w:tcPr>
          <w:p w14:paraId="3DDC3290" w14:textId="4BF23068" w:rsidR="00566745" w:rsidRDefault="00566745" w:rsidP="00566745">
            <w:pPr>
              <w:pStyle w:val="TAL"/>
              <w:rPr>
                <w:ins w:id="125" w:author="Huawei [Abdessamad] 2024-05" w:date="2024-05-19T13:05:00Z"/>
              </w:rPr>
            </w:pPr>
            <w:ins w:id="126" w:author="Huawei [Abdessamad] 2024-05" w:date="2024-05-19T13:05:00Z">
              <w:r>
                <w:t>Clause 8.2.4.2.3</w:t>
              </w:r>
            </w:ins>
          </w:p>
        </w:tc>
        <w:tc>
          <w:tcPr>
            <w:tcW w:w="3204" w:type="dxa"/>
          </w:tcPr>
          <w:p w14:paraId="438C9AA0" w14:textId="08164825" w:rsidR="00566745" w:rsidRDefault="007E6BEB" w:rsidP="00566745">
            <w:pPr>
              <w:pStyle w:val="TAL"/>
              <w:rPr>
                <w:ins w:id="127" w:author="Huawei [Abdessamad] 2024-05" w:date="2024-05-19T13:05:00Z"/>
                <w:rFonts w:cs="Arial"/>
                <w:szCs w:val="18"/>
              </w:rPr>
            </w:pPr>
            <w:ins w:id="128" w:author="Huawei [Abdessamad] 2024-05" w:date="2024-05-19T13:08:00Z">
              <w:r>
                <w:t>Represents the d</w:t>
              </w:r>
            </w:ins>
            <w:ins w:id="129" w:author="Huawei [Abdessamad] 2024-05" w:date="2024-05-19T13:05:00Z">
              <w:r w:rsidR="00566745">
                <w:rPr>
                  <w:rFonts w:cs="Arial"/>
                  <w:szCs w:val="18"/>
                </w:rPr>
                <w:t>escription of the API interface</w:t>
              </w:r>
            </w:ins>
            <w:ins w:id="130" w:author="Huawei [Abdessamad] 2024-05" w:date="2024-05-19T13:08:00Z">
              <w:r>
                <w:rPr>
                  <w:rFonts w:cs="Arial"/>
                  <w:szCs w:val="18"/>
                </w:rPr>
                <w:t>.</w:t>
              </w:r>
            </w:ins>
          </w:p>
        </w:tc>
      </w:tr>
      <w:tr w:rsidR="00807EB1" w14:paraId="32C329CC" w14:textId="77777777" w:rsidTr="00103C1B">
        <w:trPr>
          <w:jc w:val="center"/>
          <w:ins w:id="131" w:author="Huawei [Abdessamad] 2024-05" w:date="2024-05-19T13:07:00Z"/>
        </w:trPr>
        <w:tc>
          <w:tcPr>
            <w:tcW w:w="1927" w:type="dxa"/>
          </w:tcPr>
          <w:p w14:paraId="490B4B17" w14:textId="0101F368" w:rsidR="00807EB1" w:rsidRDefault="00807EB1" w:rsidP="00807EB1">
            <w:pPr>
              <w:pStyle w:val="TAL"/>
              <w:rPr>
                <w:ins w:id="132" w:author="Huawei [Abdessamad] 2024-05" w:date="2024-05-19T13:07:00Z"/>
              </w:rPr>
            </w:pPr>
            <w:proofErr w:type="spellStart"/>
            <w:ins w:id="133" w:author="Huawei [Abdessamad] 2024-05" w:date="2024-05-19T13:07:00Z">
              <w:r>
                <w:t>InvocationLog</w:t>
              </w:r>
              <w:proofErr w:type="spellEnd"/>
            </w:ins>
          </w:p>
        </w:tc>
        <w:tc>
          <w:tcPr>
            <w:tcW w:w="1728" w:type="dxa"/>
          </w:tcPr>
          <w:p w14:paraId="514C9DED" w14:textId="42E39880" w:rsidR="00807EB1" w:rsidRDefault="00807EB1" w:rsidP="00807EB1">
            <w:pPr>
              <w:pStyle w:val="TAL"/>
              <w:rPr>
                <w:ins w:id="134" w:author="Huawei [Abdessamad] 2024-05" w:date="2024-05-19T13:07:00Z"/>
              </w:rPr>
            </w:pPr>
            <w:ins w:id="135" w:author="Huawei [Abdessamad] 2024-05" w:date="2024-05-19T13:07:00Z">
              <w:r>
                <w:t>Clause 8.7.4.2.2</w:t>
              </w:r>
            </w:ins>
          </w:p>
        </w:tc>
        <w:tc>
          <w:tcPr>
            <w:tcW w:w="3204" w:type="dxa"/>
          </w:tcPr>
          <w:p w14:paraId="03536E82" w14:textId="2CE71D4F" w:rsidR="00807EB1" w:rsidRDefault="007E6BEB" w:rsidP="00807EB1">
            <w:pPr>
              <w:pStyle w:val="TAL"/>
              <w:rPr>
                <w:ins w:id="136" w:author="Huawei [Abdessamad] 2024-05" w:date="2024-05-19T13:07:00Z"/>
                <w:rFonts w:cs="Arial"/>
                <w:szCs w:val="18"/>
              </w:rPr>
            </w:pPr>
            <w:ins w:id="137" w:author="Huawei [Abdessamad] 2024-05" w:date="2024-05-19T13:08:00Z">
              <w:r>
                <w:t xml:space="preserve">Represents </w:t>
              </w:r>
            </w:ins>
            <w:ins w:id="138" w:author="Huawei [Abdessamad] 2024-05" w:date="2024-05-19T13:07:00Z">
              <w:r w:rsidR="00807EB1">
                <w:t>logs of service API invocations stored on the CAPIF core function.</w:t>
              </w:r>
            </w:ins>
          </w:p>
        </w:tc>
      </w:tr>
      <w:tr w:rsidR="00761B35" w14:paraId="13220377" w14:textId="77777777" w:rsidTr="00103C1B">
        <w:trPr>
          <w:jc w:val="center"/>
        </w:trPr>
        <w:tc>
          <w:tcPr>
            <w:tcW w:w="1927" w:type="dxa"/>
          </w:tcPr>
          <w:p w14:paraId="2CEBCA30" w14:textId="77777777" w:rsidR="00761B35" w:rsidRDefault="00761B35" w:rsidP="00103C1B">
            <w:pPr>
              <w:pStyle w:val="TAL"/>
            </w:pPr>
            <w:r>
              <w:t>Log</w:t>
            </w:r>
          </w:p>
        </w:tc>
        <w:tc>
          <w:tcPr>
            <w:tcW w:w="1728" w:type="dxa"/>
          </w:tcPr>
          <w:p w14:paraId="6CB86B53" w14:textId="77777777" w:rsidR="00761B35" w:rsidRDefault="00761B35" w:rsidP="00103C1B">
            <w:pPr>
              <w:pStyle w:val="TAL"/>
            </w:pPr>
            <w:r>
              <w:t>Clause 8.7.4.2.3</w:t>
            </w:r>
          </w:p>
        </w:tc>
        <w:tc>
          <w:tcPr>
            <w:tcW w:w="3204" w:type="dxa"/>
          </w:tcPr>
          <w:p w14:paraId="79FA51D3" w14:textId="5659D2F2" w:rsidR="00761B35" w:rsidRDefault="007E6BEB" w:rsidP="00103C1B">
            <w:pPr>
              <w:pStyle w:val="TAL"/>
              <w:rPr>
                <w:rFonts w:cs="Arial"/>
                <w:szCs w:val="18"/>
              </w:rPr>
            </w:pPr>
            <w:ins w:id="139" w:author="Huawei [Abdessamad] 2024-05" w:date="2024-05-19T13:08:00Z">
              <w:r>
                <w:t xml:space="preserve">Represents </w:t>
              </w:r>
            </w:ins>
            <w:del w:id="140" w:author="Huawei [Abdessamad] 2024-05" w:date="2024-05-19T13:08:00Z">
              <w:r w:rsidR="00761B35" w:rsidDel="007E6BEB">
                <w:rPr>
                  <w:rFonts w:cs="Arial"/>
                  <w:szCs w:val="18"/>
                </w:rPr>
                <w:delText>I</w:delText>
              </w:r>
            </w:del>
            <w:ins w:id="141" w:author="Huawei [Abdessamad] 2024-05" w:date="2024-05-19T13:08:00Z">
              <w:r>
                <w:rPr>
                  <w:rFonts w:cs="Arial"/>
                  <w:szCs w:val="18"/>
                </w:rPr>
                <w:t>i</w:t>
              </w:r>
            </w:ins>
            <w:r w:rsidR="00761B35">
              <w:rPr>
                <w:rFonts w:cs="Arial"/>
                <w:szCs w:val="18"/>
              </w:rPr>
              <w:t>ndividual log entries</w:t>
            </w:r>
            <w:ins w:id="142" w:author="Huawei [Abdessamad] 2024-05" w:date="2024-05-19T13:08:00Z">
              <w:r>
                <w:rPr>
                  <w:rFonts w:cs="Arial"/>
                  <w:szCs w:val="18"/>
                </w:rPr>
                <w:t>.</w:t>
              </w:r>
            </w:ins>
          </w:p>
        </w:tc>
      </w:tr>
      <w:tr w:rsidR="00761B35" w:rsidDel="00566745" w14:paraId="7FB3305D" w14:textId="130B7808" w:rsidTr="00103C1B">
        <w:trPr>
          <w:jc w:val="center"/>
          <w:del w:id="143" w:author="Huawei [Abdessamad] 2024-05" w:date="2024-05-19T13:05:00Z"/>
        </w:trPr>
        <w:tc>
          <w:tcPr>
            <w:tcW w:w="1927" w:type="dxa"/>
          </w:tcPr>
          <w:p w14:paraId="1AEBB0CB" w14:textId="6E8A25E7" w:rsidR="00761B35" w:rsidDel="00566745" w:rsidRDefault="00761B35" w:rsidP="00103C1B">
            <w:pPr>
              <w:pStyle w:val="TAL"/>
              <w:rPr>
                <w:del w:id="144" w:author="Huawei [Abdessamad] 2024-05" w:date="2024-05-19T13:05:00Z"/>
              </w:rPr>
            </w:pPr>
            <w:del w:id="145" w:author="Huawei [Abdessamad] 2024-05" w:date="2024-05-19T13:05:00Z">
              <w:r w:rsidDel="00566745">
                <w:delText>InterfaceDescription</w:delText>
              </w:r>
            </w:del>
          </w:p>
        </w:tc>
        <w:tc>
          <w:tcPr>
            <w:tcW w:w="1728" w:type="dxa"/>
          </w:tcPr>
          <w:p w14:paraId="5EEA16F0" w14:textId="44DCF485" w:rsidR="00761B35" w:rsidDel="00566745" w:rsidRDefault="00761B35" w:rsidP="00103C1B">
            <w:pPr>
              <w:pStyle w:val="TAL"/>
              <w:rPr>
                <w:del w:id="146" w:author="Huawei [Abdessamad] 2024-05" w:date="2024-05-19T13:05:00Z"/>
              </w:rPr>
            </w:pPr>
            <w:del w:id="147" w:author="Huawei [Abdessamad] 2024-05" w:date="2024-05-19T13:05:00Z">
              <w:r w:rsidDel="00566745">
                <w:delText>Clause 8.2.4.2.3</w:delText>
              </w:r>
            </w:del>
          </w:p>
        </w:tc>
        <w:tc>
          <w:tcPr>
            <w:tcW w:w="3204" w:type="dxa"/>
          </w:tcPr>
          <w:p w14:paraId="557EE20F" w14:textId="6B9D77D8" w:rsidR="00761B35" w:rsidDel="00566745" w:rsidRDefault="00761B35" w:rsidP="00103C1B">
            <w:pPr>
              <w:pStyle w:val="TAL"/>
              <w:rPr>
                <w:del w:id="148" w:author="Huawei [Abdessamad] 2024-05" w:date="2024-05-19T13:05:00Z"/>
                <w:rFonts w:cs="Arial"/>
                <w:szCs w:val="18"/>
              </w:rPr>
            </w:pPr>
            <w:del w:id="149" w:author="Huawei [Abdessamad] 2024-05" w:date="2024-05-19T13:05:00Z">
              <w:r w:rsidDel="00566745">
                <w:rPr>
                  <w:rFonts w:cs="Arial"/>
                  <w:szCs w:val="18"/>
                </w:rPr>
                <w:delText>Description of the API interface</w:delText>
              </w:r>
            </w:del>
          </w:p>
        </w:tc>
      </w:tr>
      <w:tr w:rsidR="00B30128" w:rsidDel="00566745" w14:paraId="3680AC34" w14:textId="77777777" w:rsidTr="00103C1B">
        <w:trPr>
          <w:jc w:val="center"/>
          <w:ins w:id="150" w:author="Huawei [Abdessamad] 2024-05" w:date="2024-05-19T13:08:00Z"/>
        </w:trPr>
        <w:tc>
          <w:tcPr>
            <w:tcW w:w="1927" w:type="dxa"/>
          </w:tcPr>
          <w:p w14:paraId="1FD61E44" w14:textId="1202CD56" w:rsidR="00B30128" w:rsidDel="00566745" w:rsidRDefault="00B30128" w:rsidP="00B30128">
            <w:pPr>
              <w:pStyle w:val="TAL"/>
              <w:rPr>
                <w:ins w:id="151" w:author="Huawei [Abdessamad] 2024-05" w:date="2024-05-19T13:08:00Z"/>
              </w:rPr>
            </w:pPr>
            <w:proofErr w:type="spellStart"/>
            <w:ins w:id="152" w:author="Huawei [Abdessamad] 2024-05" w:date="2024-05-19T13:08:00Z">
              <w:r>
                <w:t>SecurityNotification</w:t>
              </w:r>
              <w:proofErr w:type="spellEnd"/>
            </w:ins>
          </w:p>
        </w:tc>
        <w:tc>
          <w:tcPr>
            <w:tcW w:w="1728" w:type="dxa"/>
          </w:tcPr>
          <w:p w14:paraId="7453C814" w14:textId="108C077B" w:rsidR="00B30128" w:rsidDel="00566745" w:rsidRDefault="00B30128" w:rsidP="00B30128">
            <w:pPr>
              <w:pStyle w:val="TAL"/>
              <w:rPr>
                <w:ins w:id="153" w:author="Huawei [Abdessamad] 2024-05" w:date="2024-05-19T13:08:00Z"/>
              </w:rPr>
            </w:pPr>
            <w:ins w:id="154" w:author="Huawei [Abdessamad] 2024-05" w:date="2024-05-19T13:08:00Z">
              <w:r>
                <w:t>Clause 8.5.4.2.5</w:t>
              </w:r>
            </w:ins>
          </w:p>
        </w:tc>
        <w:tc>
          <w:tcPr>
            <w:tcW w:w="3204" w:type="dxa"/>
          </w:tcPr>
          <w:p w14:paraId="4D2F9C01" w14:textId="0A131008" w:rsidR="00B30128" w:rsidDel="00566745" w:rsidRDefault="007E6BEB" w:rsidP="00B30128">
            <w:pPr>
              <w:pStyle w:val="TAL"/>
              <w:rPr>
                <w:ins w:id="155" w:author="Huawei [Abdessamad] 2024-05" w:date="2024-05-19T13:08:00Z"/>
                <w:rFonts w:cs="Arial"/>
                <w:szCs w:val="18"/>
              </w:rPr>
            </w:pPr>
            <w:ins w:id="156" w:author="Huawei [Abdessamad] 2024-05" w:date="2024-05-19T13:08:00Z">
              <w:r>
                <w:t xml:space="preserve">Represents </w:t>
              </w:r>
              <w:r w:rsidR="00B30128">
                <w:rPr>
                  <w:rFonts w:cs="Arial"/>
                  <w:szCs w:val="18"/>
                </w:rPr>
                <w:t>information about the revoked APIs</w:t>
              </w:r>
            </w:ins>
            <w:ins w:id="157" w:author="Huawei [Abdessamad] 2024-05" w:date="2024-05-19T13:09:00Z">
              <w:r>
                <w:rPr>
                  <w:rFonts w:cs="Arial"/>
                  <w:szCs w:val="18"/>
                </w:rPr>
                <w:t>.</w:t>
              </w:r>
            </w:ins>
          </w:p>
        </w:tc>
      </w:tr>
      <w:tr w:rsidR="00761B35" w14:paraId="65498E9C" w14:textId="77777777" w:rsidTr="00103C1B">
        <w:trPr>
          <w:jc w:val="center"/>
        </w:trPr>
        <w:tc>
          <w:tcPr>
            <w:tcW w:w="1927" w:type="dxa"/>
          </w:tcPr>
          <w:p w14:paraId="1853549A" w14:textId="77777777" w:rsidR="00761B35" w:rsidRDefault="00761B35" w:rsidP="00103C1B">
            <w:pPr>
              <w:pStyle w:val="TAL"/>
            </w:pPr>
            <w:proofErr w:type="spellStart"/>
            <w:r>
              <w:t>ServiceAPIDescription</w:t>
            </w:r>
            <w:proofErr w:type="spellEnd"/>
          </w:p>
        </w:tc>
        <w:tc>
          <w:tcPr>
            <w:tcW w:w="1728" w:type="dxa"/>
          </w:tcPr>
          <w:p w14:paraId="4FE15250" w14:textId="77777777" w:rsidR="00761B35" w:rsidRDefault="00761B35" w:rsidP="00103C1B">
            <w:pPr>
              <w:pStyle w:val="TAL"/>
            </w:pPr>
            <w:r>
              <w:t>Clause 8.2.4.2.2</w:t>
            </w:r>
          </w:p>
        </w:tc>
        <w:tc>
          <w:tcPr>
            <w:tcW w:w="3204" w:type="dxa"/>
          </w:tcPr>
          <w:p w14:paraId="121FB403" w14:textId="086DF118" w:rsidR="00761B35" w:rsidRDefault="007E6BEB" w:rsidP="00103C1B">
            <w:pPr>
              <w:pStyle w:val="TAL"/>
              <w:rPr>
                <w:rFonts w:cs="Arial"/>
                <w:szCs w:val="18"/>
              </w:rPr>
            </w:pPr>
            <w:ins w:id="158" w:author="Huawei [Abdessamad] 2024-05" w:date="2024-05-19T13:09:00Z">
              <w:r>
                <w:t xml:space="preserve">Represents the </w:t>
              </w:r>
            </w:ins>
            <w:del w:id="159" w:author="Huawei [Abdessamad] 2024-05" w:date="2024-05-19T13:09:00Z">
              <w:r w:rsidR="00761B35" w:rsidDel="007E6BEB">
                <w:rPr>
                  <w:rFonts w:cs="Arial"/>
                  <w:szCs w:val="18"/>
                </w:rPr>
                <w:delText>D</w:delText>
              </w:r>
            </w:del>
            <w:ins w:id="160" w:author="Huawei [Abdessamad] 2024-05" w:date="2024-05-19T13:09:00Z">
              <w:r>
                <w:rPr>
                  <w:rFonts w:cs="Arial"/>
                  <w:szCs w:val="18"/>
                </w:rPr>
                <w:t>d</w:t>
              </w:r>
            </w:ins>
            <w:r w:rsidR="00761B35">
              <w:rPr>
                <w:rFonts w:cs="Arial"/>
                <w:szCs w:val="18"/>
              </w:rPr>
              <w:t>escription of the service API</w:t>
            </w:r>
          </w:p>
        </w:tc>
      </w:tr>
    </w:tbl>
    <w:p w14:paraId="51F0E75D" w14:textId="77777777" w:rsidR="00761B35" w:rsidRDefault="00761B35" w:rsidP="00761B35">
      <w:pPr>
        <w:rPr>
          <w:lang w:val="x-none"/>
        </w:rPr>
      </w:pPr>
    </w:p>
    <w:p w14:paraId="289974F1" w14:textId="77777777" w:rsidR="00C93B6A" w:rsidRPr="00FD3BBA" w:rsidRDefault="00C93B6A" w:rsidP="00C93B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1" w:name="_Toc28009785"/>
      <w:bookmarkStart w:id="162" w:name="_Toc34061904"/>
      <w:bookmarkStart w:id="163" w:name="_Toc36036660"/>
      <w:bookmarkStart w:id="164" w:name="_Toc43284907"/>
      <w:bookmarkStart w:id="165" w:name="_Toc45132686"/>
      <w:bookmarkStart w:id="166" w:name="_Toc51193380"/>
      <w:bookmarkStart w:id="167" w:name="_Toc51760579"/>
      <w:bookmarkStart w:id="168" w:name="_Toc59015029"/>
      <w:bookmarkStart w:id="169" w:name="_Toc59015545"/>
      <w:bookmarkStart w:id="170" w:name="_Toc68165587"/>
      <w:bookmarkStart w:id="171" w:name="_Toc83229683"/>
      <w:bookmarkStart w:id="172" w:name="_Toc90648882"/>
      <w:bookmarkStart w:id="173" w:name="_Toc105593774"/>
      <w:bookmarkStart w:id="174" w:name="_Toc114209488"/>
      <w:bookmarkStart w:id="175" w:name="_Toc138681348"/>
      <w:bookmarkStart w:id="176" w:name="_Toc151977765"/>
      <w:bookmarkStart w:id="177" w:name="_Toc152148448"/>
      <w:bookmarkStart w:id="178" w:name="_Toc16198823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E8BBD2" w14:textId="77777777" w:rsidR="00761B35" w:rsidRDefault="00761B35" w:rsidP="00761B35">
      <w:pPr>
        <w:pStyle w:val="Heading3"/>
      </w:pPr>
      <w:r>
        <w:rPr>
          <w:lang w:val="en-IN"/>
        </w:rPr>
        <w:t>7</w:t>
      </w:r>
      <w:r>
        <w:t>.2.3</w:t>
      </w:r>
      <w:r>
        <w:tab/>
        <w:t>Referenced Simple data types and enumerations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87A2361" w14:textId="77777777" w:rsidR="00761B35" w:rsidRDefault="00761B35" w:rsidP="00761B35">
      <w:pPr>
        <w:rPr>
          <w:noProof/>
          <w:lang w:val="en-US"/>
        </w:rPr>
      </w:pPr>
      <w:r>
        <w:t>Following simple data types defined in Table 7.2.3.1-1 are applicable to several APIs in this document:</w:t>
      </w:r>
    </w:p>
    <w:p w14:paraId="00AC3402" w14:textId="77777777" w:rsidR="00761B35" w:rsidRDefault="00761B35" w:rsidP="00761B35">
      <w:pPr>
        <w:pStyle w:val="TH"/>
        <w:spacing w:before="120"/>
      </w:pPr>
      <w:r>
        <w:t>Table 7.2.3.1-1: Simple data types applicable to several APIs</w:t>
      </w:r>
    </w:p>
    <w:tbl>
      <w:tblPr>
        <w:tblW w:w="3452" w:type="pct"/>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7"/>
        <w:gridCol w:w="1661"/>
        <w:gridCol w:w="3046"/>
      </w:tblGrid>
      <w:tr w:rsidR="00761B35" w14:paraId="123AD71E" w14:textId="77777777" w:rsidTr="00103C1B">
        <w:tc>
          <w:tcPr>
            <w:tcW w:w="1458" w:type="pct"/>
            <w:shd w:val="clear" w:color="auto" w:fill="C0C0C0"/>
            <w:tcMar>
              <w:top w:w="0" w:type="dxa"/>
              <w:left w:w="108" w:type="dxa"/>
              <w:bottom w:w="0" w:type="dxa"/>
              <w:right w:w="108" w:type="dxa"/>
            </w:tcMar>
          </w:tcPr>
          <w:p w14:paraId="6953D643" w14:textId="77777777" w:rsidR="00761B35" w:rsidRDefault="00761B35" w:rsidP="00103C1B">
            <w:pPr>
              <w:pStyle w:val="TAH"/>
            </w:pPr>
            <w:r>
              <w:t>Type name</w:t>
            </w:r>
          </w:p>
        </w:tc>
        <w:tc>
          <w:tcPr>
            <w:tcW w:w="1250" w:type="pct"/>
            <w:shd w:val="clear" w:color="auto" w:fill="C0C0C0"/>
          </w:tcPr>
          <w:p w14:paraId="504FC89E" w14:textId="77777777" w:rsidR="00761B35" w:rsidRDefault="00761B35" w:rsidP="00103C1B">
            <w:pPr>
              <w:pStyle w:val="TAH"/>
            </w:pPr>
            <w:r>
              <w:t>Reference</w:t>
            </w:r>
          </w:p>
        </w:tc>
        <w:tc>
          <w:tcPr>
            <w:tcW w:w="2292" w:type="pct"/>
            <w:shd w:val="clear" w:color="auto" w:fill="C0C0C0"/>
            <w:tcMar>
              <w:top w:w="0" w:type="dxa"/>
              <w:left w:w="108" w:type="dxa"/>
              <w:bottom w:w="0" w:type="dxa"/>
              <w:right w:w="108" w:type="dxa"/>
            </w:tcMar>
          </w:tcPr>
          <w:p w14:paraId="1FD03981" w14:textId="77777777" w:rsidR="00761B35" w:rsidRDefault="00761B35" w:rsidP="00103C1B">
            <w:pPr>
              <w:pStyle w:val="TAH"/>
            </w:pPr>
            <w:r>
              <w:t>Description</w:t>
            </w:r>
          </w:p>
        </w:tc>
      </w:tr>
      <w:tr w:rsidR="00761B35" w:rsidDel="00211DA7" w14:paraId="0AFB2A89" w14:textId="24B14AE9" w:rsidTr="00103C1B">
        <w:trPr>
          <w:del w:id="179" w:author="Huawei [Abdessamad] 2024-05" w:date="2024-05-19T13:09:00Z"/>
        </w:trPr>
        <w:tc>
          <w:tcPr>
            <w:tcW w:w="1458" w:type="pct"/>
            <w:tcMar>
              <w:top w:w="0" w:type="dxa"/>
              <w:left w:w="108" w:type="dxa"/>
              <w:bottom w:w="0" w:type="dxa"/>
              <w:right w:w="108" w:type="dxa"/>
            </w:tcMar>
          </w:tcPr>
          <w:p w14:paraId="765B57C9" w14:textId="58BBDDFE" w:rsidR="00761B35" w:rsidDel="00211DA7" w:rsidRDefault="00761B35" w:rsidP="00103C1B">
            <w:pPr>
              <w:pStyle w:val="TAL"/>
              <w:rPr>
                <w:del w:id="180" w:author="Huawei [Abdessamad] 2024-05" w:date="2024-05-19T13:09:00Z"/>
              </w:rPr>
            </w:pPr>
            <w:del w:id="181" w:author="Huawei [Abdessamad] 2024-05" w:date="2024-05-19T13:09:00Z">
              <w:r w:rsidDel="00211DA7">
                <w:delText>CAPIFResourceId</w:delText>
              </w:r>
            </w:del>
          </w:p>
        </w:tc>
        <w:tc>
          <w:tcPr>
            <w:tcW w:w="1250" w:type="pct"/>
          </w:tcPr>
          <w:p w14:paraId="2943BB92" w14:textId="3A4041CD" w:rsidR="00761B35" w:rsidDel="00211DA7" w:rsidRDefault="00761B35" w:rsidP="00103C1B">
            <w:pPr>
              <w:pStyle w:val="TAL"/>
              <w:jc w:val="center"/>
              <w:rPr>
                <w:del w:id="182" w:author="Huawei [Abdessamad] 2024-05" w:date="2024-05-19T13:09:00Z"/>
                <w:lang w:eastAsia="zh-CN"/>
              </w:rPr>
            </w:pPr>
            <w:del w:id="183" w:author="Huawei [Abdessamad] 2024-05" w:date="2024-05-19T13:09:00Z">
              <w:r w:rsidDel="00211DA7">
                <w:rPr>
                  <w:lang w:eastAsia="zh-CN"/>
                </w:rPr>
                <w:delText>n/a</w:delText>
              </w:r>
            </w:del>
          </w:p>
        </w:tc>
        <w:tc>
          <w:tcPr>
            <w:tcW w:w="2292" w:type="pct"/>
            <w:tcMar>
              <w:top w:w="0" w:type="dxa"/>
              <w:left w:w="108" w:type="dxa"/>
              <w:bottom w:w="0" w:type="dxa"/>
              <w:right w:w="108" w:type="dxa"/>
            </w:tcMar>
          </w:tcPr>
          <w:p w14:paraId="267FAC21" w14:textId="19852A37" w:rsidR="00761B35" w:rsidDel="00211DA7" w:rsidRDefault="00761B35" w:rsidP="00103C1B">
            <w:pPr>
              <w:pStyle w:val="TAL"/>
              <w:rPr>
                <w:del w:id="184" w:author="Huawei [Abdessamad] 2024-05" w:date="2024-05-19T13:09:00Z"/>
                <w:lang w:eastAsia="zh-CN"/>
              </w:rPr>
            </w:pPr>
            <w:del w:id="185" w:author="Huawei [Abdessamad] 2024-05" w:date="2024-05-19T13:09:00Z">
              <w:r w:rsidDel="00211DA7">
                <w:rPr>
                  <w:lang w:eastAsia="zh-CN"/>
                </w:rPr>
                <w:delText>string chosen by the CAPIF core function to serve as identifier in a resource URI.</w:delText>
              </w:r>
            </w:del>
          </w:p>
        </w:tc>
      </w:tr>
      <w:tr w:rsidR="00761B35" w14:paraId="56374D7F" w14:textId="77777777" w:rsidTr="00103C1B">
        <w:tc>
          <w:tcPr>
            <w:tcW w:w="1458" w:type="pct"/>
            <w:tcMar>
              <w:top w:w="0" w:type="dxa"/>
              <w:left w:w="108" w:type="dxa"/>
              <w:bottom w:w="0" w:type="dxa"/>
              <w:right w:w="108" w:type="dxa"/>
            </w:tcMar>
          </w:tcPr>
          <w:p w14:paraId="609B7441" w14:textId="77777777" w:rsidR="00761B35" w:rsidRDefault="00761B35" w:rsidP="00103C1B">
            <w:pPr>
              <w:pStyle w:val="TAL"/>
            </w:pPr>
            <w:proofErr w:type="spellStart"/>
            <w:r>
              <w:t>DataFormat</w:t>
            </w:r>
            <w:proofErr w:type="spellEnd"/>
          </w:p>
        </w:tc>
        <w:tc>
          <w:tcPr>
            <w:tcW w:w="1250" w:type="pct"/>
          </w:tcPr>
          <w:p w14:paraId="46C7BB14" w14:textId="77777777" w:rsidR="00761B35" w:rsidRDefault="00761B35" w:rsidP="00103C1B">
            <w:pPr>
              <w:pStyle w:val="TAL"/>
              <w:rPr>
                <w:lang w:eastAsia="zh-CN"/>
              </w:rPr>
            </w:pPr>
            <w:r>
              <w:rPr>
                <w:lang w:eastAsia="zh-CN"/>
              </w:rPr>
              <w:t>Clause 8.2.4.3.4</w:t>
            </w:r>
          </w:p>
        </w:tc>
        <w:tc>
          <w:tcPr>
            <w:tcW w:w="2292" w:type="pct"/>
            <w:tcMar>
              <w:top w:w="0" w:type="dxa"/>
              <w:left w:w="108" w:type="dxa"/>
              <w:bottom w:w="0" w:type="dxa"/>
              <w:right w:w="108" w:type="dxa"/>
            </w:tcMar>
          </w:tcPr>
          <w:p w14:paraId="7760C375" w14:textId="77777777" w:rsidR="00761B35" w:rsidRDefault="00761B35" w:rsidP="00103C1B">
            <w:pPr>
              <w:pStyle w:val="TAL"/>
              <w:rPr>
                <w:lang w:eastAsia="zh-CN"/>
              </w:rPr>
            </w:pPr>
            <w:r>
              <w:rPr>
                <w:lang w:eastAsia="zh-CN"/>
              </w:rPr>
              <w:t>Data format used by the API</w:t>
            </w:r>
          </w:p>
        </w:tc>
      </w:tr>
      <w:tr w:rsidR="00651694" w14:paraId="3C1F2C81" w14:textId="77777777" w:rsidTr="00103C1B">
        <w:trPr>
          <w:ins w:id="186" w:author="Huawei [Abdessamad] 2024-05" w:date="2024-05-19T13:06:00Z"/>
        </w:trPr>
        <w:tc>
          <w:tcPr>
            <w:tcW w:w="1458" w:type="pct"/>
            <w:tcMar>
              <w:top w:w="0" w:type="dxa"/>
              <w:left w:w="108" w:type="dxa"/>
              <w:bottom w:w="0" w:type="dxa"/>
              <w:right w:w="108" w:type="dxa"/>
            </w:tcMar>
          </w:tcPr>
          <w:p w14:paraId="778AA00B" w14:textId="65E7BDC7" w:rsidR="00651694" w:rsidRDefault="00651694" w:rsidP="00651694">
            <w:pPr>
              <w:pStyle w:val="TAL"/>
              <w:rPr>
                <w:ins w:id="187" w:author="Huawei [Abdessamad] 2024-05" w:date="2024-05-19T13:06:00Z"/>
              </w:rPr>
            </w:pPr>
            <w:ins w:id="188" w:author="Huawei [Abdessamad] 2024-05" w:date="2024-05-19T13:06:00Z">
              <w:r>
                <w:rPr>
                  <w:lang w:eastAsia="zh-CN"/>
                </w:rPr>
                <w:t>Operation</w:t>
              </w:r>
            </w:ins>
          </w:p>
        </w:tc>
        <w:tc>
          <w:tcPr>
            <w:tcW w:w="1250" w:type="pct"/>
          </w:tcPr>
          <w:p w14:paraId="1C2AACF3" w14:textId="06685D01" w:rsidR="00651694" w:rsidRDefault="00651694" w:rsidP="00651694">
            <w:pPr>
              <w:pStyle w:val="TAL"/>
              <w:rPr>
                <w:ins w:id="189" w:author="Huawei [Abdessamad] 2024-05" w:date="2024-05-19T13:06:00Z"/>
                <w:lang w:eastAsia="zh-CN"/>
              </w:rPr>
            </w:pPr>
            <w:ins w:id="190" w:author="Huawei [Abdessamad] 2024-05" w:date="2024-05-19T13:06:00Z">
              <w:r>
                <w:t>Clause 8.2.4.3.7</w:t>
              </w:r>
            </w:ins>
          </w:p>
        </w:tc>
        <w:tc>
          <w:tcPr>
            <w:tcW w:w="2292" w:type="pct"/>
            <w:tcMar>
              <w:top w:w="0" w:type="dxa"/>
              <w:left w:w="108" w:type="dxa"/>
              <w:bottom w:w="0" w:type="dxa"/>
              <w:right w:w="108" w:type="dxa"/>
            </w:tcMar>
          </w:tcPr>
          <w:p w14:paraId="2C39AFEF" w14:textId="6CC49D71" w:rsidR="00651694" w:rsidRDefault="00651694" w:rsidP="00651694">
            <w:pPr>
              <w:pStyle w:val="TAL"/>
              <w:rPr>
                <w:ins w:id="191" w:author="Huawei [Abdessamad] 2024-05" w:date="2024-05-19T13:06:00Z"/>
                <w:lang w:eastAsia="zh-CN"/>
              </w:rPr>
            </w:pPr>
            <w:ins w:id="192" w:author="Huawei [Abdessamad] 2024-05" w:date="2024-05-19T13:06:00Z">
              <w:r>
                <w:rPr>
                  <w:rFonts w:cs="Arial"/>
                  <w:szCs w:val="18"/>
                </w:rPr>
                <w:t>Used to indicate the HTTP operation</w:t>
              </w:r>
            </w:ins>
          </w:p>
        </w:tc>
      </w:tr>
      <w:tr w:rsidR="00761B35" w14:paraId="497ED5CD" w14:textId="77777777" w:rsidTr="00103C1B">
        <w:tc>
          <w:tcPr>
            <w:tcW w:w="1458" w:type="pct"/>
            <w:tcMar>
              <w:top w:w="0" w:type="dxa"/>
              <w:left w:w="108" w:type="dxa"/>
              <w:bottom w:w="0" w:type="dxa"/>
              <w:right w:w="108" w:type="dxa"/>
            </w:tcMar>
          </w:tcPr>
          <w:p w14:paraId="22A4F3DB" w14:textId="77777777" w:rsidR="00761B35" w:rsidRDefault="00761B35" w:rsidP="00103C1B">
            <w:pPr>
              <w:pStyle w:val="TAL"/>
            </w:pPr>
            <w:r>
              <w:t>Protocol</w:t>
            </w:r>
          </w:p>
        </w:tc>
        <w:tc>
          <w:tcPr>
            <w:tcW w:w="1250" w:type="pct"/>
          </w:tcPr>
          <w:p w14:paraId="2D2BCF8F" w14:textId="77777777" w:rsidR="00761B35" w:rsidRDefault="00761B35" w:rsidP="00103C1B">
            <w:pPr>
              <w:pStyle w:val="TAL"/>
              <w:rPr>
                <w:lang w:eastAsia="zh-CN"/>
              </w:rPr>
            </w:pPr>
            <w:r>
              <w:rPr>
                <w:lang w:eastAsia="zh-CN"/>
              </w:rPr>
              <w:t>Clause 8.2.4.3.3</w:t>
            </w:r>
          </w:p>
        </w:tc>
        <w:tc>
          <w:tcPr>
            <w:tcW w:w="2292" w:type="pct"/>
            <w:tcMar>
              <w:top w:w="0" w:type="dxa"/>
              <w:left w:w="108" w:type="dxa"/>
              <w:bottom w:w="0" w:type="dxa"/>
              <w:right w:w="108" w:type="dxa"/>
            </w:tcMar>
          </w:tcPr>
          <w:p w14:paraId="04C660DE" w14:textId="77777777" w:rsidR="00761B35" w:rsidRDefault="00761B35" w:rsidP="00103C1B">
            <w:pPr>
              <w:pStyle w:val="TAL"/>
              <w:rPr>
                <w:lang w:eastAsia="zh-CN"/>
              </w:rPr>
            </w:pPr>
            <w:r>
              <w:rPr>
                <w:lang w:eastAsia="zh-CN"/>
              </w:rPr>
              <w:t>Protocol used by the API</w:t>
            </w:r>
          </w:p>
        </w:tc>
      </w:tr>
    </w:tbl>
    <w:p w14:paraId="21DCF94F" w14:textId="77777777" w:rsidR="00761B35" w:rsidRDefault="00761B35" w:rsidP="00761B35"/>
    <w:p w14:paraId="2AC331FC" w14:textId="77777777" w:rsidR="00211DA7" w:rsidRPr="00FD3BBA" w:rsidRDefault="00211DA7" w:rsidP="00211DA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3" w:name="_Toc28009786"/>
      <w:bookmarkStart w:id="194" w:name="_Toc34061905"/>
      <w:bookmarkStart w:id="195" w:name="_Toc36036661"/>
      <w:bookmarkStart w:id="196" w:name="_Toc43284908"/>
      <w:bookmarkStart w:id="197" w:name="_Toc45132687"/>
      <w:bookmarkStart w:id="198" w:name="_Toc51193381"/>
      <w:bookmarkStart w:id="199" w:name="_Toc51760580"/>
      <w:bookmarkStart w:id="200" w:name="_Toc59015030"/>
      <w:bookmarkStart w:id="201" w:name="_Toc59015546"/>
      <w:bookmarkStart w:id="202" w:name="_Toc68165588"/>
      <w:bookmarkStart w:id="203" w:name="_Toc83229684"/>
      <w:bookmarkStart w:id="204" w:name="_Toc90648883"/>
      <w:bookmarkStart w:id="205" w:name="_Toc105593775"/>
      <w:bookmarkStart w:id="206" w:name="_Toc114209489"/>
      <w:bookmarkStart w:id="207" w:name="_Toc138681349"/>
      <w:bookmarkStart w:id="208" w:name="_Toc151977766"/>
      <w:bookmarkStart w:id="209" w:name="_Toc152148449"/>
      <w:bookmarkStart w:id="210" w:name="_Toc16198823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550B64" w14:textId="77777777" w:rsidR="00761B35" w:rsidRDefault="00761B35" w:rsidP="00761B35">
      <w:pPr>
        <w:pStyle w:val="Heading2"/>
      </w:pPr>
      <w:r>
        <w:rPr>
          <w:lang w:val="en-IN"/>
        </w:rPr>
        <w:t>7</w:t>
      </w:r>
      <w:r>
        <w:t>.3</w:t>
      </w:r>
      <w:r>
        <w:tab/>
        <w:t>Usage of HTTP</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1AA2BDF1" w14:textId="45BF8161" w:rsidR="00761B35" w:rsidRDefault="00761B35" w:rsidP="00761B35">
      <w:r>
        <w:t xml:space="preserve">For CAPIF APIs, </w:t>
      </w:r>
      <w:ins w:id="211" w:author="Huawei [Abdessamad] 2024-05" w:date="2024-05-19T13:11:00Z">
        <w:r w:rsidR="00211DA7">
          <w:t xml:space="preserve">the </w:t>
        </w:r>
      </w:ins>
      <w:r>
        <w:t xml:space="preserve">support of HTTP/1.1 (IETF RFC 9112 [4], IETF RFC 9110 [5], and IETF RFC 9111 [8]) over TLS is mandatory and </w:t>
      </w:r>
      <w:ins w:id="212" w:author="Huawei [Abdessamad] 2024-05" w:date="2024-05-19T13:11:00Z">
        <w:r w:rsidR="00211DA7">
          <w:t xml:space="preserve">the </w:t>
        </w:r>
      </w:ins>
      <w:r>
        <w:t xml:space="preserve">support of HTTP/2 (IETF RFC 9113 [10]) over TLS is recommended. </w:t>
      </w:r>
      <w:r w:rsidRPr="00406DA3">
        <w:rPr>
          <w:rFonts w:eastAsia="Malgun Gothic"/>
        </w:rPr>
        <w:t xml:space="preserve">TLS shall be used </w:t>
      </w:r>
      <w:r w:rsidRPr="00406DA3">
        <w:t xml:space="preserve">as specified </w:t>
      </w:r>
      <w:r w:rsidRPr="00406DA3">
        <w:rPr>
          <w:lang w:eastAsia="zh-CN"/>
        </w:rPr>
        <w:t>in 3GPP TS 33.122 [16].</w:t>
      </w:r>
    </w:p>
    <w:p w14:paraId="705D8C62" w14:textId="77777777" w:rsidR="00761B35" w:rsidRDefault="00761B35" w:rsidP="00761B35">
      <w:r>
        <w:t>A functional entity desiring to use HTTP/2 shall use the HTTP upgrade mechanism to negotiate applicable HTTP version as described in IETF RFC 9113 [10].</w:t>
      </w:r>
    </w:p>
    <w:p w14:paraId="4558871F" w14:textId="77777777" w:rsidR="00211DA7" w:rsidRPr="00FD3BBA" w:rsidRDefault="00211DA7" w:rsidP="00211DA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3" w:name="_Toc28009787"/>
      <w:bookmarkStart w:id="214" w:name="_Toc34061906"/>
      <w:bookmarkStart w:id="215" w:name="_Toc36036662"/>
      <w:bookmarkStart w:id="216" w:name="_Toc43284909"/>
      <w:bookmarkStart w:id="217" w:name="_Toc45132688"/>
      <w:bookmarkStart w:id="218" w:name="_Toc51193382"/>
      <w:bookmarkStart w:id="219" w:name="_Toc51760581"/>
      <w:bookmarkStart w:id="220" w:name="_Toc59015031"/>
      <w:bookmarkStart w:id="221" w:name="_Toc59015547"/>
      <w:bookmarkStart w:id="222" w:name="_Toc68165589"/>
      <w:bookmarkStart w:id="223" w:name="_Toc83229685"/>
      <w:bookmarkStart w:id="224" w:name="_Toc90648884"/>
      <w:bookmarkStart w:id="225" w:name="_Toc105593776"/>
      <w:bookmarkStart w:id="226" w:name="_Toc114209490"/>
      <w:bookmarkStart w:id="227" w:name="_Toc138681350"/>
      <w:bookmarkStart w:id="228" w:name="_Toc151977767"/>
      <w:bookmarkStart w:id="229" w:name="_Toc152148450"/>
      <w:bookmarkStart w:id="230" w:name="_Toc16198823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FDF7088" w14:textId="77777777" w:rsidR="00761B35" w:rsidRDefault="00761B35" w:rsidP="00761B35">
      <w:pPr>
        <w:pStyle w:val="Heading2"/>
        <w:rPr>
          <w:lang w:val="en-IN"/>
        </w:rPr>
      </w:pPr>
      <w:r>
        <w:rPr>
          <w:lang w:val="en-IN"/>
        </w:rPr>
        <w:t>7.4</w:t>
      </w:r>
      <w:r>
        <w:rPr>
          <w:lang w:val="en-IN"/>
        </w:rPr>
        <w:tab/>
        <w:t>Content type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9ECDEA8" w14:textId="6BEAAF1B" w:rsidR="00761B35" w:rsidDel="00211DA7" w:rsidRDefault="00761B35" w:rsidP="00761B35">
      <w:pPr>
        <w:rPr>
          <w:del w:id="231" w:author="Huawei [Abdessamad] 2024-05" w:date="2024-05-19T13:12:00Z"/>
        </w:rPr>
      </w:pPr>
      <w:del w:id="232" w:author="Huawei [Abdessamad] 2024-05" w:date="2024-05-19T13:12:00Z">
        <w:r w:rsidDel="00211DA7">
          <w:delText xml:space="preserve">The bodies of HTTP request and successful HTTP responses shall be encoded </w:delText>
        </w:r>
      </w:del>
      <w:del w:id="233" w:author="Huawei [Abdessamad] 2024-05" w:date="2024-05-19T13:11:00Z">
        <w:r w:rsidDel="00211DA7">
          <w:delText xml:space="preserve">in </w:delText>
        </w:r>
      </w:del>
      <w:del w:id="234" w:author="Huawei [Abdessamad] 2024-05" w:date="2024-05-19T13:12:00Z">
        <w:r w:rsidDel="00211DA7">
          <w:delText xml:space="preserve">JSON </w:delText>
        </w:r>
        <w:r w:rsidDel="00211DA7">
          <w:rPr>
            <w:lang w:eastAsia="zh-CN"/>
          </w:rPr>
          <w:delText>format</w:delText>
        </w:r>
        <w:r w:rsidDel="00211DA7">
          <w:delText xml:space="preserve"> (see IETF RFC 8259 [12]).</w:delText>
        </w:r>
      </w:del>
      <w:del w:id="235" w:author="Huawei [Abdessamad] 2024-05" w:date="2024-05-19T13:11:00Z">
        <w:r w:rsidDel="00211DA7">
          <w:delText xml:space="preserve"> </w:delText>
        </w:r>
      </w:del>
    </w:p>
    <w:p w14:paraId="1F26B74A" w14:textId="36B0BD75" w:rsidR="00761B35" w:rsidDel="00211DA7" w:rsidRDefault="00761B35" w:rsidP="00761B35">
      <w:pPr>
        <w:rPr>
          <w:del w:id="236" w:author="Huawei [Abdessamad] 2024-05" w:date="2024-05-19T13:12:00Z"/>
          <w:lang w:eastAsia="zh-CN"/>
        </w:rPr>
      </w:pPr>
      <w:del w:id="237" w:author="Huawei [Abdessamad] 2024-05" w:date="2024-05-19T13:12:00Z">
        <w:r w:rsidDel="00211DA7">
          <w:rPr>
            <w:lang w:eastAsia="zh-CN"/>
          </w:rPr>
          <w:delText xml:space="preserve">The MIME media type that shall be used within the related Content-Type header field is </w:delText>
        </w:r>
        <w:r w:rsidDel="00211DA7">
          <w:delText>"</w:delText>
        </w:r>
        <w:r w:rsidDel="00211DA7">
          <w:rPr>
            <w:lang w:eastAsia="zh-CN"/>
          </w:rPr>
          <w:delText>application/json</w:delText>
        </w:r>
        <w:r w:rsidDel="00211DA7">
          <w:delText>"</w:delText>
        </w:r>
        <w:r w:rsidDel="00211DA7">
          <w:rPr>
            <w:lang w:eastAsia="zh-CN"/>
          </w:rPr>
          <w:delText>, as defined in IETF RFC 8259 [12]</w:delText>
        </w:r>
      </w:del>
      <w:del w:id="238" w:author="Huawei [Abdessamad] 2024-05" w:date="2024-05-19T13:11:00Z">
        <w:r w:rsidRPr="00733532" w:rsidDel="00211DA7">
          <w:rPr>
            <w:lang w:eastAsia="zh-CN"/>
          </w:rPr>
          <w:delText xml:space="preserve"> </w:delText>
        </w:r>
      </w:del>
      <w:del w:id="239" w:author="Huawei [Abdessamad] 2024-05" w:date="2024-05-19T13:12:00Z">
        <w:r w:rsidDel="00211DA7">
          <w:rPr>
            <w:lang w:eastAsia="zh-CN"/>
          </w:rPr>
          <w:delText>, unless specified otherwise in the API definition.</w:delText>
        </w:r>
      </w:del>
    </w:p>
    <w:p w14:paraId="2B5246B5" w14:textId="3560F6BD" w:rsidR="00761B35" w:rsidDel="00211DA7" w:rsidRDefault="00761B35" w:rsidP="00761B35">
      <w:pPr>
        <w:rPr>
          <w:del w:id="240" w:author="Huawei [Abdessamad] 2024-05" w:date="2024-05-19T13:12:00Z"/>
        </w:rPr>
      </w:pPr>
      <w:del w:id="241" w:author="Huawei [Abdessamad] 2024-05" w:date="2024-05-19T13:12:00Z">
        <w:r w:rsidDel="00211DA7">
          <w:delText>The JSON objects defined in clause 5.2.3 of 3GPP TS 29.122 [14] for the HTTP PATCH request shall be supported.</w:delText>
        </w:r>
      </w:del>
    </w:p>
    <w:p w14:paraId="0E6F69C5" w14:textId="0CDE981A" w:rsidR="00761B35" w:rsidRDefault="00211DA7" w:rsidP="00761B35">
      <w:pPr>
        <w:rPr>
          <w:ins w:id="242" w:author="Huawei [Abdessamad] 2024-05" w:date="2024-05-30T09:34:00Z"/>
        </w:rPr>
      </w:pPr>
      <w:ins w:id="243" w:author="Huawei [Abdessamad] 2024-05" w:date="2024-05-19T13:12:00Z">
        <w:r>
          <w:t xml:space="preserve">The provisions of clause 5.2.3 of 3GPP TS 29.122 [14] </w:t>
        </w:r>
      </w:ins>
      <w:ins w:id="244" w:author="Huawei [Abdessamad] 2024-05" w:date="2024-05-19T13:13:00Z">
        <w:r>
          <w:t>shall apply</w:t>
        </w:r>
      </w:ins>
      <w:ins w:id="245" w:author="Huawei [Abdessamad] 2024-05" w:date="2024-05-19T13:14:00Z">
        <w:r w:rsidR="00CA0DB2">
          <w:t xml:space="preserve"> to the CAPIF APIs</w:t>
        </w:r>
        <w:r w:rsidR="00043DDE">
          <w:t xml:space="preserve"> defined in this specification</w:t>
        </w:r>
      </w:ins>
      <w:ins w:id="246" w:author="Huawei [Abdessamad] 2024-05" w:date="2024-05-19T13:13:00Z">
        <w:r>
          <w:t>.</w:t>
        </w:r>
      </w:ins>
    </w:p>
    <w:p w14:paraId="4630A7E6" w14:textId="77777777" w:rsidR="00840FA3" w:rsidRPr="00FD3BBA" w:rsidRDefault="00840FA3" w:rsidP="00840F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7" w:name="_Toc28009788"/>
      <w:bookmarkStart w:id="248" w:name="_Toc34061907"/>
      <w:bookmarkStart w:id="249" w:name="_Toc36036663"/>
      <w:bookmarkStart w:id="250" w:name="_Toc43284910"/>
      <w:bookmarkStart w:id="251" w:name="_Toc45132689"/>
      <w:bookmarkStart w:id="252" w:name="_Toc51193383"/>
      <w:bookmarkStart w:id="253" w:name="_Toc51760582"/>
      <w:bookmarkStart w:id="254" w:name="_Toc59015032"/>
      <w:bookmarkStart w:id="255" w:name="_Toc59015548"/>
      <w:bookmarkStart w:id="256" w:name="_Toc68165590"/>
      <w:bookmarkStart w:id="257" w:name="_Toc83229686"/>
      <w:bookmarkStart w:id="258" w:name="_Toc90648885"/>
      <w:bookmarkStart w:id="259" w:name="_Toc105593777"/>
      <w:bookmarkStart w:id="260" w:name="_Toc114209491"/>
      <w:bookmarkStart w:id="261" w:name="_Toc138681351"/>
      <w:bookmarkStart w:id="262" w:name="_Toc151977768"/>
      <w:bookmarkStart w:id="263" w:name="_Toc152148451"/>
      <w:bookmarkStart w:id="264" w:name="_Toc161988237"/>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14:paraId="2B2A1A0C" w14:textId="77777777" w:rsidR="00761B35" w:rsidRDefault="00761B35" w:rsidP="00761B35">
      <w:pPr>
        <w:keepNext/>
        <w:keepLines/>
        <w:spacing w:before="120"/>
        <w:ind w:left="1134" w:hanging="1134"/>
        <w:outlineLvl w:val="2"/>
        <w:rPr>
          <w:rFonts w:ascii="Arial" w:eastAsia="DengXian" w:hAnsi="Arial"/>
          <w:sz w:val="28"/>
        </w:rPr>
      </w:pPr>
      <w:r>
        <w:rPr>
          <w:rFonts w:ascii="Arial" w:eastAsia="DengXian" w:hAnsi="Arial"/>
          <w:sz w:val="28"/>
        </w:rPr>
        <w:t>7.5.1</w:t>
      </w:r>
      <w:r>
        <w:rPr>
          <w:rFonts w:ascii="Arial" w:eastAsia="DengXian" w:hAnsi="Arial"/>
          <w:sz w:val="28"/>
        </w:rPr>
        <w:tab/>
        <w:t>Resource URI structure</w:t>
      </w:r>
    </w:p>
    <w:p w14:paraId="09361774" w14:textId="46F3F6E0" w:rsidR="00761B35" w:rsidDel="00A708EB" w:rsidRDefault="00761B35" w:rsidP="00761B35">
      <w:pPr>
        <w:rPr>
          <w:del w:id="265" w:author="Huawei [Abdessamad] 2024-05" w:date="2024-05-19T13:17:00Z"/>
        </w:rPr>
      </w:pPr>
      <w:del w:id="266" w:author="Huawei [Abdessamad] 2024-05" w:date="2024-05-19T13:17:00Z">
        <w:r w:rsidDel="00A708EB">
          <w:delText>All API URIs of CAPIF APIs shall be:</w:delText>
        </w:r>
      </w:del>
    </w:p>
    <w:p w14:paraId="7B2E6F7D" w14:textId="1852C399" w:rsidR="00761B35" w:rsidDel="00A708EB" w:rsidRDefault="00761B35" w:rsidP="00761B35">
      <w:pPr>
        <w:pStyle w:val="B1"/>
        <w:numPr>
          <w:ilvl w:val="0"/>
          <w:numId w:val="0"/>
        </w:numPr>
        <w:ind w:left="737"/>
        <w:rPr>
          <w:del w:id="267" w:author="Huawei [Abdessamad] 2024-05" w:date="2024-05-19T13:17:00Z"/>
          <w:b/>
        </w:rPr>
      </w:pPr>
      <w:del w:id="268" w:author="Huawei [Abdessamad] 2024-05" w:date="2024-05-19T13:17:00Z">
        <w:r w:rsidDel="00A708EB">
          <w:rPr>
            <w:b/>
          </w:rPr>
          <w:delText>{apiRoot}/&lt;apiName&gt;/&lt;apiVersion&gt;</w:delText>
        </w:r>
      </w:del>
    </w:p>
    <w:p w14:paraId="3F781103" w14:textId="71CA1E41" w:rsidR="00761B35" w:rsidDel="00A708EB" w:rsidRDefault="00761B35" w:rsidP="00761B35">
      <w:pPr>
        <w:rPr>
          <w:del w:id="269" w:author="Huawei [Abdessamad] 2024-05" w:date="2024-05-19T13:17:00Z"/>
        </w:rPr>
      </w:pPr>
      <w:del w:id="270" w:author="Huawei [Abdessamad] 2024-05" w:date="2024-05-19T13:17:00Z">
        <w:r w:rsidDel="00A708EB">
          <w:delText xml:space="preserve">"apiRoot" is configured by means outside the scope of the present document. It includes the scheme ("https"), host and optional port, and an optional prefix string. "apiName" and "apiVersion" shall be set dependent on the API, as defined in the corresponding clauses below. </w:delText>
        </w:r>
      </w:del>
    </w:p>
    <w:p w14:paraId="7C316AA4" w14:textId="71F7A277" w:rsidR="00761B35" w:rsidDel="00A708EB" w:rsidRDefault="00761B35" w:rsidP="00761B35">
      <w:pPr>
        <w:rPr>
          <w:del w:id="271" w:author="Huawei [Abdessamad] 2024-05" w:date="2024-05-19T13:17:00Z"/>
        </w:rPr>
      </w:pPr>
      <w:del w:id="272" w:author="Huawei [Abdessamad] 2024-05" w:date="2024-05-19T13:17:00Z">
        <w:r w:rsidDel="00A708EB">
          <w:delText xml:space="preserve">All resource URIs in the clauses below are defined relative to the above root API URI. </w:delText>
        </w:r>
      </w:del>
    </w:p>
    <w:p w14:paraId="0ED50B85" w14:textId="434DB8C7" w:rsidR="00761B35" w:rsidDel="00A708EB" w:rsidRDefault="00761B35" w:rsidP="00761B35">
      <w:pPr>
        <w:pStyle w:val="NO"/>
        <w:rPr>
          <w:del w:id="273" w:author="Huawei [Abdessamad] 2024-05" w:date="2024-05-19T13:17:00Z"/>
        </w:rPr>
      </w:pPr>
      <w:del w:id="274" w:author="Huawei [Abdessamad] 2024-05" w:date="2024-05-19T13:17:00Z">
        <w:r w:rsidDel="00A708EB">
          <w:delText>NOTE 1:</w:delText>
        </w:r>
        <w:r w:rsidDel="00A708EB">
          <w:tab/>
          <w:delText>The "apiVersion" will only be increased if the new API version contains backward incompatible changes. Otherwise, the supported feature mechanism defined in clause</w:delText>
        </w:r>
        <w:r w:rsidDel="00A708EB">
          <w:rPr>
            <w:rFonts w:ascii="Segoe UI Symbol" w:hAnsi="Segoe UI Symbol"/>
          </w:rPr>
          <w:delText> </w:delText>
        </w:r>
        <w:r w:rsidDel="00A708EB">
          <w:delText>7.8 can be used to negotiate extensions.</w:delText>
        </w:r>
      </w:del>
    </w:p>
    <w:p w14:paraId="1E279D33" w14:textId="51426F26" w:rsidR="00761B35" w:rsidDel="00A708EB" w:rsidRDefault="00761B35" w:rsidP="00761B35">
      <w:pPr>
        <w:pStyle w:val="NO"/>
        <w:rPr>
          <w:del w:id="275" w:author="Huawei [Abdessamad] 2024-05" w:date="2024-05-19T13:17:00Z"/>
        </w:rPr>
      </w:pPr>
      <w:del w:id="276" w:author="Huawei [Abdessamad] 2024-05" w:date="2024-05-19T13:17:00Z">
        <w:r w:rsidDel="00A708EB">
          <w:delText>NOTE 2:</w:delText>
        </w:r>
        <w:r w:rsidDel="00A708EB">
          <w:tab/>
          <w:delText xml:space="preserve">A different root structure can be used when the resource URI is preconfigured in the API invoking entity. </w:delText>
        </w:r>
      </w:del>
    </w:p>
    <w:p w14:paraId="70C6639F" w14:textId="7CAEF6FE" w:rsidR="00761B35" w:rsidDel="00A708EB" w:rsidRDefault="00761B35" w:rsidP="00761B35">
      <w:pPr>
        <w:rPr>
          <w:del w:id="277" w:author="Huawei [Abdessamad] 2024-05" w:date="2024-05-19T13:17:00Z"/>
        </w:rPr>
      </w:pPr>
      <w:del w:id="278" w:author="Huawei [Abdessamad] 2024-05" w:date="2024-05-19T13:17:00Z">
        <w:r w:rsidDel="00A708EB">
          <w:delText>The root structure may be followed by "apiSpecificSuffixes" that are dependent on the API and are defined separately for each API as resource URI where they apply:</w:delText>
        </w:r>
      </w:del>
    </w:p>
    <w:p w14:paraId="05E8D083" w14:textId="2B009BF7" w:rsidR="00761B35" w:rsidDel="00A708EB" w:rsidRDefault="00761B35" w:rsidP="00761B35">
      <w:pPr>
        <w:pStyle w:val="B1"/>
        <w:numPr>
          <w:ilvl w:val="0"/>
          <w:numId w:val="0"/>
        </w:numPr>
        <w:ind w:left="737"/>
        <w:rPr>
          <w:del w:id="279" w:author="Huawei [Abdessamad] 2024-05" w:date="2024-05-19T13:17:00Z"/>
          <w:b/>
        </w:rPr>
      </w:pPr>
      <w:del w:id="280" w:author="Huawei [Abdessamad] 2024-05" w:date="2024-05-19T13:17:00Z">
        <w:r w:rsidDel="00A708EB">
          <w:rPr>
            <w:b/>
          </w:rPr>
          <w:delText>{apiRoot}/&lt;apiName&gt;/&lt;apiVersion&gt;/&lt;apiSpecificSuffixes&gt;</w:delText>
        </w:r>
      </w:del>
    </w:p>
    <w:p w14:paraId="4F93EDE8" w14:textId="1E94331B" w:rsidR="00761B35" w:rsidRDefault="00761B35" w:rsidP="00761B35">
      <w:del w:id="281" w:author="Huawei [Abdessamad] 2024-05" w:date="2024-05-19T13:18:00Z">
        <w:r w:rsidDel="00A708EB">
          <w:delText>The naming conventions defined in</w:delText>
        </w:r>
      </w:del>
      <w:ins w:id="282" w:author="Huawei [Abdessamad] 2024-05" w:date="2024-05-19T13:18:00Z">
        <w:r w:rsidR="00A708EB">
          <w:t>The provisions</w:t>
        </w:r>
      </w:ins>
      <w:r>
        <w:t xml:space="preserve"> </w:t>
      </w:r>
      <w:ins w:id="283" w:author="Huawei [Abdessamad] 2024-05" w:date="2024-05-19T13:18:00Z">
        <w:r w:rsidR="00A708EB">
          <w:t xml:space="preserve">of </w:t>
        </w:r>
      </w:ins>
      <w:del w:id="284" w:author="Huawei [Abdessamad] 2024-05" w:date="2024-05-19T13:18:00Z">
        <w:r w:rsidDel="00A708EB">
          <w:delText>sub</w:delText>
        </w:r>
      </w:del>
      <w:r>
        <w:t>clause 5.2.4</w:t>
      </w:r>
      <w:ins w:id="285" w:author="Huawei [Abdessamad] 2024-05" w:date="2024-05-19T13:18:00Z">
        <w:r w:rsidR="00A708EB">
          <w:t>.1</w:t>
        </w:r>
      </w:ins>
      <w:r>
        <w:t xml:space="preserve"> of 3GPP TS 29.122 [14] shall apply</w:t>
      </w:r>
      <w:ins w:id="286" w:author="Huawei [Abdessamad] 2024-05" w:date="2024-05-19T13:18:00Z">
        <w:r w:rsidR="00A708EB" w:rsidRPr="00A708EB">
          <w:t xml:space="preserve"> </w:t>
        </w:r>
        <w:r w:rsidR="00A708EB">
          <w:t>to the CAPIF APIs defined in this specification</w:t>
        </w:r>
      </w:ins>
      <w:r>
        <w:t>.</w:t>
      </w:r>
    </w:p>
    <w:p w14:paraId="1EBBAF31" w14:textId="77777777" w:rsidR="00F06485" w:rsidRPr="00FD3BBA" w:rsidRDefault="00F06485" w:rsidP="00F0648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1ABF96" w14:textId="77777777" w:rsidR="00761B35" w:rsidRDefault="00761B35" w:rsidP="00761B35">
      <w:pPr>
        <w:keepNext/>
        <w:keepLines/>
        <w:spacing w:before="120"/>
        <w:ind w:left="1134" w:hanging="1134"/>
        <w:outlineLvl w:val="2"/>
        <w:rPr>
          <w:rFonts w:ascii="Arial" w:eastAsia="DengXian" w:hAnsi="Arial"/>
          <w:sz w:val="28"/>
        </w:rPr>
      </w:pPr>
      <w:r>
        <w:rPr>
          <w:rFonts w:ascii="Arial" w:eastAsia="DengXian" w:hAnsi="Arial"/>
          <w:sz w:val="28"/>
        </w:rPr>
        <w:t>7.5.2</w:t>
      </w:r>
      <w:r>
        <w:rPr>
          <w:rFonts w:ascii="Arial" w:eastAsia="DengXian" w:hAnsi="Arial"/>
          <w:sz w:val="28"/>
        </w:rPr>
        <w:tab/>
        <w:t>Custom operations URI structure</w:t>
      </w:r>
    </w:p>
    <w:p w14:paraId="5B84EFED" w14:textId="7CFE1ADA" w:rsidR="00A708EB" w:rsidRDefault="00A708EB" w:rsidP="00A708EB">
      <w:pPr>
        <w:rPr>
          <w:ins w:id="287" w:author="Huawei [Abdessamad] 2024-05" w:date="2024-05-19T13:19:00Z"/>
        </w:rPr>
      </w:pPr>
      <w:ins w:id="288" w:author="Huawei [Abdessamad] 2024-05" w:date="2024-05-19T13:19:00Z">
        <w:r>
          <w:t>The provisions of clause 5.2.4.2 of 3GPP TS 29.122 [14] shall apply</w:t>
        </w:r>
        <w:r w:rsidRPr="00A708EB">
          <w:t xml:space="preserve"> </w:t>
        </w:r>
        <w:r>
          <w:t>to the CAPIF APIs defined in this specification.</w:t>
        </w:r>
      </w:ins>
    </w:p>
    <w:p w14:paraId="1234C353" w14:textId="3B660AFC" w:rsidR="00761B35" w:rsidDel="00A708EB" w:rsidRDefault="00761B35" w:rsidP="00761B35">
      <w:pPr>
        <w:rPr>
          <w:del w:id="289" w:author="Huawei [Abdessamad] 2024-05" w:date="2024-05-19T13:19:00Z"/>
          <w:rFonts w:eastAsia="DengXian"/>
        </w:rPr>
      </w:pPr>
      <w:del w:id="290" w:author="Huawei [Abdessamad] 2024-05" w:date="2024-05-19T13:19:00Z">
        <w:r w:rsidDel="00A708EB">
          <w:rPr>
            <w:rFonts w:eastAsia="DengXian"/>
          </w:rPr>
          <w:delText>The custom operation definition is in Annex C of 3GPP TS 29.501 [18].</w:delText>
        </w:r>
      </w:del>
    </w:p>
    <w:p w14:paraId="0D35F4F0" w14:textId="6FAB3ADB" w:rsidR="00761B35" w:rsidDel="00A708EB" w:rsidRDefault="00761B35" w:rsidP="00761B35">
      <w:pPr>
        <w:rPr>
          <w:del w:id="291" w:author="Huawei [Abdessamad] 2024-05" w:date="2024-05-19T13:19:00Z"/>
          <w:rFonts w:eastAsia="DengXian"/>
        </w:rPr>
      </w:pPr>
      <w:del w:id="292" w:author="Huawei [Abdessamad] 2024-05" w:date="2024-05-19T13:19:00Z">
        <w:r w:rsidDel="00A708EB">
          <w:rPr>
            <w:rFonts w:eastAsia="DengXian"/>
          </w:rPr>
          <w:delText>The URI of a custom operation which is associated with a resource shall have the following structure:</w:delText>
        </w:r>
      </w:del>
    </w:p>
    <w:p w14:paraId="6A024DFD" w14:textId="16FDDF45" w:rsidR="00761B35" w:rsidDel="00A708EB" w:rsidRDefault="00761B35" w:rsidP="00761B35">
      <w:pPr>
        <w:pStyle w:val="B1"/>
        <w:numPr>
          <w:ilvl w:val="0"/>
          <w:numId w:val="0"/>
        </w:numPr>
        <w:ind w:left="737"/>
        <w:rPr>
          <w:del w:id="293" w:author="Huawei [Abdessamad] 2024-05" w:date="2024-05-19T13:19:00Z"/>
          <w:b/>
        </w:rPr>
      </w:pPr>
      <w:del w:id="294" w:author="Huawei [Abdessamad] 2024-05" w:date="2024-05-19T13:19:00Z">
        <w:r w:rsidDel="00A708EB">
          <w:rPr>
            <w:b/>
          </w:rPr>
          <w:delText>{apiRoot}/&lt;apiName&gt;/&lt;apiVersion&gt;/&lt;apiSpecificResourceUriPart&gt;/&lt;custOpName&gt;</w:delText>
        </w:r>
      </w:del>
    </w:p>
    <w:p w14:paraId="7576C297" w14:textId="39526669" w:rsidR="00761B35" w:rsidDel="00A708EB" w:rsidRDefault="00761B35" w:rsidP="00761B35">
      <w:pPr>
        <w:rPr>
          <w:del w:id="295" w:author="Huawei [Abdessamad] 2024-05" w:date="2024-05-19T13:19:00Z"/>
          <w:rFonts w:eastAsia="DengXian"/>
        </w:rPr>
      </w:pPr>
      <w:del w:id="296" w:author="Huawei [Abdessamad] 2024-05" w:date="2024-05-19T13:19:00Z">
        <w:r w:rsidDel="00A708EB">
          <w:rPr>
            <w:rFonts w:eastAsia="DengXian"/>
          </w:rPr>
          <w:delText>Custom operations can also be associated with the service instead of a resource. The URI of a custom operation which is not associated with a resource shall have the following structure:</w:delText>
        </w:r>
      </w:del>
    </w:p>
    <w:p w14:paraId="68141955" w14:textId="292FA423" w:rsidR="00761B35" w:rsidDel="00A708EB" w:rsidRDefault="00761B35" w:rsidP="00761B35">
      <w:pPr>
        <w:pStyle w:val="B1"/>
        <w:numPr>
          <w:ilvl w:val="0"/>
          <w:numId w:val="0"/>
        </w:numPr>
        <w:ind w:left="737"/>
        <w:rPr>
          <w:del w:id="297" w:author="Huawei [Abdessamad] 2024-05" w:date="2024-05-19T13:19:00Z"/>
          <w:b/>
        </w:rPr>
      </w:pPr>
      <w:del w:id="298" w:author="Huawei [Abdessamad] 2024-05" w:date="2024-05-19T13:19:00Z">
        <w:r w:rsidDel="00A708EB">
          <w:rPr>
            <w:b/>
          </w:rPr>
          <w:delText>{apiRoot}/&lt;apiName&gt;/&lt;apiVersion&gt;/&lt;custOpName&gt;</w:delText>
        </w:r>
      </w:del>
    </w:p>
    <w:p w14:paraId="661CC318" w14:textId="79DE2D83" w:rsidR="00761B35" w:rsidDel="00A708EB" w:rsidRDefault="00761B35" w:rsidP="00761B35">
      <w:pPr>
        <w:rPr>
          <w:del w:id="299" w:author="Huawei [Abdessamad] 2024-05" w:date="2024-05-19T13:19:00Z"/>
          <w:rFonts w:eastAsia="DengXian"/>
        </w:rPr>
      </w:pPr>
      <w:del w:id="300" w:author="Huawei [Abdessamad] 2024-05" w:date="2024-05-19T13:19:00Z">
        <w:r w:rsidDel="00A708EB">
          <w:rPr>
            <w:rFonts w:eastAsia="DengXian"/>
          </w:rPr>
          <w:delText>In the above URI structures, "apiRoot", "apiName", "apiVersion" and "apiSpecificResourceUriPart" are as defined in clause 7.5.1 and "custOpName" represents the name of the custom operation as defined in clause 5.1.3.2 of 3GPP TS 29.501 [18].</w:delText>
        </w:r>
      </w:del>
    </w:p>
    <w:p w14:paraId="213CBA27" w14:textId="77777777" w:rsidR="00F06485" w:rsidRPr="00FD3BBA" w:rsidRDefault="00F06485" w:rsidP="00F0648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1" w:name="_Toc28009789"/>
      <w:bookmarkStart w:id="302" w:name="_Toc34061908"/>
      <w:bookmarkStart w:id="303" w:name="_Toc36036664"/>
      <w:bookmarkStart w:id="304" w:name="_Toc43284911"/>
      <w:bookmarkStart w:id="305" w:name="_Toc45132690"/>
      <w:bookmarkStart w:id="306" w:name="_Toc51193384"/>
      <w:bookmarkStart w:id="307" w:name="_Toc51760583"/>
      <w:bookmarkStart w:id="308" w:name="_Toc59015033"/>
      <w:bookmarkStart w:id="309" w:name="_Toc59015549"/>
      <w:bookmarkStart w:id="310" w:name="_Toc68165591"/>
      <w:bookmarkStart w:id="311" w:name="_Toc83229687"/>
      <w:bookmarkStart w:id="312" w:name="_Toc90648886"/>
      <w:bookmarkStart w:id="313" w:name="_Toc105593778"/>
      <w:bookmarkStart w:id="314" w:name="_Toc114209492"/>
      <w:bookmarkStart w:id="315" w:name="_Toc138681352"/>
      <w:bookmarkStart w:id="316" w:name="_Toc151977769"/>
      <w:bookmarkStart w:id="317" w:name="_Toc152148452"/>
      <w:bookmarkStart w:id="318" w:name="_Toc1619882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755B2A" w14:textId="77777777" w:rsidR="00761B35" w:rsidRDefault="00761B35" w:rsidP="00761B35">
      <w:pPr>
        <w:pStyle w:val="Heading2"/>
        <w:rPr>
          <w:lang w:val="en-IN"/>
        </w:rPr>
      </w:pPr>
      <w:r>
        <w:rPr>
          <w:lang w:val="en-IN"/>
        </w:rPr>
        <w:t>7.6</w:t>
      </w:r>
      <w:r>
        <w:rPr>
          <w:lang w:val="en-IN"/>
        </w:rPr>
        <w:tab/>
        <w:t>Notifications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937463B" w14:textId="77777777" w:rsidR="00761B35" w:rsidRDefault="00761B35" w:rsidP="00761B35">
      <w:r>
        <w:t>The functional entities</w:t>
      </w:r>
      <w:del w:id="319" w:author="Huawei [Abdessamad] 2024-05" w:date="2024-05-19T13:21:00Z">
        <w:r w:rsidDel="00F06485">
          <w:delText xml:space="preserve"> </w:delText>
        </w:r>
      </w:del>
    </w:p>
    <w:p w14:paraId="688E1588" w14:textId="77777777" w:rsidR="00761B35" w:rsidRDefault="00761B35" w:rsidP="00761B35">
      <w:pPr>
        <w:pStyle w:val="B10"/>
      </w:pPr>
      <w:r>
        <w:t>-</w:t>
      </w:r>
      <w:r>
        <w:tab/>
        <w:t>shall support the delivery of notifications using a separate HTTP connection towards an address;</w:t>
      </w:r>
      <w:del w:id="320" w:author="Huawei [Abdessamad] 2024-05" w:date="2024-05-19T13:21:00Z">
        <w:r w:rsidDel="00F06485">
          <w:delText xml:space="preserve"> </w:delText>
        </w:r>
      </w:del>
    </w:p>
    <w:p w14:paraId="2DDCE2EA" w14:textId="77777777" w:rsidR="00761B35" w:rsidRDefault="00761B35" w:rsidP="00761B35">
      <w:pPr>
        <w:pStyle w:val="B10"/>
      </w:pPr>
      <w:r>
        <w:t>-</w:t>
      </w:r>
      <w:r>
        <w:tab/>
        <w:t>may support testing delivery of notifications; and</w:t>
      </w:r>
    </w:p>
    <w:p w14:paraId="0DFA030D" w14:textId="77777777" w:rsidR="00761B35" w:rsidRDefault="00761B35" w:rsidP="00761B35">
      <w:pPr>
        <w:pStyle w:val="B10"/>
      </w:pPr>
      <w:r>
        <w:t>-</w:t>
      </w:r>
      <w:r>
        <w:tab/>
        <w:t>may support the delivery of notification using WebSocket protocol (see IETF RFC 6455 [13]),</w:t>
      </w:r>
    </w:p>
    <w:p w14:paraId="4B53CD9B" w14:textId="056E2B85" w:rsidR="00761B35" w:rsidRDefault="00761B35" w:rsidP="00761B35">
      <w:r>
        <w:t xml:space="preserve">as described in </w:t>
      </w:r>
      <w:ins w:id="321" w:author="Huawei [Abdessamad] 2024-05" w:date="2024-05-19T13:21:00Z">
        <w:r w:rsidR="00F06485">
          <w:t xml:space="preserve">clause 5.2.5 of </w:t>
        </w:r>
      </w:ins>
      <w:r>
        <w:t>3GPP TS 29.122 [</w:t>
      </w:r>
      <w:r>
        <w:rPr>
          <w:lang w:eastAsia="zh-CN"/>
        </w:rPr>
        <w:t>14</w:t>
      </w:r>
      <w:r>
        <w:t>], with the following clarifications:</w:t>
      </w:r>
    </w:p>
    <w:p w14:paraId="6903A2E0" w14:textId="2CCF8A1C" w:rsidR="00761B35" w:rsidRDefault="00761B35" w:rsidP="00761B35">
      <w:pPr>
        <w:pStyle w:val="B10"/>
      </w:pPr>
      <w:r>
        <w:t>-</w:t>
      </w:r>
      <w:r>
        <w:tab/>
        <w:t xml:space="preserve">the </w:t>
      </w:r>
      <w:del w:id="322" w:author="Huawei [Abdessamad] 2024-05" w:date="2024-05-19T13:21:00Z">
        <w:r w:rsidDel="003441D5">
          <w:delText>SCEF is the CAPIF core function</w:delText>
        </w:r>
      </w:del>
      <w:ins w:id="323" w:author="Huawei [Abdessamad] 2024-05" w:date="2024-05-19T13:21:00Z">
        <w:r w:rsidR="003441D5">
          <w:t>CCF</w:t>
        </w:r>
      </w:ins>
      <w:ins w:id="324" w:author="Huawei [Abdessamad] 2024-05" w:date="2024-05-19T13:38:00Z">
        <w:r w:rsidR="00C63A1B">
          <w:t>/AEF</w:t>
        </w:r>
      </w:ins>
      <w:ins w:id="325" w:author="Huawei [Abdessamad] 2024-05" w:date="2024-05-19T13:21:00Z">
        <w:r w:rsidR="003441D5">
          <w:t xml:space="preserve"> play</w:t>
        </w:r>
      </w:ins>
      <w:ins w:id="326" w:author="Huawei [Abdessamad] 2024-05" w:date="2024-05-19T13:22:00Z">
        <w:r w:rsidR="003441D5">
          <w:t>s the role of the SCEF</w:t>
        </w:r>
      </w:ins>
      <w:r>
        <w:t>; and</w:t>
      </w:r>
    </w:p>
    <w:p w14:paraId="4B8C56F9" w14:textId="0A0884D8" w:rsidR="00761B35" w:rsidRDefault="00761B35" w:rsidP="00761B35">
      <w:pPr>
        <w:pStyle w:val="B10"/>
      </w:pPr>
      <w:r>
        <w:lastRenderedPageBreak/>
        <w:t>-</w:t>
      </w:r>
      <w:r>
        <w:tab/>
        <w:t xml:space="preserve">the </w:t>
      </w:r>
      <w:del w:id="327" w:author="Huawei [Abdessamad] 2024-05" w:date="2024-05-19T13:22:00Z">
        <w:r w:rsidDel="003441D5">
          <w:delText>SCS/AS is the Subscriber</w:delText>
        </w:r>
      </w:del>
      <w:ins w:id="328" w:author="Huawei [Abdessamad] 2024-05" w:date="2024-05-19T13:22:00Z">
        <w:r w:rsidR="003441D5">
          <w:t xml:space="preserve">service consumer (e.g., API Invoker, </w:t>
        </w:r>
      </w:ins>
      <w:ins w:id="329" w:author="Huawei [Abdessamad] 2024-05" w:date="2024-05-19T13:28:00Z">
        <w:r w:rsidR="004E7D15">
          <w:t xml:space="preserve">AEF, </w:t>
        </w:r>
      </w:ins>
      <w:ins w:id="330" w:author="Huawei [Abdessamad] 2024-05" w:date="2024-05-19T13:22:00Z">
        <w:r w:rsidR="009D41D2">
          <w:t>APF, AMF</w:t>
        </w:r>
      </w:ins>
      <w:ins w:id="331" w:author="Huawei [Abdessamad] 2024-05" w:date="2024-05-19T13:23:00Z">
        <w:r w:rsidR="009D41D2">
          <w:t xml:space="preserve">, </w:t>
        </w:r>
      </w:ins>
      <w:ins w:id="332" w:author="Huawei [Abdessamad] 2024-05" w:date="2024-05-19T13:22:00Z">
        <w:r w:rsidR="003441D5">
          <w:t>CCF) plays the role of the SCS/AS</w:t>
        </w:r>
      </w:ins>
      <w:r>
        <w:t>.</w:t>
      </w:r>
    </w:p>
    <w:p w14:paraId="31BE2B5B" w14:textId="77777777" w:rsidR="00F06485" w:rsidRPr="00FD3BBA" w:rsidRDefault="00F06485" w:rsidP="00F0648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3" w:name="_Toc28009790"/>
      <w:bookmarkStart w:id="334" w:name="_Toc34061909"/>
      <w:bookmarkStart w:id="335" w:name="_Toc36036665"/>
      <w:bookmarkStart w:id="336" w:name="_Toc43284912"/>
      <w:bookmarkStart w:id="337" w:name="_Toc45132691"/>
      <w:bookmarkStart w:id="338" w:name="_Toc51193385"/>
      <w:bookmarkStart w:id="339" w:name="_Toc51760584"/>
      <w:bookmarkStart w:id="340" w:name="_Toc59015034"/>
      <w:bookmarkStart w:id="341" w:name="_Toc59015550"/>
      <w:bookmarkStart w:id="342" w:name="_Toc68165592"/>
      <w:bookmarkStart w:id="343" w:name="_Toc83229688"/>
      <w:bookmarkStart w:id="344" w:name="_Toc90648887"/>
      <w:bookmarkStart w:id="345" w:name="_Toc105593779"/>
      <w:bookmarkStart w:id="346" w:name="_Toc114209493"/>
      <w:bookmarkStart w:id="347" w:name="_Toc138681353"/>
      <w:bookmarkStart w:id="348" w:name="_Toc151977770"/>
      <w:bookmarkStart w:id="349" w:name="_Toc152148453"/>
      <w:bookmarkStart w:id="350" w:name="_Toc1619882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F16200" w14:textId="77777777" w:rsidR="00761B35" w:rsidRDefault="00761B35" w:rsidP="00761B35">
      <w:pPr>
        <w:pStyle w:val="Heading2"/>
        <w:rPr>
          <w:lang w:val="en-IN"/>
        </w:rPr>
      </w:pPr>
      <w:r>
        <w:rPr>
          <w:lang w:val="en-IN"/>
        </w:rPr>
        <w:t>7.7</w:t>
      </w:r>
      <w:r>
        <w:rPr>
          <w:lang w:val="en-IN"/>
        </w:rPr>
        <w:tab/>
        <w:t>Error handling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04498826" w14:textId="759AC493" w:rsidR="00761B35" w:rsidRDefault="00761B35" w:rsidP="00761B35">
      <w:r w:rsidRPr="00C476E6">
        <w:t>HTTP error handling described in clause</w:t>
      </w:r>
      <w:r>
        <w:t> </w:t>
      </w:r>
      <w:r w:rsidRPr="00C476E6">
        <w:t>5.2.6 of 3GPP</w:t>
      </w:r>
      <w:r>
        <w:t> </w:t>
      </w:r>
      <w:r w:rsidRPr="00C476E6">
        <w:t>TS</w:t>
      </w:r>
      <w:r>
        <w:t> </w:t>
      </w:r>
      <w:r w:rsidRPr="00C476E6">
        <w:t>29.122</w:t>
      </w:r>
      <w:r>
        <w:t> </w:t>
      </w:r>
      <w:r w:rsidRPr="00C476E6">
        <w:t xml:space="preserve">[14] is applicable to </w:t>
      </w:r>
      <w:del w:id="351" w:author="Huawei [Abdessamad] 2024-05" w:date="2024-05-19T13:23:00Z">
        <w:r w:rsidRPr="00C476E6" w:rsidDel="009E53B7">
          <w:delText xml:space="preserve">all </w:delText>
        </w:r>
      </w:del>
      <w:ins w:id="352" w:author="Huawei [Abdessamad] 2024-05" w:date="2024-05-19T13:23:00Z">
        <w:r w:rsidR="009E53B7">
          <w:t>the CAPIF</w:t>
        </w:r>
        <w:r w:rsidR="009E53B7" w:rsidRPr="00C476E6">
          <w:t xml:space="preserve"> </w:t>
        </w:r>
      </w:ins>
      <w:r w:rsidRPr="00C476E6">
        <w:t xml:space="preserve">APIs </w:t>
      </w:r>
      <w:ins w:id="353" w:author="Huawei [Abdessamad] 2024-05" w:date="2024-05-19T13:23:00Z">
        <w:r w:rsidR="009E53B7">
          <w:t xml:space="preserve">defined </w:t>
        </w:r>
      </w:ins>
      <w:r w:rsidRPr="00C476E6">
        <w:t>in the present specification unless specified otherwise, with the following clarifications:</w:t>
      </w:r>
    </w:p>
    <w:p w14:paraId="13F8CDBC" w14:textId="765CA083" w:rsidR="00761B35" w:rsidRDefault="00761B35" w:rsidP="00761B35">
      <w:pPr>
        <w:pStyle w:val="B10"/>
      </w:pPr>
      <w:r>
        <w:t>-</w:t>
      </w:r>
      <w:r>
        <w:tab/>
        <w:t xml:space="preserve">the </w:t>
      </w:r>
      <w:del w:id="354" w:author="Huawei [Abdessamad] 2024-05" w:date="2024-05-19T13:23:00Z">
        <w:r w:rsidDel="009E53B7">
          <w:delText>SCEF is the CAPIF core function</w:delText>
        </w:r>
      </w:del>
      <w:ins w:id="355" w:author="Huawei [Abdessamad] 2024-05" w:date="2024-05-19T13:23:00Z">
        <w:r w:rsidR="009E53B7">
          <w:t>CCF</w:t>
        </w:r>
      </w:ins>
      <w:ins w:id="356" w:author="Huawei [Abdessamad] 2024-05" w:date="2024-05-19T13:39:00Z">
        <w:r w:rsidR="00C63A1B">
          <w:t>/AEF</w:t>
        </w:r>
      </w:ins>
      <w:ins w:id="357" w:author="Huawei [Abdessamad] 2024-05" w:date="2024-05-19T13:23:00Z">
        <w:r w:rsidR="009E53B7">
          <w:t xml:space="preserve"> plays t</w:t>
        </w:r>
      </w:ins>
      <w:ins w:id="358" w:author="Huawei [Abdessamad] 2024-05" w:date="2024-05-19T13:24:00Z">
        <w:r w:rsidR="009E53B7">
          <w:t>he role of the SCEF</w:t>
        </w:r>
      </w:ins>
      <w:r>
        <w:t>; and</w:t>
      </w:r>
    </w:p>
    <w:p w14:paraId="4AF9540D" w14:textId="13C1906A" w:rsidR="00761B35" w:rsidRDefault="00761B35" w:rsidP="00761B35">
      <w:pPr>
        <w:pStyle w:val="B10"/>
      </w:pPr>
      <w:r>
        <w:t>-</w:t>
      </w:r>
      <w:r>
        <w:tab/>
        <w:t xml:space="preserve">the </w:t>
      </w:r>
      <w:del w:id="359" w:author="Huawei [Abdessamad] 2024-05" w:date="2024-05-19T13:24:00Z">
        <w:r w:rsidDel="009E53B7">
          <w:delText xml:space="preserve">SCS/AS is the </w:delText>
        </w:r>
        <w:r w:rsidDel="009E53B7">
          <w:rPr>
            <w:lang w:eastAsia="zh-CN"/>
          </w:rPr>
          <w:delText>functional entity invoking an API</w:delText>
        </w:r>
      </w:del>
      <w:ins w:id="360" w:author="Huawei [Abdessamad] 2024-05" w:date="2024-05-19T13:24:00Z">
        <w:r w:rsidR="009E53B7">
          <w:t xml:space="preserve">service consumer (e.g., API Invoker, </w:t>
        </w:r>
      </w:ins>
      <w:ins w:id="361" w:author="Huawei [Abdessamad] 2024-05" w:date="2024-05-19T13:27:00Z">
        <w:r w:rsidR="004E7D15">
          <w:t xml:space="preserve">AEF, </w:t>
        </w:r>
      </w:ins>
      <w:ins w:id="362" w:author="Huawei [Abdessamad] 2024-05" w:date="2024-05-19T13:24:00Z">
        <w:r w:rsidR="009E53B7">
          <w:t>APF, AMF, CCF) plays the role of the SCS/AS</w:t>
        </w:r>
      </w:ins>
      <w:r>
        <w:t>.</w:t>
      </w:r>
      <w:del w:id="363" w:author="Huawei [Abdessamad] 2024-05" w:date="2024-05-19T13:24:00Z">
        <w:r w:rsidDel="009E53B7">
          <w:delText xml:space="preserve"> </w:delText>
        </w:r>
      </w:del>
    </w:p>
    <w:p w14:paraId="53322A99" w14:textId="77777777" w:rsidR="00071052" w:rsidRPr="00FD3BBA" w:rsidRDefault="00071052" w:rsidP="000710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64" w:name="_Toc28009791"/>
      <w:bookmarkStart w:id="365" w:name="_Toc34061910"/>
      <w:bookmarkStart w:id="366" w:name="_Toc36036666"/>
      <w:bookmarkStart w:id="367" w:name="_Toc43284913"/>
      <w:bookmarkStart w:id="368" w:name="_Toc45132692"/>
      <w:bookmarkStart w:id="369" w:name="_Toc51193386"/>
      <w:bookmarkStart w:id="370" w:name="_Toc51760585"/>
      <w:bookmarkStart w:id="371" w:name="_Toc59015035"/>
      <w:bookmarkStart w:id="372" w:name="_Toc59015551"/>
      <w:bookmarkStart w:id="373" w:name="_Toc68165593"/>
      <w:bookmarkStart w:id="374" w:name="_Toc83229689"/>
      <w:bookmarkStart w:id="375" w:name="_Toc90648888"/>
      <w:bookmarkStart w:id="376" w:name="_Toc105593780"/>
      <w:bookmarkStart w:id="377" w:name="_Toc114209494"/>
      <w:bookmarkStart w:id="378" w:name="_Toc138681354"/>
      <w:bookmarkStart w:id="379" w:name="_Toc151977771"/>
      <w:bookmarkStart w:id="380" w:name="_Toc152148454"/>
      <w:bookmarkStart w:id="381" w:name="_Toc1619882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1A5DBF" w14:textId="77777777" w:rsidR="00761B35" w:rsidRDefault="00761B35" w:rsidP="00761B35">
      <w:pPr>
        <w:pStyle w:val="Heading2"/>
        <w:rPr>
          <w:lang w:val="en-IN"/>
        </w:rPr>
      </w:pPr>
      <w:r>
        <w:rPr>
          <w:lang w:val="en-IN"/>
        </w:rPr>
        <w:t>7.8</w:t>
      </w:r>
      <w:r>
        <w:rPr>
          <w:lang w:val="en-IN"/>
        </w:rPr>
        <w:tab/>
        <w:t>Feature negotiation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08B5F39" w14:textId="594E4962" w:rsidR="00761B35" w:rsidRDefault="00761B35" w:rsidP="00761B35">
      <w:r>
        <w:t xml:space="preserve">The </w:t>
      </w:r>
      <w:ins w:id="382" w:author="Huawei [Abdessamad] 2024-05" w:date="2024-05-19T13:24:00Z">
        <w:r w:rsidR="00723876">
          <w:t xml:space="preserve">service consumer or </w:t>
        </w:r>
      </w:ins>
      <w:r>
        <w:rPr>
          <w:lang w:eastAsia="zh-CN"/>
        </w:rPr>
        <w:t>functional entity invoking an API (</w:t>
      </w:r>
      <w:del w:id="383" w:author="Huawei [Abdessamad] 2024-05" w:date="2024-05-19T13:24:00Z">
        <w:r w:rsidDel="00723876">
          <w:rPr>
            <w:lang w:eastAsia="zh-CN"/>
          </w:rPr>
          <w:delText>i.e</w:delText>
        </w:r>
      </w:del>
      <w:ins w:id="384" w:author="Huawei [Abdessamad] 2024-05" w:date="2024-05-19T13:25:00Z">
        <w:r w:rsidR="00723876">
          <w:rPr>
            <w:lang w:eastAsia="zh-CN"/>
          </w:rPr>
          <w:t>e.g</w:t>
        </w:r>
      </w:ins>
      <w:r>
        <w:rPr>
          <w:lang w:eastAsia="zh-CN"/>
        </w:rPr>
        <w:t>.</w:t>
      </w:r>
      <w:ins w:id="385" w:author="Huawei [Abdessamad] 2024-05" w:date="2024-05-19T13:24:00Z">
        <w:r w:rsidR="00723876">
          <w:rPr>
            <w:lang w:eastAsia="zh-CN"/>
          </w:rPr>
          <w:t>,</w:t>
        </w:r>
      </w:ins>
      <w:r>
        <w:rPr>
          <w:lang w:eastAsia="zh-CN"/>
        </w:rPr>
        <w:t xml:space="preserve"> </w:t>
      </w:r>
      <w:del w:id="386" w:author="Huawei [Abdessamad] 2024-05" w:date="2024-05-19T13:24:00Z">
        <w:r w:rsidDel="00723876">
          <w:rPr>
            <w:lang w:eastAsia="zh-CN"/>
          </w:rPr>
          <w:delText xml:space="preserve">the </w:delText>
        </w:r>
      </w:del>
      <w:r>
        <w:rPr>
          <w:lang w:eastAsia="zh-CN"/>
        </w:rPr>
        <w:t xml:space="preserve">API invoker, </w:t>
      </w:r>
      <w:ins w:id="387" w:author="Huawei [Abdessamad] 2024-05" w:date="2024-05-19T13:28:00Z">
        <w:r w:rsidR="004E7D15">
          <w:rPr>
            <w:lang w:eastAsia="zh-CN"/>
          </w:rPr>
          <w:t>AEF</w:t>
        </w:r>
      </w:ins>
      <w:del w:id="388" w:author="Huawei [Abdessamad] 2024-05" w:date="2024-05-19T13:25:00Z">
        <w:r w:rsidDel="00723876">
          <w:rPr>
            <w:lang w:eastAsia="zh-CN"/>
          </w:rPr>
          <w:delText>the API exposing function</w:delText>
        </w:r>
      </w:del>
      <w:r>
        <w:rPr>
          <w:lang w:eastAsia="zh-CN"/>
        </w:rPr>
        <w:t xml:space="preserve">, the </w:t>
      </w:r>
      <w:del w:id="389" w:author="Huawei [Abdessamad] 2024-05" w:date="2024-05-19T13:25:00Z">
        <w:r w:rsidDel="00723876">
          <w:rPr>
            <w:lang w:eastAsia="zh-CN"/>
          </w:rPr>
          <w:delText>API publishing function</w:delText>
        </w:r>
      </w:del>
      <w:ins w:id="390" w:author="Huawei [Abdessamad] 2024-05" w:date="2024-05-19T13:25:00Z">
        <w:r w:rsidR="00723876">
          <w:rPr>
            <w:lang w:eastAsia="zh-CN"/>
          </w:rPr>
          <w:t>APF,</w:t>
        </w:r>
      </w:ins>
      <w:r>
        <w:rPr>
          <w:lang w:eastAsia="zh-CN"/>
        </w:rPr>
        <w:t xml:space="preserve"> </w:t>
      </w:r>
      <w:del w:id="391" w:author="Huawei [Abdessamad] 2024-05" w:date="2024-05-19T13:25:00Z">
        <w:r w:rsidDel="00723876">
          <w:rPr>
            <w:lang w:eastAsia="zh-CN"/>
          </w:rPr>
          <w:delText>or the API management function</w:delText>
        </w:r>
      </w:del>
      <w:ins w:id="392" w:author="Huawei [Abdessamad] 2024-05" w:date="2024-05-19T13:25:00Z">
        <w:r w:rsidR="00723876">
          <w:rPr>
            <w:lang w:eastAsia="zh-CN"/>
          </w:rPr>
          <w:t>AMF, CCF</w:t>
        </w:r>
      </w:ins>
      <w:r>
        <w:rPr>
          <w:lang w:eastAsia="zh-CN"/>
        </w:rPr>
        <w:t xml:space="preserve">) </w:t>
      </w:r>
      <w:r>
        <w:t xml:space="preserve">and the </w:t>
      </w:r>
      <w:del w:id="393" w:author="Huawei [Abdessamad] 2024-05" w:date="2024-05-19T13:25:00Z">
        <w:r w:rsidDel="00723876">
          <w:delText>CAPIF core function</w:delText>
        </w:r>
      </w:del>
      <w:ins w:id="394" w:author="Huawei [Abdessamad] 2024-05" w:date="2024-05-19T13:25:00Z">
        <w:r w:rsidR="00723876">
          <w:t>CCF</w:t>
        </w:r>
      </w:ins>
      <w:ins w:id="395" w:author="Huawei [Abdessamad] 2024-05" w:date="2024-05-19T13:26:00Z">
        <w:r w:rsidR="004E7D15">
          <w:t xml:space="preserve"> shall support the</w:t>
        </w:r>
      </w:ins>
      <w:del w:id="396" w:author="Huawei [Abdessamad] 2024-05" w:date="2024-05-19T13:26:00Z">
        <w:r w:rsidDel="004E7D15">
          <w:delText xml:space="preserve"> use</w:delText>
        </w:r>
      </w:del>
      <w:r>
        <w:t xml:space="preserve"> feature negotiation procedures defined in </w:t>
      </w:r>
      <w:ins w:id="397" w:author="Huawei [Abdessamad] 2024-05" w:date="2024-05-19T13:26:00Z">
        <w:r w:rsidR="004E7D15">
          <w:t xml:space="preserve">clause 5.2.7 of </w:t>
        </w:r>
      </w:ins>
      <w:r>
        <w:rPr>
          <w:rFonts w:hint="eastAsia"/>
        </w:rPr>
        <w:t>3GPP</w:t>
      </w:r>
      <w:r>
        <w:t> </w:t>
      </w:r>
      <w:r>
        <w:rPr>
          <w:rFonts w:hint="eastAsia"/>
        </w:rPr>
        <w:t>TS</w:t>
      </w:r>
      <w:r>
        <w:t> 29</w:t>
      </w:r>
      <w:r>
        <w:rPr>
          <w:rFonts w:hint="eastAsia"/>
        </w:rPr>
        <w:t>.122</w:t>
      </w:r>
      <w:r>
        <w:t> </w:t>
      </w:r>
      <w:r>
        <w:rPr>
          <w:rFonts w:hint="eastAsia"/>
        </w:rPr>
        <w:t>[</w:t>
      </w:r>
      <w:r>
        <w:rPr>
          <w:lang w:eastAsia="zh-CN"/>
        </w:rPr>
        <w:t>14</w:t>
      </w:r>
      <w:r>
        <w:rPr>
          <w:rFonts w:hint="eastAsia"/>
        </w:rPr>
        <w:t>]</w:t>
      </w:r>
      <w:r>
        <w:t xml:space="preserve"> to negotiate the supported features, with the following clarifications:</w:t>
      </w:r>
    </w:p>
    <w:p w14:paraId="3DD0EAB2" w14:textId="261F8E56" w:rsidR="00761B35" w:rsidRDefault="00761B35" w:rsidP="00761B35">
      <w:pPr>
        <w:pStyle w:val="B10"/>
      </w:pPr>
      <w:r>
        <w:t>-</w:t>
      </w:r>
      <w:r>
        <w:tab/>
      </w:r>
      <w:ins w:id="398" w:author="Huawei [Abdessamad] 2024-05" w:date="2024-05-19T13:26:00Z">
        <w:r w:rsidR="004E7D15">
          <w:t>the CCF</w:t>
        </w:r>
      </w:ins>
      <w:ins w:id="399" w:author="Huawei [Abdessamad] 2024-05" w:date="2024-05-19T13:39:00Z">
        <w:r w:rsidR="00C63A1B">
          <w:t>/AEF</w:t>
        </w:r>
      </w:ins>
      <w:ins w:id="400" w:author="Huawei [Abdessamad] 2024-05" w:date="2024-05-19T13:26:00Z">
        <w:r w:rsidR="004E7D15">
          <w:t xml:space="preserve"> plays the role of the SCEF</w:t>
        </w:r>
      </w:ins>
      <w:del w:id="401" w:author="Huawei [Abdessamad] 2024-05" w:date="2024-05-19T13:26:00Z">
        <w:r w:rsidDel="004E7D15">
          <w:delText>description of the SCEF applies to the CAPIF core function</w:delText>
        </w:r>
      </w:del>
      <w:r>
        <w:t>;</w:t>
      </w:r>
      <w:del w:id="402" w:author="Huawei [Abdessamad] 2024-05" w:date="2024-05-19T13:26:00Z">
        <w:r w:rsidDel="004E7D15">
          <w:delText xml:space="preserve"> </w:delText>
        </w:r>
      </w:del>
    </w:p>
    <w:p w14:paraId="12C8721A" w14:textId="73BAE0F1" w:rsidR="00761B35" w:rsidRDefault="00761B35" w:rsidP="00761B35">
      <w:pPr>
        <w:pStyle w:val="B10"/>
        <w:rPr>
          <w:lang w:eastAsia="zh-CN"/>
        </w:rPr>
      </w:pPr>
      <w:r>
        <w:t>-</w:t>
      </w:r>
      <w:r>
        <w:tab/>
      </w:r>
      <w:ins w:id="403" w:author="Huawei [Abdessamad] 2024-05" w:date="2024-05-19T13:27:00Z">
        <w:r w:rsidR="004E7D15">
          <w:t xml:space="preserve">the service consumer (e.g., API Invoker, </w:t>
        </w:r>
      </w:ins>
      <w:ins w:id="404" w:author="Huawei [Abdessamad] 2024-05" w:date="2024-05-19T13:28:00Z">
        <w:r w:rsidR="004E7D15">
          <w:t xml:space="preserve">AEF, </w:t>
        </w:r>
      </w:ins>
      <w:ins w:id="405" w:author="Huawei [Abdessamad] 2024-05" w:date="2024-05-19T13:27:00Z">
        <w:r w:rsidR="004E7D15">
          <w:t>APF, AMF, CCF) plays the role of the SCS/AS</w:t>
        </w:r>
      </w:ins>
      <w:del w:id="406" w:author="Huawei [Abdessamad] 2024-05" w:date="2024-05-19T13:27:00Z">
        <w:r w:rsidDel="004E7D15">
          <w:delText xml:space="preserve">description of the SCS/AS applies to the </w:delText>
        </w:r>
        <w:r w:rsidDel="004E7D15">
          <w:rPr>
            <w:lang w:eastAsia="zh-CN"/>
          </w:rPr>
          <w:delText>functional entity invoking an API</w:delText>
        </w:r>
      </w:del>
      <w:r>
        <w:rPr>
          <w:lang w:eastAsia="zh-CN"/>
        </w:rPr>
        <w:t xml:space="preserve">; </w:t>
      </w:r>
      <w:ins w:id="407" w:author="Huawei [Abdessamad] 2024-05 r1" w:date="2024-05-29T09:06:00Z">
        <w:r w:rsidR="00C34C78">
          <w:rPr>
            <w:lang w:eastAsia="zh-CN"/>
          </w:rPr>
          <w:t>and</w:t>
        </w:r>
      </w:ins>
    </w:p>
    <w:p w14:paraId="2ECE1534" w14:textId="5FD80AC7" w:rsidR="00761B35" w:rsidRDefault="00761B35" w:rsidP="00761B35">
      <w:pPr>
        <w:pStyle w:val="B10"/>
      </w:pPr>
      <w:r>
        <w:rPr>
          <w:lang w:eastAsia="zh-CN"/>
        </w:rPr>
        <w:t>-</w:t>
      </w:r>
      <w:r>
        <w:rPr>
          <w:lang w:eastAsia="zh-CN"/>
        </w:rPr>
        <w:tab/>
        <w:t xml:space="preserve">the </w:t>
      </w:r>
      <w:del w:id="408" w:author="Huawei [Abdessamad] 2024-05" w:date="2024-05-19T13:27:00Z">
        <w:r w:rsidDel="004E7D15">
          <w:rPr>
            <w:lang w:eastAsia="zh-CN"/>
          </w:rPr>
          <w:delText>CAPIF Core Function</w:delText>
        </w:r>
      </w:del>
      <w:ins w:id="409" w:author="Huawei [Abdessamad] 2024-05" w:date="2024-05-19T13:27:00Z">
        <w:r w:rsidR="004E7D15">
          <w:rPr>
            <w:lang w:eastAsia="zh-CN"/>
          </w:rPr>
          <w:t>CCF</w:t>
        </w:r>
      </w:ins>
      <w:ins w:id="410" w:author="Huawei [Abdessamad] 2024-05" w:date="2024-05-19T13:39:00Z">
        <w:r w:rsidR="00C63A1B">
          <w:rPr>
            <w:lang w:eastAsia="zh-CN"/>
          </w:rPr>
          <w:t>/AEF</w:t>
        </w:r>
      </w:ins>
      <w:r>
        <w:rPr>
          <w:lang w:eastAsia="zh-CN"/>
        </w:rPr>
        <w:t xml:space="preserve"> </w:t>
      </w:r>
      <w:r>
        <w:t>should not register any feature in the NRF</w:t>
      </w:r>
      <w:bookmarkStart w:id="411" w:name="_GoBack"/>
      <w:bookmarkEnd w:id="411"/>
      <w:ins w:id="412" w:author="Huawei [Abdessamad] 2024-05 r1" w:date="2024-05-29T09:06:00Z">
        <w:r w:rsidR="00C34C78">
          <w:t>.</w:t>
        </w:r>
      </w:ins>
      <w:del w:id="413" w:author="Huawei [Abdessamad] 2024-05 r1" w:date="2024-05-29T09:06:00Z">
        <w:r w:rsidDel="00C34C78">
          <w:delText>; and</w:delText>
        </w:r>
      </w:del>
    </w:p>
    <w:p w14:paraId="331049DA" w14:textId="3DCA67CB" w:rsidR="00761B35" w:rsidDel="00C34C78" w:rsidRDefault="00761B35" w:rsidP="00761B35">
      <w:pPr>
        <w:pStyle w:val="B10"/>
        <w:rPr>
          <w:del w:id="414" w:author="Huawei [Abdessamad] 2024-05 r1" w:date="2024-05-29T09:06:00Z"/>
          <w:lang w:eastAsia="zh-CN"/>
        </w:rPr>
      </w:pPr>
      <w:del w:id="415" w:author="Huawei [Abdessamad] 2024-05 r1" w:date="2024-05-29T09:06:00Z">
        <w:r w:rsidDel="00C34C78">
          <w:delText>-</w:delText>
        </w:r>
        <w:r w:rsidDel="00C34C78">
          <w:tab/>
          <w:delText>the AEF should not register any feature for AEF_</w:delText>
        </w:r>
        <w:r w:rsidDel="00C34C78">
          <w:rPr>
            <w:lang w:val="en-IN"/>
          </w:rPr>
          <w:delText>Security</w:delText>
        </w:r>
        <w:r w:rsidDel="00C34C78">
          <w:delText xml:space="preserve">_API in the NRF. </w:delText>
        </w:r>
      </w:del>
    </w:p>
    <w:p w14:paraId="46991C3A" w14:textId="77777777" w:rsidR="00071052" w:rsidRPr="00FD3BBA" w:rsidRDefault="00071052" w:rsidP="000710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6" w:name="_Toc28009792"/>
      <w:bookmarkStart w:id="417" w:name="_Toc34061911"/>
      <w:bookmarkStart w:id="418" w:name="_Toc36036667"/>
      <w:bookmarkStart w:id="419" w:name="_Toc43284914"/>
      <w:bookmarkStart w:id="420" w:name="_Toc45132693"/>
      <w:bookmarkStart w:id="421" w:name="_Toc51193387"/>
      <w:bookmarkStart w:id="422" w:name="_Toc51760586"/>
      <w:bookmarkStart w:id="423" w:name="_Toc59015036"/>
      <w:bookmarkStart w:id="424" w:name="_Toc59015552"/>
      <w:bookmarkStart w:id="425" w:name="_Toc68165594"/>
      <w:bookmarkStart w:id="426" w:name="_Toc83229690"/>
      <w:bookmarkStart w:id="427" w:name="_Toc90648889"/>
      <w:bookmarkStart w:id="428" w:name="_Toc105593781"/>
      <w:bookmarkStart w:id="429" w:name="_Toc114209495"/>
      <w:bookmarkStart w:id="430" w:name="_Toc138681355"/>
      <w:bookmarkStart w:id="431" w:name="_Toc151977772"/>
      <w:bookmarkStart w:id="432" w:name="_Toc152148455"/>
      <w:bookmarkStart w:id="433" w:name="_Toc1619882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EE017F" w14:textId="159A9873" w:rsidR="00761B35" w:rsidRDefault="00761B35" w:rsidP="00761B35">
      <w:pPr>
        <w:pStyle w:val="Heading2"/>
        <w:rPr>
          <w:lang w:val="en-IN"/>
        </w:rPr>
      </w:pPr>
      <w:r>
        <w:rPr>
          <w:lang w:val="en-IN"/>
        </w:rPr>
        <w:t>7.9</w:t>
      </w:r>
      <w:r>
        <w:rPr>
          <w:lang w:val="en-IN"/>
        </w:rPr>
        <w:tab/>
        <w:t xml:space="preserve">HTTP </w:t>
      </w:r>
      <w:ins w:id="434" w:author="Huawei [Abdessamad] 2024-05" w:date="2024-05-19T13:29:00Z">
        <w:r w:rsidR="00B53D56">
          <w:rPr>
            <w:lang w:val="en-IN"/>
          </w:rPr>
          <w:t xml:space="preserve">custom </w:t>
        </w:r>
      </w:ins>
      <w:r>
        <w:rPr>
          <w:lang w:val="en-IN"/>
        </w:rPr>
        <w:t>headers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4FBC1BAF" w14:textId="14474ADD" w:rsidR="00761B35" w:rsidRDefault="00761B35" w:rsidP="00761B35">
      <w:r>
        <w:t xml:space="preserve">The HTTP </w:t>
      </w:r>
      <w:del w:id="435" w:author="Huawei [Abdessamad] 2024-05" w:date="2024-05-19T13:29:00Z">
        <w:r w:rsidDel="00B53D56">
          <w:delText xml:space="preserve">headers and the HTTP </w:delText>
        </w:r>
      </w:del>
      <w:r>
        <w:t xml:space="preserve">custom headers </w:t>
      </w:r>
      <w:del w:id="436" w:author="Huawei [Abdessamad] 2024-05" w:date="2024-05-19T13:30:00Z">
        <w:r w:rsidDel="00B53D56">
          <w:delText xml:space="preserve">described </w:delText>
        </w:r>
      </w:del>
      <w:ins w:id="437" w:author="Huawei [Abdessamad] 2024-05" w:date="2024-05-19T13:30:00Z">
        <w:r w:rsidR="00B53D56">
          <w:t xml:space="preserve">defined </w:t>
        </w:r>
      </w:ins>
      <w:r>
        <w:t xml:space="preserve">in </w:t>
      </w:r>
      <w:ins w:id="438" w:author="Huawei [Abdessamad] 2024-05" w:date="2024-05-19T13:29:00Z">
        <w:r w:rsidR="00B53D56">
          <w:t>clause </w:t>
        </w:r>
      </w:ins>
      <w:ins w:id="439" w:author="Huawei [Abdessamad] 2024-05" w:date="2024-05-19T13:30:00Z">
        <w:r w:rsidR="00B53D56">
          <w:t xml:space="preserve">5.2.8 of </w:t>
        </w:r>
      </w:ins>
      <w:r>
        <w:t>3GPP TS 29.122 [</w:t>
      </w:r>
      <w:r>
        <w:rPr>
          <w:lang w:eastAsia="zh-CN"/>
        </w:rPr>
        <w:t>14</w:t>
      </w:r>
      <w:r>
        <w:t xml:space="preserve">] </w:t>
      </w:r>
      <w:del w:id="440" w:author="Huawei [Abdessamad] 2024-05" w:date="2024-05-19T13:30:00Z">
        <w:r w:rsidDel="00B53D56">
          <w:delText xml:space="preserve">are </w:delText>
        </w:r>
      </w:del>
      <w:ins w:id="441" w:author="Huawei [Abdessamad] 2024-05" w:date="2024-05-19T13:30:00Z">
        <w:r w:rsidR="00B53D56">
          <w:t xml:space="preserve">shall </w:t>
        </w:r>
      </w:ins>
      <w:del w:id="442" w:author="Huawei [Abdessamad] 2024-05" w:date="2024-05-19T13:30:00Z">
        <w:r w:rsidDel="00B53D56">
          <w:delText xml:space="preserve">applicable </w:delText>
        </w:r>
      </w:del>
      <w:ins w:id="443" w:author="Huawei [Abdessamad] 2024-05" w:date="2024-05-19T13:30:00Z">
        <w:r w:rsidR="00B53D56">
          <w:t xml:space="preserve">apply </w:t>
        </w:r>
      </w:ins>
      <w:r>
        <w:t xml:space="preserve">to </w:t>
      </w:r>
      <w:del w:id="444" w:author="Huawei [Abdessamad] 2024-05" w:date="2024-05-19T13:30:00Z">
        <w:r w:rsidDel="00B53D56">
          <w:delText xml:space="preserve">all </w:delText>
        </w:r>
      </w:del>
      <w:ins w:id="445" w:author="Huawei [Abdessamad] 2024-05" w:date="2024-05-19T13:30:00Z">
        <w:r w:rsidR="00B53D56">
          <w:t xml:space="preserve">the CAPIF </w:t>
        </w:r>
      </w:ins>
      <w:r>
        <w:t xml:space="preserve">APIs </w:t>
      </w:r>
      <w:ins w:id="446" w:author="Huawei [Abdessamad] 2024-05" w:date="2024-05-19T13:30:00Z">
        <w:r w:rsidR="005D404E">
          <w:t xml:space="preserve">defined </w:t>
        </w:r>
      </w:ins>
      <w:r>
        <w:t xml:space="preserve">in this </w:t>
      </w:r>
      <w:del w:id="447" w:author="Huawei [Abdessamad] 2024-05" w:date="2024-05-19T13:30:00Z">
        <w:r w:rsidDel="005D404E">
          <w:delText>document</w:delText>
        </w:r>
      </w:del>
      <w:ins w:id="448" w:author="Huawei [Abdessamad] 2024-05" w:date="2024-05-19T13:30:00Z">
        <w:r w:rsidR="005D404E">
          <w:t>specification</w:t>
        </w:r>
      </w:ins>
      <w:r>
        <w:t>.</w:t>
      </w:r>
    </w:p>
    <w:p w14:paraId="7ADCC571" w14:textId="77777777" w:rsidR="00071052" w:rsidRPr="00FD3BBA" w:rsidRDefault="00071052" w:rsidP="000710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49" w:name="_Toc28009793"/>
      <w:bookmarkStart w:id="450" w:name="_Toc34061912"/>
      <w:bookmarkStart w:id="451" w:name="_Toc36036668"/>
      <w:bookmarkStart w:id="452" w:name="_Toc43284915"/>
      <w:bookmarkStart w:id="453" w:name="_Toc45132694"/>
      <w:bookmarkStart w:id="454" w:name="_Toc51193388"/>
      <w:bookmarkStart w:id="455" w:name="_Toc51760587"/>
      <w:bookmarkStart w:id="456" w:name="_Toc59015037"/>
      <w:bookmarkStart w:id="457" w:name="_Toc59015553"/>
      <w:bookmarkStart w:id="458" w:name="_Toc68165595"/>
      <w:bookmarkStart w:id="459" w:name="_Toc83229691"/>
      <w:bookmarkStart w:id="460" w:name="_Toc90648890"/>
      <w:bookmarkStart w:id="461" w:name="_Toc105593782"/>
      <w:bookmarkStart w:id="462" w:name="_Toc114209496"/>
      <w:bookmarkStart w:id="463" w:name="_Toc138681356"/>
      <w:bookmarkStart w:id="464" w:name="_Toc151977773"/>
      <w:bookmarkStart w:id="465" w:name="_Toc152148456"/>
      <w:bookmarkStart w:id="466" w:name="_Toc16198824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7EEB67" w14:textId="77777777" w:rsidR="00761B35" w:rsidRDefault="00761B35" w:rsidP="00761B35">
      <w:pPr>
        <w:pStyle w:val="Heading2"/>
      </w:pPr>
      <w:r>
        <w:t>7.10</w:t>
      </w:r>
      <w:r>
        <w:tab/>
        <w:t>Conventions for Open API specification files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6619BEA9" w14:textId="3DBDAFF1" w:rsidR="00761B35" w:rsidRDefault="00761B35" w:rsidP="00761B35">
      <w:pPr>
        <w:rPr>
          <w:lang w:eastAsia="zh-CN"/>
        </w:rPr>
      </w:pPr>
      <w:r>
        <w:rPr>
          <w:noProof/>
          <w:lang w:val="en-US"/>
        </w:rPr>
        <w:t xml:space="preserve">The </w:t>
      </w:r>
      <w:r>
        <w:rPr>
          <w:rFonts w:hint="eastAsia"/>
          <w:lang w:eastAsia="zh-CN"/>
        </w:rPr>
        <w:t>conventions for Open API specification files as specified in clause 5.2.</w:t>
      </w:r>
      <w:r>
        <w:rPr>
          <w:lang w:eastAsia="zh-CN"/>
        </w:rPr>
        <w:t>9</w:t>
      </w:r>
      <w:r>
        <w:rPr>
          <w:rFonts w:hint="eastAsia"/>
          <w:lang w:eastAsia="zh-CN"/>
        </w:rPr>
        <w:t xml:space="preserve"> of 3GPP TS 29.122 [</w:t>
      </w:r>
      <w:r>
        <w:rPr>
          <w:lang w:eastAsia="zh-CN"/>
        </w:rPr>
        <w:t>1</w:t>
      </w:r>
      <w:r>
        <w:rPr>
          <w:lang w:val="en-US" w:eastAsia="zh-CN"/>
        </w:rPr>
        <w:t>4</w:t>
      </w:r>
      <w:r>
        <w:rPr>
          <w:rFonts w:hint="eastAsia"/>
          <w:lang w:eastAsia="zh-CN"/>
        </w:rPr>
        <w:t>]</w:t>
      </w:r>
      <w:r>
        <w:rPr>
          <w:lang w:eastAsia="zh-CN"/>
        </w:rPr>
        <w:t xml:space="preserve"> shall be applicable for </w:t>
      </w:r>
      <w:ins w:id="467" w:author="Huawei [Abdessamad] 2024-05" w:date="2024-05-19T13:31:00Z">
        <w:r w:rsidR="00DB1170">
          <w:rPr>
            <w:lang w:eastAsia="zh-CN"/>
          </w:rPr>
          <w:t>the CAPIF</w:t>
        </w:r>
      </w:ins>
      <w:del w:id="468" w:author="Huawei [Abdessamad] 2024-05" w:date="2024-05-19T13:31:00Z">
        <w:r w:rsidDel="00DB1170">
          <w:rPr>
            <w:lang w:eastAsia="zh-CN"/>
          </w:rPr>
          <w:delText>all</w:delText>
        </w:r>
      </w:del>
      <w:r>
        <w:rPr>
          <w:lang w:eastAsia="zh-CN"/>
        </w:rPr>
        <w:t xml:space="preserve"> APIs </w:t>
      </w:r>
      <w:ins w:id="469" w:author="Huawei [Abdessamad] 2024-05" w:date="2024-05-19T13:31:00Z">
        <w:r w:rsidR="00DB1170">
          <w:rPr>
            <w:lang w:eastAsia="zh-CN"/>
          </w:rPr>
          <w:t xml:space="preserve">defined </w:t>
        </w:r>
      </w:ins>
      <w:r>
        <w:rPr>
          <w:lang w:eastAsia="zh-CN"/>
        </w:rPr>
        <w:t xml:space="preserve">in this </w:t>
      </w:r>
      <w:del w:id="470" w:author="Huawei [Abdessamad] 2024-05" w:date="2024-05-19T13:31:00Z">
        <w:r w:rsidDel="00DB1170">
          <w:rPr>
            <w:lang w:eastAsia="zh-CN"/>
          </w:rPr>
          <w:delText>document</w:delText>
        </w:r>
      </w:del>
      <w:ins w:id="471" w:author="Huawei [Abdessamad] 2024-05" w:date="2024-05-19T13:31:00Z">
        <w:r w:rsidR="00DB1170">
          <w:rPr>
            <w:lang w:eastAsia="zh-CN"/>
          </w:rPr>
          <w:t>specifications</w:t>
        </w:r>
      </w:ins>
      <w:r>
        <w:rPr>
          <w:lang w:eastAsia="zh-CN"/>
        </w:rPr>
        <w:t>.</w:t>
      </w:r>
    </w:p>
    <w:p w14:paraId="3C8D557B" w14:textId="77777777" w:rsidR="00761B35" w:rsidRPr="00FD3BBA" w:rsidRDefault="00761B35" w:rsidP="00761B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C06CE1F" w14:textId="77777777" w:rsidR="00D216D9" w:rsidRPr="00105AC2" w:rsidDel="00E42663" w:rsidRDefault="00D216D9" w:rsidP="00D216D9">
      <w:pPr>
        <w:pStyle w:val="Heading2"/>
        <w:rPr>
          <w:lang w:val="en-IN"/>
        </w:rPr>
      </w:pPr>
      <w:r w:rsidRPr="00105AC2" w:rsidDel="00E42663">
        <w:rPr>
          <w:lang w:val="en-IN"/>
        </w:rPr>
        <w:t>7.</w:t>
      </w:r>
      <w:r w:rsidRPr="00801A00">
        <w:rPr>
          <w:lang w:val="en-IN"/>
        </w:rPr>
        <w:t>11</w:t>
      </w:r>
      <w:r w:rsidRPr="00105AC2" w:rsidDel="00E42663">
        <w:rPr>
          <w:lang w:val="en-IN"/>
        </w:rPr>
        <w:tab/>
      </w:r>
      <w:r>
        <w:rPr>
          <w:lang w:val="en-IN"/>
        </w:rPr>
        <w:t xml:space="preserve">CAPIF </w:t>
      </w:r>
      <w:r w:rsidDel="00E42663">
        <w:rPr>
          <w:lang w:val="en-IN"/>
        </w:rPr>
        <w:t>vendor-</w:t>
      </w:r>
      <w:proofErr w:type="spellStart"/>
      <w:r w:rsidDel="00E42663">
        <w:rPr>
          <w:lang w:val="en-IN"/>
        </w:rPr>
        <w:t>specifc</w:t>
      </w:r>
      <w:proofErr w:type="spellEnd"/>
      <w:r w:rsidDel="00E42663">
        <w:rPr>
          <w:lang w:val="en-IN"/>
        </w:rPr>
        <w:t xml:space="preserve"> </w:t>
      </w:r>
      <w:r w:rsidRPr="00105AC2" w:rsidDel="00E42663">
        <w:rPr>
          <w:lang w:val="en-IN"/>
        </w:rPr>
        <w:t>extensions</w:t>
      </w:r>
      <w:bookmarkEnd w:id="37"/>
      <w:bookmarkEnd w:id="38"/>
      <w:bookmarkEnd w:id="39"/>
      <w:bookmarkEnd w:id="40"/>
    </w:p>
    <w:p w14:paraId="0C1E5E18" w14:textId="7917667C" w:rsidR="00D216D9" w:rsidRDefault="00D216D9" w:rsidP="00D216D9">
      <w:pPr>
        <w:rPr>
          <w:ins w:id="472" w:author="Huawei [Abdessamad] 2024-04 r2" w:date="2024-04-21T17:29:00Z"/>
        </w:rPr>
      </w:pPr>
      <w:ins w:id="473" w:author="Huawei [Abdessamad] 2024-04 r2" w:date="2024-04-21T17:29:00Z">
        <w:r>
          <w:t xml:space="preserve">The data model of </w:t>
        </w:r>
      </w:ins>
      <w:ins w:id="474" w:author="Huawei [Abdessamad] 2024-05 r1" w:date="2024-05-29T08:55:00Z">
        <w:r w:rsidR="002605CD">
          <w:t>any</w:t>
        </w:r>
      </w:ins>
      <w:del w:id="475" w:author="Huawei [Abdessamad] 2024-04 r2" w:date="2024-04-21T17:29:00Z">
        <w:r w:rsidRPr="00D1205D" w:rsidDel="00D216D9">
          <w:delText xml:space="preserve">Information elements </w:delText>
        </w:r>
        <w:r w:rsidDel="00D216D9">
          <w:delText>exchanged</w:delText>
        </w:r>
        <w:r w:rsidRPr="00D1205D" w:rsidDel="00D216D9">
          <w:delText xml:space="preserve"> on</w:delText>
        </w:r>
      </w:del>
      <w:r w:rsidRPr="00D1205D" w:rsidDel="00E42663">
        <w:t xml:space="preserve"> the </w:t>
      </w:r>
      <w:r>
        <w:t xml:space="preserve">CAPIF </w:t>
      </w:r>
      <w:r w:rsidRPr="00D1205D" w:rsidDel="00E42663">
        <w:t>API</w:t>
      </w:r>
      <w:del w:id="476" w:author="Huawei [Abdessamad] 2024-05 r1" w:date="2024-05-29T08:55:00Z">
        <w:r w:rsidRPr="00D1205D" w:rsidDel="002605CD">
          <w:delText>s</w:delText>
        </w:r>
      </w:del>
      <w:r w:rsidRPr="00D1205D" w:rsidDel="00E42663">
        <w:t xml:space="preserve"> </w:t>
      </w:r>
      <w:r>
        <w:t xml:space="preserve">shall be </w:t>
      </w:r>
      <w:r w:rsidRPr="00D1205D" w:rsidDel="00E42663">
        <w:t xml:space="preserve">extensible with vendor-specific </w:t>
      </w:r>
      <w:r w:rsidRPr="00D1205D">
        <w:t>data</w:t>
      </w:r>
      <w:r>
        <w:t xml:space="preserve"> as specified in clause 5.2.</w:t>
      </w:r>
      <w:r w:rsidRPr="00801A00">
        <w:t>13</w:t>
      </w:r>
      <w:r>
        <w:t>.2 of 3GPP</w:t>
      </w:r>
      <w:r>
        <w:rPr>
          <w:lang w:val="en-IN"/>
        </w:rPr>
        <w:t> TS 29.122 [14]</w:t>
      </w:r>
      <w:r w:rsidRPr="00D1205D" w:rsidDel="00E42663">
        <w:t>.</w:t>
      </w:r>
      <w:bookmarkEnd w:id="41"/>
    </w:p>
    <w:p w14:paraId="40C16809" w14:textId="148FC488" w:rsidR="00D216D9" w:rsidRPr="00D216D9" w:rsidRDefault="00D216D9" w:rsidP="00D216D9">
      <w:pPr>
        <w:rPr>
          <w:noProof/>
          <w:lang w:val="en-US"/>
        </w:rPr>
      </w:pPr>
      <w:ins w:id="477" w:author="Huawei [Abdessamad] 2024-04 r2" w:date="2024-04-21T17:30:00Z">
        <w:r>
          <w:rPr>
            <w:noProof/>
            <w:lang w:val="en-US"/>
          </w:rPr>
          <w:t xml:space="preserve">The query parameters used in GET requests in the CAPIF APIs shall be extensible with vendor-specific query parameters as </w:t>
        </w:r>
        <w:r>
          <w:t>specified in clause 5.2.</w:t>
        </w:r>
        <w:r w:rsidRPr="00801A00">
          <w:t>13</w:t>
        </w:r>
        <w:r>
          <w:t>.3 of 3GPP</w:t>
        </w:r>
        <w:r>
          <w:rPr>
            <w:lang w:val="en-IN"/>
          </w:rPr>
          <w:t> TS 29.122 [14].</w:t>
        </w:r>
      </w:ins>
    </w:p>
    <w:p w14:paraId="7C9EB2AE" w14:textId="2AF9B585" w:rsidR="00187D75" w:rsidRPr="00FD3BBA" w:rsidRDefault="00187D75" w:rsidP="00187D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997695" w14:textId="51D78628" w:rsidR="006F6CDA" w:rsidRDefault="006F6CDA" w:rsidP="006F6CDA">
      <w:pPr>
        <w:pStyle w:val="Heading1"/>
      </w:pPr>
      <w:bookmarkStart w:id="478" w:name="_Toc28009794"/>
      <w:bookmarkStart w:id="479" w:name="_Toc34061913"/>
      <w:bookmarkStart w:id="480" w:name="_Toc36036669"/>
      <w:bookmarkStart w:id="481" w:name="_Toc43284916"/>
      <w:bookmarkStart w:id="482" w:name="_Toc45132695"/>
      <w:bookmarkStart w:id="483" w:name="_Toc51193389"/>
      <w:bookmarkStart w:id="484" w:name="_Toc51760588"/>
      <w:bookmarkStart w:id="485" w:name="_Toc59015038"/>
      <w:bookmarkStart w:id="486" w:name="_Toc59015554"/>
      <w:bookmarkStart w:id="487" w:name="_Toc68165596"/>
      <w:bookmarkStart w:id="488" w:name="_Toc83229692"/>
      <w:bookmarkStart w:id="489" w:name="_Toc90648891"/>
      <w:bookmarkStart w:id="490" w:name="_Toc105593783"/>
      <w:bookmarkStart w:id="491" w:name="_Toc114209497"/>
      <w:bookmarkStart w:id="492" w:name="_Toc138681358"/>
      <w:bookmarkStart w:id="493" w:name="_Toc151977775"/>
      <w:bookmarkStart w:id="494" w:name="_Toc152148458"/>
      <w:bookmarkStart w:id="495" w:name="_Toc161988244"/>
      <w:bookmarkStart w:id="496" w:name="_Toc28009796"/>
      <w:bookmarkStart w:id="497" w:name="_Toc34061915"/>
      <w:bookmarkStart w:id="498" w:name="_Toc36036671"/>
      <w:bookmarkStart w:id="499" w:name="_Toc43284918"/>
      <w:bookmarkStart w:id="500" w:name="_Toc45132697"/>
      <w:bookmarkStart w:id="501" w:name="_Toc51193391"/>
      <w:bookmarkStart w:id="502" w:name="_Toc51760590"/>
      <w:bookmarkStart w:id="503" w:name="_Toc59015040"/>
      <w:bookmarkStart w:id="504" w:name="_Toc59015556"/>
      <w:bookmarkStart w:id="505" w:name="_Toc68165598"/>
      <w:bookmarkStart w:id="506" w:name="_Toc83229694"/>
      <w:bookmarkStart w:id="507" w:name="_Toc90648893"/>
      <w:bookmarkStart w:id="508" w:name="_Toc105593785"/>
      <w:bookmarkStart w:id="509" w:name="_Toc114209499"/>
      <w:bookmarkStart w:id="510" w:name="_Toc138681360"/>
      <w:bookmarkStart w:id="511" w:name="_Toc151977777"/>
      <w:bookmarkStart w:id="512" w:name="_Toc152148460"/>
      <w:bookmarkStart w:id="513" w:name="_Toc161988246"/>
      <w:bookmarkStart w:id="514" w:name="_Toc28009798"/>
      <w:bookmarkStart w:id="515" w:name="_Toc34061917"/>
      <w:bookmarkStart w:id="516" w:name="_Toc36036673"/>
      <w:bookmarkStart w:id="517" w:name="_Toc43284920"/>
      <w:bookmarkStart w:id="518" w:name="_Toc45132699"/>
      <w:bookmarkStart w:id="519" w:name="_Toc51193393"/>
      <w:bookmarkStart w:id="520" w:name="_Toc51760592"/>
      <w:bookmarkStart w:id="521" w:name="_Toc59015042"/>
      <w:bookmarkStart w:id="522" w:name="_Toc59015558"/>
      <w:bookmarkStart w:id="523" w:name="_Toc68165600"/>
      <w:bookmarkStart w:id="524" w:name="_Toc83229696"/>
      <w:bookmarkStart w:id="525" w:name="_Toc90648895"/>
      <w:bookmarkStart w:id="526" w:name="_Toc105593787"/>
      <w:bookmarkStart w:id="527" w:name="_Toc114209501"/>
      <w:bookmarkStart w:id="528" w:name="_Toc138681362"/>
      <w:bookmarkStart w:id="529" w:name="_Toc151977779"/>
      <w:bookmarkStart w:id="530" w:name="_Toc152148462"/>
      <w:bookmarkStart w:id="531" w:name="_Toc161988248"/>
      <w:r>
        <w:lastRenderedPageBreak/>
        <w:t>8</w:t>
      </w:r>
      <w:r>
        <w:tab/>
        <w:t xml:space="preserve">CAPIF </w:t>
      </w:r>
      <w:ins w:id="532" w:author="Huawei [Abdessamad] 2024-05" w:date="2024-05-19T13:40:00Z">
        <w:r>
          <w:t xml:space="preserve">Core Function </w:t>
        </w:r>
      </w:ins>
      <w:r>
        <w:t>API Definition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DC75" w14:textId="77777777" w:rsidR="00B11154" w:rsidRDefault="00B11154">
      <w:r>
        <w:separator/>
      </w:r>
    </w:p>
  </w:endnote>
  <w:endnote w:type="continuationSeparator" w:id="0">
    <w:p w14:paraId="2E61D5FA" w14:textId="77777777" w:rsidR="00B11154" w:rsidRDefault="00B1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103C1B" w:rsidRDefault="00103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103C1B" w:rsidRDefault="00103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103C1B" w:rsidRDefault="00103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95E0" w14:textId="77777777" w:rsidR="00B11154" w:rsidRDefault="00B11154">
      <w:r>
        <w:separator/>
      </w:r>
    </w:p>
  </w:footnote>
  <w:footnote w:type="continuationSeparator" w:id="0">
    <w:p w14:paraId="4976B9EF" w14:textId="77777777" w:rsidR="00B11154" w:rsidRDefault="00B11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103C1B" w:rsidRDefault="00103C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103C1B" w:rsidRDefault="00103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103C1B" w:rsidRDefault="00103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103C1B" w:rsidRDefault="00103C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103C1B" w:rsidRDefault="00103C1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103C1B" w:rsidRDefault="0010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EA254E0"/>
    <w:multiLevelType w:val="hybridMultilevel"/>
    <w:tmpl w:val="4A261B62"/>
    <w:lvl w:ilvl="0" w:tplc="21B8E84C">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20"/>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0"/>
  </w:num>
  <w:num w:numId="12">
    <w:abstractNumId w:val="22"/>
  </w:num>
  <w:num w:numId="13">
    <w:abstractNumId w:val="35"/>
  </w:num>
  <w:num w:numId="14">
    <w:abstractNumId w:val="8"/>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5"/>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9"/>
  </w:num>
  <w:num w:numId="30">
    <w:abstractNumId w:val="32"/>
  </w:num>
  <w:num w:numId="31">
    <w:abstractNumId w:val="21"/>
  </w:num>
  <w:num w:numId="32">
    <w:abstractNumId w:val="11"/>
  </w:num>
  <w:num w:numId="33">
    <w:abstractNumId w:val="6"/>
  </w:num>
  <w:num w:numId="34">
    <w:abstractNumId w:val="14"/>
  </w:num>
  <w:num w:numId="35">
    <w:abstractNumId w:val="31"/>
  </w:num>
  <w:num w:numId="36">
    <w:abstractNumId w:val="7"/>
  </w:num>
  <w:num w:numId="37">
    <w:abstractNumId w:val="1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21E"/>
    <w:rsid w:val="00005A31"/>
    <w:rsid w:val="00007CC6"/>
    <w:rsid w:val="000102AA"/>
    <w:rsid w:val="000109F3"/>
    <w:rsid w:val="00012ED6"/>
    <w:rsid w:val="00013C1B"/>
    <w:rsid w:val="0001551D"/>
    <w:rsid w:val="0001590D"/>
    <w:rsid w:val="00015A7D"/>
    <w:rsid w:val="000169C2"/>
    <w:rsid w:val="00016EE0"/>
    <w:rsid w:val="0001755A"/>
    <w:rsid w:val="00020C04"/>
    <w:rsid w:val="0002124A"/>
    <w:rsid w:val="00022E4A"/>
    <w:rsid w:val="0002307C"/>
    <w:rsid w:val="000238B8"/>
    <w:rsid w:val="0002788F"/>
    <w:rsid w:val="0003049F"/>
    <w:rsid w:val="00030DF7"/>
    <w:rsid w:val="000320D0"/>
    <w:rsid w:val="00032520"/>
    <w:rsid w:val="00033674"/>
    <w:rsid w:val="00034830"/>
    <w:rsid w:val="00034CE3"/>
    <w:rsid w:val="00035EFD"/>
    <w:rsid w:val="00037801"/>
    <w:rsid w:val="00040708"/>
    <w:rsid w:val="00041032"/>
    <w:rsid w:val="00042C61"/>
    <w:rsid w:val="00043A99"/>
    <w:rsid w:val="00043DDE"/>
    <w:rsid w:val="0004540D"/>
    <w:rsid w:val="00050DDF"/>
    <w:rsid w:val="000542B9"/>
    <w:rsid w:val="00054751"/>
    <w:rsid w:val="000548BB"/>
    <w:rsid w:val="0005554B"/>
    <w:rsid w:val="00055A02"/>
    <w:rsid w:val="00057086"/>
    <w:rsid w:val="00061BEB"/>
    <w:rsid w:val="00061C8A"/>
    <w:rsid w:val="00062782"/>
    <w:rsid w:val="000629A7"/>
    <w:rsid w:val="0006540F"/>
    <w:rsid w:val="00065D1A"/>
    <w:rsid w:val="000663D1"/>
    <w:rsid w:val="00067714"/>
    <w:rsid w:val="00067B84"/>
    <w:rsid w:val="00067E46"/>
    <w:rsid w:val="00071052"/>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4D67"/>
    <w:rsid w:val="000F58E8"/>
    <w:rsid w:val="000F649F"/>
    <w:rsid w:val="000F6680"/>
    <w:rsid w:val="000F6951"/>
    <w:rsid w:val="000F6C03"/>
    <w:rsid w:val="000F75F1"/>
    <w:rsid w:val="00100B5B"/>
    <w:rsid w:val="00100F5E"/>
    <w:rsid w:val="001015AC"/>
    <w:rsid w:val="00103308"/>
    <w:rsid w:val="00103C1B"/>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1194"/>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6DFC"/>
    <w:rsid w:val="00167EF3"/>
    <w:rsid w:val="0017208B"/>
    <w:rsid w:val="00172B0B"/>
    <w:rsid w:val="0017582A"/>
    <w:rsid w:val="001810BC"/>
    <w:rsid w:val="00184AD7"/>
    <w:rsid w:val="00187D75"/>
    <w:rsid w:val="00191055"/>
    <w:rsid w:val="00191083"/>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A7E"/>
    <w:rsid w:val="001E6DA5"/>
    <w:rsid w:val="001E7EBE"/>
    <w:rsid w:val="001F2031"/>
    <w:rsid w:val="001F39AA"/>
    <w:rsid w:val="001F3FDA"/>
    <w:rsid w:val="0020029F"/>
    <w:rsid w:val="00201B00"/>
    <w:rsid w:val="00203003"/>
    <w:rsid w:val="00203368"/>
    <w:rsid w:val="00204CE4"/>
    <w:rsid w:val="00206879"/>
    <w:rsid w:val="00206D23"/>
    <w:rsid w:val="00210435"/>
    <w:rsid w:val="00211DA7"/>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577F1"/>
    <w:rsid w:val="0026004D"/>
    <w:rsid w:val="00260484"/>
    <w:rsid w:val="002605CD"/>
    <w:rsid w:val="00260773"/>
    <w:rsid w:val="00262AFD"/>
    <w:rsid w:val="00264014"/>
    <w:rsid w:val="002640DD"/>
    <w:rsid w:val="002645E8"/>
    <w:rsid w:val="002647EB"/>
    <w:rsid w:val="00264B63"/>
    <w:rsid w:val="0026705E"/>
    <w:rsid w:val="00267388"/>
    <w:rsid w:val="002675E6"/>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2B70"/>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C71"/>
    <w:rsid w:val="002D1FCB"/>
    <w:rsid w:val="002D2995"/>
    <w:rsid w:val="002D30B0"/>
    <w:rsid w:val="002D4706"/>
    <w:rsid w:val="002D4851"/>
    <w:rsid w:val="002D7A19"/>
    <w:rsid w:val="002E0ECC"/>
    <w:rsid w:val="002E1304"/>
    <w:rsid w:val="002E19C0"/>
    <w:rsid w:val="002E433F"/>
    <w:rsid w:val="002E472E"/>
    <w:rsid w:val="002E491C"/>
    <w:rsid w:val="002E5E67"/>
    <w:rsid w:val="002E6AA0"/>
    <w:rsid w:val="002E7431"/>
    <w:rsid w:val="002F34B9"/>
    <w:rsid w:val="002F4891"/>
    <w:rsid w:val="002F6DB4"/>
    <w:rsid w:val="002F7A3F"/>
    <w:rsid w:val="002F7C16"/>
    <w:rsid w:val="0030095D"/>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41D5"/>
    <w:rsid w:val="00345CB6"/>
    <w:rsid w:val="00346391"/>
    <w:rsid w:val="00350662"/>
    <w:rsid w:val="0035115F"/>
    <w:rsid w:val="00351D77"/>
    <w:rsid w:val="00351F1C"/>
    <w:rsid w:val="0035442A"/>
    <w:rsid w:val="00355AC5"/>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680"/>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52FB"/>
    <w:rsid w:val="004361A9"/>
    <w:rsid w:val="004372CD"/>
    <w:rsid w:val="0043761B"/>
    <w:rsid w:val="004429C4"/>
    <w:rsid w:val="00444084"/>
    <w:rsid w:val="00444178"/>
    <w:rsid w:val="0044537E"/>
    <w:rsid w:val="004459A0"/>
    <w:rsid w:val="00447539"/>
    <w:rsid w:val="00447701"/>
    <w:rsid w:val="004507BD"/>
    <w:rsid w:val="00450BD9"/>
    <w:rsid w:val="004557FD"/>
    <w:rsid w:val="00457B22"/>
    <w:rsid w:val="00460350"/>
    <w:rsid w:val="0046098F"/>
    <w:rsid w:val="00461CA7"/>
    <w:rsid w:val="00463770"/>
    <w:rsid w:val="004661D7"/>
    <w:rsid w:val="00466423"/>
    <w:rsid w:val="00466A69"/>
    <w:rsid w:val="00467BB2"/>
    <w:rsid w:val="00470075"/>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1A70"/>
    <w:rsid w:val="00494988"/>
    <w:rsid w:val="00496861"/>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E7D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C1B"/>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4767D"/>
    <w:rsid w:val="005501A3"/>
    <w:rsid w:val="00550479"/>
    <w:rsid w:val="00550B2D"/>
    <w:rsid w:val="00550BC8"/>
    <w:rsid w:val="00552BFB"/>
    <w:rsid w:val="00556687"/>
    <w:rsid w:val="00557365"/>
    <w:rsid w:val="0055755B"/>
    <w:rsid w:val="00561480"/>
    <w:rsid w:val="00563BF9"/>
    <w:rsid w:val="005653DB"/>
    <w:rsid w:val="00565759"/>
    <w:rsid w:val="00566745"/>
    <w:rsid w:val="00567E7C"/>
    <w:rsid w:val="00572B6D"/>
    <w:rsid w:val="00573A09"/>
    <w:rsid w:val="00575957"/>
    <w:rsid w:val="00575FD7"/>
    <w:rsid w:val="00576504"/>
    <w:rsid w:val="00576704"/>
    <w:rsid w:val="00576E5A"/>
    <w:rsid w:val="00577396"/>
    <w:rsid w:val="005805A0"/>
    <w:rsid w:val="005821B6"/>
    <w:rsid w:val="00582E05"/>
    <w:rsid w:val="00584D6C"/>
    <w:rsid w:val="00585EA2"/>
    <w:rsid w:val="00586AE4"/>
    <w:rsid w:val="00590310"/>
    <w:rsid w:val="00592212"/>
    <w:rsid w:val="00592D74"/>
    <w:rsid w:val="005933C6"/>
    <w:rsid w:val="00594370"/>
    <w:rsid w:val="00594478"/>
    <w:rsid w:val="00595CDE"/>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230"/>
    <w:rsid w:val="005C0D37"/>
    <w:rsid w:val="005C1F7D"/>
    <w:rsid w:val="005C71E3"/>
    <w:rsid w:val="005C7942"/>
    <w:rsid w:val="005D2728"/>
    <w:rsid w:val="005D404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694"/>
    <w:rsid w:val="00651783"/>
    <w:rsid w:val="00651CD4"/>
    <w:rsid w:val="00651F6F"/>
    <w:rsid w:val="00653DE4"/>
    <w:rsid w:val="0065738A"/>
    <w:rsid w:val="00662EAE"/>
    <w:rsid w:val="00663EE1"/>
    <w:rsid w:val="00664F19"/>
    <w:rsid w:val="006650AE"/>
    <w:rsid w:val="00665C47"/>
    <w:rsid w:val="00666866"/>
    <w:rsid w:val="006678C2"/>
    <w:rsid w:val="006720C4"/>
    <w:rsid w:val="00674DCC"/>
    <w:rsid w:val="006764BF"/>
    <w:rsid w:val="00676BAC"/>
    <w:rsid w:val="006800D4"/>
    <w:rsid w:val="0068084D"/>
    <w:rsid w:val="006811C8"/>
    <w:rsid w:val="00681A57"/>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92E"/>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6F4100"/>
    <w:rsid w:val="006F6CDA"/>
    <w:rsid w:val="00701292"/>
    <w:rsid w:val="00701CA4"/>
    <w:rsid w:val="00702C79"/>
    <w:rsid w:val="00703669"/>
    <w:rsid w:val="007036FD"/>
    <w:rsid w:val="00703B76"/>
    <w:rsid w:val="00707BEF"/>
    <w:rsid w:val="0071098B"/>
    <w:rsid w:val="00711476"/>
    <w:rsid w:val="00712926"/>
    <w:rsid w:val="00716DCA"/>
    <w:rsid w:val="00716E4A"/>
    <w:rsid w:val="00717C79"/>
    <w:rsid w:val="00721CEF"/>
    <w:rsid w:val="00723876"/>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1B35"/>
    <w:rsid w:val="007635DB"/>
    <w:rsid w:val="007646CC"/>
    <w:rsid w:val="00764878"/>
    <w:rsid w:val="007673C1"/>
    <w:rsid w:val="0076756A"/>
    <w:rsid w:val="00767F75"/>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6BEB"/>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EB1"/>
    <w:rsid w:val="008121BE"/>
    <w:rsid w:val="00813C3D"/>
    <w:rsid w:val="00813EE2"/>
    <w:rsid w:val="008150CA"/>
    <w:rsid w:val="0081523C"/>
    <w:rsid w:val="008155DF"/>
    <w:rsid w:val="00816287"/>
    <w:rsid w:val="008218E7"/>
    <w:rsid w:val="00821972"/>
    <w:rsid w:val="008219E5"/>
    <w:rsid w:val="008219F9"/>
    <w:rsid w:val="00822900"/>
    <w:rsid w:val="00825543"/>
    <w:rsid w:val="008279FA"/>
    <w:rsid w:val="00831D96"/>
    <w:rsid w:val="00832414"/>
    <w:rsid w:val="0084044B"/>
    <w:rsid w:val="00840FA3"/>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093C"/>
    <w:rsid w:val="00891350"/>
    <w:rsid w:val="008913E7"/>
    <w:rsid w:val="00891786"/>
    <w:rsid w:val="00891CCA"/>
    <w:rsid w:val="0089290E"/>
    <w:rsid w:val="00893D40"/>
    <w:rsid w:val="00895AA8"/>
    <w:rsid w:val="00896910"/>
    <w:rsid w:val="008A02DC"/>
    <w:rsid w:val="008A0B13"/>
    <w:rsid w:val="008A12CB"/>
    <w:rsid w:val="008A45A6"/>
    <w:rsid w:val="008A5720"/>
    <w:rsid w:val="008A5CB8"/>
    <w:rsid w:val="008A61FD"/>
    <w:rsid w:val="008A77D1"/>
    <w:rsid w:val="008B1C25"/>
    <w:rsid w:val="008B51FA"/>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5632"/>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67B62"/>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6B62"/>
    <w:rsid w:val="00997444"/>
    <w:rsid w:val="0099747B"/>
    <w:rsid w:val="009A1621"/>
    <w:rsid w:val="009A30BC"/>
    <w:rsid w:val="009A4B4E"/>
    <w:rsid w:val="009A5321"/>
    <w:rsid w:val="009A5753"/>
    <w:rsid w:val="009A579D"/>
    <w:rsid w:val="009A5913"/>
    <w:rsid w:val="009A6743"/>
    <w:rsid w:val="009A7267"/>
    <w:rsid w:val="009B32BA"/>
    <w:rsid w:val="009B32CA"/>
    <w:rsid w:val="009B6258"/>
    <w:rsid w:val="009B7957"/>
    <w:rsid w:val="009C08A1"/>
    <w:rsid w:val="009C2E28"/>
    <w:rsid w:val="009C37A0"/>
    <w:rsid w:val="009D2C89"/>
    <w:rsid w:val="009D41D2"/>
    <w:rsid w:val="009D43C2"/>
    <w:rsid w:val="009D5760"/>
    <w:rsid w:val="009D7170"/>
    <w:rsid w:val="009E050D"/>
    <w:rsid w:val="009E2274"/>
    <w:rsid w:val="009E31A7"/>
    <w:rsid w:val="009E3297"/>
    <w:rsid w:val="009E53B7"/>
    <w:rsid w:val="009E55AF"/>
    <w:rsid w:val="009E62EF"/>
    <w:rsid w:val="009E7699"/>
    <w:rsid w:val="009F21E9"/>
    <w:rsid w:val="009F3233"/>
    <w:rsid w:val="009F47A5"/>
    <w:rsid w:val="009F57CE"/>
    <w:rsid w:val="009F5999"/>
    <w:rsid w:val="009F6DF2"/>
    <w:rsid w:val="009F734F"/>
    <w:rsid w:val="00A000BE"/>
    <w:rsid w:val="00A00AAA"/>
    <w:rsid w:val="00A015ED"/>
    <w:rsid w:val="00A036BA"/>
    <w:rsid w:val="00A03C43"/>
    <w:rsid w:val="00A047E8"/>
    <w:rsid w:val="00A05954"/>
    <w:rsid w:val="00A07CAE"/>
    <w:rsid w:val="00A1092C"/>
    <w:rsid w:val="00A137A6"/>
    <w:rsid w:val="00A139F6"/>
    <w:rsid w:val="00A15C75"/>
    <w:rsid w:val="00A1752E"/>
    <w:rsid w:val="00A22287"/>
    <w:rsid w:val="00A245D2"/>
    <w:rsid w:val="00A246B6"/>
    <w:rsid w:val="00A255C2"/>
    <w:rsid w:val="00A262BC"/>
    <w:rsid w:val="00A26557"/>
    <w:rsid w:val="00A27A2B"/>
    <w:rsid w:val="00A307DA"/>
    <w:rsid w:val="00A310CF"/>
    <w:rsid w:val="00A3175A"/>
    <w:rsid w:val="00A32010"/>
    <w:rsid w:val="00A35A85"/>
    <w:rsid w:val="00A35E2F"/>
    <w:rsid w:val="00A35E9F"/>
    <w:rsid w:val="00A366CD"/>
    <w:rsid w:val="00A41634"/>
    <w:rsid w:val="00A4240E"/>
    <w:rsid w:val="00A429F4"/>
    <w:rsid w:val="00A446C4"/>
    <w:rsid w:val="00A45274"/>
    <w:rsid w:val="00A47E70"/>
    <w:rsid w:val="00A50CF0"/>
    <w:rsid w:val="00A51606"/>
    <w:rsid w:val="00A51A11"/>
    <w:rsid w:val="00A51C6A"/>
    <w:rsid w:val="00A537E7"/>
    <w:rsid w:val="00A5407C"/>
    <w:rsid w:val="00A54D9F"/>
    <w:rsid w:val="00A54EEB"/>
    <w:rsid w:val="00A56DB3"/>
    <w:rsid w:val="00A57A05"/>
    <w:rsid w:val="00A60376"/>
    <w:rsid w:val="00A6112A"/>
    <w:rsid w:val="00A61624"/>
    <w:rsid w:val="00A6339C"/>
    <w:rsid w:val="00A637CA"/>
    <w:rsid w:val="00A64828"/>
    <w:rsid w:val="00A64A4C"/>
    <w:rsid w:val="00A64AFF"/>
    <w:rsid w:val="00A66E17"/>
    <w:rsid w:val="00A6736B"/>
    <w:rsid w:val="00A708EB"/>
    <w:rsid w:val="00A70B39"/>
    <w:rsid w:val="00A7138D"/>
    <w:rsid w:val="00A72BAD"/>
    <w:rsid w:val="00A73A4A"/>
    <w:rsid w:val="00A7454F"/>
    <w:rsid w:val="00A74C22"/>
    <w:rsid w:val="00A7671C"/>
    <w:rsid w:val="00A76DFF"/>
    <w:rsid w:val="00A80B13"/>
    <w:rsid w:val="00A85431"/>
    <w:rsid w:val="00A85D7D"/>
    <w:rsid w:val="00A91046"/>
    <w:rsid w:val="00A918DB"/>
    <w:rsid w:val="00A95C18"/>
    <w:rsid w:val="00A963DA"/>
    <w:rsid w:val="00A96C43"/>
    <w:rsid w:val="00AA04F7"/>
    <w:rsid w:val="00AA0E31"/>
    <w:rsid w:val="00AA24E8"/>
    <w:rsid w:val="00AA2CBC"/>
    <w:rsid w:val="00AA2DAB"/>
    <w:rsid w:val="00AA56E6"/>
    <w:rsid w:val="00AA7110"/>
    <w:rsid w:val="00AA7B0B"/>
    <w:rsid w:val="00AB1ECF"/>
    <w:rsid w:val="00AB2D66"/>
    <w:rsid w:val="00AB412C"/>
    <w:rsid w:val="00AB5CCC"/>
    <w:rsid w:val="00AB7B97"/>
    <w:rsid w:val="00AC2537"/>
    <w:rsid w:val="00AC284B"/>
    <w:rsid w:val="00AC5820"/>
    <w:rsid w:val="00AC7B0C"/>
    <w:rsid w:val="00AD1CD8"/>
    <w:rsid w:val="00AD2612"/>
    <w:rsid w:val="00AD2740"/>
    <w:rsid w:val="00AD6C71"/>
    <w:rsid w:val="00AD736B"/>
    <w:rsid w:val="00AE0A7A"/>
    <w:rsid w:val="00AE22C2"/>
    <w:rsid w:val="00AE2C53"/>
    <w:rsid w:val="00AE334C"/>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154"/>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0128"/>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3D56"/>
    <w:rsid w:val="00B561DB"/>
    <w:rsid w:val="00B56B5F"/>
    <w:rsid w:val="00B56C94"/>
    <w:rsid w:val="00B60F7B"/>
    <w:rsid w:val="00B66217"/>
    <w:rsid w:val="00B6702E"/>
    <w:rsid w:val="00B679CA"/>
    <w:rsid w:val="00B67B97"/>
    <w:rsid w:val="00B7036A"/>
    <w:rsid w:val="00B70D9D"/>
    <w:rsid w:val="00B71212"/>
    <w:rsid w:val="00B71FCE"/>
    <w:rsid w:val="00B722CC"/>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0CCB"/>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A75F0"/>
    <w:rsid w:val="00BB15E6"/>
    <w:rsid w:val="00BB17F7"/>
    <w:rsid w:val="00BB40AD"/>
    <w:rsid w:val="00BB5DFC"/>
    <w:rsid w:val="00BB6F13"/>
    <w:rsid w:val="00BB7012"/>
    <w:rsid w:val="00BC32C2"/>
    <w:rsid w:val="00BC4ACC"/>
    <w:rsid w:val="00BC6969"/>
    <w:rsid w:val="00BC69FB"/>
    <w:rsid w:val="00BC7802"/>
    <w:rsid w:val="00BD0D66"/>
    <w:rsid w:val="00BD279D"/>
    <w:rsid w:val="00BD3936"/>
    <w:rsid w:val="00BD4D4A"/>
    <w:rsid w:val="00BD5472"/>
    <w:rsid w:val="00BD6BB8"/>
    <w:rsid w:val="00BE062A"/>
    <w:rsid w:val="00BE07B3"/>
    <w:rsid w:val="00BE07BC"/>
    <w:rsid w:val="00BE232C"/>
    <w:rsid w:val="00BE3181"/>
    <w:rsid w:val="00BE3B31"/>
    <w:rsid w:val="00BE3ECC"/>
    <w:rsid w:val="00BE4B2A"/>
    <w:rsid w:val="00BE540F"/>
    <w:rsid w:val="00BE72AE"/>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172F1"/>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C78"/>
    <w:rsid w:val="00C34EEF"/>
    <w:rsid w:val="00C35B02"/>
    <w:rsid w:val="00C36007"/>
    <w:rsid w:val="00C44299"/>
    <w:rsid w:val="00C45B03"/>
    <w:rsid w:val="00C47BB5"/>
    <w:rsid w:val="00C50090"/>
    <w:rsid w:val="00C518C6"/>
    <w:rsid w:val="00C53C11"/>
    <w:rsid w:val="00C544BA"/>
    <w:rsid w:val="00C57C38"/>
    <w:rsid w:val="00C61EB8"/>
    <w:rsid w:val="00C6351E"/>
    <w:rsid w:val="00C63A1B"/>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3B6A"/>
    <w:rsid w:val="00C95556"/>
    <w:rsid w:val="00C95985"/>
    <w:rsid w:val="00C95B2B"/>
    <w:rsid w:val="00C963A7"/>
    <w:rsid w:val="00CA01A6"/>
    <w:rsid w:val="00CA052D"/>
    <w:rsid w:val="00CA0DB2"/>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C22"/>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16D9"/>
    <w:rsid w:val="00D2201D"/>
    <w:rsid w:val="00D22EBD"/>
    <w:rsid w:val="00D2314C"/>
    <w:rsid w:val="00D24991"/>
    <w:rsid w:val="00D259D7"/>
    <w:rsid w:val="00D25CED"/>
    <w:rsid w:val="00D26147"/>
    <w:rsid w:val="00D26168"/>
    <w:rsid w:val="00D26EB8"/>
    <w:rsid w:val="00D26FBD"/>
    <w:rsid w:val="00D27963"/>
    <w:rsid w:val="00D30BA8"/>
    <w:rsid w:val="00D32AD9"/>
    <w:rsid w:val="00D3318C"/>
    <w:rsid w:val="00D3357C"/>
    <w:rsid w:val="00D34477"/>
    <w:rsid w:val="00D34C7D"/>
    <w:rsid w:val="00D36148"/>
    <w:rsid w:val="00D400D6"/>
    <w:rsid w:val="00D42CC0"/>
    <w:rsid w:val="00D458DC"/>
    <w:rsid w:val="00D45B9F"/>
    <w:rsid w:val="00D50255"/>
    <w:rsid w:val="00D50BAA"/>
    <w:rsid w:val="00D53372"/>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460D"/>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170"/>
    <w:rsid w:val="00DB1435"/>
    <w:rsid w:val="00DB24A8"/>
    <w:rsid w:val="00DB24E2"/>
    <w:rsid w:val="00DB34C1"/>
    <w:rsid w:val="00DB5954"/>
    <w:rsid w:val="00DB5D9D"/>
    <w:rsid w:val="00DC1B1A"/>
    <w:rsid w:val="00DC20FC"/>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1DDE"/>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1C0"/>
    <w:rsid w:val="00E37AD1"/>
    <w:rsid w:val="00E4381D"/>
    <w:rsid w:val="00E44605"/>
    <w:rsid w:val="00E44879"/>
    <w:rsid w:val="00E4520A"/>
    <w:rsid w:val="00E4712D"/>
    <w:rsid w:val="00E515D9"/>
    <w:rsid w:val="00E538D5"/>
    <w:rsid w:val="00E54C50"/>
    <w:rsid w:val="00E5652C"/>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39F1"/>
    <w:rsid w:val="00ED51D6"/>
    <w:rsid w:val="00ED56AB"/>
    <w:rsid w:val="00ED5E60"/>
    <w:rsid w:val="00ED5F18"/>
    <w:rsid w:val="00ED74E2"/>
    <w:rsid w:val="00ED759B"/>
    <w:rsid w:val="00EE0ED7"/>
    <w:rsid w:val="00EE11EB"/>
    <w:rsid w:val="00EE14B4"/>
    <w:rsid w:val="00EE1D32"/>
    <w:rsid w:val="00EE3A0A"/>
    <w:rsid w:val="00EE4B7E"/>
    <w:rsid w:val="00EE56BE"/>
    <w:rsid w:val="00EE58E6"/>
    <w:rsid w:val="00EE5B19"/>
    <w:rsid w:val="00EE680E"/>
    <w:rsid w:val="00EE7D7C"/>
    <w:rsid w:val="00EE7E4F"/>
    <w:rsid w:val="00EE7FC5"/>
    <w:rsid w:val="00EF1457"/>
    <w:rsid w:val="00EF2DD2"/>
    <w:rsid w:val="00EF2E42"/>
    <w:rsid w:val="00EF326B"/>
    <w:rsid w:val="00EF33B7"/>
    <w:rsid w:val="00EF38A4"/>
    <w:rsid w:val="00EF4491"/>
    <w:rsid w:val="00EF5A1D"/>
    <w:rsid w:val="00EF6CAE"/>
    <w:rsid w:val="00EF7B1B"/>
    <w:rsid w:val="00F0147D"/>
    <w:rsid w:val="00F04963"/>
    <w:rsid w:val="00F04A8F"/>
    <w:rsid w:val="00F04DE6"/>
    <w:rsid w:val="00F06485"/>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1EC"/>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50F7"/>
    <w:rsid w:val="00F86046"/>
    <w:rsid w:val="00F87B1A"/>
    <w:rsid w:val="00F9541A"/>
    <w:rsid w:val="00FA38C9"/>
    <w:rsid w:val="00FA4AB5"/>
    <w:rsid w:val="00FA4C3A"/>
    <w:rsid w:val="00FB254A"/>
    <w:rsid w:val="00FB51B8"/>
    <w:rsid w:val="00FB6386"/>
    <w:rsid w:val="00FB7047"/>
    <w:rsid w:val="00FB71B6"/>
    <w:rsid w:val="00FB76D1"/>
    <w:rsid w:val="00FC0356"/>
    <w:rsid w:val="00FC4276"/>
    <w:rsid w:val="00FC6872"/>
    <w:rsid w:val="00FD1B94"/>
    <w:rsid w:val="00FD5893"/>
    <w:rsid w:val="00FD5CE6"/>
    <w:rsid w:val="00FD67C8"/>
    <w:rsid w:val="00FD746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6CD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F0CD-3EBF-40BF-BDE6-DC861358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2011</Words>
  <Characters>11463</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cp:lastModifiedBy>
  <cp:revision>2</cp:revision>
  <cp:lastPrinted>1900-01-01T01:00:00Z</cp:lastPrinted>
  <dcterms:created xsi:type="dcterms:W3CDTF">2024-05-30T06:03:00Z</dcterms:created>
  <dcterms:modified xsi:type="dcterms:W3CDTF">2024-05-30T06:03:00Z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