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ins w:id="30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1" w:author="Intel_MK" w:date="2021-01-06T10:36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C066D3A" w14:textId="6A333F50" w:rsidR="000A18FF" w:rsidRPr="00616C7D" w:rsidRDefault="000A18FF" w:rsidP="004B5E78">
            <w:pPr>
              <w:rPr>
                <w:ins w:id="33" w:author="QC_23" w:date="2021-01-05T18:12:00Z"/>
                <w:lang w:val="en-US"/>
              </w:rPr>
            </w:pPr>
            <w:ins w:id="34" w:author="Intel_MK" w:date="2021-01-06T10:36:00Z">
              <w:r>
                <w:rPr>
                  <w:lang w:val="en-US"/>
                </w:rPr>
                <w:t>Saso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7" w:author="QC_23" w:date="2021-01-05T18:27:00Z"/>
                <w:lang w:val="en-US"/>
              </w:rPr>
            </w:pPr>
            <w:ins w:id="38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9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0" w:author="QC_23" w:date="2021-01-05T18:12:00Z"/>
                <w:lang w:val="en-US"/>
              </w:rPr>
            </w:pPr>
            <w:ins w:id="41" w:author="QC_23" w:date="2021-01-05T18:28:00Z">
              <w:r>
                <w:rPr>
                  <w:lang w:val="en-US"/>
                </w:rPr>
                <w:t>N</w:t>
              </w:r>
            </w:ins>
            <w:ins w:id="42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3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4" w:author="QC_23" w:date="2021-01-05T18:25:00Z">
              <w:r>
                <w:rPr>
                  <w:lang w:val="en-US"/>
                </w:rPr>
                <w:t>"</w:t>
              </w:r>
            </w:ins>
            <w:ins w:id="45" w:author="QC_23" w:date="2021-01-05T18:27:00Z">
              <w:r>
                <w:rPr>
                  <w:lang w:val="en-US"/>
                </w:rPr>
                <w:t>Architecture</w:t>
              </w:r>
            </w:ins>
            <w:ins w:id="46" w:author="QC_23" w:date="2021-01-05T18:28:00Z">
              <w:r>
                <w:rPr>
                  <w:lang w:val="en-US"/>
                </w:rPr>
                <w:t>s</w:t>
              </w:r>
            </w:ins>
            <w:ins w:id="47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8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9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0" w:author="QC_23" w:date="2021-01-05T18:05:00Z"/>
                <w:lang w:val="en-US"/>
              </w:rPr>
            </w:pPr>
            <w:ins w:id="51" w:author="QC_23" w:date="2021-01-05T18:0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</w:t>
              </w:r>
            </w:ins>
            <w:ins w:id="52" w:author="QC_23" w:date="2021-01-05T18:11:00Z">
              <w:r>
                <w:rPr>
                  <w:lang w:val="en-US"/>
                </w:rPr>
                <w:t>-</w:t>
              </w:r>
            </w:ins>
            <w:ins w:id="53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4" w:author="QC_23" w:date="2021-01-05T18:05:00Z"/>
                <w:rFonts w:eastAsia="DengXian"/>
              </w:rPr>
            </w:pPr>
            <w:ins w:id="55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6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8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9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0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1" w:author="Intel_MK" w:date="2021-01-06T10:36:00Z"/>
                <w:lang w:val="en-US"/>
              </w:rPr>
            </w:pPr>
            <w:ins w:id="62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4FCDE7EB" w14:textId="173E0AF6" w:rsidR="000A18FF" w:rsidRPr="00616C7D" w:rsidRDefault="000A18FF" w:rsidP="004B5E78">
            <w:pPr>
              <w:rPr>
                <w:ins w:id="63" w:author="QC_23" w:date="2021-01-05T18:05:00Z"/>
                <w:lang w:val="en-US"/>
              </w:rPr>
            </w:pPr>
            <w:ins w:id="64" w:author="Intel_MK" w:date="2021-01-06T10:36:00Z">
              <w:r>
                <w:rPr>
                  <w:lang w:val="en-US"/>
                </w:rPr>
                <w:t>Saso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5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6" w:author="QC_23" w:date="2021-01-05T18:05:00Z"/>
                <w:lang w:val="en-US"/>
              </w:rPr>
            </w:pPr>
            <w:ins w:id="67" w:author="QC_23" w:date="2021-01-05T18:06:00Z">
              <w:r>
                <w:rPr>
                  <w:lang w:val="en-US"/>
                </w:rPr>
                <w:t>5.30.</w:t>
              </w:r>
            </w:ins>
            <w:ins w:id="68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9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70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71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72" w:author="柯小婉" w:date="2021-01-06T14:28:00Z"/>
                <w:rFonts w:eastAsia="DengXian"/>
                <w:lang w:eastAsia="zh-CN"/>
              </w:rPr>
            </w:pPr>
            <w:ins w:id="73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74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75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76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</w:t>
              </w:r>
              <w:proofErr w:type="gramStart"/>
              <w:r w:rsidR="00041C71">
                <w:rPr>
                  <w:rFonts w:eastAsia="DengXian" w:hint="eastAsia"/>
                  <w:lang w:eastAsia="zh-CN"/>
                </w:rPr>
                <w:t>SNPN</w:t>
              </w:r>
            </w:ins>
            <w:ins w:id="77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proofErr w:type="gramEnd"/>
            <w:ins w:id="78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79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80" w:author="柯小婉" w:date="2021-01-06T14:28:00Z"/>
              </w:rPr>
            </w:pPr>
            <w:proofErr w:type="spellStart"/>
            <w:ins w:id="81" w:author="柯小婉" w:date="2021-01-06T14:51:00Z">
              <w:r>
                <w:t>Xiaowan</w:t>
              </w:r>
              <w:proofErr w:type="spellEnd"/>
              <w:r>
                <w:t>(</w:t>
              </w:r>
            </w:ins>
            <w:ins w:id="82" w:author="柯小婉" w:date="2021-01-06T14:28:00Z">
              <w:r w:rsidR="00041C71">
                <w:t>vivo</w:t>
              </w:r>
            </w:ins>
            <w:ins w:id="83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84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5" w:author="柯小婉" w:date="2021-01-06T14:28:00Z"/>
                <w:lang w:val="en-US"/>
              </w:rPr>
            </w:pPr>
            <w:ins w:id="86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7" w:author="zhuhualin (A)" w:date="2021-01-06T11:43:00Z"/>
                <w:lang w:val="en-US"/>
              </w:rPr>
            </w:pPr>
            <w:ins w:id="88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89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90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proofErr w:type="spellStart"/>
            <w:ins w:id="91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92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93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94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5" w:author="zhuhualin (A)" w:date="2021-01-06T11:43:00Z"/>
                <w:b/>
                <w:lang w:val="en-US"/>
              </w:rPr>
            </w:pPr>
            <w:proofErr w:type="spellStart"/>
            <w:ins w:id="96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Default="00990CE4" w:rsidP="002C2187">
            <w:pPr>
              <w:rPr>
                <w:ins w:id="97" w:author="于小博" w:date="2021-01-06T19:01:00Z"/>
                <w:lang w:val="en-US" w:eastAsia="zh-CN"/>
              </w:rPr>
            </w:pPr>
            <w:ins w:id="98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Default="00CE291A" w:rsidP="002C2187">
            <w:pPr>
              <w:rPr>
                <w:ins w:id="99" w:author="amanda X" w:date="2021-01-06T15:44:00Z"/>
                <w:lang w:val="en-US" w:eastAsia="zh-CN"/>
              </w:rPr>
            </w:pPr>
            <w:proofErr w:type="gramStart"/>
            <w:ins w:id="100" w:author="于小博" w:date="2021-01-06T19:02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23D9F49B" w14:textId="09939DBB" w:rsidR="00C9172A" w:rsidRDefault="00C9172A" w:rsidP="002C2187">
            <w:pPr>
              <w:rPr>
                <w:lang w:val="en-US" w:eastAsia="zh-CN"/>
              </w:rPr>
            </w:pPr>
            <w:ins w:id="101" w:author="amanda X" w:date="2021-01-06T15:44:00Z">
              <w:r>
                <w:rPr>
                  <w:lang w:val="en-US" w:eastAsia="zh-CN"/>
                </w:rPr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>( Futurewei</w:t>
              </w:r>
              <w:proofErr w:type="gram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102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103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104" w:author="Fei Lu-OPPO" w:date="2021-01-06T11:15:00Z"/>
                <w:lang w:val="en-US" w:eastAsia="zh-CN"/>
              </w:rPr>
            </w:pPr>
            <w:del w:id="105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106" w:author="zhuhualin (A)" w:date="2021-01-06T11:43:00Z"/>
                <w:lang w:val="en-US" w:eastAsia="zh-CN"/>
              </w:rPr>
            </w:pPr>
            <w:del w:id="107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08" w:author="zhuhualin (A)" w:date="2021-01-06T11:43:00Z"/>
                <w:lang w:val="en-US" w:eastAsia="zh-CN"/>
              </w:rPr>
            </w:pPr>
            <w:ins w:id="109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10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11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12" w:author="zhuhualin (A)" w:date="2021-01-06T11:49:00Z"/>
                <w:lang w:val="en-US"/>
              </w:rPr>
            </w:pPr>
            <w:ins w:id="113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14" w:author="zhuhualin (A)" w:date="2021-01-06T11:49:00Z"/>
                <w:lang w:val="en-US" w:eastAsia="zh-CN"/>
              </w:rPr>
            </w:pPr>
            <w:ins w:id="115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Default="00D07430" w:rsidP="00D07430">
            <w:pPr>
              <w:rPr>
                <w:ins w:id="116" w:author="zte-v1" w:date="2021-01-06T23:23:00Z"/>
                <w:b/>
                <w:lang w:val="en-US"/>
              </w:rPr>
            </w:pPr>
            <w:proofErr w:type="spellStart"/>
            <w:ins w:id="117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5BCB018" w14:textId="38A0D07B" w:rsidR="00970782" w:rsidRDefault="00970782" w:rsidP="00D07430">
            <w:pPr>
              <w:rPr>
                <w:ins w:id="118" w:author="zhuhualin (A)" w:date="2021-01-06T11:49:00Z"/>
                <w:b/>
                <w:lang w:val="en-US"/>
              </w:rPr>
            </w:pPr>
            <w:proofErr w:type="spellStart"/>
            <w:proofErr w:type="gramStart"/>
            <w:ins w:id="119" w:author="zte-v1" w:date="2021-01-06T23:23:00Z">
              <w:r>
                <w:rPr>
                  <w:b/>
                  <w:lang w:val="en-US"/>
                </w:rPr>
                <w:t>Zhendong</w:t>
              </w:r>
              <w:proofErr w:type="spellEnd"/>
              <w:r>
                <w:rPr>
                  <w:b/>
                  <w:lang w:val="en-US"/>
                </w:rPr>
                <w:t>(</w:t>
              </w:r>
              <w:proofErr w:type="gramEnd"/>
              <w:r>
                <w:rPr>
                  <w:b/>
                  <w:lang w:val="en-US"/>
                </w:rPr>
                <w:t>ZTE)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20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21" w:author="zhuhualin (A)" w:date="2021-01-06T11:49:00Z"/>
              </w:rPr>
            </w:pPr>
            <w:ins w:id="122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0C6AC3B2" w14:textId="77777777" w:rsidR="00D07430" w:rsidRDefault="00D07430" w:rsidP="00D07430">
            <w:pPr>
              <w:rPr>
                <w:ins w:id="123" w:author="zte-v1" w:date="2021-01-06T23:23:00Z"/>
                <w:lang w:val="en-US" w:eastAsia="zh-CN"/>
              </w:rPr>
            </w:pPr>
            <w:ins w:id="124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Del="00D07430" w:rsidRDefault="00970782" w:rsidP="00D07430">
            <w:pPr>
              <w:rPr>
                <w:ins w:id="125" w:author="zhuhualin (A)" w:date="2021-01-06T11:49:00Z"/>
                <w:lang w:val="en-US" w:eastAsia="zh-CN"/>
              </w:rPr>
            </w:pPr>
            <w:ins w:id="126" w:author="zte-v1" w:date="2021-01-06T23:23:00Z">
              <w:r>
                <w:rPr>
                  <w:lang w:val="en-US" w:eastAsia="zh-CN"/>
                </w:rPr>
                <w:t xml:space="preserve">23.502 </w:t>
              </w:r>
              <w:proofErr w:type="spellStart"/>
              <w:r>
                <w:rPr>
                  <w:lang w:val="en-US" w:eastAsia="zh-CN"/>
                </w:rPr>
                <w:t>cluase</w:t>
              </w:r>
              <w:proofErr w:type="spellEnd"/>
              <w:r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27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28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0A392615" w:rsidR="002C2187" w:rsidRPr="00616C7D" w:rsidRDefault="00B446D7" w:rsidP="00343456">
            <w:pPr>
              <w:rPr>
                <w:lang w:val="en-US" w:eastAsia="zh-CN"/>
              </w:rPr>
            </w:pPr>
            <w:ins w:id="129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30" w:author="amanda X" w:date="2021-01-06T15:30:00Z">
              <w:r>
                <w:rPr>
                  <w:lang w:val="en-US" w:eastAsia="zh-CN"/>
                </w:rPr>
                <w:t xml:space="preserve"> Xiang </w:t>
              </w:r>
              <w:proofErr w:type="gramStart"/>
              <w:r>
                <w:rPr>
                  <w:lang w:val="en-US" w:eastAsia="zh-CN"/>
                </w:rPr>
                <w:t>( Futurewei</w:t>
              </w:r>
              <w:proofErr w:type="gramEnd"/>
              <w:r>
                <w:rPr>
                  <w:lang w:val="en-US" w:eastAsia="zh-CN"/>
                </w:rPr>
                <w:t xml:space="preserve">) 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31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32" w:author="zhuhualin (A)" w:date="2021-01-06T11:45:00Z"/>
                <w:lang w:val="en-US"/>
              </w:rPr>
            </w:pPr>
            <w:ins w:id="133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34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35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36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37" w:author="zhuhualin (A)" w:date="2021-01-06T11:45:00Z"/>
                <w:lang w:val="en-US"/>
              </w:rPr>
            </w:pPr>
            <w:ins w:id="138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39" w:author="zhuhualin (A)" w:date="2021-01-06T11:45:00Z"/>
              </w:rPr>
            </w:pPr>
            <w:ins w:id="140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41" w:author="zhuhualin (A)" w:date="2021-01-06T11:45:00Z"/>
                <w:lang w:val="en-US" w:eastAsia="zh-CN"/>
              </w:rPr>
            </w:pPr>
            <w:ins w:id="142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77777777" w:rsidR="00D07430" w:rsidRDefault="00D07430" w:rsidP="00D07430">
            <w:pPr>
              <w:rPr>
                <w:ins w:id="143" w:author="amanda X" w:date="2021-01-06T15:30:00Z"/>
                <w:b/>
                <w:lang w:val="en-US" w:eastAsia="zh-CN"/>
              </w:rPr>
            </w:pPr>
            <w:proofErr w:type="spellStart"/>
            <w:proofErr w:type="gramStart"/>
            <w:ins w:id="144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  <w:p w14:paraId="760163CA" w14:textId="61D110DE" w:rsidR="00B446D7" w:rsidRDefault="00B446D7" w:rsidP="00D07430">
            <w:pPr>
              <w:rPr>
                <w:ins w:id="145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46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47" w:author="zhuhualin (A)" w:date="2021-01-06T11:45:00Z"/>
                <w:bCs/>
                <w:lang w:val="en-US"/>
              </w:rPr>
            </w:pPr>
            <w:ins w:id="148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49" w:author="zhuhualin (A)" w:date="2021-01-06T11:45:00Z"/>
                <w:bCs/>
                <w:lang w:val="en-US"/>
              </w:rPr>
            </w:pPr>
            <w:ins w:id="150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51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52" w:author="zhuhualin (A)" w:date="2021-01-06T11:45:00Z"/>
                <w:lang w:val="en-US"/>
              </w:rPr>
            </w:pPr>
            <w:ins w:id="153" w:author="zhuhualin (A)" w:date="2021-01-06T11:4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54" w:author="zhuhualin (A)" w:date="2021-01-06T11:45:00Z"/>
              </w:rPr>
            </w:pPr>
            <w:ins w:id="155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56" w:author="zhuhualin (A)" w:date="2021-01-06T11:45:00Z"/>
                <w:lang w:val="en-US" w:eastAsia="zh-CN"/>
              </w:rPr>
            </w:pPr>
            <w:ins w:id="157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158" w:author="zhuhualin (A)" w:date="2021-01-06T11:45:00Z"/>
                <w:lang w:val="en-US" w:eastAsia="zh-CN"/>
              </w:rPr>
            </w:pPr>
            <w:ins w:id="159" w:author="amanda X" w:date="2021-01-06T15:32:00Z">
              <w:r>
                <w:rPr>
                  <w:lang w:val="en-US" w:eastAsia="zh-CN"/>
                </w:rPr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>( Futurewei</w:t>
              </w:r>
              <w:proofErr w:type="gram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60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161" w:author="amanda X" w:date="2021-01-06T15:33:00Z"/>
                <w:bCs/>
                <w:lang w:val="en-US"/>
              </w:rPr>
            </w:pPr>
            <w:ins w:id="162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163" w:author="amanda X" w:date="2021-01-06T15:45:00Z"/>
                <w:bCs/>
                <w:lang w:val="en-US"/>
              </w:rPr>
            </w:pPr>
            <w:ins w:id="164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165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166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167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168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169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170" w:author="amanda X" w:date="2021-01-06T15:46:00Z"/>
                <w:bCs/>
                <w:lang w:val="en-US"/>
              </w:rPr>
            </w:pPr>
            <w:proofErr w:type="gramStart"/>
            <w:ins w:id="171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172" w:author="amanda X" w:date="2021-01-06T15:47:00Z">
              <w:r>
                <w:rPr>
                  <w:bCs/>
                  <w:lang w:val="en-US"/>
                </w:rPr>
                <w:t xml:space="preserve"> (?)</w:t>
              </w:r>
            </w:ins>
            <w:proofErr w:type="gramEnd"/>
          </w:p>
          <w:p w14:paraId="4ECEA67C" w14:textId="1B2AAF26" w:rsidR="00D07430" w:rsidRDefault="00C9172A" w:rsidP="00B446D7">
            <w:pPr>
              <w:rPr>
                <w:ins w:id="173" w:author="amanda X" w:date="2021-01-06T15:38:00Z"/>
                <w:bCs/>
                <w:lang w:val="en-US"/>
              </w:rPr>
            </w:pPr>
            <w:ins w:id="174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175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176" w:author="zhuhualin (A)" w:date="2021-01-06T11:45:00Z"/>
                <w:bCs/>
                <w:lang w:val="en-US"/>
              </w:rPr>
            </w:pPr>
          </w:p>
        </w:tc>
      </w:tr>
      <w:tr w:rsidR="002E504E" w:rsidRPr="00616C7D" w14:paraId="6BEE7DEB" w14:textId="77777777" w:rsidTr="00C671F5">
        <w:trPr>
          <w:trHeight w:val="1094"/>
          <w:ins w:id="177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178" w:author="于小博" w:date="2021-01-06T19:16:00Z"/>
                <w:lang w:val="en-US"/>
              </w:rPr>
            </w:pPr>
            <w:ins w:id="179" w:author="于小博" w:date="2021-01-06T19:16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2:T</w:t>
              </w:r>
              <w:proofErr w:type="gramEnd"/>
              <w:r>
                <w:rPr>
                  <w:lang w:val="en-US"/>
                </w:rPr>
                <w:t>3-</w:t>
              </w:r>
              <w:r>
                <w:rPr>
                  <w:rFonts w:hint="eastAsia"/>
                  <w:lang w:val="en-US" w:eastAsia="zh-CN"/>
                </w:rPr>
                <w:t>c</w:t>
              </w:r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180" w:author="于小博" w:date="2021-01-06T19:16:00Z"/>
              </w:rPr>
            </w:pPr>
            <w:ins w:id="181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182" w:author="于小博" w:date="2021-01-06T19:16:00Z"/>
              </w:rPr>
            </w:pPr>
            <w:ins w:id="183" w:author="于小博" w:date="2021-01-06T19:16:00Z">
              <w:r>
                <w:t xml:space="preserve">Specific, </w:t>
              </w:r>
            </w:ins>
            <w:ins w:id="184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185" w:author="zte-v1" w:date="2021-01-06T23:32:00Z"/>
                <w:lang w:val="en-US" w:eastAsia="zh-CN"/>
              </w:rPr>
            </w:pPr>
            <w:proofErr w:type="gramStart"/>
            <w:ins w:id="186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187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188" w:author="于小博" w:date="2021-01-06T19:16:00Z"/>
                <w:lang w:val="en-US" w:eastAsia="zh-CN"/>
              </w:rPr>
            </w:pPr>
            <w:proofErr w:type="spellStart"/>
            <w:proofErr w:type="gramStart"/>
            <w:ins w:id="189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</w:t>
              </w:r>
              <w:proofErr w:type="gramEnd"/>
              <w:r>
                <w:rPr>
                  <w:lang w:val="en-US" w:eastAsia="zh-CN"/>
                </w:rPr>
                <w:t>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7777777" w:rsidR="002E504E" w:rsidRPr="00616C7D" w:rsidRDefault="002E504E" w:rsidP="00D07430">
            <w:pPr>
              <w:rPr>
                <w:ins w:id="190" w:author="于小博" w:date="2021-01-06T19:16:00Z"/>
                <w:lang w:val="en-US"/>
              </w:rPr>
            </w:pPr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191" w:author="于小博" w:date="2021-01-06T19:16:00Z"/>
                <w:bCs/>
                <w:lang w:val="en-US" w:eastAsia="zh-CN"/>
              </w:rPr>
            </w:pPr>
            <w:ins w:id="192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193" w:author="zte-v1" w:date="2021-01-06T22:51:00Z"/>
                <w:lang w:val="en-US"/>
              </w:rPr>
            </w:pPr>
            <w:proofErr w:type="spellStart"/>
            <w:ins w:id="194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10321C" w14:textId="77777777" w:rsidR="007173AC" w:rsidRDefault="007173AC" w:rsidP="00B744CE">
            <w:pPr>
              <w:rPr>
                <w:ins w:id="195" w:author="Intel_MK" w:date="2021-01-06T10:36:00Z"/>
                <w:lang w:val="en-US"/>
              </w:rPr>
            </w:pPr>
            <w:ins w:id="196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3B80B912" w14:textId="03287191" w:rsidR="008D087F" w:rsidRPr="00616C7D" w:rsidRDefault="008D087F" w:rsidP="00B744CE">
            <w:pPr>
              <w:rPr>
                <w:lang w:val="en-US"/>
              </w:rPr>
            </w:pPr>
            <w:proofErr w:type="spellStart"/>
            <w:proofErr w:type="gramStart"/>
            <w:ins w:id="197" w:author="Intel_MK" w:date="2021-01-06T10:36:00Z">
              <w:r>
                <w:rPr>
                  <w:lang w:val="en-US"/>
                </w:rPr>
                <w:t>Megha</w:t>
              </w:r>
              <w:proofErr w:type="spellEnd"/>
              <w:r>
                <w:rPr>
                  <w:lang w:val="en-US"/>
                </w:rPr>
                <w:t>(</w:t>
              </w:r>
              <w:proofErr w:type="gramEnd"/>
              <w:r>
                <w:rPr>
                  <w:lang w:val="en-US"/>
                </w:rPr>
                <w:t>Intel)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98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199" w:author="zte-v1" w:date="2021-01-06T23:09:00Z"/>
                <w:lang w:val="en-US" w:eastAsia="zh-CN"/>
              </w:rPr>
            </w:pPr>
            <w:proofErr w:type="spellStart"/>
            <w:ins w:id="200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01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02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03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04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05" w:author="Qualcomm" w:date="2021-01-05T17:45:00Z">
              <w:r>
                <w:rPr>
                  <w:lang w:val="en-US"/>
                </w:rPr>
                <w:t>Introduction of s</w:t>
              </w:r>
            </w:ins>
            <w:ins w:id="206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207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08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09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10" w:author="Qualcomm" w:date="2021-01-05T17:48:00Z"/>
                <w:lang w:val="en-US"/>
              </w:rPr>
            </w:pPr>
            <w:ins w:id="211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1</w:t>
            </w:r>
            <w:ins w:id="212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Default="00D07430" w:rsidP="002C2187">
            <w:pPr>
              <w:rPr>
                <w:ins w:id="213" w:author="Intel_MK" w:date="2021-01-06T10:37:00Z"/>
                <w:b/>
                <w:lang w:val="en-US" w:eastAsia="zh-CN"/>
              </w:rPr>
            </w:pPr>
            <w:proofErr w:type="spellStart"/>
            <w:proofErr w:type="gramStart"/>
            <w:ins w:id="214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  <w:p w14:paraId="1CDC905E" w14:textId="327C0690" w:rsidR="0099739D" w:rsidRPr="00BF5541" w:rsidRDefault="0099739D" w:rsidP="002C2187">
            <w:pPr>
              <w:rPr>
                <w:b/>
                <w:lang w:val="en-US"/>
              </w:rPr>
            </w:pPr>
            <w:proofErr w:type="spellStart"/>
            <w:ins w:id="215" w:author="Intel_MK" w:date="2021-01-06T10:37:00Z">
              <w:r>
                <w:rPr>
                  <w:b/>
                  <w:lang w:val="en-US" w:eastAsia="zh-CN"/>
                </w:rPr>
                <w:t>Megha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proofErr w:type="gramStart"/>
              <w:r>
                <w:rPr>
                  <w:b/>
                  <w:lang w:val="en-US" w:eastAsia="zh-CN"/>
                </w:rPr>
                <w:t>( Intel</w:t>
              </w:r>
              <w:proofErr w:type="gramEnd"/>
              <w:r>
                <w:rPr>
                  <w:b/>
                  <w:lang w:val="en-US" w:eastAsia="zh-CN"/>
                </w:rPr>
                <w:t>) - SNPN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16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20228A" w:rsidRPr="00616C7D" w14:paraId="46060396" w14:textId="77777777" w:rsidTr="00C671F5">
        <w:trPr>
          <w:trHeight w:val="445"/>
          <w:ins w:id="217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18" w:author="Nokia-user" w:date="2021-01-05T19:26:00Z"/>
                <w:lang w:val="en-US"/>
              </w:rPr>
            </w:pPr>
            <w:ins w:id="219" w:author="Nokia-user" w:date="2021-01-05T19:26:00Z">
              <w:r>
                <w:rPr>
                  <w:lang w:val="en-US"/>
                </w:rPr>
                <w:t>KI#4: T1</w:t>
              </w:r>
            </w:ins>
            <w:ins w:id="220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21" w:author="Nokia-user" w:date="2021-01-05T19:26:00Z"/>
                <w:lang w:val="en-US"/>
              </w:rPr>
            </w:pPr>
            <w:ins w:id="222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23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24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25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26" w:author="amanda X" w:date="2021-01-06T15:55:00Z"/>
                <w:b/>
                <w:lang w:val="en-US"/>
              </w:rPr>
            </w:pPr>
            <w:ins w:id="227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28" w:author="Nokia-user" w:date="2021-01-05T19:26:00Z"/>
                <w:b/>
                <w:lang w:val="en-US"/>
              </w:rPr>
            </w:pPr>
            <w:ins w:id="229" w:author="amanda X" w:date="2021-01-06T15:55:00Z">
              <w:r>
                <w:rPr>
                  <w:b/>
                  <w:lang w:val="en-US"/>
                </w:rPr>
                <w:t xml:space="preserve">Amanda Xiang </w:t>
              </w:r>
              <w:proofErr w:type="gramStart"/>
              <w:r>
                <w:rPr>
                  <w:b/>
                  <w:lang w:val="en-US"/>
                </w:rPr>
                <w:t>( Futurewei</w:t>
              </w:r>
              <w:proofErr w:type="gramEnd"/>
              <w:r>
                <w:rPr>
                  <w:b/>
                  <w:lang w:val="en-US"/>
                </w:rPr>
                <w:t xml:space="preserve">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230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31" w:author="Nokia-user" w:date="2021-01-05T19:26:00Z"/>
                <w:bCs/>
                <w:lang w:val="en-US"/>
              </w:rPr>
            </w:pPr>
            <w:ins w:id="232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33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34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35" w:author="Fei Lu-OPPO" w:date="2021-01-06T11:26:00Z">
              <w:r>
                <w:rPr>
                  <w:lang w:val="en-US"/>
                </w:rPr>
                <w:t>T2</w:t>
              </w:r>
            </w:ins>
            <w:ins w:id="236" w:author="Fei Lu-OPPO" w:date="2021-01-06T11:27:00Z">
              <w:r>
                <w:rPr>
                  <w:lang w:val="en-US"/>
                </w:rPr>
                <w:t>-b</w:t>
              </w:r>
            </w:ins>
            <w:ins w:id="237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38" w:author="于小博" w:date="2021-01-06T19:12:00Z"/>
                <w:b/>
                <w:lang w:val="en-US"/>
              </w:rPr>
            </w:pPr>
            <w:proofErr w:type="spellStart"/>
            <w:ins w:id="239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B2DE9E" w14:textId="77777777" w:rsidR="00DB151B" w:rsidRDefault="006A7DA5" w:rsidP="002C2187">
            <w:pPr>
              <w:rPr>
                <w:ins w:id="240" w:author="Intel_MK" w:date="2021-01-06T10:37:00Z"/>
                <w:lang w:val="en-US" w:eastAsia="zh-CN"/>
              </w:rPr>
            </w:pPr>
            <w:proofErr w:type="gramStart"/>
            <w:ins w:id="241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  <w:p w14:paraId="6C5B7802" w14:textId="4EF6DB45" w:rsidR="003B7EFC" w:rsidRPr="00BF5541" w:rsidRDefault="003B7EFC" w:rsidP="002C2187">
            <w:pPr>
              <w:rPr>
                <w:b/>
                <w:lang w:val="en-US" w:eastAsia="zh-CN"/>
              </w:rPr>
            </w:pPr>
            <w:proofErr w:type="spellStart"/>
            <w:ins w:id="242" w:author="Intel_MK" w:date="2021-01-06T10:37:00Z">
              <w:r>
                <w:rPr>
                  <w:lang w:val="en-US" w:eastAsia="zh-CN"/>
                </w:rPr>
                <w:t>Megha</w:t>
              </w:r>
              <w:proofErr w:type="spellEnd"/>
              <w:r>
                <w:rPr>
                  <w:lang w:val="en-US" w:eastAsia="zh-CN"/>
                </w:rPr>
                <w:t xml:space="preserve">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43" w:author="于小博" w:date="2021-01-06T19:13:00Z"/>
                <w:b/>
                <w:lang w:val="en-US"/>
              </w:rPr>
            </w:pPr>
            <w:proofErr w:type="spellStart"/>
            <w:ins w:id="244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6E380C7D" w14:textId="0669757D" w:rsidR="006B07FB" w:rsidRPr="006B07FB" w:rsidRDefault="006A7DA5" w:rsidP="002C2187">
            <w:pPr>
              <w:rPr>
                <w:lang w:val="en-US" w:eastAsia="zh-CN"/>
                <w:rPrChange w:id="245" w:author="Intel_MK" w:date="2021-01-06T10:37:00Z">
                  <w:rPr>
                    <w:b/>
                    <w:lang w:val="en-US"/>
                  </w:rPr>
                </w:rPrChange>
              </w:rPr>
            </w:pPr>
            <w:proofErr w:type="gramStart"/>
            <w:ins w:id="246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proofErr w:type="gramEnd"/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247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248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249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250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51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52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53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54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255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256" w:author="Fei Lu-OPPO" w:date="2021-01-06T11:16:00Z">
              <w:r w:rsidRPr="00C51F44">
                <w:rPr>
                  <w:lang w:val="en-US"/>
                  <w:rPrChange w:id="257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258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259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260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261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262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263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264" w:author="柯小婉" w:date="2021-01-06T14:20:00Z"/>
                <w:lang w:val="en-US" w:eastAsia="zh-CN"/>
              </w:rPr>
            </w:pPr>
            <w:ins w:id="265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266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267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268" w:author="柯小婉" w:date="2021-01-06T14:20:00Z"/>
                <w:lang w:val="en-US" w:eastAsia="zh-CN"/>
              </w:rPr>
            </w:pPr>
            <w:proofErr w:type="spellStart"/>
            <w:ins w:id="269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70" w:author="柯小婉" w:date="2021-01-06T14:20:00Z"/>
                <w:lang w:val="en-US" w:eastAsia="zh-CN"/>
              </w:rPr>
            </w:pPr>
            <w:ins w:id="271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72" w:author="柯小婉" w:date="2021-01-06T14:20:00Z"/>
                <w:bCs/>
                <w:lang w:val="en-US" w:eastAsia="zh-CN"/>
              </w:rPr>
            </w:pPr>
            <w:ins w:id="273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74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75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76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77" w:author="柯小婉" w:date="2021-01-06T14:39:00Z"/>
                <w:lang w:val="en-US" w:eastAsia="zh-CN"/>
              </w:rPr>
            </w:pPr>
            <w:proofErr w:type="spellStart"/>
            <w:ins w:id="278" w:author="柯小婉" w:date="2021-01-06T14:49:00Z">
              <w:r w:rsidRPr="0098503B">
                <w:rPr>
                  <w:lang w:val="en-US" w:eastAsia="zh-CN"/>
                </w:rPr>
                <w:t>Xiaowan</w:t>
              </w:r>
              <w:proofErr w:type="spellEnd"/>
              <w:r w:rsidRPr="0098503B">
                <w:rPr>
                  <w:lang w:val="en-US" w:eastAsia="zh-CN"/>
                </w:rPr>
                <w:t>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79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80" w:author="柯小婉" w:date="2021-01-06T14:39:00Z"/>
                <w:bCs/>
                <w:lang w:val="en-US"/>
              </w:rPr>
            </w:pPr>
            <w:ins w:id="281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82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83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84" w:author="柯小婉" w:date="2021-01-06T14:35:00Z"/>
                <w:lang w:val="en-US" w:eastAsia="zh-CN"/>
              </w:rPr>
            </w:pPr>
            <w:ins w:id="285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86" w:author="柯小婉" w:date="2021-01-06T14:37:00Z">
              <w:r>
                <w:rPr>
                  <w:lang w:val="en-US"/>
                </w:rPr>
                <w:t>d</w:t>
              </w:r>
            </w:ins>
            <w:ins w:id="287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88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89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290" w:author="Intel_MK" w:date="2021-01-06T10:39:00Z"/>
                <w:lang w:val="en-US" w:eastAsia="zh-CN"/>
              </w:rPr>
            </w:pPr>
            <w:proofErr w:type="spellStart"/>
            <w:ins w:id="291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r>
                <w:rPr>
                  <w:lang w:val="en-US" w:eastAsia="zh-CN"/>
                </w:rPr>
                <w:t>vivo)</w:t>
              </w:r>
            </w:ins>
          </w:p>
          <w:p w14:paraId="239EDA1B" w14:textId="1CC294B0" w:rsidR="001C50FF" w:rsidRPr="00041C71" w:rsidRDefault="001C50FF" w:rsidP="002C2187">
            <w:pPr>
              <w:rPr>
                <w:ins w:id="292" w:author="柯小婉" w:date="2021-01-06T14:35:00Z"/>
                <w:lang w:val="en-US"/>
              </w:rPr>
            </w:pPr>
            <w:proofErr w:type="spellStart"/>
            <w:proofErr w:type="gramStart"/>
            <w:ins w:id="293" w:author="Intel_MK" w:date="2021-01-06T10:39:00Z">
              <w:r>
                <w:rPr>
                  <w:lang w:val="en-US" w:eastAsia="zh-CN"/>
                </w:rPr>
                <w:t>Megha</w:t>
              </w:r>
              <w:proofErr w:type="spellEnd"/>
              <w:r>
                <w:rPr>
                  <w:lang w:val="en-US" w:eastAsia="zh-CN"/>
                </w:rPr>
                <w:t>(</w:t>
              </w:r>
              <w:proofErr w:type="gramEnd"/>
              <w:r>
                <w:rPr>
                  <w:lang w:val="en-US" w:eastAsia="zh-CN"/>
                </w:rPr>
                <w:t>Intel)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94" w:author="柯小婉" w:date="2021-01-06T14:35:00Z"/>
                <w:lang w:val="en-US" w:eastAsia="zh-CN"/>
              </w:rPr>
            </w:pPr>
            <w:ins w:id="295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96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97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98" w:author="柯小婉" w:date="2021-01-06T14:35:00Z"/>
                <w:bCs/>
                <w:lang w:val="en-US"/>
              </w:rPr>
            </w:pPr>
            <w:ins w:id="299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BC440E" w:rsidRPr="00616C7D" w14:paraId="59A98B63" w14:textId="77777777" w:rsidTr="00D6382D">
        <w:trPr>
          <w:trHeight w:val="445"/>
          <w:ins w:id="300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01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02" w:author="Guanzhou " w:date="2021-01-06T08:33:00Z"/>
                <w:lang w:val="en-US"/>
              </w:rPr>
            </w:pPr>
            <w:ins w:id="303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Default="00BC440E" w:rsidP="002C2187">
            <w:pPr>
              <w:rPr>
                <w:ins w:id="304" w:author="amanda X" w:date="2021-01-06T16:03:00Z"/>
                <w:lang w:val="en-US" w:eastAsia="zh-CN"/>
              </w:rPr>
            </w:pPr>
            <w:ins w:id="305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306" w:author="Guanzhou " w:date="2021-01-06T08:36:00Z">
              <w:r>
                <w:rPr>
                  <w:lang w:val="en-US" w:eastAsia="zh-CN"/>
                </w:rPr>
                <w:t>uanzhou (InterDigital)</w:t>
              </w:r>
            </w:ins>
          </w:p>
          <w:p w14:paraId="1B884DC6" w14:textId="5C195CEE" w:rsidR="00AE1AB6" w:rsidRDefault="00AE1AB6" w:rsidP="002C2187">
            <w:pPr>
              <w:rPr>
                <w:ins w:id="307" w:author="amanda X" w:date="2021-01-06T15:58:00Z"/>
                <w:lang w:val="en-US" w:eastAsia="zh-CN"/>
              </w:rPr>
            </w:pPr>
            <w:ins w:id="308" w:author="amanda X" w:date="2021-01-06T16:03:00Z">
              <w:r>
                <w:rPr>
                  <w:lang w:val="en-US" w:eastAsia="zh-CN"/>
                </w:rPr>
                <w:t xml:space="preserve">Amanda Xiang </w:t>
              </w:r>
              <w:proofErr w:type="gramStart"/>
              <w:r>
                <w:rPr>
                  <w:lang w:val="en-US" w:eastAsia="zh-CN"/>
                </w:rPr>
                <w:t>( Futurewei</w:t>
              </w:r>
              <w:proofErr w:type="gramEnd"/>
              <w:r>
                <w:rPr>
                  <w:lang w:val="en-US" w:eastAsia="zh-CN"/>
                </w:rPr>
                <w:t>)</w:t>
              </w:r>
            </w:ins>
            <w:bookmarkStart w:id="309" w:name="_GoBack"/>
            <w:bookmarkEnd w:id="309"/>
          </w:p>
          <w:p w14:paraId="627B85AE" w14:textId="4DAAAE19" w:rsidR="004A3336" w:rsidRDefault="004A3336" w:rsidP="002C2187">
            <w:pPr>
              <w:rPr>
                <w:ins w:id="310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37C45474" w14:textId="360FE7D4" w:rsidR="00BC440E" w:rsidRPr="00EC7A28" w:rsidRDefault="00BC440E" w:rsidP="002C2187">
            <w:pPr>
              <w:rPr>
                <w:ins w:id="311" w:author="Guanzhou " w:date="2021-01-06T08:33:00Z"/>
                <w:lang w:val="en-US" w:eastAsia="zh-CN"/>
              </w:rPr>
            </w:pPr>
            <w:ins w:id="312" w:author="Guanzhou " w:date="2021-01-06T08:34:00Z">
              <w:r>
                <w:rPr>
                  <w:lang w:val="en-US" w:eastAsia="zh-CN"/>
                </w:rPr>
                <w:t xml:space="preserve">How the UE selects </w:t>
              </w:r>
              <w:proofErr w:type="gramStart"/>
              <w:r>
                <w:rPr>
                  <w:lang w:val="en-US" w:eastAsia="zh-CN"/>
                </w:rPr>
                <w:t>a</w:t>
              </w:r>
              <w:proofErr w:type="gramEnd"/>
              <w:r>
                <w:rPr>
                  <w:lang w:val="en-US" w:eastAsia="zh-CN"/>
                </w:rPr>
                <w:t xml:space="preserve"> onboarding network with or without </w:t>
              </w:r>
            </w:ins>
            <w:ins w:id="313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314" w:author="Guanzhou " w:date="2021-01-06T08:33:00Z"/>
                <w:bCs/>
                <w:lang w:val="en-US"/>
              </w:rPr>
            </w:pPr>
            <w:ins w:id="315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restricted </w:t>
            </w:r>
            <w:r w:rsidRPr="5BB083EA">
              <w:rPr>
                <w:lang w:val="en-US"/>
              </w:rPr>
              <w:lastRenderedPageBreak/>
              <w:t>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316" w:author="Intel_MK" w:date="2021-01-06T10:38:00Z"/>
                <w:b/>
                <w:lang w:val="en-US"/>
              </w:rPr>
            </w:pPr>
            <w:ins w:id="317" w:author="Nokia-user" w:date="2021-01-05T19:28:00Z">
              <w:r>
                <w:rPr>
                  <w:b/>
                  <w:lang w:val="en-US"/>
                </w:rPr>
                <w:lastRenderedPageBreak/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proofErr w:type="spellStart"/>
            <w:ins w:id="318" w:author="Intel_MK" w:date="2021-01-06T10:38:00Z">
              <w:r>
                <w:rPr>
                  <w:b/>
                  <w:lang w:val="en-US"/>
                </w:rPr>
                <w:lastRenderedPageBreak/>
                <w:t>Megha</w:t>
              </w:r>
              <w:proofErr w:type="spellEnd"/>
              <w:r>
                <w:rPr>
                  <w:b/>
                  <w:lang w:val="en-US"/>
                </w:rPr>
                <w:t xml:space="preserve">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319" w:author="Intel_MK" w:date="2021-01-06T10:39:00Z"/>
                <w:b/>
                <w:lang w:val="en-US"/>
              </w:rPr>
            </w:pPr>
            <w:ins w:id="320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proofErr w:type="spellStart"/>
            <w:ins w:id="321" w:author="Intel_MK" w:date="2021-01-06T10:39:00Z">
              <w:r>
                <w:rPr>
                  <w:b/>
                  <w:lang w:val="en-US"/>
                </w:rPr>
                <w:t>Megha</w:t>
              </w:r>
              <w:proofErr w:type="spellEnd"/>
              <w:r>
                <w:rPr>
                  <w:b/>
                  <w:lang w:val="en-US"/>
                </w:rPr>
                <w:t xml:space="preserve"> (Intel) – </w:t>
              </w:r>
              <w:proofErr w:type="gramStart"/>
              <w:r>
                <w:rPr>
                  <w:b/>
                  <w:lang w:val="en-US"/>
                </w:rPr>
                <w:t>SNPN  case</w:t>
              </w:r>
            </w:ins>
            <w:proofErr w:type="gramEnd"/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63401000" w:rsidR="006A1880" w:rsidRPr="00BF5541" w:rsidRDefault="00970782" w:rsidP="002C2187">
            <w:pPr>
              <w:rPr>
                <w:b/>
                <w:lang w:val="en-US" w:eastAsia="zh-CN"/>
              </w:rPr>
            </w:pPr>
            <w:proofErr w:type="spellStart"/>
            <w:ins w:id="322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using Control </w:t>
            </w:r>
            <w:proofErr w:type="gramStart"/>
            <w:r w:rsidRPr="5BB083EA">
              <w:rPr>
                <w:lang w:val="en-US"/>
              </w:rPr>
              <w:t>Plane  for</w:t>
            </w:r>
            <w:proofErr w:type="gramEnd"/>
            <w:r w:rsidRPr="5BB083EA">
              <w:rPr>
                <w:lang w:val="en-US"/>
              </w:rPr>
              <w:t xml:space="preserve">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323" w:author="zhuhualin (A)" w:date="2021-01-06T11:46:00Z"/>
                <w:b/>
                <w:lang w:val="en-US" w:eastAsia="zh-CN"/>
              </w:rPr>
            </w:pPr>
            <w:ins w:id="324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proofErr w:type="gramStart"/>
            <w:ins w:id="325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326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  <w:ins w:id="327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328" w:author="zhuhualin (A)" w:date="2021-01-06T11:47:00Z"/>
                <w:b/>
                <w:lang w:val="en-US" w:eastAsia="zh-CN"/>
              </w:rPr>
            </w:pPr>
            <w:ins w:id="329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proofErr w:type="gramStart"/>
            <w:ins w:id="330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</w:t>
              </w:r>
              <w:proofErr w:type="gramEnd"/>
              <w:r>
                <w:rPr>
                  <w:b/>
                  <w:lang w:val="en-US" w:eastAsia="zh-CN"/>
                </w:rPr>
                <w:t>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331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13FC" w14:textId="77777777" w:rsidR="004F2527" w:rsidRDefault="004F2527">
      <w:r>
        <w:separator/>
      </w:r>
    </w:p>
  </w:endnote>
  <w:endnote w:type="continuationSeparator" w:id="0">
    <w:p w14:paraId="40F5045C" w14:textId="77777777" w:rsidR="004F2527" w:rsidRDefault="004F2527">
      <w:r>
        <w:continuationSeparator/>
      </w:r>
    </w:p>
  </w:endnote>
  <w:endnote w:type="continuationNotice" w:id="1">
    <w:p w14:paraId="464A8E08" w14:textId="77777777" w:rsidR="004F2527" w:rsidRDefault="004F25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ADF" w14:textId="77777777" w:rsidR="00E455C8" w:rsidRDefault="00E4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D07430" w:rsidRDefault="00D07430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D65C" w14:textId="77777777" w:rsidR="00E455C8" w:rsidRDefault="00E4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5BEA" w14:textId="77777777" w:rsidR="004F2527" w:rsidRDefault="004F2527">
      <w:r>
        <w:separator/>
      </w:r>
    </w:p>
  </w:footnote>
  <w:footnote w:type="continuationSeparator" w:id="0">
    <w:p w14:paraId="4F18F5ED" w14:textId="77777777" w:rsidR="004F2527" w:rsidRDefault="004F2527">
      <w:r>
        <w:continuationSeparator/>
      </w:r>
    </w:p>
  </w:footnote>
  <w:footnote w:type="continuationNotice" w:id="1">
    <w:p w14:paraId="7B045AA0" w14:textId="77777777" w:rsidR="004F2527" w:rsidRDefault="004F25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54F4" w14:textId="77777777" w:rsidR="00E455C8" w:rsidRDefault="00E4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3608" w14:textId="77777777" w:rsidR="00E455C8" w:rsidRDefault="00E45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0FA6" w14:textId="77777777" w:rsidR="00E455C8" w:rsidRDefault="00E4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alag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094AE-E8AF-40F3-BE4B-CBA515E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82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7754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amanda X</cp:lastModifiedBy>
  <cp:revision>4</cp:revision>
  <dcterms:created xsi:type="dcterms:W3CDTF">2021-01-06T20:30:00Z</dcterms:created>
  <dcterms:modified xsi:type="dcterms:W3CDTF">2021-01-06T22:04:00Z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