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C05E672" w:rsidR="001E41F3" w:rsidRDefault="001E41F3">
      <w:pPr>
        <w:pStyle w:val="CRCoverPage"/>
        <w:tabs>
          <w:tab w:val="right" w:pos="9639"/>
        </w:tabs>
        <w:spacing w:after="0"/>
        <w:rPr>
          <w:b/>
          <w:i/>
          <w:noProof/>
          <w:sz w:val="28"/>
        </w:rPr>
      </w:pPr>
      <w:r>
        <w:rPr>
          <w:b/>
          <w:noProof/>
          <w:sz w:val="24"/>
        </w:rPr>
        <w:t>3GPP TSG-</w:t>
      </w:r>
      <w:fldSimple w:instr=" DOCPROPERTY  TSG/WGRef  \* MERGEFORMAT ">
        <w:r w:rsidR="00AB190B">
          <w:rPr>
            <w:b/>
            <w:noProof/>
            <w:sz w:val="24"/>
          </w:rPr>
          <w:t>SA2</w:t>
        </w:r>
      </w:fldSimple>
      <w:r>
        <w:rPr>
          <w:b/>
          <w:noProof/>
          <w:sz w:val="24"/>
        </w:rPr>
        <w:t>#</w:t>
      </w:r>
      <w:r w:rsidR="00AB190B">
        <w:rPr>
          <w:b/>
          <w:noProof/>
          <w:sz w:val="24"/>
        </w:rPr>
        <w:t xml:space="preserve">143E </w:t>
      </w:r>
      <w:fldSimple w:instr=" DOCPROPERTY  MtgSeq  \* MERGEFORMAT ">
        <w:r w:rsidR="00EB09B7" w:rsidRPr="00EB09B7">
          <w:rPr>
            <w:b/>
            <w:noProof/>
            <w:sz w:val="24"/>
          </w:rPr>
          <w:t xml:space="preserve"> &lt;MTG_SEQ</w:t>
        </w:r>
        <w:r w:rsidR="00EB09B7">
          <w:t>&gt;</w:t>
        </w:r>
      </w:fldSimple>
      <w:fldSimple w:instr=" DOCPROPERTY  MtgTitle  \* MERGEFORMAT ">
        <w:r w:rsidR="00EB09B7">
          <w:rPr>
            <w:b/>
            <w:noProof/>
            <w:sz w:val="24"/>
          </w:rPr>
          <w:t>&lt;MTG_TITLE&gt;</w:t>
        </w:r>
      </w:fldSimple>
      <w:r>
        <w:rPr>
          <w:b/>
          <w:i/>
          <w:noProof/>
          <w:sz w:val="28"/>
        </w:rPr>
        <w:tab/>
      </w:r>
      <w:fldSimple w:instr=" DOCPROPERTY  Tdoc#  \* MERGEFORMAT ">
        <w:r w:rsidR="00AB190B">
          <w:rPr>
            <w:b/>
            <w:i/>
            <w:noProof/>
            <w:sz w:val="28"/>
          </w:rPr>
          <w:t>S2-21xxxxx</w:t>
        </w:r>
      </w:fldSimple>
    </w:p>
    <w:p w14:paraId="7CB45193" w14:textId="77777777" w:rsidR="001E41F3" w:rsidRDefault="001E317E" w:rsidP="005E2C44">
      <w:pPr>
        <w:pStyle w:val="CRCoverPage"/>
        <w:outlineLvl w:val="0"/>
        <w:rPr>
          <w:b/>
          <w:noProof/>
          <w:sz w:val="24"/>
        </w:rPr>
      </w:pPr>
      <w:fldSimple w:instr=" DOCPROPERTY  Location  \* MERGEFORMAT ">
        <w:r w:rsidR="003609EF" w:rsidRPr="00BA51D9">
          <w:rPr>
            <w:b/>
            <w:noProof/>
            <w:sz w:val="24"/>
          </w:rPr>
          <w:t xml:space="preserve"> &lt;Location&gt;</w:t>
        </w:r>
      </w:fldSimple>
      <w:r w:rsidR="001E41F3">
        <w:rPr>
          <w:b/>
          <w:noProof/>
          <w:sz w:val="24"/>
        </w:rPr>
        <w:t xml:space="preserve">, </w:t>
      </w:r>
      <w:fldSimple w:instr=" DOCPROPERTY  Country  \* MERGEFORMAT ">
        <w:r w:rsidR="003609EF" w:rsidRPr="00BA51D9">
          <w:rPr>
            <w:b/>
            <w:noProof/>
            <w:sz w:val="24"/>
          </w:rPr>
          <w:t>&lt;Country&gt;</w:t>
        </w:r>
      </w:fldSimple>
      <w:r w:rsidR="001E41F3">
        <w:rPr>
          <w:b/>
          <w:noProof/>
          <w:sz w:val="24"/>
        </w:rPr>
        <w:t xml:space="preserve">, </w:t>
      </w:r>
      <w:fldSimple w:instr=" DOCPROPERTY  StartDate  \* MERGEFORMAT ">
        <w:r w:rsidR="003609EF" w:rsidRPr="00BA51D9">
          <w:rPr>
            <w:b/>
            <w:noProof/>
            <w:sz w:val="24"/>
          </w:rPr>
          <w:t xml:space="preserve"> &lt;Start_Date&gt;</w:t>
        </w:r>
      </w:fldSimple>
      <w:r w:rsidR="00547111">
        <w:rPr>
          <w:b/>
          <w:noProof/>
          <w:sz w:val="24"/>
        </w:rPr>
        <w:t xml:space="preserve"> - </w:t>
      </w:r>
      <w:fldSimple w:instr=" DOCPROPERTY  EndDate  \* MERGEFORMAT ">
        <w:r w:rsidR="003609EF" w:rsidRPr="00BA51D9">
          <w:rPr>
            <w:b/>
            <w:noProof/>
            <w:sz w:val="24"/>
          </w:rPr>
          <w:t>&lt;End_Date&gt;</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005EB46" w:rsidR="001E41F3" w:rsidRPr="00410371" w:rsidRDefault="001E317E" w:rsidP="00E13F3D">
            <w:pPr>
              <w:pStyle w:val="CRCoverPage"/>
              <w:spacing w:after="0"/>
              <w:jc w:val="right"/>
              <w:rPr>
                <w:b/>
                <w:noProof/>
                <w:sz w:val="28"/>
              </w:rPr>
            </w:pPr>
            <w:fldSimple w:instr=" DOCPROPERTY  Spec#  \* MERGEFORMAT ">
              <w:r w:rsidR="00A95E07">
                <w:rPr>
                  <w:b/>
                  <w:noProof/>
                  <w:sz w:val="28"/>
                </w:rPr>
                <w:t>23.503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1E317E"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8333E9"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66850B9" w:rsidR="001E41F3" w:rsidRPr="00410371" w:rsidRDefault="001E317E">
            <w:pPr>
              <w:pStyle w:val="CRCoverPage"/>
              <w:spacing w:after="0"/>
              <w:jc w:val="center"/>
              <w:rPr>
                <w:noProof/>
                <w:sz w:val="28"/>
              </w:rPr>
            </w:pPr>
            <w:fldSimple w:instr=" DOCPROPERTY  Version  \* MERGEFORMAT ">
              <w:fldSimple w:instr=" DOCPROPERTY  Revision  \* MERGEFORMAT ">
                <w:r w:rsidR="00E14045">
                  <w:rPr>
                    <w:b/>
                    <w:noProof/>
                    <w:sz w:val="28"/>
                  </w:rPr>
                  <w:t>16.7.0</w:t>
                </w:r>
              </w:fldSimple>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AEDD361" w:rsidR="00F25D98" w:rsidRDefault="00E1404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09"/>
        <w:gridCol w:w="326"/>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BC2154" w:rsidR="001E41F3" w:rsidRDefault="007B2998">
            <w:pPr>
              <w:pStyle w:val="CRCoverPage"/>
              <w:spacing w:after="0"/>
              <w:ind w:left="100"/>
              <w:rPr>
                <w:noProof/>
              </w:rPr>
            </w:pPr>
            <w:r>
              <w:t>Support of IMS Emergency service for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4AA07B" w:rsidR="001E41F3" w:rsidRDefault="007B2998">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8E04C8" w:rsidR="001E41F3" w:rsidRDefault="007B2998"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2A6633" w:rsidR="001E41F3" w:rsidRDefault="00B92993">
            <w:pPr>
              <w:pStyle w:val="CRCoverPage"/>
              <w:spacing w:after="0"/>
              <w:ind w:left="100"/>
              <w:rPr>
                <w:noProof/>
              </w:rPr>
            </w:pPr>
            <w:proofErr w:type="spellStart"/>
            <w:r>
              <w:t>eNPN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1E317E">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B92993">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09" w:type="dxa"/>
            <w:shd w:val="pct30" w:color="FFFF00" w:fill="auto"/>
          </w:tcPr>
          <w:p w14:paraId="154A6113" w14:textId="161E3FD5" w:rsidR="001E41F3" w:rsidRDefault="0087327E" w:rsidP="00D24991">
            <w:pPr>
              <w:pStyle w:val="CRCoverPage"/>
              <w:spacing w:after="0"/>
              <w:ind w:left="100" w:right="-609"/>
              <w:rPr>
                <w:b/>
                <w:noProof/>
              </w:rPr>
            </w:pPr>
            <w:r>
              <w:rPr>
                <w:b/>
                <w:i/>
                <w:noProof/>
                <w:sz w:val="18"/>
              </w:rPr>
              <w:t>B</w:t>
            </w:r>
          </w:p>
        </w:tc>
        <w:tc>
          <w:tcPr>
            <w:tcW w:w="3444"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7B2EBE" w:rsidR="001E41F3" w:rsidRDefault="0087327E">
            <w:pPr>
              <w:pStyle w:val="CRCoverPage"/>
              <w:spacing w:after="0"/>
              <w:ind w:left="100"/>
              <w:rPr>
                <w:noProof/>
              </w:rPr>
            </w:pPr>
            <w:r>
              <w:rPr>
                <w:i/>
                <w:noProof/>
                <w:sz w:val="18"/>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B92993">
        <w:tc>
          <w:tcPr>
            <w:tcW w:w="2652"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88" w:type="dxa"/>
            <w:gridSpan w:val="9"/>
            <w:tcBorders>
              <w:top w:val="single" w:sz="4" w:space="0" w:color="auto"/>
              <w:right w:val="single" w:sz="4" w:space="0" w:color="auto"/>
            </w:tcBorders>
            <w:shd w:val="pct30" w:color="FFFF00" w:fill="auto"/>
          </w:tcPr>
          <w:p w14:paraId="38998E28" w14:textId="234EF7DB" w:rsidR="001E41F3" w:rsidRDefault="00016421">
            <w:pPr>
              <w:pStyle w:val="CRCoverPage"/>
              <w:spacing w:after="0"/>
              <w:ind w:left="100"/>
              <w:rPr>
                <w:noProof/>
              </w:rPr>
            </w:pPr>
            <w:r>
              <w:rPr>
                <w:noProof/>
              </w:rPr>
              <w:t xml:space="preserve">Conclusions of KI#3 </w:t>
            </w:r>
            <w:r w:rsidR="00AF4505">
              <w:rPr>
                <w:noProof/>
              </w:rPr>
              <w:t xml:space="preserve">recommended solution #23 for support of IMS Energency for SNPN. </w:t>
            </w:r>
            <w:r w:rsidR="00B66538">
              <w:rPr>
                <w:noProof/>
              </w:rPr>
              <w:t xml:space="preserve">Solution#23 </w:t>
            </w:r>
            <w:r w:rsidR="00E812BB">
              <w:rPr>
                <w:noProof/>
              </w:rPr>
              <w:t>states that the functionality described</w:t>
            </w:r>
            <w:r w:rsidR="007F7A20">
              <w:rPr>
                <w:noProof/>
              </w:rPr>
              <w:t xml:space="preserve"> in clause 5.15.4.1 for</w:t>
            </w:r>
            <w:r w:rsidR="001E06C7">
              <w:rPr>
                <w:noProof/>
              </w:rPr>
              <w:t xml:space="preserve"> PLMN access applies for </w:t>
            </w:r>
            <w:r w:rsidR="005545AB">
              <w:rPr>
                <w:noProof/>
              </w:rPr>
              <w:t>SNPN NG-RAN, 5GC belonging to SNPN and UE operating in SNPN access mode.</w:t>
            </w:r>
          </w:p>
          <w:p w14:paraId="168A0041" w14:textId="47388B50" w:rsidR="00E812BB" w:rsidRDefault="00E812BB">
            <w:pPr>
              <w:pStyle w:val="CRCoverPage"/>
              <w:spacing w:after="0"/>
              <w:ind w:left="100"/>
              <w:rPr>
                <w:noProof/>
              </w:rPr>
            </w:pPr>
          </w:p>
          <w:p w14:paraId="5F4563C3" w14:textId="4521F1E4" w:rsidR="00E812BB" w:rsidRDefault="005D6346">
            <w:pPr>
              <w:pStyle w:val="CRCoverPage"/>
              <w:spacing w:after="0"/>
              <w:ind w:left="100"/>
              <w:rPr>
                <w:noProof/>
              </w:rPr>
            </w:pPr>
            <w:r>
              <w:rPr>
                <w:noProof/>
              </w:rPr>
              <w:t xml:space="preserve">When the 5GC belong to SNPN then the existing functionality to </w:t>
            </w:r>
            <w:r w:rsidR="006C6EA6">
              <w:rPr>
                <w:noProof/>
              </w:rPr>
              <w:t>enable P-CSCF to request UE identifers,</w:t>
            </w:r>
            <w:r w:rsidR="001F7E6E">
              <w:rPr>
                <w:noProof/>
              </w:rPr>
              <w:t xml:space="preserve"> i.e. </w:t>
            </w:r>
            <w:r w:rsidR="0005713D">
              <w:rPr>
                <w:noProof/>
              </w:rPr>
              <w:t xml:space="preserve">IMSI, </w:t>
            </w:r>
            <w:r w:rsidR="001E35A7">
              <w:rPr>
                <w:noProof/>
              </w:rPr>
              <w:t>MSISDN should also be enable</w:t>
            </w:r>
            <w:r w:rsidR="00104C9A">
              <w:rPr>
                <w:noProof/>
              </w:rPr>
              <w:t>.</w:t>
            </w:r>
          </w:p>
          <w:p w14:paraId="708AA7DE" w14:textId="141D06C6" w:rsidR="001C7B1F" w:rsidRDefault="001C7B1F">
            <w:pPr>
              <w:pStyle w:val="CRCoverPage"/>
              <w:spacing w:after="0"/>
              <w:ind w:left="100"/>
              <w:rPr>
                <w:noProof/>
              </w:rPr>
            </w:pPr>
          </w:p>
        </w:tc>
      </w:tr>
      <w:tr w:rsidR="001E41F3" w14:paraId="4CA74D09" w14:textId="77777777" w:rsidTr="00B92993">
        <w:tc>
          <w:tcPr>
            <w:tcW w:w="2652"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88"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B92993">
        <w:tc>
          <w:tcPr>
            <w:tcW w:w="2652"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88" w:type="dxa"/>
            <w:gridSpan w:val="9"/>
            <w:tcBorders>
              <w:right w:val="single" w:sz="4" w:space="0" w:color="auto"/>
            </w:tcBorders>
            <w:shd w:val="pct30" w:color="FFFF00" w:fill="auto"/>
          </w:tcPr>
          <w:p w14:paraId="7C97DDC8" w14:textId="77777777" w:rsidR="001E41F3" w:rsidRDefault="00104C9A">
            <w:pPr>
              <w:pStyle w:val="CRCoverPage"/>
              <w:spacing w:after="0"/>
              <w:ind w:left="100"/>
              <w:rPr>
                <w:noProof/>
              </w:rPr>
            </w:pPr>
            <w:r>
              <w:rPr>
                <w:noProof/>
              </w:rPr>
              <w:t>Clarify that a serving network</w:t>
            </w:r>
            <w:r w:rsidR="00163E40">
              <w:rPr>
                <w:noProof/>
              </w:rPr>
              <w:t>, supporting IMS Emergency service,</w:t>
            </w:r>
            <w:r>
              <w:rPr>
                <w:noProof/>
              </w:rPr>
              <w:t xml:space="preserve"> may be either a PLMN or a SNPN.</w:t>
            </w:r>
          </w:p>
          <w:p w14:paraId="2F5E4254" w14:textId="77777777" w:rsidR="00163E40" w:rsidRDefault="00163E40">
            <w:pPr>
              <w:pStyle w:val="CRCoverPage"/>
              <w:spacing w:after="0"/>
              <w:ind w:left="100"/>
              <w:rPr>
                <w:noProof/>
              </w:rPr>
            </w:pPr>
          </w:p>
          <w:p w14:paraId="31C656EC" w14:textId="2CC3B47C" w:rsidR="00163E40" w:rsidRDefault="00163E40">
            <w:pPr>
              <w:pStyle w:val="CRCoverPage"/>
              <w:spacing w:after="0"/>
              <w:ind w:left="100"/>
              <w:rPr>
                <w:noProof/>
              </w:rPr>
            </w:pPr>
            <w:r>
              <w:rPr>
                <w:noProof/>
              </w:rPr>
              <w:t xml:space="preserve">Add the possibility to provide a SUPI, GPSI to the </w:t>
            </w:r>
            <w:r w:rsidR="00612F7F">
              <w:rPr>
                <w:noProof/>
              </w:rPr>
              <w:t>P-CSCF, then SUPI may contain a IMSI (for PLMN subscribers) or a NAI</w:t>
            </w:r>
            <w:r w:rsidR="00610FD2">
              <w:rPr>
                <w:noProof/>
              </w:rPr>
              <w:t xml:space="preserve"> (for SNPN subscribers).</w:t>
            </w:r>
          </w:p>
        </w:tc>
      </w:tr>
      <w:tr w:rsidR="001E41F3" w14:paraId="1F886379" w14:textId="77777777" w:rsidTr="00B92993">
        <w:tc>
          <w:tcPr>
            <w:tcW w:w="2652"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88"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B92993">
        <w:tc>
          <w:tcPr>
            <w:tcW w:w="2652"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88" w:type="dxa"/>
            <w:gridSpan w:val="9"/>
            <w:tcBorders>
              <w:bottom w:val="single" w:sz="4" w:space="0" w:color="auto"/>
              <w:right w:val="single" w:sz="4" w:space="0" w:color="auto"/>
            </w:tcBorders>
            <w:shd w:val="pct30" w:color="FFFF00" w:fill="auto"/>
          </w:tcPr>
          <w:p w14:paraId="5C4BEB44" w14:textId="3B56C340" w:rsidR="001E41F3" w:rsidRDefault="00610FD2">
            <w:pPr>
              <w:pStyle w:val="CRCoverPage"/>
              <w:spacing w:after="0"/>
              <w:ind w:left="100"/>
              <w:rPr>
                <w:noProof/>
              </w:rPr>
            </w:pPr>
            <w:r>
              <w:rPr>
                <w:noProof/>
              </w:rPr>
              <w:t>Imcomplete specification of IMS Emergency services in a SNPN.</w:t>
            </w:r>
          </w:p>
        </w:tc>
      </w:tr>
      <w:tr w:rsidR="001E41F3" w14:paraId="034AF533" w14:textId="77777777" w:rsidTr="00B92993">
        <w:tc>
          <w:tcPr>
            <w:tcW w:w="2652" w:type="dxa"/>
            <w:gridSpan w:val="2"/>
          </w:tcPr>
          <w:p w14:paraId="39D9EB5B" w14:textId="77777777" w:rsidR="001E41F3" w:rsidRDefault="001E41F3">
            <w:pPr>
              <w:pStyle w:val="CRCoverPage"/>
              <w:spacing w:after="0"/>
              <w:rPr>
                <w:b/>
                <w:i/>
                <w:noProof/>
                <w:sz w:val="8"/>
                <w:szCs w:val="8"/>
              </w:rPr>
            </w:pPr>
          </w:p>
        </w:tc>
        <w:tc>
          <w:tcPr>
            <w:tcW w:w="6988" w:type="dxa"/>
            <w:gridSpan w:val="9"/>
          </w:tcPr>
          <w:p w14:paraId="7826CB1C" w14:textId="77777777" w:rsidR="001E41F3" w:rsidRDefault="001E41F3">
            <w:pPr>
              <w:pStyle w:val="CRCoverPage"/>
              <w:spacing w:after="0"/>
              <w:rPr>
                <w:noProof/>
                <w:sz w:val="8"/>
                <w:szCs w:val="8"/>
              </w:rPr>
            </w:pPr>
          </w:p>
        </w:tc>
      </w:tr>
      <w:tr w:rsidR="001E41F3" w14:paraId="6A17D7AC" w14:textId="77777777" w:rsidTr="00B92993">
        <w:tc>
          <w:tcPr>
            <w:tcW w:w="2652"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88"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B92993">
        <w:tc>
          <w:tcPr>
            <w:tcW w:w="2652"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88"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B92993">
        <w:tc>
          <w:tcPr>
            <w:tcW w:w="2652"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326"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B92993">
        <w:tc>
          <w:tcPr>
            <w:tcW w:w="2652"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326"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8D502F" w:rsidR="001E41F3" w:rsidRDefault="00610FD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B92993">
        <w:tc>
          <w:tcPr>
            <w:tcW w:w="2652"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326"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49DE0F" w:rsidR="001E41F3" w:rsidRDefault="00610FD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B92993">
        <w:tc>
          <w:tcPr>
            <w:tcW w:w="2652"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326"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A83904B" w:rsidR="001E41F3" w:rsidRDefault="003B5DF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B92993">
        <w:tc>
          <w:tcPr>
            <w:tcW w:w="2652" w:type="dxa"/>
            <w:gridSpan w:val="2"/>
            <w:tcBorders>
              <w:left w:val="single" w:sz="4" w:space="0" w:color="auto"/>
            </w:tcBorders>
          </w:tcPr>
          <w:p w14:paraId="517696CD" w14:textId="77777777" w:rsidR="001E41F3" w:rsidRDefault="001E41F3">
            <w:pPr>
              <w:pStyle w:val="CRCoverPage"/>
              <w:spacing w:after="0"/>
              <w:rPr>
                <w:b/>
                <w:i/>
                <w:noProof/>
              </w:rPr>
            </w:pPr>
          </w:p>
        </w:tc>
        <w:tc>
          <w:tcPr>
            <w:tcW w:w="6988"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B92993">
        <w:tc>
          <w:tcPr>
            <w:tcW w:w="2652"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88"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B92993">
        <w:tc>
          <w:tcPr>
            <w:tcW w:w="2652"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88"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B92993">
        <w:tc>
          <w:tcPr>
            <w:tcW w:w="2652"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C9B578" w14:textId="77777777" w:rsidR="00444F6E" w:rsidRPr="006064B4" w:rsidRDefault="00444F6E" w:rsidP="00444F6E">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bookmarkStart w:id="1" w:name="_Toc19197346"/>
      <w:bookmarkStart w:id="2" w:name="_Toc27896499"/>
      <w:bookmarkStart w:id="3" w:name="_Toc36192667"/>
      <w:bookmarkStart w:id="4" w:name="_Toc37076398"/>
      <w:bookmarkStart w:id="5" w:name="_Toc45194844"/>
      <w:bookmarkStart w:id="6" w:name="_Toc47594256"/>
      <w:bookmarkStart w:id="7" w:name="_Toc51836887"/>
      <w:bookmarkStart w:id="8" w:name="_Toc59101321"/>
      <w:r w:rsidRPr="001B707B">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 xml:space="preserve">First </w:t>
      </w:r>
      <w:r w:rsidRPr="001B707B">
        <w:rPr>
          <w:rFonts w:ascii="Arial" w:hAnsi="Arial" w:cs="Arial"/>
          <w:color w:val="FF0000"/>
          <w:sz w:val="28"/>
          <w:szCs w:val="28"/>
          <w:lang w:val="en-US"/>
        </w:rPr>
        <w:t>change * * * *</w:t>
      </w:r>
    </w:p>
    <w:p w14:paraId="7A85F24A" w14:textId="77777777" w:rsidR="006015AC" w:rsidRPr="00F70B61" w:rsidRDefault="006015AC" w:rsidP="006015AC">
      <w:pPr>
        <w:pStyle w:val="Heading4"/>
      </w:pPr>
      <w:r w:rsidRPr="00F70B61">
        <w:t>6.1.3.10</w:t>
      </w:r>
      <w:r w:rsidRPr="00F70B61">
        <w:tab/>
        <w:t>IMS emergency session support</w:t>
      </w:r>
      <w:bookmarkEnd w:id="1"/>
      <w:bookmarkEnd w:id="2"/>
      <w:bookmarkEnd w:id="3"/>
      <w:bookmarkEnd w:id="4"/>
      <w:bookmarkEnd w:id="5"/>
      <w:bookmarkEnd w:id="6"/>
      <w:bookmarkEnd w:id="7"/>
      <w:bookmarkEnd w:id="8"/>
    </w:p>
    <w:p w14:paraId="7FAD0833" w14:textId="77777777" w:rsidR="006015AC" w:rsidRDefault="006015AC" w:rsidP="006015AC">
      <w:r w:rsidRPr="00F70B61">
        <w:t xml:space="preserve">PDU Sessions for IMS Emergency services are provided by the serving network to support IMS emergency when the </w:t>
      </w:r>
      <w:ins w:id="9" w:author="Ericsson User" w:date="2021-01-08T16:51:00Z">
        <w:r>
          <w:t xml:space="preserve">serving </w:t>
        </w:r>
      </w:ins>
      <w:r w:rsidRPr="00F70B61">
        <w:t xml:space="preserve">network is configured to support emergency services. </w:t>
      </w:r>
      <w:ins w:id="10" w:author="Ericsson User" w:date="2021-01-08T16:52:00Z">
        <w:r>
          <w:t xml:space="preserve">The serving network may be either a PLMN or a SNPN. </w:t>
        </w:r>
      </w:ins>
      <w:r w:rsidRPr="00F70B61">
        <w:t>Emergency services are network services provided through an Emergency DNN and may not require a subscription depending on operator policies and local regulatory requirements. For emergency services, the architecture for the non-roaming case is the only applicable architecture model.</w:t>
      </w:r>
    </w:p>
    <w:p w14:paraId="006AE7F3" w14:textId="77777777" w:rsidR="006015AC" w:rsidRPr="00F70B61" w:rsidRDefault="006015AC" w:rsidP="006015AC">
      <w:r w:rsidRPr="00F70B61">
        <w:t xml:space="preserve">For emergency services, the </w:t>
      </w:r>
      <w:r w:rsidRPr="00D24D85">
        <w:t>N</w:t>
      </w:r>
      <w:r w:rsidRPr="00D24D85">
        <w:rPr>
          <w:rFonts w:hint="eastAsia"/>
          <w:lang w:eastAsia="zh-CN"/>
        </w:rPr>
        <w:t>36</w:t>
      </w:r>
      <w:r w:rsidRPr="00F70B61">
        <w:t xml:space="preserve"> reference point does not apply. Emergency services are handled locally in the serving network.</w:t>
      </w:r>
    </w:p>
    <w:p w14:paraId="20510229" w14:textId="77777777" w:rsidR="006015AC" w:rsidRPr="00F70B61" w:rsidRDefault="006015AC" w:rsidP="006015AC">
      <w:r w:rsidRPr="00F70B61">
        <w:t>For a PDU Session serving an IMS emergency session, the PCF makes authorization and policy decisions that restrict the traffic to emergency destinations, IMS signalling and the traffic to retrieve user location information (in the user plane) for emergency services. A PDU Session serving an IMS emergency session shall not serve any other service and shall not be converted to/from any PDU Session serving other services. The PCF shall determine based on the DNN if a PDU Session concerns an IMS emergency session.</w:t>
      </w:r>
    </w:p>
    <w:p w14:paraId="5ECCB12A" w14:textId="77777777" w:rsidR="006015AC" w:rsidRPr="00F70B61" w:rsidRDefault="006015AC" w:rsidP="006015AC">
      <w:r w:rsidRPr="00F70B61">
        <w:t xml:space="preserve">The PCC Rule Authorization function selects QoS parameters that allow prioritization of IMS Emergency sessions. If an IMS Emergency session is prioritized the QoS parameters in the PCC Rule shall contain an ARP value that is reserved for intra-operator use of IMS Emergency services. </w:t>
      </w:r>
      <w:r w:rsidRPr="00F70B61">
        <w:t>The PCF does not perform subscription check; instead it utilizes the locally configured operator policies to make authorization and policy decisions.</w:t>
      </w:r>
    </w:p>
    <w:p w14:paraId="6DB58E88" w14:textId="77777777" w:rsidR="006015AC" w:rsidRPr="00F70B61" w:rsidRDefault="006015AC" w:rsidP="006015AC">
      <w:pPr>
        <w:pStyle w:val="NO"/>
      </w:pPr>
      <w:r w:rsidRPr="00F70B61">
        <w:t>NOTE 1: Reserved value range for intra-operator use is defined in TS</w:t>
      </w:r>
      <w:r>
        <w:t> </w:t>
      </w:r>
      <w:r w:rsidRPr="00F70B61">
        <w:t>23.501</w:t>
      </w:r>
      <w:r>
        <w:t> </w:t>
      </w:r>
      <w:r w:rsidRPr="00F70B61">
        <w:t>[2].</w:t>
      </w:r>
    </w:p>
    <w:p w14:paraId="6929D9B6" w14:textId="77777777" w:rsidR="006015AC" w:rsidRPr="00F70B61" w:rsidRDefault="006015AC" w:rsidP="006015AC">
      <w:r w:rsidRPr="00F70B61">
        <w:t>For an emergency DNN, the PCF does not perform subscription check; instead it utilizes the locally configured operator policies to make authorization and policy decisions.</w:t>
      </w:r>
    </w:p>
    <w:p w14:paraId="059200F3" w14:textId="77777777" w:rsidR="006015AC" w:rsidRPr="00F70B61" w:rsidRDefault="006015AC" w:rsidP="006015AC">
      <w:r w:rsidRPr="00F70B61">
        <w:t>It shall be possible for the PCF to verify that the IMS service information is associated with a UE IP address belonging to an emergency DNN. If the IMS service information does not contain an emergency related indication and the UE IP address is associated with an emergency DNN, the PCF shall reject the IMS service information provided by the P</w:t>
      </w:r>
      <w:r w:rsidRPr="00F70B61">
        <w:noBreakHyphen/>
        <w:t>CSCF (and thus to trigger the release of the associated IMS session), see TS</w:t>
      </w:r>
      <w:r>
        <w:t> </w:t>
      </w:r>
      <w:r w:rsidRPr="00F70B61">
        <w:t>23.167</w:t>
      </w:r>
      <w:r>
        <w:t> </w:t>
      </w:r>
      <w:r w:rsidRPr="00F70B61">
        <w:t>[12].</w:t>
      </w:r>
    </w:p>
    <w:p w14:paraId="4D3B17FC" w14:textId="1E846429" w:rsidR="006015AC" w:rsidRDefault="006015AC" w:rsidP="006015AC">
      <w:r w:rsidRPr="00F70B61">
        <w:t xml:space="preserve">In addition, the PCF shall provide the </w:t>
      </w:r>
      <w:ins w:id="11" w:author="Ericsson User" w:date="2021-01-08T17:14:00Z">
        <w:r>
          <w:t xml:space="preserve">PEI </w:t>
        </w:r>
      </w:ins>
      <w:del w:id="12" w:author="Ericsson User" w:date="2021-01-08T17:14:00Z">
        <w:r w:rsidRPr="00F70B61" w:rsidDel="003463CD">
          <w:delText>IMEI</w:delText>
        </w:r>
      </w:del>
      <w:r w:rsidRPr="00F70B61">
        <w:t xml:space="preserve"> and the subscriber identifiers (</w:t>
      </w:r>
      <w:del w:id="13" w:author="Ericsson User" w:date="2021-01-08T17:14:00Z">
        <w:r w:rsidRPr="00F70B61" w:rsidDel="003463CD">
          <w:delText>IMSI, MSISDN</w:delText>
        </w:r>
      </w:del>
      <w:ins w:id="14" w:author="Ericsson User" w:date="2021-01-08T17:14:00Z">
        <w:r>
          <w:t xml:space="preserve">SUPI, </w:t>
        </w:r>
      </w:ins>
      <w:ins w:id="15" w:author="Ericsson User" w:date="2021-01-08T17:15:00Z">
        <w:r>
          <w:t>GPSI</w:t>
        </w:r>
      </w:ins>
      <w:r w:rsidRPr="00F70B61">
        <w:t>) (if available), received from the SMF at PDU Session establishment, if so requested by the P-CSCF.</w:t>
      </w:r>
      <w:ins w:id="16" w:author="Ericsson User" w:date="2021-01-08T17:13:00Z">
        <w:r>
          <w:t xml:space="preserve"> </w:t>
        </w:r>
      </w:ins>
    </w:p>
    <w:p w14:paraId="1BB278C2" w14:textId="04AA78F6" w:rsidR="006015AC" w:rsidRPr="00F70B61" w:rsidDel="004D4765" w:rsidRDefault="0002744A" w:rsidP="004D4765">
      <w:pPr>
        <w:pStyle w:val="NO"/>
        <w:rPr>
          <w:del w:id="17" w:author="Ericsson User" w:date="2021-01-11T11:12:00Z"/>
        </w:rPr>
      </w:pPr>
      <w:ins w:id="18" w:author="Ericsson User" w:date="2021-01-11T11:07:00Z">
        <w:r>
          <w:t xml:space="preserve">NOTE 2: </w:t>
        </w:r>
      </w:ins>
      <w:ins w:id="19" w:author="Ericsson User" w:date="2021-01-11T11:08:00Z">
        <w:r w:rsidR="005A4B7E">
          <w:t xml:space="preserve"> T</w:t>
        </w:r>
        <w:r w:rsidR="00D72D96">
          <w:t xml:space="preserve">he SUPI contains an IMSI </w:t>
        </w:r>
      </w:ins>
      <w:ins w:id="20" w:author="Ericsson User" w:date="2021-01-11T11:25:00Z">
        <w:r w:rsidR="00E70BC2">
          <w:t>for</w:t>
        </w:r>
      </w:ins>
      <w:ins w:id="21" w:author="Ericsson User" w:date="2021-01-11T11:08:00Z">
        <w:r w:rsidR="00D72D96">
          <w:t xml:space="preserve"> a PLMN</w:t>
        </w:r>
      </w:ins>
      <w:ins w:id="22" w:author="Ericsson User" w:date="2021-01-11T11:25:00Z">
        <w:r w:rsidR="00E70BC2">
          <w:t xml:space="preserve"> subscription</w:t>
        </w:r>
      </w:ins>
      <w:ins w:id="23" w:author="Ericsson User" w:date="2021-01-11T11:08:00Z">
        <w:r w:rsidR="002408CA">
          <w:t xml:space="preserve">. The SUPI contains </w:t>
        </w:r>
      </w:ins>
      <w:ins w:id="24" w:author="Ericsson User" w:date="2021-01-11T11:11:00Z">
        <w:r w:rsidR="0003530D">
          <w:t xml:space="preserve">the NID of the </w:t>
        </w:r>
      </w:ins>
      <w:ins w:id="25" w:author="Ericsson User" w:date="2021-01-11T11:10:00Z">
        <w:r w:rsidR="00371D3D">
          <w:t xml:space="preserve">SNPN </w:t>
        </w:r>
      </w:ins>
      <w:ins w:id="26" w:author="Ericsson User" w:date="2021-01-11T11:11:00Z">
        <w:r w:rsidR="0003530D">
          <w:t>in the form of a</w:t>
        </w:r>
        <w:r w:rsidR="00936F92">
          <w:t xml:space="preserve"> </w:t>
        </w:r>
      </w:ins>
      <w:ins w:id="27" w:author="Ericsson User" w:date="2021-01-11T11:08:00Z">
        <w:r w:rsidR="002408CA">
          <w:t>NA</w:t>
        </w:r>
      </w:ins>
      <w:ins w:id="28" w:author="Ericsson User" w:date="2021-01-11T11:09:00Z">
        <w:r w:rsidR="002408CA">
          <w:t xml:space="preserve">I </w:t>
        </w:r>
      </w:ins>
      <w:ins w:id="29" w:author="Ericsson User" w:date="2021-01-11T11:25:00Z">
        <w:r w:rsidR="00E70BC2">
          <w:t>for a</w:t>
        </w:r>
      </w:ins>
      <w:ins w:id="30" w:author="Ericsson User" w:date="2021-01-11T11:09:00Z">
        <w:r w:rsidR="002408CA">
          <w:t xml:space="preserve"> SNPN</w:t>
        </w:r>
      </w:ins>
      <w:ins w:id="31" w:author="Ericsson User" w:date="2021-01-11T11:25:00Z">
        <w:r w:rsidR="00E70BC2">
          <w:t xml:space="preserve"> subscription</w:t>
        </w:r>
      </w:ins>
      <w:ins w:id="32" w:author="Ericsson User" w:date="2021-01-11T11:11:00Z">
        <w:r w:rsidR="0003530D">
          <w:t>, as defined in TS 23.50</w:t>
        </w:r>
      </w:ins>
      <w:ins w:id="33" w:author="Ericsson User" w:date="2021-01-11T11:12:00Z">
        <w:r w:rsidR="0003530D">
          <w:t>1[</w:t>
        </w:r>
      </w:ins>
      <w:ins w:id="34" w:author="Ericsson User" w:date="2021-01-11T11:25:00Z">
        <w:r w:rsidR="006F725C">
          <w:t>2</w:t>
        </w:r>
      </w:ins>
      <w:ins w:id="35" w:author="Ericsson User" w:date="2021-01-11T11:12:00Z">
        <w:r w:rsidR="0003530D">
          <w:t xml:space="preserve">] clause </w:t>
        </w:r>
        <w:r w:rsidR="004D4765">
          <w:t>5.9.2.</w:t>
        </w:r>
      </w:ins>
    </w:p>
    <w:p w14:paraId="28CF78EE" w14:textId="77777777" w:rsidR="006015AC" w:rsidRPr="00F70B61" w:rsidRDefault="006015AC" w:rsidP="006015AC">
      <w:r w:rsidRPr="00F70B61">
        <w:t xml:space="preserve">If the PCF removes all PCC Rules with a 5QI other than the default 5QI and the 5QI used for IMS signalling, the SMF shall start a configurable inactivity timer (e.g., to enable PSAP </w:t>
      </w:r>
      <w:r w:rsidRPr="00F70B61">
        <w:rPr>
          <w:noProof/>
        </w:rPr>
        <w:t>Callback</w:t>
      </w:r>
      <w:r w:rsidRPr="00F70B61">
        <w:t xml:space="preserve"> session). When the configured </w:t>
      </w:r>
      <w:proofErr w:type="gramStart"/>
      <w:r w:rsidRPr="00F70B61">
        <w:t>period of time</w:t>
      </w:r>
      <w:proofErr w:type="gramEnd"/>
      <w:r w:rsidRPr="00F70B61">
        <w:t xml:space="preserve"> expires the SMF shall terminate the PDU Session serving the IMS Emergency session as defined in TS</w:t>
      </w:r>
      <w:r>
        <w:t> </w:t>
      </w:r>
      <w:r w:rsidRPr="00F70B61">
        <w:t>23.502</w:t>
      </w:r>
      <w:r>
        <w:t> </w:t>
      </w:r>
      <w:r w:rsidRPr="00F70B61">
        <w:t>[3]. If the SMF receives new PCC rule(s) with a 5QI other than the default 5QI and the 5QI used for IMS signalling for the PDU Session serving the IMS Emergency session, the SMF shall cancel the inactivity timer.</w:t>
      </w:r>
    </w:p>
    <w:p w14:paraId="060ECE42" w14:textId="01EE3C93" w:rsidR="00444F6E" w:rsidRPr="006064B4" w:rsidRDefault="00444F6E" w:rsidP="00444F6E">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sidRPr="001B707B">
        <w:rPr>
          <w:rFonts w:ascii="Arial" w:hAnsi="Arial" w:cs="Arial"/>
          <w:color w:val="FF0000"/>
          <w:sz w:val="28"/>
          <w:szCs w:val="28"/>
          <w:lang w:val="en-US"/>
        </w:rPr>
        <w:t xml:space="preserve">* * * * </w:t>
      </w:r>
      <w:r w:rsidR="00EB5170">
        <w:rPr>
          <w:rFonts w:ascii="Arial" w:hAnsi="Arial" w:cs="Arial"/>
          <w:color w:val="FF0000"/>
          <w:sz w:val="28"/>
          <w:szCs w:val="28"/>
          <w:lang w:val="en-US" w:eastAsia="zh-CN"/>
        </w:rPr>
        <w:t xml:space="preserve">End of </w:t>
      </w:r>
      <w:r w:rsidRPr="001B707B">
        <w:rPr>
          <w:rFonts w:ascii="Arial" w:hAnsi="Arial" w:cs="Arial"/>
          <w:color w:val="FF0000"/>
          <w:sz w:val="28"/>
          <w:szCs w:val="28"/>
          <w:lang w:val="en-US"/>
        </w:rPr>
        <w:t>change</w:t>
      </w:r>
      <w:r w:rsidR="00EB5170">
        <w:rPr>
          <w:rFonts w:ascii="Arial" w:hAnsi="Arial" w:cs="Arial"/>
          <w:color w:val="FF0000"/>
          <w:sz w:val="28"/>
          <w:szCs w:val="28"/>
          <w:lang w:val="en-US"/>
        </w:rPr>
        <w:t>s</w:t>
      </w:r>
      <w:r w:rsidRPr="001B707B">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7F6BF" w14:textId="77777777" w:rsidR="005610B2" w:rsidRDefault="005610B2">
      <w:r>
        <w:separator/>
      </w:r>
    </w:p>
  </w:endnote>
  <w:endnote w:type="continuationSeparator" w:id="0">
    <w:p w14:paraId="4300FAF8" w14:textId="77777777" w:rsidR="005610B2" w:rsidRDefault="0056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71760" w14:textId="77777777" w:rsidR="005610B2" w:rsidRDefault="005610B2">
      <w:r>
        <w:separator/>
      </w:r>
    </w:p>
  </w:footnote>
  <w:footnote w:type="continuationSeparator" w:id="0">
    <w:p w14:paraId="1C80629D" w14:textId="77777777" w:rsidR="005610B2" w:rsidRDefault="0056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421"/>
    <w:rsid w:val="00022E4A"/>
    <w:rsid w:val="0002744A"/>
    <w:rsid w:val="0003530D"/>
    <w:rsid w:val="0005713D"/>
    <w:rsid w:val="000A6394"/>
    <w:rsid w:val="000B7FED"/>
    <w:rsid w:val="000C038A"/>
    <w:rsid w:val="000C6598"/>
    <w:rsid w:val="000D44B3"/>
    <w:rsid w:val="000E5F37"/>
    <w:rsid w:val="00104C9A"/>
    <w:rsid w:val="001261EC"/>
    <w:rsid w:val="00145D43"/>
    <w:rsid w:val="00163E40"/>
    <w:rsid w:val="00192C46"/>
    <w:rsid w:val="001A08B3"/>
    <w:rsid w:val="001A7B60"/>
    <w:rsid w:val="001B52F0"/>
    <w:rsid w:val="001B7A65"/>
    <w:rsid w:val="001C7B1F"/>
    <w:rsid w:val="001E06C7"/>
    <w:rsid w:val="001E317E"/>
    <w:rsid w:val="001E35A7"/>
    <w:rsid w:val="001E41F3"/>
    <w:rsid w:val="001F7E6E"/>
    <w:rsid w:val="00233A2D"/>
    <w:rsid w:val="002408CA"/>
    <w:rsid w:val="00245EDC"/>
    <w:rsid w:val="0026004D"/>
    <w:rsid w:val="002640DD"/>
    <w:rsid w:val="00275D12"/>
    <w:rsid w:val="00284FEB"/>
    <w:rsid w:val="002860C4"/>
    <w:rsid w:val="002B5741"/>
    <w:rsid w:val="002E472E"/>
    <w:rsid w:val="00305409"/>
    <w:rsid w:val="003609EF"/>
    <w:rsid w:val="0036231A"/>
    <w:rsid w:val="00371D3D"/>
    <w:rsid w:val="00374DD4"/>
    <w:rsid w:val="003B5DFD"/>
    <w:rsid w:val="003E1A36"/>
    <w:rsid w:val="00410371"/>
    <w:rsid w:val="004242F1"/>
    <w:rsid w:val="00444F6E"/>
    <w:rsid w:val="004A5723"/>
    <w:rsid w:val="004B75B7"/>
    <w:rsid w:val="004D4765"/>
    <w:rsid w:val="00502BD9"/>
    <w:rsid w:val="0051580D"/>
    <w:rsid w:val="00547111"/>
    <w:rsid w:val="005545AB"/>
    <w:rsid w:val="005610B2"/>
    <w:rsid w:val="00592D74"/>
    <w:rsid w:val="005A4B7E"/>
    <w:rsid w:val="005D6346"/>
    <w:rsid w:val="005E2C44"/>
    <w:rsid w:val="006015AC"/>
    <w:rsid w:val="00610FD2"/>
    <w:rsid w:val="00612F7F"/>
    <w:rsid w:val="00621188"/>
    <w:rsid w:val="006257ED"/>
    <w:rsid w:val="00665C47"/>
    <w:rsid w:val="0068286F"/>
    <w:rsid w:val="00695808"/>
    <w:rsid w:val="006B46FB"/>
    <w:rsid w:val="006C6EA6"/>
    <w:rsid w:val="006E21FB"/>
    <w:rsid w:val="006F725C"/>
    <w:rsid w:val="007176FF"/>
    <w:rsid w:val="00792342"/>
    <w:rsid w:val="007977A8"/>
    <w:rsid w:val="007B2998"/>
    <w:rsid w:val="007B512A"/>
    <w:rsid w:val="007C2097"/>
    <w:rsid w:val="007D6A07"/>
    <w:rsid w:val="007F7259"/>
    <w:rsid w:val="007F7A20"/>
    <w:rsid w:val="008040A8"/>
    <w:rsid w:val="008279FA"/>
    <w:rsid w:val="008626E7"/>
    <w:rsid w:val="00870EE7"/>
    <w:rsid w:val="0087327E"/>
    <w:rsid w:val="008863B9"/>
    <w:rsid w:val="008A45A6"/>
    <w:rsid w:val="008B2E3C"/>
    <w:rsid w:val="008F3789"/>
    <w:rsid w:val="008F686C"/>
    <w:rsid w:val="009148DE"/>
    <w:rsid w:val="00936F92"/>
    <w:rsid w:val="00941E30"/>
    <w:rsid w:val="009777D9"/>
    <w:rsid w:val="009811B6"/>
    <w:rsid w:val="00991B88"/>
    <w:rsid w:val="009A5753"/>
    <w:rsid w:val="009A579D"/>
    <w:rsid w:val="009E3297"/>
    <w:rsid w:val="009F734F"/>
    <w:rsid w:val="00A246B6"/>
    <w:rsid w:val="00A47E70"/>
    <w:rsid w:val="00A50CF0"/>
    <w:rsid w:val="00A7671C"/>
    <w:rsid w:val="00A95E07"/>
    <w:rsid w:val="00AA2CBC"/>
    <w:rsid w:val="00AB190B"/>
    <w:rsid w:val="00AC5820"/>
    <w:rsid w:val="00AD1CD8"/>
    <w:rsid w:val="00AF4505"/>
    <w:rsid w:val="00B258BB"/>
    <w:rsid w:val="00B43922"/>
    <w:rsid w:val="00B66538"/>
    <w:rsid w:val="00B67B97"/>
    <w:rsid w:val="00B92993"/>
    <w:rsid w:val="00B968C8"/>
    <w:rsid w:val="00BA3EC5"/>
    <w:rsid w:val="00BA51D9"/>
    <w:rsid w:val="00BB5DFC"/>
    <w:rsid w:val="00BD279D"/>
    <w:rsid w:val="00BD6BB8"/>
    <w:rsid w:val="00C23AB9"/>
    <w:rsid w:val="00C66BA2"/>
    <w:rsid w:val="00C95985"/>
    <w:rsid w:val="00CC5026"/>
    <w:rsid w:val="00CC68D0"/>
    <w:rsid w:val="00D03F9A"/>
    <w:rsid w:val="00D06D51"/>
    <w:rsid w:val="00D24991"/>
    <w:rsid w:val="00D50255"/>
    <w:rsid w:val="00D66520"/>
    <w:rsid w:val="00D72D96"/>
    <w:rsid w:val="00DC17D5"/>
    <w:rsid w:val="00DE34CF"/>
    <w:rsid w:val="00E13F3D"/>
    <w:rsid w:val="00E14045"/>
    <w:rsid w:val="00E17AA4"/>
    <w:rsid w:val="00E34898"/>
    <w:rsid w:val="00E70BC2"/>
    <w:rsid w:val="00E812BB"/>
    <w:rsid w:val="00EB09B7"/>
    <w:rsid w:val="00EB5170"/>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6015AC"/>
    <w:rPr>
      <w:rFonts w:ascii="Times New Roman" w:hAnsi="Times New Roman"/>
      <w:lang w:val="en-GB" w:eastAsia="en-US"/>
    </w:rPr>
  </w:style>
  <w:style w:type="character" w:customStyle="1" w:styleId="TALChar">
    <w:name w:val="TAL Char"/>
    <w:link w:val="TAL"/>
    <w:rsid w:val="006015A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E7B5-B22A-4C3D-B0BD-BDDFE9EF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915</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2</cp:revision>
  <cp:lastPrinted>1899-12-31T23:00:00Z</cp:lastPrinted>
  <dcterms:created xsi:type="dcterms:W3CDTF">2021-01-24T15:47:00Z</dcterms:created>
  <dcterms:modified xsi:type="dcterms:W3CDTF">2021-01-24T15:47:00Z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