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EBAA6" w14:textId="280FB946" w:rsidR="001E41F3" w:rsidRDefault="008B692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</w:t>
      </w:r>
      <w:r w:rsidR="0068110C">
        <w:rPr>
          <w:b/>
          <w:noProof/>
          <w:sz w:val="24"/>
        </w:rPr>
        <w:t>43</w:t>
      </w:r>
      <w:r>
        <w:rPr>
          <w:b/>
          <w:noProof/>
          <w:sz w:val="24"/>
        </w:rPr>
        <w:t>-E</w:t>
      </w:r>
      <w:r>
        <w:t xml:space="preserve"> </w:t>
      </w:r>
      <w:r w:rsidR="00221A5C">
        <w:fldChar w:fldCharType="begin"/>
      </w:r>
      <w:r w:rsidR="00221A5C">
        <w:instrText xml:space="preserve"> DOCPROPERTY  MtgTitle  \* MERGEFORMAT </w:instrText>
      </w:r>
      <w:r w:rsidR="00221A5C">
        <w:fldChar w:fldCharType="end"/>
      </w:r>
      <w:r w:rsidR="001E41F3">
        <w:rPr>
          <w:b/>
          <w:i/>
          <w:noProof/>
          <w:sz w:val="28"/>
        </w:rPr>
        <w:tab/>
      </w:r>
      <w:r w:rsidR="00124B02" w:rsidRPr="004377CF">
        <w:rPr>
          <w:b/>
          <w:i/>
          <w:noProof/>
          <w:sz w:val="24"/>
          <w:szCs w:val="24"/>
        </w:rPr>
        <w:t>S2-</w:t>
      </w:r>
      <w:r w:rsidR="004476B1">
        <w:rPr>
          <w:b/>
          <w:i/>
          <w:noProof/>
          <w:sz w:val="24"/>
          <w:szCs w:val="24"/>
        </w:rPr>
        <w:t>200</w:t>
      </w:r>
      <w:r w:rsidR="00AE37B7">
        <w:rPr>
          <w:b/>
          <w:i/>
          <w:noProof/>
          <w:sz w:val="24"/>
          <w:szCs w:val="24"/>
        </w:rPr>
        <w:t>YYYY</w:t>
      </w:r>
    </w:p>
    <w:p w14:paraId="2FDB5D14" w14:textId="7BD3BD19" w:rsidR="001E41F3" w:rsidRDefault="008B692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Pr="0096700B">
        <w:rPr>
          <w:b/>
          <w:noProof/>
          <w:sz w:val="24"/>
        </w:rPr>
        <w:t>24th Feb 202</w:t>
      </w:r>
      <w:r w:rsidR="0068110C">
        <w:rPr>
          <w:b/>
          <w:noProof/>
          <w:sz w:val="24"/>
        </w:rPr>
        <w:t>1</w:t>
      </w:r>
      <w:r w:rsidRPr="0096700B">
        <w:rPr>
          <w:b/>
          <w:noProof/>
          <w:sz w:val="24"/>
        </w:rPr>
        <w:t xml:space="preserve"> </w:t>
      </w:r>
      <w:r w:rsidR="0068110C">
        <w:rPr>
          <w:b/>
          <w:noProof/>
          <w:sz w:val="24"/>
        </w:rPr>
        <w:t>–</w:t>
      </w:r>
      <w:r w:rsidRPr="0096700B">
        <w:rPr>
          <w:b/>
          <w:noProof/>
          <w:sz w:val="24"/>
        </w:rPr>
        <w:t xml:space="preserve"> </w:t>
      </w:r>
      <w:r w:rsidR="00AE37B7">
        <w:rPr>
          <w:b/>
          <w:noProof/>
          <w:sz w:val="24"/>
        </w:rPr>
        <w:t>9th</w:t>
      </w:r>
      <w:r w:rsidRPr="0096700B">
        <w:rPr>
          <w:b/>
          <w:noProof/>
          <w:sz w:val="24"/>
        </w:rPr>
        <w:t xml:space="preserve"> </w:t>
      </w:r>
      <w:r w:rsidR="0068110C">
        <w:rPr>
          <w:b/>
          <w:noProof/>
          <w:sz w:val="24"/>
        </w:rPr>
        <w:t>Mar</w:t>
      </w:r>
      <w:r w:rsidRPr="0096700B">
        <w:rPr>
          <w:b/>
          <w:noProof/>
          <w:sz w:val="24"/>
        </w:rPr>
        <w:t xml:space="preserve"> 202</w:t>
      </w:r>
      <w:r w:rsidR="0068110C">
        <w:rPr>
          <w:b/>
          <w:noProof/>
          <w:sz w:val="24"/>
        </w:rPr>
        <w:t>1</w:t>
      </w:r>
      <w:r w:rsidR="00D60549">
        <w:rPr>
          <w:b/>
          <w:noProof/>
          <w:sz w:val="24"/>
        </w:rPr>
        <w:tab/>
      </w:r>
      <w:r w:rsidR="00D60549">
        <w:rPr>
          <w:b/>
          <w:noProof/>
          <w:sz w:val="24"/>
        </w:rPr>
        <w:tab/>
      </w:r>
      <w:r w:rsidR="00D60549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FF223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E9BE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71E7D4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D06E2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9A6363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B9B0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D8A7E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87B4C4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D2A0746" w14:textId="5499CA00" w:rsidR="001E41F3" w:rsidRPr="00410371" w:rsidRDefault="00EC08BE" w:rsidP="005253B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23.50</w:t>
            </w:r>
            <w:r w:rsidR="005253B1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065ED3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149EFEE" w14:textId="2894EDFD" w:rsidR="001E41F3" w:rsidRPr="00A530F3" w:rsidRDefault="00AE37B7" w:rsidP="001511D6">
            <w:pPr>
              <w:pStyle w:val="CRCoverPage"/>
              <w:spacing w:after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YYYY</w:t>
            </w:r>
          </w:p>
        </w:tc>
        <w:tc>
          <w:tcPr>
            <w:tcW w:w="709" w:type="dxa"/>
          </w:tcPr>
          <w:p w14:paraId="6C8669F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B9BC4D3" w14:textId="23E4941E" w:rsidR="001E41F3" w:rsidRPr="00410371" w:rsidRDefault="009F6D7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1DAD75A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84658B" w14:textId="2C1C519A" w:rsidR="001E41F3" w:rsidRPr="00410371" w:rsidRDefault="00EC08BE" w:rsidP="00AE37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</w:t>
            </w:r>
            <w:r w:rsidR="00AE37B7">
              <w:rPr>
                <w:b/>
                <w:noProof/>
                <w:sz w:val="28"/>
              </w:rPr>
              <w:t>7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E67063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9387B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3C83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AF5AD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3655E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8DDBCE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9B603CE" w14:textId="77777777" w:rsidTr="00547111">
        <w:tc>
          <w:tcPr>
            <w:tcW w:w="9641" w:type="dxa"/>
            <w:gridSpan w:val="9"/>
          </w:tcPr>
          <w:p w14:paraId="2E8AB1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BCBA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6CDA3DF4" w14:textId="77777777" w:rsidTr="00A7671C">
        <w:tc>
          <w:tcPr>
            <w:tcW w:w="2835" w:type="dxa"/>
          </w:tcPr>
          <w:p w14:paraId="4147964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25BDBE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910382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465D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6D6A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CAA36C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04E9A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C8498B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E27CCA" w14:textId="77777777" w:rsidR="00F25D98" w:rsidRDefault="00B34AA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B879B0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CB5EE67" w14:textId="77777777" w:rsidTr="00547111">
        <w:tc>
          <w:tcPr>
            <w:tcW w:w="9640" w:type="dxa"/>
            <w:gridSpan w:val="11"/>
          </w:tcPr>
          <w:p w14:paraId="6C53FA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AFEB1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87D9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B4EB33" w14:textId="3061A61A" w:rsidR="001E41F3" w:rsidRDefault="00506DE9" w:rsidP="005253B1">
            <w:pPr>
              <w:pStyle w:val="CRCoverPage"/>
              <w:spacing w:after="0"/>
              <w:ind w:left="100"/>
              <w:rPr>
                <w:noProof/>
              </w:rPr>
            </w:pPr>
            <w:r>
              <w:t>DCAMP related u</w:t>
            </w:r>
            <w:r w:rsidRPr="00C02F90">
              <w:t xml:space="preserve">pdate </w:t>
            </w:r>
            <w:r>
              <w:t xml:space="preserve">of </w:t>
            </w:r>
            <w:r w:rsidRPr="00C02F90">
              <w:t>BSF</w:t>
            </w:r>
            <w:r>
              <w:t xml:space="preserve"> services</w:t>
            </w:r>
            <w:r w:rsidR="00A16BB3">
              <w:t xml:space="preserve"> (23.50</w:t>
            </w:r>
            <w:r w:rsidR="005253B1">
              <w:t>1</w:t>
            </w:r>
            <w:r w:rsidR="00A16BB3">
              <w:t>)</w:t>
            </w:r>
          </w:p>
        </w:tc>
      </w:tr>
      <w:tr w:rsidR="001E41F3" w14:paraId="7198336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ADA39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CF73B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2B1A0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6F938D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07112F" w14:textId="48642B02" w:rsidR="001E41F3" w:rsidRDefault="00C51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Oracle</w:t>
            </w:r>
            <w:r w:rsidR="00981F83">
              <w:rPr>
                <w:noProof/>
              </w:rPr>
              <w:t xml:space="preserve"> Corporation</w:t>
            </w:r>
          </w:p>
        </w:tc>
      </w:tr>
      <w:tr w:rsidR="001E41F3" w14:paraId="6118FAC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491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D2A0BF1" w14:textId="77777777" w:rsidR="001E41F3" w:rsidRDefault="00B34AA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SA2</w:t>
            </w:r>
            <w:r w:rsidR="00221A5C">
              <w:fldChar w:fldCharType="begin"/>
            </w:r>
            <w:r w:rsidR="00221A5C">
              <w:instrText xml:space="preserve"> DOCPROPERTY  SourceIfTsg  \* MERGEFORMAT </w:instrText>
            </w:r>
            <w:r w:rsidR="00221A5C">
              <w:fldChar w:fldCharType="end"/>
            </w:r>
          </w:p>
        </w:tc>
      </w:tr>
      <w:tr w:rsidR="001E41F3" w14:paraId="432AA7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65AC4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32C3CF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91036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69551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1F2EB11" w14:textId="45B7B358" w:rsidR="001E41F3" w:rsidRDefault="000113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TEI17_DCAMP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F30A11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A21A1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0CF0F76" w14:textId="0456F420" w:rsidR="001E41F3" w:rsidRDefault="00981F83" w:rsidP="005253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5253B1">
              <w:rPr>
                <w:noProof/>
              </w:rPr>
              <w:t>1</w:t>
            </w:r>
            <w:r>
              <w:rPr>
                <w:noProof/>
              </w:rPr>
              <w:t>-0</w:t>
            </w:r>
            <w:r w:rsidR="00A074DA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0113D5">
              <w:rPr>
                <w:noProof/>
              </w:rPr>
              <w:t>24</w:t>
            </w:r>
          </w:p>
        </w:tc>
      </w:tr>
      <w:tr w:rsidR="001E41F3" w14:paraId="1FAD82A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03D33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6E4297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17A6C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66E7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DA81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556E5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E79C1C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00C5806" w14:textId="3D02E839" w:rsidR="001E41F3" w:rsidRDefault="000113D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499986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37860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0A39B9" w14:textId="5EB576AB" w:rsidR="001E41F3" w:rsidRDefault="009F6D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0113D5">
              <w:rPr>
                <w:noProof/>
              </w:rPr>
              <w:t>17</w:t>
            </w:r>
          </w:p>
        </w:tc>
      </w:tr>
      <w:tr w:rsidR="001E41F3" w14:paraId="424E87D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B76A41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182182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6E5EF6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1D3A32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E443036" w14:textId="77777777" w:rsidTr="00547111">
        <w:tc>
          <w:tcPr>
            <w:tcW w:w="1843" w:type="dxa"/>
          </w:tcPr>
          <w:p w14:paraId="59BD86A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E3050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34AA3" w14:paraId="51E5B71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FA6593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3F35DF" w14:textId="703A0767" w:rsidR="00D20707" w:rsidRDefault="001A5169" w:rsidP="00D20707">
            <w:pPr>
              <w:pStyle w:val="CRCoverPage"/>
              <w:spacing w:after="0"/>
              <w:ind w:left="100"/>
            </w:pPr>
            <w:r>
              <w:t xml:space="preserve">This paper proposes </w:t>
            </w:r>
            <w:r w:rsidR="00911F8E">
              <w:t>DCAMP related u</w:t>
            </w:r>
            <w:r w:rsidR="00C02F90" w:rsidRPr="00C02F90">
              <w:t xml:space="preserve">pdate </w:t>
            </w:r>
            <w:r w:rsidR="00911F8E">
              <w:t xml:space="preserve">of </w:t>
            </w:r>
            <w:r w:rsidR="00C02F90" w:rsidRPr="00C02F90">
              <w:t>BSF</w:t>
            </w:r>
            <w:r w:rsidR="00911F8E">
              <w:t xml:space="preserve"> services</w:t>
            </w:r>
            <w:r w:rsidR="0050429F">
              <w:t>.</w:t>
            </w:r>
            <w:r w:rsidR="00C02F90" w:rsidRPr="00C02F90">
              <w:t xml:space="preserve"> </w:t>
            </w:r>
          </w:p>
          <w:p w14:paraId="2AB737D5" w14:textId="03CA4CEF" w:rsidR="008F0989" w:rsidRDefault="0050429F" w:rsidP="005253B1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D20707">
              <w:t xml:space="preserve">purpose of the </w:t>
            </w:r>
            <w:r>
              <w:t>update is</w:t>
            </w:r>
            <w:r w:rsidR="00AF13D0">
              <w:t xml:space="preserve"> to</w:t>
            </w:r>
            <w:r w:rsidR="005253B1">
              <w:t xml:space="preserve"> clarify</w:t>
            </w:r>
            <w:r w:rsidR="005253B1" w:rsidRPr="005253B1">
              <w:t xml:space="preserve"> that there may be both PCF-SM and PCF-AM</w:t>
            </w:r>
            <w:r w:rsidR="005253B1">
              <w:t xml:space="preserve">. They may be handled </w:t>
            </w:r>
            <w:r w:rsidR="005253B1">
              <w:t>separately and independently</w:t>
            </w:r>
            <w:r w:rsidR="005253B1">
              <w:t xml:space="preserve"> by the BSF.</w:t>
            </w:r>
          </w:p>
        </w:tc>
      </w:tr>
      <w:tr w:rsidR="00B34AA3" w14:paraId="699F84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D45CA" w14:textId="088C4156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B5A2F" w14:textId="77777777" w:rsidR="00B34AA3" w:rsidRDefault="00B34AA3" w:rsidP="00B34AA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34AA3" w14:paraId="4D42A8C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990146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FF10B13" w14:textId="5F6CA11C" w:rsidR="00124B02" w:rsidRDefault="005253B1" w:rsidP="005253B1">
            <w:pPr>
              <w:pStyle w:val="CRCoverPage"/>
              <w:spacing w:after="0"/>
              <w:ind w:left="100"/>
            </w:pPr>
            <w:r>
              <w:t>Add a clarification to BSF services</w:t>
            </w:r>
            <w:r w:rsidRPr="005253B1">
              <w:t xml:space="preserve"> to indicate that there may be both PCF-SM and PCF-AM</w:t>
            </w:r>
            <w:r>
              <w:t xml:space="preserve">. </w:t>
            </w:r>
            <w:r>
              <w:t>Each of them may separately and independently register itself at the BSF. Each of them may separately and independently be discovered by a consumer of the BSF.</w:t>
            </w:r>
          </w:p>
        </w:tc>
      </w:tr>
      <w:tr w:rsidR="00B34AA3" w14:paraId="4F2B8BF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50A738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BBE2C" w14:textId="77777777" w:rsidR="00B34AA3" w:rsidRDefault="00B34AA3" w:rsidP="00B34AA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34AA3" w14:paraId="75BCB143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A5E889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D6AD20" w14:textId="0B787EE1" w:rsidR="00B34AA3" w:rsidRDefault="005253B1" w:rsidP="005253B1">
            <w:pPr>
              <w:pStyle w:val="CRCoverPage"/>
              <w:spacing w:after="0"/>
              <w:ind w:left="100"/>
            </w:pPr>
            <w:r>
              <w:t xml:space="preserve">It may not be clear that </w:t>
            </w:r>
            <w:r w:rsidRPr="005253B1">
              <w:t>there may be both PCF-SM and PCF-AM</w:t>
            </w:r>
            <w:r>
              <w:t>.</w:t>
            </w:r>
            <w:r>
              <w:t xml:space="preserve"> It may not be clear that t</w:t>
            </w:r>
            <w:r>
              <w:t>hey may be handled separately and independently by the BSF.</w:t>
            </w:r>
          </w:p>
        </w:tc>
      </w:tr>
      <w:tr w:rsidR="00B34AA3" w14:paraId="60235F29" w14:textId="77777777" w:rsidTr="00547111">
        <w:tc>
          <w:tcPr>
            <w:tcW w:w="2694" w:type="dxa"/>
            <w:gridSpan w:val="2"/>
          </w:tcPr>
          <w:p w14:paraId="62E9554B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C7A0520" w14:textId="77777777" w:rsidR="00B34AA3" w:rsidRDefault="00B34AA3" w:rsidP="00B34A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34AA3" w14:paraId="21CB14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068D1F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60C750" w14:textId="0397378C" w:rsidR="00B34AA3" w:rsidRDefault="005253B1" w:rsidP="003C38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7.2.15</w:t>
            </w:r>
          </w:p>
        </w:tc>
      </w:tr>
      <w:tr w:rsidR="00B34AA3" w14:paraId="3927D9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EC4319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6BD45" w14:textId="77777777" w:rsidR="00B34AA3" w:rsidRDefault="00B34AA3" w:rsidP="00B34A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34AA3" w14:paraId="3C370FB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DC8B15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08224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1D6CEF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CE8B5BC" w14:textId="77777777" w:rsidR="00B34AA3" w:rsidRDefault="00B34AA3" w:rsidP="00B34AA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690CDE1" w14:textId="77777777" w:rsidR="00B34AA3" w:rsidRDefault="00B34AA3" w:rsidP="00B34AA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34AA3" w14:paraId="61471B5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63F884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41A988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11AE7C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45F89FD" w14:textId="77777777" w:rsidR="00B34AA3" w:rsidRDefault="00B34AA3" w:rsidP="00B34AA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3D7890" w14:textId="77777777" w:rsidR="00B34AA3" w:rsidRDefault="00B34AA3" w:rsidP="00B34AA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34AA3" w14:paraId="36F5BDD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F1533D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133B8D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E07BBF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2F81AF6" w14:textId="77777777" w:rsidR="00B34AA3" w:rsidRDefault="00B34AA3" w:rsidP="00B34A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2F41A2" w14:textId="77777777" w:rsidR="00B34AA3" w:rsidRDefault="00B34AA3" w:rsidP="00B34AA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34AA3" w14:paraId="4310DED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80C0B8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6DFDA1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A7D877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11F1" w14:textId="77777777" w:rsidR="00B34AA3" w:rsidRDefault="00B34AA3" w:rsidP="00B34A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4513AF" w14:textId="77777777" w:rsidR="00B34AA3" w:rsidRDefault="00B34AA3" w:rsidP="00B34AA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34AA3" w14:paraId="08CFA52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41B5C5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E73456" w14:textId="77777777" w:rsidR="00B34AA3" w:rsidRDefault="00B34AA3" w:rsidP="00B34AA3">
            <w:pPr>
              <w:pStyle w:val="CRCoverPage"/>
              <w:spacing w:after="0"/>
              <w:rPr>
                <w:noProof/>
              </w:rPr>
            </w:pPr>
          </w:p>
        </w:tc>
      </w:tr>
      <w:tr w:rsidR="00B34AA3" w14:paraId="2A7BB3F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FEAD52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4BDD75" w14:textId="77777777" w:rsidR="00B34AA3" w:rsidRDefault="00B34AA3" w:rsidP="00B34AA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34AA3" w:rsidRPr="008863B9" w14:paraId="1D445BA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B3B1C4" w14:textId="77777777" w:rsidR="00B34AA3" w:rsidRPr="008863B9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6B79E66" w14:textId="77777777" w:rsidR="00B34AA3" w:rsidRPr="008863B9" w:rsidRDefault="00B34AA3" w:rsidP="00B34AA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34AA3" w14:paraId="3C28959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C58F9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6E43B7" w14:textId="69DE8DC8" w:rsidR="00A074DA" w:rsidRDefault="00A074DA" w:rsidP="00C32E37">
            <w:pPr>
              <w:pStyle w:val="CRCoverPage"/>
              <w:spacing w:after="0"/>
              <w:ind w:left="460"/>
              <w:rPr>
                <w:noProof/>
              </w:rPr>
            </w:pPr>
          </w:p>
        </w:tc>
      </w:tr>
    </w:tbl>
    <w:p w14:paraId="7C0011C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9B70185" w14:textId="77777777" w:rsidR="00BD7584" w:rsidRPr="009407E5" w:rsidRDefault="00BD7584" w:rsidP="009407E5">
      <w:bookmarkStart w:id="2" w:name="_Toc20204690"/>
    </w:p>
    <w:p w14:paraId="6CC21977" w14:textId="77777777" w:rsidR="00556885" w:rsidRPr="00556885" w:rsidRDefault="00556885" w:rsidP="0055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eastAsia="zh-CN"/>
        </w:rPr>
      </w:pPr>
      <w:r w:rsidRPr="00556885">
        <w:rPr>
          <w:sz w:val="40"/>
          <w:lang w:eastAsia="zh-CN"/>
        </w:rPr>
        <w:t>1st change</w:t>
      </w:r>
    </w:p>
    <w:p w14:paraId="03DCD3EC" w14:textId="5BBCF6D7" w:rsidR="005253B1" w:rsidRPr="009E0DE1" w:rsidRDefault="005253B1" w:rsidP="005253B1">
      <w:pPr>
        <w:pStyle w:val="Heading3"/>
      </w:pPr>
      <w:bookmarkStart w:id="3" w:name="_Toc20150266"/>
      <w:bookmarkStart w:id="4" w:name="_Toc27847074"/>
      <w:bookmarkStart w:id="5" w:name="_Toc36188207"/>
      <w:bookmarkStart w:id="6" w:name="_Toc45184120"/>
      <w:bookmarkStart w:id="7" w:name="_Toc47342962"/>
      <w:bookmarkStart w:id="8" w:name="_Toc51769664"/>
      <w:bookmarkStart w:id="9" w:name="_Toc59096018"/>
      <w:bookmarkEnd w:id="2"/>
      <w:r w:rsidRPr="009E0DE1">
        <w:t>7.2.15</w:t>
      </w:r>
      <w:r w:rsidRPr="009E0DE1">
        <w:tab/>
        <w:t>BSF Services</w:t>
      </w:r>
      <w:bookmarkEnd w:id="3"/>
      <w:bookmarkEnd w:id="4"/>
      <w:bookmarkEnd w:id="5"/>
      <w:bookmarkEnd w:id="6"/>
      <w:bookmarkEnd w:id="7"/>
      <w:bookmarkEnd w:id="8"/>
      <w:bookmarkEnd w:id="9"/>
    </w:p>
    <w:p w14:paraId="49BAB0B8" w14:textId="77777777" w:rsidR="005253B1" w:rsidRPr="009E0DE1" w:rsidRDefault="005253B1" w:rsidP="005253B1">
      <w:r w:rsidRPr="009E0DE1">
        <w:t>The following NF services are specified for BSF as described in TS</w:t>
      </w:r>
      <w:r>
        <w:t> </w:t>
      </w:r>
      <w:r w:rsidRPr="009E0DE1">
        <w:t>23.503</w:t>
      </w:r>
      <w:r>
        <w:t> </w:t>
      </w:r>
      <w:r w:rsidRPr="009E0DE1">
        <w:t>[45]:</w:t>
      </w:r>
    </w:p>
    <w:p w14:paraId="1A1A4E39" w14:textId="77777777" w:rsidR="005253B1" w:rsidRPr="009E0DE1" w:rsidRDefault="005253B1" w:rsidP="005253B1">
      <w:pPr>
        <w:pStyle w:val="TH"/>
      </w:pPr>
      <w:r w:rsidRPr="009E0DE1">
        <w:lastRenderedPageBreak/>
        <w:t>Table 7.2.15-1: NF Services provided by BSF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827"/>
        <w:gridCol w:w="1843"/>
      </w:tblGrid>
      <w:tr w:rsidR="005253B1" w:rsidRPr="009E0DE1" w14:paraId="6142045A" w14:textId="77777777" w:rsidTr="00A42E99">
        <w:trPr>
          <w:cantSplit/>
          <w:trHeight w:val="567"/>
          <w:tblHeader/>
        </w:trPr>
        <w:tc>
          <w:tcPr>
            <w:tcW w:w="2235" w:type="dxa"/>
          </w:tcPr>
          <w:p w14:paraId="7E37B034" w14:textId="77777777" w:rsidR="005253B1" w:rsidRPr="009E0DE1" w:rsidRDefault="005253B1" w:rsidP="00A42E99">
            <w:pPr>
              <w:pStyle w:val="TAH"/>
            </w:pPr>
            <w:r w:rsidRPr="009E0DE1">
              <w:t>Service Name</w:t>
            </w:r>
          </w:p>
        </w:tc>
        <w:tc>
          <w:tcPr>
            <w:tcW w:w="3827" w:type="dxa"/>
          </w:tcPr>
          <w:p w14:paraId="396FB061" w14:textId="77777777" w:rsidR="005253B1" w:rsidRPr="009E0DE1" w:rsidRDefault="005253B1" w:rsidP="00A42E99">
            <w:pPr>
              <w:pStyle w:val="TAH"/>
            </w:pPr>
            <w:r w:rsidRPr="009E0DE1">
              <w:t>Description</w:t>
            </w:r>
          </w:p>
        </w:tc>
        <w:tc>
          <w:tcPr>
            <w:tcW w:w="1843" w:type="dxa"/>
          </w:tcPr>
          <w:p w14:paraId="0CCE4BE3" w14:textId="77777777" w:rsidR="005253B1" w:rsidRPr="009E0DE1" w:rsidRDefault="005253B1" w:rsidP="00A42E99">
            <w:pPr>
              <w:pStyle w:val="TAH"/>
            </w:pPr>
            <w:r w:rsidRPr="009E0DE1">
              <w:rPr>
                <w:lang w:eastAsia="zh-CN"/>
              </w:rPr>
              <w:t>Reference in TS 23.502 [3]</w:t>
            </w:r>
          </w:p>
        </w:tc>
      </w:tr>
      <w:tr w:rsidR="005253B1" w:rsidRPr="009E0DE1" w14:paraId="22A07794" w14:textId="77777777" w:rsidTr="00A42E99">
        <w:trPr>
          <w:cantSplit/>
          <w:trHeight w:val="241"/>
        </w:trPr>
        <w:tc>
          <w:tcPr>
            <w:tcW w:w="2235" w:type="dxa"/>
          </w:tcPr>
          <w:p w14:paraId="3CADD613" w14:textId="77777777" w:rsidR="005253B1" w:rsidRPr="009E0DE1" w:rsidRDefault="005253B1" w:rsidP="00A42E99">
            <w:pPr>
              <w:pStyle w:val="TAL"/>
              <w:rPr>
                <w:lang w:eastAsia="zh-CN"/>
              </w:rPr>
            </w:pPr>
            <w:r w:rsidRPr="009E0DE1">
              <w:t>Nbsf_</w:t>
            </w:r>
            <w:r>
              <w:t>M</w:t>
            </w:r>
            <w:r w:rsidRPr="009E0DE1">
              <w:t>anagement</w:t>
            </w:r>
          </w:p>
        </w:tc>
        <w:tc>
          <w:tcPr>
            <w:tcW w:w="3827" w:type="dxa"/>
          </w:tcPr>
          <w:p w14:paraId="6277C9BD" w14:textId="77777777" w:rsidR="005253B1" w:rsidRDefault="005253B1" w:rsidP="00A42E99">
            <w:pPr>
              <w:pStyle w:val="TAL"/>
              <w:rPr>
                <w:ins w:id="10" w:author="Oracle" w:date="2021-01-05T16:36:00Z"/>
                <w:lang w:eastAsia="zh-CN"/>
              </w:rPr>
            </w:pPr>
            <w:r w:rsidRPr="009E0DE1">
              <w:rPr>
                <w:lang w:eastAsia="zh-CN"/>
              </w:rPr>
              <w:t>Allows a PCF to register/deregister itself and to be discoverable by NF service consumers.</w:t>
            </w:r>
          </w:p>
          <w:p w14:paraId="28835039" w14:textId="77777777" w:rsidR="005253B1" w:rsidRDefault="005253B1" w:rsidP="00A42E99">
            <w:pPr>
              <w:pStyle w:val="TAL"/>
              <w:rPr>
                <w:ins w:id="11" w:author="Oracle" w:date="2021-01-05T16:36:00Z"/>
                <w:lang w:eastAsia="zh-CN"/>
              </w:rPr>
            </w:pPr>
          </w:p>
          <w:p w14:paraId="73FA6786" w14:textId="43B9E451" w:rsidR="005253B1" w:rsidRPr="009E0DE1" w:rsidRDefault="005253B1" w:rsidP="005253B1">
            <w:pPr>
              <w:pStyle w:val="TAL"/>
              <w:rPr>
                <w:lang w:eastAsia="zh-CN"/>
              </w:rPr>
            </w:pPr>
            <w:ins w:id="12" w:author="Oracle" w:date="2021-01-05T16:36:00Z">
              <w:r>
                <w:rPr>
                  <w:lang w:eastAsia="zh-CN"/>
                </w:rPr>
                <w:t xml:space="preserve">NOTE: </w:t>
              </w:r>
            </w:ins>
            <w:ins w:id="13" w:author="Oracle" w:date="2021-01-05T16:37:00Z">
              <w:r>
                <w:t>T</w:t>
              </w:r>
              <w:bookmarkStart w:id="14" w:name="_GoBack"/>
              <w:bookmarkEnd w:id="14"/>
              <w:r w:rsidRPr="005253B1">
                <w:t>here may be both PCF-SM and PCF-AM</w:t>
              </w:r>
              <w:r>
                <w:t>. Each of them may separately and independently register itself at the BSF. Each of them may separately and independently be discovered by a consumer of the BSF.</w:t>
              </w:r>
            </w:ins>
          </w:p>
        </w:tc>
        <w:tc>
          <w:tcPr>
            <w:tcW w:w="1843" w:type="dxa"/>
          </w:tcPr>
          <w:p w14:paraId="68626A9A" w14:textId="77777777" w:rsidR="005253B1" w:rsidRPr="009E0DE1" w:rsidRDefault="005253B1" w:rsidP="00A42E99">
            <w:pPr>
              <w:pStyle w:val="TAC"/>
              <w:rPr>
                <w:lang w:eastAsia="zh-CN"/>
              </w:rPr>
            </w:pPr>
            <w:r w:rsidRPr="009E0DE1">
              <w:rPr>
                <w:lang w:eastAsia="zh-CN"/>
              </w:rPr>
              <w:t>5.2.13</w:t>
            </w:r>
            <w:r>
              <w:rPr>
                <w:lang w:eastAsia="zh-CN"/>
              </w:rPr>
              <w:t>.2</w:t>
            </w:r>
          </w:p>
        </w:tc>
      </w:tr>
    </w:tbl>
    <w:p w14:paraId="3059D12C" w14:textId="67F8500C" w:rsidR="00556885" w:rsidRDefault="00556885" w:rsidP="005253B1">
      <w:pPr>
        <w:pStyle w:val="Heading3"/>
        <w:rPr>
          <w:noProof/>
          <w:sz w:val="40"/>
        </w:rPr>
      </w:pPr>
    </w:p>
    <w:p w14:paraId="360D6710" w14:textId="77777777" w:rsidR="005253B1" w:rsidRPr="00556885" w:rsidRDefault="005253B1" w:rsidP="00525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40"/>
        </w:rPr>
      </w:pPr>
      <w:r w:rsidRPr="00556885">
        <w:rPr>
          <w:noProof/>
          <w:sz w:val="40"/>
        </w:rPr>
        <w:t>End of changes</w:t>
      </w:r>
    </w:p>
    <w:p w14:paraId="05089A20" w14:textId="77777777" w:rsidR="005253B1" w:rsidRPr="005253B1" w:rsidRDefault="005253B1" w:rsidP="005253B1"/>
    <w:sectPr w:rsidR="005253B1" w:rsidRPr="005253B1" w:rsidSect="000B7FED">
      <w:headerReference w:type="defaul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310D30" w16cid:durableId="21C9B0FF"/>
  <w16cid:commentId w16cid:paraId="77A3C0C9" w16cid:durableId="21C9B142"/>
  <w16cid:commentId w16cid:paraId="334C38F2" w16cid:durableId="21C9B2F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8AAA7" w14:textId="77777777" w:rsidR="00F97D04" w:rsidRDefault="00F97D04">
      <w:r>
        <w:separator/>
      </w:r>
    </w:p>
  </w:endnote>
  <w:endnote w:type="continuationSeparator" w:id="0">
    <w:p w14:paraId="7F5A6516" w14:textId="77777777" w:rsidR="00F97D04" w:rsidRDefault="00F9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E97C2" w14:textId="77777777" w:rsidR="00F97D04" w:rsidRDefault="00F97D04">
      <w:r>
        <w:separator/>
      </w:r>
    </w:p>
  </w:footnote>
  <w:footnote w:type="continuationSeparator" w:id="0">
    <w:p w14:paraId="48C3EA1D" w14:textId="77777777" w:rsidR="00F97D04" w:rsidRDefault="00F97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C8728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51BD"/>
    <w:multiLevelType w:val="hybridMultilevel"/>
    <w:tmpl w:val="809A2396"/>
    <w:lvl w:ilvl="0" w:tplc="BEA08C64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acle">
    <w15:presenceInfo w15:providerId="None" w15:userId="Orac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5DC"/>
    <w:rsid w:val="000113D5"/>
    <w:rsid w:val="00012D72"/>
    <w:rsid w:val="00015D32"/>
    <w:rsid w:val="00022507"/>
    <w:rsid w:val="00022E4A"/>
    <w:rsid w:val="00033CBE"/>
    <w:rsid w:val="000404AA"/>
    <w:rsid w:val="00070DC5"/>
    <w:rsid w:val="00071911"/>
    <w:rsid w:val="0008379E"/>
    <w:rsid w:val="000A0325"/>
    <w:rsid w:val="000A2082"/>
    <w:rsid w:val="000A6394"/>
    <w:rsid w:val="000B7FED"/>
    <w:rsid w:val="000C038A"/>
    <w:rsid w:val="000C6598"/>
    <w:rsid w:val="00105BFD"/>
    <w:rsid w:val="00114103"/>
    <w:rsid w:val="001231F0"/>
    <w:rsid w:val="00124B02"/>
    <w:rsid w:val="00131B9F"/>
    <w:rsid w:val="00140D99"/>
    <w:rsid w:val="00145D43"/>
    <w:rsid w:val="001511D6"/>
    <w:rsid w:val="00165C76"/>
    <w:rsid w:val="001678F5"/>
    <w:rsid w:val="0018228C"/>
    <w:rsid w:val="00187B77"/>
    <w:rsid w:val="00192C46"/>
    <w:rsid w:val="001A08B3"/>
    <w:rsid w:val="001A5169"/>
    <w:rsid w:val="001A7B60"/>
    <w:rsid w:val="001B0070"/>
    <w:rsid w:val="001B1CC9"/>
    <w:rsid w:val="001B3E77"/>
    <w:rsid w:val="001B46E6"/>
    <w:rsid w:val="001B52F0"/>
    <w:rsid w:val="001B7A65"/>
    <w:rsid w:val="001D0FE6"/>
    <w:rsid w:val="001E41F3"/>
    <w:rsid w:val="001E6235"/>
    <w:rsid w:val="001F07AB"/>
    <w:rsid w:val="001F10E4"/>
    <w:rsid w:val="001F4B1D"/>
    <w:rsid w:val="002021CA"/>
    <w:rsid w:val="002023C0"/>
    <w:rsid w:val="0021022B"/>
    <w:rsid w:val="00221A5C"/>
    <w:rsid w:val="00240C01"/>
    <w:rsid w:val="002418CB"/>
    <w:rsid w:val="0024477F"/>
    <w:rsid w:val="00244EE6"/>
    <w:rsid w:val="0026004D"/>
    <w:rsid w:val="00262555"/>
    <w:rsid w:val="00263591"/>
    <w:rsid w:val="002640DD"/>
    <w:rsid w:val="00266ADF"/>
    <w:rsid w:val="00267061"/>
    <w:rsid w:val="00275D12"/>
    <w:rsid w:val="00284FEB"/>
    <w:rsid w:val="002860C4"/>
    <w:rsid w:val="00297677"/>
    <w:rsid w:val="002B0CBB"/>
    <w:rsid w:val="002B5741"/>
    <w:rsid w:val="002C2758"/>
    <w:rsid w:val="002C45C9"/>
    <w:rsid w:val="002D4283"/>
    <w:rsid w:val="002E623E"/>
    <w:rsid w:val="00305409"/>
    <w:rsid w:val="00310168"/>
    <w:rsid w:val="0035102C"/>
    <w:rsid w:val="00353E14"/>
    <w:rsid w:val="0035523E"/>
    <w:rsid w:val="00357636"/>
    <w:rsid w:val="003609EF"/>
    <w:rsid w:val="0036231A"/>
    <w:rsid w:val="00374DD4"/>
    <w:rsid w:val="003B785E"/>
    <w:rsid w:val="003C38CC"/>
    <w:rsid w:val="003D27B9"/>
    <w:rsid w:val="003D7220"/>
    <w:rsid w:val="003E1A36"/>
    <w:rsid w:val="00404620"/>
    <w:rsid w:val="00410371"/>
    <w:rsid w:val="00414B07"/>
    <w:rsid w:val="004242F1"/>
    <w:rsid w:val="00430309"/>
    <w:rsid w:val="00433E01"/>
    <w:rsid w:val="004377CF"/>
    <w:rsid w:val="004476B1"/>
    <w:rsid w:val="00452462"/>
    <w:rsid w:val="00460F51"/>
    <w:rsid w:val="004616F7"/>
    <w:rsid w:val="0047075F"/>
    <w:rsid w:val="00484DEC"/>
    <w:rsid w:val="00485823"/>
    <w:rsid w:val="004B0791"/>
    <w:rsid w:val="004B75B7"/>
    <w:rsid w:val="004C2E54"/>
    <w:rsid w:val="004E6CF4"/>
    <w:rsid w:val="005011DC"/>
    <w:rsid w:val="0050429F"/>
    <w:rsid w:val="00506DE9"/>
    <w:rsid w:val="0051580D"/>
    <w:rsid w:val="005253B1"/>
    <w:rsid w:val="00547111"/>
    <w:rsid w:val="00550E25"/>
    <w:rsid w:val="00556401"/>
    <w:rsid w:val="00556885"/>
    <w:rsid w:val="005635E7"/>
    <w:rsid w:val="00571F2E"/>
    <w:rsid w:val="00592D74"/>
    <w:rsid w:val="005B38BC"/>
    <w:rsid w:val="005B5B61"/>
    <w:rsid w:val="005E2C44"/>
    <w:rsid w:val="005F04E6"/>
    <w:rsid w:val="005F4A27"/>
    <w:rsid w:val="00621188"/>
    <w:rsid w:val="00622ACD"/>
    <w:rsid w:val="006257ED"/>
    <w:rsid w:val="006446EB"/>
    <w:rsid w:val="0065214A"/>
    <w:rsid w:val="00663F02"/>
    <w:rsid w:val="00671B29"/>
    <w:rsid w:val="0068110C"/>
    <w:rsid w:val="00683E4A"/>
    <w:rsid w:val="00695808"/>
    <w:rsid w:val="006B46FB"/>
    <w:rsid w:val="006B4954"/>
    <w:rsid w:val="006D3D9C"/>
    <w:rsid w:val="006E21FB"/>
    <w:rsid w:val="006F070A"/>
    <w:rsid w:val="00702963"/>
    <w:rsid w:val="0072051D"/>
    <w:rsid w:val="00721761"/>
    <w:rsid w:val="00721AE8"/>
    <w:rsid w:val="007242EB"/>
    <w:rsid w:val="007270DF"/>
    <w:rsid w:val="00770FFF"/>
    <w:rsid w:val="0077163A"/>
    <w:rsid w:val="00784530"/>
    <w:rsid w:val="0078665B"/>
    <w:rsid w:val="00792342"/>
    <w:rsid w:val="007946AE"/>
    <w:rsid w:val="007977A8"/>
    <w:rsid w:val="007A3557"/>
    <w:rsid w:val="007A35B7"/>
    <w:rsid w:val="007B512A"/>
    <w:rsid w:val="007C2097"/>
    <w:rsid w:val="007C664C"/>
    <w:rsid w:val="007D2E05"/>
    <w:rsid w:val="007D6A07"/>
    <w:rsid w:val="007E3DFB"/>
    <w:rsid w:val="007E53E9"/>
    <w:rsid w:val="007F4348"/>
    <w:rsid w:val="007F7259"/>
    <w:rsid w:val="008040A8"/>
    <w:rsid w:val="008208FB"/>
    <w:rsid w:val="008279FA"/>
    <w:rsid w:val="00855C28"/>
    <w:rsid w:val="008626E7"/>
    <w:rsid w:val="00866B7E"/>
    <w:rsid w:val="00870EE7"/>
    <w:rsid w:val="008715C1"/>
    <w:rsid w:val="00884A43"/>
    <w:rsid w:val="008863B9"/>
    <w:rsid w:val="008869DD"/>
    <w:rsid w:val="00890D2E"/>
    <w:rsid w:val="008A45A6"/>
    <w:rsid w:val="008B45CB"/>
    <w:rsid w:val="008B5443"/>
    <w:rsid w:val="008B692B"/>
    <w:rsid w:val="008B6968"/>
    <w:rsid w:val="008B7D05"/>
    <w:rsid w:val="008C4DA8"/>
    <w:rsid w:val="008D07FF"/>
    <w:rsid w:val="008D2EEC"/>
    <w:rsid w:val="008F0989"/>
    <w:rsid w:val="008F686C"/>
    <w:rsid w:val="00911F8E"/>
    <w:rsid w:val="0091245B"/>
    <w:rsid w:val="009148DE"/>
    <w:rsid w:val="00917208"/>
    <w:rsid w:val="00917A2A"/>
    <w:rsid w:val="009239A4"/>
    <w:rsid w:val="00927AAB"/>
    <w:rsid w:val="009407E5"/>
    <w:rsid w:val="00941E30"/>
    <w:rsid w:val="00942ACE"/>
    <w:rsid w:val="009777D9"/>
    <w:rsid w:val="00981F83"/>
    <w:rsid w:val="00991B88"/>
    <w:rsid w:val="009A28BD"/>
    <w:rsid w:val="009A5753"/>
    <w:rsid w:val="009A579D"/>
    <w:rsid w:val="009B7385"/>
    <w:rsid w:val="009C7616"/>
    <w:rsid w:val="009D5EF4"/>
    <w:rsid w:val="009E3297"/>
    <w:rsid w:val="009F6D70"/>
    <w:rsid w:val="009F734F"/>
    <w:rsid w:val="00A02D37"/>
    <w:rsid w:val="00A074DA"/>
    <w:rsid w:val="00A16BB3"/>
    <w:rsid w:val="00A246B6"/>
    <w:rsid w:val="00A26708"/>
    <w:rsid w:val="00A43DDE"/>
    <w:rsid w:val="00A47E70"/>
    <w:rsid w:val="00A50CF0"/>
    <w:rsid w:val="00A530F3"/>
    <w:rsid w:val="00A567F6"/>
    <w:rsid w:val="00A60640"/>
    <w:rsid w:val="00A60BEA"/>
    <w:rsid w:val="00A724C9"/>
    <w:rsid w:val="00A7671C"/>
    <w:rsid w:val="00A7687B"/>
    <w:rsid w:val="00A774ED"/>
    <w:rsid w:val="00A923F4"/>
    <w:rsid w:val="00A96FB6"/>
    <w:rsid w:val="00AA2CBC"/>
    <w:rsid w:val="00AB59D8"/>
    <w:rsid w:val="00AC0928"/>
    <w:rsid w:val="00AC5820"/>
    <w:rsid w:val="00AC5A16"/>
    <w:rsid w:val="00AD1CD8"/>
    <w:rsid w:val="00AD2451"/>
    <w:rsid w:val="00AD6E02"/>
    <w:rsid w:val="00AE37B7"/>
    <w:rsid w:val="00AF13D0"/>
    <w:rsid w:val="00B037AA"/>
    <w:rsid w:val="00B104F6"/>
    <w:rsid w:val="00B105F6"/>
    <w:rsid w:val="00B22705"/>
    <w:rsid w:val="00B258BB"/>
    <w:rsid w:val="00B27BA3"/>
    <w:rsid w:val="00B30382"/>
    <w:rsid w:val="00B31A41"/>
    <w:rsid w:val="00B34AA3"/>
    <w:rsid w:val="00B548F8"/>
    <w:rsid w:val="00B565B8"/>
    <w:rsid w:val="00B60BB2"/>
    <w:rsid w:val="00B64914"/>
    <w:rsid w:val="00B6656D"/>
    <w:rsid w:val="00B67B97"/>
    <w:rsid w:val="00B846A2"/>
    <w:rsid w:val="00B968C8"/>
    <w:rsid w:val="00BA03CD"/>
    <w:rsid w:val="00BA3EC5"/>
    <w:rsid w:val="00BA51D9"/>
    <w:rsid w:val="00BA71FB"/>
    <w:rsid w:val="00BB2480"/>
    <w:rsid w:val="00BB5DFC"/>
    <w:rsid w:val="00BB7FD9"/>
    <w:rsid w:val="00BD279D"/>
    <w:rsid w:val="00BD6BB8"/>
    <w:rsid w:val="00BD7584"/>
    <w:rsid w:val="00BF6ED0"/>
    <w:rsid w:val="00C02F90"/>
    <w:rsid w:val="00C03195"/>
    <w:rsid w:val="00C068E9"/>
    <w:rsid w:val="00C32E37"/>
    <w:rsid w:val="00C3329E"/>
    <w:rsid w:val="00C40F1E"/>
    <w:rsid w:val="00C5162A"/>
    <w:rsid w:val="00C66BA2"/>
    <w:rsid w:val="00C83F69"/>
    <w:rsid w:val="00C84A87"/>
    <w:rsid w:val="00C8702D"/>
    <w:rsid w:val="00C95985"/>
    <w:rsid w:val="00CB19F7"/>
    <w:rsid w:val="00CC5026"/>
    <w:rsid w:val="00CC516E"/>
    <w:rsid w:val="00CC68D0"/>
    <w:rsid w:val="00CD328A"/>
    <w:rsid w:val="00CE57CE"/>
    <w:rsid w:val="00CF2A09"/>
    <w:rsid w:val="00D03F9A"/>
    <w:rsid w:val="00D0612F"/>
    <w:rsid w:val="00D06D51"/>
    <w:rsid w:val="00D20707"/>
    <w:rsid w:val="00D24991"/>
    <w:rsid w:val="00D44173"/>
    <w:rsid w:val="00D45499"/>
    <w:rsid w:val="00D50255"/>
    <w:rsid w:val="00D60549"/>
    <w:rsid w:val="00D66318"/>
    <w:rsid w:val="00D66520"/>
    <w:rsid w:val="00D72E21"/>
    <w:rsid w:val="00D82F1B"/>
    <w:rsid w:val="00DB0A1F"/>
    <w:rsid w:val="00DB1080"/>
    <w:rsid w:val="00DC5AEB"/>
    <w:rsid w:val="00DD212C"/>
    <w:rsid w:val="00DD4749"/>
    <w:rsid w:val="00DD5FDA"/>
    <w:rsid w:val="00DE0B02"/>
    <w:rsid w:val="00DE34CF"/>
    <w:rsid w:val="00DE5232"/>
    <w:rsid w:val="00E13F3D"/>
    <w:rsid w:val="00E34898"/>
    <w:rsid w:val="00E34FA8"/>
    <w:rsid w:val="00E537B5"/>
    <w:rsid w:val="00E6671C"/>
    <w:rsid w:val="00E67063"/>
    <w:rsid w:val="00E72FF2"/>
    <w:rsid w:val="00E76ABB"/>
    <w:rsid w:val="00E82267"/>
    <w:rsid w:val="00E863E9"/>
    <w:rsid w:val="00EB09B7"/>
    <w:rsid w:val="00EC08BE"/>
    <w:rsid w:val="00EE7427"/>
    <w:rsid w:val="00EE7D7C"/>
    <w:rsid w:val="00EF7857"/>
    <w:rsid w:val="00F0037D"/>
    <w:rsid w:val="00F1034D"/>
    <w:rsid w:val="00F109F9"/>
    <w:rsid w:val="00F1459D"/>
    <w:rsid w:val="00F22196"/>
    <w:rsid w:val="00F25D98"/>
    <w:rsid w:val="00F300FB"/>
    <w:rsid w:val="00F33D25"/>
    <w:rsid w:val="00F34430"/>
    <w:rsid w:val="00F571CD"/>
    <w:rsid w:val="00F640BE"/>
    <w:rsid w:val="00F80ADB"/>
    <w:rsid w:val="00F820D5"/>
    <w:rsid w:val="00F9409F"/>
    <w:rsid w:val="00F97D04"/>
    <w:rsid w:val="00FB3483"/>
    <w:rsid w:val="00FB6386"/>
    <w:rsid w:val="00FD39C2"/>
    <w:rsid w:val="00FE42F7"/>
    <w:rsid w:val="00FE632D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0B8A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91245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1245B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91245B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AD6E0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9B738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microsoft.com/office/2016/09/relationships/commentsIds" Target="commentsIds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7580F38B32B4992660A7BC2D6E51C" ma:contentTypeVersion="11" ma:contentTypeDescription="Create a new document." ma:contentTypeScope="" ma:versionID="9b1de57b6e98def3a3e96790631c5c67">
  <xsd:schema xmlns:xsd="http://www.w3.org/2001/XMLSchema" xmlns:xs="http://www.w3.org/2001/XMLSchema" xmlns:p="http://schemas.microsoft.com/office/2006/metadata/properties" xmlns:ns3="71c5aaf6-e6ce-465b-b873-5148d2a4c105" xmlns:ns4="b672847a-5f88-42a2-b3e2-50bdf8de63d5" targetNamespace="http://schemas.microsoft.com/office/2006/metadata/properties" ma:root="true" ma:fieldsID="83e551b2e976884e6a232f4288a36265" ns3:_="" ns4:_="">
    <xsd:import namespace="71c5aaf6-e6ce-465b-b873-5148d2a4c105"/>
    <xsd:import namespace="b672847a-5f88-42a2-b3e2-50bdf8de63d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2847a-5f88-42a2-b3e2-50bdf8de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DFB7-1140-4F6E-89F0-D3E416B4C44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BEB8331-8340-4749-8BD6-BA950830AD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1E3D61-1399-4F5C-B10E-D829CAEEA6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CFD33-4F7A-4DB0-B7C6-3E93AE184311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9950814A-7195-4064-AB96-C512FF7FF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672847a-5f88-42a2-b3e2-50bdf8de6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20A81E4-C670-4CFE-9E5E-91E2CEFB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Oracle</cp:lastModifiedBy>
  <cp:revision>3</cp:revision>
  <cp:lastPrinted>1900-01-01T06:00:00Z</cp:lastPrinted>
  <dcterms:created xsi:type="dcterms:W3CDTF">2021-01-05T22:21:00Z</dcterms:created>
  <dcterms:modified xsi:type="dcterms:W3CDTF">2021-01-05T22:38:00Z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SA2</vt:lpwstr>
  </property>
  <property fmtid="{D5CDD505-2E9C-101B-9397-08002B2CF9AE}" pid="3" name="MtgSeq">
    <vt:lpwstr>135</vt:lpwstr>
  </property>
  <property fmtid="{D5CDD505-2E9C-101B-9397-08002B2CF9AE}" pid="4" name="MtgTitle">
    <vt:lpwstr/>
  </property>
  <property fmtid="{D5CDD505-2E9C-101B-9397-08002B2CF9AE}" pid="5" name="Location">
    <vt:lpwstr>Split</vt:lpwstr>
  </property>
  <property fmtid="{D5CDD505-2E9C-101B-9397-08002B2CF9AE}" pid="6" name="Country">
    <vt:lpwstr>Croatia</vt:lpwstr>
  </property>
  <property fmtid="{D5CDD505-2E9C-101B-9397-08002B2CF9AE}" pid="7" name="StartDate">
    <vt:lpwstr>14th Oct 2019</vt:lpwstr>
  </property>
  <property fmtid="{D5CDD505-2E9C-101B-9397-08002B2CF9AE}" pid="8" name="EndDate">
    <vt:lpwstr>18th Oct 2019</vt:lpwstr>
  </property>
  <property fmtid="{D5CDD505-2E9C-101B-9397-08002B2CF9AE}" pid="9" name="Tdoc#">
    <vt:lpwstr>S2-1909101</vt:lpwstr>
  </property>
  <property fmtid="{D5CDD505-2E9C-101B-9397-08002B2CF9AE}" pid="10" name="Spec#">
    <vt:lpwstr>23.502</vt:lpwstr>
  </property>
  <property fmtid="{D5CDD505-2E9C-101B-9397-08002B2CF9AE}" pid="11" name="Cr#">
    <vt:lpwstr>1738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Correction of PCF discovery via BSF to consider eSBA binding principles</vt:lpwstr>
  </property>
  <property fmtid="{D5CDD505-2E9C-101B-9397-08002B2CF9AE}" pid="15" name="SourceIfWg">
    <vt:lpwstr>Nokia, Nokia Shanghai-Bell</vt:lpwstr>
  </property>
  <property fmtid="{D5CDD505-2E9C-101B-9397-08002B2CF9AE}" pid="16" name="SourceIfTsg">
    <vt:lpwstr/>
  </property>
  <property fmtid="{D5CDD505-2E9C-101B-9397-08002B2CF9AE}" pid="17" name="RelatedWis">
    <vt:lpwstr>5G_eSBA</vt:lpwstr>
  </property>
  <property fmtid="{D5CDD505-2E9C-101B-9397-08002B2CF9AE}" pid="18" name="Cat">
    <vt:lpwstr>F</vt:lpwstr>
  </property>
  <property fmtid="{D5CDD505-2E9C-101B-9397-08002B2CF9AE}" pid="19" name="ResDate">
    <vt:lpwstr>2019-10-01</vt:lpwstr>
  </property>
  <property fmtid="{D5CDD505-2E9C-101B-9397-08002B2CF9AE}" pid="20" name="Release">
    <vt:lpwstr>Rel-16</vt:lpwstr>
  </property>
  <property fmtid="{D5CDD505-2E9C-101B-9397-08002B2CF9AE}" pid="21" name="ContentTypeId">
    <vt:lpwstr>0x0101009AB7580F38B32B4992660A7BC2D6E51C</vt:lpwstr>
  </property>
</Properties>
</file>