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75360238"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w:t>
      </w:r>
      <w:r w:rsidR="008E536D">
        <w:rPr>
          <w:b/>
          <w:i/>
          <w:noProof/>
          <w:sz w:val="28"/>
        </w:rPr>
        <w:t>20216</w:t>
      </w:r>
      <w:r w:rsidR="00174AB6">
        <w:rPr>
          <w:b/>
          <w:i/>
          <w:noProof/>
          <w:sz w:val="28"/>
        </w:rPr>
        <w:t>4</w:t>
      </w:r>
    </w:p>
    <w:p w14:paraId="2669F9CB" w14:textId="525FB413" w:rsidR="001E41F3" w:rsidRDefault="009A4220" w:rsidP="009A4220">
      <w:pPr>
        <w:pStyle w:val="CRCoverPage"/>
        <w:outlineLvl w:val="0"/>
        <w:rPr>
          <w:b/>
          <w:noProof/>
          <w:sz w:val="24"/>
        </w:rPr>
      </w:pPr>
      <w:r>
        <w:rPr>
          <w:b/>
          <w:noProof/>
          <w:sz w:val="24"/>
        </w:rPr>
        <w:t>e-meeting, 17 -</w:t>
      </w:r>
      <w:r w:rsidR="0098037E">
        <w:rPr>
          <w:b/>
          <w:noProof/>
          <w:sz w:val="24"/>
        </w:rPr>
        <w:t xml:space="preserve"> </w:t>
      </w:r>
      <w:r>
        <w:rPr>
          <w:b/>
          <w:noProof/>
          <w:sz w:val="24"/>
        </w:rPr>
        <w:t>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C90CB0" w:rsidR="001E41F3" w:rsidRPr="00410371" w:rsidRDefault="0098037E" w:rsidP="0098037E">
            <w:pPr>
              <w:pStyle w:val="CRCoverPage"/>
              <w:spacing w:after="0"/>
              <w:rPr>
                <w:b/>
                <w:noProof/>
                <w:sz w:val="28"/>
              </w:rPr>
            </w:pPr>
            <w:r w:rsidRPr="0098037E">
              <w:rPr>
                <w:b/>
                <w:noProof/>
                <w:sz w:val="28"/>
              </w:rPr>
              <w:t>33.501</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Pr="00A140E6" w:rsidRDefault="001E41F3" w:rsidP="00A140E6">
            <w:pPr>
              <w:pStyle w:val="CRCoverPage"/>
              <w:spacing w:after="0"/>
              <w:rPr>
                <w:b/>
                <w:noProof/>
                <w:sz w:val="28"/>
              </w:rPr>
            </w:pPr>
            <w:r>
              <w:rPr>
                <w:b/>
                <w:noProof/>
                <w:sz w:val="28"/>
              </w:rPr>
              <w:t>CR</w:t>
            </w:r>
          </w:p>
        </w:tc>
        <w:tc>
          <w:tcPr>
            <w:tcW w:w="1276" w:type="dxa"/>
            <w:shd w:val="pct30" w:color="FFFF00" w:fill="auto"/>
          </w:tcPr>
          <w:p w14:paraId="7D18D44F" w14:textId="699F3ADC" w:rsidR="001E41F3" w:rsidRPr="00A140E6" w:rsidRDefault="005B11A0" w:rsidP="00A140E6">
            <w:pPr>
              <w:pStyle w:val="CRCoverPage"/>
              <w:spacing w:after="0"/>
              <w:rPr>
                <w:b/>
                <w:noProof/>
                <w:sz w:val="28"/>
              </w:rPr>
            </w:pPr>
            <w:r>
              <w:rPr>
                <w:b/>
                <w:noProof/>
                <w:sz w:val="28"/>
              </w:rPr>
              <w:t>0946</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600AE316" w:rsidR="001E41F3" w:rsidRPr="00410371" w:rsidRDefault="008E536D" w:rsidP="00E13F3D">
            <w:pPr>
              <w:pStyle w:val="CRCoverPage"/>
              <w:spacing w:after="0"/>
              <w:jc w:val="center"/>
              <w:rPr>
                <w:b/>
                <w:noProof/>
              </w:rPr>
            </w:pPr>
            <w:r>
              <w:rPr>
                <w:b/>
                <w:noProof/>
                <w:sz w:val="28"/>
              </w:rPr>
              <w:t>-</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04E7D9A1" w:rsidR="001E41F3" w:rsidRPr="0098037E" w:rsidRDefault="00D26C29" w:rsidP="0098037E">
            <w:pPr>
              <w:pStyle w:val="CRCoverPage"/>
              <w:spacing w:after="0"/>
              <w:rPr>
                <w:b/>
                <w:noProof/>
                <w:sz w:val="28"/>
              </w:rPr>
            </w:pPr>
            <w:r>
              <w:rPr>
                <w:b/>
                <w:noProof/>
                <w:sz w:val="28"/>
              </w:rPr>
              <w:t>15.9.0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bookmarkStart w:id="1" w:name="_GoBack"/>
        <w:bookmarkEnd w:id="1"/>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0206BB9A" w:rsidR="00F25D98" w:rsidRDefault="002B5A15"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431762" w14:paraId="08103FBB" w14:textId="77777777" w:rsidTr="00547111">
        <w:tc>
          <w:tcPr>
            <w:tcW w:w="1843" w:type="dxa"/>
            <w:tcBorders>
              <w:top w:val="single" w:sz="4" w:space="0" w:color="auto"/>
              <w:left w:val="single" w:sz="4" w:space="0" w:color="auto"/>
            </w:tcBorders>
          </w:tcPr>
          <w:p w14:paraId="2B035788" w14:textId="77777777" w:rsidR="00431762" w:rsidRDefault="00431762" w:rsidP="0043176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372B5FD" w:rsidR="00431762" w:rsidRDefault="00902A9F" w:rsidP="00431762">
            <w:pPr>
              <w:pStyle w:val="CRCoverPage"/>
              <w:spacing w:after="0"/>
              <w:ind w:left="100"/>
              <w:rPr>
                <w:noProof/>
              </w:rPr>
            </w:pPr>
            <w:r>
              <w:rPr>
                <w:noProof/>
              </w:rPr>
              <w:t>Error handling by the receiving NF</w:t>
            </w:r>
          </w:p>
        </w:tc>
      </w:tr>
      <w:tr w:rsidR="00431762" w14:paraId="3F3CD147" w14:textId="77777777" w:rsidTr="00547111">
        <w:tc>
          <w:tcPr>
            <w:tcW w:w="1843" w:type="dxa"/>
            <w:tcBorders>
              <w:left w:val="single" w:sz="4" w:space="0" w:color="auto"/>
            </w:tcBorders>
          </w:tcPr>
          <w:p w14:paraId="726997B0" w14:textId="77777777" w:rsidR="00431762" w:rsidRDefault="00431762" w:rsidP="00431762">
            <w:pPr>
              <w:pStyle w:val="CRCoverPage"/>
              <w:spacing w:after="0"/>
              <w:rPr>
                <w:b/>
                <w:i/>
                <w:noProof/>
                <w:sz w:val="8"/>
                <w:szCs w:val="8"/>
              </w:rPr>
            </w:pPr>
          </w:p>
        </w:tc>
        <w:tc>
          <w:tcPr>
            <w:tcW w:w="7797" w:type="dxa"/>
            <w:gridSpan w:val="10"/>
            <w:tcBorders>
              <w:right w:val="single" w:sz="4" w:space="0" w:color="auto"/>
            </w:tcBorders>
          </w:tcPr>
          <w:p w14:paraId="57ED21F6" w14:textId="77777777" w:rsidR="00431762" w:rsidRDefault="00431762" w:rsidP="00431762">
            <w:pPr>
              <w:pStyle w:val="CRCoverPage"/>
              <w:spacing w:after="0"/>
              <w:rPr>
                <w:noProof/>
                <w:sz w:val="8"/>
                <w:szCs w:val="8"/>
              </w:rPr>
            </w:pPr>
          </w:p>
        </w:tc>
      </w:tr>
      <w:tr w:rsidR="00431762" w14:paraId="027EB750" w14:textId="77777777" w:rsidTr="00547111">
        <w:tc>
          <w:tcPr>
            <w:tcW w:w="1843" w:type="dxa"/>
            <w:tcBorders>
              <w:left w:val="single" w:sz="4" w:space="0" w:color="auto"/>
            </w:tcBorders>
          </w:tcPr>
          <w:p w14:paraId="1B3574C0" w14:textId="77777777" w:rsidR="00431762" w:rsidRDefault="00431762" w:rsidP="0043176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3EFDE6CF" w:rsidR="00431762" w:rsidRDefault="00431762" w:rsidP="00431762">
            <w:pPr>
              <w:pStyle w:val="CRCoverPage"/>
              <w:spacing w:after="0"/>
              <w:ind w:left="100"/>
              <w:rPr>
                <w:noProof/>
              </w:rPr>
            </w:pPr>
            <w:r>
              <w:t>Nokia, Nokia Shanghai Bell</w:t>
            </w:r>
          </w:p>
        </w:tc>
      </w:tr>
      <w:tr w:rsidR="00431762" w14:paraId="1228045B" w14:textId="77777777" w:rsidTr="00547111">
        <w:tc>
          <w:tcPr>
            <w:tcW w:w="1843" w:type="dxa"/>
            <w:tcBorders>
              <w:left w:val="single" w:sz="4" w:space="0" w:color="auto"/>
            </w:tcBorders>
          </w:tcPr>
          <w:p w14:paraId="524B2C23" w14:textId="77777777" w:rsidR="00431762" w:rsidRDefault="00431762" w:rsidP="0043176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431762" w:rsidRDefault="00431762" w:rsidP="00431762">
            <w:pPr>
              <w:pStyle w:val="CRCoverPage"/>
              <w:spacing w:after="0"/>
              <w:ind w:left="100"/>
              <w:rPr>
                <w:noProof/>
              </w:rPr>
            </w:pPr>
            <w:r>
              <w:t>S3</w:t>
            </w:r>
          </w:p>
        </w:tc>
      </w:tr>
      <w:tr w:rsidR="00431762" w14:paraId="1A6EE144" w14:textId="77777777" w:rsidTr="00547111">
        <w:tc>
          <w:tcPr>
            <w:tcW w:w="1843" w:type="dxa"/>
            <w:tcBorders>
              <w:left w:val="single" w:sz="4" w:space="0" w:color="auto"/>
            </w:tcBorders>
          </w:tcPr>
          <w:p w14:paraId="243BDF37" w14:textId="77777777" w:rsidR="00431762" w:rsidRDefault="00431762" w:rsidP="00431762">
            <w:pPr>
              <w:pStyle w:val="CRCoverPage"/>
              <w:spacing w:after="0"/>
              <w:rPr>
                <w:b/>
                <w:i/>
                <w:noProof/>
                <w:sz w:val="8"/>
                <w:szCs w:val="8"/>
              </w:rPr>
            </w:pPr>
          </w:p>
        </w:tc>
        <w:tc>
          <w:tcPr>
            <w:tcW w:w="7797" w:type="dxa"/>
            <w:gridSpan w:val="10"/>
            <w:tcBorders>
              <w:right w:val="single" w:sz="4" w:space="0" w:color="auto"/>
            </w:tcBorders>
          </w:tcPr>
          <w:p w14:paraId="27EF17C0" w14:textId="77777777" w:rsidR="00431762" w:rsidRDefault="00431762" w:rsidP="00431762">
            <w:pPr>
              <w:pStyle w:val="CRCoverPage"/>
              <w:spacing w:after="0"/>
              <w:rPr>
                <w:noProof/>
                <w:sz w:val="8"/>
                <w:szCs w:val="8"/>
              </w:rPr>
            </w:pPr>
          </w:p>
        </w:tc>
      </w:tr>
      <w:tr w:rsidR="00431762" w14:paraId="6F517CC8" w14:textId="77777777" w:rsidTr="00547111">
        <w:tc>
          <w:tcPr>
            <w:tcW w:w="1843" w:type="dxa"/>
            <w:tcBorders>
              <w:left w:val="single" w:sz="4" w:space="0" w:color="auto"/>
            </w:tcBorders>
          </w:tcPr>
          <w:p w14:paraId="2AC4B03E" w14:textId="77777777" w:rsidR="00431762" w:rsidRDefault="00431762" w:rsidP="00431762">
            <w:pPr>
              <w:pStyle w:val="CRCoverPage"/>
              <w:tabs>
                <w:tab w:val="right" w:pos="1759"/>
              </w:tabs>
              <w:spacing w:after="0"/>
              <w:rPr>
                <w:b/>
                <w:i/>
                <w:noProof/>
              </w:rPr>
            </w:pPr>
            <w:r>
              <w:rPr>
                <w:b/>
                <w:i/>
                <w:noProof/>
              </w:rPr>
              <w:t>Work item code:</w:t>
            </w:r>
          </w:p>
        </w:tc>
        <w:tc>
          <w:tcPr>
            <w:tcW w:w="3686" w:type="dxa"/>
            <w:gridSpan w:val="5"/>
            <w:shd w:val="pct30" w:color="FFFF00" w:fill="auto"/>
          </w:tcPr>
          <w:p w14:paraId="56A9F963" w14:textId="1407402F" w:rsidR="00431762" w:rsidRDefault="00174AB6" w:rsidP="00431762">
            <w:pPr>
              <w:pStyle w:val="CRCoverPage"/>
              <w:spacing w:after="0"/>
              <w:ind w:left="100"/>
              <w:rPr>
                <w:noProof/>
              </w:rPr>
            </w:pPr>
            <w:r w:rsidRPr="00174AB6">
              <w:t>5GS_Ph1-SEC</w:t>
            </w:r>
          </w:p>
        </w:tc>
        <w:tc>
          <w:tcPr>
            <w:tcW w:w="567" w:type="dxa"/>
            <w:tcBorders>
              <w:left w:val="nil"/>
            </w:tcBorders>
          </w:tcPr>
          <w:p w14:paraId="51D13403" w14:textId="77777777" w:rsidR="00431762" w:rsidRDefault="00431762" w:rsidP="00431762">
            <w:pPr>
              <w:pStyle w:val="CRCoverPage"/>
              <w:spacing w:after="0"/>
              <w:ind w:right="100"/>
              <w:rPr>
                <w:noProof/>
              </w:rPr>
            </w:pPr>
          </w:p>
        </w:tc>
        <w:tc>
          <w:tcPr>
            <w:tcW w:w="1417" w:type="dxa"/>
            <w:gridSpan w:val="3"/>
            <w:tcBorders>
              <w:left w:val="nil"/>
            </w:tcBorders>
          </w:tcPr>
          <w:p w14:paraId="61C54A41" w14:textId="77777777" w:rsidR="00431762" w:rsidRDefault="00431762" w:rsidP="0043176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71A74B05" w:rsidR="00431762" w:rsidRDefault="00D26C29" w:rsidP="00431762">
            <w:pPr>
              <w:pStyle w:val="CRCoverPage"/>
              <w:spacing w:after="0"/>
              <w:ind w:left="100"/>
              <w:rPr>
                <w:noProof/>
              </w:rPr>
            </w:pPr>
            <w:r>
              <w:rPr>
                <w:noProof/>
              </w:rPr>
              <w:t>2</w:t>
            </w:r>
            <w:r w:rsidR="00431762">
              <w:rPr>
                <w:noProof/>
              </w:rPr>
              <w:t>7.8.2020</w:t>
            </w:r>
          </w:p>
        </w:tc>
      </w:tr>
      <w:tr w:rsidR="00431762" w14:paraId="358E2429" w14:textId="77777777" w:rsidTr="00547111">
        <w:tc>
          <w:tcPr>
            <w:tcW w:w="1843" w:type="dxa"/>
            <w:tcBorders>
              <w:left w:val="single" w:sz="4" w:space="0" w:color="auto"/>
            </w:tcBorders>
          </w:tcPr>
          <w:p w14:paraId="242D04C9" w14:textId="77777777" w:rsidR="00431762" w:rsidRDefault="00431762" w:rsidP="00431762">
            <w:pPr>
              <w:pStyle w:val="CRCoverPage"/>
              <w:spacing w:after="0"/>
              <w:rPr>
                <w:b/>
                <w:i/>
                <w:noProof/>
                <w:sz w:val="8"/>
                <w:szCs w:val="8"/>
              </w:rPr>
            </w:pPr>
          </w:p>
        </w:tc>
        <w:tc>
          <w:tcPr>
            <w:tcW w:w="1986" w:type="dxa"/>
            <w:gridSpan w:val="4"/>
          </w:tcPr>
          <w:p w14:paraId="6E1D5DDF" w14:textId="77777777" w:rsidR="00431762" w:rsidRDefault="00431762" w:rsidP="00431762">
            <w:pPr>
              <w:pStyle w:val="CRCoverPage"/>
              <w:spacing w:after="0"/>
              <w:rPr>
                <w:noProof/>
                <w:sz w:val="8"/>
                <w:szCs w:val="8"/>
              </w:rPr>
            </w:pPr>
          </w:p>
        </w:tc>
        <w:tc>
          <w:tcPr>
            <w:tcW w:w="2267" w:type="dxa"/>
            <w:gridSpan w:val="2"/>
          </w:tcPr>
          <w:p w14:paraId="77A71F75" w14:textId="77777777" w:rsidR="00431762" w:rsidRDefault="00431762" w:rsidP="00431762">
            <w:pPr>
              <w:pStyle w:val="CRCoverPage"/>
              <w:spacing w:after="0"/>
              <w:rPr>
                <w:noProof/>
                <w:sz w:val="8"/>
                <w:szCs w:val="8"/>
              </w:rPr>
            </w:pPr>
          </w:p>
        </w:tc>
        <w:tc>
          <w:tcPr>
            <w:tcW w:w="1417" w:type="dxa"/>
            <w:gridSpan w:val="3"/>
          </w:tcPr>
          <w:p w14:paraId="616EB7A0" w14:textId="77777777" w:rsidR="00431762" w:rsidRDefault="00431762" w:rsidP="00431762">
            <w:pPr>
              <w:pStyle w:val="CRCoverPage"/>
              <w:spacing w:after="0"/>
              <w:rPr>
                <w:noProof/>
                <w:sz w:val="8"/>
                <w:szCs w:val="8"/>
              </w:rPr>
            </w:pPr>
          </w:p>
        </w:tc>
        <w:tc>
          <w:tcPr>
            <w:tcW w:w="2127" w:type="dxa"/>
            <w:tcBorders>
              <w:right w:val="single" w:sz="4" w:space="0" w:color="auto"/>
            </w:tcBorders>
          </w:tcPr>
          <w:p w14:paraId="6F875328" w14:textId="77777777" w:rsidR="00431762" w:rsidRDefault="00431762" w:rsidP="00431762">
            <w:pPr>
              <w:pStyle w:val="CRCoverPage"/>
              <w:spacing w:after="0"/>
              <w:rPr>
                <w:noProof/>
                <w:sz w:val="8"/>
                <w:szCs w:val="8"/>
              </w:rPr>
            </w:pPr>
          </w:p>
        </w:tc>
      </w:tr>
      <w:tr w:rsidR="00431762" w14:paraId="48223A2D" w14:textId="77777777" w:rsidTr="00547111">
        <w:trPr>
          <w:cantSplit/>
        </w:trPr>
        <w:tc>
          <w:tcPr>
            <w:tcW w:w="1843" w:type="dxa"/>
            <w:tcBorders>
              <w:left w:val="single" w:sz="4" w:space="0" w:color="auto"/>
            </w:tcBorders>
          </w:tcPr>
          <w:p w14:paraId="290E11D6" w14:textId="77777777" w:rsidR="00431762" w:rsidRDefault="00431762" w:rsidP="00431762">
            <w:pPr>
              <w:pStyle w:val="CRCoverPage"/>
              <w:tabs>
                <w:tab w:val="right" w:pos="1759"/>
              </w:tabs>
              <w:spacing w:after="0"/>
              <w:rPr>
                <w:b/>
                <w:i/>
                <w:noProof/>
              </w:rPr>
            </w:pPr>
            <w:r>
              <w:rPr>
                <w:b/>
                <w:i/>
                <w:noProof/>
              </w:rPr>
              <w:t>Category:</w:t>
            </w:r>
          </w:p>
        </w:tc>
        <w:tc>
          <w:tcPr>
            <w:tcW w:w="851" w:type="dxa"/>
            <w:shd w:val="pct30" w:color="FFFF00" w:fill="auto"/>
          </w:tcPr>
          <w:p w14:paraId="1BCF0986" w14:textId="3277D66A" w:rsidR="00431762" w:rsidRPr="00174AB6" w:rsidRDefault="00D26C29" w:rsidP="00431762">
            <w:pPr>
              <w:pStyle w:val="CRCoverPage"/>
              <w:spacing w:after="0"/>
              <w:ind w:left="100" w:right="-609"/>
              <w:rPr>
                <w:b/>
                <w:bCs/>
                <w:noProof/>
              </w:rPr>
            </w:pPr>
            <w:r w:rsidRPr="00174AB6">
              <w:rPr>
                <w:b/>
                <w:bCs/>
              </w:rPr>
              <w:t>F</w:t>
            </w:r>
          </w:p>
        </w:tc>
        <w:tc>
          <w:tcPr>
            <w:tcW w:w="3402" w:type="dxa"/>
            <w:gridSpan w:val="5"/>
            <w:tcBorders>
              <w:left w:val="nil"/>
            </w:tcBorders>
          </w:tcPr>
          <w:p w14:paraId="70AD17CB" w14:textId="77777777" w:rsidR="00431762" w:rsidRDefault="00431762" w:rsidP="00431762">
            <w:pPr>
              <w:pStyle w:val="CRCoverPage"/>
              <w:spacing w:after="0"/>
              <w:rPr>
                <w:noProof/>
              </w:rPr>
            </w:pPr>
          </w:p>
        </w:tc>
        <w:tc>
          <w:tcPr>
            <w:tcW w:w="1417" w:type="dxa"/>
            <w:gridSpan w:val="3"/>
            <w:tcBorders>
              <w:left w:val="nil"/>
            </w:tcBorders>
          </w:tcPr>
          <w:p w14:paraId="3B76B6D7" w14:textId="77777777" w:rsidR="00431762" w:rsidRDefault="00431762" w:rsidP="0043176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3A697541" w:rsidR="00431762" w:rsidRDefault="00431762" w:rsidP="00431762">
            <w:pPr>
              <w:pStyle w:val="CRCoverPage"/>
              <w:spacing w:after="0"/>
              <w:ind w:left="100"/>
              <w:rPr>
                <w:noProof/>
              </w:rPr>
            </w:pPr>
            <w:r>
              <w:t>Rel-1</w:t>
            </w:r>
            <w:r w:rsidR="00D26C29">
              <w:t>5</w:t>
            </w:r>
          </w:p>
        </w:tc>
      </w:tr>
      <w:tr w:rsidR="00431762" w14:paraId="3C6941DF" w14:textId="77777777" w:rsidTr="00547111">
        <w:tc>
          <w:tcPr>
            <w:tcW w:w="1843" w:type="dxa"/>
            <w:tcBorders>
              <w:left w:val="single" w:sz="4" w:space="0" w:color="auto"/>
              <w:bottom w:val="single" w:sz="4" w:space="0" w:color="auto"/>
            </w:tcBorders>
          </w:tcPr>
          <w:p w14:paraId="641E9AC0" w14:textId="77777777" w:rsidR="00431762" w:rsidRDefault="00431762" w:rsidP="00431762">
            <w:pPr>
              <w:pStyle w:val="CRCoverPage"/>
              <w:spacing w:after="0"/>
              <w:rPr>
                <w:b/>
                <w:i/>
                <w:noProof/>
              </w:rPr>
            </w:pPr>
          </w:p>
        </w:tc>
        <w:tc>
          <w:tcPr>
            <w:tcW w:w="4677" w:type="dxa"/>
            <w:gridSpan w:val="8"/>
            <w:tcBorders>
              <w:bottom w:val="single" w:sz="4" w:space="0" w:color="auto"/>
            </w:tcBorders>
          </w:tcPr>
          <w:p w14:paraId="05239FC1" w14:textId="77777777" w:rsidR="00431762" w:rsidRDefault="00431762" w:rsidP="0043176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431762" w:rsidRDefault="00431762" w:rsidP="00431762">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431762" w:rsidRPr="007C2097" w:rsidRDefault="00431762" w:rsidP="0043176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31762" w14:paraId="685BCD2F" w14:textId="77777777" w:rsidTr="00547111">
        <w:tc>
          <w:tcPr>
            <w:tcW w:w="1843" w:type="dxa"/>
          </w:tcPr>
          <w:p w14:paraId="2D10ECB8" w14:textId="77777777" w:rsidR="00431762" w:rsidRDefault="00431762" w:rsidP="00431762">
            <w:pPr>
              <w:pStyle w:val="CRCoverPage"/>
              <w:spacing w:after="0"/>
              <w:rPr>
                <w:b/>
                <w:i/>
                <w:noProof/>
                <w:sz w:val="8"/>
                <w:szCs w:val="8"/>
              </w:rPr>
            </w:pPr>
          </w:p>
        </w:tc>
        <w:tc>
          <w:tcPr>
            <w:tcW w:w="7797" w:type="dxa"/>
            <w:gridSpan w:val="10"/>
          </w:tcPr>
          <w:p w14:paraId="7D56071D" w14:textId="77777777" w:rsidR="00431762" w:rsidRDefault="00431762" w:rsidP="00431762">
            <w:pPr>
              <w:pStyle w:val="CRCoverPage"/>
              <w:spacing w:after="0"/>
              <w:rPr>
                <w:noProof/>
                <w:sz w:val="8"/>
                <w:szCs w:val="8"/>
              </w:rPr>
            </w:pPr>
          </w:p>
        </w:tc>
      </w:tr>
      <w:tr w:rsidR="00431762" w14:paraId="367DDD0B" w14:textId="77777777" w:rsidTr="00547111">
        <w:tc>
          <w:tcPr>
            <w:tcW w:w="2694" w:type="dxa"/>
            <w:gridSpan w:val="2"/>
            <w:tcBorders>
              <w:top w:val="single" w:sz="4" w:space="0" w:color="auto"/>
              <w:left w:val="single" w:sz="4" w:space="0" w:color="auto"/>
            </w:tcBorders>
          </w:tcPr>
          <w:p w14:paraId="24DB6269" w14:textId="77777777" w:rsidR="00431762" w:rsidRDefault="00431762" w:rsidP="0043176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65E4B0B6" w:rsidR="00E97DA7" w:rsidRDefault="00902A9F" w:rsidP="00431762">
            <w:pPr>
              <w:pStyle w:val="CRCoverPage"/>
              <w:spacing w:after="0"/>
              <w:ind w:left="100"/>
              <w:rPr>
                <w:noProof/>
              </w:rPr>
            </w:pPr>
            <w:r>
              <w:rPr>
                <w:noProof/>
              </w:rPr>
              <w:t>Clarification needed on NF being the receiving NF</w:t>
            </w:r>
          </w:p>
        </w:tc>
      </w:tr>
      <w:tr w:rsidR="00431762" w14:paraId="4C6D6D06" w14:textId="77777777" w:rsidTr="00547111">
        <w:tc>
          <w:tcPr>
            <w:tcW w:w="2694" w:type="dxa"/>
            <w:gridSpan w:val="2"/>
            <w:tcBorders>
              <w:left w:val="single" w:sz="4" w:space="0" w:color="auto"/>
            </w:tcBorders>
          </w:tcPr>
          <w:p w14:paraId="1595AD57" w14:textId="77777777" w:rsidR="00431762" w:rsidRDefault="00431762" w:rsidP="00431762">
            <w:pPr>
              <w:pStyle w:val="CRCoverPage"/>
              <w:spacing w:after="0"/>
              <w:rPr>
                <w:b/>
                <w:i/>
                <w:noProof/>
                <w:sz w:val="8"/>
                <w:szCs w:val="8"/>
              </w:rPr>
            </w:pPr>
          </w:p>
        </w:tc>
        <w:tc>
          <w:tcPr>
            <w:tcW w:w="6946" w:type="dxa"/>
            <w:gridSpan w:val="9"/>
            <w:tcBorders>
              <w:right w:val="single" w:sz="4" w:space="0" w:color="auto"/>
            </w:tcBorders>
          </w:tcPr>
          <w:p w14:paraId="2A279AE1" w14:textId="77777777" w:rsidR="00431762" w:rsidRDefault="00431762" w:rsidP="00431762">
            <w:pPr>
              <w:pStyle w:val="CRCoverPage"/>
              <w:spacing w:after="0"/>
              <w:rPr>
                <w:noProof/>
                <w:sz w:val="8"/>
                <w:szCs w:val="8"/>
              </w:rPr>
            </w:pPr>
          </w:p>
        </w:tc>
      </w:tr>
      <w:tr w:rsidR="00E71C6F" w14:paraId="655E2075" w14:textId="77777777" w:rsidTr="00547111">
        <w:tc>
          <w:tcPr>
            <w:tcW w:w="2694" w:type="dxa"/>
            <w:gridSpan w:val="2"/>
            <w:tcBorders>
              <w:left w:val="single" w:sz="4" w:space="0" w:color="auto"/>
            </w:tcBorders>
          </w:tcPr>
          <w:p w14:paraId="1CFC5D5E" w14:textId="77777777" w:rsidR="00E71C6F" w:rsidRDefault="00E71C6F" w:rsidP="00E71C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969EFD" w14:textId="61E48A20" w:rsidR="00795911" w:rsidRDefault="00902A9F" w:rsidP="00E71C6F">
            <w:pPr>
              <w:pStyle w:val="CRCoverPage"/>
              <w:spacing w:after="0"/>
              <w:ind w:left="100"/>
              <w:rPr>
                <w:noProof/>
              </w:rPr>
            </w:pPr>
            <w:r>
              <w:rPr>
                <w:noProof/>
              </w:rPr>
              <w:t>Adding “receiving” NF</w:t>
            </w:r>
          </w:p>
        </w:tc>
      </w:tr>
      <w:tr w:rsidR="00E71C6F" w14:paraId="31EB3335" w14:textId="77777777" w:rsidTr="00547111">
        <w:tc>
          <w:tcPr>
            <w:tcW w:w="2694" w:type="dxa"/>
            <w:gridSpan w:val="2"/>
            <w:tcBorders>
              <w:left w:val="single" w:sz="4" w:space="0" w:color="auto"/>
            </w:tcBorders>
          </w:tcPr>
          <w:p w14:paraId="67100C75" w14:textId="77777777" w:rsidR="00E71C6F" w:rsidRDefault="00E71C6F" w:rsidP="00E71C6F">
            <w:pPr>
              <w:pStyle w:val="CRCoverPage"/>
              <w:spacing w:after="0"/>
              <w:rPr>
                <w:b/>
                <w:i/>
                <w:noProof/>
                <w:sz w:val="8"/>
                <w:szCs w:val="8"/>
              </w:rPr>
            </w:pPr>
          </w:p>
        </w:tc>
        <w:tc>
          <w:tcPr>
            <w:tcW w:w="6946" w:type="dxa"/>
            <w:gridSpan w:val="9"/>
            <w:tcBorders>
              <w:right w:val="single" w:sz="4" w:space="0" w:color="auto"/>
            </w:tcBorders>
          </w:tcPr>
          <w:p w14:paraId="6DBACA2E" w14:textId="77777777" w:rsidR="00E71C6F" w:rsidRDefault="00E71C6F" w:rsidP="00E71C6F">
            <w:pPr>
              <w:pStyle w:val="CRCoverPage"/>
              <w:spacing w:after="0"/>
              <w:rPr>
                <w:noProof/>
                <w:sz w:val="8"/>
                <w:szCs w:val="8"/>
              </w:rPr>
            </w:pPr>
          </w:p>
        </w:tc>
      </w:tr>
      <w:tr w:rsidR="00E71C6F" w14:paraId="26A408D8" w14:textId="77777777" w:rsidTr="00547111">
        <w:tc>
          <w:tcPr>
            <w:tcW w:w="2694" w:type="dxa"/>
            <w:gridSpan w:val="2"/>
            <w:tcBorders>
              <w:left w:val="single" w:sz="4" w:space="0" w:color="auto"/>
              <w:bottom w:val="single" w:sz="4" w:space="0" w:color="auto"/>
            </w:tcBorders>
          </w:tcPr>
          <w:p w14:paraId="271852B2" w14:textId="77777777" w:rsidR="00E71C6F" w:rsidRDefault="00E71C6F" w:rsidP="00E71C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572373E1" w:rsidR="00E71C6F" w:rsidRDefault="008E536D" w:rsidP="00E71C6F">
            <w:pPr>
              <w:pStyle w:val="CRCoverPage"/>
              <w:spacing w:after="0"/>
              <w:ind w:left="100"/>
              <w:rPr>
                <w:noProof/>
              </w:rPr>
            </w:pPr>
            <w:r>
              <w:rPr>
                <w:noProof/>
              </w:rPr>
              <w:t xml:space="preserve">Ambiguity </w:t>
            </w:r>
            <w:r w:rsidR="00E71C6F">
              <w:rPr>
                <w:noProof/>
              </w:rPr>
              <w:t>of spec</w:t>
            </w:r>
          </w:p>
        </w:tc>
      </w:tr>
      <w:tr w:rsidR="00E71C6F" w14:paraId="00F2165F" w14:textId="77777777" w:rsidTr="00547111">
        <w:tc>
          <w:tcPr>
            <w:tcW w:w="2694" w:type="dxa"/>
            <w:gridSpan w:val="2"/>
          </w:tcPr>
          <w:p w14:paraId="7DF417C3" w14:textId="77777777" w:rsidR="00E71C6F" w:rsidRDefault="00E71C6F" w:rsidP="00E71C6F">
            <w:pPr>
              <w:pStyle w:val="CRCoverPage"/>
              <w:spacing w:after="0"/>
              <w:rPr>
                <w:b/>
                <w:i/>
                <w:noProof/>
                <w:sz w:val="8"/>
                <w:szCs w:val="8"/>
              </w:rPr>
            </w:pPr>
          </w:p>
        </w:tc>
        <w:tc>
          <w:tcPr>
            <w:tcW w:w="6946" w:type="dxa"/>
            <w:gridSpan w:val="9"/>
          </w:tcPr>
          <w:p w14:paraId="1840971E" w14:textId="77777777" w:rsidR="00E71C6F" w:rsidRDefault="00E71C6F" w:rsidP="00E71C6F">
            <w:pPr>
              <w:pStyle w:val="CRCoverPage"/>
              <w:spacing w:after="0"/>
              <w:rPr>
                <w:noProof/>
                <w:sz w:val="8"/>
                <w:szCs w:val="8"/>
              </w:rPr>
            </w:pPr>
          </w:p>
        </w:tc>
      </w:tr>
      <w:tr w:rsidR="00E71C6F" w14:paraId="07402246" w14:textId="77777777" w:rsidTr="00547111">
        <w:tc>
          <w:tcPr>
            <w:tcW w:w="2694" w:type="dxa"/>
            <w:gridSpan w:val="2"/>
            <w:tcBorders>
              <w:top w:val="single" w:sz="4" w:space="0" w:color="auto"/>
              <w:left w:val="single" w:sz="4" w:space="0" w:color="auto"/>
            </w:tcBorders>
          </w:tcPr>
          <w:p w14:paraId="6250DE07" w14:textId="77777777" w:rsidR="00E71C6F" w:rsidRDefault="00E71C6F" w:rsidP="00E71C6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D5935F6" w:rsidR="00E71C6F" w:rsidRDefault="00902A9F" w:rsidP="00B32724">
            <w:pPr>
              <w:pStyle w:val="CRCoverPage"/>
              <w:spacing w:after="0"/>
              <w:rPr>
                <w:noProof/>
              </w:rPr>
            </w:pPr>
            <w:r>
              <w:rPr>
                <w:noProof/>
              </w:rPr>
              <w:t>13.3.2</w:t>
            </w:r>
            <w:r w:rsidR="00795911">
              <w:rPr>
                <w:noProof/>
              </w:rPr>
              <w:t xml:space="preserve"> </w:t>
            </w:r>
          </w:p>
        </w:tc>
      </w:tr>
      <w:tr w:rsidR="00E71C6F" w14:paraId="0B8A582F" w14:textId="77777777" w:rsidTr="00547111">
        <w:tc>
          <w:tcPr>
            <w:tcW w:w="2694" w:type="dxa"/>
            <w:gridSpan w:val="2"/>
            <w:tcBorders>
              <w:left w:val="single" w:sz="4" w:space="0" w:color="auto"/>
            </w:tcBorders>
          </w:tcPr>
          <w:p w14:paraId="426F9A91" w14:textId="77777777" w:rsidR="00E71C6F" w:rsidRDefault="00E71C6F" w:rsidP="00E71C6F">
            <w:pPr>
              <w:pStyle w:val="CRCoverPage"/>
              <w:spacing w:after="0"/>
              <w:rPr>
                <w:b/>
                <w:i/>
                <w:noProof/>
                <w:sz w:val="8"/>
                <w:szCs w:val="8"/>
              </w:rPr>
            </w:pPr>
          </w:p>
        </w:tc>
        <w:tc>
          <w:tcPr>
            <w:tcW w:w="6946" w:type="dxa"/>
            <w:gridSpan w:val="9"/>
            <w:tcBorders>
              <w:right w:val="single" w:sz="4" w:space="0" w:color="auto"/>
            </w:tcBorders>
          </w:tcPr>
          <w:p w14:paraId="4E897CEC" w14:textId="77777777" w:rsidR="00E71C6F" w:rsidRDefault="00E71C6F" w:rsidP="00E71C6F">
            <w:pPr>
              <w:pStyle w:val="CRCoverPage"/>
              <w:spacing w:after="0"/>
              <w:rPr>
                <w:noProof/>
                <w:sz w:val="8"/>
                <w:szCs w:val="8"/>
              </w:rPr>
            </w:pPr>
          </w:p>
        </w:tc>
      </w:tr>
      <w:tr w:rsidR="00E71C6F" w14:paraId="19E47C14" w14:textId="77777777" w:rsidTr="00547111">
        <w:tc>
          <w:tcPr>
            <w:tcW w:w="2694" w:type="dxa"/>
            <w:gridSpan w:val="2"/>
            <w:tcBorders>
              <w:left w:val="single" w:sz="4" w:space="0" w:color="auto"/>
            </w:tcBorders>
          </w:tcPr>
          <w:p w14:paraId="5565AC82" w14:textId="77777777" w:rsidR="00E71C6F" w:rsidRDefault="00E71C6F" w:rsidP="00E71C6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E71C6F" w:rsidRDefault="00E71C6F" w:rsidP="00E71C6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E71C6F" w:rsidRDefault="00E71C6F" w:rsidP="00E71C6F">
            <w:pPr>
              <w:pStyle w:val="CRCoverPage"/>
              <w:spacing w:after="0"/>
              <w:jc w:val="center"/>
              <w:rPr>
                <w:b/>
                <w:caps/>
                <w:noProof/>
              </w:rPr>
            </w:pPr>
            <w:r>
              <w:rPr>
                <w:b/>
                <w:caps/>
                <w:noProof/>
              </w:rPr>
              <w:t>N</w:t>
            </w:r>
          </w:p>
        </w:tc>
        <w:tc>
          <w:tcPr>
            <w:tcW w:w="2977" w:type="dxa"/>
            <w:gridSpan w:val="4"/>
          </w:tcPr>
          <w:p w14:paraId="500CF92F" w14:textId="77777777" w:rsidR="00E71C6F" w:rsidRDefault="00E71C6F" w:rsidP="00E71C6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E71C6F" w:rsidRDefault="00E71C6F" w:rsidP="00E71C6F">
            <w:pPr>
              <w:pStyle w:val="CRCoverPage"/>
              <w:spacing w:after="0"/>
              <w:ind w:left="99"/>
              <w:rPr>
                <w:noProof/>
              </w:rPr>
            </w:pPr>
          </w:p>
        </w:tc>
      </w:tr>
      <w:tr w:rsidR="00E71C6F" w14:paraId="0EFA6CA0" w14:textId="77777777" w:rsidTr="00547111">
        <w:tc>
          <w:tcPr>
            <w:tcW w:w="2694" w:type="dxa"/>
            <w:gridSpan w:val="2"/>
            <w:tcBorders>
              <w:left w:val="single" w:sz="4" w:space="0" w:color="auto"/>
            </w:tcBorders>
          </w:tcPr>
          <w:p w14:paraId="6D78D751" w14:textId="77777777" w:rsidR="00E71C6F" w:rsidRDefault="00E71C6F" w:rsidP="00E71C6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4E3C9990" w:rsidR="00E71C6F" w:rsidRDefault="00E71C6F" w:rsidP="00E71C6F">
            <w:pPr>
              <w:pStyle w:val="CRCoverPage"/>
              <w:spacing w:after="0"/>
              <w:jc w:val="center"/>
              <w:rPr>
                <w:b/>
                <w:caps/>
                <w:noProof/>
              </w:rPr>
            </w:pPr>
            <w:r>
              <w:rPr>
                <w:b/>
                <w:caps/>
                <w:noProof/>
              </w:rPr>
              <w:t>x</w:t>
            </w:r>
          </w:p>
        </w:tc>
        <w:tc>
          <w:tcPr>
            <w:tcW w:w="2977" w:type="dxa"/>
            <w:gridSpan w:val="4"/>
          </w:tcPr>
          <w:p w14:paraId="26F3E790" w14:textId="77777777" w:rsidR="00E71C6F" w:rsidRDefault="00E71C6F" w:rsidP="00E71C6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E71C6F" w:rsidRDefault="00E71C6F" w:rsidP="00E71C6F">
            <w:pPr>
              <w:pStyle w:val="CRCoverPage"/>
              <w:spacing w:after="0"/>
              <w:ind w:left="99"/>
              <w:rPr>
                <w:noProof/>
              </w:rPr>
            </w:pPr>
            <w:r>
              <w:rPr>
                <w:noProof/>
              </w:rPr>
              <w:t xml:space="preserve">TS/TR ... CR ... </w:t>
            </w:r>
          </w:p>
        </w:tc>
      </w:tr>
      <w:tr w:rsidR="00E71C6F" w14:paraId="53E067D3" w14:textId="77777777" w:rsidTr="00547111">
        <w:tc>
          <w:tcPr>
            <w:tcW w:w="2694" w:type="dxa"/>
            <w:gridSpan w:val="2"/>
            <w:tcBorders>
              <w:left w:val="single" w:sz="4" w:space="0" w:color="auto"/>
            </w:tcBorders>
          </w:tcPr>
          <w:p w14:paraId="3825EA33" w14:textId="77777777" w:rsidR="00E71C6F" w:rsidRDefault="00E71C6F" w:rsidP="00E71C6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05DC06D4" w:rsidR="00E71C6F" w:rsidRDefault="00E71C6F" w:rsidP="00E71C6F">
            <w:pPr>
              <w:pStyle w:val="CRCoverPage"/>
              <w:spacing w:after="0"/>
              <w:jc w:val="center"/>
              <w:rPr>
                <w:b/>
                <w:caps/>
                <w:noProof/>
              </w:rPr>
            </w:pPr>
            <w:r>
              <w:rPr>
                <w:b/>
                <w:caps/>
                <w:noProof/>
              </w:rPr>
              <w:t>x</w:t>
            </w:r>
          </w:p>
        </w:tc>
        <w:tc>
          <w:tcPr>
            <w:tcW w:w="2977" w:type="dxa"/>
            <w:gridSpan w:val="4"/>
          </w:tcPr>
          <w:p w14:paraId="69BB9D3A" w14:textId="77777777" w:rsidR="00E71C6F" w:rsidRDefault="00E71C6F" w:rsidP="00E71C6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E71C6F" w:rsidRDefault="00E71C6F" w:rsidP="00E71C6F">
            <w:pPr>
              <w:pStyle w:val="CRCoverPage"/>
              <w:spacing w:after="0"/>
              <w:ind w:left="99"/>
              <w:rPr>
                <w:noProof/>
              </w:rPr>
            </w:pPr>
            <w:r>
              <w:rPr>
                <w:noProof/>
              </w:rPr>
              <w:t xml:space="preserve">TS/TR ... CR ... </w:t>
            </w:r>
          </w:p>
        </w:tc>
      </w:tr>
      <w:tr w:rsidR="00E71C6F" w14:paraId="2CF9590A" w14:textId="77777777" w:rsidTr="00547111">
        <w:tc>
          <w:tcPr>
            <w:tcW w:w="2694" w:type="dxa"/>
            <w:gridSpan w:val="2"/>
            <w:tcBorders>
              <w:left w:val="single" w:sz="4" w:space="0" w:color="auto"/>
            </w:tcBorders>
          </w:tcPr>
          <w:p w14:paraId="62FBF985" w14:textId="77777777" w:rsidR="00E71C6F" w:rsidRDefault="00E71C6F" w:rsidP="00E71C6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64FE9A80" w:rsidR="00E71C6F" w:rsidRDefault="00E71C6F" w:rsidP="00E71C6F">
            <w:pPr>
              <w:pStyle w:val="CRCoverPage"/>
              <w:spacing w:after="0"/>
              <w:jc w:val="center"/>
              <w:rPr>
                <w:b/>
                <w:caps/>
                <w:noProof/>
              </w:rPr>
            </w:pPr>
            <w:r>
              <w:rPr>
                <w:b/>
                <w:caps/>
                <w:noProof/>
              </w:rPr>
              <w:t>x</w:t>
            </w:r>
          </w:p>
        </w:tc>
        <w:tc>
          <w:tcPr>
            <w:tcW w:w="2977" w:type="dxa"/>
            <w:gridSpan w:val="4"/>
          </w:tcPr>
          <w:p w14:paraId="415138C0" w14:textId="77777777" w:rsidR="00E71C6F" w:rsidRDefault="00E71C6F" w:rsidP="00E71C6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E71C6F" w:rsidRDefault="00E71C6F" w:rsidP="00E71C6F">
            <w:pPr>
              <w:pStyle w:val="CRCoverPage"/>
              <w:spacing w:after="0"/>
              <w:ind w:left="99"/>
              <w:rPr>
                <w:noProof/>
              </w:rPr>
            </w:pPr>
            <w:r>
              <w:rPr>
                <w:noProof/>
              </w:rPr>
              <w:t xml:space="preserve">TS/TR ... CR ... </w:t>
            </w:r>
          </w:p>
        </w:tc>
      </w:tr>
      <w:tr w:rsidR="00E71C6F" w14:paraId="524B5235" w14:textId="77777777" w:rsidTr="008863B9">
        <w:tc>
          <w:tcPr>
            <w:tcW w:w="2694" w:type="dxa"/>
            <w:gridSpan w:val="2"/>
            <w:tcBorders>
              <w:left w:val="single" w:sz="4" w:space="0" w:color="auto"/>
            </w:tcBorders>
          </w:tcPr>
          <w:p w14:paraId="74D99D29" w14:textId="77777777" w:rsidR="00E71C6F" w:rsidRDefault="00E71C6F" w:rsidP="00E71C6F">
            <w:pPr>
              <w:pStyle w:val="CRCoverPage"/>
              <w:spacing w:after="0"/>
              <w:rPr>
                <w:b/>
                <w:i/>
                <w:noProof/>
              </w:rPr>
            </w:pPr>
          </w:p>
        </w:tc>
        <w:tc>
          <w:tcPr>
            <w:tcW w:w="6946" w:type="dxa"/>
            <w:gridSpan w:val="9"/>
            <w:tcBorders>
              <w:right w:val="single" w:sz="4" w:space="0" w:color="auto"/>
            </w:tcBorders>
          </w:tcPr>
          <w:p w14:paraId="5B6F2780" w14:textId="77777777" w:rsidR="00E71C6F" w:rsidRDefault="00E71C6F" w:rsidP="00E71C6F">
            <w:pPr>
              <w:pStyle w:val="CRCoverPage"/>
              <w:spacing w:after="0"/>
              <w:rPr>
                <w:noProof/>
              </w:rPr>
            </w:pPr>
          </w:p>
        </w:tc>
      </w:tr>
      <w:tr w:rsidR="00E71C6F" w14:paraId="654747D6" w14:textId="77777777" w:rsidTr="008863B9">
        <w:tc>
          <w:tcPr>
            <w:tcW w:w="2694" w:type="dxa"/>
            <w:gridSpan w:val="2"/>
            <w:tcBorders>
              <w:left w:val="single" w:sz="4" w:space="0" w:color="auto"/>
              <w:bottom w:val="single" w:sz="4" w:space="0" w:color="auto"/>
            </w:tcBorders>
          </w:tcPr>
          <w:p w14:paraId="2E9DACFF" w14:textId="77777777" w:rsidR="00E71C6F" w:rsidRDefault="00E71C6F" w:rsidP="00E71C6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E71C6F" w:rsidRDefault="00E71C6F" w:rsidP="00E71C6F">
            <w:pPr>
              <w:pStyle w:val="CRCoverPage"/>
              <w:spacing w:after="0"/>
              <w:ind w:left="100"/>
              <w:rPr>
                <w:noProof/>
              </w:rPr>
            </w:pPr>
          </w:p>
        </w:tc>
      </w:tr>
      <w:tr w:rsidR="00E71C6F" w:rsidRPr="008863B9" w14:paraId="6479FB87" w14:textId="77777777" w:rsidTr="008863B9">
        <w:tc>
          <w:tcPr>
            <w:tcW w:w="2694" w:type="dxa"/>
            <w:gridSpan w:val="2"/>
            <w:tcBorders>
              <w:top w:val="single" w:sz="4" w:space="0" w:color="auto"/>
              <w:bottom w:val="single" w:sz="4" w:space="0" w:color="auto"/>
            </w:tcBorders>
          </w:tcPr>
          <w:p w14:paraId="7A9BD5C0" w14:textId="77777777" w:rsidR="00E71C6F" w:rsidRPr="008863B9" w:rsidRDefault="00E71C6F" w:rsidP="00E71C6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E71C6F" w:rsidRPr="008863B9" w:rsidRDefault="00E71C6F" w:rsidP="00E71C6F">
            <w:pPr>
              <w:pStyle w:val="CRCoverPage"/>
              <w:spacing w:after="0"/>
              <w:ind w:left="100"/>
              <w:rPr>
                <w:noProof/>
                <w:sz w:val="8"/>
                <w:szCs w:val="8"/>
              </w:rPr>
            </w:pPr>
          </w:p>
        </w:tc>
      </w:tr>
      <w:tr w:rsidR="00E71C6F"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E71C6F" w:rsidRDefault="00E71C6F" w:rsidP="00E71C6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6A2E5A06" w:rsidR="00E71C6F" w:rsidRDefault="00E71C6F" w:rsidP="00E71C6F">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77777777" w:rsidR="00016C89" w:rsidRPr="008F0AAB" w:rsidRDefault="00016C89">
      <w:pPr>
        <w:rPr>
          <w:noProof/>
          <w:sz w:val="44"/>
          <w:szCs w:val="44"/>
        </w:rPr>
      </w:pPr>
    </w:p>
    <w:p w14:paraId="1C71C694" w14:textId="684FD16C" w:rsidR="00016C89" w:rsidRPr="008F0AAB" w:rsidRDefault="00016C89">
      <w:pPr>
        <w:rPr>
          <w:noProof/>
          <w:sz w:val="44"/>
          <w:szCs w:val="44"/>
        </w:rPr>
      </w:pPr>
      <w:r w:rsidRPr="008F0AAB">
        <w:rPr>
          <w:noProof/>
          <w:sz w:val="44"/>
          <w:szCs w:val="44"/>
        </w:rPr>
        <w:t>************ START OF CHANGES</w:t>
      </w:r>
    </w:p>
    <w:p w14:paraId="01D570F9" w14:textId="77777777" w:rsidR="00174AB6" w:rsidRDefault="00174AB6" w:rsidP="00174AB6">
      <w:pPr>
        <w:pStyle w:val="Heading3"/>
      </w:pPr>
      <w:bookmarkStart w:id="3" w:name="_Toc19635276"/>
      <w:bookmarkStart w:id="4" w:name="_Toc26867097"/>
      <w:bookmarkStart w:id="5" w:name="_Toc44947005"/>
      <w:r>
        <w:t>13.3.2</w:t>
      </w:r>
      <w:r>
        <w:tab/>
        <w:t>Authentication and authorization between network functions</w:t>
      </w:r>
      <w:bookmarkEnd w:id="3"/>
      <w:bookmarkEnd w:id="4"/>
      <w:bookmarkEnd w:id="5"/>
      <w:r>
        <w:t xml:space="preserve"> </w:t>
      </w:r>
    </w:p>
    <w:p w14:paraId="745BBF2B" w14:textId="77777777" w:rsidR="00174AB6" w:rsidRDefault="00174AB6" w:rsidP="00174AB6">
      <w:r>
        <w:t>Authentication between network functions within one PLMN shall use one of the following methods:</w:t>
      </w:r>
    </w:p>
    <w:p w14:paraId="7EC1D619" w14:textId="77777777" w:rsidR="00174AB6" w:rsidRDefault="00174AB6" w:rsidP="00174AB6">
      <w:pPr>
        <w:pStyle w:val="B10"/>
      </w:pPr>
      <w:r>
        <w:t>-</w:t>
      </w:r>
      <w:r>
        <w:tab/>
      </w:r>
      <w:r w:rsidRPr="00B769DF">
        <w:t>If the PLMN uses protection at the transport layer</w:t>
      </w:r>
      <w:r>
        <w:t xml:space="preserve"> as described in clause 13.1</w:t>
      </w:r>
      <w:r w:rsidRPr="00B769DF">
        <w:t xml:space="preserve">, authentication provided by the transport layer protection solution shall be used for authentication </w:t>
      </w:r>
      <w:r>
        <w:t xml:space="preserve">between </w:t>
      </w:r>
      <w:r w:rsidRPr="00B769DF">
        <w:t>NF</w:t>
      </w:r>
      <w:r>
        <w:t>s</w:t>
      </w:r>
      <w:r w:rsidRPr="00B769DF">
        <w:t>.</w:t>
      </w:r>
    </w:p>
    <w:p w14:paraId="6D3F6933" w14:textId="77777777" w:rsidR="00174AB6" w:rsidRDefault="00174AB6" w:rsidP="00174AB6">
      <w:pPr>
        <w:pStyle w:val="B10"/>
      </w:pPr>
      <w:r>
        <w:t>-</w:t>
      </w:r>
      <w:r>
        <w:tab/>
      </w:r>
      <w:r w:rsidRPr="00B769DF">
        <w:t xml:space="preserve">If the PLMN does not use protection at the transport layer, authentication </w:t>
      </w:r>
      <w:r>
        <w:t>between</w:t>
      </w:r>
      <w:r w:rsidRPr="00B769DF">
        <w:t xml:space="preserve"> NF</w:t>
      </w:r>
      <w:r>
        <w:t>s</w:t>
      </w:r>
      <w:r w:rsidRPr="00B769DF">
        <w:t xml:space="preserve"> </w:t>
      </w:r>
      <w:r>
        <w:t xml:space="preserve">within one PLMN </w:t>
      </w:r>
      <w:r w:rsidRPr="00B769DF">
        <w:t>may be implicit by NDS</w:t>
      </w:r>
      <w:r>
        <w:t>/IP</w:t>
      </w:r>
      <w:r w:rsidRPr="00B769DF">
        <w:t xml:space="preserve"> or physical security</w:t>
      </w:r>
      <w:r>
        <w:t xml:space="preserve"> (see clause 13.1)</w:t>
      </w:r>
      <w:r w:rsidRPr="00B769DF">
        <w:t>.</w:t>
      </w:r>
    </w:p>
    <w:p w14:paraId="34B3CDED" w14:textId="4412DBDA" w:rsidR="00174AB6" w:rsidRDefault="00174AB6" w:rsidP="00174AB6">
      <w:r w:rsidRPr="00BE382B">
        <w:lastRenderedPageBreak/>
        <w:t xml:space="preserve">When </w:t>
      </w:r>
      <w:r>
        <w:rPr>
          <w:rFonts w:hint="eastAsia"/>
        </w:rPr>
        <w:t>an NF</w:t>
      </w:r>
      <w:r w:rsidRPr="00BE382B">
        <w:t xml:space="preserve"> receives </w:t>
      </w:r>
      <w:ins w:id="6" w:author="Nokia3" w:date="2020-08-27T10:34:00Z">
        <w:r w:rsidR="00ED0E03">
          <w:t xml:space="preserve">a </w:t>
        </w:r>
      </w:ins>
      <w:r w:rsidRPr="00BE382B">
        <w:t xml:space="preserve">message from </w:t>
      </w:r>
      <w:del w:id="7" w:author="Nokia3" w:date="2020-08-27T10:29:00Z">
        <w:r w:rsidDel="00174AB6">
          <w:rPr>
            <w:rFonts w:hint="eastAsia"/>
          </w:rPr>
          <w:delText xml:space="preserve">other </w:delText>
        </w:r>
      </w:del>
      <w:ins w:id="8" w:author="Nokia3" w:date="2020-08-27T10:29:00Z">
        <w:r>
          <w:t>an</w:t>
        </w:r>
        <w:r>
          <w:rPr>
            <w:rFonts w:hint="eastAsia"/>
          </w:rPr>
          <w:t xml:space="preserve"> </w:t>
        </w:r>
      </w:ins>
      <w:r>
        <w:t xml:space="preserve">unauthenticated NF, </w:t>
      </w:r>
      <w:r>
        <w:rPr>
          <w:rFonts w:hint="eastAsia"/>
        </w:rPr>
        <w:t>the</w:t>
      </w:r>
      <w:ins w:id="9" w:author="Nokia3" w:date="2020-08-27T10:29:00Z">
        <w:r>
          <w:t xml:space="preserve"> receiving</w:t>
        </w:r>
      </w:ins>
      <w:r>
        <w:rPr>
          <w:rFonts w:hint="eastAsia"/>
        </w:rPr>
        <w:t xml:space="preserve"> NF</w:t>
      </w:r>
      <w:r w:rsidRPr="00BE382B">
        <w:t xml:space="preserve"> shall </w:t>
      </w:r>
      <w:r w:rsidRPr="00E87F28">
        <w:rPr>
          <w:rFonts w:eastAsia="DengXian"/>
        </w:rPr>
        <w:t>support error handling, and may send back an error message</w:t>
      </w:r>
      <w:r>
        <w:rPr>
          <w:rFonts w:eastAsia="DengXian"/>
        </w:rPr>
        <w:t>.</w:t>
      </w:r>
    </w:p>
    <w:p w14:paraId="70EFD56F" w14:textId="77777777" w:rsidR="00174AB6" w:rsidRDefault="00174AB6" w:rsidP="00174AB6">
      <w:r>
        <w:t>If the PLMN uses token-based authorization, the network shall use protection at the transport layer as described in clause 13.1.</w:t>
      </w:r>
    </w:p>
    <w:p w14:paraId="3BDC0972" w14:textId="77777777" w:rsidR="00174AB6" w:rsidRDefault="00174AB6" w:rsidP="00174AB6">
      <w:r>
        <w:t>Depending on whether token-based authorization is used or not, authentication between network functions shall be performed in one of the following ways:</w:t>
      </w:r>
    </w:p>
    <w:p w14:paraId="036339A7" w14:textId="77777777" w:rsidR="00174AB6" w:rsidRDefault="00174AB6" w:rsidP="00174AB6">
      <w:pPr>
        <w:pStyle w:val="B10"/>
      </w:pPr>
      <w:r>
        <w:t>-</w:t>
      </w:r>
      <w:r>
        <w:tab/>
        <w:t>If token-based authorization is used within one PLMN, the service consumer NF shall authenticate the service producer NF at transport layer before trying to access the service API. The service producer NF may authenticate the service consumer NF at transport layer.</w:t>
      </w:r>
    </w:p>
    <w:p w14:paraId="10A769FA" w14:textId="77777777" w:rsidR="00174AB6" w:rsidRDefault="00174AB6" w:rsidP="00174AB6">
      <w:pPr>
        <w:pStyle w:val="NO"/>
      </w:pPr>
      <w:r>
        <w:t xml:space="preserve">NOTE 1: </w:t>
      </w:r>
      <w:r>
        <w:tab/>
        <w:t>Authentication of the service consumer NF towards the service producer NF will be implicit by authorization, which can only be granted after successful authentication of the service consumer NF towards the NRF.</w:t>
      </w:r>
    </w:p>
    <w:p w14:paraId="0199590A" w14:textId="77777777" w:rsidR="00174AB6" w:rsidRDefault="00174AB6" w:rsidP="00174AB6">
      <w:pPr>
        <w:pStyle w:val="B10"/>
      </w:pPr>
      <w:r>
        <w:t>-</w:t>
      </w:r>
      <w:r>
        <w:tab/>
        <w:t xml:space="preserve">If token-based authorization is not used within one PLMN, service consumer NF and service producer NF shall mutually authenticate before performing access to the service API. The service producer NF shall additionally check authorization of the service consumer NF based on local policy before granting access to the service API. </w:t>
      </w:r>
    </w:p>
    <w:p w14:paraId="72F99777" w14:textId="77777777" w:rsidR="00174AB6" w:rsidRDefault="00174AB6" w:rsidP="00174AB6">
      <w:pPr>
        <w:pStyle w:val="NO"/>
      </w:pPr>
      <w:r>
        <w:t>NOTE 2: Authentication between network functions in different PLMN is implicit by authentication between NF-SEPP as in clause 13.3.3, SEPP-SEPP as in clause 13.2 and SEPP-NF as in clause 13.3.3.</w:t>
      </w:r>
    </w:p>
    <w:p w14:paraId="6C34B155" w14:textId="77777777" w:rsidR="00174AB6" w:rsidRDefault="00174AB6" w:rsidP="00174AB6">
      <w:pPr>
        <w:rPr>
          <w:rFonts w:eastAsia="DengXian"/>
        </w:rPr>
      </w:pPr>
      <w:r w:rsidRPr="00D8211D">
        <w:t xml:space="preserve">When local policy check </w:t>
      </w:r>
      <w:r>
        <w:rPr>
          <w:rFonts w:hint="eastAsia"/>
        </w:rPr>
        <w:t>is failed</w:t>
      </w:r>
      <w:r w:rsidRPr="00D8211D">
        <w:t xml:space="preserve">, NF service provider shall </w:t>
      </w:r>
      <w:r w:rsidRPr="00E87F28">
        <w:rPr>
          <w:rFonts w:eastAsia="DengXian"/>
        </w:rPr>
        <w:t>support error handling, and may send back an error message</w:t>
      </w:r>
      <w:r>
        <w:rPr>
          <w:rFonts w:eastAsia="DengXian"/>
        </w:rPr>
        <w:t>.</w:t>
      </w:r>
    </w:p>
    <w:p w14:paraId="3C83EE0F" w14:textId="77777777" w:rsidR="00174AB6" w:rsidRDefault="00174AB6" w:rsidP="00174AB6">
      <w:r>
        <w:rPr>
          <w:noProof/>
        </w:rPr>
        <w:t xml:space="preserve">The present document does not provide a standardised solution for binding 5G SBA REST Service Operations between the PLMN V-SMF and H-SMF over N16 / N32 to GTP-U over N9 in roaming scenarios. To prevent injection or spoofing of UP traffic over N9, it is recommended to use a common firewall that can correlate HTTP/2 methods and GTP-U in order to bind and filter out any malicious traffic on N9. Use of a common firewall may place other implementation restrictions (e.g. co-location of SMF, SEPP and UPF) in order to allow use of a common firewall. </w:t>
      </w:r>
    </w:p>
    <w:p w14:paraId="7D91FC31" w14:textId="77777777" w:rsidR="00A1018C" w:rsidRPr="004521DD" w:rsidRDefault="00A1018C" w:rsidP="00A1018C">
      <w:pPr>
        <w:rPr>
          <w:noProof/>
          <w:sz w:val="44"/>
          <w:szCs w:val="44"/>
        </w:rPr>
      </w:pPr>
    </w:p>
    <w:p w14:paraId="6484E4E6" w14:textId="77777777" w:rsidR="00A1018C" w:rsidRDefault="00A1018C" w:rsidP="00A1018C">
      <w:pPr>
        <w:rPr>
          <w:noProof/>
          <w:sz w:val="44"/>
          <w:szCs w:val="44"/>
        </w:rPr>
      </w:pPr>
      <w:r w:rsidRPr="004521DD">
        <w:rPr>
          <w:noProof/>
          <w:sz w:val="44"/>
          <w:szCs w:val="44"/>
        </w:rPr>
        <w:t>************ END OF CHANGES</w:t>
      </w:r>
    </w:p>
    <w:p w14:paraId="59165523" w14:textId="77777777" w:rsidR="00A1018C" w:rsidRDefault="00A1018C" w:rsidP="00016C89">
      <w:pPr>
        <w:rPr>
          <w:noProof/>
          <w:sz w:val="44"/>
          <w:szCs w:val="44"/>
        </w:rPr>
      </w:pPr>
    </w:p>
    <w:p w14:paraId="5F13B2B5" w14:textId="76C40590" w:rsidR="00A1018C" w:rsidRPr="004521DD" w:rsidRDefault="00A1018C" w:rsidP="00016C89">
      <w:pPr>
        <w:rPr>
          <w:noProof/>
          <w:sz w:val="44"/>
          <w:szCs w:val="44"/>
        </w:rPr>
        <w:sectPr w:rsidR="00A1018C" w:rsidRPr="004521D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DF23C55"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96F2C" w14:textId="77777777" w:rsidR="007A4D8E" w:rsidRDefault="007A4D8E">
      <w:r>
        <w:separator/>
      </w:r>
    </w:p>
  </w:endnote>
  <w:endnote w:type="continuationSeparator" w:id="0">
    <w:p w14:paraId="3EB33CCF" w14:textId="77777777" w:rsidR="007A4D8E" w:rsidRDefault="007A4D8E">
      <w:r>
        <w:continuationSeparator/>
      </w:r>
    </w:p>
  </w:endnote>
  <w:endnote w:type="continuationNotice" w:id="1">
    <w:p w14:paraId="4CBA2BDA" w14:textId="77777777" w:rsidR="007A4D8E" w:rsidRDefault="007A4D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FDD1" w14:textId="77777777" w:rsidR="00E71C6F" w:rsidRDefault="00E71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07F6" w14:textId="77777777" w:rsidR="00E71C6F" w:rsidRDefault="00E71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C248" w14:textId="77777777" w:rsidR="00E71C6F" w:rsidRDefault="00E7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BCCAD" w14:textId="77777777" w:rsidR="007A4D8E" w:rsidRDefault="007A4D8E">
      <w:r>
        <w:separator/>
      </w:r>
    </w:p>
  </w:footnote>
  <w:footnote w:type="continuationSeparator" w:id="0">
    <w:p w14:paraId="64A0A0E1" w14:textId="77777777" w:rsidR="007A4D8E" w:rsidRDefault="007A4D8E">
      <w:r>
        <w:continuationSeparator/>
      </w:r>
    </w:p>
  </w:footnote>
  <w:footnote w:type="continuationNotice" w:id="1">
    <w:p w14:paraId="5DB74217" w14:textId="77777777" w:rsidR="007A4D8E" w:rsidRDefault="007A4D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671" w14:textId="77777777" w:rsidR="00E71C6F" w:rsidRDefault="00E71C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F10" w14:textId="77777777" w:rsidR="00E71C6F" w:rsidRDefault="00E71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0356" w14:textId="77777777" w:rsidR="00E71C6F" w:rsidRDefault="00E71C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E71C6F" w:rsidRDefault="00E71C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E71C6F" w:rsidRDefault="00E71C6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E71C6F" w:rsidRDefault="00E71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3">
    <w15:presenceInfo w15:providerId="None" w15:userId="Noki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A140E"/>
    <w:rsid w:val="000A6394"/>
    <w:rsid w:val="000B7FED"/>
    <w:rsid w:val="000C038A"/>
    <w:rsid w:val="000C6598"/>
    <w:rsid w:val="000D2B5A"/>
    <w:rsid w:val="000D62FD"/>
    <w:rsid w:val="000E7D0F"/>
    <w:rsid w:val="00145D43"/>
    <w:rsid w:val="001477EC"/>
    <w:rsid w:val="00155D02"/>
    <w:rsid w:val="00161182"/>
    <w:rsid w:val="00174AB6"/>
    <w:rsid w:val="00192C46"/>
    <w:rsid w:val="0019458B"/>
    <w:rsid w:val="001A08B3"/>
    <w:rsid w:val="001A7B60"/>
    <w:rsid w:val="001B52F0"/>
    <w:rsid w:val="001B7A65"/>
    <w:rsid w:val="001C6911"/>
    <w:rsid w:val="001C7AA2"/>
    <w:rsid w:val="001D16CF"/>
    <w:rsid w:val="001E0CE3"/>
    <w:rsid w:val="001E41F3"/>
    <w:rsid w:val="00206E27"/>
    <w:rsid w:val="00213B30"/>
    <w:rsid w:val="00216AC2"/>
    <w:rsid w:val="0026004D"/>
    <w:rsid w:val="002640DD"/>
    <w:rsid w:val="00265DE7"/>
    <w:rsid w:val="002711DA"/>
    <w:rsid w:val="00274A13"/>
    <w:rsid w:val="00275D12"/>
    <w:rsid w:val="00284FEB"/>
    <w:rsid w:val="002860C4"/>
    <w:rsid w:val="00286C72"/>
    <w:rsid w:val="0029013D"/>
    <w:rsid w:val="002B5741"/>
    <w:rsid w:val="002B5A15"/>
    <w:rsid w:val="002E0587"/>
    <w:rsid w:val="002F10C0"/>
    <w:rsid w:val="00305409"/>
    <w:rsid w:val="003453C3"/>
    <w:rsid w:val="003609EF"/>
    <w:rsid w:val="0036231A"/>
    <w:rsid w:val="00374DD4"/>
    <w:rsid w:val="003D3412"/>
    <w:rsid w:val="003D681F"/>
    <w:rsid w:val="003D786C"/>
    <w:rsid w:val="003E1A36"/>
    <w:rsid w:val="00410371"/>
    <w:rsid w:val="004242F1"/>
    <w:rsid w:val="00427D5B"/>
    <w:rsid w:val="00431762"/>
    <w:rsid w:val="004373F2"/>
    <w:rsid w:val="00437FD8"/>
    <w:rsid w:val="00445845"/>
    <w:rsid w:val="004A777D"/>
    <w:rsid w:val="004B75B7"/>
    <w:rsid w:val="004E2903"/>
    <w:rsid w:val="00506386"/>
    <w:rsid w:val="0051580D"/>
    <w:rsid w:val="00516801"/>
    <w:rsid w:val="00547111"/>
    <w:rsid w:val="00592D74"/>
    <w:rsid w:val="005A32B3"/>
    <w:rsid w:val="005B11A0"/>
    <w:rsid w:val="005E2C44"/>
    <w:rsid w:val="005E3491"/>
    <w:rsid w:val="005E703A"/>
    <w:rsid w:val="005F431F"/>
    <w:rsid w:val="006136C4"/>
    <w:rsid w:val="00615F65"/>
    <w:rsid w:val="00621188"/>
    <w:rsid w:val="006257ED"/>
    <w:rsid w:val="00626F0E"/>
    <w:rsid w:val="00652598"/>
    <w:rsid w:val="00661875"/>
    <w:rsid w:val="00665B76"/>
    <w:rsid w:val="006800F2"/>
    <w:rsid w:val="00681E0E"/>
    <w:rsid w:val="00695808"/>
    <w:rsid w:val="006B46FB"/>
    <w:rsid w:val="006D251D"/>
    <w:rsid w:val="006E21FB"/>
    <w:rsid w:val="006F3CF5"/>
    <w:rsid w:val="007020B0"/>
    <w:rsid w:val="00706C05"/>
    <w:rsid w:val="00723B85"/>
    <w:rsid w:val="007307C4"/>
    <w:rsid w:val="00740402"/>
    <w:rsid w:val="007769E6"/>
    <w:rsid w:val="00776FBC"/>
    <w:rsid w:val="00792342"/>
    <w:rsid w:val="00795911"/>
    <w:rsid w:val="007977A8"/>
    <w:rsid w:val="007A4D8E"/>
    <w:rsid w:val="007B512A"/>
    <w:rsid w:val="007C2097"/>
    <w:rsid w:val="007D24F6"/>
    <w:rsid w:val="007D2D93"/>
    <w:rsid w:val="007D6A07"/>
    <w:rsid w:val="007F0F25"/>
    <w:rsid w:val="007F7259"/>
    <w:rsid w:val="008040A8"/>
    <w:rsid w:val="00817933"/>
    <w:rsid w:val="008279FA"/>
    <w:rsid w:val="008338A9"/>
    <w:rsid w:val="0083644D"/>
    <w:rsid w:val="00837406"/>
    <w:rsid w:val="00854C36"/>
    <w:rsid w:val="008626E7"/>
    <w:rsid w:val="00870EE7"/>
    <w:rsid w:val="00871026"/>
    <w:rsid w:val="0088624A"/>
    <w:rsid w:val="008863B9"/>
    <w:rsid w:val="008A45A6"/>
    <w:rsid w:val="008C507C"/>
    <w:rsid w:val="008E536D"/>
    <w:rsid w:val="008F0AAB"/>
    <w:rsid w:val="008F686C"/>
    <w:rsid w:val="00902A9F"/>
    <w:rsid w:val="0090361B"/>
    <w:rsid w:val="00904FCB"/>
    <w:rsid w:val="009065A3"/>
    <w:rsid w:val="00907ABF"/>
    <w:rsid w:val="009148DE"/>
    <w:rsid w:val="00941E30"/>
    <w:rsid w:val="00945F7E"/>
    <w:rsid w:val="0095473F"/>
    <w:rsid w:val="0096351A"/>
    <w:rsid w:val="009777D9"/>
    <w:rsid w:val="0098037E"/>
    <w:rsid w:val="00991B88"/>
    <w:rsid w:val="00994E9A"/>
    <w:rsid w:val="009A2115"/>
    <w:rsid w:val="009A4220"/>
    <w:rsid w:val="009A5753"/>
    <w:rsid w:val="009A579D"/>
    <w:rsid w:val="009C1DB6"/>
    <w:rsid w:val="009E3297"/>
    <w:rsid w:val="009E4446"/>
    <w:rsid w:val="009E5FBB"/>
    <w:rsid w:val="009E7329"/>
    <w:rsid w:val="009F12F6"/>
    <w:rsid w:val="009F734F"/>
    <w:rsid w:val="00A0402F"/>
    <w:rsid w:val="00A1018C"/>
    <w:rsid w:val="00A140E6"/>
    <w:rsid w:val="00A246B6"/>
    <w:rsid w:val="00A47E70"/>
    <w:rsid w:val="00A50CF0"/>
    <w:rsid w:val="00A6322D"/>
    <w:rsid w:val="00A7671C"/>
    <w:rsid w:val="00A83B44"/>
    <w:rsid w:val="00A83B83"/>
    <w:rsid w:val="00AA2CBC"/>
    <w:rsid w:val="00AB6AD4"/>
    <w:rsid w:val="00AC5820"/>
    <w:rsid w:val="00AD1CD8"/>
    <w:rsid w:val="00AE44F6"/>
    <w:rsid w:val="00B10433"/>
    <w:rsid w:val="00B14E31"/>
    <w:rsid w:val="00B258BB"/>
    <w:rsid w:val="00B32724"/>
    <w:rsid w:val="00B407D9"/>
    <w:rsid w:val="00B62AC8"/>
    <w:rsid w:val="00B66269"/>
    <w:rsid w:val="00B67B97"/>
    <w:rsid w:val="00B95C56"/>
    <w:rsid w:val="00B968C8"/>
    <w:rsid w:val="00BA3EC5"/>
    <w:rsid w:val="00BA51D9"/>
    <w:rsid w:val="00BB5DFC"/>
    <w:rsid w:val="00BB6585"/>
    <w:rsid w:val="00BB7BBF"/>
    <w:rsid w:val="00BD1E6E"/>
    <w:rsid w:val="00BD279D"/>
    <w:rsid w:val="00BD6BB8"/>
    <w:rsid w:val="00BF57DE"/>
    <w:rsid w:val="00BF5C91"/>
    <w:rsid w:val="00C02ACC"/>
    <w:rsid w:val="00C51A58"/>
    <w:rsid w:val="00C577BE"/>
    <w:rsid w:val="00C61A19"/>
    <w:rsid w:val="00C66BA2"/>
    <w:rsid w:val="00C75804"/>
    <w:rsid w:val="00C95985"/>
    <w:rsid w:val="00CB68D6"/>
    <w:rsid w:val="00CB6C64"/>
    <w:rsid w:val="00CC02A0"/>
    <w:rsid w:val="00CC5026"/>
    <w:rsid w:val="00CC68D0"/>
    <w:rsid w:val="00CD3AB6"/>
    <w:rsid w:val="00CF2220"/>
    <w:rsid w:val="00D03F9A"/>
    <w:rsid w:val="00D06D51"/>
    <w:rsid w:val="00D12145"/>
    <w:rsid w:val="00D24991"/>
    <w:rsid w:val="00D26C29"/>
    <w:rsid w:val="00D30E11"/>
    <w:rsid w:val="00D311A7"/>
    <w:rsid w:val="00D50255"/>
    <w:rsid w:val="00D5618D"/>
    <w:rsid w:val="00D564D7"/>
    <w:rsid w:val="00D66520"/>
    <w:rsid w:val="00DB3143"/>
    <w:rsid w:val="00DD715E"/>
    <w:rsid w:val="00DE34CF"/>
    <w:rsid w:val="00DE681B"/>
    <w:rsid w:val="00E13F3D"/>
    <w:rsid w:val="00E3118D"/>
    <w:rsid w:val="00E3221D"/>
    <w:rsid w:val="00E34898"/>
    <w:rsid w:val="00E5558F"/>
    <w:rsid w:val="00E632FB"/>
    <w:rsid w:val="00E66BBF"/>
    <w:rsid w:val="00E71C6F"/>
    <w:rsid w:val="00E9153C"/>
    <w:rsid w:val="00E97DA7"/>
    <w:rsid w:val="00EB09B7"/>
    <w:rsid w:val="00EB5D7F"/>
    <w:rsid w:val="00ED0E03"/>
    <w:rsid w:val="00EE055A"/>
    <w:rsid w:val="00EE7D7C"/>
    <w:rsid w:val="00EF5847"/>
    <w:rsid w:val="00EF6FA4"/>
    <w:rsid w:val="00F25D98"/>
    <w:rsid w:val="00F300FB"/>
    <w:rsid w:val="00FB6386"/>
    <w:rsid w:val="00FC37D2"/>
    <w:rsid w:val="00FC3DFB"/>
    <w:rsid w:val="00FC41A3"/>
    <w:rsid w:val="00FD4E18"/>
    <w:rsid w:val="00FD7687"/>
    <w:rsid w:val="00FE0BD4"/>
    <w:rsid w:val="00FE27DA"/>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rsid w:val="00994E9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5AIRPNAIUNRU-931754773-739</_dlc_DocId>
    <_dlc_DocIdUrl xmlns="71c5aaf6-e6ce-465b-b873-5148d2a4c105">
      <Url>https://nokia.sharepoint.com/sites/c5g/security/_layouts/15/DocIdRedir.aspx?ID=5AIRPNAIUNRU-931754773-739</Url>
      <Description>5AIRPNAIUNRU-931754773-739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F8E0-4F6F-4557-8EC6-6452757E94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97984766-09FA-4952-A11C-6CE289DDDF37}">
  <ds:schemaRefs>
    <ds:schemaRef ds:uri="http://schemas.microsoft.com/sharepoint/events"/>
  </ds:schemaRefs>
</ds:datastoreItem>
</file>

<file path=customXml/itemProps3.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4.xml><?xml version="1.0" encoding="utf-8"?>
<ds:datastoreItem xmlns:ds="http://schemas.openxmlformats.org/officeDocument/2006/customXml" ds:itemID="{0AED9423-8F7D-4982-8032-BC531E611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6.xml><?xml version="1.0" encoding="utf-8"?>
<ds:datastoreItem xmlns:ds="http://schemas.openxmlformats.org/officeDocument/2006/customXml" ds:itemID="{EADC1CFB-0CAB-47AB-955D-F853627A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604</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Nokia3</cp:lastModifiedBy>
  <cp:revision>4</cp:revision>
  <cp:lastPrinted>1900-01-01T06:00:00Z</cp:lastPrinted>
  <dcterms:created xsi:type="dcterms:W3CDTF">2020-08-27T08:33:00Z</dcterms:created>
  <dcterms:modified xsi:type="dcterms:W3CDTF">2020-08-27T08:56:00Z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ce56e392-1da2-41fb-b147-391a416d11a9</vt:lpwstr>
  </property>
</Properties>
</file>