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53F51" w14:textId="052549ED" w:rsidR="009A4220" w:rsidRDefault="009A4220" w:rsidP="009A4220">
      <w:pPr>
        <w:pStyle w:val="CRCoverPage"/>
        <w:tabs>
          <w:tab w:val="right" w:pos="9639"/>
        </w:tabs>
        <w:spacing w:after="0"/>
        <w:rPr>
          <w:b/>
          <w:i/>
          <w:noProof/>
          <w:sz w:val="28"/>
        </w:rPr>
      </w:pPr>
      <w:r>
        <w:rPr>
          <w:b/>
          <w:noProof/>
          <w:sz w:val="24"/>
        </w:rPr>
        <w:t>3GPP TSG-SA3 Meeting #100e</w:t>
      </w:r>
      <w:r>
        <w:rPr>
          <w:b/>
          <w:i/>
          <w:noProof/>
          <w:sz w:val="24"/>
        </w:rPr>
        <w:t xml:space="preserve"> </w:t>
      </w:r>
      <w:r>
        <w:rPr>
          <w:b/>
          <w:i/>
          <w:noProof/>
          <w:sz w:val="28"/>
        </w:rPr>
        <w:tab/>
        <w:t>S3-20</w:t>
      </w:r>
      <w:r w:rsidR="000419B4">
        <w:rPr>
          <w:b/>
          <w:i/>
          <w:noProof/>
          <w:sz w:val="28"/>
        </w:rPr>
        <w:t>2162</w:t>
      </w:r>
      <w:ins w:id="0" w:author="Nokia3" w:date="2020-08-27T10:45:00Z">
        <w:r w:rsidR="008F0426">
          <w:rPr>
            <w:b/>
            <w:i/>
            <w:noProof/>
            <w:sz w:val="28"/>
          </w:rPr>
          <w:t>-r2</w:t>
        </w:r>
      </w:ins>
    </w:p>
    <w:p w14:paraId="2669F9CB" w14:textId="08010472" w:rsidR="001E41F3" w:rsidRDefault="009A4220" w:rsidP="009A4220">
      <w:pPr>
        <w:pStyle w:val="CRCoverPage"/>
        <w:outlineLvl w:val="0"/>
        <w:rPr>
          <w:b/>
          <w:noProof/>
          <w:sz w:val="24"/>
        </w:rPr>
      </w:pPr>
      <w:r>
        <w:rPr>
          <w:b/>
          <w:noProof/>
          <w:sz w:val="24"/>
        </w:rPr>
        <w:t>e-meeting, 17-28 August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0377FCB" w14:textId="77777777" w:rsidTr="00547111">
        <w:tc>
          <w:tcPr>
            <w:tcW w:w="9641" w:type="dxa"/>
            <w:gridSpan w:val="9"/>
            <w:tcBorders>
              <w:top w:val="single" w:sz="4" w:space="0" w:color="auto"/>
              <w:left w:val="single" w:sz="4" w:space="0" w:color="auto"/>
              <w:right w:val="single" w:sz="4" w:space="0" w:color="auto"/>
            </w:tcBorders>
          </w:tcPr>
          <w:p w14:paraId="4AA0A71A"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5369BCF" w14:textId="77777777" w:rsidTr="00547111">
        <w:tc>
          <w:tcPr>
            <w:tcW w:w="9641" w:type="dxa"/>
            <w:gridSpan w:val="9"/>
            <w:tcBorders>
              <w:left w:val="single" w:sz="4" w:space="0" w:color="auto"/>
              <w:right w:val="single" w:sz="4" w:space="0" w:color="auto"/>
            </w:tcBorders>
          </w:tcPr>
          <w:p w14:paraId="3C2E3F13" w14:textId="77777777" w:rsidR="001E41F3" w:rsidRDefault="001E41F3">
            <w:pPr>
              <w:pStyle w:val="CRCoverPage"/>
              <w:spacing w:after="0"/>
              <w:jc w:val="center"/>
              <w:rPr>
                <w:noProof/>
              </w:rPr>
            </w:pPr>
            <w:r>
              <w:rPr>
                <w:b/>
                <w:noProof/>
                <w:sz w:val="32"/>
              </w:rPr>
              <w:t>CHANGE REQUEST</w:t>
            </w:r>
          </w:p>
        </w:tc>
      </w:tr>
      <w:tr w:rsidR="001E41F3" w14:paraId="5D46E632" w14:textId="77777777" w:rsidTr="00547111">
        <w:tc>
          <w:tcPr>
            <w:tcW w:w="9641" w:type="dxa"/>
            <w:gridSpan w:val="9"/>
            <w:tcBorders>
              <w:left w:val="single" w:sz="4" w:space="0" w:color="auto"/>
              <w:right w:val="single" w:sz="4" w:space="0" w:color="auto"/>
            </w:tcBorders>
          </w:tcPr>
          <w:p w14:paraId="2B044139" w14:textId="77777777" w:rsidR="001E41F3" w:rsidRDefault="001E41F3">
            <w:pPr>
              <w:pStyle w:val="CRCoverPage"/>
              <w:spacing w:after="0"/>
              <w:rPr>
                <w:noProof/>
                <w:sz w:val="8"/>
                <w:szCs w:val="8"/>
              </w:rPr>
            </w:pPr>
          </w:p>
        </w:tc>
      </w:tr>
      <w:tr w:rsidR="001E41F3" w14:paraId="26C5C163" w14:textId="77777777" w:rsidTr="00547111">
        <w:tc>
          <w:tcPr>
            <w:tcW w:w="142" w:type="dxa"/>
            <w:tcBorders>
              <w:left w:val="single" w:sz="4" w:space="0" w:color="auto"/>
            </w:tcBorders>
          </w:tcPr>
          <w:p w14:paraId="03F9F8BD" w14:textId="77777777" w:rsidR="001E41F3" w:rsidRDefault="001E41F3">
            <w:pPr>
              <w:pStyle w:val="CRCoverPage"/>
              <w:spacing w:after="0"/>
              <w:jc w:val="right"/>
              <w:rPr>
                <w:noProof/>
              </w:rPr>
            </w:pPr>
          </w:p>
        </w:tc>
        <w:tc>
          <w:tcPr>
            <w:tcW w:w="1559" w:type="dxa"/>
            <w:shd w:val="pct30" w:color="FFFF00" w:fill="auto"/>
          </w:tcPr>
          <w:p w14:paraId="27C825B5" w14:textId="7AA8AEA3" w:rsidR="001E41F3" w:rsidRPr="00410371" w:rsidRDefault="00541A81" w:rsidP="00E13F3D">
            <w:pPr>
              <w:pStyle w:val="CRCoverPage"/>
              <w:spacing w:after="0"/>
              <w:jc w:val="right"/>
              <w:rPr>
                <w:b/>
                <w:noProof/>
                <w:sz w:val="28"/>
              </w:rPr>
            </w:pPr>
            <w:fldSimple w:instr=" DOCPROPERTY  Spec#  \* MERGEFORMAT ">
              <w:r w:rsidR="00EC6D9C">
                <w:rPr>
                  <w:b/>
                  <w:noProof/>
                  <w:sz w:val="28"/>
                </w:rPr>
                <w:t>33.501</w:t>
              </w:r>
            </w:fldSimple>
          </w:p>
        </w:tc>
        <w:tc>
          <w:tcPr>
            <w:tcW w:w="709" w:type="dxa"/>
          </w:tcPr>
          <w:p w14:paraId="445B495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D18D44F" w14:textId="02D7680D" w:rsidR="001E41F3" w:rsidRPr="00410371" w:rsidRDefault="002D344C" w:rsidP="002D344C">
            <w:pPr>
              <w:pStyle w:val="CRCoverPage"/>
              <w:spacing w:after="0"/>
              <w:jc w:val="center"/>
              <w:rPr>
                <w:noProof/>
              </w:rPr>
            </w:pPr>
            <w:del w:id="1" w:author="Nokia3" w:date="2020-08-27T10:45:00Z">
              <w:r w:rsidDel="008F0426">
                <w:rPr>
                  <w:b/>
                  <w:noProof/>
                  <w:sz w:val="28"/>
                </w:rPr>
                <w:delText>0</w:delText>
              </w:r>
              <w:bookmarkStart w:id="2" w:name="_GoBack"/>
              <w:bookmarkEnd w:id="2"/>
              <w:r w:rsidDel="008F0426">
                <w:rPr>
                  <w:b/>
                  <w:noProof/>
                  <w:sz w:val="28"/>
                </w:rPr>
                <w:delText>9</w:delText>
              </w:r>
              <w:r w:rsidR="000419B4" w:rsidDel="008F0426">
                <w:rPr>
                  <w:b/>
                  <w:noProof/>
                  <w:sz w:val="28"/>
                </w:rPr>
                <w:delText>45</w:delText>
              </w:r>
            </w:del>
          </w:p>
        </w:tc>
        <w:tc>
          <w:tcPr>
            <w:tcW w:w="709" w:type="dxa"/>
          </w:tcPr>
          <w:p w14:paraId="3C95CEC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A29F69D" w14:textId="1BF8230E" w:rsidR="001E41F3" w:rsidRPr="00410371" w:rsidRDefault="00541A81" w:rsidP="00E13F3D">
            <w:pPr>
              <w:pStyle w:val="CRCoverPage"/>
              <w:spacing w:after="0"/>
              <w:jc w:val="center"/>
              <w:rPr>
                <w:b/>
                <w:noProof/>
              </w:rPr>
            </w:pPr>
            <w:fldSimple w:instr=" DOCPROPERTY  Revision  \* MERGEFORMAT ">
              <w:r w:rsidR="00EC6D9C">
                <w:rPr>
                  <w:b/>
                  <w:noProof/>
                  <w:sz w:val="28"/>
                </w:rPr>
                <w:t>-</w:t>
              </w:r>
            </w:fldSimple>
          </w:p>
        </w:tc>
        <w:tc>
          <w:tcPr>
            <w:tcW w:w="2410" w:type="dxa"/>
          </w:tcPr>
          <w:p w14:paraId="16E6D4D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07FA328" w14:textId="79962C40" w:rsidR="001E41F3" w:rsidRPr="00410371" w:rsidRDefault="00541A81">
            <w:pPr>
              <w:pStyle w:val="CRCoverPage"/>
              <w:spacing w:after="0"/>
              <w:jc w:val="center"/>
              <w:rPr>
                <w:noProof/>
                <w:sz w:val="28"/>
              </w:rPr>
            </w:pPr>
            <w:fldSimple w:instr=" DOCPROPERTY  Version  \* MERGEFORMAT ">
              <w:r w:rsidR="00EC6D9C">
                <w:rPr>
                  <w:b/>
                  <w:noProof/>
                  <w:sz w:val="28"/>
                </w:rPr>
                <w:t>1</w:t>
              </w:r>
              <w:r w:rsidR="000419B4">
                <w:rPr>
                  <w:b/>
                  <w:noProof/>
                  <w:sz w:val="28"/>
                </w:rPr>
                <w:t>5</w:t>
              </w:r>
              <w:r w:rsidR="00EC6D9C">
                <w:rPr>
                  <w:b/>
                  <w:noProof/>
                  <w:sz w:val="28"/>
                </w:rPr>
                <w:t>.</w:t>
              </w:r>
              <w:r w:rsidR="000419B4">
                <w:rPr>
                  <w:b/>
                  <w:noProof/>
                  <w:sz w:val="28"/>
                </w:rPr>
                <w:t>9</w:t>
              </w:r>
              <w:r w:rsidR="00EC6D9C">
                <w:rPr>
                  <w:b/>
                  <w:noProof/>
                  <w:sz w:val="28"/>
                </w:rPr>
                <w:t>.0</w:t>
              </w:r>
            </w:fldSimple>
          </w:p>
        </w:tc>
        <w:tc>
          <w:tcPr>
            <w:tcW w:w="143" w:type="dxa"/>
            <w:tcBorders>
              <w:right w:val="single" w:sz="4" w:space="0" w:color="auto"/>
            </w:tcBorders>
          </w:tcPr>
          <w:p w14:paraId="2BA2FCB7" w14:textId="77777777" w:rsidR="001E41F3" w:rsidRDefault="001E41F3">
            <w:pPr>
              <w:pStyle w:val="CRCoverPage"/>
              <w:spacing w:after="0"/>
              <w:rPr>
                <w:noProof/>
              </w:rPr>
            </w:pPr>
          </w:p>
        </w:tc>
      </w:tr>
      <w:tr w:rsidR="001E41F3" w14:paraId="7E71BDF7" w14:textId="77777777" w:rsidTr="00547111">
        <w:tc>
          <w:tcPr>
            <w:tcW w:w="9641" w:type="dxa"/>
            <w:gridSpan w:val="9"/>
            <w:tcBorders>
              <w:left w:val="single" w:sz="4" w:space="0" w:color="auto"/>
              <w:right w:val="single" w:sz="4" w:space="0" w:color="auto"/>
            </w:tcBorders>
          </w:tcPr>
          <w:p w14:paraId="0B98C2B1" w14:textId="77777777" w:rsidR="001E41F3" w:rsidRDefault="001E41F3">
            <w:pPr>
              <w:pStyle w:val="CRCoverPage"/>
              <w:spacing w:after="0"/>
              <w:rPr>
                <w:noProof/>
              </w:rPr>
            </w:pPr>
          </w:p>
        </w:tc>
      </w:tr>
      <w:tr w:rsidR="001E41F3" w14:paraId="28B5E067" w14:textId="77777777" w:rsidTr="00547111">
        <w:tc>
          <w:tcPr>
            <w:tcW w:w="9641" w:type="dxa"/>
            <w:gridSpan w:val="9"/>
            <w:tcBorders>
              <w:top w:val="single" w:sz="4" w:space="0" w:color="auto"/>
            </w:tcBorders>
          </w:tcPr>
          <w:p w14:paraId="6C919960"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00DF4301" w14:textId="77777777" w:rsidTr="00547111">
        <w:tc>
          <w:tcPr>
            <w:tcW w:w="9641" w:type="dxa"/>
            <w:gridSpan w:val="9"/>
          </w:tcPr>
          <w:p w14:paraId="646E91E1" w14:textId="77777777" w:rsidR="001E41F3" w:rsidRDefault="001E41F3">
            <w:pPr>
              <w:pStyle w:val="CRCoverPage"/>
              <w:spacing w:after="0"/>
              <w:rPr>
                <w:noProof/>
                <w:sz w:val="8"/>
                <w:szCs w:val="8"/>
              </w:rPr>
            </w:pPr>
          </w:p>
        </w:tc>
      </w:tr>
    </w:tbl>
    <w:p w14:paraId="101A1DC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0AEB8E4" w14:textId="77777777" w:rsidTr="00A7671C">
        <w:tc>
          <w:tcPr>
            <w:tcW w:w="2835" w:type="dxa"/>
          </w:tcPr>
          <w:p w14:paraId="54F65AA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9FF9BF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E0ED07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960EDA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689F9E1" w14:textId="77777777" w:rsidR="00F25D98" w:rsidRDefault="00F25D98" w:rsidP="001E41F3">
            <w:pPr>
              <w:pStyle w:val="CRCoverPage"/>
              <w:spacing w:after="0"/>
              <w:jc w:val="center"/>
              <w:rPr>
                <w:b/>
                <w:caps/>
                <w:noProof/>
              </w:rPr>
            </w:pPr>
          </w:p>
        </w:tc>
        <w:tc>
          <w:tcPr>
            <w:tcW w:w="2126" w:type="dxa"/>
          </w:tcPr>
          <w:p w14:paraId="564421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EBC7F67" w14:textId="77777777" w:rsidR="00F25D98" w:rsidRDefault="00F25D98" w:rsidP="001E41F3">
            <w:pPr>
              <w:pStyle w:val="CRCoverPage"/>
              <w:spacing w:after="0"/>
              <w:jc w:val="center"/>
              <w:rPr>
                <w:b/>
                <w:caps/>
                <w:noProof/>
              </w:rPr>
            </w:pPr>
          </w:p>
        </w:tc>
        <w:tc>
          <w:tcPr>
            <w:tcW w:w="1418" w:type="dxa"/>
            <w:tcBorders>
              <w:left w:val="nil"/>
            </w:tcBorders>
          </w:tcPr>
          <w:p w14:paraId="70703C2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CC084AE" w14:textId="51F36D31" w:rsidR="00F25D98" w:rsidRDefault="00EC6D9C" w:rsidP="001E41F3">
            <w:pPr>
              <w:pStyle w:val="CRCoverPage"/>
              <w:spacing w:after="0"/>
              <w:jc w:val="center"/>
              <w:rPr>
                <w:b/>
                <w:bCs/>
                <w:caps/>
                <w:noProof/>
              </w:rPr>
            </w:pPr>
            <w:r>
              <w:rPr>
                <w:b/>
                <w:bCs/>
                <w:caps/>
                <w:noProof/>
              </w:rPr>
              <w:t>x</w:t>
            </w:r>
          </w:p>
        </w:tc>
      </w:tr>
    </w:tbl>
    <w:p w14:paraId="69F7C6B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B58DC2C" w14:textId="77777777" w:rsidTr="00547111">
        <w:tc>
          <w:tcPr>
            <w:tcW w:w="9640" w:type="dxa"/>
            <w:gridSpan w:val="11"/>
          </w:tcPr>
          <w:p w14:paraId="618F23AF" w14:textId="77777777" w:rsidR="001E41F3" w:rsidRDefault="001E41F3">
            <w:pPr>
              <w:pStyle w:val="CRCoverPage"/>
              <w:spacing w:after="0"/>
              <w:rPr>
                <w:noProof/>
                <w:sz w:val="8"/>
                <w:szCs w:val="8"/>
              </w:rPr>
            </w:pPr>
          </w:p>
        </w:tc>
      </w:tr>
      <w:tr w:rsidR="001E41F3" w14:paraId="08103FBB" w14:textId="77777777" w:rsidTr="00547111">
        <w:tc>
          <w:tcPr>
            <w:tcW w:w="1843" w:type="dxa"/>
            <w:tcBorders>
              <w:top w:val="single" w:sz="4" w:space="0" w:color="auto"/>
              <w:left w:val="single" w:sz="4" w:space="0" w:color="auto"/>
            </w:tcBorders>
          </w:tcPr>
          <w:p w14:paraId="2B03578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A41C430" w14:textId="53F7EA9E" w:rsidR="001E41F3" w:rsidRDefault="00EC6D9C">
            <w:pPr>
              <w:pStyle w:val="CRCoverPage"/>
              <w:spacing w:after="0"/>
              <w:ind w:left="100"/>
              <w:rPr>
                <w:noProof/>
              </w:rPr>
            </w:pPr>
            <w:r>
              <w:t>Access Token Signature using MAC with symmetric key</w:t>
            </w:r>
          </w:p>
        </w:tc>
      </w:tr>
      <w:tr w:rsidR="001E41F3" w14:paraId="3F3CD147" w14:textId="77777777" w:rsidTr="00547111">
        <w:tc>
          <w:tcPr>
            <w:tcW w:w="1843" w:type="dxa"/>
            <w:tcBorders>
              <w:left w:val="single" w:sz="4" w:space="0" w:color="auto"/>
            </w:tcBorders>
          </w:tcPr>
          <w:p w14:paraId="726997B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7ED21F6" w14:textId="77777777" w:rsidR="001E41F3" w:rsidRDefault="001E41F3">
            <w:pPr>
              <w:pStyle w:val="CRCoverPage"/>
              <w:spacing w:after="0"/>
              <w:rPr>
                <w:noProof/>
                <w:sz w:val="8"/>
                <w:szCs w:val="8"/>
              </w:rPr>
            </w:pPr>
          </w:p>
        </w:tc>
      </w:tr>
      <w:tr w:rsidR="001E41F3" w:rsidRPr="008F0426" w14:paraId="027EB750" w14:textId="77777777" w:rsidTr="00547111">
        <w:tc>
          <w:tcPr>
            <w:tcW w:w="1843" w:type="dxa"/>
            <w:tcBorders>
              <w:left w:val="single" w:sz="4" w:space="0" w:color="auto"/>
            </w:tcBorders>
          </w:tcPr>
          <w:p w14:paraId="1B3574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CCCA910" w14:textId="59F4A9C4" w:rsidR="001E41F3" w:rsidRPr="008F0426" w:rsidRDefault="00EC6D9C">
            <w:pPr>
              <w:pStyle w:val="CRCoverPage"/>
              <w:spacing w:after="0"/>
              <w:ind w:left="100"/>
              <w:rPr>
                <w:noProof/>
                <w:lang w:val="de-DE"/>
                <w:rPrChange w:id="4" w:author="Nokia3" w:date="2020-08-27T10:46:00Z">
                  <w:rPr>
                    <w:noProof/>
                  </w:rPr>
                </w:rPrChange>
              </w:rPr>
            </w:pPr>
            <w:proofErr w:type="spellStart"/>
            <w:r w:rsidRPr="008F0426">
              <w:rPr>
                <w:lang w:val="de-DE"/>
                <w:rPrChange w:id="5" w:author="Nokia3" w:date="2020-08-27T10:46:00Z">
                  <w:rPr/>
                </w:rPrChange>
              </w:rPr>
              <w:t>Mavenir</w:t>
            </w:r>
            <w:proofErr w:type="spellEnd"/>
            <w:r w:rsidR="00C577F2" w:rsidRPr="008F0426">
              <w:rPr>
                <w:lang w:val="de-DE"/>
                <w:rPrChange w:id="6" w:author="Nokia3" w:date="2020-08-27T10:46:00Z">
                  <w:rPr/>
                </w:rPrChange>
              </w:rPr>
              <w:t>, Deutsche Telekom</w:t>
            </w:r>
            <w:ins w:id="7" w:author="Nokia3" w:date="2020-08-27T10:46:00Z">
              <w:r w:rsidR="008F0426" w:rsidRPr="008F0426">
                <w:rPr>
                  <w:lang w:val="de-DE"/>
                  <w:rPrChange w:id="8" w:author="Nokia3" w:date="2020-08-27T10:46:00Z">
                    <w:rPr/>
                  </w:rPrChange>
                </w:rPr>
                <w:t>, Nokia</w:t>
              </w:r>
              <w:r w:rsidR="008F0426">
                <w:rPr>
                  <w:lang w:val="de-DE"/>
                </w:rPr>
                <w:t>, Nokia Shanghai Bell</w:t>
              </w:r>
            </w:ins>
          </w:p>
        </w:tc>
      </w:tr>
      <w:tr w:rsidR="001E41F3" w14:paraId="1228045B" w14:textId="77777777" w:rsidTr="00547111">
        <w:tc>
          <w:tcPr>
            <w:tcW w:w="1843" w:type="dxa"/>
            <w:tcBorders>
              <w:left w:val="single" w:sz="4" w:space="0" w:color="auto"/>
            </w:tcBorders>
          </w:tcPr>
          <w:p w14:paraId="524B2C2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8E91DC6" w14:textId="77777777" w:rsidR="001E41F3" w:rsidRDefault="003D786C" w:rsidP="00547111">
            <w:pPr>
              <w:pStyle w:val="CRCoverPage"/>
              <w:spacing w:after="0"/>
              <w:ind w:left="100"/>
              <w:rPr>
                <w:noProof/>
              </w:rPr>
            </w:pPr>
            <w:r>
              <w:t>S</w:t>
            </w:r>
            <w:r w:rsidR="00FC37D2">
              <w:t>3</w:t>
            </w:r>
          </w:p>
        </w:tc>
      </w:tr>
      <w:tr w:rsidR="001E41F3" w14:paraId="1A6EE144" w14:textId="77777777" w:rsidTr="00547111">
        <w:tc>
          <w:tcPr>
            <w:tcW w:w="1843" w:type="dxa"/>
            <w:tcBorders>
              <w:left w:val="single" w:sz="4" w:space="0" w:color="auto"/>
            </w:tcBorders>
          </w:tcPr>
          <w:p w14:paraId="243BDF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7EF17C0" w14:textId="77777777" w:rsidR="001E41F3" w:rsidRDefault="001E41F3">
            <w:pPr>
              <w:pStyle w:val="CRCoverPage"/>
              <w:spacing w:after="0"/>
              <w:rPr>
                <w:noProof/>
                <w:sz w:val="8"/>
                <w:szCs w:val="8"/>
              </w:rPr>
            </w:pPr>
          </w:p>
        </w:tc>
      </w:tr>
      <w:tr w:rsidR="001E41F3" w14:paraId="6F517CC8" w14:textId="77777777" w:rsidTr="00547111">
        <w:tc>
          <w:tcPr>
            <w:tcW w:w="1843" w:type="dxa"/>
            <w:tcBorders>
              <w:left w:val="single" w:sz="4" w:space="0" w:color="auto"/>
            </w:tcBorders>
          </w:tcPr>
          <w:p w14:paraId="2AC4B03E"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6A9F963" w14:textId="7CF76E48" w:rsidR="001E41F3" w:rsidRDefault="000419B4">
            <w:pPr>
              <w:pStyle w:val="CRCoverPage"/>
              <w:spacing w:after="0"/>
              <w:ind w:left="100"/>
              <w:rPr>
                <w:noProof/>
              </w:rPr>
            </w:pPr>
            <w:r>
              <w:t>5GS_Ph1-SEC</w:t>
            </w:r>
          </w:p>
        </w:tc>
        <w:tc>
          <w:tcPr>
            <w:tcW w:w="567" w:type="dxa"/>
            <w:tcBorders>
              <w:left w:val="nil"/>
            </w:tcBorders>
          </w:tcPr>
          <w:p w14:paraId="51D13403" w14:textId="77777777" w:rsidR="001E41F3" w:rsidRDefault="001E41F3">
            <w:pPr>
              <w:pStyle w:val="CRCoverPage"/>
              <w:spacing w:after="0"/>
              <w:ind w:right="100"/>
              <w:rPr>
                <w:noProof/>
              </w:rPr>
            </w:pPr>
          </w:p>
        </w:tc>
        <w:tc>
          <w:tcPr>
            <w:tcW w:w="1417" w:type="dxa"/>
            <w:gridSpan w:val="3"/>
            <w:tcBorders>
              <w:left w:val="nil"/>
            </w:tcBorders>
          </w:tcPr>
          <w:p w14:paraId="61C54A4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8BE806B" w14:textId="0291BFE0" w:rsidR="001E41F3" w:rsidRDefault="00EC6D9C">
            <w:pPr>
              <w:pStyle w:val="CRCoverPage"/>
              <w:spacing w:after="0"/>
              <w:ind w:left="100"/>
              <w:rPr>
                <w:noProof/>
              </w:rPr>
            </w:pPr>
            <w:r>
              <w:rPr>
                <w:noProof/>
              </w:rPr>
              <w:t>2020-08-</w:t>
            </w:r>
            <w:ins w:id="9" w:author="Nokia3" w:date="2020-08-27T10:45:00Z">
              <w:r w:rsidR="008F0426">
                <w:rPr>
                  <w:noProof/>
                </w:rPr>
                <w:t>2</w:t>
              </w:r>
            </w:ins>
            <w:del w:id="10" w:author="Nokia3" w:date="2020-08-27T10:45:00Z">
              <w:r w:rsidR="000419B4" w:rsidDel="008F0426">
                <w:rPr>
                  <w:noProof/>
                </w:rPr>
                <w:delText>1</w:delText>
              </w:r>
            </w:del>
            <w:r w:rsidR="000419B4">
              <w:rPr>
                <w:noProof/>
              </w:rPr>
              <w:t>7</w:t>
            </w:r>
          </w:p>
        </w:tc>
      </w:tr>
      <w:tr w:rsidR="001E41F3" w14:paraId="358E2429" w14:textId="77777777" w:rsidTr="00547111">
        <w:tc>
          <w:tcPr>
            <w:tcW w:w="1843" w:type="dxa"/>
            <w:tcBorders>
              <w:left w:val="single" w:sz="4" w:space="0" w:color="auto"/>
            </w:tcBorders>
          </w:tcPr>
          <w:p w14:paraId="242D04C9" w14:textId="77777777" w:rsidR="001E41F3" w:rsidRDefault="001E41F3">
            <w:pPr>
              <w:pStyle w:val="CRCoverPage"/>
              <w:spacing w:after="0"/>
              <w:rPr>
                <w:b/>
                <w:i/>
                <w:noProof/>
                <w:sz w:val="8"/>
                <w:szCs w:val="8"/>
              </w:rPr>
            </w:pPr>
          </w:p>
        </w:tc>
        <w:tc>
          <w:tcPr>
            <w:tcW w:w="1986" w:type="dxa"/>
            <w:gridSpan w:val="4"/>
          </w:tcPr>
          <w:p w14:paraId="6E1D5DDF" w14:textId="77777777" w:rsidR="001E41F3" w:rsidRDefault="001E41F3">
            <w:pPr>
              <w:pStyle w:val="CRCoverPage"/>
              <w:spacing w:after="0"/>
              <w:rPr>
                <w:noProof/>
                <w:sz w:val="8"/>
                <w:szCs w:val="8"/>
              </w:rPr>
            </w:pPr>
          </w:p>
        </w:tc>
        <w:tc>
          <w:tcPr>
            <w:tcW w:w="2267" w:type="dxa"/>
            <w:gridSpan w:val="2"/>
          </w:tcPr>
          <w:p w14:paraId="77A71F75" w14:textId="77777777" w:rsidR="001E41F3" w:rsidRDefault="001E41F3">
            <w:pPr>
              <w:pStyle w:val="CRCoverPage"/>
              <w:spacing w:after="0"/>
              <w:rPr>
                <w:noProof/>
                <w:sz w:val="8"/>
                <w:szCs w:val="8"/>
              </w:rPr>
            </w:pPr>
          </w:p>
        </w:tc>
        <w:tc>
          <w:tcPr>
            <w:tcW w:w="1417" w:type="dxa"/>
            <w:gridSpan w:val="3"/>
          </w:tcPr>
          <w:p w14:paraId="616EB7A0" w14:textId="77777777" w:rsidR="001E41F3" w:rsidRDefault="001E41F3">
            <w:pPr>
              <w:pStyle w:val="CRCoverPage"/>
              <w:spacing w:after="0"/>
              <w:rPr>
                <w:noProof/>
                <w:sz w:val="8"/>
                <w:szCs w:val="8"/>
              </w:rPr>
            </w:pPr>
          </w:p>
        </w:tc>
        <w:tc>
          <w:tcPr>
            <w:tcW w:w="2127" w:type="dxa"/>
            <w:tcBorders>
              <w:right w:val="single" w:sz="4" w:space="0" w:color="auto"/>
            </w:tcBorders>
          </w:tcPr>
          <w:p w14:paraId="6F875328" w14:textId="77777777" w:rsidR="001E41F3" w:rsidRDefault="001E41F3">
            <w:pPr>
              <w:pStyle w:val="CRCoverPage"/>
              <w:spacing w:after="0"/>
              <w:rPr>
                <w:noProof/>
                <w:sz w:val="8"/>
                <w:szCs w:val="8"/>
              </w:rPr>
            </w:pPr>
          </w:p>
        </w:tc>
      </w:tr>
      <w:tr w:rsidR="001E41F3" w14:paraId="48223A2D" w14:textId="77777777" w:rsidTr="00547111">
        <w:trPr>
          <w:cantSplit/>
        </w:trPr>
        <w:tc>
          <w:tcPr>
            <w:tcW w:w="1843" w:type="dxa"/>
            <w:tcBorders>
              <w:left w:val="single" w:sz="4" w:space="0" w:color="auto"/>
            </w:tcBorders>
          </w:tcPr>
          <w:p w14:paraId="290E11D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BCF0986" w14:textId="223D7F72" w:rsidR="001E41F3" w:rsidRDefault="00541A81" w:rsidP="00D24991">
            <w:pPr>
              <w:pStyle w:val="CRCoverPage"/>
              <w:spacing w:after="0"/>
              <w:ind w:left="100" w:right="-609"/>
              <w:rPr>
                <w:b/>
                <w:noProof/>
              </w:rPr>
            </w:pPr>
            <w:fldSimple w:instr=" DOCPROPERTY  Cat  \* MERGEFORMAT ">
              <w:r w:rsidR="00EC6D9C">
                <w:rPr>
                  <w:b/>
                  <w:noProof/>
                </w:rPr>
                <w:t>F</w:t>
              </w:r>
            </w:fldSimple>
          </w:p>
        </w:tc>
        <w:tc>
          <w:tcPr>
            <w:tcW w:w="3402" w:type="dxa"/>
            <w:gridSpan w:val="5"/>
            <w:tcBorders>
              <w:left w:val="nil"/>
            </w:tcBorders>
          </w:tcPr>
          <w:p w14:paraId="70AD17CB" w14:textId="77777777" w:rsidR="001E41F3" w:rsidRDefault="001E41F3">
            <w:pPr>
              <w:pStyle w:val="CRCoverPage"/>
              <w:spacing w:after="0"/>
              <w:rPr>
                <w:noProof/>
              </w:rPr>
            </w:pPr>
          </w:p>
        </w:tc>
        <w:tc>
          <w:tcPr>
            <w:tcW w:w="1417" w:type="dxa"/>
            <w:gridSpan w:val="3"/>
            <w:tcBorders>
              <w:left w:val="nil"/>
            </w:tcBorders>
          </w:tcPr>
          <w:p w14:paraId="3B76B6D7"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45125C1" w14:textId="54E07611" w:rsidR="001E41F3" w:rsidRDefault="00EC6D9C">
            <w:pPr>
              <w:pStyle w:val="CRCoverPage"/>
              <w:spacing w:after="0"/>
              <w:ind w:left="100"/>
              <w:rPr>
                <w:noProof/>
              </w:rPr>
            </w:pPr>
            <w:r>
              <w:t>Rel-1</w:t>
            </w:r>
            <w:r w:rsidR="000419B4">
              <w:t>5</w:t>
            </w:r>
          </w:p>
        </w:tc>
      </w:tr>
      <w:tr w:rsidR="001E41F3" w14:paraId="3C6941DF" w14:textId="77777777" w:rsidTr="00547111">
        <w:tc>
          <w:tcPr>
            <w:tcW w:w="1843" w:type="dxa"/>
            <w:tcBorders>
              <w:left w:val="single" w:sz="4" w:space="0" w:color="auto"/>
              <w:bottom w:val="single" w:sz="4" w:space="0" w:color="auto"/>
            </w:tcBorders>
          </w:tcPr>
          <w:p w14:paraId="641E9AC0" w14:textId="77777777" w:rsidR="001E41F3" w:rsidRDefault="001E41F3">
            <w:pPr>
              <w:pStyle w:val="CRCoverPage"/>
              <w:spacing w:after="0"/>
              <w:rPr>
                <w:b/>
                <w:i/>
                <w:noProof/>
              </w:rPr>
            </w:pPr>
          </w:p>
        </w:tc>
        <w:tc>
          <w:tcPr>
            <w:tcW w:w="4677" w:type="dxa"/>
            <w:gridSpan w:val="8"/>
            <w:tcBorders>
              <w:bottom w:val="single" w:sz="4" w:space="0" w:color="auto"/>
            </w:tcBorders>
          </w:tcPr>
          <w:p w14:paraId="05239FC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2B4671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DE384C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1" w:name="OLE_LINK1"/>
            <w:r w:rsidR="0051580D">
              <w:rPr>
                <w:i/>
                <w:noProof/>
                <w:sz w:val="18"/>
              </w:rPr>
              <w:t>Rel-13</w:t>
            </w:r>
            <w:r w:rsidR="0051580D">
              <w:rPr>
                <w:i/>
                <w:noProof/>
                <w:sz w:val="18"/>
              </w:rPr>
              <w:tab/>
              <w:t>(Release 13)</w:t>
            </w:r>
            <w:bookmarkEnd w:id="1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85BCD2F" w14:textId="77777777" w:rsidTr="00547111">
        <w:tc>
          <w:tcPr>
            <w:tcW w:w="1843" w:type="dxa"/>
          </w:tcPr>
          <w:p w14:paraId="2D10ECB8" w14:textId="77777777" w:rsidR="001E41F3" w:rsidRDefault="001E41F3">
            <w:pPr>
              <w:pStyle w:val="CRCoverPage"/>
              <w:spacing w:after="0"/>
              <w:rPr>
                <w:b/>
                <w:i/>
                <w:noProof/>
                <w:sz w:val="8"/>
                <w:szCs w:val="8"/>
              </w:rPr>
            </w:pPr>
          </w:p>
        </w:tc>
        <w:tc>
          <w:tcPr>
            <w:tcW w:w="7797" w:type="dxa"/>
            <w:gridSpan w:val="10"/>
          </w:tcPr>
          <w:p w14:paraId="7D56071D" w14:textId="77777777" w:rsidR="001E41F3" w:rsidRDefault="001E41F3">
            <w:pPr>
              <w:pStyle w:val="CRCoverPage"/>
              <w:spacing w:after="0"/>
              <w:rPr>
                <w:noProof/>
                <w:sz w:val="8"/>
                <w:szCs w:val="8"/>
              </w:rPr>
            </w:pPr>
          </w:p>
        </w:tc>
      </w:tr>
      <w:tr w:rsidR="001E41F3" w14:paraId="367DDD0B" w14:textId="77777777" w:rsidTr="00547111">
        <w:tc>
          <w:tcPr>
            <w:tcW w:w="2694" w:type="dxa"/>
            <w:gridSpan w:val="2"/>
            <w:tcBorders>
              <w:top w:val="single" w:sz="4" w:space="0" w:color="auto"/>
              <w:left w:val="single" w:sz="4" w:space="0" w:color="auto"/>
            </w:tcBorders>
          </w:tcPr>
          <w:p w14:paraId="24DB626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E81D35F" w14:textId="77777777" w:rsidR="001E41F3" w:rsidRDefault="00EC6D9C">
            <w:pPr>
              <w:pStyle w:val="CRCoverPage"/>
              <w:spacing w:after="0"/>
              <w:ind w:left="100"/>
              <w:rPr>
                <w:noProof/>
              </w:rPr>
            </w:pPr>
            <w:r>
              <w:rPr>
                <w:noProof/>
              </w:rPr>
              <w:t>In the case of access token based authorization, TS33.501 mandate the support of Access Token signature using MAC based on symmetric keying. No further information is provided in TS33.501.</w:t>
            </w:r>
          </w:p>
          <w:p w14:paraId="1F335D08" w14:textId="77777777" w:rsidR="00F9317E" w:rsidRDefault="00F9317E">
            <w:pPr>
              <w:pStyle w:val="CRCoverPage"/>
              <w:spacing w:after="0"/>
              <w:ind w:left="100"/>
              <w:rPr>
                <w:noProof/>
              </w:rPr>
            </w:pPr>
          </w:p>
          <w:p w14:paraId="70CC41C7" w14:textId="77777777" w:rsidR="00EC6D9C" w:rsidRDefault="00EC6D9C">
            <w:pPr>
              <w:pStyle w:val="CRCoverPage"/>
              <w:spacing w:after="0"/>
              <w:ind w:left="100"/>
              <w:rPr>
                <w:noProof/>
              </w:rPr>
            </w:pPr>
            <w:r>
              <w:rPr>
                <w:noProof/>
              </w:rPr>
              <w:t>This CR provides clarification that the symmetric keys are pairwise summetric keys between the NRF and the NF service Producer and the provisioning of such keys are outside the scope of this document.</w:t>
            </w:r>
          </w:p>
          <w:p w14:paraId="0F5B23EC" w14:textId="27D6A6DD" w:rsidR="00FA7595" w:rsidRDefault="00FA7595">
            <w:pPr>
              <w:pStyle w:val="CRCoverPage"/>
              <w:spacing w:after="0"/>
              <w:ind w:left="100"/>
              <w:rPr>
                <w:noProof/>
              </w:rPr>
            </w:pPr>
          </w:p>
        </w:tc>
      </w:tr>
      <w:tr w:rsidR="001E41F3" w14:paraId="4C6D6D06" w14:textId="77777777" w:rsidTr="00547111">
        <w:tc>
          <w:tcPr>
            <w:tcW w:w="2694" w:type="dxa"/>
            <w:gridSpan w:val="2"/>
            <w:tcBorders>
              <w:left w:val="single" w:sz="4" w:space="0" w:color="auto"/>
            </w:tcBorders>
          </w:tcPr>
          <w:p w14:paraId="1595AD5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A279AE1" w14:textId="77777777" w:rsidR="001E41F3" w:rsidRDefault="001E41F3">
            <w:pPr>
              <w:pStyle w:val="CRCoverPage"/>
              <w:spacing w:after="0"/>
              <w:rPr>
                <w:noProof/>
                <w:sz w:val="8"/>
                <w:szCs w:val="8"/>
              </w:rPr>
            </w:pPr>
          </w:p>
        </w:tc>
      </w:tr>
      <w:tr w:rsidR="001E41F3" w14:paraId="655E2075" w14:textId="77777777" w:rsidTr="00547111">
        <w:tc>
          <w:tcPr>
            <w:tcW w:w="2694" w:type="dxa"/>
            <w:gridSpan w:val="2"/>
            <w:tcBorders>
              <w:left w:val="single" w:sz="4" w:space="0" w:color="auto"/>
            </w:tcBorders>
          </w:tcPr>
          <w:p w14:paraId="1CFC5D5E"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BA7FE7C" w14:textId="2BE93E58" w:rsidR="006D198A" w:rsidRDefault="00F9317E" w:rsidP="00FA7595">
            <w:pPr>
              <w:pStyle w:val="CRCoverPage"/>
              <w:spacing w:after="0"/>
              <w:ind w:left="100"/>
              <w:rPr>
                <w:noProof/>
              </w:rPr>
            </w:pPr>
            <w:r>
              <w:rPr>
                <w:noProof/>
              </w:rPr>
              <w:t>Adding the following Note for clarity:</w:t>
            </w:r>
          </w:p>
          <w:p w14:paraId="2E096E77" w14:textId="77777777" w:rsidR="00FA7595" w:rsidRDefault="00FA7595" w:rsidP="00FA7595">
            <w:pPr>
              <w:pStyle w:val="CRCoverPage"/>
              <w:spacing w:after="0"/>
              <w:ind w:left="100"/>
              <w:rPr>
                <w:noProof/>
              </w:rPr>
            </w:pPr>
          </w:p>
          <w:p w14:paraId="45513DEF" w14:textId="65AD4644" w:rsidR="006D198A" w:rsidRDefault="006D198A" w:rsidP="006D198A">
            <w:pPr>
              <w:ind w:left="284"/>
              <w:rPr>
                <w:lang w:val="en-US"/>
              </w:rPr>
            </w:pPr>
            <w:r w:rsidRPr="006D198A">
              <w:t>NOTE: Securing the access token using Message Authentication Codes (MAC) based on JSON Web Signature (JWS) as described in RFC 7515 [45] requires a pairwise pre shared symmetric key between the NRF and the NF service producer. The provisioning of such pre-shared symmetric key</w:t>
            </w:r>
            <w:r>
              <w:t>(s)</w:t>
            </w:r>
            <w:r w:rsidRPr="006D198A">
              <w:t xml:space="preserve"> is outside the scope of this document.</w:t>
            </w:r>
          </w:p>
          <w:p w14:paraId="18969EFD" w14:textId="20D4E47B" w:rsidR="00F9317E" w:rsidRDefault="00F9317E">
            <w:pPr>
              <w:pStyle w:val="CRCoverPage"/>
              <w:spacing w:after="0"/>
              <w:ind w:left="100"/>
              <w:rPr>
                <w:noProof/>
              </w:rPr>
            </w:pPr>
          </w:p>
        </w:tc>
      </w:tr>
      <w:tr w:rsidR="001E41F3" w14:paraId="31EB3335" w14:textId="77777777" w:rsidTr="00547111">
        <w:tc>
          <w:tcPr>
            <w:tcW w:w="2694" w:type="dxa"/>
            <w:gridSpan w:val="2"/>
            <w:tcBorders>
              <w:left w:val="single" w:sz="4" w:space="0" w:color="auto"/>
            </w:tcBorders>
          </w:tcPr>
          <w:p w14:paraId="67100C7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DBACA2E" w14:textId="77777777" w:rsidR="001E41F3" w:rsidRDefault="001E41F3">
            <w:pPr>
              <w:pStyle w:val="CRCoverPage"/>
              <w:spacing w:after="0"/>
              <w:rPr>
                <w:noProof/>
                <w:sz w:val="8"/>
                <w:szCs w:val="8"/>
              </w:rPr>
            </w:pPr>
          </w:p>
        </w:tc>
      </w:tr>
      <w:tr w:rsidR="001E41F3" w14:paraId="26A408D8" w14:textId="77777777" w:rsidTr="00547111">
        <w:tc>
          <w:tcPr>
            <w:tcW w:w="2694" w:type="dxa"/>
            <w:gridSpan w:val="2"/>
            <w:tcBorders>
              <w:left w:val="single" w:sz="4" w:space="0" w:color="auto"/>
              <w:bottom w:val="single" w:sz="4" w:space="0" w:color="auto"/>
            </w:tcBorders>
          </w:tcPr>
          <w:p w14:paraId="271852B2"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08D380F" w14:textId="77777777" w:rsidR="001E41F3" w:rsidRDefault="006D198A">
            <w:pPr>
              <w:pStyle w:val="CRCoverPage"/>
              <w:spacing w:after="0"/>
              <w:ind w:left="100"/>
              <w:rPr>
                <w:noProof/>
              </w:rPr>
            </w:pPr>
            <w:r>
              <w:rPr>
                <w:noProof/>
              </w:rPr>
              <w:t>Confusion of what is required to support Access Token Signature based on MAC with symmetric keys.</w:t>
            </w:r>
          </w:p>
          <w:p w14:paraId="6B29335B" w14:textId="3ADFA36C" w:rsidR="00FA7595" w:rsidRDefault="00FA7595">
            <w:pPr>
              <w:pStyle w:val="CRCoverPage"/>
              <w:spacing w:after="0"/>
              <w:ind w:left="100"/>
              <w:rPr>
                <w:noProof/>
              </w:rPr>
            </w:pPr>
          </w:p>
        </w:tc>
      </w:tr>
      <w:tr w:rsidR="001E41F3" w14:paraId="00F2165F" w14:textId="77777777" w:rsidTr="00547111">
        <w:tc>
          <w:tcPr>
            <w:tcW w:w="2694" w:type="dxa"/>
            <w:gridSpan w:val="2"/>
          </w:tcPr>
          <w:p w14:paraId="7DF417C3" w14:textId="77777777" w:rsidR="001E41F3" w:rsidRDefault="001E41F3">
            <w:pPr>
              <w:pStyle w:val="CRCoverPage"/>
              <w:spacing w:after="0"/>
              <w:rPr>
                <w:b/>
                <w:i/>
                <w:noProof/>
                <w:sz w:val="8"/>
                <w:szCs w:val="8"/>
              </w:rPr>
            </w:pPr>
          </w:p>
        </w:tc>
        <w:tc>
          <w:tcPr>
            <w:tcW w:w="6946" w:type="dxa"/>
            <w:gridSpan w:val="9"/>
          </w:tcPr>
          <w:p w14:paraId="1840971E" w14:textId="77777777" w:rsidR="001E41F3" w:rsidRDefault="001E41F3">
            <w:pPr>
              <w:pStyle w:val="CRCoverPage"/>
              <w:spacing w:after="0"/>
              <w:rPr>
                <w:noProof/>
                <w:sz w:val="8"/>
                <w:szCs w:val="8"/>
              </w:rPr>
            </w:pPr>
          </w:p>
        </w:tc>
      </w:tr>
      <w:tr w:rsidR="001E41F3" w14:paraId="07402246" w14:textId="77777777" w:rsidTr="00547111">
        <w:tc>
          <w:tcPr>
            <w:tcW w:w="2694" w:type="dxa"/>
            <w:gridSpan w:val="2"/>
            <w:tcBorders>
              <w:top w:val="single" w:sz="4" w:space="0" w:color="auto"/>
              <w:left w:val="single" w:sz="4" w:space="0" w:color="auto"/>
            </w:tcBorders>
          </w:tcPr>
          <w:p w14:paraId="6250DE07"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3629021" w14:textId="51B070C7" w:rsidR="001E41F3" w:rsidRDefault="006D198A">
            <w:pPr>
              <w:pStyle w:val="CRCoverPage"/>
              <w:spacing w:after="0"/>
              <w:ind w:left="100"/>
              <w:rPr>
                <w:noProof/>
              </w:rPr>
            </w:pPr>
            <w:r>
              <w:rPr>
                <w:noProof/>
              </w:rPr>
              <w:t>13.4.1.</w:t>
            </w:r>
            <w:r w:rsidR="00EC7DB4">
              <w:rPr>
                <w:noProof/>
              </w:rPr>
              <w:t>0</w:t>
            </w:r>
          </w:p>
        </w:tc>
      </w:tr>
      <w:tr w:rsidR="001E41F3" w14:paraId="0B8A582F" w14:textId="77777777" w:rsidTr="00547111">
        <w:tc>
          <w:tcPr>
            <w:tcW w:w="2694" w:type="dxa"/>
            <w:gridSpan w:val="2"/>
            <w:tcBorders>
              <w:left w:val="single" w:sz="4" w:space="0" w:color="auto"/>
            </w:tcBorders>
          </w:tcPr>
          <w:p w14:paraId="426F9A9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897CEC" w14:textId="77777777" w:rsidR="001E41F3" w:rsidRDefault="001E41F3">
            <w:pPr>
              <w:pStyle w:val="CRCoverPage"/>
              <w:spacing w:after="0"/>
              <w:rPr>
                <w:noProof/>
                <w:sz w:val="8"/>
                <w:szCs w:val="8"/>
              </w:rPr>
            </w:pPr>
          </w:p>
        </w:tc>
      </w:tr>
      <w:tr w:rsidR="001E41F3" w14:paraId="19E47C14" w14:textId="77777777" w:rsidTr="00547111">
        <w:tc>
          <w:tcPr>
            <w:tcW w:w="2694" w:type="dxa"/>
            <w:gridSpan w:val="2"/>
            <w:tcBorders>
              <w:left w:val="single" w:sz="4" w:space="0" w:color="auto"/>
            </w:tcBorders>
          </w:tcPr>
          <w:p w14:paraId="5565AC8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97E23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5CE8D3C" w14:textId="77777777" w:rsidR="001E41F3" w:rsidRDefault="001E41F3">
            <w:pPr>
              <w:pStyle w:val="CRCoverPage"/>
              <w:spacing w:after="0"/>
              <w:jc w:val="center"/>
              <w:rPr>
                <w:b/>
                <w:caps/>
                <w:noProof/>
              </w:rPr>
            </w:pPr>
            <w:r>
              <w:rPr>
                <w:b/>
                <w:caps/>
                <w:noProof/>
              </w:rPr>
              <w:t>N</w:t>
            </w:r>
          </w:p>
        </w:tc>
        <w:tc>
          <w:tcPr>
            <w:tcW w:w="2977" w:type="dxa"/>
            <w:gridSpan w:val="4"/>
          </w:tcPr>
          <w:p w14:paraId="500CF92F"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CC0575E" w14:textId="77777777" w:rsidR="001E41F3" w:rsidRDefault="001E41F3">
            <w:pPr>
              <w:pStyle w:val="CRCoverPage"/>
              <w:spacing w:after="0"/>
              <w:ind w:left="99"/>
              <w:rPr>
                <w:noProof/>
              </w:rPr>
            </w:pPr>
          </w:p>
        </w:tc>
      </w:tr>
      <w:tr w:rsidR="001E41F3" w14:paraId="0EFA6CA0" w14:textId="77777777" w:rsidTr="00547111">
        <w:tc>
          <w:tcPr>
            <w:tcW w:w="2694" w:type="dxa"/>
            <w:gridSpan w:val="2"/>
            <w:tcBorders>
              <w:left w:val="single" w:sz="4" w:space="0" w:color="auto"/>
            </w:tcBorders>
          </w:tcPr>
          <w:p w14:paraId="6D78D75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FE9264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6E4257" w14:textId="79628111" w:rsidR="001E41F3" w:rsidRDefault="006D198A">
            <w:pPr>
              <w:pStyle w:val="CRCoverPage"/>
              <w:spacing w:after="0"/>
              <w:jc w:val="center"/>
              <w:rPr>
                <w:b/>
                <w:caps/>
                <w:noProof/>
              </w:rPr>
            </w:pPr>
            <w:r>
              <w:rPr>
                <w:b/>
                <w:caps/>
                <w:noProof/>
              </w:rPr>
              <w:t>x</w:t>
            </w:r>
          </w:p>
        </w:tc>
        <w:tc>
          <w:tcPr>
            <w:tcW w:w="2977" w:type="dxa"/>
            <w:gridSpan w:val="4"/>
          </w:tcPr>
          <w:p w14:paraId="26F3E790"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6073EA0" w14:textId="77777777" w:rsidR="001E41F3" w:rsidRDefault="00145D43">
            <w:pPr>
              <w:pStyle w:val="CRCoverPage"/>
              <w:spacing w:after="0"/>
              <w:ind w:left="99"/>
              <w:rPr>
                <w:noProof/>
              </w:rPr>
            </w:pPr>
            <w:r>
              <w:rPr>
                <w:noProof/>
              </w:rPr>
              <w:t xml:space="preserve">TS/TR ... CR ... </w:t>
            </w:r>
          </w:p>
        </w:tc>
      </w:tr>
      <w:tr w:rsidR="001E41F3" w14:paraId="53E067D3" w14:textId="77777777" w:rsidTr="00547111">
        <w:tc>
          <w:tcPr>
            <w:tcW w:w="2694" w:type="dxa"/>
            <w:gridSpan w:val="2"/>
            <w:tcBorders>
              <w:left w:val="single" w:sz="4" w:space="0" w:color="auto"/>
            </w:tcBorders>
          </w:tcPr>
          <w:p w14:paraId="3825EA3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196899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28F7EA" w14:textId="52FE5C57" w:rsidR="001E41F3" w:rsidRDefault="006D198A">
            <w:pPr>
              <w:pStyle w:val="CRCoverPage"/>
              <w:spacing w:after="0"/>
              <w:jc w:val="center"/>
              <w:rPr>
                <w:b/>
                <w:caps/>
                <w:noProof/>
              </w:rPr>
            </w:pPr>
            <w:r>
              <w:rPr>
                <w:b/>
                <w:caps/>
                <w:noProof/>
              </w:rPr>
              <w:t>x</w:t>
            </w:r>
          </w:p>
        </w:tc>
        <w:tc>
          <w:tcPr>
            <w:tcW w:w="2977" w:type="dxa"/>
            <w:gridSpan w:val="4"/>
          </w:tcPr>
          <w:p w14:paraId="69BB9D3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D8BB660" w14:textId="77777777" w:rsidR="001E41F3" w:rsidRDefault="00145D43">
            <w:pPr>
              <w:pStyle w:val="CRCoverPage"/>
              <w:spacing w:after="0"/>
              <w:ind w:left="99"/>
              <w:rPr>
                <w:noProof/>
              </w:rPr>
            </w:pPr>
            <w:r>
              <w:rPr>
                <w:noProof/>
              </w:rPr>
              <w:t xml:space="preserve">TS/TR ... CR ... </w:t>
            </w:r>
          </w:p>
        </w:tc>
      </w:tr>
      <w:tr w:rsidR="001E41F3" w14:paraId="2CF9590A" w14:textId="77777777" w:rsidTr="00547111">
        <w:tc>
          <w:tcPr>
            <w:tcW w:w="2694" w:type="dxa"/>
            <w:gridSpan w:val="2"/>
            <w:tcBorders>
              <w:left w:val="single" w:sz="4" w:space="0" w:color="auto"/>
            </w:tcBorders>
          </w:tcPr>
          <w:p w14:paraId="62FBF98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7A0446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6DCCA8" w14:textId="0329567E" w:rsidR="001E41F3" w:rsidRDefault="006D198A">
            <w:pPr>
              <w:pStyle w:val="CRCoverPage"/>
              <w:spacing w:after="0"/>
              <w:jc w:val="center"/>
              <w:rPr>
                <w:b/>
                <w:caps/>
                <w:noProof/>
              </w:rPr>
            </w:pPr>
            <w:r>
              <w:rPr>
                <w:b/>
                <w:caps/>
                <w:noProof/>
              </w:rPr>
              <w:t>x</w:t>
            </w:r>
          </w:p>
        </w:tc>
        <w:tc>
          <w:tcPr>
            <w:tcW w:w="2977" w:type="dxa"/>
            <w:gridSpan w:val="4"/>
          </w:tcPr>
          <w:p w14:paraId="415138C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3FAF0EB"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24B5235" w14:textId="77777777" w:rsidTr="008863B9">
        <w:tc>
          <w:tcPr>
            <w:tcW w:w="2694" w:type="dxa"/>
            <w:gridSpan w:val="2"/>
            <w:tcBorders>
              <w:left w:val="single" w:sz="4" w:space="0" w:color="auto"/>
            </w:tcBorders>
          </w:tcPr>
          <w:p w14:paraId="74D99D29" w14:textId="77777777" w:rsidR="001E41F3" w:rsidRDefault="001E41F3">
            <w:pPr>
              <w:pStyle w:val="CRCoverPage"/>
              <w:spacing w:after="0"/>
              <w:rPr>
                <w:b/>
                <w:i/>
                <w:noProof/>
              </w:rPr>
            </w:pPr>
          </w:p>
        </w:tc>
        <w:tc>
          <w:tcPr>
            <w:tcW w:w="6946" w:type="dxa"/>
            <w:gridSpan w:val="9"/>
            <w:tcBorders>
              <w:right w:val="single" w:sz="4" w:space="0" w:color="auto"/>
            </w:tcBorders>
          </w:tcPr>
          <w:p w14:paraId="5B6F2780" w14:textId="77777777" w:rsidR="001E41F3" w:rsidRDefault="001E41F3">
            <w:pPr>
              <w:pStyle w:val="CRCoverPage"/>
              <w:spacing w:after="0"/>
              <w:rPr>
                <w:noProof/>
              </w:rPr>
            </w:pPr>
          </w:p>
        </w:tc>
      </w:tr>
      <w:tr w:rsidR="001E41F3" w14:paraId="654747D6" w14:textId="77777777" w:rsidTr="008863B9">
        <w:tc>
          <w:tcPr>
            <w:tcW w:w="2694" w:type="dxa"/>
            <w:gridSpan w:val="2"/>
            <w:tcBorders>
              <w:left w:val="single" w:sz="4" w:space="0" w:color="auto"/>
              <w:bottom w:val="single" w:sz="4" w:space="0" w:color="auto"/>
            </w:tcBorders>
          </w:tcPr>
          <w:p w14:paraId="2E9DACF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2028222" w14:textId="77777777" w:rsidR="001E41F3" w:rsidRDefault="001E41F3">
            <w:pPr>
              <w:pStyle w:val="CRCoverPage"/>
              <w:spacing w:after="0"/>
              <w:ind w:left="100"/>
              <w:rPr>
                <w:noProof/>
              </w:rPr>
            </w:pPr>
          </w:p>
        </w:tc>
      </w:tr>
      <w:tr w:rsidR="008863B9" w:rsidRPr="008863B9" w14:paraId="6479FB87" w14:textId="77777777" w:rsidTr="008863B9">
        <w:tc>
          <w:tcPr>
            <w:tcW w:w="2694" w:type="dxa"/>
            <w:gridSpan w:val="2"/>
            <w:tcBorders>
              <w:top w:val="single" w:sz="4" w:space="0" w:color="auto"/>
              <w:bottom w:val="single" w:sz="4" w:space="0" w:color="auto"/>
            </w:tcBorders>
          </w:tcPr>
          <w:p w14:paraId="7A9BD5C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640E00" w14:textId="77777777" w:rsidR="008863B9" w:rsidRPr="008863B9" w:rsidRDefault="008863B9">
            <w:pPr>
              <w:pStyle w:val="CRCoverPage"/>
              <w:spacing w:after="0"/>
              <w:ind w:left="100"/>
              <w:rPr>
                <w:noProof/>
                <w:sz w:val="8"/>
                <w:szCs w:val="8"/>
              </w:rPr>
            </w:pPr>
          </w:p>
        </w:tc>
      </w:tr>
      <w:tr w:rsidR="008863B9" w14:paraId="54A4C26E" w14:textId="77777777" w:rsidTr="008863B9">
        <w:tc>
          <w:tcPr>
            <w:tcW w:w="2694" w:type="dxa"/>
            <w:gridSpan w:val="2"/>
            <w:tcBorders>
              <w:top w:val="single" w:sz="4" w:space="0" w:color="auto"/>
              <w:left w:val="single" w:sz="4" w:space="0" w:color="auto"/>
              <w:bottom w:val="single" w:sz="4" w:space="0" w:color="auto"/>
            </w:tcBorders>
          </w:tcPr>
          <w:p w14:paraId="36B3489A"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6F51EA1" w14:textId="77777777" w:rsidR="008863B9" w:rsidRDefault="008863B9">
            <w:pPr>
              <w:pStyle w:val="CRCoverPage"/>
              <w:spacing w:after="0"/>
              <w:ind w:left="100"/>
              <w:rPr>
                <w:noProof/>
              </w:rPr>
            </w:pPr>
          </w:p>
        </w:tc>
      </w:tr>
    </w:tbl>
    <w:p w14:paraId="27D3A874" w14:textId="77777777" w:rsidR="001E41F3" w:rsidRDefault="001E41F3">
      <w:pPr>
        <w:rPr>
          <w:noProof/>
        </w:rPr>
        <w:sectPr w:rsidR="001E41F3">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418" w:right="1134" w:bottom="1134" w:left="1134" w:header="680" w:footer="567" w:gutter="0"/>
          <w:cols w:space="720"/>
        </w:sectPr>
      </w:pPr>
    </w:p>
    <w:p w14:paraId="4B30F580" w14:textId="77777777" w:rsidR="00B0242A" w:rsidRDefault="00B0242A" w:rsidP="00B0242A">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r>
        <w:rPr>
          <w:rFonts w:ascii="Arial" w:eastAsia="Malgun Gothic" w:hAnsi="Arial" w:cs="Arial"/>
          <w:color w:val="0000FF"/>
          <w:sz w:val="32"/>
          <w:szCs w:val="32"/>
        </w:rPr>
        <w:lastRenderedPageBreak/>
        <w:t>*************** Start of Change 1 ****************</w:t>
      </w:r>
    </w:p>
    <w:p w14:paraId="3047157B" w14:textId="34756E47" w:rsidR="00B0242A" w:rsidRDefault="00B0242A" w:rsidP="00B0242A">
      <w:pPr>
        <w:rPr>
          <w:noProof/>
        </w:rPr>
      </w:pPr>
    </w:p>
    <w:p w14:paraId="028A5509" w14:textId="77777777" w:rsidR="000419B4" w:rsidRPr="007B0C8B" w:rsidRDefault="000419B4" w:rsidP="000419B4">
      <w:pPr>
        <w:pStyle w:val="Heading2"/>
      </w:pPr>
      <w:bookmarkStart w:id="12" w:name="_Toc19635279"/>
      <w:bookmarkStart w:id="13" w:name="_Toc26867100"/>
      <w:bookmarkStart w:id="14" w:name="_Toc44947008"/>
      <w:r>
        <w:t>13.4</w:t>
      </w:r>
      <w:r w:rsidRPr="007B0C8B">
        <w:tab/>
        <w:t>Authorization of NF service access</w:t>
      </w:r>
      <w:bookmarkEnd w:id="12"/>
      <w:bookmarkEnd w:id="13"/>
      <w:bookmarkEnd w:id="14"/>
    </w:p>
    <w:p w14:paraId="0FECEF52" w14:textId="77777777" w:rsidR="000419B4" w:rsidRDefault="000419B4" w:rsidP="000419B4">
      <w:pPr>
        <w:pStyle w:val="Heading3"/>
      </w:pPr>
      <w:bookmarkStart w:id="15" w:name="_Toc19635280"/>
      <w:bookmarkStart w:id="16" w:name="_Toc26867101"/>
      <w:bookmarkStart w:id="17" w:name="_Toc44947009"/>
      <w:r>
        <w:t>13.4.1</w:t>
      </w:r>
      <w:r>
        <w:tab/>
        <w:t>OAuth 2.0 based authorization of Network Function service access</w:t>
      </w:r>
      <w:bookmarkEnd w:id="15"/>
      <w:bookmarkEnd w:id="16"/>
      <w:bookmarkEnd w:id="17"/>
    </w:p>
    <w:p w14:paraId="0FA5E759" w14:textId="77777777" w:rsidR="000419B4" w:rsidRDefault="000419B4" w:rsidP="000419B4">
      <w:pPr>
        <w:pStyle w:val="Heading4"/>
      </w:pPr>
      <w:bookmarkStart w:id="18" w:name="_Toc19635281"/>
      <w:bookmarkStart w:id="19" w:name="_Toc26867102"/>
      <w:bookmarkStart w:id="20" w:name="_Toc44947010"/>
      <w:r>
        <w:t>13.4.1.0</w:t>
      </w:r>
      <w:r>
        <w:tab/>
        <w:t>General</w:t>
      </w:r>
      <w:bookmarkEnd w:id="18"/>
      <w:bookmarkEnd w:id="19"/>
      <w:bookmarkEnd w:id="20"/>
    </w:p>
    <w:p w14:paraId="6AA9018B" w14:textId="7947E5DC" w:rsidR="000419B4" w:rsidRDefault="000419B4" w:rsidP="000419B4">
      <w:pPr>
        <w:rPr>
          <w:ins w:id="21" w:author="Mavenir02" w:date="2020-08-25T11:44:00Z"/>
        </w:rPr>
      </w:pPr>
      <w:r>
        <w:t>The authorization framework uses the OAuth 2.0 framework as specified in RFC 6749 [43]. Grants shall be of the type Client Credentials Grant, as described in clause 4.4 of RFC 6749 [43]. Access tokens shall be JSON Web Tokens as described in RFC 7519 [44] and are secured with digital signatures or Message Authentication Codes (MAC) based on JSON Web Signature (JWS) as described in RFC 7515 [45].</w:t>
      </w:r>
    </w:p>
    <w:p w14:paraId="564A1B90" w14:textId="5E310F72" w:rsidR="000419B4" w:rsidRPr="000419B4" w:rsidRDefault="000419B4">
      <w:pPr>
        <w:pStyle w:val="NO"/>
        <w:overflowPunct w:val="0"/>
        <w:autoSpaceDE w:val="0"/>
        <w:autoSpaceDN w:val="0"/>
        <w:adjustRightInd w:val="0"/>
        <w:textAlignment w:val="baseline"/>
        <w:rPr>
          <w:lang w:val="x-none"/>
          <w:rPrChange w:id="22" w:author="Mavenir02" w:date="2020-08-25T11:45:00Z">
            <w:rPr/>
          </w:rPrChange>
        </w:rPr>
        <w:pPrChange w:id="23" w:author="Mavenir02" w:date="2020-08-25T11:45:00Z">
          <w:pPr/>
        </w:pPrChange>
      </w:pPr>
      <w:ins w:id="24" w:author="Mavenir02" w:date="2020-08-25T11:44:00Z">
        <w:r w:rsidRPr="00EC7DB4">
          <w:rPr>
            <w:lang w:val="x-none"/>
          </w:rPr>
          <w:t>NOTE</w:t>
        </w:r>
        <w:r>
          <w:rPr>
            <w:lang w:val="en-US"/>
          </w:rPr>
          <w:t xml:space="preserve"> 1</w:t>
        </w:r>
        <w:r w:rsidRPr="00EC7DB4">
          <w:rPr>
            <w:lang w:val="x-none"/>
          </w:rPr>
          <w:t xml:space="preserve">: </w:t>
        </w:r>
        <w:proofErr w:type="spellStart"/>
        <w:r w:rsidRPr="00EC7DB4">
          <w:rPr>
            <w:lang w:val="x-none"/>
          </w:rPr>
          <w:t>Securing</w:t>
        </w:r>
        <w:proofErr w:type="spellEnd"/>
        <w:r w:rsidRPr="00EC7DB4">
          <w:rPr>
            <w:lang w:val="x-none"/>
          </w:rPr>
          <w:t xml:space="preserve"> </w:t>
        </w:r>
        <w:proofErr w:type="spellStart"/>
        <w:r w:rsidRPr="00EC7DB4">
          <w:rPr>
            <w:lang w:val="x-none"/>
          </w:rPr>
          <w:t>the</w:t>
        </w:r>
        <w:proofErr w:type="spellEnd"/>
        <w:r w:rsidRPr="00EC7DB4">
          <w:rPr>
            <w:lang w:val="x-none"/>
          </w:rPr>
          <w:t xml:space="preserve"> </w:t>
        </w:r>
        <w:proofErr w:type="spellStart"/>
        <w:r w:rsidRPr="00EC7DB4">
          <w:rPr>
            <w:lang w:val="x-none"/>
          </w:rPr>
          <w:t>access</w:t>
        </w:r>
        <w:proofErr w:type="spellEnd"/>
        <w:r w:rsidRPr="00EC7DB4">
          <w:rPr>
            <w:lang w:val="x-none"/>
          </w:rPr>
          <w:t xml:space="preserve"> </w:t>
        </w:r>
        <w:proofErr w:type="spellStart"/>
        <w:r w:rsidRPr="00EC7DB4">
          <w:rPr>
            <w:lang w:val="x-none"/>
          </w:rPr>
          <w:t>token</w:t>
        </w:r>
        <w:proofErr w:type="spellEnd"/>
        <w:r w:rsidRPr="00EC7DB4">
          <w:rPr>
            <w:lang w:val="x-none"/>
          </w:rPr>
          <w:t xml:space="preserve"> </w:t>
        </w:r>
        <w:proofErr w:type="spellStart"/>
        <w:r w:rsidRPr="00EC7DB4">
          <w:rPr>
            <w:lang w:val="x-none"/>
          </w:rPr>
          <w:t>using</w:t>
        </w:r>
        <w:proofErr w:type="spellEnd"/>
        <w:r w:rsidRPr="00EC7DB4">
          <w:rPr>
            <w:lang w:val="x-none"/>
          </w:rPr>
          <w:t xml:space="preserve"> Message Authentication Codes (MAC) </w:t>
        </w:r>
        <w:proofErr w:type="spellStart"/>
        <w:r w:rsidRPr="00EC7DB4">
          <w:rPr>
            <w:lang w:val="x-none"/>
          </w:rPr>
          <w:t>based</w:t>
        </w:r>
        <w:proofErr w:type="spellEnd"/>
        <w:r w:rsidRPr="00EC7DB4">
          <w:rPr>
            <w:lang w:val="x-none"/>
          </w:rPr>
          <w:t xml:space="preserve"> on JSON Web </w:t>
        </w:r>
        <w:proofErr w:type="spellStart"/>
        <w:r w:rsidRPr="00EC7DB4">
          <w:rPr>
            <w:lang w:val="x-none"/>
          </w:rPr>
          <w:t>Signature</w:t>
        </w:r>
        <w:proofErr w:type="spellEnd"/>
        <w:r w:rsidRPr="00EC7DB4">
          <w:rPr>
            <w:lang w:val="x-none"/>
          </w:rPr>
          <w:t xml:space="preserve"> (JWS) </w:t>
        </w:r>
        <w:proofErr w:type="spellStart"/>
        <w:r w:rsidRPr="00EC7DB4">
          <w:rPr>
            <w:lang w:val="x-none"/>
          </w:rPr>
          <w:t>as</w:t>
        </w:r>
        <w:proofErr w:type="spellEnd"/>
        <w:r w:rsidRPr="00EC7DB4">
          <w:rPr>
            <w:lang w:val="x-none"/>
          </w:rPr>
          <w:t xml:space="preserve"> </w:t>
        </w:r>
        <w:proofErr w:type="spellStart"/>
        <w:r w:rsidRPr="00EC7DB4">
          <w:rPr>
            <w:lang w:val="x-none"/>
          </w:rPr>
          <w:t>described</w:t>
        </w:r>
        <w:proofErr w:type="spellEnd"/>
        <w:r w:rsidRPr="00EC7DB4">
          <w:rPr>
            <w:lang w:val="x-none"/>
          </w:rPr>
          <w:t xml:space="preserve"> in RFC 7515 [45] </w:t>
        </w:r>
        <w:proofErr w:type="spellStart"/>
        <w:r w:rsidRPr="00EC7DB4">
          <w:rPr>
            <w:lang w:val="x-none"/>
          </w:rPr>
          <w:t>requires</w:t>
        </w:r>
        <w:proofErr w:type="spellEnd"/>
        <w:r w:rsidRPr="00EC7DB4">
          <w:rPr>
            <w:lang w:val="x-none"/>
          </w:rPr>
          <w:t xml:space="preserve"> a </w:t>
        </w:r>
        <w:proofErr w:type="spellStart"/>
        <w:r w:rsidRPr="00EC7DB4">
          <w:rPr>
            <w:lang w:val="x-none"/>
          </w:rPr>
          <w:t>pairwise</w:t>
        </w:r>
        <w:proofErr w:type="spellEnd"/>
        <w:r w:rsidRPr="00EC7DB4">
          <w:rPr>
            <w:lang w:val="x-none"/>
          </w:rPr>
          <w:t xml:space="preserve"> </w:t>
        </w:r>
        <w:proofErr w:type="spellStart"/>
        <w:r w:rsidRPr="00EC7DB4">
          <w:rPr>
            <w:lang w:val="x-none"/>
          </w:rPr>
          <w:t>pre</w:t>
        </w:r>
        <w:proofErr w:type="spellEnd"/>
        <w:r>
          <w:rPr>
            <w:lang w:val="en-US"/>
          </w:rPr>
          <w:t>-</w:t>
        </w:r>
        <w:proofErr w:type="spellStart"/>
        <w:r w:rsidRPr="00EC7DB4">
          <w:rPr>
            <w:lang w:val="x-none"/>
          </w:rPr>
          <w:t>shared</w:t>
        </w:r>
        <w:proofErr w:type="spellEnd"/>
        <w:r w:rsidRPr="00EC7DB4">
          <w:rPr>
            <w:lang w:val="x-none"/>
          </w:rPr>
          <w:t xml:space="preserve"> </w:t>
        </w:r>
        <w:proofErr w:type="spellStart"/>
        <w:r w:rsidRPr="00EC7DB4">
          <w:rPr>
            <w:lang w:val="x-none"/>
          </w:rPr>
          <w:t>symmetric</w:t>
        </w:r>
        <w:proofErr w:type="spellEnd"/>
        <w:r w:rsidRPr="00EC7DB4">
          <w:rPr>
            <w:lang w:val="x-none"/>
          </w:rPr>
          <w:t xml:space="preserve"> key </w:t>
        </w:r>
        <w:proofErr w:type="spellStart"/>
        <w:r w:rsidRPr="00EC7DB4">
          <w:rPr>
            <w:lang w:val="x-none"/>
          </w:rPr>
          <w:t>between</w:t>
        </w:r>
        <w:proofErr w:type="spellEnd"/>
        <w:r w:rsidRPr="00EC7DB4">
          <w:rPr>
            <w:lang w:val="x-none"/>
          </w:rPr>
          <w:t xml:space="preserve"> </w:t>
        </w:r>
        <w:proofErr w:type="spellStart"/>
        <w:r w:rsidRPr="00EC7DB4">
          <w:rPr>
            <w:lang w:val="x-none"/>
          </w:rPr>
          <w:t>the</w:t>
        </w:r>
        <w:proofErr w:type="spellEnd"/>
        <w:r w:rsidRPr="00EC7DB4">
          <w:rPr>
            <w:lang w:val="x-none"/>
          </w:rPr>
          <w:t xml:space="preserve"> NRF </w:t>
        </w:r>
        <w:proofErr w:type="spellStart"/>
        <w:r w:rsidRPr="00EC7DB4">
          <w:rPr>
            <w:lang w:val="x-none"/>
          </w:rPr>
          <w:t>and</w:t>
        </w:r>
        <w:proofErr w:type="spellEnd"/>
        <w:r w:rsidRPr="00EC7DB4">
          <w:rPr>
            <w:lang w:val="x-none"/>
          </w:rPr>
          <w:t xml:space="preserve"> </w:t>
        </w:r>
        <w:proofErr w:type="spellStart"/>
        <w:r w:rsidRPr="00EC7DB4">
          <w:rPr>
            <w:lang w:val="x-none"/>
          </w:rPr>
          <w:t>the</w:t>
        </w:r>
        <w:proofErr w:type="spellEnd"/>
        <w:r w:rsidRPr="00EC7DB4">
          <w:rPr>
            <w:lang w:val="x-none"/>
          </w:rPr>
          <w:t xml:space="preserve"> NF </w:t>
        </w:r>
      </w:ins>
      <w:ins w:id="25" w:author="AJ1" w:date="2020-08-26T06:34:00Z">
        <w:r w:rsidR="00D659C4" w:rsidRPr="008F0426">
          <w:rPr>
            <w:rPrChange w:id="26" w:author="Nokia3" w:date="2020-08-27T10:45:00Z">
              <w:rPr>
                <w:lang w:val="de-DE"/>
              </w:rPr>
            </w:rPrChange>
          </w:rPr>
          <w:t>S</w:t>
        </w:r>
      </w:ins>
      <w:proofErr w:type="spellStart"/>
      <w:ins w:id="27" w:author="Mavenir02" w:date="2020-08-25T11:44:00Z">
        <w:r w:rsidRPr="00EC7DB4">
          <w:rPr>
            <w:lang w:val="x-none"/>
          </w:rPr>
          <w:t>ervice</w:t>
        </w:r>
        <w:proofErr w:type="spellEnd"/>
        <w:r w:rsidRPr="00EC7DB4">
          <w:rPr>
            <w:lang w:val="x-none"/>
          </w:rPr>
          <w:t xml:space="preserve"> </w:t>
        </w:r>
      </w:ins>
      <w:ins w:id="28" w:author="AJ1" w:date="2020-08-26T06:33:00Z">
        <w:r w:rsidR="00D659C4" w:rsidRPr="00D659C4">
          <w:rPr>
            <w:rPrChange w:id="29" w:author="AJ1" w:date="2020-08-26T06:33:00Z">
              <w:rPr>
                <w:lang w:val="de-DE"/>
              </w:rPr>
            </w:rPrChange>
          </w:rPr>
          <w:t>P</w:t>
        </w:r>
      </w:ins>
      <w:proofErr w:type="spellStart"/>
      <w:ins w:id="30" w:author="Mavenir02" w:date="2020-08-25T11:44:00Z">
        <w:r w:rsidRPr="00EC7DB4">
          <w:rPr>
            <w:lang w:val="x-none"/>
          </w:rPr>
          <w:t>roducer</w:t>
        </w:r>
        <w:proofErr w:type="spellEnd"/>
        <w:r w:rsidRPr="00EC7DB4">
          <w:rPr>
            <w:lang w:val="x-none"/>
          </w:rPr>
          <w:t xml:space="preserve">. The </w:t>
        </w:r>
        <w:proofErr w:type="spellStart"/>
        <w:r w:rsidRPr="00EC7DB4">
          <w:rPr>
            <w:lang w:val="x-none"/>
          </w:rPr>
          <w:t>provisioning</w:t>
        </w:r>
        <w:proofErr w:type="spellEnd"/>
        <w:r w:rsidRPr="00EC7DB4">
          <w:rPr>
            <w:lang w:val="x-none"/>
          </w:rPr>
          <w:t xml:space="preserve"> </w:t>
        </w:r>
        <w:proofErr w:type="spellStart"/>
        <w:r w:rsidRPr="00EC7DB4">
          <w:rPr>
            <w:lang w:val="x-none"/>
          </w:rPr>
          <w:t>of</w:t>
        </w:r>
        <w:proofErr w:type="spellEnd"/>
        <w:r w:rsidRPr="00EC7DB4">
          <w:rPr>
            <w:lang w:val="x-none"/>
          </w:rPr>
          <w:t xml:space="preserve"> such </w:t>
        </w:r>
        <w:proofErr w:type="spellStart"/>
        <w:r w:rsidRPr="00EC7DB4">
          <w:rPr>
            <w:lang w:val="x-none"/>
          </w:rPr>
          <w:t>pre-shared</w:t>
        </w:r>
        <w:proofErr w:type="spellEnd"/>
        <w:r w:rsidRPr="00EC7DB4">
          <w:rPr>
            <w:lang w:val="x-none"/>
          </w:rPr>
          <w:t xml:space="preserve"> </w:t>
        </w:r>
        <w:proofErr w:type="spellStart"/>
        <w:r w:rsidRPr="00EC7DB4">
          <w:rPr>
            <w:lang w:val="x-none"/>
          </w:rPr>
          <w:t>symmetric</w:t>
        </w:r>
        <w:proofErr w:type="spellEnd"/>
        <w:r w:rsidRPr="00EC7DB4">
          <w:rPr>
            <w:lang w:val="x-none"/>
          </w:rPr>
          <w:t xml:space="preserve"> key </w:t>
        </w:r>
        <w:proofErr w:type="spellStart"/>
        <w:r w:rsidRPr="00EC7DB4">
          <w:rPr>
            <w:lang w:val="x-none"/>
          </w:rPr>
          <w:t>is</w:t>
        </w:r>
        <w:proofErr w:type="spellEnd"/>
        <w:r w:rsidRPr="00EC7DB4">
          <w:rPr>
            <w:lang w:val="x-none"/>
          </w:rPr>
          <w:t xml:space="preserve"> outside </w:t>
        </w:r>
        <w:proofErr w:type="spellStart"/>
        <w:r w:rsidRPr="00EC7DB4">
          <w:rPr>
            <w:lang w:val="x-none"/>
          </w:rPr>
          <w:t>the</w:t>
        </w:r>
        <w:proofErr w:type="spellEnd"/>
        <w:r w:rsidRPr="00EC7DB4">
          <w:rPr>
            <w:lang w:val="x-none"/>
          </w:rPr>
          <w:t xml:space="preserve"> </w:t>
        </w:r>
        <w:proofErr w:type="spellStart"/>
        <w:r w:rsidRPr="00EC7DB4">
          <w:rPr>
            <w:lang w:val="x-none"/>
          </w:rPr>
          <w:t>scope</w:t>
        </w:r>
        <w:proofErr w:type="spellEnd"/>
        <w:r w:rsidRPr="00EC7DB4">
          <w:rPr>
            <w:lang w:val="x-none"/>
          </w:rPr>
          <w:t xml:space="preserve"> </w:t>
        </w:r>
        <w:proofErr w:type="spellStart"/>
        <w:r w:rsidRPr="00EC7DB4">
          <w:rPr>
            <w:lang w:val="x-none"/>
          </w:rPr>
          <w:t>of</w:t>
        </w:r>
        <w:proofErr w:type="spellEnd"/>
        <w:r w:rsidRPr="00EC7DB4">
          <w:rPr>
            <w:lang w:val="x-none"/>
          </w:rPr>
          <w:t xml:space="preserve"> </w:t>
        </w:r>
        <w:proofErr w:type="spellStart"/>
        <w:r w:rsidRPr="00EC7DB4">
          <w:rPr>
            <w:lang w:val="x-none"/>
          </w:rPr>
          <w:t>this</w:t>
        </w:r>
        <w:proofErr w:type="spellEnd"/>
        <w:r w:rsidRPr="00EC7DB4">
          <w:rPr>
            <w:lang w:val="x-none"/>
          </w:rPr>
          <w:t xml:space="preserve"> </w:t>
        </w:r>
        <w:proofErr w:type="spellStart"/>
        <w:r w:rsidRPr="00EC7DB4">
          <w:rPr>
            <w:lang w:val="x-none"/>
          </w:rPr>
          <w:t>document</w:t>
        </w:r>
        <w:proofErr w:type="spellEnd"/>
        <w:r w:rsidRPr="00EC7DB4">
          <w:rPr>
            <w:lang w:val="x-none"/>
          </w:rPr>
          <w:t>.</w:t>
        </w:r>
      </w:ins>
    </w:p>
    <w:p w14:paraId="70AD24E2" w14:textId="77777777" w:rsidR="000419B4" w:rsidRDefault="000419B4" w:rsidP="000419B4">
      <w:r>
        <w:t>The authorization framework described in clause 13.4.1 is mandatory to support for NRF and NF.</w:t>
      </w:r>
    </w:p>
    <w:p w14:paraId="6DA45741" w14:textId="0378BC16" w:rsidR="00B0242A" w:rsidRDefault="00B0242A" w:rsidP="00EC7DB4"/>
    <w:p w14:paraId="54B45B10" w14:textId="77777777" w:rsidR="00B0242A" w:rsidRDefault="00B0242A" w:rsidP="00B0242A">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r>
        <w:rPr>
          <w:rFonts w:ascii="Arial" w:eastAsia="Malgun Gothic" w:hAnsi="Arial" w:cs="Arial"/>
          <w:color w:val="0000FF"/>
          <w:sz w:val="32"/>
          <w:szCs w:val="32"/>
        </w:rPr>
        <w:t>*************** End of Change 1 ****************</w:t>
      </w:r>
    </w:p>
    <w:p w14:paraId="7DF23C55" w14:textId="77777777" w:rsidR="001E41F3" w:rsidRDefault="001E41F3">
      <w:pPr>
        <w:rPr>
          <w:noProof/>
        </w:rPr>
      </w:pPr>
    </w:p>
    <w:sectPr w:rsidR="001E41F3"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799AB" w14:textId="77777777" w:rsidR="00541A81" w:rsidRDefault="00541A81">
      <w:r>
        <w:separator/>
      </w:r>
    </w:p>
  </w:endnote>
  <w:endnote w:type="continuationSeparator" w:id="0">
    <w:p w14:paraId="184B3C31" w14:textId="77777777" w:rsidR="00541A81" w:rsidRDefault="00541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9A466" w14:textId="77777777" w:rsidR="00D659C4" w:rsidRDefault="00D659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3A67C" w14:textId="77777777" w:rsidR="00D659C4" w:rsidRDefault="00D659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CC3EB" w14:textId="77777777" w:rsidR="00D659C4" w:rsidRDefault="00D659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AEA7C" w14:textId="77777777" w:rsidR="00541A81" w:rsidRDefault="00541A81">
      <w:r>
        <w:separator/>
      </w:r>
    </w:p>
  </w:footnote>
  <w:footnote w:type="continuationSeparator" w:id="0">
    <w:p w14:paraId="5174ECDD" w14:textId="77777777" w:rsidR="00541A81" w:rsidRDefault="00541A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27FA1"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F0725" w14:textId="77777777" w:rsidR="00D659C4" w:rsidRDefault="00D659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69F71" w14:textId="77777777" w:rsidR="00D659C4" w:rsidRDefault="00D659C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988A2"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22FFF"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F4A27"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3">
    <w15:presenceInfo w15:providerId="None" w15:userId="Nokia3"/>
  </w15:person>
  <w15:person w15:author="Mavenir02">
    <w15:presenceInfo w15:providerId="None" w15:userId="Mavenir02"/>
  </w15:person>
  <w15:person w15:author="AJ1">
    <w15:presenceInfo w15:providerId="None" w15:userId="AJ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7A57"/>
    <w:rsid w:val="00010FD2"/>
    <w:rsid w:val="00022E4A"/>
    <w:rsid w:val="000419B4"/>
    <w:rsid w:val="000A6394"/>
    <w:rsid w:val="000B7FED"/>
    <w:rsid w:val="000C038A"/>
    <w:rsid w:val="000C6598"/>
    <w:rsid w:val="00145D43"/>
    <w:rsid w:val="00192C46"/>
    <w:rsid w:val="001A08B3"/>
    <w:rsid w:val="001A1277"/>
    <w:rsid w:val="001A7B60"/>
    <w:rsid w:val="001B52F0"/>
    <w:rsid w:val="001B7A65"/>
    <w:rsid w:val="001D16CF"/>
    <w:rsid w:val="001E41F3"/>
    <w:rsid w:val="0026004D"/>
    <w:rsid w:val="002640DD"/>
    <w:rsid w:val="00275D12"/>
    <w:rsid w:val="00284FEB"/>
    <w:rsid w:val="002860C4"/>
    <w:rsid w:val="002B5741"/>
    <w:rsid w:val="002D344C"/>
    <w:rsid w:val="002E0587"/>
    <w:rsid w:val="00305409"/>
    <w:rsid w:val="0034586D"/>
    <w:rsid w:val="003609EF"/>
    <w:rsid w:val="0036231A"/>
    <w:rsid w:val="00374DD4"/>
    <w:rsid w:val="003D786C"/>
    <w:rsid w:val="003E1A36"/>
    <w:rsid w:val="00410371"/>
    <w:rsid w:val="004242F1"/>
    <w:rsid w:val="004B75B7"/>
    <w:rsid w:val="004E2903"/>
    <w:rsid w:val="0051580D"/>
    <w:rsid w:val="00541A81"/>
    <w:rsid w:val="00547111"/>
    <w:rsid w:val="00554EB2"/>
    <w:rsid w:val="00554FE2"/>
    <w:rsid w:val="005929E0"/>
    <w:rsid w:val="00592D74"/>
    <w:rsid w:val="005E2C44"/>
    <w:rsid w:val="00621188"/>
    <w:rsid w:val="006257ED"/>
    <w:rsid w:val="00695808"/>
    <w:rsid w:val="006B46FB"/>
    <w:rsid w:val="006D198A"/>
    <w:rsid w:val="006E21FB"/>
    <w:rsid w:val="007307C4"/>
    <w:rsid w:val="00792342"/>
    <w:rsid w:val="007977A8"/>
    <w:rsid w:val="007B512A"/>
    <w:rsid w:val="007C2097"/>
    <w:rsid w:val="007D6A07"/>
    <w:rsid w:val="007F0F25"/>
    <w:rsid w:val="007F7259"/>
    <w:rsid w:val="008040A8"/>
    <w:rsid w:val="00815C07"/>
    <w:rsid w:val="00821A8A"/>
    <w:rsid w:val="008279FA"/>
    <w:rsid w:val="00855449"/>
    <w:rsid w:val="008626E7"/>
    <w:rsid w:val="00870EE7"/>
    <w:rsid w:val="00883B8D"/>
    <w:rsid w:val="0088624A"/>
    <w:rsid w:val="008863B9"/>
    <w:rsid w:val="008A45A6"/>
    <w:rsid w:val="008F0426"/>
    <w:rsid w:val="008F686C"/>
    <w:rsid w:val="00904FCB"/>
    <w:rsid w:val="009148DE"/>
    <w:rsid w:val="00916685"/>
    <w:rsid w:val="00941E30"/>
    <w:rsid w:val="00971F97"/>
    <w:rsid w:val="009777D9"/>
    <w:rsid w:val="00991B88"/>
    <w:rsid w:val="009A4220"/>
    <w:rsid w:val="009A5753"/>
    <w:rsid w:val="009A579D"/>
    <w:rsid w:val="009E3297"/>
    <w:rsid w:val="009E7329"/>
    <w:rsid w:val="009F734F"/>
    <w:rsid w:val="00A16012"/>
    <w:rsid w:val="00A246B6"/>
    <w:rsid w:val="00A47E70"/>
    <w:rsid w:val="00A50CF0"/>
    <w:rsid w:val="00A6322D"/>
    <w:rsid w:val="00A7671C"/>
    <w:rsid w:val="00AA2CBC"/>
    <w:rsid w:val="00AB6AD4"/>
    <w:rsid w:val="00AC5820"/>
    <w:rsid w:val="00AD1CD8"/>
    <w:rsid w:val="00AE44F6"/>
    <w:rsid w:val="00B0242A"/>
    <w:rsid w:val="00B258BB"/>
    <w:rsid w:val="00B62AC8"/>
    <w:rsid w:val="00B66269"/>
    <w:rsid w:val="00B67B97"/>
    <w:rsid w:val="00B968C8"/>
    <w:rsid w:val="00BA3EC5"/>
    <w:rsid w:val="00BA51D9"/>
    <w:rsid w:val="00BB5DFC"/>
    <w:rsid w:val="00BD279D"/>
    <w:rsid w:val="00BD6BB8"/>
    <w:rsid w:val="00BE3655"/>
    <w:rsid w:val="00C577F2"/>
    <w:rsid w:val="00C61A19"/>
    <w:rsid w:val="00C66BA2"/>
    <w:rsid w:val="00C95985"/>
    <w:rsid w:val="00CC02A0"/>
    <w:rsid w:val="00CC5026"/>
    <w:rsid w:val="00CC68D0"/>
    <w:rsid w:val="00D03F9A"/>
    <w:rsid w:val="00D06D51"/>
    <w:rsid w:val="00D24991"/>
    <w:rsid w:val="00D311A7"/>
    <w:rsid w:val="00D50255"/>
    <w:rsid w:val="00D564D7"/>
    <w:rsid w:val="00D659C4"/>
    <w:rsid w:val="00D66520"/>
    <w:rsid w:val="00DE34CF"/>
    <w:rsid w:val="00E13F3D"/>
    <w:rsid w:val="00E34898"/>
    <w:rsid w:val="00E84704"/>
    <w:rsid w:val="00EB09B7"/>
    <w:rsid w:val="00EC6D9C"/>
    <w:rsid w:val="00EC7DB4"/>
    <w:rsid w:val="00EE7D7C"/>
    <w:rsid w:val="00F25D98"/>
    <w:rsid w:val="00F300FB"/>
    <w:rsid w:val="00F35144"/>
    <w:rsid w:val="00F9317E"/>
    <w:rsid w:val="00FA7595"/>
    <w:rsid w:val="00FB6386"/>
    <w:rsid w:val="00FC37D2"/>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94A00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rsid w:val="00B0242A"/>
    <w:rPr>
      <w:rFonts w:ascii="Times New Roman" w:hAnsi="Times New Roman"/>
      <w:lang w:val="en-GB" w:eastAsia="en-US"/>
    </w:rPr>
  </w:style>
  <w:style w:type="character" w:customStyle="1" w:styleId="B1Char1">
    <w:name w:val="B1 Char1"/>
    <w:link w:val="B1"/>
    <w:locked/>
    <w:rsid w:val="00B0242A"/>
    <w:rPr>
      <w:rFonts w:ascii="Times New Roman" w:hAnsi="Times New Roman"/>
      <w:lang w:val="en-GB" w:eastAsia="en-US"/>
    </w:rPr>
  </w:style>
  <w:style w:type="character" w:customStyle="1" w:styleId="ENChar">
    <w:name w:val="EN Char"/>
    <w:aliases w:val="Editor's Note Char1,Editor's Note Char"/>
    <w:link w:val="EditorsNote"/>
    <w:locked/>
    <w:rsid w:val="00B0242A"/>
    <w:rPr>
      <w:rFonts w:ascii="Times New Roman" w:hAnsi="Times New Roman"/>
      <w:color w:val="FF0000"/>
      <w:lang w:val="en-GB" w:eastAsia="en-US"/>
    </w:rPr>
  </w:style>
  <w:style w:type="character" w:customStyle="1" w:styleId="THChar">
    <w:name w:val="TH Char"/>
    <w:link w:val="TH"/>
    <w:rsid w:val="00B0242A"/>
    <w:rPr>
      <w:rFonts w:ascii="Arial" w:hAnsi="Arial"/>
      <w:b/>
      <w:lang w:val="en-GB" w:eastAsia="en-US"/>
    </w:rPr>
  </w:style>
  <w:style w:type="character" w:customStyle="1" w:styleId="B2Char">
    <w:name w:val="B2 Char"/>
    <w:link w:val="B2"/>
    <w:rsid w:val="00B0242A"/>
    <w:rPr>
      <w:rFonts w:ascii="Times New Roman" w:hAnsi="Times New Roman"/>
      <w:lang w:val="en-GB" w:eastAsia="en-US"/>
    </w:rPr>
  </w:style>
  <w:style w:type="character" w:customStyle="1" w:styleId="TF0">
    <w:name w:val="TF (文字)"/>
    <w:link w:val="TF"/>
    <w:rsid w:val="00B0242A"/>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275206">
      <w:bodyDiv w:val="1"/>
      <w:marLeft w:val="0"/>
      <w:marRight w:val="0"/>
      <w:marTop w:val="0"/>
      <w:marBottom w:val="0"/>
      <w:divBdr>
        <w:top w:val="none" w:sz="0" w:space="0" w:color="auto"/>
        <w:left w:val="none" w:sz="0" w:space="0" w:color="auto"/>
        <w:bottom w:val="none" w:sz="0" w:space="0" w:color="auto"/>
        <w:right w:val="none" w:sz="0" w:space="0" w:color="auto"/>
      </w:divBdr>
    </w:div>
    <w:div w:id="270935953">
      <w:bodyDiv w:val="1"/>
      <w:marLeft w:val="0"/>
      <w:marRight w:val="0"/>
      <w:marTop w:val="0"/>
      <w:marBottom w:val="0"/>
      <w:divBdr>
        <w:top w:val="none" w:sz="0" w:space="0" w:color="auto"/>
        <w:left w:val="none" w:sz="0" w:space="0" w:color="auto"/>
        <w:bottom w:val="none" w:sz="0" w:space="0" w:color="auto"/>
        <w:right w:val="none" w:sz="0" w:space="0" w:color="auto"/>
      </w:divBdr>
    </w:div>
    <w:div w:id="676729878">
      <w:bodyDiv w:val="1"/>
      <w:marLeft w:val="0"/>
      <w:marRight w:val="0"/>
      <w:marTop w:val="0"/>
      <w:marBottom w:val="0"/>
      <w:divBdr>
        <w:top w:val="none" w:sz="0" w:space="0" w:color="auto"/>
        <w:left w:val="none" w:sz="0" w:space="0" w:color="auto"/>
        <w:bottom w:val="none" w:sz="0" w:space="0" w:color="auto"/>
        <w:right w:val="none" w:sz="0" w:space="0" w:color="auto"/>
      </w:divBdr>
    </w:div>
    <w:div w:id="191581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3gpp.org/ftp/Specs/html-info/21900.htm"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footer" Target="foot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E3477-E81A-44A9-9446-7746E6F9D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Pages>
  <Words>501</Words>
  <Characters>3175</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3669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Nokia3</cp:lastModifiedBy>
  <cp:revision>2</cp:revision>
  <cp:lastPrinted>1900-01-01T06:00:00Z</cp:lastPrinted>
  <dcterms:created xsi:type="dcterms:W3CDTF">2020-08-27T08:47:00Z</dcterms:created>
  <dcterms:modified xsi:type="dcterms:W3CDTF">2020-08-27T08:47:00Z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