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8BBDD0F" w14:textId="77777777" w:rsidTr="005E4BB2">
        <w:tc>
          <w:tcPr>
            <w:tcW w:w="10423" w:type="dxa"/>
            <w:gridSpan w:val="2"/>
            <w:shd w:val="clear" w:color="auto" w:fill="auto"/>
          </w:tcPr>
          <w:p w14:paraId="73860D5F" w14:textId="20E31986" w:rsidR="004F0988" w:rsidRPr="00C25538" w:rsidRDefault="004F0988" w:rsidP="00133525">
            <w:pPr>
              <w:pStyle w:val="ZA"/>
              <w:framePr w:w="0" w:hRule="auto" w:wrap="auto" w:vAnchor="margin" w:hAnchor="text" w:yAlign="inline"/>
            </w:pPr>
            <w:bookmarkStart w:id="0" w:name="page1"/>
            <w:r w:rsidRPr="00C25538">
              <w:rPr>
                <w:sz w:val="64"/>
              </w:rPr>
              <w:t xml:space="preserve">3GPP </w:t>
            </w:r>
            <w:bookmarkStart w:id="1" w:name="specType1"/>
            <w:r w:rsidR="0063543D" w:rsidRPr="00C25538">
              <w:rPr>
                <w:sz w:val="64"/>
              </w:rPr>
              <w:t>TR</w:t>
            </w:r>
            <w:bookmarkEnd w:id="1"/>
            <w:r w:rsidRPr="00C25538">
              <w:rPr>
                <w:sz w:val="64"/>
              </w:rPr>
              <w:t xml:space="preserve"> </w:t>
            </w:r>
            <w:bookmarkStart w:id="2" w:name="specNumber"/>
            <w:ins w:id="3" w:author="Rapporteur" w:date="2020-08-24T15:02:00Z">
              <w:r w:rsidR="004B5CFC">
                <w:rPr>
                  <w:sz w:val="64"/>
                </w:rPr>
                <w:t>33</w:t>
              </w:r>
            </w:ins>
            <w:del w:id="4" w:author="Rapporteur" w:date="2020-08-24T15:02:00Z">
              <w:r w:rsidRPr="00C25538" w:rsidDel="004B5CFC">
                <w:rPr>
                  <w:sz w:val="64"/>
                </w:rPr>
                <w:delText>ab</w:delText>
              </w:r>
            </w:del>
            <w:r w:rsidRPr="00C25538">
              <w:rPr>
                <w:sz w:val="64"/>
              </w:rPr>
              <w:t>.</w:t>
            </w:r>
            <w:ins w:id="5" w:author="Rapporteur" w:date="2020-08-24T15:02:00Z">
              <w:r w:rsidR="004B5CFC">
                <w:rPr>
                  <w:sz w:val="64"/>
                </w:rPr>
                <w:t>854</w:t>
              </w:r>
            </w:ins>
            <w:del w:id="6" w:author="Rapporteur" w:date="2020-08-24T15:02:00Z">
              <w:r w:rsidRPr="00C25538" w:rsidDel="004B5CFC">
                <w:rPr>
                  <w:sz w:val="64"/>
                </w:rPr>
                <w:delText>cde</w:delText>
              </w:r>
            </w:del>
            <w:bookmarkEnd w:id="2"/>
            <w:r w:rsidRPr="00C25538">
              <w:rPr>
                <w:sz w:val="64"/>
              </w:rPr>
              <w:t xml:space="preserve"> </w:t>
            </w:r>
            <w:r w:rsidRPr="00C25538">
              <w:t>V</w:t>
            </w:r>
            <w:bookmarkStart w:id="7" w:name="specVersion"/>
            <w:r w:rsidR="00777CBB" w:rsidRPr="00C25538">
              <w:t>0</w:t>
            </w:r>
            <w:r w:rsidRPr="00C25538">
              <w:t>.</w:t>
            </w:r>
            <w:ins w:id="8" w:author="Rapporteur" w:date="2020-08-25T11:28:00Z">
              <w:r w:rsidR="00A20D7D">
                <w:t>1</w:t>
              </w:r>
            </w:ins>
            <w:del w:id="9" w:author="Rapporteur" w:date="2020-08-25T11:28:00Z">
              <w:r w:rsidR="00777CBB" w:rsidRPr="00C25538" w:rsidDel="00A20D7D">
                <w:delText>0</w:delText>
              </w:r>
            </w:del>
            <w:r w:rsidRPr="00C25538">
              <w:t>.</w:t>
            </w:r>
            <w:bookmarkEnd w:id="7"/>
            <w:r w:rsidR="00777CBB" w:rsidRPr="00C25538">
              <w:t>0</w:t>
            </w:r>
            <w:r w:rsidRPr="00C25538">
              <w:t xml:space="preserve"> </w:t>
            </w:r>
            <w:r w:rsidRPr="00C25538">
              <w:rPr>
                <w:sz w:val="32"/>
              </w:rPr>
              <w:t>(</w:t>
            </w:r>
            <w:bookmarkStart w:id="10" w:name="issueDate"/>
            <w:r w:rsidR="00777CBB" w:rsidRPr="00C25538">
              <w:rPr>
                <w:sz w:val="32"/>
              </w:rPr>
              <w:t>2020</w:t>
            </w:r>
            <w:r w:rsidRPr="00C25538">
              <w:rPr>
                <w:sz w:val="32"/>
              </w:rPr>
              <w:t>-</w:t>
            </w:r>
            <w:bookmarkEnd w:id="10"/>
            <w:r w:rsidR="00777CBB" w:rsidRPr="00C25538">
              <w:rPr>
                <w:sz w:val="32"/>
              </w:rPr>
              <w:t>0</w:t>
            </w:r>
            <w:ins w:id="11" w:author="Rapporteur" w:date="2020-08-24T15:02:00Z">
              <w:r w:rsidR="004B5CFC">
                <w:rPr>
                  <w:sz w:val="32"/>
                </w:rPr>
                <w:t>8</w:t>
              </w:r>
            </w:ins>
            <w:del w:id="12" w:author="Rapporteur" w:date="2020-08-24T15:02:00Z">
              <w:r w:rsidR="00777CBB" w:rsidRPr="00C25538" w:rsidDel="004B5CFC">
                <w:rPr>
                  <w:sz w:val="32"/>
                </w:rPr>
                <w:delText>5</w:delText>
              </w:r>
            </w:del>
            <w:r w:rsidRPr="00C25538">
              <w:rPr>
                <w:sz w:val="32"/>
              </w:rPr>
              <w:t>)</w:t>
            </w:r>
          </w:p>
        </w:tc>
      </w:tr>
      <w:tr w:rsidR="004F0988" w14:paraId="4321A11E" w14:textId="77777777" w:rsidTr="005E4BB2">
        <w:trPr>
          <w:trHeight w:hRule="exact" w:val="1134"/>
        </w:trPr>
        <w:tc>
          <w:tcPr>
            <w:tcW w:w="10423" w:type="dxa"/>
            <w:gridSpan w:val="2"/>
            <w:shd w:val="clear" w:color="auto" w:fill="auto"/>
          </w:tcPr>
          <w:p w14:paraId="5A1C89D9" w14:textId="3645D24D" w:rsidR="004F0988" w:rsidRPr="00C25538" w:rsidRDefault="004F0988" w:rsidP="00133525">
            <w:pPr>
              <w:pStyle w:val="ZB"/>
              <w:framePr w:w="0" w:hRule="auto" w:wrap="auto" w:vAnchor="margin" w:hAnchor="text" w:yAlign="inline"/>
            </w:pPr>
            <w:r w:rsidRPr="00C25538">
              <w:t xml:space="preserve">Technical </w:t>
            </w:r>
            <w:bookmarkStart w:id="13" w:name="spectype2"/>
            <w:r w:rsidR="00D57972" w:rsidRPr="00C25538">
              <w:t>Report</w:t>
            </w:r>
            <w:bookmarkEnd w:id="13"/>
          </w:p>
          <w:p w14:paraId="13E13E59" w14:textId="04EF4034" w:rsidR="00BA4B8D" w:rsidRPr="00C25538" w:rsidRDefault="00BA4B8D" w:rsidP="00BA4B8D">
            <w:pPr>
              <w:pStyle w:val="Guidance"/>
            </w:pPr>
          </w:p>
        </w:tc>
      </w:tr>
      <w:tr w:rsidR="004F0988" w14:paraId="7C261FA7" w14:textId="77777777" w:rsidTr="005E4BB2">
        <w:trPr>
          <w:trHeight w:hRule="exact" w:val="3686"/>
        </w:trPr>
        <w:tc>
          <w:tcPr>
            <w:tcW w:w="10423" w:type="dxa"/>
            <w:gridSpan w:val="2"/>
            <w:shd w:val="clear" w:color="auto" w:fill="auto"/>
          </w:tcPr>
          <w:p w14:paraId="7C2ECBFE" w14:textId="77777777" w:rsidR="004F0988" w:rsidRPr="00C25538" w:rsidRDefault="004F0988" w:rsidP="00133525">
            <w:pPr>
              <w:pStyle w:val="ZT"/>
              <w:framePr w:wrap="auto" w:hAnchor="text" w:yAlign="inline"/>
            </w:pPr>
            <w:r w:rsidRPr="00C25538">
              <w:t>3rd Generation Partnership Project;</w:t>
            </w:r>
          </w:p>
          <w:p w14:paraId="2A54D625" w14:textId="43E508F8" w:rsidR="004F0988" w:rsidRPr="00C25538" w:rsidRDefault="004F0988" w:rsidP="00133525">
            <w:pPr>
              <w:pStyle w:val="ZT"/>
              <w:framePr w:wrap="auto" w:hAnchor="text" w:yAlign="inline"/>
            </w:pPr>
            <w:r w:rsidRPr="00C25538">
              <w:t xml:space="preserve">Technical Specification Group </w:t>
            </w:r>
            <w:bookmarkStart w:id="14" w:name="specTitle"/>
            <w:r w:rsidR="00066993" w:rsidRPr="00066993">
              <w:t>Services and System Aspects</w:t>
            </w:r>
            <w:r w:rsidR="004B1CE9">
              <w:t>;</w:t>
            </w:r>
          </w:p>
          <w:bookmarkEnd w:id="14"/>
          <w:p w14:paraId="5E5EF692" w14:textId="0EB48499" w:rsidR="004F0988" w:rsidRPr="00C25538" w:rsidRDefault="00015521" w:rsidP="00133525">
            <w:pPr>
              <w:pStyle w:val="ZT"/>
              <w:framePr w:wrap="auto" w:hAnchor="text" w:yAlign="inline"/>
              <w:rPr>
                <w:i/>
                <w:sz w:val="28"/>
              </w:rPr>
            </w:pPr>
            <w:r w:rsidRPr="00015521">
              <w:t xml:space="preserve">Study on security aspects of Unmanned Aerial Systems (UAS) </w:t>
            </w:r>
            <w:r w:rsidR="004F0988" w:rsidRPr="00C25538">
              <w:t>(</w:t>
            </w:r>
            <w:r w:rsidR="004F0988" w:rsidRPr="00C25538">
              <w:rPr>
                <w:rStyle w:val="ZGSM"/>
              </w:rPr>
              <w:t xml:space="preserve">Release </w:t>
            </w:r>
            <w:bookmarkStart w:id="15" w:name="specRelease"/>
            <w:r w:rsidR="004F0988" w:rsidRPr="00C25538">
              <w:rPr>
                <w:rStyle w:val="ZGSM"/>
              </w:rPr>
              <w:t>17</w:t>
            </w:r>
            <w:bookmarkEnd w:id="15"/>
            <w:r w:rsidR="004F0988" w:rsidRPr="00C25538">
              <w:t>)</w:t>
            </w:r>
          </w:p>
        </w:tc>
      </w:tr>
      <w:tr w:rsidR="00BF128E" w14:paraId="5D6E9947" w14:textId="77777777" w:rsidTr="005E4BB2">
        <w:tc>
          <w:tcPr>
            <w:tcW w:w="10423" w:type="dxa"/>
            <w:gridSpan w:val="2"/>
            <w:shd w:val="clear" w:color="auto" w:fill="auto"/>
          </w:tcPr>
          <w:p w14:paraId="5D994EBD"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566A4337" w14:textId="77777777" w:rsidTr="005E4BB2">
        <w:trPr>
          <w:trHeight w:hRule="exact" w:val="1531"/>
        </w:trPr>
        <w:tc>
          <w:tcPr>
            <w:tcW w:w="4883" w:type="dxa"/>
            <w:shd w:val="clear" w:color="auto" w:fill="auto"/>
          </w:tcPr>
          <w:p w14:paraId="76FB12DB" w14:textId="77777777" w:rsidR="00D57972" w:rsidRDefault="00A558B5">
            <w:r>
              <w:rPr>
                <w:i/>
              </w:rPr>
              <w:pict w14:anchorId="07849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55pt;height:66pt">
                  <v:imagedata r:id="rId12" o:title="5G-logo_175px"/>
                </v:shape>
              </w:pict>
            </w:r>
          </w:p>
        </w:tc>
        <w:tc>
          <w:tcPr>
            <w:tcW w:w="5540" w:type="dxa"/>
            <w:shd w:val="clear" w:color="auto" w:fill="auto"/>
          </w:tcPr>
          <w:p w14:paraId="76279DDA" w14:textId="77777777" w:rsidR="00D57972" w:rsidRDefault="00A558B5" w:rsidP="00133525">
            <w:pPr>
              <w:jc w:val="right"/>
            </w:pPr>
            <w:bookmarkStart w:id="16" w:name="logos"/>
            <w:r>
              <w:pict w14:anchorId="1D144C59">
                <v:shape id="_x0000_i1026" type="#_x0000_t75" style="width:127.85pt;height:74.75pt">
                  <v:imagedata r:id="rId13" o:title="3GPP-logo_web"/>
                </v:shape>
              </w:pict>
            </w:r>
            <w:bookmarkEnd w:id="16"/>
          </w:p>
        </w:tc>
      </w:tr>
      <w:tr w:rsidR="00C074DD" w14:paraId="549B9DE3" w14:textId="77777777" w:rsidTr="005E4BB2">
        <w:trPr>
          <w:trHeight w:hRule="exact" w:val="5783"/>
        </w:trPr>
        <w:tc>
          <w:tcPr>
            <w:tcW w:w="10423" w:type="dxa"/>
            <w:gridSpan w:val="2"/>
            <w:shd w:val="clear" w:color="auto" w:fill="auto"/>
          </w:tcPr>
          <w:p w14:paraId="20BB82F4" w14:textId="23EAB1F8" w:rsidR="00C074DD" w:rsidRPr="00C074DD" w:rsidRDefault="00C074DD" w:rsidP="00C074DD">
            <w:pPr>
              <w:pStyle w:val="Guidance"/>
              <w:rPr>
                <w:b/>
              </w:rPr>
            </w:pPr>
          </w:p>
        </w:tc>
      </w:tr>
      <w:tr w:rsidR="00C074DD" w14:paraId="602BEB83" w14:textId="77777777" w:rsidTr="005E4BB2">
        <w:trPr>
          <w:cantSplit/>
          <w:trHeight w:hRule="exact" w:val="964"/>
        </w:trPr>
        <w:tc>
          <w:tcPr>
            <w:tcW w:w="10423" w:type="dxa"/>
            <w:gridSpan w:val="2"/>
            <w:shd w:val="clear" w:color="auto" w:fill="auto"/>
          </w:tcPr>
          <w:p w14:paraId="7104DFBC" w14:textId="77777777" w:rsidR="00C074DD" w:rsidRPr="00133525" w:rsidRDefault="00C074DD" w:rsidP="00C074DD">
            <w:pPr>
              <w:rPr>
                <w:sz w:val="16"/>
              </w:rPr>
            </w:pPr>
            <w:bookmarkStart w:id="17"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7"/>
          </w:p>
          <w:p w14:paraId="63081A11" w14:textId="77777777" w:rsidR="00C074DD" w:rsidRPr="004D3578" w:rsidRDefault="00C074DD" w:rsidP="00C074DD">
            <w:pPr>
              <w:pStyle w:val="ZV"/>
              <w:framePr w:w="0" w:wrap="auto" w:vAnchor="margin" w:hAnchor="text" w:yAlign="inline"/>
            </w:pPr>
          </w:p>
          <w:p w14:paraId="48DCF83C" w14:textId="77777777" w:rsidR="00C074DD" w:rsidRPr="00133525" w:rsidRDefault="00C074DD" w:rsidP="00C074DD">
            <w:pPr>
              <w:rPr>
                <w:sz w:val="16"/>
              </w:rPr>
            </w:pPr>
          </w:p>
        </w:tc>
      </w:tr>
      <w:bookmarkEnd w:id="0"/>
    </w:tbl>
    <w:p w14:paraId="0FF6F901"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C3406A1" w14:textId="77777777" w:rsidTr="00133525">
        <w:trPr>
          <w:trHeight w:hRule="exact" w:val="5670"/>
        </w:trPr>
        <w:tc>
          <w:tcPr>
            <w:tcW w:w="10423" w:type="dxa"/>
            <w:shd w:val="clear" w:color="auto" w:fill="auto"/>
          </w:tcPr>
          <w:p w14:paraId="10BB4ADF" w14:textId="77777777" w:rsidR="00E16509" w:rsidRDefault="00E16509" w:rsidP="00E16509">
            <w:pPr>
              <w:pStyle w:val="Guidance"/>
            </w:pPr>
            <w:bookmarkStart w:id="18" w:name="page2"/>
          </w:p>
        </w:tc>
      </w:tr>
      <w:tr w:rsidR="00E16509" w14:paraId="67CCA203" w14:textId="77777777" w:rsidTr="00C074DD">
        <w:trPr>
          <w:trHeight w:hRule="exact" w:val="5387"/>
        </w:trPr>
        <w:tc>
          <w:tcPr>
            <w:tcW w:w="10423" w:type="dxa"/>
            <w:shd w:val="clear" w:color="auto" w:fill="auto"/>
          </w:tcPr>
          <w:p w14:paraId="72EF4279" w14:textId="77777777" w:rsidR="00E16509" w:rsidRPr="00133525" w:rsidRDefault="00E16509" w:rsidP="00133525">
            <w:pPr>
              <w:pStyle w:val="FP"/>
              <w:spacing w:after="240"/>
              <w:ind w:left="2835" w:right="2835"/>
              <w:jc w:val="center"/>
              <w:rPr>
                <w:rFonts w:ascii="Arial" w:hAnsi="Arial"/>
                <w:b/>
                <w:i/>
              </w:rPr>
            </w:pPr>
            <w:bookmarkStart w:id="19" w:name="coords3gpp"/>
            <w:r w:rsidRPr="00133525">
              <w:rPr>
                <w:rFonts w:ascii="Arial" w:hAnsi="Arial"/>
                <w:b/>
                <w:i/>
              </w:rPr>
              <w:t>3GPP</w:t>
            </w:r>
          </w:p>
          <w:p w14:paraId="5FD6230D" w14:textId="77777777" w:rsidR="00E16509" w:rsidRPr="004D3578" w:rsidRDefault="00E16509" w:rsidP="00133525">
            <w:pPr>
              <w:pStyle w:val="FP"/>
              <w:pBdr>
                <w:bottom w:val="single" w:sz="6" w:space="1" w:color="auto"/>
              </w:pBdr>
              <w:ind w:left="2835" w:right="2835"/>
              <w:jc w:val="center"/>
            </w:pPr>
            <w:r w:rsidRPr="004D3578">
              <w:t>Postal address</w:t>
            </w:r>
          </w:p>
          <w:p w14:paraId="350B96BF" w14:textId="77777777" w:rsidR="00E16509" w:rsidRPr="00133525" w:rsidRDefault="00E16509" w:rsidP="00133525">
            <w:pPr>
              <w:pStyle w:val="FP"/>
              <w:ind w:left="2835" w:right="2835"/>
              <w:jc w:val="center"/>
              <w:rPr>
                <w:rFonts w:ascii="Arial" w:hAnsi="Arial"/>
                <w:sz w:val="18"/>
              </w:rPr>
            </w:pPr>
          </w:p>
          <w:p w14:paraId="18A2DBE1"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3ADA0CF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5A2F815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6B8105B9"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4FC5695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36808FF"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9"/>
          </w:p>
          <w:p w14:paraId="292E1447" w14:textId="77777777" w:rsidR="00E16509" w:rsidRDefault="00E16509" w:rsidP="00133525"/>
        </w:tc>
      </w:tr>
      <w:tr w:rsidR="00E16509" w14:paraId="0656CA5D" w14:textId="77777777" w:rsidTr="00C074DD">
        <w:tc>
          <w:tcPr>
            <w:tcW w:w="10423" w:type="dxa"/>
            <w:shd w:val="clear" w:color="auto" w:fill="auto"/>
            <w:vAlign w:val="bottom"/>
          </w:tcPr>
          <w:p w14:paraId="30702C1A" w14:textId="77777777" w:rsidR="00E16509" w:rsidRPr="00133525" w:rsidRDefault="00E16509" w:rsidP="00133525">
            <w:pPr>
              <w:pStyle w:val="FP"/>
              <w:pBdr>
                <w:bottom w:val="single" w:sz="6" w:space="1" w:color="auto"/>
              </w:pBdr>
              <w:spacing w:after="240"/>
              <w:jc w:val="center"/>
              <w:rPr>
                <w:rFonts w:ascii="Arial" w:hAnsi="Arial"/>
                <w:b/>
                <w:i/>
                <w:noProof/>
              </w:rPr>
            </w:pPr>
            <w:bookmarkStart w:id="20" w:name="copyrightNotification"/>
            <w:r w:rsidRPr="00133525">
              <w:rPr>
                <w:rFonts w:ascii="Arial" w:hAnsi="Arial"/>
                <w:b/>
                <w:i/>
                <w:noProof/>
              </w:rPr>
              <w:t>Copyright Notification</w:t>
            </w:r>
          </w:p>
          <w:p w14:paraId="5A58A135"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52D5E33" w14:textId="77777777" w:rsidR="00E16509" w:rsidRPr="004D3578" w:rsidRDefault="00E16509" w:rsidP="00133525">
            <w:pPr>
              <w:pStyle w:val="FP"/>
              <w:jc w:val="center"/>
              <w:rPr>
                <w:noProof/>
              </w:rPr>
            </w:pPr>
          </w:p>
          <w:p w14:paraId="08838C3E" w14:textId="3205C18F" w:rsidR="00E16509" w:rsidRPr="00133525" w:rsidRDefault="00E16509" w:rsidP="00133525">
            <w:pPr>
              <w:pStyle w:val="FP"/>
              <w:jc w:val="center"/>
              <w:rPr>
                <w:noProof/>
                <w:sz w:val="18"/>
              </w:rPr>
            </w:pPr>
            <w:r w:rsidRPr="00133525">
              <w:rPr>
                <w:noProof/>
                <w:sz w:val="18"/>
              </w:rPr>
              <w:t xml:space="preserve">© </w:t>
            </w:r>
            <w:bookmarkStart w:id="21" w:name="copyrightDate"/>
            <w:r w:rsidRPr="00C25538">
              <w:rPr>
                <w:noProof/>
                <w:sz w:val="18"/>
              </w:rPr>
              <w:t>20</w:t>
            </w:r>
            <w:bookmarkEnd w:id="21"/>
            <w:r w:rsidR="00C25538" w:rsidRPr="00C25538">
              <w:rPr>
                <w:noProof/>
                <w:sz w:val="18"/>
              </w:rPr>
              <w:t>20</w:t>
            </w:r>
            <w:r w:rsidRPr="00133525">
              <w:rPr>
                <w:noProof/>
                <w:sz w:val="18"/>
              </w:rPr>
              <w:t>, 3GPP Organizational Partners (ARIB, ATIS, CCSA, ETSI, TSDSI, TTA, TTC).</w:t>
            </w:r>
            <w:bookmarkStart w:id="22" w:name="copyrightaddon"/>
            <w:bookmarkEnd w:id="22"/>
          </w:p>
          <w:p w14:paraId="39A7E577" w14:textId="77777777" w:rsidR="00E16509" w:rsidRPr="00133525" w:rsidRDefault="00E16509" w:rsidP="00133525">
            <w:pPr>
              <w:pStyle w:val="FP"/>
              <w:jc w:val="center"/>
              <w:rPr>
                <w:noProof/>
                <w:sz w:val="18"/>
              </w:rPr>
            </w:pPr>
            <w:r w:rsidRPr="00133525">
              <w:rPr>
                <w:noProof/>
                <w:sz w:val="18"/>
              </w:rPr>
              <w:t>All rights reserved.</w:t>
            </w:r>
          </w:p>
          <w:p w14:paraId="791ACFE2" w14:textId="77777777" w:rsidR="00E16509" w:rsidRPr="00133525" w:rsidRDefault="00E16509" w:rsidP="00E16509">
            <w:pPr>
              <w:pStyle w:val="FP"/>
              <w:rPr>
                <w:noProof/>
                <w:sz w:val="18"/>
              </w:rPr>
            </w:pPr>
          </w:p>
          <w:p w14:paraId="14A6002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F606CC6"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39BFE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20"/>
          </w:p>
          <w:p w14:paraId="4F839779" w14:textId="77777777" w:rsidR="00E16509" w:rsidRDefault="00E16509" w:rsidP="00133525"/>
        </w:tc>
      </w:tr>
      <w:bookmarkEnd w:id="18"/>
    </w:tbl>
    <w:p w14:paraId="4A9DF740" w14:textId="77777777" w:rsidR="00080512" w:rsidRPr="004D3578" w:rsidRDefault="00080512">
      <w:pPr>
        <w:pStyle w:val="TT"/>
      </w:pPr>
      <w:r w:rsidRPr="004D3578">
        <w:br w:type="page"/>
      </w:r>
      <w:bookmarkStart w:id="23" w:name="tableOfContents"/>
      <w:bookmarkEnd w:id="23"/>
      <w:r w:rsidRPr="004D3578">
        <w:t>Contents</w:t>
      </w:r>
    </w:p>
    <w:p w14:paraId="5B5D4C26" w14:textId="021B3E52" w:rsidR="008920CC" w:rsidRPr="004879D7" w:rsidRDefault="004D3578">
      <w:pPr>
        <w:pStyle w:val="TOC1"/>
        <w:rPr>
          <w:ins w:id="24" w:author="Qualcomm-2" w:date="2020-08-26T17:00:00Z"/>
          <w:rFonts w:ascii="Calibri" w:hAnsi="Calibri"/>
          <w:szCs w:val="22"/>
          <w:lang w:eastAsia="en-GB"/>
        </w:rPr>
      </w:pPr>
      <w:r w:rsidRPr="004D3578">
        <w:fldChar w:fldCharType="begin"/>
      </w:r>
      <w:r w:rsidRPr="004D3578">
        <w:instrText xml:space="preserve"> TOC \o "1-9" </w:instrText>
      </w:r>
      <w:r w:rsidRPr="004D3578">
        <w:fldChar w:fldCharType="separate"/>
      </w:r>
      <w:ins w:id="25" w:author="Qualcomm-2" w:date="2020-08-26T17:00:00Z">
        <w:r w:rsidR="008920CC">
          <w:t>Foreword</w:t>
        </w:r>
        <w:r w:rsidR="008920CC">
          <w:tab/>
        </w:r>
        <w:r w:rsidR="008920CC">
          <w:fldChar w:fldCharType="begin"/>
        </w:r>
        <w:r w:rsidR="008920CC">
          <w:instrText xml:space="preserve"> PAGEREF _Toc49353668 \h </w:instrText>
        </w:r>
      </w:ins>
      <w:r w:rsidR="008920CC">
        <w:fldChar w:fldCharType="separate"/>
      </w:r>
      <w:ins w:id="26" w:author="Qualcomm-2" w:date="2020-08-26T17:00:00Z">
        <w:r w:rsidR="008920CC">
          <w:t>5</w:t>
        </w:r>
        <w:r w:rsidR="008920CC">
          <w:fldChar w:fldCharType="end"/>
        </w:r>
      </w:ins>
    </w:p>
    <w:p w14:paraId="253F21B8" w14:textId="41F7C8D2" w:rsidR="008920CC" w:rsidRPr="004879D7" w:rsidRDefault="008920CC">
      <w:pPr>
        <w:pStyle w:val="TOC1"/>
        <w:rPr>
          <w:ins w:id="27" w:author="Qualcomm-2" w:date="2020-08-26T17:00:00Z"/>
          <w:rFonts w:ascii="Calibri" w:hAnsi="Calibri"/>
          <w:szCs w:val="22"/>
          <w:lang w:eastAsia="en-GB"/>
        </w:rPr>
      </w:pPr>
      <w:ins w:id="28" w:author="Qualcomm-2" w:date="2020-08-26T17:00:00Z">
        <w:r>
          <w:t>1</w:t>
        </w:r>
        <w:r w:rsidRPr="004879D7">
          <w:rPr>
            <w:rFonts w:ascii="Calibri" w:hAnsi="Calibri"/>
            <w:szCs w:val="22"/>
            <w:lang w:eastAsia="en-GB"/>
          </w:rPr>
          <w:tab/>
        </w:r>
        <w:r>
          <w:t>Scope</w:t>
        </w:r>
        <w:r>
          <w:tab/>
        </w:r>
        <w:r>
          <w:fldChar w:fldCharType="begin"/>
        </w:r>
        <w:r>
          <w:instrText xml:space="preserve"> PAGEREF _Toc49353669 \h </w:instrText>
        </w:r>
      </w:ins>
      <w:r>
        <w:fldChar w:fldCharType="separate"/>
      </w:r>
      <w:ins w:id="29" w:author="Qualcomm-2" w:date="2020-08-26T17:00:00Z">
        <w:r>
          <w:t>7</w:t>
        </w:r>
        <w:r>
          <w:fldChar w:fldCharType="end"/>
        </w:r>
      </w:ins>
    </w:p>
    <w:p w14:paraId="01FD44D2" w14:textId="0063BEB4" w:rsidR="008920CC" w:rsidRPr="004879D7" w:rsidRDefault="008920CC">
      <w:pPr>
        <w:pStyle w:val="TOC1"/>
        <w:rPr>
          <w:ins w:id="30" w:author="Qualcomm-2" w:date="2020-08-26T17:00:00Z"/>
          <w:rFonts w:ascii="Calibri" w:hAnsi="Calibri"/>
          <w:szCs w:val="22"/>
          <w:lang w:eastAsia="en-GB"/>
        </w:rPr>
      </w:pPr>
      <w:ins w:id="31" w:author="Qualcomm-2" w:date="2020-08-26T17:00:00Z">
        <w:r>
          <w:t>2</w:t>
        </w:r>
        <w:r w:rsidRPr="004879D7">
          <w:rPr>
            <w:rFonts w:ascii="Calibri" w:hAnsi="Calibri"/>
            <w:szCs w:val="22"/>
            <w:lang w:eastAsia="en-GB"/>
          </w:rPr>
          <w:tab/>
        </w:r>
        <w:r>
          <w:t>References</w:t>
        </w:r>
        <w:r>
          <w:tab/>
        </w:r>
        <w:r>
          <w:fldChar w:fldCharType="begin"/>
        </w:r>
        <w:r>
          <w:instrText xml:space="preserve"> PAGEREF _Toc49353670 \h </w:instrText>
        </w:r>
      </w:ins>
      <w:r>
        <w:fldChar w:fldCharType="separate"/>
      </w:r>
      <w:ins w:id="32" w:author="Qualcomm-2" w:date="2020-08-26T17:00:00Z">
        <w:r>
          <w:t>7</w:t>
        </w:r>
        <w:r>
          <w:fldChar w:fldCharType="end"/>
        </w:r>
      </w:ins>
    </w:p>
    <w:p w14:paraId="6C45EFDF" w14:textId="03B9991D" w:rsidR="008920CC" w:rsidRPr="004879D7" w:rsidRDefault="008920CC">
      <w:pPr>
        <w:pStyle w:val="TOC1"/>
        <w:rPr>
          <w:ins w:id="33" w:author="Qualcomm-2" w:date="2020-08-26T17:00:00Z"/>
          <w:rFonts w:ascii="Calibri" w:hAnsi="Calibri"/>
          <w:szCs w:val="22"/>
          <w:lang w:eastAsia="en-GB"/>
        </w:rPr>
      </w:pPr>
      <w:ins w:id="34" w:author="Qualcomm-2" w:date="2020-08-26T17:00:00Z">
        <w:r>
          <w:t>3</w:t>
        </w:r>
        <w:r w:rsidRPr="004879D7">
          <w:rPr>
            <w:rFonts w:ascii="Calibri" w:hAnsi="Calibri"/>
            <w:szCs w:val="22"/>
            <w:lang w:eastAsia="en-GB"/>
          </w:rPr>
          <w:tab/>
        </w:r>
        <w:r>
          <w:t>Definitions of terms, symbols and abbreviations</w:t>
        </w:r>
        <w:r>
          <w:tab/>
        </w:r>
        <w:r>
          <w:fldChar w:fldCharType="begin"/>
        </w:r>
        <w:r>
          <w:instrText xml:space="preserve"> PAGEREF _Toc49353671 \h </w:instrText>
        </w:r>
      </w:ins>
      <w:r>
        <w:fldChar w:fldCharType="separate"/>
      </w:r>
      <w:ins w:id="35" w:author="Qualcomm-2" w:date="2020-08-26T17:00:00Z">
        <w:r>
          <w:t>7</w:t>
        </w:r>
        <w:r>
          <w:fldChar w:fldCharType="end"/>
        </w:r>
      </w:ins>
    </w:p>
    <w:p w14:paraId="52103812" w14:textId="450DB309" w:rsidR="008920CC" w:rsidRPr="004879D7" w:rsidRDefault="008920CC">
      <w:pPr>
        <w:pStyle w:val="TOC2"/>
        <w:rPr>
          <w:ins w:id="36" w:author="Qualcomm-2" w:date="2020-08-26T17:00:00Z"/>
          <w:rFonts w:ascii="Calibri" w:hAnsi="Calibri"/>
          <w:sz w:val="22"/>
          <w:szCs w:val="22"/>
          <w:lang w:eastAsia="en-GB"/>
        </w:rPr>
      </w:pPr>
      <w:ins w:id="37" w:author="Qualcomm-2" w:date="2020-08-26T17:00:00Z">
        <w:r>
          <w:t>3.1</w:t>
        </w:r>
        <w:r w:rsidRPr="004879D7">
          <w:rPr>
            <w:rFonts w:ascii="Calibri" w:hAnsi="Calibri"/>
            <w:sz w:val="22"/>
            <w:szCs w:val="22"/>
            <w:lang w:eastAsia="en-GB"/>
          </w:rPr>
          <w:tab/>
        </w:r>
        <w:r>
          <w:t>Terms</w:t>
        </w:r>
        <w:r>
          <w:tab/>
        </w:r>
        <w:r>
          <w:fldChar w:fldCharType="begin"/>
        </w:r>
        <w:r>
          <w:instrText xml:space="preserve"> PAGEREF _Toc49353672 \h </w:instrText>
        </w:r>
      </w:ins>
      <w:r>
        <w:fldChar w:fldCharType="separate"/>
      </w:r>
      <w:ins w:id="38" w:author="Qualcomm-2" w:date="2020-08-26T17:00:00Z">
        <w:r>
          <w:t>7</w:t>
        </w:r>
        <w:r>
          <w:fldChar w:fldCharType="end"/>
        </w:r>
      </w:ins>
    </w:p>
    <w:p w14:paraId="5343F742" w14:textId="5B3BCB40" w:rsidR="008920CC" w:rsidRPr="004879D7" w:rsidRDefault="008920CC">
      <w:pPr>
        <w:pStyle w:val="TOC2"/>
        <w:rPr>
          <w:ins w:id="39" w:author="Qualcomm-2" w:date="2020-08-26T17:00:00Z"/>
          <w:rFonts w:ascii="Calibri" w:hAnsi="Calibri"/>
          <w:sz w:val="22"/>
          <w:szCs w:val="22"/>
          <w:lang w:eastAsia="en-GB"/>
        </w:rPr>
      </w:pPr>
      <w:ins w:id="40" w:author="Qualcomm-2" w:date="2020-08-26T17:00:00Z">
        <w:r>
          <w:t>3.2</w:t>
        </w:r>
        <w:r w:rsidRPr="004879D7">
          <w:rPr>
            <w:rFonts w:ascii="Calibri" w:hAnsi="Calibri"/>
            <w:sz w:val="22"/>
            <w:szCs w:val="22"/>
            <w:lang w:eastAsia="en-GB"/>
          </w:rPr>
          <w:tab/>
        </w:r>
        <w:r>
          <w:t>Symbols</w:t>
        </w:r>
        <w:r>
          <w:tab/>
        </w:r>
        <w:r>
          <w:fldChar w:fldCharType="begin"/>
        </w:r>
        <w:r>
          <w:instrText xml:space="preserve"> PAGEREF _Toc49353673 \h </w:instrText>
        </w:r>
      </w:ins>
      <w:r>
        <w:fldChar w:fldCharType="separate"/>
      </w:r>
      <w:ins w:id="41" w:author="Qualcomm-2" w:date="2020-08-26T17:00:00Z">
        <w:r>
          <w:t>8</w:t>
        </w:r>
        <w:r>
          <w:fldChar w:fldCharType="end"/>
        </w:r>
      </w:ins>
    </w:p>
    <w:p w14:paraId="71718E51" w14:textId="01C5D0E1" w:rsidR="008920CC" w:rsidRPr="004879D7" w:rsidRDefault="008920CC">
      <w:pPr>
        <w:pStyle w:val="TOC2"/>
        <w:rPr>
          <w:ins w:id="42" w:author="Qualcomm-2" w:date="2020-08-26T17:00:00Z"/>
          <w:rFonts w:ascii="Calibri" w:hAnsi="Calibri"/>
          <w:sz w:val="22"/>
          <w:szCs w:val="22"/>
          <w:lang w:eastAsia="en-GB"/>
        </w:rPr>
      </w:pPr>
      <w:ins w:id="43" w:author="Qualcomm-2" w:date="2020-08-26T17:00:00Z">
        <w:r>
          <w:t>3.3</w:t>
        </w:r>
        <w:r w:rsidRPr="004879D7">
          <w:rPr>
            <w:rFonts w:ascii="Calibri" w:hAnsi="Calibri"/>
            <w:sz w:val="22"/>
            <w:szCs w:val="22"/>
            <w:lang w:eastAsia="en-GB"/>
          </w:rPr>
          <w:tab/>
        </w:r>
        <w:r>
          <w:t>Abbreviations</w:t>
        </w:r>
        <w:r>
          <w:tab/>
        </w:r>
        <w:r>
          <w:fldChar w:fldCharType="begin"/>
        </w:r>
        <w:r>
          <w:instrText xml:space="preserve"> PAGEREF _Toc49353674 \h </w:instrText>
        </w:r>
      </w:ins>
      <w:r>
        <w:fldChar w:fldCharType="separate"/>
      </w:r>
      <w:ins w:id="44" w:author="Qualcomm-2" w:date="2020-08-26T17:00:00Z">
        <w:r>
          <w:t>8</w:t>
        </w:r>
        <w:r>
          <w:fldChar w:fldCharType="end"/>
        </w:r>
      </w:ins>
    </w:p>
    <w:p w14:paraId="2C6DB67C" w14:textId="33E93AB5" w:rsidR="008920CC" w:rsidRPr="004879D7" w:rsidRDefault="008920CC">
      <w:pPr>
        <w:pStyle w:val="TOC1"/>
        <w:rPr>
          <w:ins w:id="45" w:author="Qualcomm-2" w:date="2020-08-26T17:00:00Z"/>
          <w:rFonts w:ascii="Calibri" w:hAnsi="Calibri"/>
          <w:szCs w:val="22"/>
          <w:lang w:eastAsia="en-GB"/>
        </w:rPr>
      </w:pPr>
      <w:ins w:id="46" w:author="Qualcomm-2" w:date="2020-08-26T17:00:00Z">
        <w:r>
          <w:t>4</w:t>
        </w:r>
        <w:r w:rsidRPr="004879D7">
          <w:rPr>
            <w:rFonts w:ascii="Calibri" w:hAnsi="Calibri"/>
            <w:szCs w:val="22"/>
            <w:lang w:eastAsia="en-GB"/>
          </w:rPr>
          <w:tab/>
        </w:r>
        <w:r>
          <w:t>Overview of Unmanned Aerial Systems (UAS)</w:t>
        </w:r>
        <w:r>
          <w:tab/>
        </w:r>
        <w:r>
          <w:fldChar w:fldCharType="begin"/>
        </w:r>
        <w:r>
          <w:instrText xml:space="preserve"> PAGEREF _Toc49353675 \h </w:instrText>
        </w:r>
      </w:ins>
      <w:r>
        <w:fldChar w:fldCharType="separate"/>
      </w:r>
      <w:ins w:id="47" w:author="Qualcomm-2" w:date="2020-08-26T17:00:00Z">
        <w:r>
          <w:t>8</w:t>
        </w:r>
        <w:r>
          <w:fldChar w:fldCharType="end"/>
        </w:r>
      </w:ins>
    </w:p>
    <w:p w14:paraId="07FE6CAC" w14:textId="41B30B7E" w:rsidR="008920CC" w:rsidRPr="004879D7" w:rsidRDefault="008920CC">
      <w:pPr>
        <w:pStyle w:val="TOC1"/>
        <w:rPr>
          <w:ins w:id="48" w:author="Qualcomm-2" w:date="2020-08-26T17:00:00Z"/>
          <w:rFonts w:ascii="Calibri" w:hAnsi="Calibri"/>
          <w:szCs w:val="22"/>
          <w:lang w:eastAsia="en-GB"/>
        </w:rPr>
      </w:pPr>
      <w:ins w:id="49" w:author="Qualcomm-2" w:date="2020-08-26T17:00:00Z">
        <w:r>
          <w:t>5</w:t>
        </w:r>
        <w:r w:rsidRPr="004879D7">
          <w:rPr>
            <w:rFonts w:ascii="Calibri" w:hAnsi="Calibri"/>
            <w:szCs w:val="22"/>
            <w:lang w:eastAsia="en-GB"/>
          </w:rPr>
          <w:tab/>
        </w:r>
        <w:r>
          <w:t>Key issues</w:t>
        </w:r>
        <w:r>
          <w:tab/>
        </w:r>
        <w:r>
          <w:fldChar w:fldCharType="begin"/>
        </w:r>
        <w:r>
          <w:instrText xml:space="preserve"> PAGEREF _Toc49353676 \h </w:instrText>
        </w:r>
      </w:ins>
      <w:r>
        <w:fldChar w:fldCharType="separate"/>
      </w:r>
      <w:ins w:id="50" w:author="Qualcomm-2" w:date="2020-08-26T17:00:00Z">
        <w:r>
          <w:t>9</w:t>
        </w:r>
        <w:r>
          <w:fldChar w:fldCharType="end"/>
        </w:r>
      </w:ins>
    </w:p>
    <w:p w14:paraId="469BA9BF" w14:textId="04324B7F" w:rsidR="008920CC" w:rsidRPr="004879D7" w:rsidRDefault="008920CC">
      <w:pPr>
        <w:pStyle w:val="TOC2"/>
        <w:rPr>
          <w:ins w:id="51" w:author="Qualcomm-2" w:date="2020-08-26T17:00:00Z"/>
          <w:rFonts w:ascii="Calibri" w:hAnsi="Calibri"/>
          <w:sz w:val="22"/>
          <w:szCs w:val="22"/>
          <w:lang w:eastAsia="en-GB"/>
        </w:rPr>
      </w:pPr>
      <w:ins w:id="52" w:author="Qualcomm-2" w:date="2020-08-26T17:00:00Z">
        <w:r>
          <w:t>5.1</w:t>
        </w:r>
        <w:r w:rsidRPr="004879D7">
          <w:rPr>
            <w:rFonts w:ascii="Calibri" w:hAnsi="Calibri"/>
            <w:sz w:val="22"/>
            <w:szCs w:val="22"/>
            <w:lang w:eastAsia="en-GB"/>
          </w:rPr>
          <w:tab/>
        </w:r>
        <w:r>
          <w:t>Key issue #1: UAS Authentication and Authorization</w:t>
        </w:r>
        <w:r>
          <w:tab/>
        </w:r>
        <w:r>
          <w:fldChar w:fldCharType="begin"/>
        </w:r>
        <w:r>
          <w:instrText xml:space="preserve"> PAGEREF _Toc49353677 \h </w:instrText>
        </w:r>
      </w:ins>
      <w:r>
        <w:fldChar w:fldCharType="separate"/>
      </w:r>
      <w:ins w:id="53" w:author="Qualcomm-2" w:date="2020-08-26T17:00:00Z">
        <w:r>
          <w:t>9</w:t>
        </w:r>
        <w:r>
          <w:fldChar w:fldCharType="end"/>
        </w:r>
      </w:ins>
    </w:p>
    <w:p w14:paraId="5CCBE51E" w14:textId="1B6107E7" w:rsidR="008920CC" w:rsidRPr="004879D7" w:rsidRDefault="008920CC">
      <w:pPr>
        <w:pStyle w:val="TOC3"/>
        <w:rPr>
          <w:ins w:id="54" w:author="Qualcomm-2" w:date="2020-08-26T17:00:00Z"/>
          <w:rFonts w:ascii="Calibri" w:hAnsi="Calibri"/>
          <w:sz w:val="22"/>
          <w:szCs w:val="22"/>
          <w:lang w:eastAsia="en-GB"/>
        </w:rPr>
      </w:pPr>
      <w:ins w:id="55" w:author="Qualcomm-2" w:date="2020-08-26T17:00:00Z">
        <w:r>
          <w:t>5.1.1</w:t>
        </w:r>
        <w:r w:rsidRPr="004879D7">
          <w:rPr>
            <w:rFonts w:ascii="Calibri" w:hAnsi="Calibri"/>
            <w:sz w:val="22"/>
            <w:szCs w:val="22"/>
            <w:lang w:eastAsia="en-GB"/>
          </w:rPr>
          <w:tab/>
        </w:r>
        <w:r>
          <w:t>Key issue details</w:t>
        </w:r>
        <w:r>
          <w:tab/>
        </w:r>
        <w:r>
          <w:fldChar w:fldCharType="begin"/>
        </w:r>
        <w:r>
          <w:instrText xml:space="preserve"> PAGEREF _Toc49353678 \h </w:instrText>
        </w:r>
      </w:ins>
      <w:r>
        <w:fldChar w:fldCharType="separate"/>
      </w:r>
      <w:ins w:id="56" w:author="Qualcomm-2" w:date="2020-08-26T17:00:00Z">
        <w:r>
          <w:t>9</w:t>
        </w:r>
        <w:r>
          <w:fldChar w:fldCharType="end"/>
        </w:r>
      </w:ins>
    </w:p>
    <w:p w14:paraId="15219CD9" w14:textId="2C6143F6" w:rsidR="008920CC" w:rsidRPr="004879D7" w:rsidRDefault="008920CC">
      <w:pPr>
        <w:pStyle w:val="TOC3"/>
        <w:rPr>
          <w:ins w:id="57" w:author="Qualcomm-2" w:date="2020-08-26T17:00:00Z"/>
          <w:rFonts w:ascii="Calibri" w:hAnsi="Calibri"/>
          <w:sz w:val="22"/>
          <w:szCs w:val="22"/>
          <w:lang w:eastAsia="en-GB"/>
        </w:rPr>
      </w:pPr>
      <w:ins w:id="58" w:author="Qualcomm-2" w:date="2020-08-26T17:00:00Z">
        <w:r>
          <w:t>5.1.2</w:t>
        </w:r>
        <w:r w:rsidRPr="004879D7">
          <w:rPr>
            <w:rFonts w:ascii="Calibri" w:hAnsi="Calibri"/>
            <w:sz w:val="22"/>
            <w:szCs w:val="22"/>
            <w:lang w:eastAsia="en-GB"/>
          </w:rPr>
          <w:tab/>
        </w:r>
        <w:r>
          <w:t>Threats</w:t>
        </w:r>
        <w:r>
          <w:tab/>
        </w:r>
        <w:r>
          <w:fldChar w:fldCharType="begin"/>
        </w:r>
        <w:r>
          <w:instrText xml:space="preserve"> PAGEREF _Toc49353679 \h </w:instrText>
        </w:r>
      </w:ins>
      <w:r>
        <w:fldChar w:fldCharType="separate"/>
      </w:r>
      <w:ins w:id="59" w:author="Qualcomm-2" w:date="2020-08-26T17:00:00Z">
        <w:r>
          <w:t>9</w:t>
        </w:r>
        <w:r>
          <w:fldChar w:fldCharType="end"/>
        </w:r>
      </w:ins>
    </w:p>
    <w:p w14:paraId="458AE85B" w14:textId="252225C9" w:rsidR="008920CC" w:rsidRPr="004879D7" w:rsidRDefault="008920CC">
      <w:pPr>
        <w:pStyle w:val="TOC3"/>
        <w:rPr>
          <w:ins w:id="60" w:author="Qualcomm-2" w:date="2020-08-26T17:00:00Z"/>
          <w:rFonts w:ascii="Calibri" w:hAnsi="Calibri"/>
          <w:sz w:val="22"/>
          <w:szCs w:val="22"/>
          <w:lang w:eastAsia="en-GB"/>
        </w:rPr>
      </w:pPr>
      <w:ins w:id="61" w:author="Qualcomm-2" w:date="2020-08-26T17:00:00Z">
        <w:r>
          <w:t>5.1.3</w:t>
        </w:r>
        <w:r w:rsidRPr="004879D7">
          <w:rPr>
            <w:rFonts w:ascii="Calibri" w:hAnsi="Calibri"/>
            <w:sz w:val="22"/>
            <w:szCs w:val="22"/>
            <w:lang w:eastAsia="en-GB"/>
          </w:rPr>
          <w:tab/>
        </w:r>
        <w:r>
          <w:t>Potential security requirements</w:t>
        </w:r>
        <w:r>
          <w:tab/>
        </w:r>
        <w:r>
          <w:fldChar w:fldCharType="begin"/>
        </w:r>
        <w:r>
          <w:instrText xml:space="preserve"> PAGEREF _Toc49353680 \h </w:instrText>
        </w:r>
      </w:ins>
      <w:r>
        <w:fldChar w:fldCharType="separate"/>
      </w:r>
      <w:ins w:id="62" w:author="Qualcomm-2" w:date="2020-08-26T17:00:00Z">
        <w:r>
          <w:t>10</w:t>
        </w:r>
        <w:r>
          <w:fldChar w:fldCharType="end"/>
        </w:r>
      </w:ins>
    </w:p>
    <w:p w14:paraId="7D00B562" w14:textId="4438C72F" w:rsidR="008920CC" w:rsidRPr="004879D7" w:rsidRDefault="008920CC">
      <w:pPr>
        <w:pStyle w:val="TOC2"/>
        <w:rPr>
          <w:ins w:id="63" w:author="Qualcomm-2" w:date="2020-08-26T17:00:00Z"/>
          <w:rFonts w:ascii="Calibri" w:hAnsi="Calibri"/>
          <w:sz w:val="22"/>
          <w:szCs w:val="22"/>
          <w:lang w:eastAsia="en-GB"/>
        </w:rPr>
      </w:pPr>
      <w:ins w:id="64" w:author="Qualcomm-2" w:date="2020-08-26T17:00:00Z">
        <w:r w:rsidRPr="00155B6C">
          <w:rPr>
            <w:rFonts w:eastAsia="SimSun"/>
          </w:rPr>
          <w:t>5.2</w:t>
        </w:r>
        <w:r w:rsidRPr="004879D7">
          <w:rPr>
            <w:rFonts w:ascii="Calibri" w:hAnsi="Calibri"/>
            <w:sz w:val="22"/>
            <w:szCs w:val="22"/>
            <w:lang w:eastAsia="en-GB"/>
          </w:rPr>
          <w:tab/>
        </w:r>
        <w:r w:rsidRPr="00155B6C">
          <w:rPr>
            <w:rFonts w:eastAsia="SimSun"/>
          </w:rPr>
          <w:t>Key Issue #2: Pairing authorization for UAV and UAVC</w:t>
        </w:r>
        <w:r>
          <w:tab/>
        </w:r>
        <w:r>
          <w:fldChar w:fldCharType="begin"/>
        </w:r>
        <w:r>
          <w:instrText xml:space="preserve"> PAGEREF _Toc49353681 \h </w:instrText>
        </w:r>
      </w:ins>
      <w:r>
        <w:fldChar w:fldCharType="separate"/>
      </w:r>
      <w:ins w:id="65" w:author="Qualcomm-2" w:date="2020-08-26T17:00:00Z">
        <w:r>
          <w:t>10</w:t>
        </w:r>
        <w:r>
          <w:fldChar w:fldCharType="end"/>
        </w:r>
      </w:ins>
    </w:p>
    <w:p w14:paraId="1F3B7800" w14:textId="548BEA16" w:rsidR="008920CC" w:rsidRPr="004879D7" w:rsidRDefault="008920CC">
      <w:pPr>
        <w:pStyle w:val="TOC3"/>
        <w:rPr>
          <w:ins w:id="66" w:author="Qualcomm-2" w:date="2020-08-26T17:00:00Z"/>
          <w:rFonts w:ascii="Calibri" w:hAnsi="Calibri"/>
          <w:sz w:val="22"/>
          <w:szCs w:val="22"/>
          <w:lang w:eastAsia="en-GB"/>
        </w:rPr>
      </w:pPr>
      <w:ins w:id="67" w:author="Qualcomm-2" w:date="2020-08-26T17:00:00Z">
        <w:r w:rsidRPr="00155B6C">
          <w:rPr>
            <w:rFonts w:eastAsia="SimSun"/>
          </w:rPr>
          <w:t>5.2.1</w:t>
        </w:r>
        <w:r w:rsidRPr="004879D7">
          <w:rPr>
            <w:rFonts w:ascii="Calibri" w:hAnsi="Calibri"/>
            <w:sz w:val="22"/>
            <w:szCs w:val="22"/>
            <w:lang w:eastAsia="en-GB"/>
          </w:rPr>
          <w:tab/>
        </w:r>
        <w:r w:rsidRPr="00155B6C">
          <w:rPr>
            <w:rFonts w:eastAsia="SimSun"/>
          </w:rPr>
          <w:t>Key issue details</w:t>
        </w:r>
        <w:r>
          <w:tab/>
        </w:r>
        <w:r>
          <w:fldChar w:fldCharType="begin"/>
        </w:r>
        <w:r>
          <w:instrText xml:space="preserve"> PAGEREF _Toc49353682 \h </w:instrText>
        </w:r>
      </w:ins>
      <w:r>
        <w:fldChar w:fldCharType="separate"/>
      </w:r>
      <w:ins w:id="68" w:author="Qualcomm-2" w:date="2020-08-26T17:00:00Z">
        <w:r>
          <w:t>10</w:t>
        </w:r>
        <w:r>
          <w:fldChar w:fldCharType="end"/>
        </w:r>
      </w:ins>
    </w:p>
    <w:p w14:paraId="4777542B" w14:textId="54EAE57F" w:rsidR="008920CC" w:rsidRPr="004879D7" w:rsidRDefault="008920CC">
      <w:pPr>
        <w:pStyle w:val="TOC3"/>
        <w:rPr>
          <w:ins w:id="69" w:author="Qualcomm-2" w:date="2020-08-26T17:00:00Z"/>
          <w:rFonts w:ascii="Calibri" w:hAnsi="Calibri"/>
          <w:sz w:val="22"/>
          <w:szCs w:val="22"/>
          <w:lang w:eastAsia="en-GB"/>
        </w:rPr>
      </w:pPr>
      <w:ins w:id="70" w:author="Qualcomm-2" w:date="2020-08-26T17:00:00Z">
        <w:r w:rsidRPr="00155B6C">
          <w:rPr>
            <w:rFonts w:eastAsia="SimSun"/>
          </w:rPr>
          <w:t>5.2.2</w:t>
        </w:r>
        <w:r w:rsidRPr="004879D7">
          <w:rPr>
            <w:rFonts w:ascii="Calibri" w:hAnsi="Calibri"/>
            <w:sz w:val="22"/>
            <w:szCs w:val="22"/>
            <w:lang w:eastAsia="en-GB"/>
          </w:rPr>
          <w:tab/>
        </w:r>
        <w:r w:rsidRPr="00155B6C">
          <w:rPr>
            <w:rFonts w:eastAsia="SimSun"/>
          </w:rPr>
          <w:t>Threats</w:t>
        </w:r>
        <w:r>
          <w:tab/>
        </w:r>
        <w:r>
          <w:fldChar w:fldCharType="begin"/>
        </w:r>
        <w:r>
          <w:instrText xml:space="preserve"> PAGEREF _Toc49353683 \h </w:instrText>
        </w:r>
      </w:ins>
      <w:r>
        <w:fldChar w:fldCharType="separate"/>
      </w:r>
      <w:ins w:id="71" w:author="Qualcomm-2" w:date="2020-08-26T17:00:00Z">
        <w:r>
          <w:t>10</w:t>
        </w:r>
        <w:r>
          <w:fldChar w:fldCharType="end"/>
        </w:r>
      </w:ins>
    </w:p>
    <w:p w14:paraId="47E4C9FD" w14:textId="44806F00" w:rsidR="008920CC" w:rsidRPr="004879D7" w:rsidRDefault="008920CC">
      <w:pPr>
        <w:pStyle w:val="TOC3"/>
        <w:rPr>
          <w:ins w:id="72" w:author="Qualcomm-2" w:date="2020-08-26T17:00:00Z"/>
          <w:rFonts w:ascii="Calibri" w:hAnsi="Calibri"/>
          <w:sz w:val="22"/>
          <w:szCs w:val="22"/>
          <w:lang w:eastAsia="en-GB"/>
        </w:rPr>
      </w:pPr>
      <w:ins w:id="73" w:author="Qualcomm-2" w:date="2020-08-26T17:00:00Z">
        <w:r w:rsidRPr="00155B6C">
          <w:rPr>
            <w:rFonts w:eastAsia="SimSun"/>
          </w:rPr>
          <w:t>5.2.3</w:t>
        </w:r>
        <w:r w:rsidRPr="004879D7">
          <w:rPr>
            <w:rFonts w:ascii="Calibri" w:hAnsi="Calibri"/>
            <w:sz w:val="22"/>
            <w:szCs w:val="22"/>
            <w:lang w:eastAsia="en-GB"/>
          </w:rPr>
          <w:tab/>
        </w:r>
        <w:r w:rsidRPr="00155B6C">
          <w:rPr>
            <w:rFonts w:eastAsia="SimSun"/>
          </w:rPr>
          <w:t xml:space="preserve"> Potential Security requirements</w:t>
        </w:r>
        <w:r>
          <w:tab/>
        </w:r>
        <w:r>
          <w:fldChar w:fldCharType="begin"/>
        </w:r>
        <w:r>
          <w:instrText xml:space="preserve"> PAGEREF _Toc49353684 \h </w:instrText>
        </w:r>
      </w:ins>
      <w:r>
        <w:fldChar w:fldCharType="separate"/>
      </w:r>
      <w:ins w:id="74" w:author="Qualcomm-2" w:date="2020-08-26T17:00:00Z">
        <w:r>
          <w:t>10</w:t>
        </w:r>
        <w:r>
          <w:fldChar w:fldCharType="end"/>
        </w:r>
      </w:ins>
    </w:p>
    <w:p w14:paraId="2F25DCFB" w14:textId="1407E0C7" w:rsidR="008920CC" w:rsidRPr="004879D7" w:rsidRDefault="008920CC">
      <w:pPr>
        <w:pStyle w:val="TOC2"/>
        <w:rPr>
          <w:ins w:id="75" w:author="Qualcomm-2" w:date="2020-08-26T17:00:00Z"/>
          <w:rFonts w:ascii="Calibri" w:hAnsi="Calibri"/>
          <w:sz w:val="22"/>
          <w:szCs w:val="22"/>
          <w:lang w:eastAsia="en-GB"/>
        </w:rPr>
      </w:pPr>
      <w:ins w:id="76" w:author="Qualcomm-2" w:date="2020-08-26T17:00:00Z">
        <w:r w:rsidRPr="00155B6C">
          <w:rPr>
            <w:rFonts w:eastAsia="SimSun"/>
          </w:rPr>
          <w:t>5.3</w:t>
        </w:r>
        <w:r w:rsidRPr="004879D7">
          <w:rPr>
            <w:rFonts w:ascii="Calibri" w:hAnsi="Calibri"/>
            <w:sz w:val="22"/>
            <w:szCs w:val="22"/>
            <w:lang w:eastAsia="en-GB"/>
          </w:rPr>
          <w:tab/>
        </w:r>
        <w:r w:rsidRPr="00155B6C">
          <w:rPr>
            <w:rFonts w:eastAsia="SimSun"/>
          </w:rPr>
          <w:t>Key Issue #3: TPAE Authentication and Authorization</w:t>
        </w:r>
        <w:r>
          <w:tab/>
        </w:r>
        <w:r>
          <w:fldChar w:fldCharType="begin"/>
        </w:r>
        <w:r>
          <w:instrText xml:space="preserve"> PAGEREF _Toc49353685 \h </w:instrText>
        </w:r>
      </w:ins>
      <w:r>
        <w:fldChar w:fldCharType="separate"/>
      </w:r>
      <w:ins w:id="77" w:author="Qualcomm-2" w:date="2020-08-26T17:00:00Z">
        <w:r>
          <w:t>11</w:t>
        </w:r>
        <w:r>
          <w:fldChar w:fldCharType="end"/>
        </w:r>
      </w:ins>
    </w:p>
    <w:p w14:paraId="5A9B5C81" w14:textId="478904F9" w:rsidR="008920CC" w:rsidRPr="004879D7" w:rsidRDefault="008920CC">
      <w:pPr>
        <w:pStyle w:val="TOC3"/>
        <w:rPr>
          <w:ins w:id="78" w:author="Qualcomm-2" w:date="2020-08-26T17:00:00Z"/>
          <w:rFonts w:ascii="Calibri" w:hAnsi="Calibri"/>
          <w:sz w:val="22"/>
          <w:szCs w:val="22"/>
          <w:lang w:eastAsia="en-GB"/>
        </w:rPr>
      </w:pPr>
      <w:ins w:id="79" w:author="Qualcomm-2" w:date="2020-08-26T17:00:00Z">
        <w:r w:rsidRPr="00155B6C">
          <w:rPr>
            <w:rFonts w:eastAsia="SimSun"/>
          </w:rPr>
          <w:t>5.3.1</w:t>
        </w:r>
        <w:r w:rsidRPr="004879D7">
          <w:rPr>
            <w:rFonts w:ascii="Calibri" w:hAnsi="Calibri"/>
            <w:sz w:val="22"/>
            <w:szCs w:val="22"/>
            <w:lang w:eastAsia="en-GB"/>
          </w:rPr>
          <w:tab/>
        </w:r>
        <w:r w:rsidRPr="00155B6C">
          <w:rPr>
            <w:rFonts w:eastAsia="SimSun"/>
          </w:rPr>
          <w:t>Key issue details</w:t>
        </w:r>
        <w:r>
          <w:tab/>
        </w:r>
        <w:r>
          <w:fldChar w:fldCharType="begin"/>
        </w:r>
        <w:r>
          <w:instrText xml:space="preserve"> PAGEREF _Toc49353686 \h </w:instrText>
        </w:r>
      </w:ins>
      <w:r>
        <w:fldChar w:fldCharType="separate"/>
      </w:r>
      <w:ins w:id="80" w:author="Qualcomm-2" w:date="2020-08-26T17:00:00Z">
        <w:r>
          <w:t>11</w:t>
        </w:r>
        <w:r>
          <w:fldChar w:fldCharType="end"/>
        </w:r>
      </w:ins>
    </w:p>
    <w:p w14:paraId="15389A1B" w14:textId="3C6FF2C0" w:rsidR="008920CC" w:rsidRPr="004879D7" w:rsidRDefault="008920CC">
      <w:pPr>
        <w:pStyle w:val="TOC3"/>
        <w:rPr>
          <w:ins w:id="81" w:author="Qualcomm-2" w:date="2020-08-26T17:00:00Z"/>
          <w:rFonts w:ascii="Calibri" w:hAnsi="Calibri"/>
          <w:sz w:val="22"/>
          <w:szCs w:val="22"/>
          <w:lang w:eastAsia="en-GB"/>
        </w:rPr>
      </w:pPr>
      <w:ins w:id="82" w:author="Qualcomm-2" w:date="2020-08-26T17:00:00Z">
        <w:r w:rsidRPr="00155B6C">
          <w:rPr>
            <w:rFonts w:eastAsia="SimSun"/>
          </w:rPr>
          <w:t>5.3.2</w:t>
        </w:r>
        <w:r w:rsidRPr="004879D7">
          <w:rPr>
            <w:rFonts w:ascii="Calibri" w:hAnsi="Calibri"/>
            <w:sz w:val="22"/>
            <w:szCs w:val="22"/>
            <w:lang w:eastAsia="en-GB"/>
          </w:rPr>
          <w:tab/>
        </w:r>
        <w:r w:rsidRPr="00155B6C">
          <w:rPr>
            <w:rFonts w:eastAsia="SimSun"/>
          </w:rPr>
          <w:t>Threats</w:t>
        </w:r>
        <w:r>
          <w:tab/>
        </w:r>
        <w:r>
          <w:fldChar w:fldCharType="begin"/>
        </w:r>
        <w:r>
          <w:instrText xml:space="preserve"> PAGEREF _Toc49353687 \h </w:instrText>
        </w:r>
      </w:ins>
      <w:r>
        <w:fldChar w:fldCharType="separate"/>
      </w:r>
      <w:ins w:id="83" w:author="Qualcomm-2" w:date="2020-08-26T17:00:00Z">
        <w:r>
          <w:t>11</w:t>
        </w:r>
        <w:r>
          <w:fldChar w:fldCharType="end"/>
        </w:r>
      </w:ins>
    </w:p>
    <w:p w14:paraId="377CBE19" w14:textId="1FDD725B" w:rsidR="008920CC" w:rsidRPr="004879D7" w:rsidRDefault="008920CC">
      <w:pPr>
        <w:pStyle w:val="TOC3"/>
        <w:rPr>
          <w:ins w:id="84" w:author="Qualcomm-2" w:date="2020-08-26T17:00:00Z"/>
          <w:rFonts w:ascii="Calibri" w:hAnsi="Calibri"/>
          <w:sz w:val="22"/>
          <w:szCs w:val="22"/>
          <w:lang w:eastAsia="en-GB"/>
        </w:rPr>
      </w:pPr>
      <w:ins w:id="85" w:author="Qualcomm-2" w:date="2020-08-26T17:00:00Z">
        <w:r w:rsidRPr="00155B6C">
          <w:rPr>
            <w:rFonts w:eastAsia="SimSun"/>
          </w:rPr>
          <w:t>5.3.3</w:t>
        </w:r>
        <w:r w:rsidRPr="004879D7">
          <w:rPr>
            <w:rFonts w:ascii="Calibri" w:hAnsi="Calibri"/>
            <w:sz w:val="22"/>
            <w:szCs w:val="22"/>
            <w:lang w:eastAsia="en-GB"/>
          </w:rPr>
          <w:tab/>
        </w:r>
        <w:r w:rsidRPr="00155B6C">
          <w:rPr>
            <w:rFonts w:eastAsia="SimSun"/>
          </w:rPr>
          <w:t>Potential Security requirements</w:t>
        </w:r>
        <w:r>
          <w:tab/>
        </w:r>
        <w:r>
          <w:fldChar w:fldCharType="begin"/>
        </w:r>
        <w:r>
          <w:instrText xml:space="preserve"> PAGEREF _Toc49353688 \h </w:instrText>
        </w:r>
      </w:ins>
      <w:r>
        <w:fldChar w:fldCharType="separate"/>
      </w:r>
      <w:ins w:id="86" w:author="Qualcomm-2" w:date="2020-08-26T17:00:00Z">
        <w:r>
          <w:t>11</w:t>
        </w:r>
        <w:r>
          <w:fldChar w:fldCharType="end"/>
        </w:r>
      </w:ins>
    </w:p>
    <w:p w14:paraId="47959914" w14:textId="3F4E7702" w:rsidR="008920CC" w:rsidRPr="004879D7" w:rsidRDefault="008920CC">
      <w:pPr>
        <w:pStyle w:val="TOC2"/>
        <w:rPr>
          <w:ins w:id="87" w:author="Qualcomm-2" w:date="2020-08-26T17:00:00Z"/>
          <w:rFonts w:ascii="Calibri" w:hAnsi="Calibri"/>
          <w:sz w:val="22"/>
          <w:szCs w:val="22"/>
          <w:lang w:eastAsia="en-GB"/>
        </w:rPr>
      </w:pPr>
      <w:ins w:id="88" w:author="Qualcomm-2" w:date="2020-08-26T17:00:00Z">
        <w:r>
          <w:t>5.4</w:t>
        </w:r>
        <w:r w:rsidRPr="004879D7">
          <w:rPr>
            <w:rFonts w:ascii="Calibri" w:hAnsi="Calibri"/>
            <w:sz w:val="22"/>
            <w:szCs w:val="22"/>
            <w:lang w:eastAsia="en-GB"/>
          </w:rPr>
          <w:tab/>
        </w:r>
        <w:r>
          <w:t>Key issue #4: Location Information veracity</w:t>
        </w:r>
        <w:r>
          <w:tab/>
        </w:r>
        <w:r>
          <w:fldChar w:fldCharType="begin"/>
        </w:r>
        <w:r>
          <w:instrText xml:space="preserve"> PAGEREF _Toc49353689 \h </w:instrText>
        </w:r>
      </w:ins>
      <w:r>
        <w:fldChar w:fldCharType="separate"/>
      </w:r>
      <w:ins w:id="89" w:author="Qualcomm-2" w:date="2020-08-26T17:00:00Z">
        <w:r>
          <w:t>11</w:t>
        </w:r>
        <w:r>
          <w:fldChar w:fldCharType="end"/>
        </w:r>
      </w:ins>
    </w:p>
    <w:p w14:paraId="511E5F7E" w14:textId="6CA9B960" w:rsidR="008920CC" w:rsidRPr="004879D7" w:rsidRDefault="008920CC">
      <w:pPr>
        <w:pStyle w:val="TOC3"/>
        <w:rPr>
          <w:ins w:id="90" w:author="Qualcomm-2" w:date="2020-08-26T17:00:00Z"/>
          <w:rFonts w:ascii="Calibri" w:hAnsi="Calibri"/>
          <w:sz w:val="22"/>
          <w:szCs w:val="22"/>
          <w:lang w:eastAsia="en-GB"/>
        </w:rPr>
      </w:pPr>
      <w:ins w:id="91" w:author="Qualcomm-2" w:date="2020-08-26T17:00:00Z">
        <w:r>
          <w:t>5.4.1</w:t>
        </w:r>
        <w:r w:rsidRPr="004879D7">
          <w:rPr>
            <w:rFonts w:ascii="Calibri" w:hAnsi="Calibri"/>
            <w:sz w:val="22"/>
            <w:szCs w:val="22"/>
            <w:lang w:eastAsia="en-GB"/>
          </w:rPr>
          <w:tab/>
        </w:r>
        <w:r>
          <w:t>Key issue details</w:t>
        </w:r>
        <w:r>
          <w:tab/>
        </w:r>
        <w:r>
          <w:fldChar w:fldCharType="begin"/>
        </w:r>
        <w:r>
          <w:instrText xml:space="preserve"> PAGEREF _Toc49353690 \h </w:instrText>
        </w:r>
      </w:ins>
      <w:r>
        <w:fldChar w:fldCharType="separate"/>
      </w:r>
      <w:ins w:id="92" w:author="Qualcomm-2" w:date="2020-08-26T17:00:00Z">
        <w:r>
          <w:t>11</w:t>
        </w:r>
        <w:r>
          <w:fldChar w:fldCharType="end"/>
        </w:r>
      </w:ins>
    </w:p>
    <w:p w14:paraId="15424CB4" w14:textId="2862F28C" w:rsidR="008920CC" w:rsidRPr="004879D7" w:rsidRDefault="008920CC">
      <w:pPr>
        <w:pStyle w:val="TOC3"/>
        <w:rPr>
          <w:ins w:id="93" w:author="Qualcomm-2" w:date="2020-08-26T17:00:00Z"/>
          <w:rFonts w:ascii="Calibri" w:hAnsi="Calibri"/>
          <w:sz w:val="22"/>
          <w:szCs w:val="22"/>
          <w:lang w:eastAsia="en-GB"/>
        </w:rPr>
      </w:pPr>
      <w:ins w:id="94" w:author="Qualcomm-2" w:date="2020-08-26T17:00:00Z">
        <w:r>
          <w:t>5.4.2</w:t>
        </w:r>
        <w:r w:rsidRPr="004879D7">
          <w:rPr>
            <w:rFonts w:ascii="Calibri" w:hAnsi="Calibri"/>
            <w:sz w:val="22"/>
            <w:szCs w:val="22"/>
            <w:lang w:eastAsia="en-GB"/>
          </w:rPr>
          <w:tab/>
        </w:r>
        <w:r>
          <w:t>Threats</w:t>
        </w:r>
        <w:r>
          <w:tab/>
        </w:r>
        <w:r>
          <w:fldChar w:fldCharType="begin"/>
        </w:r>
        <w:r>
          <w:instrText xml:space="preserve"> PAGEREF _Toc49353691 \h </w:instrText>
        </w:r>
      </w:ins>
      <w:r>
        <w:fldChar w:fldCharType="separate"/>
      </w:r>
      <w:ins w:id="95" w:author="Qualcomm-2" w:date="2020-08-26T17:00:00Z">
        <w:r>
          <w:t>12</w:t>
        </w:r>
        <w:r>
          <w:fldChar w:fldCharType="end"/>
        </w:r>
      </w:ins>
    </w:p>
    <w:p w14:paraId="2B854665" w14:textId="594FC491" w:rsidR="008920CC" w:rsidRPr="004879D7" w:rsidRDefault="008920CC">
      <w:pPr>
        <w:pStyle w:val="TOC3"/>
        <w:rPr>
          <w:ins w:id="96" w:author="Qualcomm-2" w:date="2020-08-26T17:00:00Z"/>
          <w:rFonts w:ascii="Calibri" w:hAnsi="Calibri"/>
          <w:sz w:val="22"/>
          <w:szCs w:val="22"/>
          <w:lang w:eastAsia="en-GB"/>
        </w:rPr>
      </w:pPr>
      <w:ins w:id="97" w:author="Qualcomm-2" w:date="2020-08-26T17:00:00Z">
        <w:r>
          <w:t>5.4.3</w:t>
        </w:r>
        <w:r w:rsidRPr="004879D7">
          <w:rPr>
            <w:rFonts w:ascii="Calibri" w:hAnsi="Calibri"/>
            <w:sz w:val="22"/>
            <w:szCs w:val="22"/>
            <w:lang w:eastAsia="en-GB"/>
          </w:rPr>
          <w:tab/>
        </w:r>
        <w:r>
          <w:t>Potential security requirements</w:t>
        </w:r>
        <w:r>
          <w:tab/>
        </w:r>
        <w:r>
          <w:fldChar w:fldCharType="begin"/>
        </w:r>
        <w:r>
          <w:instrText xml:space="preserve"> PAGEREF _Toc49353692 \h </w:instrText>
        </w:r>
      </w:ins>
      <w:r>
        <w:fldChar w:fldCharType="separate"/>
      </w:r>
      <w:ins w:id="98" w:author="Qualcomm-2" w:date="2020-08-26T17:00:00Z">
        <w:r>
          <w:t>12</w:t>
        </w:r>
        <w:r>
          <w:fldChar w:fldCharType="end"/>
        </w:r>
      </w:ins>
    </w:p>
    <w:p w14:paraId="32EA6297" w14:textId="7685923F" w:rsidR="008920CC" w:rsidRPr="004879D7" w:rsidRDefault="008920CC">
      <w:pPr>
        <w:pStyle w:val="TOC2"/>
        <w:rPr>
          <w:ins w:id="99" w:author="Qualcomm-2" w:date="2020-08-26T17:00:00Z"/>
          <w:rFonts w:ascii="Calibri" w:hAnsi="Calibri"/>
          <w:sz w:val="22"/>
          <w:szCs w:val="22"/>
          <w:lang w:eastAsia="en-GB"/>
        </w:rPr>
      </w:pPr>
      <w:ins w:id="100" w:author="Qualcomm-2" w:date="2020-08-26T17:00:00Z">
        <w:r>
          <w:t>5.5</w:t>
        </w:r>
        <w:r w:rsidRPr="004879D7">
          <w:rPr>
            <w:rFonts w:ascii="Calibri" w:hAnsi="Calibri"/>
            <w:sz w:val="22"/>
            <w:szCs w:val="22"/>
            <w:lang w:eastAsia="en-GB"/>
          </w:rPr>
          <w:tab/>
        </w:r>
        <w:r>
          <w:t>Key issue #5: Privacy protection of UAS identities</w:t>
        </w:r>
        <w:r>
          <w:tab/>
        </w:r>
        <w:r>
          <w:fldChar w:fldCharType="begin"/>
        </w:r>
        <w:r>
          <w:instrText xml:space="preserve"> PAGEREF _Toc49353693 \h </w:instrText>
        </w:r>
      </w:ins>
      <w:r>
        <w:fldChar w:fldCharType="separate"/>
      </w:r>
      <w:ins w:id="101" w:author="Qualcomm-2" w:date="2020-08-26T17:00:00Z">
        <w:r>
          <w:t>12</w:t>
        </w:r>
        <w:r>
          <w:fldChar w:fldCharType="end"/>
        </w:r>
      </w:ins>
    </w:p>
    <w:p w14:paraId="64D502C9" w14:textId="3AC99881" w:rsidR="008920CC" w:rsidRPr="004879D7" w:rsidRDefault="008920CC">
      <w:pPr>
        <w:pStyle w:val="TOC3"/>
        <w:rPr>
          <w:ins w:id="102" w:author="Qualcomm-2" w:date="2020-08-26T17:00:00Z"/>
          <w:rFonts w:ascii="Calibri" w:hAnsi="Calibri"/>
          <w:sz w:val="22"/>
          <w:szCs w:val="22"/>
          <w:lang w:eastAsia="en-GB"/>
        </w:rPr>
      </w:pPr>
      <w:ins w:id="103" w:author="Qualcomm-2" w:date="2020-08-26T17:00:00Z">
        <w:r>
          <w:t>5.5.1</w:t>
        </w:r>
        <w:r w:rsidRPr="004879D7">
          <w:rPr>
            <w:rFonts w:ascii="Calibri" w:hAnsi="Calibri"/>
            <w:sz w:val="22"/>
            <w:szCs w:val="22"/>
            <w:lang w:eastAsia="en-GB"/>
          </w:rPr>
          <w:tab/>
        </w:r>
        <w:r>
          <w:t>Key issue details</w:t>
        </w:r>
        <w:r>
          <w:tab/>
        </w:r>
        <w:r>
          <w:fldChar w:fldCharType="begin"/>
        </w:r>
        <w:r>
          <w:instrText xml:space="preserve"> PAGEREF _Toc49353694 \h </w:instrText>
        </w:r>
      </w:ins>
      <w:r>
        <w:fldChar w:fldCharType="separate"/>
      </w:r>
      <w:ins w:id="104" w:author="Qualcomm-2" w:date="2020-08-26T17:00:00Z">
        <w:r>
          <w:t>12</w:t>
        </w:r>
        <w:r>
          <w:fldChar w:fldCharType="end"/>
        </w:r>
      </w:ins>
    </w:p>
    <w:p w14:paraId="5AD8C13E" w14:textId="6E646920" w:rsidR="008920CC" w:rsidRPr="004879D7" w:rsidRDefault="008920CC">
      <w:pPr>
        <w:pStyle w:val="TOC3"/>
        <w:rPr>
          <w:ins w:id="105" w:author="Qualcomm-2" w:date="2020-08-26T17:00:00Z"/>
          <w:rFonts w:ascii="Calibri" w:hAnsi="Calibri"/>
          <w:sz w:val="22"/>
          <w:szCs w:val="22"/>
          <w:lang w:eastAsia="en-GB"/>
        </w:rPr>
      </w:pPr>
      <w:ins w:id="106" w:author="Qualcomm-2" w:date="2020-08-26T17:00:00Z">
        <w:r>
          <w:t>5.5.2</w:t>
        </w:r>
        <w:r w:rsidRPr="004879D7">
          <w:rPr>
            <w:rFonts w:ascii="Calibri" w:hAnsi="Calibri"/>
            <w:sz w:val="22"/>
            <w:szCs w:val="22"/>
            <w:lang w:eastAsia="en-GB"/>
          </w:rPr>
          <w:tab/>
        </w:r>
        <w:r>
          <w:t>Threats</w:t>
        </w:r>
        <w:r>
          <w:tab/>
        </w:r>
        <w:r>
          <w:fldChar w:fldCharType="begin"/>
        </w:r>
        <w:r>
          <w:instrText xml:space="preserve"> PAGEREF _Toc49353695 \h </w:instrText>
        </w:r>
      </w:ins>
      <w:r>
        <w:fldChar w:fldCharType="separate"/>
      </w:r>
      <w:ins w:id="107" w:author="Qualcomm-2" w:date="2020-08-26T17:00:00Z">
        <w:r>
          <w:t>13</w:t>
        </w:r>
        <w:r>
          <w:fldChar w:fldCharType="end"/>
        </w:r>
      </w:ins>
    </w:p>
    <w:p w14:paraId="487A5AC3" w14:textId="0925CAC1" w:rsidR="008920CC" w:rsidRPr="004879D7" w:rsidRDefault="008920CC">
      <w:pPr>
        <w:pStyle w:val="TOC3"/>
        <w:rPr>
          <w:ins w:id="108" w:author="Qualcomm-2" w:date="2020-08-26T17:00:00Z"/>
          <w:rFonts w:ascii="Calibri" w:hAnsi="Calibri"/>
          <w:sz w:val="22"/>
          <w:szCs w:val="22"/>
          <w:lang w:eastAsia="en-GB"/>
        </w:rPr>
      </w:pPr>
      <w:ins w:id="109" w:author="Qualcomm-2" w:date="2020-08-26T17:00:00Z">
        <w:r>
          <w:t>5.5.3</w:t>
        </w:r>
        <w:r w:rsidRPr="004879D7">
          <w:rPr>
            <w:rFonts w:ascii="Calibri" w:hAnsi="Calibri"/>
            <w:sz w:val="22"/>
            <w:szCs w:val="22"/>
            <w:lang w:eastAsia="en-GB"/>
          </w:rPr>
          <w:tab/>
        </w:r>
        <w:r>
          <w:t>Potential security requirements</w:t>
        </w:r>
        <w:r>
          <w:tab/>
        </w:r>
        <w:r>
          <w:fldChar w:fldCharType="begin"/>
        </w:r>
        <w:r>
          <w:instrText xml:space="preserve"> PAGEREF _Toc49353696 \h </w:instrText>
        </w:r>
      </w:ins>
      <w:r>
        <w:fldChar w:fldCharType="separate"/>
      </w:r>
      <w:ins w:id="110" w:author="Qualcomm-2" w:date="2020-08-26T17:00:00Z">
        <w:r>
          <w:t>13</w:t>
        </w:r>
        <w:r>
          <w:fldChar w:fldCharType="end"/>
        </w:r>
      </w:ins>
    </w:p>
    <w:p w14:paraId="18F8D29E" w14:textId="08B29438" w:rsidR="008920CC" w:rsidRPr="004879D7" w:rsidRDefault="008920CC">
      <w:pPr>
        <w:pStyle w:val="TOC2"/>
        <w:rPr>
          <w:ins w:id="111" w:author="Qualcomm-2" w:date="2020-08-26T17:00:00Z"/>
          <w:rFonts w:ascii="Calibri" w:hAnsi="Calibri"/>
          <w:sz w:val="22"/>
          <w:szCs w:val="22"/>
          <w:lang w:eastAsia="en-GB"/>
        </w:rPr>
      </w:pPr>
      <w:ins w:id="112" w:author="Qualcomm-2" w:date="2020-08-26T17:00:00Z">
        <w:r>
          <w:t>5.6</w:t>
        </w:r>
        <w:r w:rsidRPr="004879D7">
          <w:rPr>
            <w:rFonts w:ascii="Calibri" w:hAnsi="Calibri"/>
            <w:sz w:val="22"/>
            <w:szCs w:val="22"/>
            <w:lang w:eastAsia="en-GB"/>
          </w:rPr>
          <w:tab/>
        </w:r>
        <w:r>
          <w:t>Key issue #6: Security protection of information in remote identification and between UAV/UAVC and UTM/USS</w:t>
        </w:r>
        <w:r>
          <w:tab/>
        </w:r>
        <w:r>
          <w:fldChar w:fldCharType="begin"/>
        </w:r>
        <w:r>
          <w:instrText xml:space="preserve"> PAGEREF _Toc49353697 \h </w:instrText>
        </w:r>
      </w:ins>
      <w:r>
        <w:fldChar w:fldCharType="separate"/>
      </w:r>
      <w:ins w:id="113" w:author="Qualcomm-2" w:date="2020-08-26T17:00:00Z">
        <w:r>
          <w:t>13</w:t>
        </w:r>
        <w:r>
          <w:fldChar w:fldCharType="end"/>
        </w:r>
      </w:ins>
    </w:p>
    <w:p w14:paraId="1CB4C0D5" w14:textId="072DFB84" w:rsidR="008920CC" w:rsidRPr="004879D7" w:rsidRDefault="008920CC">
      <w:pPr>
        <w:pStyle w:val="TOC3"/>
        <w:rPr>
          <w:ins w:id="114" w:author="Qualcomm-2" w:date="2020-08-26T17:00:00Z"/>
          <w:rFonts w:ascii="Calibri" w:hAnsi="Calibri"/>
          <w:sz w:val="22"/>
          <w:szCs w:val="22"/>
          <w:lang w:eastAsia="en-GB"/>
        </w:rPr>
      </w:pPr>
      <w:ins w:id="115" w:author="Qualcomm-2" w:date="2020-08-26T17:00:00Z">
        <w:r>
          <w:t>5.6.1</w:t>
        </w:r>
        <w:r w:rsidRPr="004879D7">
          <w:rPr>
            <w:rFonts w:ascii="Calibri" w:hAnsi="Calibri"/>
            <w:sz w:val="22"/>
            <w:szCs w:val="22"/>
            <w:lang w:eastAsia="en-GB"/>
          </w:rPr>
          <w:tab/>
        </w:r>
        <w:r>
          <w:t>Key issue details</w:t>
        </w:r>
        <w:r>
          <w:tab/>
        </w:r>
        <w:r>
          <w:fldChar w:fldCharType="begin"/>
        </w:r>
        <w:r>
          <w:instrText xml:space="preserve"> PAGEREF _Toc49353698 \h </w:instrText>
        </w:r>
      </w:ins>
      <w:r>
        <w:fldChar w:fldCharType="separate"/>
      </w:r>
      <w:ins w:id="116" w:author="Qualcomm-2" w:date="2020-08-26T17:00:00Z">
        <w:r>
          <w:t>13</w:t>
        </w:r>
        <w:r>
          <w:fldChar w:fldCharType="end"/>
        </w:r>
      </w:ins>
    </w:p>
    <w:p w14:paraId="5D565F27" w14:textId="0C1BADF5" w:rsidR="008920CC" w:rsidRPr="004879D7" w:rsidRDefault="008920CC">
      <w:pPr>
        <w:pStyle w:val="TOC3"/>
        <w:rPr>
          <w:ins w:id="117" w:author="Qualcomm-2" w:date="2020-08-26T17:00:00Z"/>
          <w:rFonts w:ascii="Calibri" w:hAnsi="Calibri"/>
          <w:sz w:val="22"/>
          <w:szCs w:val="22"/>
          <w:lang w:eastAsia="en-GB"/>
        </w:rPr>
      </w:pPr>
      <w:ins w:id="118" w:author="Qualcomm-2" w:date="2020-08-26T17:00:00Z">
        <w:r>
          <w:t>5.6.2</w:t>
        </w:r>
        <w:r w:rsidRPr="004879D7">
          <w:rPr>
            <w:rFonts w:ascii="Calibri" w:hAnsi="Calibri"/>
            <w:sz w:val="22"/>
            <w:szCs w:val="22"/>
            <w:lang w:eastAsia="en-GB"/>
          </w:rPr>
          <w:tab/>
        </w:r>
        <w:r>
          <w:t>Threats</w:t>
        </w:r>
        <w:r>
          <w:tab/>
        </w:r>
        <w:r>
          <w:fldChar w:fldCharType="begin"/>
        </w:r>
        <w:r>
          <w:instrText xml:space="preserve"> PAGEREF _Toc49353699 \h </w:instrText>
        </w:r>
      </w:ins>
      <w:r>
        <w:fldChar w:fldCharType="separate"/>
      </w:r>
      <w:ins w:id="119" w:author="Qualcomm-2" w:date="2020-08-26T17:00:00Z">
        <w:r>
          <w:t>14</w:t>
        </w:r>
        <w:r>
          <w:fldChar w:fldCharType="end"/>
        </w:r>
      </w:ins>
    </w:p>
    <w:p w14:paraId="558D48B6" w14:textId="5B5A2FE9" w:rsidR="008920CC" w:rsidRPr="004879D7" w:rsidRDefault="008920CC">
      <w:pPr>
        <w:pStyle w:val="TOC3"/>
        <w:rPr>
          <w:ins w:id="120" w:author="Qualcomm-2" w:date="2020-08-26T17:00:00Z"/>
          <w:rFonts w:ascii="Calibri" w:hAnsi="Calibri"/>
          <w:sz w:val="22"/>
          <w:szCs w:val="22"/>
          <w:lang w:eastAsia="en-GB"/>
        </w:rPr>
      </w:pPr>
      <w:ins w:id="121" w:author="Qualcomm-2" w:date="2020-08-26T17:00:00Z">
        <w:r>
          <w:t>5.6.3</w:t>
        </w:r>
        <w:r w:rsidRPr="004879D7">
          <w:rPr>
            <w:rFonts w:ascii="Calibri" w:hAnsi="Calibri"/>
            <w:sz w:val="22"/>
            <w:szCs w:val="22"/>
            <w:lang w:eastAsia="en-GB"/>
          </w:rPr>
          <w:tab/>
        </w:r>
        <w:r>
          <w:t>Potential security requirements</w:t>
        </w:r>
        <w:r>
          <w:tab/>
        </w:r>
        <w:r>
          <w:fldChar w:fldCharType="begin"/>
        </w:r>
        <w:r>
          <w:instrText xml:space="preserve"> PAGEREF _Toc49353700 \h </w:instrText>
        </w:r>
      </w:ins>
      <w:r>
        <w:fldChar w:fldCharType="separate"/>
      </w:r>
      <w:ins w:id="122" w:author="Qualcomm-2" w:date="2020-08-26T17:00:00Z">
        <w:r>
          <w:t>14</w:t>
        </w:r>
        <w:r>
          <w:fldChar w:fldCharType="end"/>
        </w:r>
      </w:ins>
    </w:p>
    <w:p w14:paraId="282B5D63" w14:textId="3DA1F68B" w:rsidR="008920CC" w:rsidRPr="004879D7" w:rsidRDefault="008920CC">
      <w:pPr>
        <w:pStyle w:val="TOC2"/>
        <w:rPr>
          <w:ins w:id="123" w:author="Qualcomm-2" w:date="2020-08-26T17:00:00Z"/>
          <w:rFonts w:ascii="Calibri" w:hAnsi="Calibri"/>
          <w:sz w:val="22"/>
          <w:szCs w:val="22"/>
          <w:lang w:eastAsia="en-GB"/>
        </w:rPr>
      </w:pPr>
      <w:ins w:id="124" w:author="Qualcomm-2" w:date="2020-08-26T17:00:00Z">
        <w:r>
          <w:t>5.7</w:t>
        </w:r>
        <w:r w:rsidRPr="004879D7">
          <w:rPr>
            <w:rFonts w:ascii="Calibri" w:hAnsi="Calibri"/>
            <w:sz w:val="22"/>
            <w:szCs w:val="22"/>
            <w:lang w:eastAsia="en-GB"/>
          </w:rPr>
          <w:tab/>
        </w:r>
        <w:r>
          <w:t>Key issue #7: Security of Command and Control (C2) Communication</w:t>
        </w:r>
        <w:r>
          <w:tab/>
        </w:r>
        <w:r>
          <w:fldChar w:fldCharType="begin"/>
        </w:r>
        <w:r>
          <w:instrText xml:space="preserve"> PAGEREF _Toc49353701 \h </w:instrText>
        </w:r>
      </w:ins>
      <w:r>
        <w:fldChar w:fldCharType="separate"/>
      </w:r>
      <w:ins w:id="125" w:author="Qualcomm-2" w:date="2020-08-26T17:00:00Z">
        <w:r>
          <w:t>14</w:t>
        </w:r>
        <w:r>
          <w:fldChar w:fldCharType="end"/>
        </w:r>
      </w:ins>
    </w:p>
    <w:p w14:paraId="22AA6EB1" w14:textId="5196A7D4" w:rsidR="008920CC" w:rsidRPr="004879D7" w:rsidRDefault="008920CC">
      <w:pPr>
        <w:pStyle w:val="TOC3"/>
        <w:rPr>
          <w:ins w:id="126" w:author="Qualcomm-2" w:date="2020-08-26T17:00:00Z"/>
          <w:rFonts w:ascii="Calibri" w:hAnsi="Calibri"/>
          <w:sz w:val="22"/>
          <w:szCs w:val="22"/>
          <w:lang w:eastAsia="en-GB"/>
        </w:rPr>
      </w:pPr>
      <w:ins w:id="127" w:author="Qualcomm-2" w:date="2020-08-26T17:00:00Z">
        <w:r>
          <w:t>5.7.1</w:t>
        </w:r>
        <w:r w:rsidRPr="004879D7">
          <w:rPr>
            <w:rFonts w:ascii="Calibri" w:hAnsi="Calibri"/>
            <w:sz w:val="22"/>
            <w:szCs w:val="22"/>
            <w:lang w:eastAsia="en-GB"/>
          </w:rPr>
          <w:tab/>
        </w:r>
        <w:r>
          <w:t>Key issue details</w:t>
        </w:r>
        <w:r>
          <w:tab/>
        </w:r>
        <w:r>
          <w:fldChar w:fldCharType="begin"/>
        </w:r>
        <w:r>
          <w:instrText xml:space="preserve"> PAGEREF _Toc49353702 \h </w:instrText>
        </w:r>
      </w:ins>
      <w:r>
        <w:fldChar w:fldCharType="separate"/>
      </w:r>
      <w:ins w:id="128" w:author="Qualcomm-2" w:date="2020-08-26T17:00:00Z">
        <w:r>
          <w:t>14</w:t>
        </w:r>
        <w:r>
          <w:fldChar w:fldCharType="end"/>
        </w:r>
      </w:ins>
    </w:p>
    <w:p w14:paraId="7F6539F7" w14:textId="76B1B8D9" w:rsidR="008920CC" w:rsidRPr="004879D7" w:rsidRDefault="008920CC">
      <w:pPr>
        <w:pStyle w:val="TOC3"/>
        <w:rPr>
          <w:ins w:id="129" w:author="Qualcomm-2" w:date="2020-08-26T17:00:00Z"/>
          <w:rFonts w:ascii="Calibri" w:hAnsi="Calibri"/>
          <w:sz w:val="22"/>
          <w:szCs w:val="22"/>
          <w:lang w:eastAsia="en-GB"/>
        </w:rPr>
      </w:pPr>
      <w:ins w:id="130" w:author="Qualcomm-2" w:date="2020-08-26T17:00:00Z">
        <w:r>
          <w:t>5.7.2</w:t>
        </w:r>
        <w:r w:rsidRPr="004879D7">
          <w:rPr>
            <w:rFonts w:ascii="Calibri" w:hAnsi="Calibri"/>
            <w:sz w:val="22"/>
            <w:szCs w:val="22"/>
            <w:lang w:eastAsia="en-GB"/>
          </w:rPr>
          <w:tab/>
        </w:r>
        <w:r>
          <w:t>Threats</w:t>
        </w:r>
        <w:r>
          <w:tab/>
        </w:r>
        <w:r>
          <w:fldChar w:fldCharType="begin"/>
        </w:r>
        <w:r>
          <w:instrText xml:space="preserve"> PAGEREF _Toc49353703 \h </w:instrText>
        </w:r>
      </w:ins>
      <w:r>
        <w:fldChar w:fldCharType="separate"/>
      </w:r>
      <w:ins w:id="131" w:author="Qualcomm-2" w:date="2020-08-26T17:00:00Z">
        <w:r>
          <w:t>14</w:t>
        </w:r>
        <w:r>
          <w:fldChar w:fldCharType="end"/>
        </w:r>
      </w:ins>
    </w:p>
    <w:p w14:paraId="696DA560" w14:textId="52ECB2CE" w:rsidR="008920CC" w:rsidRPr="004879D7" w:rsidRDefault="008920CC">
      <w:pPr>
        <w:pStyle w:val="TOC3"/>
        <w:rPr>
          <w:ins w:id="132" w:author="Qualcomm-2" w:date="2020-08-26T17:00:00Z"/>
          <w:rFonts w:ascii="Calibri" w:hAnsi="Calibri"/>
          <w:sz w:val="22"/>
          <w:szCs w:val="22"/>
          <w:lang w:eastAsia="en-GB"/>
        </w:rPr>
      </w:pPr>
      <w:ins w:id="133" w:author="Qualcomm-2" w:date="2020-08-26T17:00:00Z">
        <w:r>
          <w:t>5.7.3</w:t>
        </w:r>
        <w:r w:rsidRPr="004879D7">
          <w:rPr>
            <w:rFonts w:ascii="Calibri" w:hAnsi="Calibri"/>
            <w:sz w:val="22"/>
            <w:szCs w:val="22"/>
            <w:lang w:eastAsia="en-GB"/>
          </w:rPr>
          <w:tab/>
        </w:r>
        <w:r>
          <w:t>Potential security requirements</w:t>
        </w:r>
        <w:r>
          <w:tab/>
        </w:r>
        <w:r>
          <w:fldChar w:fldCharType="begin"/>
        </w:r>
        <w:r>
          <w:instrText xml:space="preserve"> PAGEREF _Toc49353704 \h </w:instrText>
        </w:r>
      </w:ins>
      <w:r>
        <w:fldChar w:fldCharType="separate"/>
      </w:r>
      <w:ins w:id="134" w:author="Qualcomm-2" w:date="2020-08-26T17:00:00Z">
        <w:r>
          <w:t>14</w:t>
        </w:r>
        <w:r>
          <w:fldChar w:fldCharType="end"/>
        </w:r>
      </w:ins>
    </w:p>
    <w:p w14:paraId="2E6E3C67" w14:textId="781A5BAA" w:rsidR="008920CC" w:rsidRPr="004879D7" w:rsidRDefault="008920CC">
      <w:pPr>
        <w:pStyle w:val="TOC2"/>
        <w:rPr>
          <w:ins w:id="135" w:author="Qualcomm-2" w:date="2020-08-26T17:00:00Z"/>
          <w:rFonts w:ascii="Calibri" w:hAnsi="Calibri"/>
          <w:sz w:val="22"/>
          <w:szCs w:val="22"/>
          <w:lang w:eastAsia="en-GB"/>
        </w:rPr>
      </w:pPr>
      <w:ins w:id="136" w:author="Qualcomm-2" w:date="2020-08-26T17:00:00Z">
        <w:r>
          <w:t>5.</w:t>
        </w:r>
        <w:r w:rsidRPr="00155B6C">
          <w:rPr>
            <w:highlight w:val="yellow"/>
          </w:rPr>
          <w:t>X</w:t>
        </w:r>
        <w:r w:rsidRPr="004879D7">
          <w:rPr>
            <w:rFonts w:ascii="Calibri" w:hAnsi="Calibri"/>
            <w:sz w:val="22"/>
            <w:szCs w:val="22"/>
            <w:lang w:eastAsia="en-GB"/>
          </w:rPr>
          <w:tab/>
        </w:r>
        <w:r>
          <w:t>Key issue #</w:t>
        </w:r>
        <w:r w:rsidRPr="00155B6C">
          <w:rPr>
            <w:highlight w:val="yellow"/>
          </w:rPr>
          <w:t>X</w:t>
        </w:r>
        <w:r>
          <w:t>: &lt;Key issue name&gt;</w:t>
        </w:r>
        <w:r>
          <w:tab/>
        </w:r>
        <w:r>
          <w:fldChar w:fldCharType="begin"/>
        </w:r>
        <w:r>
          <w:instrText xml:space="preserve"> PAGEREF _Toc49353705 \h </w:instrText>
        </w:r>
      </w:ins>
      <w:r>
        <w:fldChar w:fldCharType="separate"/>
      </w:r>
      <w:ins w:id="137" w:author="Qualcomm-2" w:date="2020-08-26T17:00:00Z">
        <w:r>
          <w:t>15</w:t>
        </w:r>
        <w:r>
          <w:fldChar w:fldCharType="end"/>
        </w:r>
      </w:ins>
    </w:p>
    <w:p w14:paraId="560FFDCE" w14:textId="2C7BF291" w:rsidR="008920CC" w:rsidRPr="004879D7" w:rsidRDefault="008920CC">
      <w:pPr>
        <w:pStyle w:val="TOC3"/>
        <w:rPr>
          <w:ins w:id="138" w:author="Qualcomm-2" w:date="2020-08-26T17:00:00Z"/>
          <w:rFonts w:ascii="Calibri" w:hAnsi="Calibri"/>
          <w:sz w:val="22"/>
          <w:szCs w:val="22"/>
          <w:lang w:eastAsia="en-GB"/>
        </w:rPr>
      </w:pPr>
      <w:ins w:id="139" w:author="Qualcomm-2" w:date="2020-08-26T17:00:00Z">
        <w:r>
          <w:t>5.</w:t>
        </w:r>
        <w:r w:rsidRPr="00155B6C">
          <w:rPr>
            <w:highlight w:val="yellow"/>
          </w:rPr>
          <w:t>X</w:t>
        </w:r>
        <w:r>
          <w:t>.1</w:t>
        </w:r>
        <w:r w:rsidRPr="004879D7">
          <w:rPr>
            <w:rFonts w:ascii="Calibri" w:hAnsi="Calibri"/>
            <w:sz w:val="22"/>
            <w:szCs w:val="22"/>
            <w:lang w:eastAsia="en-GB"/>
          </w:rPr>
          <w:tab/>
        </w:r>
        <w:r>
          <w:t>Key issue details</w:t>
        </w:r>
        <w:r>
          <w:tab/>
        </w:r>
        <w:r>
          <w:fldChar w:fldCharType="begin"/>
        </w:r>
        <w:r>
          <w:instrText xml:space="preserve"> PAGEREF _Toc49353706 \h </w:instrText>
        </w:r>
      </w:ins>
      <w:r>
        <w:fldChar w:fldCharType="separate"/>
      </w:r>
      <w:ins w:id="140" w:author="Qualcomm-2" w:date="2020-08-26T17:00:00Z">
        <w:r>
          <w:t>15</w:t>
        </w:r>
        <w:r>
          <w:fldChar w:fldCharType="end"/>
        </w:r>
      </w:ins>
    </w:p>
    <w:p w14:paraId="3E889F21" w14:textId="650A6B7A" w:rsidR="008920CC" w:rsidRPr="004879D7" w:rsidRDefault="008920CC">
      <w:pPr>
        <w:pStyle w:val="TOC3"/>
        <w:rPr>
          <w:ins w:id="141" w:author="Qualcomm-2" w:date="2020-08-26T17:00:00Z"/>
          <w:rFonts w:ascii="Calibri" w:hAnsi="Calibri"/>
          <w:sz w:val="22"/>
          <w:szCs w:val="22"/>
          <w:lang w:eastAsia="en-GB"/>
        </w:rPr>
      </w:pPr>
      <w:ins w:id="142" w:author="Qualcomm-2" w:date="2020-08-26T17:00:00Z">
        <w:r>
          <w:t>5.</w:t>
        </w:r>
        <w:r w:rsidRPr="00155B6C">
          <w:rPr>
            <w:highlight w:val="yellow"/>
          </w:rPr>
          <w:t>X</w:t>
        </w:r>
        <w:r>
          <w:t>.2</w:t>
        </w:r>
        <w:r w:rsidRPr="004879D7">
          <w:rPr>
            <w:rFonts w:ascii="Calibri" w:hAnsi="Calibri"/>
            <w:sz w:val="22"/>
            <w:szCs w:val="22"/>
            <w:lang w:eastAsia="en-GB"/>
          </w:rPr>
          <w:tab/>
        </w:r>
        <w:r>
          <w:t>Threats</w:t>
        </w:r>
        <w:r>
          <w:tab/>
        </w:r>
        <w:r>
          <w:fldChar w:fldCharType="begin"/>
        </w:r>
        <w:r>
          <w:instrText xml:space="preserve"> PAGEREF _Toc49353707 \h </w:instrText>
        </w:r>
      </w:ins>
      <w:r>
        <w:fldChar w:fldCharType="separate"/>
      </w:r>
      <w:ins w:id="143" w:author="Qualcomm-2" w:date="2020-08-26T17:00:00Z">
        <w:r>
          <w:t>15</w:t>
        </w:r>
        <w:r>
          <w:fldChar w:fldCharType="end"/>
        </w:r>
      </w:ins>
    </w:p>
    <w:p w14:paraId="1A4D7FEB" w14:textId="6D2196E1" w:rsidR="008920CC" w:rsidRPr="004879D7" w:rsidRDefault="008920CC">
      <w:pPr>
        <w:pStyle w:val="TOC3"/>
        <w:rPr>
          <w:ins w:id="144" w:author="Qualcomm-2" w:date="2020-08-26T17:00:00Z"/>
          <w:rFonts w:ascii="Calibri" w:hAnsi="Calibri"/>
          <w:sz w:val="22"/>
          <w:szCs w:val="22"/>
          <w:lang w:eastAsia="en-GB"/>
        </w:rPr>
      </w:pPr>
      <w:ins w:id="145" w:author="Qualcomm-2" w:date="2020-08-26T17:00:00Z">
        <w:r>
          <w:t>5.</w:t>
        </w:r>
        <w:r w:rsidRPr="00155B6C">
          <w:rPr>
            <w:highlight w:val="yellow"/>
          </w:rPr>
          <w:t>X</w:t>
        </w:r>
        <w:r>
          <w:t>.3</w:t>
        </w:r>
        <w:r w:rsidRPr="004879D7">
          <w:rPr>
            <w:rFonts w:ascii="Calibri" w:hAnsi="Calibri"/>
            <w:sz w:val="22"/>
            <w:szCs w:val="22"/>
            <w:lang w:eastAsia="en-GB"/>
          </w:rPr>
          <w:tab/>
        </w:r>
        <w:r>
          <w:t>Potential security requirements</w:t>
        </w:r>
        <w:r>
          <w:tab/>
        </w:r>
        <w:r>
          <w:fldChar w:fldCharType="begin"/>
        </w:r>
        <w:r>
          <w:instrText xml:space="preserve"> PAGEREF _Toc49353708 \h </w:instrText>
        </w:r>
      </w:ins>
      <w:r>
        <w:fldChar w:fldCharType="separate"/>
      </w:r>
      <w:ins w:id="146" w:author="Qualcomm-2" w:date="2020-08-26T17:00:00Z">
        <w:r>
          <w:t>15</w:t>
        </w:r>
        <w:r>
          <w:fldChar w:fldCharType="end"/>
        </w:r>
      </w:ins>
    </w:p>
    <w:p w14:paraId="2A31266D" w14:textId="3273F9E4" w:rsidR="008920CC" w:rsidRPr="004879D7" w:rsidRDefault="008920CC">
      <w:pPr>
        <w:pStyle w:val="TOC1"/>
        <w:rPr>
          <w:ins w:id="147" w:author="Qualcomm-2" w:date="2020-08-26T17:00:00Z"/>
          <w:rFonts w:ascii="Calibri" w:hAnsi="Calibri"/>
          <w:szCs w:val="22"/>
          <w:lang w:eastAsia="en-GB"/>
        </w:rPr>
      </w:pPr>
      <w:ins w:id="148" w:author="Qualcomm-2" w:date="2020-08-26T17:00:00Z">
        <w:r>
          <w:t>6</w:t>
        </w:r>
        <w:r w:rsidRPr="004879D7">
          <w:rPr>
            <w:rFonts w:ascii="Calibri" w:hAnsi="Calibri"/>
            <w:szCs w:val="22"/>
            <w:lang w:eastAsia="en-GB"/>
          </w:rPr>
          <w:tab/>
        </w:r>
        <w:r>
          <w:t>Proposed solutions</w:t>
        </w:r>
        <w:r>
          <w:tab/>
        </w:r>
        <w:r>
          <w:fldChar w:fldCharType="begin"/>
        </w:r>
        <w:r>
          <w:instrText xml:space="preserve"> PAGEREF _Toc49353709 \h </w:instrText>
        </w:r>
      </w:ins>
      <w:r>
        <w:fldChar w:fldCharType="separate"/>
      </w:r>
      <w:ins w:id="149" w:author="Qualcomm-2" w:date="2020-08-26T17:00:00Z">
        <w:r>
          <w:t>15</w:t>
        </w:r>
        <w:r>
          <w:fldChar w:fldCharType="end"/>
        </w:r>
      </w:ins>
    </w:p>
    <w:p w14:paraId="3A9BE516" w14:textId="2C81F3C9" w:rsidR="008920CC" w:rsidRPr="004879D7" w:rsidRDefault="008920CC">
      <w:pPr>
        <w:pStyle w:val="TOC2"/>
        <w:rPr>
          <w:ins w:id="150" w:author="Qualcomm-2" w:date="2020-08-26T17:00:00Z"/>
          <w:rFonts w:ascii="Calibri" w:hAnsi="Calibri"/>
          <w:sz w:val="22"/>
          <w:szCs w:val="22"/>
          <w:lang w:eastAsia="en-GB"/>
        </w:rPr>
      </w:pPr>
      <w:ins w:id="151" w:author="Qualcomm-2" w:date="2020-08-26T17:00:00Z">
        <w:r>
          <w:t>6.1</w:t>
        </w:r>
        <w:r w:rsidRPr="004879D7">
          <w:rPr>
            <w:rFonts w:ascii="Calibri" w:hAnsi="Calibri"/>
            <w:sz w:val="22"/>
            <w:szCs w:val="22"/>
            <w:lang w:eastAsia="en-GB"/>
          </w:rPr>
          <w:tab/>
        </w:r>
        <w:r>
          <w:t>Solution #1: UAS Authentication and Authorization</w:t>
        </w:r>
        <w:r>
          <w:tab/>
        </w:r>
        <w:r>
          <w:fldChar w:fldCharType="begin"/>
        </w:r>
        <w:r>
          <w:instrText xml:space="preserve"> PAGEREF _Toc49353710 \h </w:instrText>
        </w:r>
      </w:ins>
      <w:r>
        <w:fldChar w:fldCharType="separate"/>
      </w:r>
      <w:ins w:id="152" w:author="Qualcomm-2" w:date="2020-08-26T17:00:00Z">
        <w:r>
          <w:t>15</w:t>
        </w:r>
        <w:r>
          <w:fldChar w:fldCharType="end"/>
        </w:r>
      </w:ins>
    </w:p>
    <w:p w14:paraId="09B04D65" w14:textId="00CC1CB8" w:rsidR="008920CC" w:rsidRPr="004879D7" w:rsidRDefault="008920CC">
      <w:pPr>
        <w:pStyle w:val="TOC3"/>
        <w:rPr>
          <w:ins w:id="153" w:author="Qualcomm-2" w:date="2020-08-26T17:00:00Z"/>
          <w:rFonts w:ascii="Calibri" w:hAnsi="Calibri"/>
          <w:sz w:val="22"/>
          <w:szCs w:val="22"/>
          <w:lang w:eastAsia="en-GB"/>
        </w:rPr>
      </w:pPr>
      <w:ins w:id="154" w:author="Qualcomm-2" w:date="2020-08-26T17:00:00Z">
        <w:r>
          <w:t>6.1.1</w:t>
        </w:r>
        <w:r w:rsidRPr="004879D7">
          <w:rPr>
            <w:rFonts w:ascii="Calibri" w:hAnsi="Calibri"/>
            <w:sz w:val="22"/>
            <w:szCs w:val="22"/>
            <w:lang w:eastAsia="en-GB"/>
          </w:rPr>
          <w:tab/>
        </w:r>
        <w:r>
          <w:t>Solution overview</w:t>
        </w:r>
        <w:r>
          <w:tab/>
        </w:r>
        <w:r>
          <w:fldChar w:fldCharType="begin"/>
        </w:r>
        <w:r>
          <w:instrText xml:space="preserve"> PAGEREF _Toc49353711 \h </w:instrText>
        </w:r>
      </w:ins>
      <w:r>
        <w:fldChar w:fldCharType="separate"/>
      </w:r>
      <w:ins w:id="155" w:author="Qualcomm-2" w:date="2020-08-26T17:00:00Z">
        <w:r>
          <w:t>15</w:t>
        </w:r>
        <w:r>
          <w:fldChar w:fldCharType="end"/>
        </w:r>
      </w:ins>
    </w:p>
    <w:p w14:paraId="4B95CB58" w14:textId="51CBB058" w:rsidR="008920CC" w:rsidRPr="004879D7" w:rsidRDefault="008920CC">
      <w:pPr>
        <w:pStyle w:val="TOC3"/>
        <w:rPr>
          <w:ins w:id="156" w:author="Qualcomm-2" w:date="2020-08-26T17:00:00Z"/>
          <w:rFonts w:ascii="Calibri" w:hAnsi="Calibri"/>
          <w:sz w:val="22"/>
          <w:szCs w:val="22"/>
          <w:lang w:eastAsia="en-GB"/>
        </w:rPr>
      </w:pPr>
      <w:ins w:id="157" w:author="Qualcomm-2" w:date="2020-08-26T17:00:00Z">
        <w:r>
          <w:t>6.1.2</w:t>
        </w:r>
        <w:r w:rsidRPr="004879D7">
          <w:rPr>
            <w:rFonts w:ascii="Calibri" w:hAnsi="Calibri"/>
            <w:sz w:val="22"/>
            <w:szCs w:val="22"/>
            <w:lang w:eastAsia="en-GB"/>
          </w:rPr>
          <w:tab/>
        </w:r>
        <w:r>
          <w:t>Solution details</w:t>
        </w:r>
        <w:r>
          <w:tab/>
        </w:r>
        <w:r>
          <w:fldChar w:fldCharType="begin"/>
        </w:r>
        <w:r>
          <w:instrText xml:space="preserve"> PAGEREF _Toc49353712 \h </w:instrText>
        </w:r>
      </w:ins>
      <w:r>
        <w:fldChar w:fldCharType="separate"/>
      </w:r>
      <w:ins w:id="158" w:author="Qualcomm-2" w:date="2020-08-26T17:00:00Z">
        <w:r>
          <w:t>15</w:t>
        </w:r>
        <w:r>
          <w:fldChar w:fldCharType="end"/>
        </w:r>
      </w:ins>
    </w:p>
    <w:p w14:paraId="4CA6DCE3" w14:textId="5DDB1DCC" w:rsidR="008920CC" w:rsidRPr="004879D7" w:rsidRDefault="008920CC">
      <w:pPr>
        <w:pStyle w:val="TOC3"/>
        <w:rPr>
          <w:ins w:id="159" w:author="Qualcomm-2" w:date="2020-08-26T17:00:00Z"/>
          <w:rFonts w:ascii="Calibri" w:hAnsi="Calibri"/>
          <w:sz w:val="22"/>
          <w:szCs w:val="22"/>
          <w:lang w:eastAsia="en-GB"/>
        </w:rPr>
      </w:pPr>
      <w:ins w:id="160" w:author="Qualcomm-2" w:date="2020-08-26T17:00:00Z">
        <w:r>
          <w:t>6.1.3</w:t>
        </w:r>
        <w:r w:rsidRPr="004879D7">
          <w:rPr>
            <w:rFonts w:ascii="Calibri" w:hAnsi="Calibri"/>
            <w:sz w:val="22"/>
            <w:szCs w:val="22"/>
            <w:lang w:eastAsia="en-GB"/>
          </w:rPr>
          <w:tab/>
        </w:r>
        <w:r>
          <w:t>Solution evaluation</w:t>
        </w:r>
        <w:r>
          <w:tab/>
        </w:r>
        <w:r>
          <w:fldChar w:fldCharType="begin"/>
        </w:r>
        <w:r>
          <w:instrText xml:space="preserve"> PAGEREF _Toc49353713 \h </w:instrText>
        </w:r>
      </w:ins>
      <w:r>
        <w:fldChar w:fldCharType="separate"/>
      </w:r>
      <w:ins w:id="161" w:author="Qualcomm-2" w:date="2020-08-26T17:00:00Z">
        <w:r>
          <w:t>17</w:t>
        </w:r>
        <w:r>
          <w:fldChar w:fldCharType="end"/>
        </w:r>
      </w:ins>
    </w:p>
    <w:p w14:paraId="3874DC36" w14:textId="792581F1" w:rsidR="008920CC" w:rsidRPr="004879D7" w:rsidRDefault="008920CC">
      <w:pPr>
        <w:pStyle w:val="TOC2"/>
        <w:rPr>
          <w:ins w:id="162" w:author="Qualcomm-2" w:date="2020-08-26T17:00:00Z"/>
          <w:rFonts w:ascii="Calibri" w:hAnsi="Calibri"/>
          <w:sz w:val="22"/>
          <w:szCs w:val="22"/>
          <w:lang w:eastAsia="en-GB"/>
        </w:rPr>
      </w:pPr>
      <w:ins w:id="163" w:author="Qualcomm-2" w:date="2020-08-26T17:00:00Z">
        <w:r>
          <w:t>6.</w:t>
        </w:r>
        <w:r w:rsidRPr="00155B6C">
          <w:rPr>
            <w:highlight w:val="yellow"/>
          </w:rPr>
          <w:t>X</w:t>
        </w:r>
        <w:r w:rsidRPr="004879D7">
          <w:rPr>
            <w:rFonts w:ascii="Calibri" w:hAnsi="Calibri"/>
            <w:sz w:val="22"/>
            <w:szCs w:val="22"/>
            <w:lang w:eastAsia="en-GB"/>
          </w:rPr>
          <w:tab/>
        </w:r>
        <w:r>
          <w:t>Solution #</w:t>
        </w:r>
        <w:r w:rsidRPr="00155B6C">
          <w:rPr>
            <w:highlight w:val="yellow"/>
          </w:rPr>
          <w:t>X</w:t>
        </w:r>
        <w:r>
          <w:t>: &lt;Solution name&gt;</w:t>
        </w:r>
        <w:r>
          <w:tab/>
        </w:r>
        <w:r>
          <w:fldChar w:fldCharType="begin"/>
        </w:r>
        <w:r>
          <w:instrText xml:space="preserve"> PAGEREF _Toc49353714 \h </w:instrText>
        </w:r>
      </w:ins>
      <w:r>
        <w:fldChar w:fldCharType="separate"/>
      </w:r>
      <w:ins w:id="164" w:author="Qualcomm-2" w:date="2020-08-26T17:00:00Z">
        <w:r>
          <w:t>17</w:t>
        </w:r>
        <w:r>
          <w:fldChar w:fldCharType="end"/>
        </w:r>
      </w:ins>
    </w:p>
    <w:p w14:paraId="7630E519" w14:textId="35377E8D" w:rsidR="008920CC" w:rsidRPr="004879D7" w:rsidRDefault="008920CC">
      <w:pPr>
        <w:pStyle w:val="TOC3"/>
        <w:rPr>
          <w:ins w:id="165" w:author="Qualcomm-2" w:date="2020-08-26T17:00:00Z"/>
          <w:rFonts w:ascii="Calibri" w:hAnsi="Calibri"/>
          <w:sz w:val="22"/>
          <w:szCs w:val="22"/>
          <w:lang w:eastAsia="en-GB"/>
        </w:rPr>
      </w:pPr>
      <w:ins w:id="166" w:author="Qualcomm-2" w:date="2020-08-26T17:00:00Z">
        <w:r>
          <w:t>6.</w:t>
        </w:r>
        <w:r w:rsidRPr="00155B6C">
          <w:rPr>
            <w:highlight w:val="yellow"/>
          </w:rPr>
          <w:t>X</w:t>
        </w:r>
        <w:r>
          <w:t>.1</w:t>
        </w:r>
        <w:r w:rsidRPr="004879D7">
          <w:rPr>
            <w:rFonts w:ascii="Calibri" w:hAnsi="Calibri"/>
            <w:sz w:val="22"/>
            <w:szCs w:val="22"/>
            <w:lang w:eastAsia="en-GB"/>
          </w:rPr>
          <w:tab/>
        </w:r>
        <w:r>
          <w:t>Solution overview</w:t>
        </w:r>
        <w:r>
          <w:tab/>
        </w:r>
        <w:r>
          <w:fldChar w:fldCharType="begin"/>
        </w:r>
        <w:r>
          <w:instrText xml:space="preserve"> PAGEREF _Toc49353715 \h </w:instrText>
        </w:r>
      </w:ins>
      <w:r>
        <w:fldChar w:fldCharType="separate"/>
      </w:r>
      <w:ins w:id="167" w:author="Qualcomm-2" w:date="2020-08-26T17:00:00Z">
        <w:r>
          <w:t>17</w:t>
        </w:r>
        <w:r>
          <w:fldChar w:fldCharType="end"/>
        </w:r>
      </w:ins>
    </w:p>
    <w:p w14:paraId="4CD1D5FC" w14:textId="4CB7EDCF" w:rsidR="008920CC" w:rsidRPr="004879D7" w:rsidRDefault="008920CC">
      <w:pPr>
        <w:pStyle w:val="TOC3"/>
        <w:rPr>
          <w:ins w:id="168" w:author="Qualcomm-2" w:date="2020-08-26T17:00:00Z"/>
          <w:rFonts w:ascii="Calibri" w:hAnsi="Calibri"/>
          <w:sz w:val="22"/>
          <w:szCs w:val="22"/>
          <w:lang w:eastAsia="en-GB"/>
        </w:rPr>
      </w:pPr>
      <w:ins w:id="169" w:author="Qualcomm-2" w:date="2020-08-26T17:00:00Z">
        <w:r>
          <w:t>6.</w:t>
        </w:r>
        <w:r w:rsidRPr="00155B6C">
          <w:rPr>
            <w:highlight w:val="yellow"/>
          </w:rPr>
          <w:t>X</w:t>
        </w:r>
        <w:r>
          <w:t>.2</w:t>
        </w:r>
        <w:r w:rsidRPr="004879D7">
          <w:rPr>
            <w:rFonts w:ascii="Calibri" w:hAnsi="Calibri"/>
            <w:sz w:val="22"/>
            <w:szCs w:val="22"/>
            <w:lang w:eastAsia="en-GB"/>
          </w:rPr>
          <w:tab/>
        </w:r>
        <w:r>
          <w:t>Solution details</w:t>
        </w:r>
        <w:r>
          <w:tab/>
        </w:r>
        <w:r>
          <w:fldChar w:fldCharType="begin"/>
        </w:r>
        <w:r>
          <w:instrText xml:space="preserve"> PAGEREF _Toc49353716 \h </w:instrText>
        </w:r>
      </w:ins>
      <w:r>
        <w:fldChar w:fldCharType="separate"/>
      </w:r>
      <w:ins w:id="170" w:author="Qualcomm-2" w:date="2020-08-26T17:00:00Z">
        <w:r>
          <w:t>17</w:t>
        </w:r>
        <w:r>
          <w:fldChar w:fldCharType="end"/>
        </w:r>
      </w:ins>
    </w:p>
    <w:p w14:paraId="290AFF96" w14:textId="7A51428B" w:rsidR="008920CC" w:rsidRPr="004879D7" w:rsidRDefault="008920CC">
      <w:pPr>
        <w:pStyle w:val="TOC3"/>
        <w:rPr>
          <w:ins w:id="171" w:author="Qualcomm-2" w:date="2020-08-26T17:00:00Z"/>
          <w:rFonts w:ascii="Calibri" w:hAnsi="Calibri"/>
          <w:sz w:val="22"/>
          <w:szCs w:val="22"/>
          <w:lang w:eastAsia="en-GB"/>
        </w:rPr>
      </w:pPr>
      <w:ins w:id="172" w:author="Qualcomm-2" w:date="2020-08-26T17:00:00Z">
        <w:r>
          <w:t>6.</w:t>
        </w:r>
        <w:r w:rsidRPr="00155B6C">
          <w:rPr>
            <w:highlight w:val="yellow"/>
          </w:rPr>
          <w:t>X</w:t>
        </w:r>
        <w:r>
          <w:t>.3</w:t>
        </w:r>
        <w:r w:rsidRPr="004879D7">
          <w:rPr>
            <w:rFonts w:ascii="Calibri" w:hAnsi="Calibri"/>
            <w:sz w:val="22"/>
            <w:szCs w:val="22"/>
            <w:lang w:eastAsia="en-GB"/>
          </w:rPr>
          <w:tab/>
        </w:r>
        <w:r>
          <w:t>Solution evaluation</w:t>
        </w:r>
        <w:r>
          <w:tab/>
        </w:r>
        <w:r>
          <w:fldChar w:fldCharType="begin"/>
        </w:r>
        <w:r>
          <w:instrText xml:space="preserve"> PAGEREF _Toc49353717 \h </w:instrText>
        </w:r>
      </w:ins>
      <w:r>
        <w:fldChar w:fldCharType="separate"/>
      </w:r>
      <w:ins w:id="173" w:author="Qualcomm-2" w:date="2020-08-26T17:00:00Z">
        <w:r>
          <w:t>17</w:t>
        </w:r>
        <w:r>
          <w:fldChar w:fldCharType="end"/>
        </w:r>
      </w:ins>
    </w:p>
    <w:p w14:paraId="25FBEB92" w14:textId="55FD3462" w:rsidR="008920CC" w:rsidRPr="004879D7" w:rsidRDefault="008920CC">
      <w:pPr>
        <w:pStyle w:val="TOC1"/>
        <w:rPr>
          <w:ins w:id="174" w:author="Qualcomm-2" w:date="2020-08-26T17:00:00Z"/>
          <w:rFonts w:ascii="Calibri" w:hAnsi="Calibri"/>
          <w:szCs w:val="22"/>
          <w:lang w:eastAsia="en-GB"/>
        </w:rPr>
      </w:pPr>
      <w:ins w:id="175" w:author="Qualcomm-2" w:date="2020-08-26T17:00:00Z">
        <w:r>
          <w:t>7</w:t>
        </w:r>
        <w:r w:rsidRPr="004879D7">
          <w:rPr>
            <w:rFonts w:ascii="Calibri" w:hAnsi="Calibri"/>
            <w:szCs w:val="22"/>
            <w:lang w:eastAsia="en-GB"/>
          </w:rPr>
          <w:tab/>
        </w:r>
        <w:r>
          <w:t>Conclusions</w:t>
        </w:r>
        <w:r>
          <w:tab/>
        </w:r>
        <w:r>
          <w:fldChar w:fldCharType="begin"/>
        </w:r>
        <w:r>
          <w:instrText xml:space="preserve"> PAGEREF _Toc49353718 \h </w:instrText>
        </w:r>
      </w:ins>
      <w:r>
        <w:fldChar w:fldCharType="separate"/>
      </w:r>
      <w:ins w:id="176" w:author="Qualcomm-2" w:date="2020-08-26T17:00:00Z">
        <w:r>
          <w:t>17</w:t>
        </w:r>
        <w:r>
          <w:fldChar w:fldCharType="end"/>
        </w:r>
      </w:ins>
    </w:p>
    <w:p w14:paraId="4C88FDDB" w14:textId="664DB92F" w:rsidR="008920CC" w:rsidRPr="004879D7" w:rsidRDefault="008920CC">
      <w:pPr>
        <w:pStyle w:val="TOC9"/>
        <w:rPr>
          <w:ins w:id="177" w:author="Qualcomm-2" w:date="2020-08-26T17:00:00Z"/>
          <w:rFonts w:ascii="Calibri" w:hAnsi="Calibri"/>
          <w:b w:val="0"/>
          <w:szCs w:val="22"/>
          <w:lang w:eastAsia="en-GB"/>
        </w:rPr>
      </w:pPr>
      <w:ins w:id="178" w:author="Qualcomm-2" w:date="2020-08-26T17:00:00Z">
        <w:r>
          <w:t>Annex &lt;A&gt;: &lt;Informative annex title for a Technical Report&gt;</w:t>
        </w:r>
        <w:r>
          <w:tab/>
        </w:r>
        <w:r>
          <w:fldChar w:fldCharType="begin"/>
        </w:r>
        <w:r>
          <w:instrText xml:space="preserve"> PAGEREF _Toc49353719 \h </w:instrText>
        </w:r>
      </w:ins>
      <w:r>
        <w:fldChar w:fldCharType="separate"/>
      </w:r>
      <w:ins w:id="179" w:author="Qualcomm-2" w:date="2020-08-26T17:00:00Z">
        <w:r>
          <w:t>18</w:t>
        </w:r>
        <w:r>
          <w:fldChar w:fldCharType="end"/>
        </w:r>
      </w:ins>
    </w:p>
    <w:p w14:paraId="3E7F8EC7" w14:textId="6D219168" w:rsidR="008920CC" w:rsidRPr="004879D7" w:rsidRDefault="008920CC">
      <w:pPr>
        <w:pStyle w:val="TOC8"/>
        <w:rPr>
          <w:ins w:id="180" w:author="Qualcomm-2" w:date="2020-08-26T17:00:00Z"/>
          <w:rFonts w:ascii="Calibri" w:hAnsi="Calibri"/>
          <w:b w:val="0"/>
          <w:szCs w:val="22"/>
          <w:lang w:eastAsia="en-GB"/>
        </w:rPr>
      </w:pPr>
      <w:ins w:id="181" w:author="Qualcomm-2" w:date="2020-08-26T17:00:00Z">
        <w:r>
          <w:t>Annex &lt;X&gt; (informative): Change history</w:t>
        </w:r>
        <w:r>
          <w:tab/>
        </w:r>
        <w:r>
          <w:fldChar w:fldCharType="begin"/>
        </w:r>
        <w:r>
          <w:instrText xml:space="preserve"> PAGEREF _Toc49353720 \h </w:instrText>
        </w:r>
      </w:ins>
      <w:r>
        <w:fldChar w:fldCharType="separate"/>
      </w:r>
      <w:ins w:id="182" w:author="Qualcomm-2" w:date="2020-08-26T17:00:00Z">
        <w:r>
          <w:t>19</w:t>
        </w:r>
        <w:r>
          <w:fldChar w:fldCharType="end"/>
        </w:r>
      </w:ins>
    </w:p>
    <w:p w14:paraId="63F20CF4" w14:textId="3E95486D" w:rsidR="00765DD0" w:rsidRPr="00E30791" w:rsidDel="008920CC" w:rsidRDefault="00765DD0">
      <w:pPr>
        <w:pStyle w:val="TOC1"/>
        <w:rPr>
          <w:del w:id="183" w:author="Qualcomm-2" w:date="2020-08-26T17:00:00Z"/>
          <w:rFonts w:ascii="Calibri" w:hAnsi="Calibri"/>
          <w:szCs w:val="22"/>
          <w:lang w:eastAsia="en-GB"/>
        </w:rPr>
      </w:pPr>
      <w:del w:id="184" w:author="Qualcomm-2" w:date="2020-08-26T17:00:00Z">
        <w:r w:rsidDel="008920CC">
          <w:delText>Foreword</w:delText>
        </w:r>
        <w:r w:rsidDel="008920CC">
          <w:tab/>
          <w:delText>4</w:delText>
        </w:r>
      </w:del>
    </w:p>
    <w:p w14:paraId="57E7D8B0" w14:textId="11870101" w:rsidR="00765DD0" w:rsidRPr="00E30791" w:rsidDel="008920CC" w:rsidRDefault="00765DD0">
      <w:pPr>
        <w:pStyle w:val="TOC1"/>
        <w:rPr>
          <w:del w:id="185" w:author="Qualcomm-2" w:date="2020-08-26T17:00:00Z"/>
          <w:rFonts w:ascii="Calibri" w:hAnsi="Calibri"/>
          <w:szCs w:val="22"/>
          <w:lang w:eastAsia="en-GB"/>
        </w:rPr>
      </w:pPr>
      <w:del w:id="186" w:author="Qualcomm-2" w:date="2020-08-26T17:00:00Z">
        <w:r w:rsidDel="008920CC">
          <w:delText>Introduction</w:delText>
        </w:r>
        <w:r w:rsidDel="008920CC">
          <w:tab/>
          <w:delText>5</w:delText>
        </w:r>
      </w:del>
    </w:p>
    <w:p w14:paraId="7470AEED" w14:textId="076C4343" w:rsidR="00765DD0" w:rsidRPr="00E30791" w:rsidDel="008920CC" w:rsidRDefault="00765DD0">
      <w:pPr>
        <w:pStyle w:val="TOC1"/>
        <w:rPr>
          <w:del w:id="187" w:author="Qualcomm-2" w:date="2020-08-26T17:00:00Z"/>
          <w:rFonts w:ascii="Calibri" w:hAnsi="Calibri"/>
          <w:szCs w:val="22"/>
          <w:lang w:eastAsia="en-GB"/>
        </w:rPr>
      </w:pPr>
      <w:del w:id="188" w:author="Qualcomm-2" w:date="2020-08-26T17:00:00Z">
        <w:r w:rsidDel="008920CC">
          <w:delText>1</w:delText>
        </w:r>
        <w:r w:rsidRPr="00E30791" w:rsidDel="008920CC">
          <w:rPr>
            <w:rFonts w:ascii="Calibri" w:hAnsi="Calibri"/>
            <w:szCs w:val="22"/>
            <w:lang w:eastAsia="en-GB"/>
          </w:rPr>
          <w:tab/>
        </w:r>
        <w:r w:rsidDel="008920CC">
          <w:delText>Scope</w:delText>
        </w:r>
        <w:r w:rsidDel="008920CC">
          <w:tab/>
          <w:delText>6</w:delText>
        </w:r>
      </w:del>
    </w:p>
    <w:p w14:paraId="21F3B5E2" w14:textId="7DBD7087" w:rsidR="00765DD0" w:rsidRPr="00E30791" w:rsidDel="008920CC" w:rsidRDefault="00765DD0">
      <w:pPr>
        <w:pStyle w:val="TOC1"/>
        <w:rPr>
          <w:del w:id="189" w:author="Qualcomm-2" w:date="2020-08-26T17:00:00Z"/>
          <w:rFonts w:ascii="Calibri" w:hAnsi="Calibri"/>
          <w:szCs w:val="22"/>
          <w:lang w:eastAsia="en-GB"/>
        </w:rPr>
      </w:pPr>
      <w:del w:id="190" w:author="Qualcomm-2" w:date="2020-08-26T17:00:00Z">
        <w:r w:rsidDel="008920CC">
          <w:delText>2</w:delText>
        </w:r>
        <w:r w:rsidRPr="00E30791" w:rsidDel="008920CC">
          <w:rPr>
            <w:rFonts w:ascii="Calibri" w:hAnsi="Calibri"/>
            <w:szCs w:val="22"/>
            <w:lang w:eastAsia="en-GB"/>
          </w:rPr>
          <w:tab/>
        </w:r>
        <w:r w:rsidDel="008920CC">
          <w:delText>References</w:delText>
        </w:r>
        <w:r w:rsidDel="008920CC">
          <w:tab/>
          <w:delText>6</w:delText>
        </w:r>
      </w:del>
    </w:p>
    <w:p w14:paraId="1D955547" w14:textId="452D74E9" w:rsidR="00765DD0" w:rsidRPr="00E30791" w:rsidDel="008920CC" w:rsidRDefault="00765DD0">
      <w:pPr>
        <w:pStyle w:val="TOC1"/>
        <w:rPr>
          <w:del w:id="191" w:author="Qualcomm-2" w:date="2020-08-26T17:00:00Z"/>
          <w:rFonts w:ascii="Calibri" w:hAnsi="Calibri"/>
          <w:szCs w:val="22"/>
          <w:lang w:eastAsia="en-GB"/>
        </w:rPr>
      </w:pPr>
      <w:del w:id="192" w:author="Qualcomm-2" w:date="2020-08-26T17:00:00Z">
        <w:r w:rsidDel="008920CC">
          <w:delText>3</w:delText>
        </w:r>
        <w:r w:rsidRPr="00E30791" w:rsidDel="008920CC">
          <w:rPr>
            <w:rFonts w:ascii="Calibri" w:hAnsi="Calibri"/>
            <w:szCs w:val="22"/>
            <w:lang w:eastAsia="en-GB"/>
          </w:rPr>
          <w:tab/>
        </w:r>
        <w:r w:rsidDel="008920CC">
          <w:delText>Definitions of terms, symbols and abbreviations</w:delText>
        </w:r>
        <w:r w:rsidDel="008920CC">
          <w:tab/>
          <w:delText>6</w:delText>
        </w:r>
      </w:del>
    </w:p>
    <w:p w14:paraId="04F544C9" w14:textId="15ACE261" w:rsidR="00765DD0" w:rsidRPr="00E30791" w:rsidDel="008920CC" w:rsidRDefault="00765DD0">
      <w:pPr>
        <w:pStyle w:val="TOC2"/>
        <w:rPr>
          <w:del w:id="193" w:author="Qualcomm-2" w:date="2020-08-26T17:00:00Z"/>
          <w:rFonts w:ascii="Calibri" w:hAnsi="Calibri"/>
          <w:sz w:val="22"/>
          <w:szCs w:val="22"/>
          <w:lang w:eastAsia="en-GB"/>
        </w:rPr>
      </w:pPr>
      <w:del w:id="194" w:author="Qualcomm-2" w:date="2020-08-26T17:00:00Z">
        <w:r w:rsidDel="008920CC">
          <w:delText>3.1</w:delText>
        </w:r>
        <w:r w:rsidRPr="00E30791" w:rsidDel="008920CC">
          <w:rPr>
            <w:rFonts w:ascii="Calibri" w:hAnsi="Calibri"/>
            <w:sz w:val="22"/>
            <w:szCs w:val="22"/>
            <w:lang w:eastAsia="en-GB"/>
          </w:rPr>
          <w:tab/>
        </w:r>
        <w:r w:rsidDel="008920CC">
          <w:delText>Terms</w:delText>
        </w:r>
        <w:r w:rsidDel="008920CC">
          <w:tab/>
          <w:delText>6</w:delText>
        </w:r>
      </w:del>
    </w:p>
    <w:p w14:paraId="505C8B24" w14:textId="4CBC747D" w:rsidR="00765DD0" w:rsidRPr="00E30791" w:rsidDel="008920CC" w:rsidRDefault="00765DD0">
      <w:pPr>
        <w:pStyle w:val="TOC2"/>
        <w:rPr>
          <w:del w:id="195" w:author="Qualcomm-2" w:date="2020-08-26T17:00:00Z"/>
          <w:rFonts w:ascii="Calibri" w:hAnsi="Calibri"/>
          <w:sz w:val="22"/>
          <w:szCs w:val="22"/>
          <w:lang w:eastAsia="en-GB"/>
        </w:rPr>
      </w:pPr>
      <w:del w:id="196" w:author="Qualcomm-2" w:date="2020-08-26T17:00:00Z">
        <w:r w:rsidDel="008920CC">
          <w:delText>3.2</w:delText>
        </w:r>
        <w:r w:rsidRPr="00E30791" w:rsidDel="008920CC">
          <w:rPr>
            <w:rFonts w:ascii="Calibri" w:hAnsi="Calibri"/>
            <w:sz w:val="22"/>
            <w:szCs w:val="22"/>
            <w:lang w:eastAsia="en-GB"/>
          </w:rPr>
          <w:tab/>
        </w:r>
        <w:r w:rsidDel="008920CC">
          <w:delText>Symbols</w:delText>
        </w:r>
        <w:r w:rsidDel="008920CC">
          <w:tab/>
          <w:delText>6</w:delText>
        </w:r>
      </w:del>
    </w:p>
    <w:p w14:paraId="0952BFCB" w14:textId="7A049E3C" w:rsidR="00765DD0" w:rsidRPr="00E30791" w:rsidDel="008920CC" w:rsidRDefault="00765DD0">
      <w:pPr>
        <w:pStyle w:val="TOC2"/>
        <w:rPr>
          <w:del w:id="197" w:author="Qualcomm-2" w:date="2020-08-26T17:00:00Z"/>
          <w:rFonts w:ascii="Calibri" w:hAnsi="Calibri"/>
          <w:sz w:val="22"/>
          <w:szCs w:val="22"/>
          <w:lang w:eastAsia="en-GB"/>
        </w:rPr>
      </w:pPr>
      <w:del w:id="198" w:author="Qualcomm-2" w:date="2020-08-26T17:00:00Z">
        <w:r w:rsidDel="008920CC">
          <w:delText>3.3</w:delText>
        </w:r>
        <w:r w:rsidRPr="00E30791" w:rsidDel="008920CC">
          <w:rPr>
            <w:rFonts w:ascii="Calibri" w:hAnsi="Calibri"/>
            <w:sz w:val="22"/>
            <w:szCs w:val="22"/>
            <w:lang w:eastAsia="en-GB"/>
          </w:rPr>
          <w:tab/>
        </w:r>
        <w:r w:rsidDel="008920CC">
          <w:delText>Abbreviations</w:delText>
        </w:r>
        <w:r w:rsidDel="008920CC">
          <w:tab/>
          <w:delText>6</w:delText>
        </w:r>
      </w:del>
    </w:p>
    <w:p w14:paraId="46948ECF" w14:textId="611D98E4" w:rsidR="00765DD0" w:rsidRPr="00E30791" w:rsidDel="008920CC" w:rsidRDefault="00765DD0">
      <w:pPr>
        <w:pStyle w:val="TOC1"/>
        <w:rPr>
          <w:del w:id="199" w:author="Qualcomm-2" w:date="2020-08-26T17:00:00Z"/>
          <w:rFonts w:ascii="Calibri" w:hAnsi="Calibri"/>
          <w:szCs w:val="22"/>
          <w:lang w:eastAsia="en-GB"/>
        </w:rPr>
      </w:pPr>
      <w:del w:id="200" w:author="Qualcomm-2" w:date="2020-08-26T17:00:00Z">
        <w:r w:rsidDel="008920CC">
          <w:delText>4</w:delText>
        </w:r>
        <w:r w:rsidRPr="00E30791" w:rsidDel="008920CC">
          <w:rPr>
            <w:rFonts w:ascii="Calibri" w:hAnsi="Calibri"/>
            <w:szCs w:val="22"/>
            <w:lang w:eastAsia="en-GB"/>
          </w:rPr>
          <w:tab/>
        </w:r>
        <w:r w:rsidDel="008920CC">
          <w:delText>Overview of Unmanned Aerial Systems (UAS)</w:delText>
        </w:r>
        <w:r w:rsidDel="008920CC">
          <w:tab/>
          <w:delText>7</w:delText>
        </w:r>
      </w:del>
    </w:p>
    <w:p w14:paraId="4C3780A7" w14:textId="042BD92D" w:rsidR="00765DD0" w:rsidRPr="00E30791" w:rsidDel="008920CC" w:rsidRDefault="00765DD0">
      <w:pPr>
        <w:pStyle w:val="TOC1"/>
        <w:rPr>
          <w:del w:id="201" w:author="Qualcomm-2" w:date="2020-08-26T17:00:00Z"/>
          <w:rFonts w:ascii="Calibri" w:hAnsi="Calibri"/>
          <w:szCs w:val="22"/>
          <w:lang w:eastAsia="en-GB"/>
        </w:rPr>
      </w:pPr>
      <w:del w:id="202" w:author="Qualcomm-2" w:date="2020-08-26T17:00:00Z">
        <w:r w:rsidDel="008920CC">
          <w:delText>5</w:delText>
        </w:r>
        <w:r w:rsidRPr="00E30791" w:rsidDel="008920CC">
          <w:rPr>
            <w:rFonts w:ascii="Calibri" w:hAnsi="Calibri"/>
            <w:szCs w:val="22"/>
            <w:lang w:eastAsia="en-GB"/>
          </w:rPr>
          <w:tab/>
        </w:r>
        <w:r w:rsidDel="008920CC">
          <w:delText>Key issues</w:delText>
        </w:r>
        <w:r w:rsidDel="008920CC">
          <w:tab/>
          <w:delText>7</w:delText>
        </w:r>
      </w:del>
    </w:p>
    <w:p w14:paraId="084F5E43" w14:textId="61896E72" w:rsidR="00765DD0" w:rsidRPr="00E30791" w:rsidDel="008920CC" w:rsidRDefault="00765DD0">
      <w:pPr>
        <w:pStyle w:val="TOC2"/>
        <w:rPr>
          <w:del w:id="203" w:author="Qualcomm-2" w:date="2020-08-26T17:00:00Z"/>
          <w:rFonts w:ascii="Calibri" w:hAnsi="Calibri"/>
          <w:sz w:val="22"/>
          <w:szCs w:val="22"/>
          <w:lang w:eastAsia="en-GB"/>
        </w:rPr>
      </w:pPr>
      <w:del w:id="204" w:author="Qualcomm-2" w:date="2020-08-26T17:00:00Z">
        <w:r w:rsidDel="008920CC">
          <w:delText>5.1</w:delText>
        </w:r>
        <w:r w:rsidRPr="00E30791" w:rsidDel="008920CC">
          <w:rPr>
            <w:rFonts w:ascii="Calibri" w:hAnsi="Calibri"/>
            <w:sz w:val="22"/>
            <w:szCs w:val="22"/>
            <w:lang w:eastAsia="en-GB"/>
          </w:rPr>
          <w:tab/>
        </w:r>
        <w:r w:rsidDel="008920CC">
          <w:delText>Key issue #1: &lt;Key issue name&gt;</w:delText>
        </w:r>
        <w:r w:rsidDel="008920CC">
          <w:tab/>
          <w:delText>7</w:delText>
        </w:r>
      </w:del>
    </w:p>
    <w:p w14:paraId="67DFF0C7" w14:textId="30EF4100" w:rsidR="00765DD0" w:rsidRPr="00E30791" w:rsidDel="008920CC" w:rsidRDefault="00765DD0">
      <w:pPr>
        <w:pStyle w:val="TOC3"/>
        <w:rPr>
          <w:del w:id="205" w:author="Qualcomm-2" w:date="2020-08-26T17:00:00Z"/>
          <w:rFonts w:ascii="Calibri" w:hAnsi="Calibri"/>
          <w:sz w:val="22"/>
          <w:szCs w:val="22"/>
          <w:lang w:eastAsia="en-GB"/>
        </w:rPr>
      </w:pPr>
      <w:del w:id="206" w:author="Qualcomm-2" w:date="2020-08-26T17:00:00Z">
        <w:r w:rsidDel="008920CC">
          <w:delText>5.1.1</w:delText>
        </w:r>
        <w:r w:rsidRPr="00E30791" w:rsidDel="008920CC">
          <w:rPr>
            <w:rFonts w:ascii="Calibri" w:hAnsi="Calibri"/>
            <w:sz w:val="22"/>
            <w:szCs w:val="22"/>
            <w:lang w:eastAsia="en-GB"/>
          </w:rPr>
          <w:tab/>
        </w:r>
        <w:r w:rsidDel="008920CC">
          <w:delText>Key issue details</w:delText>
        </w:r>
        <w:r w:rsidDel="008920CC">
          <w:tab/>
        </w:r>
        <w:bookmarkStart w:id="207" w:name="_GoBack"/>
        <w:bookmarkEnd w:id="207"/>
        <w:r w:rsidDel="008920CC">
          <w:delText>7</w:delText>
        </w:r>
      </w:del>
    </w:p>
    <w:p w14:paraId="1524E43A" w14:textId="20ED109E" w:rsidR="00765DD0" w:rsidRPr="00E30791" w:rsidDel="008920CC" w:rsidRDefault="00765DD0">
      <w:pPr>
        <w:pStyle w:val="TOC3"/>
        <w:rPr>
          <w:del w:id="208" w:author="Qualcomm-2" w:date="2020-08-26T17:00:00Z"/>
          <w:rFonts w:ascii="Calibri" w:hAnsi="Calibri"/>
          <w:sz w:val="22"/>
          <w:szCs w:val="22"/>
          <w:lang w:eastAsia="en-GB"/>
        </w:rPr>
      </w:pPr>
      <w:del w:id="209" w:author="Qualcomm-2" w:date="2020-08-26T17:00:00Z">
        <w:r w:rsidDel="008920CC">
          <w:delText>5.1.2</w:delText>
        </w:r>
        <w:r w:rsidRPr="00E30791" w:rsidDel="008920CC">
          <w:rPr>
            <w:rFonts w:ascii="Calibri" w:hAnsi="Calibri"/>
            <w:sz w:val="22"/>
            <w:szCs w:val="22"/>
            <w:lang w:eastAsia="en-GB"/>
          </w:rPr>
          <w:tab/>
        </w:r>
        <w:r w:rsidDel="008920CC">
          <w:delText>Threats</w:delText>
        </w:r>
        <w:r w:rsidDel="008920CC">
          <w:tab/>
          <w:delText>7</w:delText>
        </w:r>
      </w:del>
    </w:p>
    <w:p w14:paraId="4354480E" w14:textId="070000AA" w:rsidR="00765DD0" w:rsidRPr="00E30791" w:rsidDel="008920CC" w:rsidRDefault="00765DD0">
      <w:pPr>
        <w:pStyle w:val="TOC3"/>
        <w:rPr>
          <w:del w:id="210" w:author="Qualcomm-2" w:date="2020-08-26T17:00:00Z"/>
          <w:rFonts w:ascii="Calibri" w:hAnsi="Calibri"/>
          <w:sz w:val="22"/>
          <w:szCs w:val="22"/>
          <w:lang w:eastAsia="en-GB"/>
        </w:rPr>
      </w:pPr>
      <w:del w:id="211" w:author="Qualcomm-2" w:date="2020-08-26T17:00:00Z">
        <w:r w:rsidDel="008920CC">
          <w:delText>5.1.3</w:delText>
        </w:r>
        <w:r w:rsidRPr="00E30791" w:rsidDel="008920CC">
          <w:rPr>
            <w:rFonts w:ascii="Calibri" w:hAnsi="Calibri"/>
            <w:sz w:val="22"/>
            <w:szCs w:val="22"/>
            <w:lang w:eastAsia="en-GB"/>
          </w:rPr>
          <w:tab/>
        </w:r>
        <w:r w:rsidDel="008920CC">
          <w:delText>Potential security requirements</w:delText>
        </w:r>
        <w:r w:rsidDel="008920CC">
          <w:tab/>
          <w:delText>7</w:delText>
        </w:r>
      </w:del>
    </w:p>
    <w:p w14:paraId="135D29C4" w14:textId="6E4DEB8F" w:rsidR="00765DD0" w:rsidRPr="00E30791" w:rsidDel="008920CC" w:rsidRDefault="00765DD0">
      <w:pPr>
        <w:pStyle w:val="TOC2"/>
        <w:rPr>
          <w:del w:id="212" w:author="Qualcomm-2" w:date="2020-08-26T17:00:00Z"/>
          <w:rFonts w:ascii="Calibri" w:hAnsi="Calibri"/>
          <w:sz w:val="22"/>
          <w:szCs w:val="22"/>
          <w:lang w:eastAsia="en-GB"/>
        </w:rPr>
      </w:pPr>
      <w:del w:id="213" w:author="Qualcomm-2" w:date="2020-08-26T17:00:00Z">
        <w:r w:rsidDel="008920CC">
          <w:delText>5.</w:delText>
        </w:r>
        <w:r w:rsidRPr="00A73EF6" w:rsidDel="008920CC">
          <w:rPr>
            <w:highlight w:val="yellow"/>
          </w:rPr>
          <w:delText>X</w:delText>
        </w:r>
        <w:r w:rsidRPr="00E30791" w:rsidDel="008920CC">
          <w:rPr>
            <w:rFonts w:ascii="Calibri" w:hAnsi="Calibri"/>
            <w:sz w:val="22"/>
            <w:szCs w:val="22"/>
            <w:lang w:eastAsia="en-GB"/>
          </w:rPr>
          <w:tab/>
        </w:r>
        <w:r w:rsidDel="008920CC">
          <w:delText>Key issue #</w:delText>
        </w:r>
        <w:r w:rsidRPr="00A73EF6" w:rsidDel="008920CC">
          <w:rPr>
            <w:highlight w:val="yellow"/>
          </w:rPr>
          <w:delText>X</w:delText>
        </w:r>
        <w:r w:rsidDel="008920CC">
          <w:delText>: &lt;Key issue name&gt;</w:delText>
        </w:r>
        <w:r w:rsidDel="008920CC">
          <w:tab/>
          <w:delText>7</w:delText>
        </w:r>
      </w:del>
    </w:p>
    <w:p w14:paraId="7817EE29" w14:textId="3D5D8F8C" w:rsidR="00765DD0" w:rsidRPr="00E30791" w:rsidDel="008920CC" w:rsidRDefault="00765DD0">
      <w:pPr>
        <w:pStyle w:val="TOC3"/>
        <w:rPr>
          <w:del w:id="214" w:author="Qualcomm-2" w:date="2020-08-26T17:00:00Z"/>
          <w:rFonts w:ascii="Calibri" w:hAnsi="Calibri"/>
          <w:sz w:val="22"/>
          <w:szCs w:val="22"/>
          <w:lang w:eastAsia="en-GB"/>
        </w:rPr>
      </w:pPr>
      <w:del w:id="215" w:author="Qualcomm-2" w:date="2020-08-26T17:00:00Z">
        <w:r w:rsidDel="008920CC">
          <w:delText>5.</w:delText>
        </w:r>
        <w:r w:rsidRPr="00A73EF6" w:rsidDel="008920CC">
          <w:rPr>
            <w:highlight w:val="yellow"/>
          </w:rPr>
          <w:delText>X</w:delText>
        </w:r>
        <w:r w:rsidDel="008920CC">
          <w:delText>.1</w:delText>
        </w:r>
        <w:r w:rsidRPr="00E30791" w:rsidDel="008920CC">
          <w:rPr>
            <w:rFonts w:ascii="Calibri" w:hAnsi="Calibri"/>
            <w:sz w:val="22"/>
            <w:szCs w:val="22"/>
            <w:lang w:eastAsia="en-GB"/>
          </w:rPr>
          <w:tab/>
        </w:r>
        <w:r w:rsidDel="008920CC">
          <w:delText>Key issue details</w:delText>
        </w:r>
        <w:r w:rsidDel="008920CC">
          <w:tab/>
          <w:delText>7</w:delText>
        </w:r>
      </w:del>
    </w:p>
    <w:p w14:paraId="4918904F" w14:textId="086928AB" w:rsidR="00765DD0" w:rsidRPr="00E30791" w:rsidDel="008920CC" w:rsidRDefault="00765DD0">
      <w:pPr>
        <w:pStyle w:val="TOC3"/>
        <w:rPr>
          <w:del w:id="216" w:author="Qualcomm-2" w:date="2020-08-26T17:00:00Z"/>
          <w:rFonts w:ascii="Calibri" w:hAnsi="Calibri"/>
          <w:sz w:val="22"/>
          <w:szCs w:val="22"/>
          <w:lang w:eastAsia="en-GB"/>
        </w:rPr>
      </w:pPr>
      <w:del w:id="217" w:author="Qualcomm-2" w:date="2020-08-26T17:00:00Z">
        <w:r w:rsidDel="008920CC">
          <w:delText>5.</w:delText>
        </w:r>
        <w:r w:rsidRPr="00A73EF6" w:rsidDel="008920CC">
          <w:rPr>
            <w:highlight w:val="yellow"/>
          </w:rPr>
          <w:delText>X</w:delText>
        </w:r>
        <w:r w:rsidDel="008920CC">
          <w:delText>.2</w:delText>
        </w:r>
        <w:r w:rsidRPr="00E30791" w:rsidDel="008920CC">
          <w:rPr>
            <w:rFonts w:ascii="Calibri" w:hAnsi="Calibri"/>
            <w:sz w:val="22"/>
            <w:szCs w:val="22"/>
            <w:lang w:eastAsia="en-GB"/>
          </w:rPr>
          <w:tab/>
        </w:r>
        <w:r w:rsidDel="008920CC">
          <w:delText>Threats</w:delText>
        </w:r>
        <w:r w:rsidDel="008920CC">
          <w:tab/>
          <w:delText>7</w:delText>
        </w:r>
      </w:del>
    </w:p>
    <w:p w14:paraId="4E64F273" w14:textId="10C2FA73" w:rsidR="00765DD0" w:rsidRPr="00E30791" w:rsidDel="008920CC" w:rsidRDefault="00765DD0">
      <w:pPr>
        <w:pStyle w:val="TOC3"/>
        <w:rPr>
          <w:del w:id="218" w:author="Qualcomm-2" w:date="2020-08-26T17:00:00Z"/>
          <w:rFonts w:ascii="Calibri" w:hAnsi="Calibri"/>
          <w:sz w:val="22"/>
          <w:szCs w:val="22"/>
          <w:lang w:eastAsia="en-GB"/>
        </w:rPr>
      </w:pPr>
      <w:del w:id="219" w:author="Qualcomm-2" w:date="2020-08-26T17:00:00Z">
        <w:r w:rsidDel="008920CC">
          <w:delText>5.</w:delText>
        </w:r>
        <w:r w:rsidRPr="00A73EF6" w:rsidDel="008920CC">
          <w:rPr>
            <w:highlight w:val="yellow"/>
          </w:rPr>
          <w:delText>X</w:delText>
        </w:r>
        <w:r w:rsidDel="008920CC">
          <w:delText>.3</w:delText>
        </w:r>
        <w:r w:rsidRPr="00E30791" w:rsidDel="008920CC">
          <w:rPr>
            <w:rFonts w:ascii="Calibri" w:hAnsi="Calibri"/>
            <w:sz w:val="22"/>
            <w:szCs w:val="22"/>
            <w:lang w:eastAsia="en-GB"/>
          </w:rPr>
          <w:tab/>
        </w:r>
        <w:r w:rsidDel="008920CC">
          <w:delText>Potential security requirements</w:delText>
        </w:r>
        <w:r w:rsidDel="008920CC">
          <w:tab/>
          <w:delText>7</w:delText>
        </w:r>
      </w:del>
    </w:p>
    <w:p w14:paraId="11B6181F" w14:textId="35B28187" w:rsidR="00765DD0" w:rsidRPr="00E30791" w:rsidDel="008920CC" w:rsidRDefault="00765DD0">
      <w:pPr>
        <w:pStyle w:val="TOC1"/>
        <w:rPr>
          <w:del w:id="220" w:author="Qualcomm-2" w:date="2020-08-26T17:00:00Z"/>
          <w:rFonts w:ascii="Calibri" w:hAnsi="Calibri"/>
          <w:szCs w:val="22"/>
          <w:lang w:eastAsia="en-GB"/>
        </w:rPr>
      </w:pPr>
      <w:del w:id="221" w:author="Qualcomm-2" w:date="2020-08-26T17:00:00Z">
        <w:r w:rsidDel="008920CC">
          <w:delText>6</w:delText>
        </w:r>
        <w:r w:rsidRPr="00E30791" w:rsidDel="008920CC">
          <w:rPr>
            <w:rFonts w:ascii="Calibri" w:hAnsi="Calibri"/>
            <w:szCs w:val="22"/>
            <w:lang w:eastAsia="en-GB"/>
          </w:rPr>
          <w:tab/>
        </w:r>
        <w:r w:rsidDel="008920CC">
          <w:delText>Proposed solutions</w:delText>
        </w:r>
        <w:r w:rsidDel="008920CC">
          <w:tab/>
          <w:delText>7</w:delText>
        </w:r>
      </w:del>
    </w:p>
    <w:p w14:paraId="11C817C9" w14:textId="12AF2FD6" w:rsidR="00765DD0" w:rsidRPr="00E30791" w:rsidDel="008920CC" w:rsidRDefault="00765DD0">
      <w:pPr>
        <w:pStyle w:val="TOC2"/>
        <w:rPr>
          <w:del w:id="222" w:author="Qualcomm-2" w:date="2020-08-26T17:00:00Z"/>
          <w:rFonts w:ascii="Calibri" w:hAnsi="Calibri"/>
          <w:sz w:val="22"/>
          <w:szCs w:val="22"/>
          <w:lang w:eastAsia="en-GB"/>
        </w:rPr>
      </w:pPr>
      <w:del w:id="223" w:author="Qualcomm-2" w:date="2020-08-26T17:00:00Z">
        <w:r w:rsidDel="008920CC">
          <w:delText>6.1</w:delText>
        </w:r>
        <w:r w:rsidRPr="00E30791" w:rsidDel="008920CC">
          <w:rPr>
            <w:rFonts w:ascii="Calibri" w:hAnsi="Calibri"/>
            <w:sz w:val="22"/>
            <w:szCs w:val="22"/>
            <w:lang w:eastAsia="en-GB"/>
          </w:rPr>
          <w:tab/>
        </w:r>
        <w:r w:rsidDel="008920CC">
          <w:delText>Solution #1: &lt;Solution name&gt;</w:delText>
        </w:r>
        <w:r w:rsidDel="008920CC">
          <w:tab/>
          <w:delText>7</w:delText>
        </w:r>
      </w:del>
    </w:p>
    <w:p w14:paraId="4445282D" w14:textId="5B7F9F44" w:rsidR="00765DD0" w:rsidRPr="00E30791" w:rsidDel="008920CC" w:rsidRDefault="00765DD0">
      <w:pPr>
        <w:pStyle w:val="TOC3"/>
        <w:rPr>
          <w:del w:id="224" w:author="Qualcomm-2" w:date="2020-08-26T17:00:00Z"/>
          <w:rFonts w:ascii="Calibri" w:hAnsi="Calibri"/>
          <w:sz w:val="22"/>
          <w:szCs w:val="22"/>
          <w:lang w:eastAsia="en-GB"/>
        </w:rPr>
      </w:pPr>
      <w:del w:id="225" w:author="Qualcomm-2" w:date="2020-08-26T17:00:00Z">
        <w:r w:rsidDel="008920CC">
          <w:delText>6.1.1</w:delText>
        </w:r>
        <w:r w:rsidRPr="00E30791" w:rsidDel="008920CC">
          <w:rPr>
            <w:rFonts w:ascii="Calibri" w:hAnsi="Calibri"/>
            <w:sz w:val="22"/>
            <w:szCs w:val="22"/>
            <w:lang w:eastAsia="en-GB"/>
          </w:rPr>
          <w:tab/>
        </w:r>
        <w:r w:rsidDel="008920CC">
          <w:delText>Solution overview</w:delText>
        </w:r>
        <w:r w:rsidDel="008920CC">
          <w:tab/>
          <w:delText>7</w:delText>
        </w:r>
      </w:del>
    </w:p>
    <w:p w14:paraId="2C231BFE" w14:textId="1F92C6E6" w:rsidR="00765DD0" w:rsidRPr="00E30791" w:rsidDel="008920CC" w:rsidRDefault="00765DD0">
      <w:pPr>
        <w:pStyle w:val="TOC3"/>
        <w:rPr>
          <w:del w:id="226" w:author="Qualcomm-2" w:date="2020-08-26T17:00:00Z"/>
          <w:rFonts w:ascii="Calibri" w:hAnsi="Calibri"/>
          <w:sz w:val="22"/>
          <w:szCs w:val="22"/>
          <w:lang w:eastAsia="en-GB"/>
        </w:rPr>
      </w:pPr>
      <w:del w:id="227" w:author="Qualcomm-2" w:date="2020-08-26T17:00:00Z">
        <w:r w:rsidDel="008920CC">
          <w:delText>6.1.2</w:delText>
        </w:r>
        <w:r w:rsidRPr="00E30791" w:rsidDel="008920CC">
          <w:rPr>
            <w:rFonts w:ascii="Calibri" w:hAnsi="Calibri"/>
            <w:sz w:val="22"/>
            <w:szCs w:val="22"/>
            <w:lang w:eastAsia="en-GB"/>
          </w:rPr>
          <w:tab/>
        </w:r>
        <w:r w:rsidDel="008920CC">
          <w:delText>Solution details</w:delText>
        </w:r>
        <w:r w:rsidDel="008920CC">
          <w:tab/>
          <w:delText>7</w:delText>
        </w:r>
      </w:del>
    </w:p>
    <w:p w14:paraId="59F5AA5A" w14:textId="624B43B4" w:rsidR="00765DD0" w:rsidRPr="00E30791" w:rsidDel="008920CC" w:rsidRDefault="00765DD0">
      <w:pPr>
        <w:pStyle w:val="TOC3"/>
        <w:rPr>
          <w:del w:id="228" w:author="Qualcomm-2" w:date="2020-08-26T17:00:00Z"/>
          <w:rFonts w:ascii="Calibri" w:hAnsi="Calibri"/>
          <w:sz w:val="22"/>
          <w:szCs w:val="22"/>
          <w:lang w:eastAsia="en-GB"/>
        </w:rPr>
      </w:pPr>
      <w:del w:id="229" w:author="Qualcomm-2" w:date="2020-08-26T17:00:00Z">
        <w:r w:rsidDel="008920CC">
          <w:delText>6.1.3</w:delText>
        </w:r>
        <w:r w:rsidRPr="00E30791" w:rsidDel="008920CC">
          <w:rPr>
            <w:rFonts w:ascii="Calibri" w:hAnsi="Calibri"/>
            <w:sz w:val="22"/>
            <w:szCs w:val="22"/>
            <w:lang w:eastAsia="en-GB"/>
          </w:rPr>
          <w:tab/>
        </w:r>
        <w:r w:rsidDel="008920CC">
          <w:delText>Solution evaluation</w:delText>
        </w:r>
        <w:r w:rsidDel="008920CC">
          <w:tab/>
          <w:delText>8</w:delText>
        </w:r>
      </w:del>
    </w:p>
    <w:p w14:paraId="409518AF" w14:textId="23593A1D" w:rsidR="00765DD0" w:rsidRPr="00E30791" w:rsidDel="008920CC" w:rsidRDefault="00765DD0">
      <w:pPr>
        <w:pStyle w:val="TOC2"/>
        <w:rPr>
          <w:del w:id="230" w:author="Qualcomm-2" w:date="2020-08-26T17:00:00Z"/>
          <w:rFonts w:ascii="Calibri" w:hAnsi="Calibri"/>
          <w:sz w:val="22"/>
          <w:szCs w:val="22"/>
          <w:lang w:eastAsia="en-GB"/>
        </w:rPr>
      </w:pPr>
      <w:del w:id="231" w:author="Qualcomm-2" w:date="2020-08-26T17:00:00Z">
        <w:r w:rsidDel="008920CC">
          <w:delText>6.</w:delText>
        </w:r>
        <w:r w:rsidRPr="00A73EF6" w:rsidDel="008920CC">
          <w:rPr>
            <w:highlight w:val="yellow"/>
          </w:rPr>
          <w:delText>X</w:delText>
        </w:r>
        <w:r w:rsidRPr="00E30791" w:rsidDel="008920CC">
          <w:rPr>
            <w:rFonts w:ascii="Calibri" w:hAnsi="Calibri"/>
            <w:sz w:val="22"/>
            <w:szCs w:val="22"/>
            <w:lang w:eastAsia="en-GB"/>
          </w:rPr>
          <w:tab/>
        </w:r>
        <w:r w:rsidDel="008920CC">
          <w:delText>Solution #</w:delText>
        </w:r>
        <w:r w:rsidRPr="00A73EF6" w:rsidDel="008920CC">
          <w:rPr>
            <w:highlight w:val="yellow"/>
          </w:rPr>
          <w:delText>X</w:delText>
        </w:r>
        <w:r w:rsidDel="008920CC">
          <w:delText>: &lt;Solution name&gt;</w:delText>
        </w:r>
        <w:r w:rsidDel="008920CC">
          <w:tab/>
          <w:delText>8</w:delText>
        </w:r>
      </w:del>
    </w:p>
    <w:p w14:paraId="32E0D12F" w14:textId="3938B96E" w:rsidR="00765DD0" w:rsidRPr="00E30791" w:rsidDel="008920CC" w:rsidRDefault="00765DD0">
      <w:pPr>
        <w:pStyle w:val="TOC3"/>
        <w:rPr>
          <w:del w:id="232" w:author="Qualcomm-2" w:date="2020-08-26T17:00:00Z"/>
          <w:rFonts w:ascii="Calibri" w:hAnsi="Calibri"/>
          <w:sz w:val="22"/>
          <w:szCs w:val="22"/>
          <w:lang w:eastAsia="en-GB"/>
        </w:rPr>
      </w:pPr>
      <w:del w:id="233" w:author="Qualcomm-2" w:date="2020-08-26T17:00:00Z">
        <w:r w:rsidDel="008920CC">
          <w:delText>6.</w:delText>
        </w:r>
        <w:r w:rsidRPr="00A73EF6" w:rsidDel="008920CC">
          <w:rPr>
            <w:highlight w:val="yellow"/>
          </w:rPr>
          <w:delText>X</w:delText>
        </w:r>
        <w:r w:rsidDel="008920CC">
          <w:delText>.1</w:delText>
        </w:r>
        <w:r w:rsidRPr="00E30791" w:rsidDel="008920CC">
          <w:rPr>
            <w:rFonts w:ascii="Calibri" w:hAnsi="Calibri"/>
            <w:sz w:val="22"/>
            <w:szCs w:val="22"/>
            <w:lang w:eastAsia="en-GB"/>
          </w:rPr>
          <w:tab/>
        </w:r>
        <w:r w:rsidDel="008920CC">
          <w:delText>Solution overview</w:delText>
        </w:r>
        <w:r w:rsidDel="008920CC">
          <w:tab/>
          <w:delText>8</w:delText>
        </w:r>
      </w:del>
    </w:p>
    <w:p w14:paraId="75C5C938" w14:textId="361EEFD3" w:rsidR="00765DD0" w:rsidRPr="00E30791" w:rsidDel="008920CC" w:rsidRDefault="00765DD0">
      <w:pPr>
        <w:pStyle w:val="TOC3"/>
        <w:rPr>
          <w:del w:id="234" w:author="Qualcomm-2" w:date="2020-08-26T17:00:00Z"/>
          <w:rFonts w:ascii="Calibri" w:hAnsi="Calibri"/>
          <w:sz w:val="22"/>
          <w:szCs w:val="22"/>
          <w:lang w:eastAsia="en-GB"/>
        </w:rPr>
      </w:pPr>
      <w:del w:id="235" w:author="Qualcomm-2" w:date="2020-08-26T17:00:00Z">
        <w:r w:rsidDel="008920CC">
          <w:delText>6.</w:delText>
        </w:r>
        <w:r w:rsidRPr="00A73EF6" w:rsidDel="008920CC">
          <w:rPr>
            <w:highlight w:val="yellow"/>
          </w:rPr>
          <w:delText>X</w:delText>
        </w:r>
        <w:r w:rsidDel="008920CC">
          <w:delText>.2</w:delText>
        </w:r>
        <w:r w:rsidRPr="00E30791" w:rsidDel="008920CC">
          <w:rPr>
            <w:rFonts w:ascii="Calibri" w:hAnsi="Calibri"/>
            <w:sz w:val="22"/>
            <w:szCs w:val="22"/>
            <w:lang w:eastAsia="en-GB"/>
          </w:rPr>
          <w:tab/>
        </w:r>
        <w:r w:rsidDel="008920CC">
          <w:delText>Solution details</w:delText>
        </w:r>
        <w:r w:rsidDel="008920CC">
          <w:tab/>
          <w:delText>8</w:delText>
        </w:r>
      </w:del>
    </w:p>
    <w:p w14:paraId="3FC55EAF" w14:textId="27559881" w:rsidR="00765DD0" w:rsidRPr="00E30791" w:rsidDel="008920CC" w:rsidRDefault="00765DD0">
      <w:pPr>
        <w:pStyle w:val="TOC3"/>
        <w:rPr>
          <w:del w:id="236" w:author="Qualcomm-2" w:date="2020-08-26T17:00:00Z"/>
          <w:rFonts w:ascii="Calibri" w:hAnsi="Calibri"/>
          <w:sz w:val="22"/>
          <w:szCs w:val="22"/>
          <w:lang w:eastAsia="en-GB"/>
        </w:rPr>
      </w:pPr>
      <w:del w:id="237" w:author="Qualcomm-2" w:date="2020-08-26T17:00:00Z">
        <w:r w:rsidDel="008920CC">
          <w:delText>6.</w:delText>
        </w:r>
        <w:r w:rsidRPr="00A73EF6" w:rsidDel="008920CC">
          <w:rPr>
            <w:highlight w:val="yellow"/>
          </w:rPr>
          <w:delText>X</w:delText>
        </w:r>
        <w:r w:rsidDel="008920CC">
          <w:delText>.3</w:delText>
        </w:r>
        <w:r w:rsidRPr="00E30791" w:rsidDel="008920CC">
          <w:rPr>
            <w:rFonts w:ascii="Calibri" w:hAnsi="Calibri"/>
            <w:sz w:val="22"/>
            <w:szCs w:val="22"/>
            <w:lang w:eastAsia="en-GB"/>
          </w:rPr>
          <w:tab/>
        </w:r>
        <w:r w:rsidDel="008920CC">
          <w:delText>Solution evaluation</w:delText>
        </w:r>
        <w:r w:rsidDel="008920CC">
          <w:tab/>
          <w:delText>8</w:delText>
        </w:r>
      </w:del>
    </w:p>
    <w:p w14:paraId="11CE2470" w14:textId="51E65066" w:rsidR="00765DD0" w:rsidRPr="00E30791" w:rsidDel="008920CC" w:rsidRDefault="00765DD0">
      <w:pPr>
        <w:pStyle w:val="TOC1"/>
        <w:rPr>
          <w:del w:id="238" w:author="Qualcomm-2" w:date="2020-08-26T17:00:00Z"/>
          <w:rFonts w:ascii="Calibri" w:hAnsi="Calibri"/>
          <w:szCs w:val="22"/>
          <w:lang w:eastAsia="en-GB"/>
        </w:rPr>
      </w:pPr>
      <w:del w:id="239" w:author="Qualcomm-2" w:date="2020-08-26T17:00:00Z">
        <w:r w:rsidDel="008920CC">
          <w:delText>7</w:delText>
        </w:r>
        <w:r w:rsidRPr="00E30791" w:rsidDel="008920CC">
          <w:rPr>
            <w:rFonts w:ascii="Calibri" w:hAnsi="Calibri"/>
            <w:szCs w:val="22"/>
            <w:lang w:eastAsia="en-GB"/>
          </w:rPr>
          <w:tab/>
        </w:r>
        <w:r w:rsidDel="008920CC">
          <w:delText>Conclusions</w:delText>
        </w:r>
        <w:r w:rsidDel="008920CC">
          <w:tab/>
          <w:delText>8</w:delText>
        </w:r>
      </w:del>
    </w:p>
    <w:p w14:paraId="2C588D64" w14:textId="3B87DD5B" w:rsidR="00765DD0" w:rsidRPr="00E30791" w:rsidDel="008920CC" w:rsidRDefault="00765DD0">
      <w:pPr>
        <w:pStyle w:val="TOC9"/>
        <w:rPr>
          <w:del w:id="240" w:author="Qualcomm-2" w:date="2020-08-26T17:00:00Z"/>
          <w:rFonts w:ascii="Calibri" w:hAnsi="Calibri"/>
          <w:b w:val="0"/>
          <w:szCs w:val="22"/>
          <w:lang w:eastAsia="en-GB"/>
        </w:rPr>
      </w:pPr>
      <w:del w:id="241" w:author="Qualcomm-2" w:date="2020-08-26T17:00:00Z">
        <w:r w:rsidDel="008920CC">
          <w:delText>Annex &lt;A&gt;: &lt;Informative annex title for a Technical Report&gt;</w:delText>
        </w:r>
        <w:r w:rsidDel="008920CC">
          <w:tab/>
          <w:delText>9</w:delText>
        </w:r>
      </w:del>
    </w:p>
    <w:p w14:paraId="5C3511B7" w14:textId="6FB7956E" w:rsidR="00765DD0" w:rsidRPr="00E30791" w:rsidDel="008920CC" w:rsidRDefault="00765DD0">
      <w:pPr>
        <w:pStyle w:val="TOC8"/>
        <w:rPr>
          <w:del w:id="242" w:author="Qualcomm-2" w:date="2020-08-26T17:00:00Z"/>
          <w:rFonts w:ascii="Calibri" w:hAnsi="Calibri"/>
          <w:b w:val="0"/>
          <w:szCs w:val="22"/>
          <w:lang w:eastAsia="en-GB"/>
        </w:rPr>
      </w:pPr>
      <w:del w:id="243" w:author="Qualcomm-2" w:date="2020-08-26T17:00:00Z">
        <w:r w:rsidDel="008920CC">
          <w:delText>Annex &lt;X&gt; (informative): Change history</w:delText>
        </w:r>
        <w:r w:rsidDel="008920CC">
          <w:tab/>
          <w:delText>10</w:delText>
        </w:r>
      </w:del>
    </w:p>
    <w:p w14:paraId="4DD48E32" w14:textId="4DD0F273" w:rsidR="00080512" w:rsidRPr="004D3578" w:rsidRDefault="004D3578">
      <w:r w:rsidRPr="004D3578">
        <w:rPr>
          <w:noProof/>
          <w:sz w:val="22"/>
        </w:rPr>
        <w:fldChar w:fldCharType="end"/>
      </w:r>
    </w:p>
    <w:p w14:paraId="7162AC39" w14:textId="22D4A498" w:rsidR="0074026F" w:rsidRDefault="0074026F" w:rsidP="00C25538">
      <w:pPr>
        <w:pStyle w:val="Guidance"/>
      </w:pPr>
    </w:p>
    <w:p w14:paraId="52BB0F4B" w14:textId="6D928CFF" w:rsidR="00C25538" w:rsidRPr="007B600E" w:rsidRDefault="000E198D" w:rsidP="00C25538">
      <w:pPr>
        <w:pStyle w:val="Guidance"/>
      </w:pPr>
      <w:r>
        <w:br w:type="page"/>
      </w:r>
    </w:p>
    <w:p w14:paraId="7175F320" w14:textId="77777777" w:rsidR="00080512" w:rsidRDefault="00080512">
      <w:pPr>
        <w:pStyle w:val="Heading1"/>
      </w:pPr>
      <w:bookmarkStart w:id="244" w:name="foreword"/>
      <w:bookmarkStart w:id="245" w:name="_Toc49353668"/>
      <w:bookmarkEnd w:id="244"/>
      <w:r w:rsidRPr="004D3578">
        <w:t>Foreword</w:t>
      </w:r>
      <w:bookmarkEnd w:id="245"/>
    </w:p>
    <w:p w14:paraId="0AD6ABA1" w14:textId="7F328A5B" w:rsidR="00080512" w:rsidRPr="004D3578" w:rsidRDefault="00080512">
      <w:r w:rsidRPr="004D3578">
        <w:t xml:space="preserve">This Technical </w:t>
      </w:r>
      <w:bookmarkStart w:id="246" w:name="spectype3"/>
      <w:r w:rsidR="00602AEA" w:rsidRPr="000E198D">
        <w:t>Report</w:t>
      </w:r>
      <w:bookmarkEnd w:id="246"/>
      <w:r w:rsidRPr="004D3578">
        <w:t xml:space="preserve"> has been produced by the 3</w:t>
      </w:r>
      <w:r w:rsidR="00F04712">
        <w:t>rd</w:t>
      </w:r>
      <w:r w:rsidRPr="004D3578">
        <w:t xml:space="preserve"> Generation Partnership Project (3GPP).</w:t>
      </w:r>
    </w:p>
    <w:p w14:paraId="6882FA61"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3CC529A" w14:textId="77777777" w:rsidR="00080512" w:rsidRPr="004D3578" w:rsidRDefault="00080512">
      <w:pPr>
        <w:pStyle w:val="B1"/>
      </w:pPr>
      <w:r w:rsidRPr="004D3578">
        <w:t>Version x.y.z</w:t>
      </w:r>
    </w:p>
    <w:p w14:paraId="50899EFB" w14:textId="77777777" w:rsidR="00080512" w:rsidRPr="004D3578" w:rsidRDefault="00080512">
      <w:pPr>
        <w:pStyle w:val="B1"/>
      </w:pPr>
      <w:r w:rsidRPr="004D3578">
        <w:t>where:</w:t>
      </w:r>
    </w:p>
    <w:p w14:paraId="4AA4F67F" w14:textId="77777777" w:rsidR="00080512" w:rsidRPr="004D3578" w:rsidRDefault="00080512">
      <w:pPr>
        <w:pStyle w:val="B2"/>
      </w:pPr>
      <w:r w:rsidRPr="004D3578">
        <w:t>x</w:t>
      </w:r>
      <w:r w:rsidRPr="004D3578">
        <w:tab/>
        <w:t>the first digit:</w:t>
      </w:r>
    </w:p>
    <w:p w14:paraId="359154E2" w14:textId="77777777" w:rsidR="00080512" w:rsidRPr="004D3578" w:rsidRDefault="00080512">
      <w:pPr>
        <w:pStyle w:val="B3"/>
      </w:pPr>
      <w:r w:rsidRPr="004D3578">
        <w:t>1</w:t>
      </w:r>
      <w:r w:rsidRPr="004D3578">
        <w:tab/>
        <w:t>presented to TSG for information;</w:t>
      </w:r>
    </w:p>
    <w:p w14:paraId="2372276A" w14:textId="77777777" w:rsidR="00080512" w:rsidRPr="004D3578" w:rsidRDefault="00080512">
      <w:pPr>
        <w:pStyle w:val="B3"/>
      </w:pPr>
      <w:r w:rsidRPr="004D3578">
        <w:t>2</w:t>
      </w:r>
      <w:r w:rsidRPr="004D3578">
        <w:tab/>
        <w:t>presented to TSG for approval;</w:t>
      </w:r>
    </w:p>
    <w:p w14:paraId="6D5EC1A8" w14:textId="77777777" w:rsidR="00080512" w:rsidRPr="004D3578" w:rsidRDefault="00080512">
      <w:pPr>
        <w:pStyle w:val="B3"/>
      </w:pPr>
      <w:r w:rsidRPr="004D3578">
        <w:t>3</w:t>
      </w:r>
      <w:r w:rsidRPr="004D3578">
        <w:tab/>
        <w:t>or greater indicates TSG approved document under change control.</w:t>
      </w:r>
    </w:p>
    <w:p w14:paraId="6738340D"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231D7D2" w14:textId="77777777" w:rsidR="00080512" w:rsidRDefault="00080512">
      <w:pPr>
        <w:pStyle w:val="B2"/>
      </w:pPr>
      <w:r w:rsidRPr="004D3578">
        <w:t>z</w:t>
      </w:r>
      <w:r w:rsidRPr="004D3578">
        <w:tab/>
        <w:t>the third digit is incremented when editorial only changes have been incorporated in the document.</w:t>
      </w:r>
    </w:p>
    <w:p w14:paraId="71C33CCA" w14:textId="77777777" w:rsidR="008C384C" w:rsidRDefault="008C384C" w:rsidP="008C384C">
      <w:r>
        <w:t xml:space="preserve">In </w:t>
      </w:r>
      <w:r w:rsidR="0074026F">
        <w:t>the present</w:t>
      </w:r>
      <w:r>
        <w:t xml:space="preserve"> document, modal verbs have the following meanings:</w:t>
      </w:r>
    </w:p>
    <w:p w14:paraId="6A00187A" w14:textId="77777777" w:rsidR="008C384C" w:rsidRDefault="008C384C" w:rsidP="00774DA4">
      <w:pPr>
        <w:pStyle w:val="EX"/>
      </w:pPr>
      <w:r w:rsidRPr="008C384C">
        <w:rPr>
          <w:b/>
        </w:rPr>
        <w:t>shall</w:t>
      </w:r>
      <w:r>
        <w:tab/>
      </w:r>
      <w:r>
        <w:tab/>
        <w:t>indicates a mandatory requirement to do something</w:t>
      </w:r>
    </w:p>
    <w:p w14:paraId="20B7ED58" w14:textId="77777777" w:rsidR="008C384C" w:rsidRDefault="008C384C" w:rsidP="00774DA4">
      <w:pPr>
        <w:pStyle w:val="EX"/>
      </w:pPr>
      <w:r w:rsidRPr="008C384C">
        <w:rPr>
          <w:b/>
        </w:rPr>
        <w:t>shall not</w:t>
      </w:r>
      <w:r>
        <w:tab/>
        <w:t>indicates an interdiction (</w:t>
      </w:r>
      <w:r w:rsidR="001F1132">
        <w:t>prohibition</w:t>
      </w:r>
      <w:r>
        <w:t>) to do something</w:t>
      </w:r>
    </w:p>
    <w:p w14:paraId="4B190775" w14:textId="77777777" w:rsidR="00BA19ED" w:rsidRPr="004D3578" w:rsidRDefault="00BA19ED" w:rsidP="00A27486">
      <w:r>
        <w:t>The constructions "shall" and "shall not" are confined to the context of normative provisions, and do not appear in Technical Reports.</w:t>
      </w:r>
    </w:p>
    <w:p w14:paraId="1A400014"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44FBA50" w14:textId="77777777" w:rsidR="008C384C" w:rsidRDefault="008C384C" w:rsidP="00774DA4">
      <w:pPr>
        <w:pStyle w:val="EX"/>
      </w:pPr>
      <w:r w:rsidRPr="008C384C">
        <w:rPr>
          <w:b/>
        </w:rPr>
        <w:t>should</w:t>
      </w:r>
      <w:r>
        <w:tab/>
      </w:r>
      <w:r>
        <w:tab/>
        <w:t>indicates a recommendation to do something</w:t>
      </w:r>
    </w:p>
    <w:p w14:paraId="21AB47A3" w14:textId="77777777" w:rsidR="008C384C" w:rsidRDefault="008C384C" w:rsidP="00774DA4">
      <w:pPr>
        <w:pStyle w:val="EX"/>
      </w:pPr>
      <w:r w:rsidRPr="008C384C">
        <w:rPr>
          <w:b/>
        </w:rPr>
        <w:t>should not</w:t>
      </w:r>
      <w:r>
        <w:tab/>
        <w:t>indicates a recommendation not to do something</w:t>
      </w:r>
    </w:p>
    <w:p w14:paraId="42E7F103" w14:textId="77777777" w:rsidR="008C384C" w:rsidRDefault="008C384C" w:rsidP="00774DA4">
      <w:pPr>
        <w:pStyle w:val="EX"/>
      </w:pPr>
      <w:r w:rsidRPr="00774DA4">
        <w:rPr>
          <w:b/>
        </w:rPr>
        <w:t>may</w:t>
      </w:r>
      <w:r>
        <w:tab/>
      </w:r>
      <w:r>
        <w:tab/>
        <w:t>indicates permission to do something</w:t>
      </w:r>
    </w:p>
    <w:p w14:paraId="5715CDCA" w14:textId="77777777" w:rsidR="008C384C" w:rsidRDefault="008C384C" w:rsidP="00774DA4">
      <w:pPr>
        <w:pStyle w:val="EX"/>
      </w:pPr>
      <w:r w:rsidRPr="00774DA4">
        <w:rPr>
          <w:b/>
        </w:rPr>
        <w:t>need not</w:t>
      </w:r>
      <w:r>
        <w:tab/>
        <w:t>indicates permission not to do something</w:t>
      </w:r>
    </w:p>
    <w:p w14:paraId="7A84A615"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4DE45C74" w14:textId="77777777" w:rsidR="008C384C" w:rsidRDefault="008C384C" w:rsidP="00774DA4">
      <w:pPr>
        <w:pStyle w:val="EX"/>
      </w:pPr>
      <w:r w:rsidRPr="00774DA4">
        <w:rPr>
          <w:b/>
        </w:rPr>
        <w:t>can</w:t>
      </w:r>
      <w:r>
        <w:tab/>
      </w:r>
      <w:r>
        <w:tab/>
        <w:t>indicates</w:t>
      </w:r>
      <w:r w:rsidR="00774DA4">
        <w:t xml:space="preserve"> that something is possible</w:t>
      </w:r>
    </w:p>
    <w:p w14:paraId="4CBBAC7A" w14:textId="77777777" w:rsidR="00774DA4" w:rsidRDefault="00774DA4" w:rsidP="00774DA4">
      <w:pPr>
        <w:pStyle w:val="EX"/>
      </w:pPr>
      <w:r w:rsidRPr="00774DA4">
        <w:rPr>
          <w:b/>
        </w:rPr>
        <w:t>cannot</w:t>
      </w:r>
      <w:r>
        <w:tab/>
      </w:r>
      <w:r>
        <w:tab/>
        <w:t>indicates that something is impossible</w:t>
      </w:r>
    </w:p>
    <w:p w14:paraId="56D4921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33F59164"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6ED767AA"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58B0E9C1"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16047AD7"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4E948E5" w14:textId="77777777" w:rsidR="001F1132" w:rsidRDefault="001F1132" w:rsidP="001F1132">
      <w:r>
        <w:t>In addition:</w:t>
      </w:r>
    </w:p>
    <w:p w14:paraId="449E5B46"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0A205D5B"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16AA2622" w14:textId="77777777" w:rsidR="00774DA4" w:rsidRPr="004D3578" w:rsidRDefault="00647114" w:rsidP="00A27486">
      <w:r>
        <w:t>The constructions "is" and "is not" do not indicate requirements.</w:t>
      </w:r>
    </w:p>
    <w:p w14:paraId="18859110" w14:textId="430823C9" w:rsidR="00080512" w:rsidRPr="004D3578" w:rsidDel="00BC01AB" w:rsidRDefault="00080512">
      <w:pPr>
        <w:pStyle w:val="Heading1"/>
        <w:rPr>
          <w:del w:id="247" w:author="S3-202095" w:date="2020-08-24T15:16:00Z"/>
        </w:rPr>
      </w:pPr>
      <w:bookmarkStart w:id="248" w:name="introduction"/>
      <w:bookmarkEnd w:id="248"/>
      <w:del w:id="249" w:author="S3-202095" w:date="2020-08-24T15:16:00Z">
        <w:r w:rsidRPr="004D3578" w:rsidDel="00BC01AB">
          <w:delText>Introduction</w:delText>
        </w:r>
      </w:del>
    </w:p>
    <w:p w14:paraId="571ADAD1" w14:textId="19338F59" w:rsidR="00080512" w:rsidRPr="004D3578" w:rsidDel="00BC01AB" w:rsidRDefault="000E198D" w:rsidP="000E198D">
      <w:pPr>
        <w:pStyle w:val="EditorsNote"/>
        <w:rPr>
          <w:del w:id="250" w:author="S3-202095" w:date="2020-08-24T15:16:00Z"/>
        </w:rPr>
      </w:pPr>
      <w:bookmarkStart w:id="251" w:name="_Hlk38891638"/>
      <w:del w:id="252" w:author="S3-202095" w:date="2020-08-24T15:16:00Z">
        <w:r w:rsidDel="00BC01AB">
          <w:delText>Editor’s Note: Content is FFS</w:delText>
        </w:r>
      </w:del>
    </w:p>
    <w:bookmarkEnd w:id="251"/>
    <w:p w14:paraId="3C49731F" w14:textId="77777777" w:rsidR="00080512" w:rsidRPr="004D3578" w:rsidRDefault="00080512">
      <w:pPr>
        <w:pStyle w:val="Heading1"/>
      </w:pPr>
      <w:r w:rsidRPr="004D3578">
        <w:br w:type="page"/>
      </w:r>
      <w:bookmarkStart w:id="253" w:name="scope"/>
      <w:bookmarkStart w:id="254" w:name="_Toc49353669"/>
      <w:bookmarkEnd w:id="253"/>
      <w:r w:rsidRPr="004D3578">
        <w:t>1</w:t>
      </w:r>
      <w:r w:rsidRPr="004D3578">
        <w:tab/>
        <w:t>Scope</w:t>
      </w:r>
      <w:bookmarkEnd w:id="254"/>
    </w:p>
    <w:p w14:paraId="689D67CB" w14:textId="72AB052F" w:rsidR="00BC01AB" w:rsidRPr="00BC01AB" w:rsidRDefault="00080512" w:rsidP="00BC01AB">
      <w:pPr>
        <w:rPr>
          <w:ins w:id="255" w:author="S3-202095" w:date="2020-08-24T15:14:00Z"/>
        </w:rPr>
      </w:pPr>
      <w:r w:rsidRPr="004D3578">
        <w:t xml:space="preserve">The present document </w:t>
      </w:r>
      <w:ins w:id="256" w:author="S3-202095" w:date="2020-08-24T15:14:00Z">
        <w:r w:rsidR="00BC01AB" w:rsidRPr="00BC01AB">
          <w:t>contains a study on the security aspects of Unmanned Aerial Systems (UAS).  TS 22.125 [</w:t>
        </w:r>
      </w:ins>
      <w:ins w:id="257" w:author="S3-202095" w:date="2020-08-24T15:19:00Z">
        <w:r w:rsidR="00BC01AB">
          <w:t>2</w:t>
        </w:r>
      </w:ins>
      <w:ins w:id="258" w:author="S3-202095" w:date="2020-08-24T15:14:00Z">
        <w:r w:rsidR="00BC01AB" w:rsidRPr="00BC01AB">
          <w:t>] contains the service requirements for UAS while TR 23.754 [</w:t>
        </w:r>
      </w:ins>
      <w:ins w:id="259" w:author="S3-202095" w:date="2020-08-24T15:19:00Z">
        <w:r w:rsidR="00BC01AB">
          <w:t>3</w:t>
        </w:r>
      </w:ins>
      <w:ins w:id="260" w:author="S3-202095" w:date="2020-08-24T15:14:00Z">
        <w:r w:rsidR="00BC01AB" w:rsidRPr="00BC01AB">
          <w:t>] is studying aspects like the UAS connectivity, identification and tracking and TR 23.755 [</w:t>
        </w:r>
      </w:ins>
      <w:ins w:id="261" w:author="S3-202095" w:date="2020-08-24T15:19:00Z">
        <w:r w:rsidR="00BC01AB">
          <w:t>4</w:t>
        </w:r>
      </w:ins>
      <w:ins w:id="262" w:author="S3-202095" w:date="2020-08-24T15:14:00Z">
        <w:r w:rsidR="00BC01AB" w:rsidRPr="00BC01AB">
          <w:t xml:space="preserve">] studies UAV services and application layer features. The security study of the present document provides key issue including security threat and potential requirements related to the work in these other specifications and develops and analyses solutions to these key issues. Finally the study provides some conclusions for potential normative work. </w:t>
        </w:r>
      </w:ins>
    </w:p>
    <w:p w14:paraId="6348C29A" w14:textId="0838BC57" w:rsidR="00080512" w:rsidDel="00BC01AB" w:rsidRDefault="00BC01AB">
      <w:pPr>
        <w:pStyle w:val="EditorsNote"/>
        <w:rPr>
          <w:del w:id="263" w:author="S3-202095" w:date="2020-08-24T15:16:00Z"/>
        </w:rPr>
        <w:pPrChange w:id="264" w:author="S3-202095" w:date="2020-08-24T15:15:00Z">
          <w:pPr/>
        </w:pPrChange>
      </w:pPr>
      <w:ins w:id="265" w:author="S3-202095" w:date="2020-08-24T15:14:00Z">
        <w:r w:rsidRPr="00BC01AB">
          <w:rPr>
            <w:rFonts w:eastAsia="SimSun"/>
          </w:rPr>
          <w:t>Editor’s note: It is FFS which of the communications in a UAS system are in the scope of SA3 and require a standardisation solution for protection</w:t>
        </w:r>
      </w:ins>
      <w:ins w:id="266" w:author="S3-202095" w:date="2020-08-24T15:15:00Z">
        <w:r>
          <w:rPr>
            <w:rFonts w:eastAsia="SimSun"/>
          </w:rPr>
          <w:t>.</w:t>
        </w:r>
      </w:ins>
      <w:del w:id="267" w:author="S3-202095" w:date="2020-08-24T15:15:00Z">
        <w:r w:rsidR="00080512" w:rsidRPr="004D3578" w:rsidDel="00BC01AB">
          <w:delText>…</w:delText>
        </w:r>
      </w:del>
    </w:p>
    <w:p w14:paraId="42910E6D" w14:textId="4D1DD186" w:rsidR="000E198D" w:rsidRPr="004D3578" w:rsidRDefault="000E198D">
      <w:pPr>
        <w:pStyle w:val="EditorsNote"/>
      </w:pPr>
      <w:del w:id="268" w:author="S3-202095" w:date="2020-08-24T15:16:00Z">
        <w:r w:rsidRPr="000E198D" w:rsidDel="00BC01AB">
          <w:delText>Editor’s Note: Content is FFS</w:delText>
        </w:r>
      </w:del>
    </w:p>
    <w:p w14:paraId="795E7A37" w14:textId="77777777" w:rsidR="00080512" w:rsidRPr="004D3578" w:rsidRDefault="00080512">
      <w:pPr>
        <w:pStyle w:val="Heading1"/>
      </w:pPr>
      <w:bookmarkStart w:id="269" w:name="references"/>
      <w:bookmarkStart w:id="270" w:name="_Toc49353670"/>
      <w:bookmarkEnd w:id="269"/>
      <w:r w:rsidRPr="004D3578">
        <w:t>2</w:t>
      </w:r>
      <w:r w:rsidRPr="004D3578">
        <w:tab/>
        <w:t>References</w:t>
      </w:r>
      <w:bookmarkEnd w:id="270"/>
    </w:p>
    <w:p w14:paraId="38837BE1" w14:textId="77777777" w:rsidR="00080512" w:rsidRPr="004D3578" w:rsidRDefault="00080512">
      <w:r w:rsidRPr="004D3578">
        <w:t>The following documents contain provisions which, through reference in this text, constitute provisions of the present document.</w:t>
      </w:r>
    </w:p>
    <w:p w14:paraId="27342FCC"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81A5C69" w14:textId="77777777" w:rsidR="00080512" w:rsidRPr="004D3578" w:rsidRDefault="00051834" w:rsidP="00051834">
      <w:pPr>
        <w:pStyle w:val="B1"/>
      </w:pPr>
      <w:r>
        <w:t>-</w:t>
      </w:r>
      <w:r>
        <w:tab/>
      </w:r>
      <w:r w:rsidR="00080512" w:rsidRPr="004D3578">
        <w:t>For a specific reference, subsequent revisions do not apply.</w:t>
      </w:r>
    </w:p>
    <w:p w14:paraId="4657DD91"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33DBF112" w14:textId="16EBF630" w:rsidR="00EC4A25" w:rsidRDefault="00EC4A25" w:rsidP="00EC4A25">
      <w:pPr>
        <w:pStyle w:val="EX"/>
        <w:rPr>
          <w:ins w:id="271" w:author="S3-202095" w:date="2020-08-24T15:16:00Z"/>
        </w:rPr>
      </w:pPr>
      <w:r w:rsidRPr="004D3578">
        <w:t>[1]</w:t>
      </w:r>
      <w:r w:rsidRPr="004D3578">
        <w:tab/>
        <w:t>3GPP TR 21.905: "Vocabulary for 3GPP Specifications".</w:t>
      </w:r>
    </w:p>
    <w:p w14:paraId="4C4014F7" w14:textId="6EF5C264" w:rsidR="00BC01AB" w:rsidRPr="00BC01AB" w:rsidRDefault="00BC01AB" w:rsidP="00BC01AB">
      <w:pPr>
        <w:keepLines/>
        <w:ind w:left="1702" w:hanging="1418"/>
        <w:rPr>
          <w:ins w:id="272" w:author="S3-202095" w:date="2020-08-24T15:16:00Z"/>
        </w:rPr>
      </w:pPr>
      <w:ins w:id="273" w:author="S3-202095" w:date="2020-08-24T15:16:00Z">
        <w:r w:rsidRPr="00BC01AB">
          <w:t>[</w:t>
        </w:r>
      </w:ins>
      <w:ins w:id="274" w:author="S3-202095" w:date="2020-08-24T15:19:00Z">
        <w:r>
          <w:t>2</w:t>
        </w:r>
      </w:ins>
      <w:ins w:id="275" w:author="S3-202095" w:date="2020-08-24T15:16:00Z">
        <w:r w:rsidRPr="00BC01AB">
          <w:t>]</w:t>
        </w:r>
        <w:r w:rsidRPr="00BC01AB">
          <w:tab/>
          <w:t>3GPP TS 22.125: "Unmanned Aerial System (UAS) support in 3GPP".</w:t>
        </w:r>
      </w:ins>
    </w:p>
    <w:p w14:paraId="51712D08" w14:textId="0CDCA9BE" w:rsidR="00BC01AB" w:rsidRPr="00BC01AB" w:rsidRDefault="00BC01AB" w:rsidP="00BC01AB">
      <w:pPr>
        <w:keepLines/>
        <w:ind w:left="1702" w:hanging="1418"/>
        <w:rPr>
          <w:ins w:id="276" w:author="S3-202095" w:date="2020-08-24T15:16:00Z"/>
        </w:rPr>
      </w:pPr>
      <w:ins w:id="277" w:author="S3-202095" w:date="2020-08-24T15:16:00Z">
        <w:r w:rsidRPr="00BC01AB">
          <w:t>[</w:t>
        </w:r>
      </w:ins>
      <w:ins w:id="278" w:author="S3-202095" w:date="2020-08-24T15:19:00Z">
        <w:r>
          <w:t>3</w:t>
        </w:r>
      </w:ins>
      <w:ins w:id="279" w:author="S3-202095" w:date="2020-08-24T15:16:00Z">
        <w:r w:rsidRPr="00BC01AB">
          <w:t xml:space="preserve">] </w:t>
        </w:r>
        <w:r w:rsidRPr="00BC01AB">
          <w:tab/>
          <w:t>3GPP T</w:t>
        </w:r>
      </w:ins>
      <w:ins w:id="280" w:author="Rapporteur" w:date="2020-08-25T17:53:00Z">
        <w:r w:rsidR="009A54F1">
          <w:t>R</w:t>
        </w:r>
      </w:ins>
      <w:ins w:id="281" w:author="S3-202095" w:date="2020-08-24T15:16:00Z">
        <w:r w:rsidRPr="00BC01AB">
          <w:t xml:space="preserve"> 2</w:t>
        </w:r>
      </w:ins>
      <w:ins w:id="282" w:author="Rapporteur" w:date="2020-08-25T17:53:00Z">
        <w:r w:rsidR="009A54F1">
          <w:t>3</w:t>
        </w:r>
      </w:ins>
      <w:ins w:id="283" w:author="S3-202095" w:date="2020-08-24T15:16:00Z">
        <w:r w:rsidRPr="00BC01AB">
          <w:t>.754: "</w:t>
        </w:r>
        <w:r w:rsidRPr="00BC01AB">
          <w:rPr>
            <w:rFonts w:eastAsia="SimSun"/>
          </w:rPr>
          <w:t xml:space="preserve"> </w:t>
        </w:r>
        <w:r w:rsidRPr="00BC01AB">
          <w:t>Study on supporting Unmanned Aerial Systems (UAS) connectivity, Identification and tracking".</w:t>
        </w:r>
      </w:ins>
    </w:p>
    <w:p w14:paraId="75505E56" w14:textId="214D3DEB" w:rsidR="00BC01AB" w:rsidRPr="004D3578" w:rsidRDefault="00BC01AB">
      <w:pPr>
        <w:keepLines/>
        <w:ind w:left="1702" w:hanging="1418"/>
        <w:pPrChange w:id="284" w:author="S3-202095" w:date="2020-08-24T15:16:00Z">
          <w:pPr>
            <w:pStyle w:val="EX"/>
          </w:pPr>
        </w:pPrChange>
      </w:pPr>
      <w:ins w:id="285" w:author="S3-202095" w:date="2020-08-24T15:16:00Z">
        <w:r w:rsidRPr="00BC01AB">
          <w:t>[</w:t>
        </w:r>
      </w:ins>
      <w:ins w:id="286" w:author="S3-202095" w:date="2020-08-24T15:19:00Z">
        <w:r>
          <w:t>4</w:t>
        </w:r>
      </w:ins>
      <w:ins w:id="287" w:author="S3-202095" w:date="2020-08-24T15:16:00Z">
        <w:r w:rsidRPr="00BC01AB">
          <w:t>]</w:t>
        </w:r>
        <w:r w:rsidRPr="00BC01AB">
          <w:tab/>
          <w:t>3GPP TR 23.755: "Study on application layer support for Unmanned Aerial Systems (UAS)".</w:t>
        </w:r>
      </w:ins>
    </w:p>
    <w:p w14:paraId="016FD6C7" w14:textId="77777777" w:rsidR="00080512" w:rsidRPr="004D3578" w:rsidRDefault="00080512">
      <w:pPr>
        <w:pStyle w:val="Heading1"/>
      </w:pPr>
      <w:bookmarkStart w:id="288" w:name="definitions"/>
      <w:bookmarkStart w:id="289" w:name="_Toc49353671"/>
      <w:bookmarkEnd w:id="288"/>
      <w:r w:rsidRPr="004D3578">
        <w:t>3</w:t>
      </w:r>
      <w:r w:rsidRPr="004D3578">
        <w:tab/>
        <w:t>Definitions</w:t>
      </w:r>
      <w:r w:rsidR="00602AEA">
        <w:t xml:space="preserve"> of terms, symbols and abbreviations</w:t>
      </w:r>
      <w:bookmarkEnd w:id="289"/>
    </w:p>
    <w:p w14:paraId="2202D274" w14:textId="77777777" w:rsidR="00080512" w:rsidRPr="004D3578" w:rsidRDefault="00080512">
      <w:pPr>
        <w:pStyle w:val="Heading2"/>
      </w:pPr>
      <w:bookmarkStart w:id="290" w:name="_Toc49353672"/>
      <w:r w:rsidRPr="004D3578">
        <w:t>3.1</w:t>
      </w:r>
      <w:r w:rsidRPr="004D3578">
        <w:tab/>
      </w:r>
      <w:r w:rsidR="002B6339">
        <w:t>Terms</w:t>
      </w:r>
      <w:bookmarkEnd w:id="290"/>
    </w:p>
    <w:p w14:paraId="61506DA0" w14:textId="7EE3F49E" w:rsidR="00080512" w:rsidRDefault="00080512">
      <w:pPr>
        <w:rPr>
          <w:ins w:id="291" w:author="S3-202095" w:date="2020-08-24T15:17:00Z"/>
        </w:rPr>
      </w:pPr>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599386E3" w14:textId="685F7AFC" w:rsidR="00BC01AB" w:rsidRPr="00BC01AB" w:rsidRDefault="00BC01AB" w:rsidP="00BC01AB">
      <w:pPr>
        <w:overflowPunct w:val="0"/>
        <w:autoSpaceDE w:val="0"/>
        <w:autoSpaceDN w:val="0"/>
        <w:adjustRightInd w:val="0"/>
        <w:textAlignment w:val="baseline"/>
        <w:rPr>
          <w:ins w:id="292" w:author="S3-202095" w:date="2020-08-24T15:17:00Z"/>
        </w:rPr>
      </w:pPr>
      <w:ins w:id="293" w:author="S3-202095" w:date="2020-08-24T15:17:00Z">
        <w:r w:rsidRPr="00BC01AB">
          <w:t>The following definitions are adopted from TS 22.125 [</w:t>
        </w:r>
      </w:ins>
      <w:ins w:id="294" w:author="S3-202095" w:date="2020-08-24T15:19:00Z">
        <w:r>
          <w:t>2</w:t>
        </w:r>
      </w:ins>
      <w:ins w:id="295" w:author="S3-202095" w:date="2020-08-24T15:17:00Z">
        <w:r w:rsidRPr="00BC01AB">
          <w:t>]:</w:t>
        </w:r>
      </w:ins>
    </w:p>
    <w:p w14:paraId="0BAA8B09" w14:textId="77777777" w:rsidR="00BC01AB" w:rsidRPr="00BC01AB" w:rsidRDefault="00BC01AB" w:rsidP="00BC01AB">
      <w:pPr>
        <w:overflowPunct w:val="0"/>
        <w:autoSpaceDE w:val="0"/>
        <w:autoSpaceDN w:val="0"/>
        <w:adjustRightInd w:val="0"/>
        <w:textAlignment w:val="baseline"/>
        <w:rPr>
          <w:ins w:id="296" w:author="S3-202095" w:date="2020-08-24T15:17:00Z"/>
          <w:b/>
          <w:lang w:eastAsia="en-GB"/>
        </w:rPr>
      </w:pPr>
      <w:ins w:id="297" w:author="S3-202095" w:date="2020-08-24T15:17:00Z">
        <w:r w:rsidRPr="00BC01AB">
          <w:rPr>
            <w:b/>
            <w:lang w:eastAsia="en-GB"/>
          </w:rPr>
          <w:t>Unmanned Aerial System (UAS)</w:t>
        </w:r>
      </w:ins>
    </w:p>
    <w:p w14:paraId="32D5E5E3" w14:textId="77777777" w:rsidR="00BC01AB" w:rsidRPr="00BC01AB" w:rsidRDefault="00BC01AB" w:rsidP="00BC01AB">
      <w:pPr>
        <w:keepLines/>
        <w:ind w:left="1135" w:hanging="851"/>
        <w:rPr>
          <w:ins w:id="298" w:author="S3-202095" w:date="2020-08-24T15:17:00Z"/>
          <w:color w:val="FF0000"/>
        </w:rPr>
      </w:pPr>
      <w:ins w:id="299" w:author="S3-202095" w:date="2020-08-24T15:17:00Z">
        <w:r w:rsidRPr="00BC01AB">
          <w:rPr>
            <w:color w:val="FF0000"/>
          </w:rPr>
          <w:t>Editor’s note: The following definitions are in TS 23.754 v0.2.0 and are included for information.</w:t>
        </w:r>
      </w:ins>
    </w:p>
    <w:p w14:paraId="52E10929" w14:textId="77777777" w:rsidR="00BC01AB" w:rsidRPr="00BC01AB" w:rsidRDefault="00BC01AB" w:rsidP="00BC01AB">
      <w:pPr>
        <w:keepLines/>
        <w:ind w:left="1135" w:hanging="851"/>
        <w:rPr>
          <w:ins w:id="300" w:author="S3-202095" w:date="2020-08-24T15:17:00Z"/>
          <w:color w:val="FF0000"/>
        </w:rPr>
      </w:pPr>
      <w:ins w:id="301" w:author="S3-202095" w:date="2020-08-24T15:17:00Z">
        <w:r w:rsidRPr="00BC01AB">
          <w:rPr>
            <w:color w:val="FF0000"/>
          </w:rPr>
          <w:t xml:space="preserve"> Networked UAV Controller:  a UAV Controller connected to the 3GPP network and connected to the UAV via a 3GPP network.</w:t>
        </w:r>
      </w:ins>
    </w:p>
    <w:p w14:paraId="1E29569E" w14:textId="77777777" w:rsidR="00BC01AB" w:rsidRPr="00BC01AB" w:rsidRDefault="00BC01AB" w:rsidP="00BC01AB">
      <w:pPr>
        <w:keepLines/>
        <w:ind w:left="1135" w:hanging="851"/>
        <w:rPr>
          <w:ins w:id="302" w:author="S3-202095" w:date="2020-08-24T15:17:00Z"/>
          <w:color w:val="FF0000"/>
        </w:rPr>
      </w:pPr>
      <w:ins w:id="303" w:author="S3-202095" w:date="2020-08-24T15:17:00Z">
        <w:r w:rsidRPr="00BC01AB">
          <w:rPr>
            <w:color w:val="FF0000"/>
          </w:rPr>
          <w:t>Non Networked UAV Controller: a UAV Controller not connected to the 3GPP network and connected to UAV via a transport outside the scope of 3GPP, e.g. internet connectivity or direct wireless communication over a technology outside the scope of 3GPP.</w:t>
        </w:r>
      </w:ins>
    </w:p>
    <w:p w14:paraId="32ECB461" w14:textId="77777777" w:rsidR="00BC01AB" w:rsidRPr="00BC01AB" w:rsidRDefault="00BC01AB" w:rsidP="00BC01AB">
      <w:pPr>
        <w:keepLines/>
        <w:ind w:left="1135" w:hanging="851"/>
        <w:rPr>
          <w:ins w:id="304" w:author="S3-202095" w:date="2020-08-24T15:17:00Z"/>
          <w:color w:val="FF0000"/>
        </w:rPr>
      </w:pPr>
      <w:ins w:id="305" w:author="S3-202095" w:date="2020-08-24T15:17:00Z">
        <w:r w:rsidRPr="00BC01AB">
          <w:rPr>
            <w:color w:val="FF0000"/>
          </w:rPr>
          <w:t>Third Party Authorized Entity: is either a privileged Networked UAV Controller, or a privileged Non-Networked UAV Controller, or another entity which gets information on sets of UAV controllers and UAVs from the 3GPP network, and may be connected to the UAV via the Internet; it may be authorized by the UTM to interface with sets of UAV(s).</w:t>
        </w:r>
      </w:ins>
    </w:p>
    <w:p w14:paraId="3DD0C3EE" w14:textId="77777777" w:rsidR="00BC01AB" w:rsidRPr="00BC01AB" w:rsidRDefault="00BC01AB" w:rsidP="00BC01AB">
      <w:pPr>
        <w:keepLines/>
        <w:ind w:left="1135" w:hanging="851"/>
        <w:rPr>
          <w:ins w:id="306" w:author="S3-202095" w:date="2020-08-24T15:17:00Z"/>
          <w:color w:val="FF0000"/>
        </w:rPr>
      </w:pPr>
      <w:ins w:id="307" w:author="S3-202095" w:date="2020-08-24T15:17:00Z">
        <w:r w:rsidRPr="00BC01AB">
          <w:rPr>
            <w:color w:val="FF0000"/>
          </w:rPr>
          <w:t>Command and Control (C2) Communication: the user plane link to deliver messages with information of command and control for UAV operation from a UAV controller or a UTM to a UAV or to report telemetry data from a UAV to its UAV controller or a UTM.</w:t>
        </w:r>
      </w:ins>
    </w:p>
    <w:p w14:paraId="0CF9615F" w14:textId="77777777" w:rsidR="00BC01AB" w:rsidRPr="00BC01AB" w:rsidRDefault="00BC01AB" w:rsidP="00BC01AB">
      <w:pPr>
        <w:keepLines/>
        <w:ind w:left="1135" w:hanging="851"/>
        <w:rPr>
          <w:ins w:id="308" w:author="S3-202095" w:date="2020-08-24T15:17:00Z"/>
          <w:color w:val="FF0000"/>
        </w:rPr>
      </w:pPr>
      <w:ins w:id="309" w:author="S3-202095" w:date="2020-08-24T15:17:00Z">
        <w:r w:rsidRPr="00BC01AB">
          <w:rPr>
            <w:color w:val="FF0000"/>
          </w:rPr>
          <w:t>Networked Remote ID: The capability of providing Remote Identification and Tracking over 3GPP network.</w:t>
        </w:r>
      </w:ins>
    </w:p>
    <w:p w14:paraId="5619402B" w14:textId="77777777" w:rsidR="00BC01AB" w:rsidRPr="00BC01AB" w:rsidRDefault="00BC01AB" w:rsidP="00BC01AB">
      <w:pPr>
        <w:keepLines/>
        <w:ind w:left="1135" w:hanging="851"/>
        <w:rPr>
          <w:ins w:id="310" w:author="S3-202095" w:date="2020-08-24T15:17:00Z"/>
          <w:color w:val="FF0000"/>
        </w:rPr>
      </w:pPr>
      <w:ins w:id="311" w:author="S3-202095" w:date="2020-08-24T15:17:00Z">
        <w:r w:rsidRPr="00BC01AB">
          <w:rPr>
            <w:color w:val="FF0000"/>
          </w:rPr>
          <w:t>Broadcast Remote ID: The capability of providing Remote Identification and Tracking over broadcast radio links.</w:t>
        </w:r>
      </w:ins>
    </w:p>
    <w:p w14:paraId="21BF967A" w14:textId="77777777" w:rsidR="00BC01AB" w:rsidRPr="00BC01AB" w:rsidRDefault="00BC01AB" w:rsidP="00BC01AB">
      <w:pPr>
        <w:keepLines/>
        <w:ind w:left="1135" w:hanging="851"/>
        <w:rPr>
          <w:ins w:id="312" w:author="S3-202095" w:date="2020-08-24T15:17:00Z"/>
          <w:color w:val="FF0000"/>
        </w:rPr>
      </w:pPr>
      <w:ins w:id="313" w:author="S3-202095" w:date="2020-08-24T15:17:00Z">
        <w:r w:rsidRPr="00BC01AB">
          <w:rPr>
            <w:color w:val="FF0000"/>
          </w:rPr>
          <w:t>NOTE:</w:t>
        </w:r>
        <w:r w:rsidRPr="00BC01AB">
          <w:rPr>
            <w:color w:val="FF0000"/>
          </w:rPr>
          <w:tab/>
          <w:t>In the scope of this release, the radio link for Broadcast Remote ID is assumed to utilize radio technologies outside the scope of 3GPP as identified in 'FAA Remote Identification of Unmanned Aircraft System' [2].</w:t>
        </w:r>
      </w:ins>
    </w:p>
    <w:p w14:paraId="4DFC8C87" w14:textId="77777777" w:rsidR="00BC01AB" w:rsidRPr="00BC01AB" w:rsidRDefault="00BC01AB" w:rsidP="00BC01AB">
      <w:pPr>
        <w:keepLines/>
        <w:ind w:left="1135" w:hanging="851"/>
        <w:rPr>
          <w:ins w:id="314" w:author="S3-202095" w:date="2020-08-24T15:17:00Z"/>
          <w:color w:val="FF0000"/>
        </w:rPr>
      </w:pPr>
      <w:ins w:id="315" w:author="S3-202095" w:date="2020-08-24T15:17:00Z">
        <w:r w:rsidRPr="00BC01AB">
          <w:rPr>
            <w:color w:val="FF0000"/>
          </w:rPr>
          <w:t>The following definitions are adopted from TS 22.125 [5]:</w:t>
        </w:r>
      </w:ins>
    </w:p>
    <w:p w14:paraId="6CA7F873" w14:textId="77777777" w:rsidR="00BC01AB" w:rsidRPr="00BC01AB" w:rsidRDefault="00BC01AB" w:rsidP="00BC01AB">
      <w:pPr>
        <w:keepLines/>
        <w:ind w:left="1135" w:hanging="851"/>
        <w:rPr>
          <w:ins w:id="316" w:author="S3-202095" w:date="2020-08-24T15:17:00Z"/>
          <w:color w:val="FF0000"/>
        </w:rPr>
      </w:pPr>
      <w:ins w:id="317" w:author="S3-202095" w:date="2020-08-24T15:17:00Z">
        <w:r w:rsidRPr="00BC01AB">
          <w:rPr>
            <w:color w:val="FF0000"/>
          </w:rPr>
          <w:t>Above ground level (AGL)</w:t>
        </w:r>
      </w:ins>
    </w:p>
    <w:p w14:paraId="02F332B7" w14:textId="77777777" w:rsidR="00BC01AB" w:rsidRPr="00BC01AB" w:rsidRDefault="00BC01AB" w:rsidP="00BC01AB">
      <w:pPr>
        <w:keepLines/>
        <w:ind w:left="1135" w:hanging="851"/>
        <w:rPr>
          <w:ins w:id="318" w:author="S3-202095" w:date="2020-08-24T15:17:00Z"/>
          <w:color w:val="FF0000"/>
        </w:rPr>
      </w:pPr>
      <w:ins w:id="319" w:author="S3-202095" w:date="2020-08-24T15:17:00Z">
        <w:r w:rsidRPr="00BC01AB">
          <w:rPr>
            <w:color w:val="FF0000"/>
          </w:rPr>
          <w:t>Unmanned Aerial System (UAS)</w:t>
        </w:r>
      </w:ins>
    </w:p>
    <w:p w14:paraId="46ED4F5A" w14:textId="77777777" w:rsidR="00BC01AB" w:rsidRPr="00BC01AB" w:rsidRDefault="00BC01AB" w:rsidP="00BC01AB">
      <w:pPr>
        <w:keepLines/>
        <w:ind w:left="1135" w:hanging="851"/>
        <w:rPr>
          <w:ins w:id="320" w:author="S3-202095" w:date="2020-08-24T15:17:00Z"/>
          <w:color w:val="FF0000"/>
        </w:rPr>
      </w:pPr>
      <w:ins w:id="321" w:author="S3-202095" w:date="2020-08-24T15:17:00Z">
        <w:r w:rsidRPr="00BC01AB">
          <w:rPr>
            <w:color w:val="FF0000"/>
          </w:rPr>
          <w:t>The following definitions are adopted from TR 23.755 [6]:</w:t>
        </w:r>
      </w:ins>
    </w:p>
    <w:p w14:paraId="190A045F" w14:textId="77777777" w:rsidR="00BC01AB" w:rsidRPr="00BC01AB" w:rsidRDefault="00BC01AB" w:rsidP="00BC01AB">
      <w:pPr>
        <w:keepLines/>
        <w:ind w:left="1135" w:hanging="851"/>
        <w:rPr>
          <w:ins w:id="322" w:author="S3-202095" w:date="2020-08-24T15:17:00Z"/>
          <w:color w:val="FF0000"/>
        </w:rPr>
      </w:pPr>
      <w:ins w:id="323" w:author="S3-202095" w:date="2020-08-24T15:17:00Z">
        <w:r w:rsidRPr="00BC01AB">
          <w:rPr>
            <w:color w:val="FF0000"/>
          </w:rPr>
          <w:t>Remote Identification (Remote ID) of UAS</w:t>
        </w:r>
      </w:ins>
    </w:p>
    <w:p w14:paraId="30565E5E" w14:textId="77777777" w:rsidR="00BC01AB" w:rsidRPr="00BC01AB" w:rsidRDefault="00BC01AB" w:rsidP="00BC01AB">
      <w:pPr>
        <w:keepLines/>
        <w:ind w:left="1135" w:hanging="851"/>
        <w:rPr>
          <w:ins w:id="324" w:author="S3-202095" w:date="2020-08-24T15:17:00Z"/>
          <w:color w:val="FF0000"/>
        </w:rPr>
      </w:pPr>
      <w:ins w:id="325" w:author="S3-202095" w:date="2020-08-24T15:17:00Z">
        <w:r w:rsidRPr="00BC01AB">
          <w:rPr>
            <w:color w:val="FF0000"/>
          </w:rPr>
          <w:t>UAS Service Supplier (USS)</w:t>
        </w:r>
      </w:ins>
    </w:p>
    <w:p w14:paraId="7C6F1C47" w14:textId="77777777" w:rsidR="00BC01AB" w:rsidRPr="00BC01AB" w:rsidRDefault="00BC01AB" w:rsidP="00BC01AB">
      <w:pPr>
        <w:keepLines/>
        <w:ind w:left="1135" w:hanging="851"/>
        <w:rPr>
          <w:ins w:id="326" w:author="S3-202095" w:date="2020-08-24T15:17:00Z"/>
          <w:color w:val="FF0000"/>
        </w:rPr>
      </w:pPr>
      <w:ins w:id="327" w:author="S3-202095" w:date="2020-08-24T15:17:00Z">
        <w:r w:rsidRPr="00BC01AB">
          <w:rPr>
            <w:color w:val="FF0000"/>
          </w:rPr>
          <w:t>UAS Traffic Management (UTM)</w:t>
        </w:r>
      </w:ins>
    </w:p>
    <w:p w14:paraId="0E731A28" w14:textId="430ED28B" w:rsidR="00BC01AB" w:rsidRPr="00BC01AB" w:rsidRDefault="00BC01AB" w:rsidP="00BC01AB">
      <w:pPr>
        <w:keepLines/>
        <w:ind w:left="1135" w:hanging="851"/>
        <w:rPr>
          <w:ins w:id="328" w:author="S3-202095" w:date="2020-08-24T15:17:00Z"/>
          <w:color w:val="FF0000"/>
        </w:rPr>
      </w:pPr>
      <w:ins w:id="329" w:author="S3-202095" w:date="2020-08-24T15:17:00Z">
        <w:r w:rsidRPr="00BC01AB">
          <w:rPr>
            <w:color w:val="FF0000"/>
          </w:rPr>
          <w:t>UAV controller</w:t>
        </w:r>
      </w:ins>
    </w:p>
    <w:p w14:paraId="0A2C54FA" w14:textId="10E59268" w:rsidR="00BC01AB" w:rsidRPr="004D3578" w:rsidDel="00BC01AB" w:rsidRDefault="00BC01AB">
      <w:pPr>
        <w:rPr>
          <w:del w:id="330" w:author="S3-202095" w:date="2020-08-24T15:17:00Z"/>
        </w:rPr>
      </w:pPr>
    </w:p>
    <w:p w14:paraId="276B1F9B" w14:textId="7CE3477E" w:rsidR="00080512" w:rsidDel="00BC01AB" w:rsidRDefault="00080512">
      <w:pPr>
        <w:rPr>
          <w:del w:id="331" w:author="S3-202095" w:date="2020-08-24T15:17:00Z"/>
        </w:rPr>
      </w:pPr>
      <w:del w:id="332" w:author="S3-202095" w:date="2020-08-24T15:17:00Z">
        <w:r w:rsidRPr="004D3578" w:rsidDel="00BC01AB">
          <w:rPr>
            <w:b/>
          </w:rPr>
          <w:delText>example:</w:delText>
        </w:r>
        <w:r w:rsidRPr="004D3578" w:rsidDel="00BC01AB">
          <w:delText xml:space="preserve"> text used to clarify abstract rules by applying them literally.</w:delText>
        </w:r>
      </w:del>
    </w:p>
    <w:p w14:paraId="52E9FFE4" w14:textId="031F0F2D" w:rsidR="00834538" w:rsidRPr="004D3578" w:rsidDel="00BC01AB" w:rsidRDefault="00834538" w:rsidP="00834538">
      <w:pPr>
        <w:pStyle w:val="EditorsNote"/>
        <w:rPr>
          <w:del w:id="333" w:author="S3-202095" w:date="2020-08-24T15:17:00Z"/>
        </w:rPr>
      </w:pPr>
      <w:del w:id="334" w:author="S3-202095" w:date="2020-08-24T15:17:00Z">
        <w:r w:rsidDel="00BC01AB">
          <w:delText>Editor’s Note: Example needs to be deleted</w:delText>
        </w:r>
      </w:del>
    </w:p>
    <w:p w14:paraId="53A842B1" w14:textId="77777777" w:rsidR="00080512" w:rsidRPr="004D3578" w:rsidRDefault="00080512">
      <w:pPr>
        <w:pStyle w:val="Heading2"/>
      </w:pPr>
      <w:bookmarkStart w:id="335" w:name="_Toc49353673"/>
      <w:r w:rsidRPr="004D3578">
        <w:t>3.2</w:t>
      </w:r>
      <w:r w:rsidRPr="004D3578">
        <w:tab/>
        <w:t>Symbols</w:t>
      </w:r>
      <w:bookmarkEnd w:id="335"/>
    </w:p>
    <w:p w14:paraId="791361C8" w14:textId="77777777" w:rsidR="00080512" w:rsidRPr="004D3578" w:rsidRDefault="00080512">
      <w:pPr>
        <w:keepNext/>
      </w:pPr>
      <w:r w:rsidRPr="004D3578">
        <w:t>For the purposes of the present document, the following symbols apply:</w:t>
      </w:r>
    </w:p>
    <w:p w14:paraId="147D17FD" w14:textId="487DA032" w:rsidR="00080512" w:rsidRDefault="00080512">
      <w:pPr>
        <w:pStyle w:val="EW"/>
      </w:pPr>
      <w:r w:rsidRPr="004D3578">
        <w:t>&lt;symbol&gt;</w:t>
      </w:r>
      <w:r w:rsidRPr="004D3578">
        <w:tab/>
        <w:t>&lt;Explanation&gt;</w:t>
      </w:r>
    </w:p>
    <w:p w14:paraId="16776A12" w14:textId="77777777" w:rsidR="00834538" w:rsidRPr="004D3578" w:rsidRDefault="00834538">
      <w:pPr>
        <w:pStyle w:val="EW"/>
      </w:pPr>
    </w:p>
    <w:p w14:paraId="1E0E1310" w14:textId="3B6BB482" w:rsidR="00080512" w:rsidRPr="004D3578" w:rsidRDefault="00834538" w:rsidP="00834538">
      <w:pPr>
        <w:pStyle w:val="EditorsNote"/>
      </w:pPr>
      <w:r>
        <w:t>Editor’s Note: Example needs to be deleted</w:t>
      </w:r>
    </w:p>
    <w:p w14:paraId="1CFE1199" w14:textId="77777777" w:rsidR="00080512" w:rsidRPr="004D3578" w:rsidRDefault="00080512">
      <w:pPr>
        <w:pStyle w:val="Heading2"/>
      </w:pPr>
      <w:bookmarkStart w:id="336" w:name="_Toc49353674"/>
      <w:r w:rsidRPr="004D3578">
        <w:t>3.3</w:t>
      </w:r>
      <w:r w:rsidRPr="004D3578">
        <w:tab/>
        <w:t>Abbreviations</w:t>
      </w:r>
      <w:bookmarkEnd w:id="336"/>
    </w:p>
    <w:p w14:paraId="59F5EAAE"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6376BE3" w14:textId="262AE546" w:rsidR="00080512" w:rsidRDefault="00080512">
      <w:pPr>
        <w:pStyle w:val="EW"/>
      </w:pPr>
      <w:r w:rsidRPr="004D3578">
        <w:t>&lt;</w:t>
      </w:r>
      <w:r w:rsidR="00D76048">
        <w:t>ABBREVIATION</w:t>
      </w:r>
      <w:r w:rsidRPr="004D3578">
        <w:t>&gt;</w:t>
      </w:r>
      <w:r w:rsidRPr="004D3578">
        <w:tab/>
        <w:t>&lt;</w:t>
      </w:r>
      <w:r w:rsidR="00D76048">
        <w:t>Expansion</w:t>
      </w:r>
      <w:r w:rsidRPr="004D3578">
        <w:t>&gt;</w:t>
      </w:r>
    </w:p>
    <w:p w14:paraId="56AA73AA" w14:textId="77777777" w:rsidR="00D66064" w:rsidRPr="004D3578" w:rsidRDefault="00D66064">
      <w:pPr>
        <w:pStyle w:val="EW"/>
      </w:pPr>
    </w:p>
    <w:p w14:paraId="1732A75A" w14:textId="63086CC0" w:rsidR="00080512" w:rsidRPr="004D3578" w:rsidRDefault="00D66064" w:rsidP="00D66064">
      <w:pPr>
        <w:pStyle w:val="EditorsNote"/>
      </w:pPr>
      <w:r>
        <w:t>Editor’s Note: Example needs to be deleted</w:t>
      </w:r>
    </w:p>
    <w:p w14:paraId="0D4AF0E7" w14:textId="569DF931" w:rsidR="00080512" w:rsidRPr="004D3578" w:rsidRDefault="00080512">
      <w:pPr>
        <w:pStyle w:val="Heading1"/>
      </w:pPr>
      <w:bookmarkStart w:id="337" w:name="clause4"/>
      <w:bookmarkStart w:id="338" w:name="_Toc49353675"/>
      <w:bookmarkEnd w:id="337"/>
      <w:r w:rsidRPr="004D3578">
        <w:t>4</w:t>
      </w:r>
      <w:r w:rsidRPr="004D3578">
        <w:tab/>
      </w:r>
      <w:r w:rsidR="00720CF6">
        <w:t xml:space="preserve">Overview of </w:t>
      </w:r>
      <w:r w:rsidR="00720CF6" w:rsidRPr="00720CF6">
        <w:t>Unmanned Aerial Systems (UAS)</w:t>
      </w:r>
      <w:bookmarkEnd w:id="338"/>
    </w:p>
    <w:p w14:paraId="23832049" w14:textId="77777777" w:rsidR="0012082A" w:rsidRPr="0012082A" w:rsidRDefault="0012082A" w:rsidP="0012082A">
      <w:pPr>
        <w:rPr>
          <w:ins w:id="339" w:author="S3-202096" w:date="2020-08-24T15:25:00Z"/>
          <w:rFonts w:eastAsia="SimSun"/>
        </w:rPr>
      </w:pPr>
      <w:ins w:id="340" w:author="S3-202096" w:date="2020-08-24T15:25:00Z">
        <w:r w:rsidRPr="0012082A">
          <w:rPr>
            <w:rFonts w:eastAsia="SimSun"/>
          </w:rPr>
          <w:t xml:space="preserve">The main objective of 3GPP systems is to facilitate non-3GPP entities UAS Service Supplier (USS) and/or UAS Traffic Management (UTM), which supply services to civil aviation authority (CAA), and provide UAS Remote Identification (Remote ID) services. UAS Remote ID refers to a UAS in flight provides identification and tracking information that can be received by regulatory agencies. </w:t>
        </w:r>
      </w:ins>
    </w:p>
    <w:p w14:paraId="787A4471" w14:textId="77777777" w:rsidR="0012082A" w:rsidRPr="0012082A" w:rsidRDefault="0012082A" w:rsidP="0012082A">
      <w:pPr>
        <w:rPr>
          <w:ins w:id="341" w:author="S3-202096" w:date="2020-08-24T15:25:00Z"/>
          <w:rFonts w:eastAsia="SimSun"/>
          <w:iCs/>
        </w:rPr>
      </w:pPr>
      <w:ins w:id="342" w:author="S3-202096" w:date="2020-08-24T15:25:00Z">
        <w:r w:rsidRPr="0012082A">
          <w:rPr>
            <w:rFonts w:eastAsia="SimSun"/>
            <w:iCs/>
          </w:rPr>
          <w:t xml:space="preserve">An Unmanned Aerial System (UAS) is composed of an Unmanned Aerial Vehicle (UAV) and a UAV controller (UAVC). </w:t>
        </w:r>
      </w:ins>
    </w:p>
    <w:p w14:paraId="05A09E89" w14:textId="77777777" w:rsidR="0012082A" w:rsidRPr="0012082A" w:rsidRDefault="0012082A" w:rsidP="0012082A">
      <w:pPr>
        <w:jc w:val="both"/>
        <w:rPr>
          <w:ins w:id="343" w:author="S3-202096" w:date="2020-08-24T15:25:00Z"/>
          <w:rFonts w:eastAsia="SimSun"/>
          <w:lang w:eastAsia="zh-CN"/>
        </w:rPr>
      </w:pPr>
      <w:ins w:id="344" w:author="S3-202096" w:date="2020-08-24T15:25:00Z">
        <w:r w:rsidRPr="0012082A">
          <w:rPr>
            <w:rFonts w:eastAsia="SimSun"/>
            <w:lang w:eastAsia="zh-CN"/>
          </w:rPr>
          <w:t xml:space="preserve">TPAE is </w:t>
        </w:r>
        <w:r w:rsidRPr="0012082A">
          <w:rPr>
            <w:rFonts w:eastAsia="SimSun"/>
            <w:lang w:val="en-SG" w:eastAsia="zh-CN"/>
          </w:rPr>
          <w:t xml:space="preserve">the </w:t>
        </w:r>
        <w:r w:rsidRPr="0012082A">
          <w:rPr>
            <w:rFonts w:eastAsia="SimSun"/>
            <w:lang w:val="en-US"/>
          </w:rPr>
          <w:t>Third Party Authorized Entity</w:t>
        </w:r>
        <w:r w:rsidRPr="0012082A">
          <w:rPr>
            <w:rFonts w:eastAsia="SimSun"/>
            <w:lang w:eastAsia="zh-CN"/>
          </w:rPr>
          <w:t xml:space="preserve"> which can monitor UAVs, access and track UAV data, and make controls to UAVs. </w:t>
        </w:r>
      </w:ins>
    </w:p>
    <w:p w14:paraId="7DEEAE6E" w14:textId="77777777" w:rsidR="0012082A" w:rsidRPr="0012082A" w:rsidRDefault="0012082A" w:rsidP="0012082A">
      <w:pPr>
        <w:rPr>
          <w:ins w:id="345" w:author="S3-202096" w:date="2020-08-24T15:25:00Z"/>
          <w:rFonts w:eastAsia="SimSun"/>
        </w:rPr>
      </w:pPr>
      <w:ins w:id="346" w:author="S3-202096" w:date="2020-08-24T15:25:00Z">
        <w:r w:rsidRPr="0012082A">
          <w:rPr>
            <w:rFonts w:eastAsia="SimSun"/>
          </w:rPr>
          <w:t xml:space="preserve">A UAV can be controlled by either a UAVC, TPAE, or UTM. </w:t>
        </w:r>
      </w:ins>
    </w:p>
    <w:p w14:paraId="48A6A8CC" w14:textId="07A69D8C" w:rsidR="0012082A" w:rsidRPr="0012082A" w:rsidRDefault="0012082A" w:rsidP="0012082A">
      <w:pPr>
        <w:rPr>
          <w:ins w:id="347" w:author="S3-202096" w:date="2020-08-24T15:25:00Z"/>
          <w:rFonts w:eastAsia="SimSun"/>
          <w:iCs/>
        </w:rPr>
      </w:pPr>
      <w:ins w:id="348" w:author="S3-202096" w:date="2020-08-24T15:25:00Z">
        <w:r w:rsidRPr="0012082A">
          <w:rPr>
            <w:rFonts w:eastAsia="SimSun"/>
            <w:iCs/>
          </w:rPr>
          <w:t>Clause 4 of TS 23.574 [</w:t>
        </w:r>
      </w:ins>
      <w:ins w:id="349" w:author="Rapporteur" w:date="2020-08-25T11:06:00Z">
        <w:r w:rsidR="00D86C02">
          <w:rPr>
            <w:rFonts w:eastAsia="SimSun"/>
            <w:iCs/>
          </w:rPr>
          <w:t>3</w:t>
        </w:r>
      </w:ins>
      <w:ins w:id="350" w:author="S3-202096" w:date="2020-08-24T15:25:00Z">
        <w:r w:rsidRPr="0012082A">
          <w:rPr>
            <w:rFonts w:eastAsia="SimSun"/>
            <w:iCs/>
          </w:rPr>
          <w:t>] provides some architectural assumptions and requirements and an overall reference architecture for the supporting UAS.</w:t>
        </w:r>
      </w:ins>
    </w:p>
    <w:p w14:paraId="3CA6773F" w14:textId="77777777" w:rsidR="0012082A" w:rsidRPr="0012082A" w:rsidRDefault="0012082A" w:rsidP="0012082A">
      <w:pPr>
        <w:keepLines/>
        <w:ind w:left="1135" w:hanging="851"/>
        <w:rPr>
          <w:ins w:id="351" w:author="S3-202096" w:date="2020-08-24T15:25:00Z"/>
          <w:rFonts w:eastAsia="SimSun"/>
          <w:color w:val="FF0000"/>
        </w:rPr>
      </w:pPr>
      <w:ins w:id="352" w:author="S3-202096" w:date="2020-08-24T15:25:00Z">
        <w:r w:rsidRPr="0012082A">
          <w:rPr>
            <w:rFonts w:eastAsia="SimSun"/>
            <w:color w:val="FF0000"/>
          </w:rPr>
          <w:t>Editor’s note: The UAS security aspects that are in scope of 3GPP SA3 is FFS.</w:t>
        </w:r>
      </w:ins>
    </w:p>
    <w:p w14:paraId="59397D42" w14:textId="77777777" w:rsidR="0012082A" w:rsidRPr="0012082A" w:rsidRDefault="0012082A" w:rsidP="0012082A">
      <w:pPr>
        <w:keepLines/>
        <w:ind w:left="1135" w:hanging="851"/>
        <w:rPr>
          <w:ins w:id="353" w:author="S3-202096" w:date="2020-08-24T15:25:00Z"/>
          <w:rFonts w:eastAsia="SimSun"/>
          <w:color w:val="FF0000"/>
        </w:rPr>
      </w:pPr>
      <w:ins w:id="354" w:author="S3-202096" w:date="2020-08-24T15:25:00Z">
        <w:r w:rsidRPr="0012082A">
          <w:rPr>
            <w:rFonts w:eastAsia="SimSun"/>
            <w:color w:val="FF0000"/>
          </w:rPr>
          <w:t>Editor’s note: It is FFS if a UAS authentication is applicable to UAV-C and if not how a UAV-C is considered as authenticated.</w:t>
        </w:r>
      </w:ins>
    </w:p>
    <w:p w14:paraId="5951443F" w14:textId="0C293280" w:rsidR="00720CF6" w:rsidRPr="004D3578" w:rsidDel="0012082A" w:rsidRDefault="00720CF6" w:rsidP="00720CF6">
      <w:pPr>
        <w:pStyle w:val="EditorsNote"/>
        <w:rPr>
          <w:del w:id="355" w:author="S3-202096" w:date="2020-08-24T15:25:00Z"/>
        </w:rPr>
      </w:pPr>
      <w:del w:id="356" w:author="S3-202096" w:date="2020-08-24T15:25:00Z">
        <w:r w:rsidDel="0012082A">
          <w:delText xml:space="preserve">Editor’s Note: </w:delText>
        </w:r>
        <w:r w:rsidR="003A6ED2" w:rsidDel="0012082A">
          <w:delText>This clause will contain</w:delText>
        </w:r>
        <w:r w:rsidR="001F41B4" w:rsidDel="0012082A">
          <w:delText xml:space="preserve"> a brief overview on UAS</w:delText>
        </w:r>
      </w:del>
    </w:p>
    <w:p w14:paraId="1EAAE34A" w14:textId="386191C8" w:rsidR="001F41B4" w:rsidRPr="004D3578" w:rsidRDefault="001F41B4" w:rsidP="001F41B4">
      <w:pPr>
        <w:pStyle w:val="Heading1"/>
      </w:pPr>
      <w:bookmarkStart w:id="357" w:name="_Toc49353676"/>
      <w:r>
        <w:t>5</w:t>
      </w:r>
      <w:r w:rsidRPr="004D3578">
        <w:tab/>
      </w:r>
      <w:r>
        <w:t xml:space="preserve">Key </w:t>
      </w:r>
      <w:r w:rsidR="00F874F4">
        <w:t>i</w:t>
      </w:r>
      <w:r>
        <w:t>ssues</w:t>
      </w:r>
      <w:bookmarkEnd w:id="357"/>
    </w:p>
    <w:p w14:paraId="1CDE60FB" w14:textId="0B53D069" w:rsidR="001F41B4" w:rsidRPr="004D3578" w:rsidRDefault="001F41B4" w:rsidP="001F41B4">
      <w:pPr>
        <w:pStyle w:val="EditorsNote"/>
      </w:pPr>
      <w:bookmarkStart w:id="358" w:name="_Hlk38892577"/>
      <w:r>
        <w:t>Editor’s Note: This clause will contain the agreed key issues</w:t>
      </w:r>
    </w:p>
    <w:p w14:paraId="30CF90F5" w14:textId="77777777" w:rsidR="00122128" w:rsidRDefault="001F41B4" w:rsidP="002D2483">
      <w:pPr>
        <w:pStyle w:val="Heading2"/>
        <w:rPr>
          <w:ins w:id="359" w:author="Rapporteur" w:date="2020-08-25T15:14:00Z"/>
        </w:rPr>
      </w:pPr>
      <w:bookmarkStart w:id="360" w:name="_Toc49353677"/>
      <w:bookmarkEnd w:id="358"/>
      <w:r>
        <w:t>5</w:t>
      </w:r>
      <w:r w:rsidRPr="004D3578">
        <w:t>.1</w:t>
      </w:r>
      <w:r w:rsidRPr="004D3578">
        <w:tab/>
      </w:r>
      <w:r>
        <w:t xml:space="preserve">Key </w:t>
      </w:r>
      <w:r w:rsidR="00F874F4">
        <w:t>i</w:t>
      </w:r>
      <w:r>
        <w:t>ssue #</w:t>
      </w:r>
      <w:r w:rsidR="00F874F4">
        <w:t xml:space="preserve">1: </w:t>
      </w:r>
      <w:ins w:id="361" w:author="S3-202111" w:date="2020-08-24T15:47:00Z">
        <w:r w:rsidR="002D2483" w:rsidRPr="002D2483">
          <w:t>UAS Authentication and Authorization</w:t>
        </w:r>
      </w:ins>
      <w:bookmarkEnd w:id="360"/>
    </w:p>
    <w:p w14:paraId="7C6CE626" w14:textId="2BDBF841" w:rsidR="00F874F4" w:rsidDel="002D2483" w:rsidRDefault="002D2483" w:rsidP="001F41B4">
      <w:pPr>
        <w:pStyle w:val="Heading2"/>
        <w:rPr>
          <w:del w:id="362" w:author="S3-202111" w:date="2020-08-24T15:47:00Z"/>
        </w:rPr>
      </w:pPr>
      <w:ins w:id="363" w:author="S3-202111" w:date="2020-08-24T15:47:00Z">
        <w:del w:id="364" w:author="Rapporteur" w:date="2020-08-25T15:14:00Z">
          <w:r w:rsidRPr="002D2483" w:rsidDel="00122128">
            <w:delText xml:space="preserve"> </w:delText>
          </w:r>
        </w:del>
      </w:ins>
      <w:del w:id="365" w:author="S3-202111" w:date="2020-08-24T15:47:00Z">
        <w:r w:rsidR="00F874F4" w:rsidDel="002D2483">
          <w:delText>&lt;Key issue name&gt;</w:delText>
        </w:r>
      </w:del>
    </w:p>
    <w:p w14:paraId="3620F0DD" w14:textId="55702D9E" w:rsidR="00F874F4" w:rsidRDefault="00F874F4" w:rsidP="00B86AD4">
      <w:pPr>
        <w:pStyle w:val="Heading3"/>
      </w:pPr>
      <w:bookmarkStart w:id="366" w:name="_Toc49353678"/>
      <w:r>
        <w:t>5.1.1</w:t>
      </w:r>
      <w:r>
        <w:tab/>
        <w:t>Key issue details</w:t>
      </w:r>
      <w:bookmarkEnd w:id="366"/>
      <w:r>
        <w:t xml:space="preserve"> </w:t>
      </w:r>
    </w:p>
    <w:p w14:paraId="518D1D38" w14:textId="4359F76B" w:rsidR="002D2483" w:rsidRPr="002D2483" w:rsidRDefault="00707DCD" w:rsidP="002D2483">
      <w:pPr>
        <w:jc w:val="both"/>
        <w:rPr>
          <w:ins w:id="367" w:author="S3-202111" w:date="2020-08-24T15:48:00Z"/>
          <w:rFonts w:eastAsia="SimSun"/>
          <w:lang w:eastAsia="zh-CN"/>
        </w:rPr>
      </w:pPr>
      <w:del w:id="368" w:author="S3-202111" w:date="2020-08-24T15:47:00Z">
        <w:r w:rsidDel="002D2483">
          <w:delText>Editor’s Note: This clause provides details of the key issue</w:delText>
        </w:r>
      </w:del>
      <w:ins w:id="369" w:author="S3-202111" w:date="2020-08-24T15:48:00Z">
        <w:r w:rsidR="002D2483" w:rsidRPr="002D2483">
          <w:rPr>
            <w:rFonts w:eastAsia="SimSun"/>
            <w:lang w:eastAsia="zh-CN"/>
          </w:rPr>
          <w:t xml:space="preserve">Each UAS consists of one UAV Controller (i.e. UAVC) and one UAV. </w:t>
        </w:r>
      </w:ins>
    </w:p>
    <w:p w14:paraId="2DA6BE0B" w14:textId="0400ABD0" w:rsidR="002D2483" w:rsidRPr="002D2483" w:rsidRDefault="002D2483" w:rsidP="002D2483">
      <w:pPr>
        <w:jc w:val="both"/>
        <w:rPr>
          <w:ins w:id="370" w:author="S3-202111" w:date="2020-08-24T15:48:00Z"/>
          <w:rFonts w:eastAsia="SimSun"/>
          <w:lang w:eastAsia="zh-CN"/>
        </w:rPr>
      </w:pPr>
      <w:ins w:id="371" w:author="S3-202111" w:date="2020-08-24T15:48:00Z">
        <w:r w:rsidRPr="002D2483">
          <w:rPr>
            <w:rFonts w:eastAsia="SimSun"/>
            <w:lang w:eastAsia="zh-CN"/>
          </w:rPr>
          <w:t xml:space="preserve">As stated in </w:t>
        </w:r>
        <w:bookmarkStart w:id="372" w:name="_Toc510607470"/>
        <w:r w:rsidRPr="002D2483">
          <w:rPr>
            <w:rFonts w:eastAsia="SimSun"/>
          </w:rPr>
          <w:t>Architectural Assumptions</w:t>
        </w:r>
        <w:bookmarkEnd w:id="372"/>
        <w:r w:rsidRPr="002D2483">
          <w:rPr>
            <w:rFonts w:eastAsia="SimSun"/>
          </w:rPr>
          <w:t xml:space="preserve"> of</w:t>
        </w:r>
        <w:r w:rsidRPr="002D2483">
          <w:rPr>
            <w:rFonts w:eastAsia="SimSun"/>
            <w:lang w:eastAsia="zh-CN"/>
          </w:rPr>
          <w:t xml:space="preserve"> TR 23.754 [</w:t>
        </w:r>
      </w:ins>
      <w:ins w:id="373" w:author="Rapporteur" w:date="2020-08-25T11:07:00Z">
        <w:r w:rsidR="00D86C02">
          <w:rPr>
            <w:rFonts w:eastAsia="SimSun"/>
            <w:lang w:eastAsia="zh-CN"/>
          </w:rPr>
          <w:t>3</w:t>
        </w:r>
      </w:ins>
      <w:ins w:id="374" w:author="S3-202111" w:date="2020-08-24T15:48:00Z">
        <w:r w:rsidRPr="002D2483">
          <w:rPr>
            <w:rFonts w:eastAsia="SimSun"/>
            <w:lang w:eastAsia="zh-CN"/>
          </w:rPr>
          <w:t xml:space="preserve">], each UAV is assigned two types of IDs as follows, in addition to UE ID (e.g. SUPI) and Credentials used for registration in 3GPP networks: </w:t>
        </w:r>
      </w:ins>
    </w:p>
    <w:p w14:paraId="70D57785" w14:textId="77777777" w:rsidR="002D2483" w:rsidRPr="002D2483" w:rsidRDefault="002D2483" w:rsidP="002D2483">
      <w:pPr>
        <w:numPr>
          <w:ilvl w:val="0"/>
          <w:numId w:val="5"/>
        </w:numPr>
        <w:jc w:val="both"/>
        <w:rPr>
          <w:ins w:id="375" w:author="S3-202111" w:date="2020-08-24T15:48:00Z"/>
          <w:rFonts w:eastAsia="SimSun"/>
          <w:lang w:eastAsia="zh-CN"/>
        </w:rPr>
      </w:pPr>
      <w:ins w:id="376" w:author="S3-202111" w:date="2020-08-24T15:48:00Z">
        <w:r w:rsidRPr="002D2483">
          <w:rPr>
            <w:rFonts w:eastAsia="SimSun"/>
            <w:lang w:eastAsia="zh-CN"/>
          </w:rPr>
          <w:t xml:space="preserve">Civil Aviation Authority (CAA) level UAV ID assigned by USS/UTM and used for Remote Identification and Tracking. </w:t>
        </w:r>
      </w:ins>
    </w:p>
    <w:p w14:paraId="48572D1D" w14:textId="77777777" w:rsidR="002D2483" w:rsidRPr="002D2483" w:rsidRDefault="002D2483" w:rsidP="002D2483">
      <w:pPr>
        <w:numPr>
          <w:ilvl w:val="0"/>
          <w:numId w:val="5"/>
        </w:numPr>
        <w:jc w:val="both"/>
        <w:rPr>
          <w:ins w:id="377" w:author="S3-202111" w:date="2020-08-24T15:48:00Z"/>
          <w:rFonts w:eastAsia="SimSun"/>
          <w:lang w:eastAsia="zh-CN"/>
        </w:rPr>
      </w:pPr>
      <w:ins w:id="378" w:author="S3-202111" w:date="2020-08-24T15:48:00Z">
        <w:r w:rsidRPr="002D2483">
          <w:rPr>
            <w:rFonts w:eastAsia="SimSun"/>
            <w:lang w:eastAsia="zh-CN"/>
          </w:rPr>
          <w:t>3GPP UAV ID assigned by the 3GPP system and used by the 3GPP system to identify the UAV</w:t>
        </w:r>
      </w:ins>
    </w:p>
    <w:p w14:paraId="536A9EDB" w14:textId="0CCE58DE" w:rsidR="002D2483" w:rsidRPr="002D2483" w:rsidRDefault="002D2483" w:rsidP="002D2483">
      <w:pPr>
        <w:jc w:val="both"/>
        <w:rPr>
          <w:ins w:id="379" w:author="S3-202111" w:date="2020-08-24T15:48:00Z"/>
          <w:rFonts w:eastAsia="SimSun"/>
          <w:lang w:eastAsia="zh-CN"/>
        </w:rPr>
      </w:pPr>
      <w:ins w:id="380" w:author="S3-202111" w:date="2020-08-24T15:48:00Z">
        <w:r w:rsidRPr="002D2483">
          <w:rPr>
            <w:rFonts w:eastAsia="SimSun"/>
            <w:lang w:eastAsia="zh-CN"/>
          </w:rPr>
          <w:t>The 3GPP Core Network is aware of the CAA-level UAV ID and the mapping between the CAA-level UAV ID and the 3GPP UAV ID [</w:t>
        </w:r>
      </w:ins>
      <w:ins w:id="381" w:author="Rapporteur" w:date="2020-08-25T11:07:00Z">
        <w:r w:rsidR="00D86C02">
          <w:rPr>
            <w:rFonts w:eastAsia="SimSun"/>
            <w:lang w:eastAsia="zh-CN"/>
          </w:rPr>
          <w:t>3</w:t>
        </w:r>
      </w:ins>
      <w:ins w:id="382" w:author="S3-202111" w:date="2020-08-24T15:48:00Z">
        <w:r w:rsidRPr="002D2483">
          <w:rPr>
            <w:rFonts w:eastAsia="SimSun"/>
            <w:lang w:eastAsia="zh-CN"/>
          </w:rPr>
          <w:t xml:space="preserve">].  </w:t>
        </w:r>
      </w:ins>
    </w:p>
    <w:p w14:paraId="3C5D11EC" w14:textId="77777777" w:rsidR="002D2483" w:rsidRPr="002D2483" w:rsidRDefault="002D2483" w:rsidP="002D2483">
      <w:pPr>
        <w:rPr>
          <w:ins w:id="383" w:author="S3-202111" w:date="2020-08-24T15:48:00Z"/>
          <w:rFonts w:eastAsia="SimSun"/>
        </w:rPr>
      </w:pPr>
      <w:ins w:id="384" w:author="S3-202111" w:date="2020-08-24T15:48:00Z">
        <w:r w:rsidRPr="002D2483">
          <w:rPr>
            <w:rFonts w:eastAsia="SimSun"/>
          </w:rPr>
          <w:t xml:space="preserve">To support Unmanned Aerial Systems (UAS) regarding connectivity, identification and tracking, the 3GPP system (e.g. AMF, gNB) should be aware of these UAV identities and the special nature of a drone, i.e. a potentially high and fast flying object and whether UAV or UAVC roles are authorized in the drone domain, i.e. after UAV and UAVC have been successfully authenticated and authorized, information from the UTM/USS/AF needs to be provided to the 3GPP system providing connectivity. This allows the </w:t>
        </w:r>
        <w:r w:rsidRPr="002D2483">
          <w:rPr>
            <w:rFonts w:eastAsia="SimSun"/>
            <w:lang w:eastAsia="zh-CN"/>
          </w:rPr>
          <w:t>3GPP system</w:t>
        </w:r>
        <w:r w:rsidRPr="002D2483" w:rsidDel="00733CE2">
          <w:rPr>
            <w:rFonts w:eastAsia="SimSun"/>
          </w:rPr>
          <w:t xml:space="preserve"> </w:t>
        </w:r>
        <w:r w:rsidRPr="002D2483">
          <w:rPr>
            <w:rFonts w:eastAsia="SimSun"/>
          </w:rPr>
          <w:t xml:space="preserve">to set certain policies. In case of unsuccessful Authentication and Authorization, the 3GPP system may act and de-register the UE or terminate existing PDU connections. However, the use case of a </w:t>
        </w:r>
        <w:r w:rsidRPr="002D2483">
          <w:rPr>
            <w:rFonts w:eastAsia="SimSun"/>
            <w:lang w:val="en-US"/>
          </w:rPr>
          <w:t>drone when not active in UAS operation performing software updates using 3GPP system needs to be also considered, in which case deregistering and termination of the existing connections may be not appropriate.</w:t>
        </w:r>
      </w:ins>
    </w:p>
    <w:p w14:paraId="598566D2" w14:textId="77777777" w:rsidR="002D2483" w:rsidRPr="002D2483" w:rsidRDefault="002D2483" w:rsidP="002D2483">
      <w:pPr>
        <w:jc w:val="both"/>
        <w:rPr>
          <w:ins w:id="385" w:author="S3-202111" w:date="2020-08-24T15:48:00Z"/>
          <w:rFonts w:eastAsia="SimSun"/>
          <w:lang w:eastAsia="zh-CN"/>
        </w:rPr>
      </w:pPr>
      <w:ins w:id="386" w:author="S3-202111" w:date="2020-08-24T15:48:00Z">
        <w:r w:rsidRPr="002D2483">
          <w:rPr>
            <w:rFonts w:eastAsia="SimSun"/>
            <w:lang w:eastAsia="zh-CN"/>
          </w:rPr>
          <w:t>The 3GPP UAV ID is used by the UAV to access the services provided by 3GPP systems, e.g. Remote Identification. The UAV shall be authenticated to prevent illegal access to the UAS services provided by 3GPP systems. On the other hand, the 3GPP system should allow authentication of USS/UTM to prevent</w:t>
        </w:r>
        <w:r w:rsidRPr="002D2483">
          <w:rPr>
            <w:rFonts w:eastAsia="SimSun"/>
            <w:noProof/>
          </w:rPr>
          <w:t xml:space="preserve"> false USS/UTM.</w:t>
        </w:r>
      </w:ins>
    </w:p>
    <w:p w14:paraId="6DC66931" w14:textId="77777777" w:rsidR="002D2483" w:rsidRPr="002D2483" w:rsidRDefault="002D2483" w:rsidP="002D2483">
      <w:pPr>
        <w:rPr>
          <w:ins w:id="387" w:author="S3-202111" w:date="2020-08-24T15:48:00Z"/>
          <w:rFonts w:eastAsia="SimSun"/>
          <w:lang w:eastAsia="zh-CN"/>
        </w:rPr>
      </w:pPr>
      <w:ins w:id="388" w:author="S3-202111" w:date="2020-08-24T15:48:00Z">
        <w:r w:rsidRPr="002D2483">
          <w:rPr>
            <w:rFonts w:eastAsia="SimSun"/>
          </w:rPr>
          <w:t>Further, t</w:t>
        </w:r>
        <w:r w:rsidRPr="002D2483">
          <w:rPr>
            <w:rFonts w:eastAsia="SimSun"/>
            <w:lang w:eastAsia="zh-CN"/>
          </w:rPr>
          <w:t xml:space="preserve">he 3GPP system shall also enable UTM/USS to revoke UAV authorisation and indicate to 3GPP system revoked UAVs/UAVCs. </w:t>
        </w:r>
      </w:ins>
    </w:p>
    <w:p w14:paraId="6FBE7402" w14:textId="77777777" w:rsidR="002D2483" w:rsidRPr="002D2483" w:rsidRDefault="002D2483" w:rsidP="002D2483">
      <w:pPr>
        <w:keepLines/>
        <w:ind w:left="1135" w:hanging="851"/>
        <w:rPr>
          <w:ins w:id="389" w:author="S3-202111" w:date="2020-08-24T15:48:00Z"/>
          <w:rFonts w:eastAsia="SimSun"/>
        </w:rPr>
      </w:pPr>
      <w:ins w:id="390" w:author="S3-202111" w:date="2020-08-24T15:48:00Z">
        <w:r w:rsidRPr="002D2483">
          <w:rPr>
            <w:rFonts w:eastAsia="SimSun"/>
          </w:rPr>
          <w:t>NOTE:</w:t>
        </w:r>
        <w:r w:rsidRPr="002D2483">
          <w:rPr>
            <w:rFonts w:eastAsia="SimSun"/>
          </w:rPr>
          <w:tab/>
          <w:t>Authentication and Authorization by USS/UTM to access UAS services provided by 3GPP systems applies to both UAV and networked UAVC. Non-networked UAVC are not in scope of this KI.</w:t>
        </w:r>
      </w:ins>
    </w:p>
    <w:p w14:paraId="546B3570" w14:textId="787570A0" w:rsidR="00707DCD" w:rsidRPr="004D3578" w:rsidDel="002D2483" w:rsidRDefault="00707DCD">
      <w:pPr>
        <w:pStyle w:val="EditorsNote"/>
        <w:ind w:left="0" w:firstLine="0"/>
        <w:rPr>
          <w:del w:id="391" w:author="S3-202111" w:date="2020-08-24T15:47:00Z"/>
        </w:rPr>
        <w:pPrChange w:id="392" w:author="S3-202111" w:date="2020-08-24T15:49:00Z">
          <w:pPr>
            <w:pStyle w:val="EditorsNote"/>
          </w:pPr>
        </w:pPrChange>
      </w:pPr>
    </w:p>
    <w:p w14:paraId="00FF9054" w14:textId="3B27650C" w:rsidR="00643D59" w:rsidRDefault="00F874F4" w:rsidP="00C97428">
      <w:pPr>
        <w:pStyle w:val="Heading3"/>
      </w:pPr>
      <w:bookmarkStart w:id="393" w:name="_Toc49353679"/>
      <w:r>
        <w:t>5.1.2</w:t>
      </w:r>
      <w:r>
        <w:tab/>
        <w:t>Threats</w:t>
      </w:r>
      <w:bookmarkEnd w:id="393"/>
    </w:p>
    <w:p w14:paraId="60B88BBC" w14:textId="5734BB21" w:rsidR="002D2483" w:rsidRPr="002D2483" w:rsidRDefault="00707DCD" w:rsidP="002D2483">
      <w:pPr>
        <w:rPr>
          <w:ins w:id="394" w:author="S3-202111" w:date="2020-08-24T15:49:00Z"/>
          <w:rFonts w:eastAsia="SimSun"/>
        </w:rPr>
      </w:pPr>
      <w:del w:id="395" w:author="S3-202111" w:date="2020-08-24T15:47:00Z">
        <w:r w:rsidDel="002D2483">
          <w:delText>Editor’s Note: This clause list the threats</w:delText>
        </w:r>
        <w:r w:rsidR="006B1CC7" w:rsidDel="002D2483">
          <w:delText xml:space="preserve"> derived from the key issue details</w:delText>
        </w:r>
      </w:del>
      <w:ins w:id="396" w:author="S3-202111" w:date="2020-08-24T15:49:00Z">
        <w:r w:rsidR="002D2483" w:rsidRPr="002D2483">
          <w:rPr>
            <w:rFonts w:eastAsia="SimSun"/>
          </w:rPr>
          <w:t xml:space="preserve">If UAS authentication is not performed, unauthorized UEs/UAVs may access the UAS services provided by 3GPP and consume resources meant for authorized UEs/UAVs. It is notable that the unauthorized UEs may be a regular UE or a UAV with 3GPP ID/credentials. They may be able to access 3GPP networks using 3GPP credentials, but do not have credentials for access UAS services. </w:t>
        </w:r>
      </w:ins>
    </w:p>
    <w:p w14:paraId="22D5A522" w14:textId="77777777" w:rsidR="002D2483" w:rsidRPr="002D2483" w:rsidRDefault="002D2483" w:rsidP="002D2483">
      <w:pPr>
        <w:rPr>
          <w:ins w:id="397" w:author="S3-202111" w:date="2020-08-24T15:49:00Z"/>
          <w:rFonts w:eastAsia="SimSun"/>
        </w:rPr>
      </w:pPr>
      <w:ins w:id="398" w:author="S3-202111" w:date="2020-08-24T15:49:00Z">
        <w:r w:rsidRPr="002D2483">
          <w:rPr>
            <w:rFonts w:eastAsia="SimSun"/>
          </w:rPr>
          <w:t>If 5GC would not be notified of UAS authentication result, 5GS may allow access UAVs in their system that are not authorized.</w:t>
        </w:r>
      </w:ins>
    </w:p>
    <w:p w14:paraId="792CCA29" w14:textId="77777777" w:rsidR="002D2483" w:rsidRPr="002D2483" w:rsidRDefault="002D2483" w:rsidP="002D2483">
      <w:pPr>
        <w:rPr>
          <w:ins w:id="399" w:author="S3-202111" w:date="2020-08-24T15:49:00Z"/>
          <w:rFonts w:eastAsia="SimSun"/>
        </w:rPr>
      </w:pPr>
      <w:ins w:id="400" w:author="S3-202111" w:date="2020-08-24T15:49:00Z">
        <w:r w:rsidRPr="002D2483">
          <w:rPr>
            <w:rFonts w:eastAsia="SimSun"/>
          </w:rPr>
          <w:t>If the UAS authentication process is not standardized there may be costly proprietary solutions which may result in potential security risks with respect to proprietary solutions.</w:t>
        </w:r>
      </w:ins>
    </w:p>
    <w:p w14:paraId="46548BAB" w14:textId="77777777" w:rsidR="002D2483" w:rsidRPr="002D2483" w:rsidRDefault="002D2483" w:rsidP="002D2483">
      <w:pPr>
        <w:rPr>
          <w:ins w:id="401" w:author="S3-202111" w:date="2020-08-24T15:49:00Z"/>
          <w:rFonts w:eastAsia="SimSun"/>
          <w:noProof/>
        </w:rPr>
      </w:pPr>
      <w:ins w:id="402" w:author="S3-202111" w:date="2020-08-24T15:49:00Z">
        <w:r w:rsidRPr="002D2483">
          <w:rPr>
            <w:rFonts w:eastAsia="SimSun"/>
            <w:noProof/>
          </w:rPr>
          <w:t xml:space="preserve">If 3GPP system is not capable to receive revocation of UTM/USS authorisation, UTM/USS might not be able to take appropriate measures to deal with misbehaving UAVs and they might cause accidents or become attack vectors. </w:t>
        </w:r>
      </w:ins>
    </w:p>
    <w:p w14:paraId="347EF3DE" w14:textId="77777777" w:rsidR="002D2483" w:rsidRPr="002D2483" w:rsidRDefault="002D2483" w:rsidP="002D2483">
      <w:pPr>
        <w:rPr>
          <w:ins w:id="403" w:author="S3-202111" w:date="2020-08-24T15:49:00Z"/>
          <w:rFonts w:eastAsia="SimSun"/>
          <w:noProof/>
        </w:rPr>
      </w:pPr>
      <w:ins w:id="404" w:author="S3-202111" w:date="2020-08-24T15:49:00Z">
        <w:r w:rsidRPr="002D2483">
          <w:rPr>
            <w:rFonts w:eastAsia="SimSun"/>
            <w:noProof/>
          </w:rPr>
          <w:t>A fake USS/UTM may allow unauthorized UAVs to operate.</w:t>
        </w:r>
      </w:ins>
    </w:p>
    <w:p w14:paraId="715C4F84" w14:textId="055E4FD6" w:rsidR="00707DCD" w:rsidRPr="00707DCD" w:rsidDel="002D2483" w:rsidRDefault="00707DCD" w:rsidP="00707DCD">
      <w:pPr>
        <w:pStyle w:val="EditorsNote"/>
        <w:rPr>
          <w:del w:id="405" w:author="S3-202111" w:date="2020-08-24T15:47:00Z"/>
        </w:rPr>
      </w:pPr>
    </w:p>
    <w:p w14:paraId="1A3B4185" w14:textId="3C986FBB" w:rsidR="001F41B4" w:rsidRDefault="00643D59" w:rsidP="00C97428">
      <w:pPr>
        <w:pStyle w:val="Heading3"/>
      </w:pPr>
      <w:bookmarkStart w:id="406" w:name="_Toc49353680"/>
      <w:r>
        <w:t>5.1.3</w:t>
      </w:r>
      <w:r>
        <w:tab/>
        <w:t>Potential security requirements</w:t>
      </w:r>
      <w:bookmarkEnd w:id="406"/>
      <w:r w:rsidR="00F874F4">
        <w:t xml:space="preserve"> </w:t>
      </w:r>
    </w:p>
    <w:p w14:paraId="4FD4DD5E" w14:textId="6817DD4A" w:rsidR="00C97428" w:rsidDel="00197999" w:rsidRDefault="006B1CC7" w:rsidP="00B8385B">
      <w:pPr>
        <w:pStyle w:val="EditorsNote"/>
        <w:rPr>
          <w:del w:id="407" w:author="S3-202111" w:date="2020-08-24T15:55:00Z"/>
        </w:rPr>
      </w:pPr>
      <w:del w:id="408" w:author="S3-202111" w:date="2020-08-24T15:55:00Z">
        <w:r w:rsidDel="00197999">
          <w:delText xml:space="preserve">Editor’s Note: This clause list the </w:delText>
        </w:r>
        <w:r w:rsidR="008403F1" w:rsidDel="00197999">
          <w:delText>potential security requirements</w:delText>
        </w:r>
        <w:r w:rsidDel="00197999">
          <w:delText xml:space="preserve"> derived from the </w:delText>
        </w:r>
        <w:r w:rsidR="008403F1" w:rsidDel="00197999">
          <w:delText>threats</w:delText>
        </w:r>
      </w:del>
    </w:p>
    <w:p w14:paraId="61DC4DC1" w14:textId="0B6903BF" w:rsidR="002D2483" w:rsidRPr="002D2483" w:rsidRDefault="002D2483" w:rsidP="002D2483">
      <w:pPr>
        <w:rPr>
          <w:ins w:id="409" w:author="S3-202111" w:date="2020-08-24T15:49:00Z"/>
          <w:rFonts w:eastAsia="SimSun"/>
        </w:rPr>
      </w:pPr>
      <w:ins w:id="410" w:author="S3-202111" w:date="2020-08-24T15:49:00Z">
        <w:r w:rsidRPr="002D2483">
          <w:rPr>
            <w:rFonts w:eastAsia="SimSun"/>
          </w:rPr>
          <w:t>A UAV or networked UAVC shall be authenticated and authorized in addition to Primary Authentication before being allowed to access UAS services provided by 3GPP systems.</w:t>
        </w:r>
      </w:ins>
    </w:p>
    <w:p w14:paraId="5B9FC29F" w14:textId="77777777" w:rsidR="002D2483" w:rsidRPr="002D2483" w:rsidRDefault="002D2483" w:rsidP="002D2483">
      <w:pPr>
        <w:rPr>
          <w:ins w:id="411" w:author="S3-202111" w:date="2020-08-24T15:49:00Z"/>
          <w:rFonts w:eastAsia="SimSun"/>
          <w:noProof/>
        </w:rPr>
      </w:pPr>
      <w:ins w:id="412" w:author="S3-202111" w:date="2020-08-24T15:49:00Z">
        <w:r w:rsidRPr="002D2483">
          <w:rPr>
            <w:rFonts w:eastAsia="SimSun"/>
            <w:noProof/>
          </w:rPr>
          <w:t xml:space="preserve">The 3GPP system shall enable UAV or networked UAVC authentication and authorisation by the UTM/USS utilising the 3GPP system. </w:t>
        </w:r>
      </w:ins>
    </w:p>
    <w:p w14:paraId="1AFA41FA" w14:textId="77777777" w:rsidR="002D2483" w:rsidRPr="002D2483" w:rsidRDefault="002D2483" w:rsidP="002D2483">
      <w:pPr>
        <w:rPr>
          <w:ins w:id="413" w:author="S3-202111" w:date="2020-08-24T15:49:00Z"/>
          <w:rFonts w:eastAsia="SimSun"/>
          <w:noProof/>
        </w:rPr>
      </w:pPr>
      <w:ins w:id="414" w:author="S3-202111" w:date="2020-08-24T15:49:00Z">
        <w:r w:rsidRPr="002D2483">
          <w:rPr>
            <w:rFonts w:eastAsia="SimSun"/>
          </w:rPr>
          <w:t xml:space="preserve">The 3GPP system shall enable </w:t>
        </w:r>
        <w:r w:rsidRPr="002D2483">
          <w:rPr>
            <w:rFonts w:eastAsia="SimSun"/>
            <w:noProof/>
          </w:rPr>
          <w:t xml:space="preserve">revocation of UAV or networked UAVC authorisation by the UTM/USS utilising the 3GPP system. </w:t>
        </w:r>
      </w:ins>
    </w:p>
    <w:p w14:paraId="0DC1E319" w14:textId="77777777" w:rsidR="002D2483" w:rsidRPr="002D2483" w:rsidRDefault="002D2483" w:rsidP="002D2483">
      <w:pPr>
        <w:rPr>
          <w:ins w:id="415" w:author="S3-202111" w:date="2020-08-24T15:49:00Z"/>
          <w:rFonts w:eastAsia="SimSun"/>
          <w:noProof/>
        </w:rPr>
      </w:pPr>
      <w:ins w:id="416" w:author="S3-202111" w:date="2020-08-24T15:49:00Z">
        <w:r w:rsidRPr="002D2483">
          <w:rPr>
            <w:rFonts w:eastAsia="SimSun"/>
            <w:noProof/>
          </w:rPr>
          <w:t>The 3GPP system shall ensure that the USS/UTM is authorised to provide the authorisation of the UAV or networked UAVC.</w:t>
        </w:r>
      </w:ins>
    </w:p>
    <w:p w14:paraId="62D60998" w14:textId="4437CB8A" w:rsidR="00197999" w:rsidRPr="00197999" w:rsidRDefault="00197999" w:rsidP="00705B4D">
      <w:pPr>
        <w:pStyle w:val="Heading2"/>
        <w:rPr>
          <w:ins w:id="417" w:author="S3-202112" w:date="2020-08-24T15:51:00Z"/>
          <w:rFonts w:eastAsia="SimSun"/>
          <w:lang w:val="en-SG"/>
        </w:rPr>
      </w:pPr>
      <w:bookmarkStart w:id="418" w:name="_Toc49353681"/>
      <w:ins w:id="419" w:author="S3-202112" w:date="2020-08-24T15:51:00Z">
        <w:r w:rsidRPr="00197999">
          <w:rPr>
            <w:rFonts w:eastAsia="SimSun"/>
          </w:rPr>
          <w:t>5.</w:t>
        </w:r>
      </w:ins>
      <w:ins w:id="420" w:author="S3-202112" w:date="2020-08-24T15:52:00Z">
        <w:r>
          <w:rPr>
            <w:rFonts w:eastAsia="SimSun"/>
          </w:rPr>
          <w:t>2</w:t>
        </w:r>
      </w:ins>
      <w:ins w:id="421" w:author="S3-202112" w:date="2020-08-24T15:51:00Z">
        <w:r w:rsidRPr="00197999">
          <w:rPr>
            <w:rFonts w:eastAsia="SimSun"/>
          </w:rPr>
          <w:tab/>
          <w:t>Key Issue #</w:t>
        </w:r>
      </w:ins>
      <w:ins w:id="422" w:author="S3-202112" w:date="2020-08-24T15:52:00Z">
        <w:r>
          <w:rPr>
            <w:rFonts w:eastAsia="SimSun"/>
          </w:rPr>
          <w:t>2</w:t>
        </w:r>
      </w:ins>
      <w:ins w:id="423" w:author="S3-202112" w:date="2020-08-24T15:51:00Z">
        <w:r w:rsidRPr="00197999">
          <w:rPr>
            <w:rFonts w:eastAsia="SimSun"/>
          </w:rPr>
          <w:t>: Pairing authorization for UAV and UAVC</w:t>
        </w:r>
        <w:bookmarkEnd w:id="418"/>
      </w:ins>
    </w:p>
    <w:p w14:paraId="483AE62A" w14:textId="285CBF93" w:rsidR="00197999" w:rsidRPr="00197999" w:rsidRDefault="00197999" w:rsidP="00705B4D">
      <w:pPr>
        <w:pStyle w:val="Heading3"/>
        <w:rPr>
          <w:ins w:id="424" w:author="S3-202112" w:date="2020-08-24T15:51:00Z"/>
          <w:rFonts w:eastAsia="SimSun"/>
        </w:rPr>
      </w:pPr>
      <w:bookmarkStart w:id="425" w:name="_Toc352074858"/>
      <w:bookmarkStart w:id="426" w:name="_Toc494269865"/>
      <w:bookmarkStart w:id="427" w:name="_Toc49353682"/>
      <w:ins w:id="428" w:author="S3-202112" w:date="2020-08-24T15:51:00Z">
        <w:r w:rsidRPr="00197999">
          <w:rPr>
            <w:rFonts w:eastAsia="SimSun"/>
          </w:rPr>
          <w:t>5.</w:t>
        </w:r>
      </w:ins>
      <w:ins w:id="429" w:author="S3-202112" w:date="2020-08-24T15:52:00Z">
        <w:r>
          <w:rPr>
            <w:rFonts w:eastAsia="SimSun"/>
          </w:rPr>
          <w:t>2</w:t>
        </w:r>
      </w:ins>
      <w:ins w:id="430" w:author="S3-202112" w:date="2020-08-24T15:51:00Z">
        <w:r w:rsidRPr="00197999">
          <w:rPr>
            <w:rFonts w:eastAsia="SimSun"/>
          </w:rPr>
          <w:t>.1</w:t>
        </w:r>
        <w:r w:rsidRPr="00197999">
          <w:rPr>
            <w:rFonts w:eastAsia="SimSun"/>
          </w:rPr>
          <w:tab/>
          <w:t>Key issue details</w:t>
        </w:r>
        <w:bookmarkEnd w:id="425"/>
        <w:bookmarkEnd w:id="426"/>
        <w:bookmarkEnd w:id="427"/>
      </w:ins>
    </w:p>
    <w:p w14:paraId="169CC0F6" w14:textId="77777777" w:rsidR="00197999" w:rsidRPr="00197999" w:rsidRDefault="00197999" w:rsidP="00197999">
      <w:pPr>
        <w:jc w:val="both"/>
        <w:rPr>
          <w:ins w:id="431" w:author="S3-202112" w:date="2020-08-24T15:51:00Z"/>
          <w:rFonts w:eastAsia="SimSun"/>
          <w:lang w:eastAsia="zh-CN"/>
        </w:rPr>
      </w:pPr>
      <w:ins w:id="432" w:author="S3-202112" w:date="2020-08-24T15:51:00Z">
        <w:r w:rsidRPr="00197999">
          <w:rPr>
            <w:rFonts w:eastAsia="SimSun"/>
            <w:lang w:eastAsia="zh-CN"/>
          </w:rPr>
          <w:t xml:space="preserve">Each UAS consists of one UAV Controller (i.e. UAVC) and one UAV. </w:t>
        </w:r>
      </w:ins>
    </w:p>
    <w:p w14:paraId="16A35FD5" w14:textId="302C97AC" w:rsidR="00197999" w:rsidRPr="00197999" w:rsidRDefault="00197999" w:rsidP="00197999">
      <w:pPr>
        <w:jc w:val="both"/>
        <w:rPr>
          <w:ins w:id="433" w:author="S3-202112" w:date="2020-08-24T15:51:00Z"/>
          <w:rFonts w:eastAsia="SimSun"/>
          <w:lang w:eastAsia="zh-CN"/>
        </w:rPr>
      </w:pPr>
      <w:ins w:id="434" w:author="S3-202112" w:date="2020-08-24T15:51:00Z">
        <w:r w:rsidRPr="00197999">
          <w:rPr>
            <w:rFonts w:eastAsia="SimSun"/>
            <w:lang w:eastAsia="zh-CN"/>
          </w:rPr>
          <w:t>It is required in TR 23.754 [</w:t>
        </w:r>
      </w:ins>
      <w:ins w:id="435" w:author="Rapporteur" w:date="2020-08-25T11:07:00Z">
        <w:r w:rsidR="00754C6F">
          <w:rPr>
            <w:rFonts w:eastAsia="SimSun"/>
            <w:lang w:eastAsia="zh-CN"/>
          </w:rPr>
          <w:t>3</w:t>
        </w:r>
      </w:ins>
      <w:ins w:id="436" w:author="S3-202112" w:date="2020-08-24T15:51:00Z">
        <w:r w:rsidRPr="00197999">
          <w:rPr>
            <w:rFonts w:eastAsia="SimSun"/>
            <w:lang w:eastAsia="zh-CN"/>
          </w:rPr>
          <w:t xml:space="preserve">] that </w:t>
        </w:r>
      </w:ins>
    </w:p>
    <w:p w14:paraId="14A02647" w14:textId="77777777" w:rsidR="00197999" w:rsidRPr="00197999" w:rsidRDefault="00197999" w:rsidP="00197999">
      <w:pPr>
        <w:numPr>
          <w:ilvl w:val="0"/>
          <w:numId w:val="5"/>
        </w:numPr>
        <w:jc w:val="both"/>
        <w:rPr>
          <w:ins w:id="437" w:author="S3-202112" w:date="2020-08-24T15:51:00Z"/>
          <w:rFonts w:eastAsia="SimSun"/>
          <w:lang w:eastAsia="zh-CN"/>
        </w:rPr>
      </w:pPr>
      <w:ins w:id="438" w:author="S3-202112" w:date="2020-08-24T15:51:00Z">
        <w:r w:rsidRPr="00197999">
          <w:rPr>
            <w:rFonts w:eastAsia="SimSun"/>
            <w:lang w:eastAsia="zh-CN"/>
          </w:rPr>
          <w:t xml:space="preserve">3GPP system shall enable UTM to associate/pair the UAV and UAVC. </w:t>
        </w:r>
      </w:ins>
    </w:p>
    <w:p w14:paraId="5EE93899" w14:textId="77777777" w:rsidR="00197999" w:rsidRPr="00197999" w:rsidRDefault="00197999" w:rsidP="00197999">
      <w:pPr>
        <w:numPr>
          <w:ilvl w:val="0"/>
          <w:numId w:val="5"/>
        </w:numPr>
        <w:jc w:val="both"/>
        <w:rPr>
          <w:ins w:id="439" w:author="S3-202112" w:date="2020-08-24T15:51:00Z"/>
          <w:rFonts w:eastAsia="SimSun"/>
          <w:lang w:eastAsia="zh-CN"/>
        </w:rPr>
      </w:pPr>
      <w:ins w:id="440" w:author="S3-202112" w:date="2020-08-24T15:51:00Z">
        <w:r w:rsidRPr="00197999">
          <w:rPr>
            <w:rFonts w:eastAsia="SimSun"/>
            <w:lang w:eastAsia="zh-CN"/>
          </w:rPr>
          <w:t>Pairing is authorized by the USS/UTM and the result is made known to the PLMN</w:t>
        </w:r>
      </w:ins>
    </w:p>
    <w:p w14:paraId="342D3860" w14:textId="77777777" w:rsidR="00197999" w:rsidRPr="00197999" w:rsidRDefault="00197999" w:rsidP="00197999">
      <w:pPr>
        <w:numPr>
          <w:ilvl w:val="0"/>
          <w:numId w:val="5"/>
        </w:numPr>
        <w:jc w:val="both"/>
        <w:rPr>
          <w:ins w:id="441" w:author="S3-202112" w:date="2020-08-24T15:51:00Z"/>
          <w:rFonts w:eastAsia="SimSun"/>
          <w:lang w:eastAsia="zh-CN"/>
        </w:rPr>
      </w:pPr>
      <w:ins w:id="442" w:author="S3-202112" w:date="2020-08-24T15:51:00Z">
        <w:r w:rsidRPr="00197999">
          <w:rPr>
            <w:rFonts w:eastAsia="SimSun"/>
            <w:lang w:eastAsia="zh-CN"/>
          </w:rPr>
          <w:t>Pairing between UAV and UAVC for the use of their connection may be at least authorized</w:t>
        </w:r>
      </w:ins>
    </w:p>
    <w:p w14:paraId="45D878D7" w14:textId="77777777" w:rsidR="00197999" w:rsidRPr="00197999" w:rsidRDefault="00197999" w:rsidP="00197999">
      <w:pPr>
        <w:jc w:val="both"/>
        <w:rPr>
          <w:ins w:id="443" w:author="S3-202112" w:date="2020-08-24T15:51:00Z"/>
          <w:rFonts w:eastAsia="SimSun"/>
          <w:lang w:eastAsia="zh-CN"/>
        </w:rPr>
      </w:pPr>
      <w:ins w:id="444" w:author="S3-202112" w:date="2020-08-24T15:51:00Z">
        <w:r w:rsidRPr="00197999">
          <w:rPr>
            <w:rFonts w:eastAsia="SimSun"/>
            <w:lang w:eastAsia="zh-CN"/>
          </w:rPr>
          <w:t xml:space="preserve">This key issue discuss the detailed 3GPP security procedure for the </w:t>
        </w:r>
        <w:r w:rsidRPr="00197999">
          <w:rPr>
            <w:rFonts w:eastAsia="SimSun"/>
          </w:rPr>
          <w:t xml:space="preserve">pairing </w:t>
        </w:r>
        <w:r w:rsidRPr="00197999">
          <w:rPr>
            <w:rFonts w:eastAsia="SimSun"/>
            <w:lang w:eastAsia="zh-CN"/>
          </w:rPr>
          <w:t>authorization</w:t>
        </w:r>
        <w:r w:rsidRPr="00197999">
          <w:rPr>
            <w:rFonts w:eastAsia="SimSun"/>
          </w:rPr>
          <w:t xml:space="preserve"> of UAV and UAVC. </w:t>
        </w:r>
      </w:ins>
    </w:p>
    <w:p w14:paraId="1CA0B244" w14:textId="339BF0D7" w:rsidR="00197999" w:rsidRPr="00197999" w:rsidRDefault="00197999" w:rsidP="00705B4D">
      <w:pPr>
        <w:pStyle w:val="Heading3"/>
        <w:rPr>
          <w:ins w:id="445" w:author="S3-202112" w:date="2020-08-24T15:51:00Z"/>
          <w:rFonts w:eastAsia="SimSun"/>
          <w:lang w:val="en-US" w:eastAsia="zh-CN"/>
        </w:rPr>
      </w:pPr>
      <w:bookmarkStart w:id="446" w:name="_Toc352074859"/>
      <w:bookmarkStart w:id="447" w:name="_Toc494269866"/>
      <w:bookmarkStart w:id="448" w:name="_Toc49353683"/>
      <w:ins w:id="449" w:author="S3-202112" w:date="2020-08-24T15:51:00Z">
        <w:r w:rsidRPr="00197999">
          <w:rPr>
            <w:rFonts w:eastAsia="SimSun"/>
          </w:rPr>
          <w:t>5.</w:t>
        </w:r>
      </w:ins>
      <w:ins w:id="450" w:author="S3-202112" w:date="2020-08-24T15:52:00Z">
        <w:r>
          <w:rPr>
            <w:rFonts w:eastAsia="SimSun"/>
          </w:rPr>
          <w:t>2</w:t>
        </w:r>
      </w:ins>
      <w:ins w:id="451" w:author="S3-202112" w:date="2020-08-24T15:51:00Z">
        <w:r w:rsidRPr="00197999">
          <w:rPr>
            <w:rFonts w:eastAsia="SimSun"/>
          </w:rPr>
          <w:t>.2</w:t>
        </w:r>
        <w:r w:rsidRPr="00197999">
          <w:rPr>
            <w:rFonts w:eastAsia="SimSun"/>
          </w:rPr>
          <w:tab/>
          <w:t>Threat</w:t>
        </w:r>
        <w:bookmarkEnd w:id="446"/>
        <w:bookmarkEnd w:id="447"/>
        <w:r w:rsidRPr="00197999">
          <w:rPr>
            <w:rFonts w:eastAsia="SimSun"/>
          </w:rPr>
          <w:t>s</w:t>
        </w:r>
        <w:bookmarkEnd w:id="448"/>
      </w:ins>
    </w:p>
    <w:p w14:paraId="5BE38C3B" w14:textId="77777777" w:rsidR="00197999" w:rsidRPr="00197999" w:rsidRDefault="00197999" w:rsidP="00197999">
      <w:pPr>
        <w:rPr>
          <w:ins w:id="452" w:author="S3-202112" w:date="2020-08-24T15:51:00Z"/>
          <w:rFonts w:eastAsia="SimSun"/>
        </w:rPr>
      </w:pPr>
      <w:ins w:id="453" w:author="S3-202112" w:date="2020-08-24T15:51:00Z">
        <w:r w:rsidRPr="00197999">
          <w:rPr>
            <w:rFonts w:eastAsia="SimSun"/>
          </w:rPr>
          <w:t xml:space="preserve">If pairing authorization of UAV and UAVC is not performed, an unauthorized UAVC may take control of UAVs causing tremendous risks to the security of UAS and public safety. </w:t>
        </w:r>
      </w:ins>
    </w:p>
    <w:p w14:paraId="43878FBF" w14:textId="77777777" w:rsidR="00197999" w:rsidRPr="00197999" w:rsidRDefault="00197999" w:rsidP="00197999">
      <w:pPr>
        <w:rPr>
          <w:ins w:id="454" w:author="S3-202112" w:date="2020-08-24T15:51:00Z"/>
          <w:rFonts w:eastAsia="SimSun"/>
        </w:rPr>
      </w:pPr>
      <w:ins w:id="455" w:author="S3-202112" w:date="2020-08-24T15:51:00Z">
        <w:r w:rsidRPr="00197999">
          <w:rPr>
            <w:rFonts w:eastAsia="SimSun"/>
          </w:rPr>
          <w:t>If pairing authorization of UAV and UAVC is not performed securely, an unauthorized UAVC may hijack UAVs causing tremendous risks to the security of UAS and public safety.</w:t>
        </w:r>
      </w:ins>
    </w:p>
    <w:p w14:paraId="42A263D5" w14:textId="77777777" w:rsidR="00197999" w:rsidRPr="00197999" w:rsidRDefault="00197999" w:rsidP="00197999">
      <w:pPr>
        <w:rPr>
          <w:ins w:id="456" w:author="S3-202112" w:date="2020-08-24T15:51:00Z"/>
          <w:rFonts w:eastAsia="SimSun"/>
        </w:rPr>
      </w:pPr>
      <w:ins w:id="457" w:author="S3-202112" w:date="2020-08-24T15:51:00Z">
        <w:r w:rsidRPr="00197999">
          <w:rPr>
            <w:rFonts w:eastAsia="SimSun"/>
          </w:rPr>
          <w:t>The pairing authorization process should be standardized to avoid costly proprietary solutions or potential security risks with respect to proprietary solutions.</w:t>
        </w:r>
      </w:ins>
    </w:p>
    <w:p w14:paraId="6ADCCD39" w14:textId="77777777" w:rsidR="00197999" w:rsidRPr="00197999" w:rsidRDefault="00197999" w:rsidP="00197999">
      <w:pPr>
        <w:rPr>
          <w:ins w:id="458" w:author="S3-202112" w:date="2020-08-24T15:51:00Z"/>
          <w:rFonts w:eastAsia="SimSun"/>
          <w:noProof/>
        </w:rPr>
      </w:pPr>
      <w:ins w:id="459" w:author="S3-202112" w:date="2020-08-24T15:51:00Z">
        <w:r w:rsidRPr="00197999">
          <w:rPr>
            <w:rFonts w:eastAsia="SimSun"/>
            <w:noProof/>
          </w:rPr>
          <w:t xml:space="preserve">If 3GPP system is not capable to receive revocation of pairing authorisation from UTM/USS, then UTM/USS might not be able to take appropriate measures to deal with misbehaving UAVs and they might cause accidents or become attack vectors. </w:t>
        </w:r>
      </w:ins>
    </w:p>
    <w:p w14:paraId="33BA04A9" w14:textId="64CE7B25" w:rsidR="00197999" w:rsidRPr="00197999" w:rsidRDefault="00197999" w:rsidP="005C4607">
      <w:pPr>
        <w:pStyle w:val="Heading3"/>
        <w:rPr>
          <w:ins w:id="460" w:author="S3-202112" w:date="2020-08-24T15:51:00Z"/>
          <w:rFonts w:eastAsia="SimSun"/>
        </w:rPr>
      </w:pPr>
      <w:bookmarkStart w:id="461" w:name="_Toc352074860"/>
      <w:bookmarkStart w:id="462" w:name="_Toc494269867"/>
      <w:bookmarkStart w:id="463" w:name="_Toc49353684"/>
      <w:ins w:id="464" w:author="S3-202112" w:date="2020-08-24T15:51:00Z">
        <w:r w:rsidRPr="00197999">
          <w:rPr>
            <w:rFonts w:eastAsia="SimSun"/>
          </w:rPr>
          <w:t>5.</w:t>
        </w:r>
      </w:ins>
      <w:ins w:id="465" w:author="S3-202112" w:date="2020-08-24T15:52:00Z">
        <w:r>
          <w:rPr>
            <w:rFonts w:eastAsia="SimSun"/>
          </w:rPr>
          <w:t>2</w:t>
        </w:r>
      </w:ins>
      <w:ins w:id="466" w:author="S3-202112" w:date="2020-08-24T15:51:00Z">
        <w:r w:rsidRPr="00197999">
          <w:rPr>
            <w:rFonts w:eastAsia="SimSun"/>
          </w:rPr>
          <w:t>.3</w:t>
        </w:r>
        <w:r w:rsidRPr="00197999">
          <w:rPr>
            <w:rFonts w:eastAsia="SimSun"/>
          </w:rPr>
          <w:tab/>
        </w:r>
        <w:r w:rsidRPr="00197999">
          <w:rPr>
            <w:rFonts w:eastAsia="SimSun"/>
          </w:rPr>
          <w:tab/>
          <w:t>Potential Security requirements</w:t>
        </w:r>
        <w:bookmarkEnd w:id="461"/>
        <w:bookmarkEnd w:id="462"/>
        <w:bookmarkEnd w:id="463"/>
      </w:ins>
    </w:p>
    <w:p w14:paraId="0251921A" w14:textId="77777777" w:rsidR="00197999" w:rsidRPr="00197999" w:rsidRDefault="00197999" w:rsidP="00197999">
      <w:pPr>
        <w:rPr>
          <w:ins w:id="467" w:author="S3-202112" w:date="2020-08-24T15:51:00Z"/>
          <w:rFonts w:eastAsia="SimSun"/>
        </w:rPr>
      </w:pPr>
      <w:ins w:id="468" w:author="S3-202112" w:date="2020-08-24T15:51:00Z">
        <w:r w:rsidRPr="00197999">
          <w:rPr>
            <w:rFonts w:eastAsia="SimSun"/>
          </w:rPr>
          <w:t xml:space="preserve">The pairing of a UAV and a UAVC shall be authorized by USS/UTM before the 3GPP system can provide UAV and/or UAVC connectivity service used for UAS operations. </w:t>
        </w:r>
      </w:ins>
    </w:p>
    <w:p w14:paraId="0E5EA699" w14:textId="77777777" w:rsidR="00197999" w:rsidRPr="00197999" w:rsidRDefault="00197999" w:rsidP="00197999">
      <w:pPr>
        <w:rPr>
          <w:ins w:id="469" w:author="S3-202112" w:date="2020-08-24T15:51:00Z"/>
          <w:rFonts w:eastAsia="SimSun"/>
        </w:rPr>
      </w:pPr>
      <w:ins w:id="470" w:author="S3-202112" w:date="2020-08-24T15:51:00Z">
        <w:r w:rsidRPr="00197999">
          <w:rPr>
            <w:rFonts w:eastAsia="SimSun"/>
          </w:rPr>
          <w:t>3GPP system shall enable UAV and UAVC pairing authentication and authorization by USS/UTM, which provides the outcome to the 3GPP system.</w:t>
        </w:r>
      </w:ins>
    </w:p>
    <w:p w14:paraId="6029E312" w14:textId="77777777" w:rsidR="00197999" w:rsidRPr="00197999" w:rsidRDefault="00197999" w:rsidP="00197999">
      <w:pPr>
        <w:rPr>
          <w:ins w:id="471" w:author="S3-202112" w:date="2020-08-24T15:51:00Z"/>
          <w:rFonts w:eastAsia="SimSun"/>
          <w:noProof/>
        </w:rPr>
      </w:pPr>
      <w:ins w:id="472" w:author="S3-202112" w:date="2020-08-24T15:51:00Z">
        <w:r w:rsidRPr="00197999">
          <w:rPr>
            <w:rFonts w:eastAsia="SimSun"/>
          </w:rPr>
          <w:t>3GPP system shall provide means for the</w:t>
        </w:r>
        <w:r w:rsidRPr="00197999">
          <w:rPr>
            <w:rFonts w:eastAsia="SimSun"/>
            <w:noProof/>
          </w:rPr>
          <w:t xml:space="preserve"> UTM/USS to revoke a UAV and UAVC pairing authorization.</w:t>
        </w:r>
      </w:ins>
    </w:p>
    <w:p w14:paraId="41F90FD1" w14:textId="509D101D" w:rsidR="00197999" w:rsidRPr="00197999" w:rsidRDefault="00197999" w:rsidP="00197999">
      <w:pPr>
        <w:ind w:firstLine="284"/>
        <w:rPr>
          <w:ins w:id="473" w:author="S3-202112" w:date="2020-08-24T15:51:00Z"/>
          <w:rFonts w:eastAsia="SimSun"/>
          <w:color w:val="FF0000"/>
        </w:rPr>
      </w:pPr>
      <w:ins w:id="474" w:author="S3-202112" w:date="2020-08-24T15:51:00Z">
        <w:del w:id="475" w:author="Rapporteur" w:date="2020-08-25T11:10:00Z">
          <w:r w:rsidRPr="00197999" w:rsidDel="00902249">
            <w:rPr>
              <w:rFonts w:eastAsia="SimSun"/>
              <w:color w:val="FF0000"/>
            </w:rPr>
            <w:delText>Editors</w:delText>
          </w:r>
        </w:del>
      </w:ins>
      <w:ins w:id="476" w:author="Rapporteur" w:date="2020-08-25T11:10:00Z">
        <w:r w:rsidR="00902249" w:rsidRPr="00197999">
          <w:rPr>
            <w:rFonts w:eastAsia="SimSun"/>
            <w:color w:val="FF0000"/>
          </w:rPr>
          <w:t>Editor’s</w:t>
        </w:r>
      </w:ins>
      <w:ins w:id="477" w:author="S3-202112" w:date="2020-08-24T15:51:00Z">
        <w:r w:rsidRPr="00197999">
          <w:rPr>
            <w:rFonts w:eastAsia="SimSun"/>
            <w:color w:val="FF0000"/>
          </w:rPr>
          <w:t xml:space="preserve"> Note: </w:t>
        </w:r>
        <w:r w:rsidRPr="00197999">
          <w:rPr>
            <w:rFonts w:eastAsia="SimSun"/>
            <w:color w:val="FF0000"/>
            <w:lang w:val="en-US"/>
          </w:rPr>
          <w:t>Whether UAV and UAVC pairing authorization is in scope of this TR is FFS.</w:t>
        </w:r>
      </w:ins>
    </w:p>
    <w:p w14:paraId="24860468" w14:textId="212A80D8" w:rsidR="00543934" w:rsidRPr="008647BA" w:rsidRDefault="00543934" w:rsidP="008647BA">
      <w:pPr>
        <w:pStyle w:val="Heading2"/>
        <w:rPr>
          <w:ins w:id="478" w:author="S3-202113" w:date="2020-08-24T15:57:00Z"/>
          <w:rFonts w:eastAsia="SimSun"/>
        </w:rPr>
      </w:pPr>
      <w:bookmarkStart w:id="479" w:name="_Toc49353685"/>
      <w:ins w:id="480" w:author="S3-202113" w:date="2020-08-24T15:57:00Z">
        <w:r w:rsidRPr="008647BA">
          <w:rPr>
            <w:rFonts w:eastAsia="SimSun"/>
          </w:rPr>
          <w:t>5.</w:t>
        </w:r>
      </w:ins>
      <w:ins w:id="481" w:author="S3-202113" w:date="2020-08-24T15:58:00Z">
        <w:r w:rsidRPr="008647BA">
          <w:rPr>
            <w:rFonts w:eastAsia="SimSun"/>
          </w:rPr>
          <w:t>3</w:t>
        </w:r>
      </w:ins>
      <w:ins w:id="482" w:author="S3-202113" w:date="2020-08-24T15:57:00Z">
        <w:r w:rsidRPr="008647BA">
          <w:rPr>
            <w:rFonts w:eastAsia="SimSun"/>
          </w:rPr>
          <w:tab/>
          <w:t>Key Issue #</w:t>
        </w:r>
      </w:ins>
      <w:ins w:id="483" w:author="S3-202113" w:date="2020-08-24T15:58:00Z">
        <w:r w:rsidRPr="008647BA">
          <w:rPr>
            <w:rFonts w:eastAsia="SimSun"/>
          </w:rPr>
          <w:t>3</w:t>
        </w:r>
      </w:ins>
      <w:ins w:id="484" w:author="S3-202113" w:date="2020-08-24T15:57:00Z">
        <w:r w:rsidRPr="008647BA">
          <w:rPr>
            <w:rFonts w:eastAsia="SimSun"/>
          </w:rPr>
          <w:t xml:space="preserve">: </w:t>
        </w:r>
        <w:r w:rsidRPr="005C4607">
          <w:rPr>
            <w:rFonts w:eastAsia="SimSun"/>
          </w:rPr>
          <w:t>TPAE Authentication and Authorization</w:t>
        </w:r>
        <w:bookmarkEnd w:id="479"/>
      </w:ins>
    </w:p>
    <w:p w14:paraId="4463D11D" w14:textId="2C57D393" w:rsidR="00543934" w:rsidRPr="008647BA" w:rsidRDefault="00543934" w:rsidP="008647BA">
      <w:pPr>
        <w:pStyle w:val="Heading3"/>
        <w:rPr>
          <w:ins w:id="485" w:author="S3-202113" w:date="2020-08-24T15:57:00Z"/>
          <w:rFonts w:eastAsia="SimSun"/>
        </w:rPr>
      </w:pPr>
      <w:bookmarkStart w:id="486" w:name="_Toc49353686"/>
      <w:ins w:id="487" w:author="S3-202113" w:date="2020-08-24T15:57:00Z">
        <w:r w:rsidRPr="008647BA">
          <w:rPr>
            <w:rFonts w:eastAsia="SimSun"/>
          </w:rPr>
          <w:t>5.</w:t>
        </w:r>
      </w:ins>
      <w:ins w:id="488" w:author="S3-202113" w:date="2020-08-24T15:58:00Z">
        <w:r w:rsidRPr="008647BA">
          <w:rPr>
            <w:rFonts w:eastAsia="SimSun"/>
          </w:rPr>
          <w:t>3</w:t>
        </w:r>
      </w:ins>
      <w:ins w:id="489" w:author="S3-202113" w:date="2020-08-24T15:57:00Z">
        <w:r w:rsidRPr="008647BA">
          <w:rPr>
            <w:rFonts w:eastAsia="SimSun"/>
          </w:rPr>
          <w:t>.1</w:t>
        </w:r>
        <w:r w:rsidRPr="008647BA">
          <w:rPr>
            <w:rFonts w:eastAsia="SimSun"/>
          </w:rPr>
          <w:tab/>
          <w:t>Key issue details</w:t>
        </w:r>
        <w:bookmarkEnd w:id="486"/>
      </w:ins>
    </w:p>
    <w:p w14:paraId="445A1C61" w14:textId="420599FA" w:rsidR="00543934" w:rsidRPr="00543934" w:rsidRDefault="00543934" w:rsidP="008647BA">
      <w:pPr>
        <w:rPr>
          <w:ins w:id="490" w:author="S3-202113" w:date="2020-08-24T15:57:00Z"/>
          <w:rFonts w:eastAsia="SimSun"/>
          <w:lang w:eastAsia="zh-CN"/>
        </w:rPr>
      </w:pPr>
      <w:ins w:id="491" w:author="S3-202113" w:date="2020-08-24T15:57:00Z">
        <w:r w:rsidRPr="00543934">
          <w:rPr>
            <w:rFonts w:eastAsia="SimSun"/>
            <w:lang w:eastAsia="zh-CN"/>
          </w:rPr>
          <w:t>TPAE</w:t>
        </w:r>
        <w:r w:rsidRPr="00543934">
          <w:rPr>
            <w:rFonts w:eastAsia="SimSun"/>
            <w:lang w:val="en-SG" w:eastAsia="zh-CN"/>
          </w:rPr>
          <w:t xml:space="preserve"> refers to the </w:t>
        </w:r>
        <w:r w:rsidRPr="00543934">
          <w:rPr>
            <w:rFonts w:eastAsia="SimSun"/>
            <w:lang w:val="en-US"/>
          </w:rPr>
          <w:t>Third Party Authorized Entity. It has been introduced as part of the Reference Architecture in T</w:t>
        </w:r>
        <w:r w:rsidRPr="00543934">
          <w:rPr>
            <w:rFonts w:eastAsia="SimSun"/>
            <w:lang w:eastAsia="zh-CN"/>
          </w:rPr>
          <w:t>R23.754 [</w:t>
        </w:r>
      </w:ins>
      <w:ins w:id="492" w:author="Rapporteur" w:date="2020-08-25T11:07:00Z">
        <w:r w:rsidR="00754C6F">
          <w:rPr>
            <w:rFonts w:eastAsia="SimSun"/>
            <w:lang w:eastAsia="zh-CN"/>
          </w:rPr>
          <w:t>3</w:t>
        </w:r>
      </w:ins>
      <w:ins w:id="493" w:author="S3-202113" w:date="2020-08-24T15:57:00Z">
        <w:r w:rsidRPr="00543934">
          <w:rPr>
            <w:rFonts w:eastAsia="SimSun"/>
            <w:lang w:eastAsia="zh-CN"/>
          </w:rPr>
          <w:t xml:space="preserve">], as illustrated in the figure below. </w:t>
        </w:r>
      </w:ins>
    </w:p>
    <w:p w14:paraId="4FFF7CB8" w14:textId="77777777" w:rsidR="00543934" w:rsidRPr="00543934" w:rsidRDefault="00543934" w:rsidP="00543934">
      <w:pPr>
        <w:jc w:val="center"/>
        <w:rPr>
          <w:ins w:id="494" w:author="S3-202113" w:date="2020-08-24T15:57:00Z"/>
          <w:rFonts w:ascii="Arial" w:eastAsia="SimSun" w:hAnsi="Arial" w:cs="Arial"/>
        </w:rPr>
      </w:pPr>
      <w:ins w:id="495" w:author="S3-202113" w:date="2020-08-24T15:57:00Z">
        <w:r w:rsidRPr="00543934">
          <w:rPr>
            <w:rFonts w:ascii="Arial" w:eastAsia="SimSun" w:hAnsi="Arial" w:cs="Arial"/>
          </w:rPr>
          <w:object w:dxaOrig="8212" w:dyaOrig="5025" w14:anchorId="228A08F3">
            <v:shape id="_x0000_i1035" type="#_x0000_t75" style="width:232.6pt;height:114pt" o:ole="">
              <v:imagedata r:id="rId14" o:title="" croptop="4425f" cropbottom="12401f" cropleft="2707f" cropright="2827f"/>
            </v:shape>
            <o:OLEObject Type="Embed" ProgID="Visio.DrawingConvertable.15" ShapeID="_x0000_i1035" DrawAspect="Content" ObjectID="_1659966454" r:id="rId15"/>
          </w:object>
        </w:r>
      </w:ins>
    </w:p>
    <w:p w14:paraId="176083A0" w14:textId="5133215E" w:rsidR="00543934" w:rsidRPr="00543934" w:rsidRDefault="00543934" w:rsidP="008647BA">
      <w:pPr>
        <w:rPr>
          <w:ins w:id="496" w:author="S3-202113" w:date="2020-08-24T15:57:00Z"/>
          <w:rFonts w:eastAsia="SimSun"/>
          <w:lang w:eastAsia="zh-CN"/>
        </w:rPr>
      </w:pPr>
      <w:ins w:id="497" w:author="S3-202113" w:date="2020-08-24T15:57:00Z">
        <w:r w:rsidRPr="00543934">
          <w:rPr>
            <w:rFonts w:eastAsia="SimSun"/>
            <w:lang w:eastAsia="zh-CN"/>
          </w:rPr>
          <w:t xml:space="preserve">TPAE is one component of the Remote Identification framework, where TPAE can monitor UAVs, access and track UAV data, and make controls to UAVs, overruling UAVC if necessary. TPAE may be treated as a UE, NF, or third party entity, depending on application scenarios. The access based on 3GPP systems and interfaces to the 3GPP systems, e.g. so called UAV2, UAV4, and UAV 7 are being studied in </w:t>
        </w:r>
        <w:r w:rsidRPr="00543934">
          <w:rPr>
            <w:rFonts w:eastAsia="SimSun"/>
            <w:lang w:val="en-US"/>
          </w:rPr>
          <w:t>T</w:t>
        </w:r>
        <w:r w:rsidRPr="00543934">
          <w:rPr>
            <w:rFonts w:eastAsia="SimSun"/>
            <w:lang w:eastAsia="zh-CN"/>
          </w:rPr>
          <w:t>R</w:t>
        </w:r>
      </w:ins>
      <w:ins w:id="498" w:author="Rapporteur" w:date="2020-08-25T11:07:00Z">
        <w:r w:rsidR="00754C6F">
          <w:rPr>
            <w:rFonts w:eastAsia="SimSun"/>
            <w:lang w:eastAsia="zh-CN"/>
          </w:rPr>
          <w:t xml:space="preserve"> </w:t>
        </w:r>
      </w:ins>
      <w:ins w:id="499" w:author="S3-202113" w:date="2020-08-24T15:57:00Z">
        <w:r w:rsidRPr="00543934">
          <w:rPr>
            <w:rFonts w:eastAsia="SimSun"/>
            <w:lang w:eastAsia="zh-CN"/>
          </w:rPr>
          <w:t>23.754 [</w:t>
        </w:r>
      </w:ins>
      <w:ins w:id="500" w:author="Rapporteur" w:date="2020-08-25T11:07:00Z">
        <w:r w:rsidR="00754C6F">
          <w:rPr>
            <w:rFonts w:eastAsia="SimSun"/>
            <w:lang w:eastAsia="zh-CN"/>
          </w:rPr>
          <w:t>3</w:t>
        </w:r>
      </w:ins>
      <w:ins w:id="501" w:author="S3-202113" w:date="2020-08-24T15:57:00Z">
        <w:r w:rsidRPr="00543934">
          <w:rPr>
            <w:rFonts w:eastAsia="SimSun"/>
            <w:lang w:eastAsia="zh-CN"/>
          </w:rPr>
          <w:t>] (UAV2 semantics are outside SA2 study, but UAV identification information is within the scope).</w:t>
        </w:r>
      </w:ins>
    </w:p>
    <w:p w14:paraId="6CA6505D" w14:textId="77777777" w:rsidR="00543934" w:rsidRPr="00543934" w:rsidRDefault="00543934" w:rsidP="008647BA">
      <w:pPr>
        <w:rPr>
          <w:ins w:id="502" w:author="S3-202113" w:date="2020-08-24T15:57:00Z"/>
          <w:rFonts w:eastAsia="SimSun"/>
          <w:lang w:eastAsia="zh-CN"/>
        </w:rPr>
      </w:pPr>
      <w:ins w:id="503" w:author="S3-202113" w:date="2020-08-24T15:57:00Z">
        <w:r w:rsidRPr="00543934">
          <w:rPr>
            <w:rFonts w:eastAsia="SimSun"/>
            <w:lang w:eastAsia="zh-CN"/>
          </w:rPr>
          <w:t xml:space="preserve">Since TPAE may take control of UAVs and potentially overrules UAVC, it shall be authenticated and authorized different from a normal UAVC, UAV, or UE. </w:t>
        </w:r>
      </w:ins>
    </w:p>
    <w:p w14:paraId="4365E550" w14:textId="35F2ACDE" w:rsidR="00543934" w:rsidRPr="00543934" w:rsidRDefault="00543934" w:rsidP="00543934">
      <w:pPr>
        <w:pStyle w:val="Heading3"/>
        <w:rPr>
          <w:ins w:id="504" w:author="S3-202113" w:date="2020-08-24T15:57:00Z"/>
          <w:rFonts w:eastAsia="SimSun"/>
          <w:lang w:val="en-US" w:eastAsia="zh-CN"/>
        </w:rPr>
      </w:pPr>
      <w:bookmarkStart w:id="505" w:name="_Toc49353687"/>
      <w:ins w:id="506" w:author="S3-202113" w:date="2020-08-24T15:57:00Z">
        <w:r w:rsidRPr="00543934">
          <w:rPr>
            <w:rFonts w:eastAsia="SimSun"/>
          </w:rPr>
          <w:t>5.</w:t>
        </w:r>
      </w:ins>
      <w:ins w:id="507" w:author="S3-202113" w:date="2020-08-24T15:58:00Z">
        <w:r>
          <w:rPr>
            <w:rFonts w:eastAsia="SimSun"/>
          </w:rPr>
          <w:t>3</w:t>
        </w:r>
      </w:ins>
      <w:ins w:id="508" w:author="S3-202113" w:date="2020-08-24T15:57:00Z">
        <w:r w:rsidRPr="00543934">
          <w:rPr>
            <w:rFonts w:eastAsia="SimSun"/>
          </w:rPr>
          <w:t>.2</w:t>
        </w:r>
        <w:r w:rsidRPr="00543934">
          <w:rPr>
            <w:rFonts w:eastAsia="SimSun"/>
          </w:rPr>
          <w:tab/>
          <w:t>Threats</w:t>
        </w:r>
        <w:bookmarkEnd w:id="505"/>
      </w:ins>
    </w:p>
    <w:p w14:paraId="371B0CB3" w14:textId="77777777" w:rsidR="00543934" w:rsidRPr="00543934" w:rsidRDefault="00543934" w:rsidP="008647BA">
      <w:pPr>
        <w:rPr>
          <w:ins w:id="509" w:author="S3-202113" w:date="2020-08-24T15:57:00Z"/>
          <w:rFonts w:eastAsia="SimSun"/>
        </w:rPr>
      </w:pPr>
      <w:ins w:id="510" w:author="S3-202113" w:date="2020-08-24T15:57:00Z">
        <w:r w:rsidRPr="00543934">
          <w:rPr>
            <w:rFonts w:eastAsia="SimSun"/>
          </w:rPr>
          <w:t xml:space="preserve">Without authentication and authorization, potential attackers may hijack a UAV through 3GPP networks. </w:t>
        </w:r>
      </w:ins>
    </w:p>
    <w:p w14:paraId="23C2F251" w14:textId="4A415A0B" w:rsidR="00543934" w:rsidRPr="00543934" w:rsidRDefault="00543934" w:rsidP="00543934">
      <w:pPr>
        <w:pStyle w:val="Heading3"/>
        <w:rPr>
          <w:ins w:id="511" w:author="S3-202113" w:date="2020-08-24T15:57:00Z"/>
          <w:rFonts w:eastAsia="SimSun"/>
        </w:rPr>
      </w:pPr>
      <w:bookmarkStart w:id="512" w:name="_Toc49353688"/>
      <w:ins w:id="513" w:author="S3-202113" w:date="2020-08-24T15:57:00Z">
        <w:r w:rsidRPr="00543934">
          <w:rPr>
            <w:rFonts w:eastAsia="SimSun"/>
          </w:rPr>
          <w:t>5.</w:t>
        </w:r>
      </w:ins>
      <w:ins w:id="514" w:author="S3-202113" w:date="2020-08-24T15:58:00Z">
        <w:r>
          <w:rPr>
            <w:rFonts w:eastAsia="SimSun"/>
          </w:rPr>
          <w:t>3</w:t>
        </w:r>
      </w:ins>
      <w:ins w:id="515" w:author="S3-202113" w:date="2020-08-24T15:57:00Z">
        <w:r w:rsidRPr="00543934">
          <w:rPr>
            <w:rFonts w:eastAsia="SimSun"/>
          </w:rPr>
          <w:t>.3</w:t>
        </w:r>
        <w:r w:rsidRPr="00543934">
          <w:rPr>
            <w:rFonts w:eastAsia="SimSun"/>
          </w:rPr>
          <w:tab/>
        </w:r>
        <w:del w:id="516" w:author="Qualcomm-2" w:date="2020-08-26T17:00:00Z">
          <w:r w:rsidRPr="00543934" w:rsidDel="008920CC">
            <w:rPr>
              <w:rFonts w:eastAsia="SimSun"/>
            </w:rPr>
            <w:tab/>
          </w:r>
        </w:del>
        <w:r w:rsidRPr="00543934">
          <w:rPr>
            <w:rFonts w:eastAsia="SimSun"/>
          </w:rPr>
          <w:t>Potential Security requirements</w:t>
        </w:r>
        <w:bookmarkEnd w:id="512"/>
        <w:r w:rsidRPr="00543934">
          <w:rPr>
            <w:rFonts w:eastAsia="SimSun"/>
          </w:rPr>
          <w:tab/>
        </w:r>
        <w:r w:rsidRPr="00543934">
          <w:rPr>
            <w:rFonts w:eastAsia="SimSun"/>
          </w:rPr>
          <w:tab/>
        </w:r>
      </w:ins>
    </w:p>
    <w:p w14:paraId="08D6C540" w14:textId="77777777" w:rsidR="00543934" w:rsidRPr="00543934" w:rsidRDefault="00543934" w:rsidP="00B24A38">
      <w:pPr>
        <w:rPr>
          <w:ins w:id="517" w:author="S3-202113" w:date="2020-08-24T15:57:00Z"/>
          <w:rFonts w:eastAsia="SimSun"/>
        </w:rPr>
      </w:pPr>
      <w:ins w:id="518" w:author="S3-202113" w:date="2020-08-24T15:57:00Z">
        <w:r w:rsidRPr="00543934">
          <w:rPr>
            <w:rFonts w:eastAsia="SimSun"/>
          </w:rPr>
          <w:t xml:space="preserve">The TPAE shall be authorized and authenticated by 3GPP systems </w:t>
        </w:r>
      </w:ins>
    </w:p>
    <w:p w14:paraId="3259E817" w14:textId="77777777" w:rsidR="00543934" w:rsidRPr="00543934" w:rsidRDefault="00543934" w:rsidP="008647BA">
      <w:pPr>
        <w:rPr>
          <w:ins w:id="519" w:author="S3-202113" w:date="2020-08-24T15:57:00Z"/>
          <w:rFonts w:eastAsia="SimSun"/>
        </w:rPr>
      </w:pPr>
      <w:ins w:id="520" w:author="S3-202113" w:date="2020-08-24T15:57:00Z">
        <w:r w:rsidRPr="00543934">
          <w:rPr>
            <w:rFonts w:eastAsia="SimSun"/>
          </w:rPr>
          <w:t xml:space="preserve">The TPAE shall be authorized and authenticated by USS/UTM. </w:t>
        </w:r>
      </w:ins>
    </w:p>
    <w:p w14:paraId="423D175D" w14:textId="77777777" w:rsidR="00910CBA" w:rsidRDefault="00543934" w:rsidP="00543934">
      <w:pPr>
        <w:keepLines/>
        <w:ind w:left="360"/>
        <w:rPr>
          <w:ins w:id="521" w:author="S3-202088" w:date="2020-08-25T10:44:00Z"/>
          <w:rFonts w:eastAsia="SimSun"/>
          <w:color w:val="FF0000"/>
        </w:rPr>
      </w:pPr>
      <w:ins w:id="522" w:author="S3-202113" w:date="2020-08-24T15:57:00Z">
        <w:r w:rsidRPr="00543934">
          <w:rPr>
            <w:rFonts w:eastAsia="SimSun"/>
            <w:color w:val="FF0000"/>
          </w:rPr>
          <w:t>Editor's note: it is ffs whether authorization</w:t>
        </w:r>
        <w:r w:rsidRPr="00543934">
          <w:rPr>
            <w:rFonts w:eastAsia="SimSun" w:hint="eastAsia"/>
            <w:color w:val="FF0000"/>
          </w:rPr>
          <w:t xml:space="preserve"> and authenticat</w:t>
        </w:r>
        <w:r w:rsidRPr="00543934">
          <w:rPr>
            <w:rFonts w:eastAsia="SimSun"/>
            <w:color w:val="FF0000"/>
          </w:rPr>
          <w:t>ion</w:t>
        </w:r>
        <w:r w:rsidRPr="00543934">
          <w:rPr>
            <w:rFonts w:eastAsia="SimSun" w:hint="eastAsia"/>
            <w:color w:val="FF0000"/>
          </w:rPr>
          <w:t xml:space="preserve"> by </w:t>
        </w:r>
        <w:r w:rsidRPr="00543934">
          <w:rPr>
            <w:rFonts w:eastAsia="SimSun"/>
            <w:color w:val="FF0000"/>
          </w:rPr>
          <w:t xml:space="preserve">USS/UTM is out of scope of 3GPP. </w:t>
        </w:r>
      </w:ins>
    </w:p>
    <w:p w14:paraId="5CA41C9A" w14:textId="4AC6E251" w:rsidR="00910CBA" w:rsidRDefault="00910CBA" w:rsidP="00910CBA">
      <w:pPr>
        <w:pStyle w:val="Heading2"/>
        <w:rPr>
          <w:ins w:id="523" w:author="S3-202088" w:date="2020-08-25T10:44:00Z"/>
        </w:rPr>
      </w:pPr>
      <w:bookmarkStart w:id="524" w:name="_Toc49353689"/>
      <w:ins w:id="525" w:author="S3-202088" w:date="2020-08-25T10:44:00Z">
        <w:r>
          <w:t>5</w:t>
        </w:r>
        <w:r w:rsidRPr="004D3578">
          <w:t>.</w:t>
        </w:r>
        <w:r>
          <w:t>4</w:t>
        </w:r>
        <w:r w:rsidRPr="004D3578">
          <w:tab/>
        </w:r>
        <w:r>
          <w:t xml:space="preserve">Key issue #4: </w:t>
        </w:r>
        <w:r w:rsidR="00023E05" w:rsidRPr="00023E05">
          <w:t>Location Information veracity</w:t>
        </w:r>
        <w:bookmarkEnd w:id="524"/>
      </w:ins>
    </w:p>
    <w:p w14:paraId="1EEA1B6F" w14:textId="01766068" w:rsidR="00910CBA" w:rsidRDefault="00910CBA" w:rsidP="00910CBA">
      <w:pPr>
        <w:pStyle w:val="Heading3"/>
        <w:rPr>
          <w:ins w:id="526" w:author="S3-202088" w:date="2020-08-25T10:44:00Z"/>
        </w:rPr>
      </w:pPr>
      <w:bookmarkStart w:id="527" w:name="_Toc49353690"/>
      <w:ins w:id="528" w:author="S3-202088" w:date="2020-08-25T10:44:00Z">
        <w:r>
          <w:t>5.4.1</w:t>
        </w:r>
        <w:r>
          <w:tab/>
          <w:t>Key issue details</w:t>
        </w:r>
        <w:bookmarkEnd w:id="527"/>
        <w:r>
          <w:t xml:space="preserve"> </w:t>
        </w:r>
      </w:ins>
    </w:p>
    <w:p w14:paraId="2BE32A7D" w14:textId="77777777" w:rsidR="004C6F01" w:rsidRPr="004C6F01" w:rsidRDefault="004C6F01" w:rsidP="004C6F01">
      <w:pPr>
        <w:rPr>
          <w:ins w:id="529" w:author="S3-202088" w:date="2020-08-25T10:45:00Z"/>
          <w:rFonts w:eastAsia="SimSun"/>
        </w:rPr>
      </w:pPr>
      <w:bookmarkStart w:id="530" w:name="_Hlk48802220"/>
      <w:bookmarkStart w:id="531" w:name="_Hlk48802239"/>
      <w:ins w:id="532" w:author="S3-202088" w:date="2020-08-25T10:45:00Z">
        <w:r w:rsidRPr="004C6F01">
          <w:rPr>
            <w:rFonts w:eastAsia="SimSun"/>
            <w:noProof/>
          </w:rPr>
          <w:t xml:space="preserve">The UAV can report to USS/UTM various types of location information including absolute positioning, e.g., GNSS coordinates and/or relative positioning, such as Cell, tracking area based coordinates </w:t>
        </w:r>
        <w:bookmarkEnd w:id="530"/>
        <w:r w:rsidRPr="004C6F01">
          <w:rPr>
            <w:rFonts w:eastAsia="SimSun"/>
            <w:noProof/>
          </w:rPr>
          <w:t xml:space="preserve">nearby UAVs at the particular time instance. </w:t>
        </w:r>
        <w:bookmarkEnd w:id="531"/>
        <w:r w:rsidRPr="004C6F01">
          <w:rPr>
            <w:rFonts w:eastAsia="SimSun"/>
            <w:noProof/>
          </w:rPr>
          <w:t xml:space="preserve">The USS/UTM may make decisions based on the reported location information. </w:t>
        </w:r>
      </w:ins>
    </w:p>
    <w:p w14:paraId="355D1C85" w14:textId="44E1D633" w:rsidR="00023E05" w:rsidRPr="00023E05" w:rsidRDefault="004C6F01" w:rsidP="00E3522F">
      <w:pPr>
        <w:rPr>
          <w:ins w:id="533" w:author="S3-202088" w:date="2020-08-25T10:44:00Z"/>
        </w:rPr>
      </w:pPr>
      <w:ins w:id="534" w:author="S3-202088" w:date="2020-08-25T10:45:00Z">
        <w:r w:rsidRPr="004C6F01">
          <w:rPr>
            <w:rFonts w:eastAsia="SimSun"/>
          </w:rPr>
          <w:t>When reporting location information to the USS/UTM via application layer mechanisms such as Networked Remote ID, a UAV may report false location information to the USS/UTM which could results in the UTM/USS making an incorrect decision.</w:t>
        </w:r>
      </w:ins>
    </w:p>
    <w:p w14:paraId="162B42D9" w14:textId="050E86BA" w:rsidR="00910CBA" w:rsidRDefault="00910CBA" w:rsidP="00910CBA">
      <w:pPr>
        <w:pStyle w:val="Heading3"/>
        <w:rPr>
          <w:ins w:id="535" w:author="S3-202088" w:date="2020-08-25T10:45:00Z"/>
        </w:rPr>
      </w:pPr>
      <w:bookmarkStart w:id="536" w:name="_Toc49353691"/>
      <w:ins w:id="537" w:author="S3-202088" w:date="2020-08-25T10:44:00Z">
        <w:r>
          <w:t>5.4.2</w:t>
        </w:r>
        <w:r>
          <w:tab/>
          <w:t>Threats</w:t>
        </w:r>
      </w:ins>
      <w:bookmarkEnd w:id="536"/>
    </w:p>
    <w:p w14:paraId="03F312A6" w14:textId="77777777" w:rsidR="00856F58" w:rsidRPr="00856F58" w:rsidRDefault="00856F58" w:rsidP="00856F58">
      <w:pPr>
        <w:rPr>
          <w:ins w:id="538" w:author="S3-202088" w:date="2020-08-25T10:45:00Z"/>
          <w:rFonts w:eastAsia="SimSun"/>
          <w:noProof/>
        </w:rPr>
      </w:pPr>
      <w:ins w:id="539" w:author="S3-202088" w:date="2020-08-25T10:45:00Z">
        <w:r w:rsidRPr="00856F58">
          <w:rPr>
            <w:rFonts w:eastAsia="SimSun"/>
            <w:noProof/>
          </w:rPr>
          <w:t>The Location Information that is reported by the UAV to the USS/UTM may be spoofed and forged by the following ways:</w:t>
        </w:r>
      </w:ins>
    </w:p>
    <w:p w14:paraId="1F1F11B8" w14:textId="77777777" w:rsidR="00856F58" w:rsidRPr="00856F58" w:rsidRDefault="00856F58" w:rsidP="00856F58">
      <w:pPr>
        <w:numPr>
          <w:ilvl w:val="0"/>
          <w:numId w:val="7"/>
        </w:numPr>
        <w:rPr>
          <w:ins w:id="540" w:author="S3-202088" w:date="2020-08-25T10:45:00Z"/>
          <w:rFonts w:eastAsia="SimSun"/>
          <w:noProof/>
        </w:rPr>
      </w:pPr>
      <w:ins w:id="541" w:author="S3-202088" w:date="2020-08-25T10:45:00Z">
        <w:r w:rsidRPr="00856F58">
          <w:rPr>
            <w:rFonts w:eastAsia="SimSun"/>
            <w:noProof/>
          </w:rPr>
          <w:t xml:space="preserve">Externally, e.g. </w:t>
        </w:r>
        <w:r w:rsidRPr="00856F58">
          <w:rPr>
            <w:rFonts w:eastAsia="SimSun"/>
          </w:rPr>
          <w:t>false location information derived from</w:t>
        </w:r>
        <w:r w:rsidRPr="00856F58">
          <w:rPr>
            <w:rFonts w:eastAsia="SimSun"/>
            <w:noProof/>
          </w:rPr>
          <w:t xml:space="preserve"> spoofed GNSS transmitter, spoofed neighbour Cell IDs is reported to the USS/UTM. </w:t>
        </w:r>
      </w:ins>
    </w:p>
    <w:p w14:paraId="05F78827" w14:textId="77777777" w:rsidR="00856F58" w:rsidRPr="00856F58" w:rsidRDefault="00856F58" w:rsidP="00856F58">
      <w:pPr>
        <w:numPr>
          <w:ilvl w:val="0"/>
          <w:numId w:val="7"/>
        </w:numPr>
        <w:rPr>
          <w:ins w:id="542" w:author="S3-202088" w:date="2020-08-25T10:45:00Z"/>
          <w:rFonts w:eastAsia="SimSun"/>
          <w:noProof/>
        </w:rPr>
      </w:pPr>
      <w:ins w:id="543" w:author="S3-202088" w:date="2020-08-25T10:45:00Z">
        <w:r w:rsidRPr="00856F58">
          <w:rPr>
            <w:rFonts w:eastAsia="SimSun"/>
            <w:noProof/>
          </w:rPr>
          <w:t>Internally, e.g., a compromised UAV reports forged Location Information regardless of received e.g., GNSS signals or neighbour Cell IDs.</w:t>
        </w:r>
      </w:ins>
    </w:p>
    <w:p w14:paraId="042EFE83" w14:textId="77777777" w:rsidR="00856F58" w:rsidRPr="00856F58" w:rsidRDefault="00856F58" w:rsidP="00856F58">
      <w:pPr>
        <w:numPr>
          <w:ilvl w:val="0"/>
          <w:numId w:val="7"/>
        </w:numPr>
        <w:rPr>
          <w:ins w:id="544" w:author="S3-202088" w:date="2020-08-25T10:45:00Z"/>
          <w:rFonts w:eastAsia="SimSun"/>
          <w:noProof/>
        </w:rPr>
      </w:pPr>
      <w:ins w:id="545" w:author="S3-202088" w:date="2020-08-25T10:45:00Z">
        <w:r w:rsidRPr="00856F58">
          <w:rPr>
            <w:rFonts w:eastAsia="SimSun"/>
            <w:noProof/>
          </w:rPr>
          <w:t>Hybrid attack, i.e., both, externally and internally.</w:t>
        </w:r>
      </w:ins>
    </w:p>
    <w:p w14:paraId="19535056" w14:textId="19E69FDD" w:rsidR="004C6F01" w:rsidRPr="004C6F01" w:rsidRDefault="00856F58" w:rsidP="00E3522F">
      <w:pPr>
        <w:rPr>
          <w:ins w:id="546" w:author="S3-202088" w:date="2020-08-25T10:44:00Z"/>
        </w:rPr>
      </w:pPr>
      <w:ins w:id="547" w:author="S3-202088" w:date="2020-08-25T10:45:00Z">
        <w:r w:rsidRPr="00856F58">
          <w:rPr>
            <w:rFonts w:eastAsia="SimSun"/>
            <w:noProof/>
          </w:rPr>
          <w:t>USS/UTM may make decisions based on the reported location information. When UAV or UAV Controller reports false location information to the USS/UTM, UEs and/or USS/UTM may make decisions that are based on falsified Location Information. For example, the UAV may deviate from an authorized flight path (e.g., unnoticed) or prevent authorities to adequately correlate a UAV under observation with its remote ID information (e.g., UAV visible in an area but not present in that area based on Remote ID USS information). Such decisions may lead to costly cyber-physical and/or kinetic attacks.</w:t>
        </w:r>
      </w:ins>
    </w:p>
    <w:p w14:paraId="14B04A4A" w14:textId="29261170" w:rsidR="00910CBA" w:rsidRDefault="00910CBA" w:rsidP="00910CBA">
      <w:pPr>
        <w:pStyle w:val="Heading3"/>
        <w:rPr>
          <w:ins w:id="548" w:author="S3-202088" w:date="2020-08-25T10:44:00Z"/>
        </w:rPr>
      </w:pPr>
      <w:bookmarkStart w:id="549" w:name="_Toc49353692"/>
      <w:ins w:id="550" w:author="S3-202088" w:date="2020-08-25T10:44:00Z">
        <w:r>
          <w:t>5.4.3</w:t>
        </w:r>
        <w:r>
          <w:tab/>
          <w:t>Potential security requirements</w:t>
        </w:r>
        <w:bookmarkEnd w:id="549"/>
        <w:r>
          <w:t xml:space="preserve"> </w:t>
        </w:r>
      </w:ins>
    </w:p>
    <w:p w14:paraId="3E298AE7" w14:textId="2410E4B5" w:rsidR="00543934" w:rsidRDefault="00E3522F" w:rsidP="00E3522F">
      <w:pPr>
        <w:rPr>
          <w:ins w:id="551" w:author="S3-202090" w:date="2020-08-25T10:46:00Z"/>
          <w:rFonts w:eastAsia="SimSun"/>
          <w:color w:val="FF0000"/>
        </w:rPr>
      </w:pPr>
      <w:ins w:id="552" w:author="S3-202088" w:date="2020-08-25T10:46:00Z">
        <w:r w:rsidRPr="00E3522F">
          <w:rPr>
            <w:rFonts w:eastAsia="SimSun"/>
          </w:rPr>
          <w:t>3GPP system shall provide means to mitigate against UAVs or networked UAV controller location spoofing</w:t>
        </w:r>
        <w:r w:rsidRPr="00E3522F">
          <w:rPr>
            <w:rFonts w:eastAsia="SimSun"/>
            <w:noProof/>
          </w:rPr>
          <w:t>.</w:t>
        </w:r>
      </w:ins>
      <w:ins w:id="553" w:author="S3-202113" w:date="2020-08-24T15:57:00Z">
        <w:r w:rsidR="00543934" w:rsidRPr="00543934">
          <w:rPr>
            <w:rFonts w:eastAsia="SimSun"/>
            <w:color w:val="FF0000"/>
          </w:rPr>
          <w:t xml:space="preserve"> </w:t>
        </w:r>
      </w:ins>
    </w:p>
    <w:p w14:paraId="338BFA59" w14:textId="6C11BEDE" w:rsidR="003767CC" w:rsidRDefault="003767CC" w:rsidP="003767CC">
      <w:pPr>
        <w:pStyle w:val="Heading2"/>
        <w:rPr>
          <w:ins w:id="554" w:author="S3-202090" w:date="2020-08-25T10:46:00Z"/>
        </w:rPr>
      </w:pPr>
      <w:bookmarkStart w:id="555" w:name="_Toc49353693"/>
      <w:ins w:id="556" w:author="S3-202090" w:date="2020-08-25T10:46:00Z">
        <w:r>
          <w:t>5</w:t>
        </w:r>
        <w:r w:rsidRPr="004D3578">
          <w:t>.</w:t>
        </w:r>
      </w:ins>
      <w:ins w:id="557" w:author="S3-202090" w:date="2020-08-25T10:47:00Z">
        <w:r>
          <w:t>5</w:t>
        </w:r>
      </w:ins>
      <w:ins w:id="558" w:author="S3-202090" w:date="2020-08-25T10:46:00Z">
        <w:r w:rsidRPr="004D3578">
          <w:tab/>
        </w:r>
        <w:r>
          <w:t>Key issue #</w:t>
        </w:r>
      </w:ins>
      <w:ins w:id="559" w:author="S3-202090" w:date="2020-08-25T10:47:00Z">
        <w:r>
          <w:t>5</w:t>
        </w:r>
      </w:ins>
      <w:ins w:id="560" w:author="S3-202090" w:date="2020-08-25T10:46:00Z">
        <w:r>
          <w:t xml:space="preserve">: </w:t>
        </w:r>
      </w:ins>
      <w:ins w:id="561" w:author="S3-202090" w:date="2020-08-25T10:48:00Z">
        <w:r w:rsidR="00625A1E" w:rsidRPr="00625A1E">
          <w:t>Privacy protection of UAS identities</w:t>
        </w:r>
      </w:ins>
      <w:bookmarkEnd w:id="555"/>
    </w:p>
    <w:p w14:paraId="1C10052C" w14:textId="3A013C21" w:rsidR="003767CC" w:rsidRDefault="003767CC" w:rsidP="003767CC">
      <w:pPr>
        <w:pStyle w:val="Heading3"/>
        <w:rPr>
          <w:ins w:id="562" w:author="S3-202090" w:date="2020-08-25T10:48:00Z"/>
        </w:rPr>
      </w:pPr>
      <w:bookmarkStart w:id="563" w:name="_Toc49353694"/>
      <w:ins w:id="564" w:author="S3-202090" w:date="2020-08-25T10:46:00Z">
        <w:r>
          <w:t>5.</w:t>
        </w:r>
      </w:ins>
      <w:ins w:id="565" w:author="S3-202090" w:date="2020-08-25T10:47:00Z">
        <w:r>
          <w:t>5</w:t>
        </w:r>
      </w:ins>
      <w:ins w:id="566" w:author="S3-202090" w:date="2020-08-25T10:46:00Z">
        <w:r>
          <w:t>.1</w:t>
        </w:r>
        <w:r>
          <w:tab/>
          <w:t>Key issue details</w:t>
        </w:r>
        <w:bookmarkEnd w:id="563"/>
        <w:r>
          <w:t xml:space="preserve"> </w:t>
        </w:r>
      </w:ins>
    </w:p>
    <w:p w14:paraId="7E3532DF" w14:textId="77777777" w:rsidR="00A75B20" w:rsidRPr="00A75B20" w:rsidRDefault="00A75B20" w:rsidP="00A75B20">
      <w:pPr>
        <w:rPr>
          <w:ins w:id="567" w:author="S3-202090" w:date="2020-08-25T10:48:00Z"/>
          <w:rFonts w:eastAsia="SimSun"/>
          <w:noProof/>
        </w:rPr>
      </w:pPr>
      <w:ins w:id="568" w:author="S3-202090" w:date="2020-08-25T10:48:00Z">
        <w:r w:rsidRPr="00A75B20">
          <w:rPr>
            <w:rFonts w:eastAsia="SimSun"/>
            <w:noProof/>
          </w:rPr>
          <w:t>3GPP system will enable</w:t>
        </w:r>
        <w:r w:rsidRPr="00A75B20" w:rsidDel="00004FC7">
          <w:rPr>
            <w:rFonts w:eastAsia="SimSun"/>
            <w:noProof/>
          </w:rPr>
          <w:t xml:space="preserve"> </w:t>
        </w:r>
        <w:r w:rsidRPr="00A75B20">
          <w:rPr>
            <w:rFonts w:eastAsia="SimSun"/>
            <w:noProof/>
          </w:rPr>
          <w:t>UAV and UAV-C to transmit identities and other potentially sensitive information (e.g.,</w:t>
        </w:r>
        <w:r w:rsidRPr="00A75B20">
          <w:rPr>
            <w:rFonts w:eastAsia="SimSun"/>
          </w:rPr>
          <w:t xml:space="preserve"> </w:t>
        </w:r>
        <w:r w:rsidRPr="00A75B20">
          <w:rPr>
            <w:rFonts w:eastAsia="SimSun"/>
            <w:noProof/>
          </w:rPr>
          <w:t>UE capability of the UAV controller, position, owner identity, owner address, owner contact details, owner certification, UAV operator identity, UAV operator license, UAV operator certification, UAV pilot identity, UAV pilot license, UAV pilot certification and flight plan). The 3GPP system will enable UAV or UAV controller to preserve the privacy of UAS identities when transmitted over broadcast or towards USS/UTM.</w:t>
        </w:r>
      </w:ins>
    </w:p>
    <w:p w14:paraId="59ED8FF8" w14:textId="5009C860" w:rsidR="00A75B20" w:rsidRPr="00A75B20" w:rsidRDefault="00A75B20" w:rsidP="00A75B20">
      <w:pPr>
        <w:rPr>
          <w:ins w:id="569" w:author="S3-202090" w:date="2020-08-25T10:48:00Z"/>
          <w:rFonts w:eastAsia="SimSun"/>
          <w:noProof/>
        </w:rPr>
      </w:pPr>
      <w:ins w:id="570" w:author="S3-202090" w:date="2020-08-25T10:48:00Z">
        <w:r w:rsidRPr="00A75B20">
          <w:rPr>
            <w:rFonts w:eastAsia="SimSun"/>
          </w:rPr>
          <w:t>TR 22.125 [</w:t>
        </w:r>
      </w:ins>
      <w:ins w:id="571" w:author="Rapporteur" w:date="2020-08-25T11:08:00Z">
        <w:r w:rsidR="00754C6F">
          <w:rPr>
            <w:rFonts w:eastAsia="SimSun"/>
          </w:rPr>
          <w:t>2</w:t>
        </w:r>
      </w:ins>
      <w:ins w:id="572" w:author="S3-202090" w:date="2020-08-25T10:48:00Z">
        <w:r w:rsidRPr="00A75B20">
          <w:rPr>
            <w:rFonts w:eastAsia="SimSun"/>
          </w:rPr>
          <w:t xml:space="preserve">] in Clause </w:t>
        </w:r>
        <w:r w:rsidRPr="00A75B20">
          <w:rPr>
            <w:rFonts w:eastAsia="SimSun"/>
            <w:noProof/>
          </w:rPr>
          <w:t>5.1</w:t>
        </w:r>
        <w:r w:rsidRPr="00A75B20">
          <w:rPr>
            <w:rFonts w:eastAsia="SimSun"/>
            <w:noProof/>
          </w:rPr>
          <w:tab/>
          <w:t>General has the following requirements:</w:t>
        </w:r>
      </w:ins>
    </w:p>
    <w:p w14:paraId="09B8F9C9" w14:textId="77777777" w:rsidR="00A75B20" w:rsidRPr="00A75B20" w:rsidRDefault="00A75B20" w:rsidP="00A75B20">
      <w:pPr>
        <w:ind w:left="284"/>
        <w:rPr>
          <w:ins w:id="573" w:author="S3-202090" w:date="2020-08-25T10:48:00Z"/>
          <w:rFonts w:eastAsia="SimSun"/>
          <w:i/>
          <w:iCs/>
        </w:rPr>
      </w:pPr>
      <w:ins w:id="574" w:author="S3-202090" w:date="2020-08-25T10:48:00Z">
        <w:r w:rsidRPr="00A75B20">
          <w:rPr>
            <w:rFonts w:eastAsia="SimSun"/>
            <w:i/>
            <w:iCs/>
          </w:rPr>
          <w:t>[R-5.1-002] The 3GPP system shall be able to provide UTM with the identity/identities of a UAS.</w:t>
        </w:r>
      </w:ins>
    </w:p>
    <w:p w14:paraId="18533B96" w14:textId="77777777" w:rsidR="00A75B20" w:rsidRPr="00A75B20" w:rsidRDefault="00A75B20" w:rsidP="00A75B20">
      <w:pPr>
        <w:ind w:left="284"/>
        <w:rPr>
          <w:ins w:id="575" w:author="S3-202090" w:date="2020-08-25T10:48:00Z"/>
          <w:rFonts w:eastAsia="SimSun"/>
          <w:i/>
          <w:iCs/>
          <w:noProof/>
        </w:rPr>
      </w:pPr>
      <w:ins w:id="576" w:author="S3-202090" w:date="2020-08-25T10:48:00Z">
        <w:r w:rsidRPr="00A75B20">
          <w:rPr>
            <w:rFonts w:eastAsia="SimSun"/>
            <w:i/>
            <w:iCs/>
            <w:noProof/>
          </w:rPr>
          <w:t>[R-5.1-003] The 3GPP system shall enable a UAS to send UTM the UAV data which can contain: unique identity (this may be a 3GPP identity), UE capability of the UAV, make &amp; model, serial number, take-off weight, position, owner identity, owner address, owner contact details, owner certification, take-off location, mission type, route data, operating status.</w:t>
        </w:r>
      </w:ins>
    </w:p>
    <w:p w14:paraId="4C21995F" w14:textId="77777777" w:rsidR="00A75B20" w:rsidRPr="00A75B20" w:rsidRDefault="00A75B20" w:rsidP="00A75B20">
      <w:pPr>
        <w:ind w:left="284"/>
        <w:rPr>
          <w:ins w:id="577" w:author="S3-202090" w:date="2020-08-25T10:48:00Z"/>
          <w:rFonts w:eastAsia="SimSun"/>
          <w:i/>
          <w:iCs/>
          <w:noProof/>
        </w:rPr>
      </w:pPr>
      <w:ins w:id="578" w:author="S3-202090" w:date="2020-08-25T10:48:00Z">
        <w:r w:rsidRPr="00A75B20">
          <w:rPr>
            <w:rFonts w:eastAsia="SimSun"/>
            <w:i/>
            <w:iCs/>
            <w:noProof/>
          </w:rPr>
          <w:t>[R-5.1-004] The 3GPP system shall enable a UAS to send UTM the UAV controller data which can contain: unique identity (this may be a 3GPP identity), UE capability of the UAV controller, position, owner identity, owner address, owner contact details, owner certification, UAV operator identity, UAV operator license, UAV operator certification, UAV pilot identity, UAV pilot license, UAV pilot certification and flight plan.</w:t>
        </w:r>
      </w:ins>
    </w:p>
    <w:p w14:paraId="4005ADF9" w14:textId="77777777" w:rsidR="00A75B20" w:rsidRPr="00A75B20" w:rsidRDefault="00A75B20" w:rsidP="00A75B20">
      <w:pPr>
        <w:ind w:left="284"/>
        <w:rPr>
          <w:ins w:id="579" w:author="S3-202090" w:date="2020-08-25T10:48:00Z"/>
          <w:rFonts w:eastAsia="SimSun"/>
          <w:i/>
          <w:iCs/>
          <w:noProof/>
        </w:rPr>
      </w:pPr>
      <w:ins w:id="580" w:author="S3-202090" w:date="2020-08-25T10:48:00Z">
        <w:r w:rsidRPr="00A75B20">
          <w:rPr>
            <w:rFonts w:eastAsia="SimSun"/>
            <w:i/>
            <w:iCs/>
            <w:noProof/>
          </w:rPr>
          <w:t>[R-5.1-007] Based on regulations and security protection, the 3GPP system shall enable a UAS to send UTM the identifiers which can be: IMEI, MSISDN, or IMSI, or IP address.</w:t>
        </w:r>
      </w:ins>
    </w:p>
    <w:p w14:paraId="34F008D7" w14:textId="77777777" w:rsidR="00A75B20" w:rsidRPr="00A75B20" w:rsidRDefault="00A75B20" w:rsidP="00A75B20">
      <w:pPr>
        <w:ind w:left="284"/>
        <w:rPr>
          <w:ins w:id="581" w:author="S3-202090" w:date="2020-08-25T10:48:00Z"/>
          <w:rFonts w:eastAsia="SimSun"/>
          <w:i/>
          <w:iCs/>
          <w:noProof/>
        </w:rPr>
      </w:pPr>
      <w:ins w:id="582" w:author="S3-202090" w:date="2020-08-25T10:48:00Z">
        <w:r w:rsidRPr="00A75B20">
          <w:rPr>
            <w:rFonts w:eastAsia="SimSun"/>
            <w:i/>
            <w:iCs/>
            <w:noProof/>
          </w:rPr>
          <w:t>[R-5.1-008] The 3GPP system shall enable a UE in a UAS to send the following identifiers to a UTM: IMEI, MSISDN, or IMSI, or IP address</w:t>
        </w:r>
      </w:ins>
    </w:p>
    <w:p w14:paraId="779002B5" w14:textId="4E31E15B" w:rsidR="00A75B20" w:rsidRPr="00A75B20" w:rsidRDefault="00A75B20" w:rsidP="00A75B20">
      <w:pPr>
        <w:rPr>
          <w:ins w:id="583" w:author="S3-202090" w:date="2020-08-25T10:48:00Z"/>
          <w:rFonts w:eastAsia="SimSun"/>
          <w:noProof/>
        </w:rPr>
      </w:pPr>
      <w:ins w:id="584" w:author="S3-202090" w:date="2020-08-25T10:48:00Z">
        <w:r w:rsidRPr="00A75B20">
          <w:rPr>
            <w:rFonts w:eastAsia="SimSun"/>
          </w:rPr>
          <w:t>TS 22.125 [</w:t>
        </w:r>
      </w:ins>
      <w:ins w:id="585" w:author="Rapporteur" w:date="2020-08-25T11:08:00Z">
        <w:r w:rsidR="00754C6F">
          <w:rPr>
            <w:rFonts w:eastAsia="SimSun"/>
          </w:rPr>
          <w:t>2</w:t>
        </w:r>
      </w:ins>
      <w:ins w:id="586" w:author="S3-202090" w:date="2020-08-25T10:48:00Z">
        <w:r w:rsidRPr="00A75B20">
          <w:rPr>
            <w:rFonts w:eastAsia="SimSun"/>
          </w:rPr>
          <w:t xml:space="preserve">] in </w:t>
        </w:r>
        <w:r w:rsidRPr="00A75B20">
          <w:rPr>
            <w:rFonts w:eastAsia="SimSun"/>
            <w:noProof/>
          </w:rPr>
          <w:t>Clause 5.2.2, Decentralized UAS traffic management, has the following requirement:</w:t>
        </w:r>
      </w:ins>
    </w:p>
    <w:p w14:paraId="6AC4DB74" w14:textId="77777777" w:rsidR="00A75B20" w:rsidRPr="00A75B20" w:rsidRDefault="00A75B20" w:rsidP="00A75B20">
      <w:pPr>
        <w:ind w:firstLine="284"/>
        <w:rPr>
          <w:ins w:id="587" w:author="S3-202090" w:date="2020-08-25T10:48:00Z"/>
          <w:rFonts w:eastAsia="SimSun"/>
          <w:i/>
          <w:iCs/>
          <w:noProof/>
        </w:rPr>
      </w:pPr>
      <w:ins w:id="588" w:author="S3-202090" w:date="2020-08-25T10:48:00Z">
        <w:r w:rsidRPr="00A75B20">
          <w:rPr>
            <w:rFonts w:eastAsia="SimSun"/>
            <w:i/>
            <w:iCs/>
            <w:noProof/>
          </w:rPr>
          <w:t>[R-5.2.2-003] The 3GPP system shall enable UAV to preserve the privacy of the owner of the UAV, UAV pilot, and the UAV operator in its broadcast of identity information.</w:t>
        </w:r>
      </w:ins>
    </w:p>
    <w:p w14:paraId="1D23DB2B" w14:textId="24F3233A" w:rsidR="00A75B20" w:rsidRPr="00A75B20" w:rsidRDefault="00A75B20" w:rsidP="00A75B20">
      <w:pPr>
        <w:rPr>
          <w:ins w:id="589" w:author="S3-202090" w:date="2020-08-25T10:48:00Z"/>
          <w:rFonts w:eastAsia="SimSun"/>
          <w:noProof/>
        </w:rPr>
      </w:pPr>
      <w:ins w:id="590" w:author="S3-202090" w:date="2020-08-25T10:48:00Z">
        <w:r w:rsidRPr="00A75B20">
          <w:rPr>
            <w:rFonts w:eastAsia="SimSun"/>
          </w:rPr>
          <w:t>TS 22.125 [</w:t>
        </w:r>
      </w:ins>
      <w:ins w:id="591" w:author="Rapporteur" w:date="2020-08-25T11:08:00Z">
        <w:r w:rsidR="00754C6F">
          <w:rPr>
            <w:rFonts w:eastAsia="SimSun"/>
          </w:rPr>
          <w:t>2</w:t>
        </w:r>
      </w:ins>
      <w:ins w:id="592" w:author="S3-202090" w:date="2020-08-25T10:48:00Z">
        <w:r w:rsidRPr="00A75B20">
          <w:rPr>
            <w:rFonts w:eastAsia="SimSun"/>
          </w:rPr>
          <w:t xml:space="preserve">] in Clause </w:t>
        </w:r>
        <w:r w:rsidRPr="00A75B20">
          <w:rPr>
            <w:rFonts w:eastAsia="SimSun"/>
            <w:noProof/>
          </w:rPr>
          <w:t>5.4,</w:t>
        </w:r>
        <w:r w:rsidRPr="00A75B20">
          <w:rPr>
            <w:rFonts w:eastAsia="SimSun"/>
            <w:noProof/>
          </w:rPr>
          <w:tab/>
          <w:t xml:space="preserve"> Security, has the following requirement:</w:t>
        </w:r>
      </w:ins>
    </w:p>
    <w:p w14:paraId="039BB500" w14:textId="77777777" w:rsidR="00A75B20" w:rsidRPr="00A75B20" w:rsidRDefault="00A75B20" w:rsidP="00A75B20">
      <w:pPr>
        <w:ind w:left="284"/>
        <w:rPr>
          <w:ins w:id="593" w:author="S3-202090" w:date="2020-08-25T10:48:00Z"/>
          <w:rFonts w:eastAsia="SimSun"/>
          <w:i/>
          <w:iCs/>
          <w:noProof/>
        </w:rPr>
      </w:pPr>
      <w:ins w:id="594" w:author="S3-202090" w:date="2020-08-25T10:48:00Z">
        <w:r w:rsidRPr="00A75B20">
          <w:rPr>
            <w:rFonts w:eastAsia="SimSun"/>
            <w:i/>
            <w:iCs/>
            <w:noProof/>
          </w:rPr>
          <w:t>[R-5.4-005] The 3GPP system shall support confidentiality protection of identities related to the UAS and personally identifiable information.</w:t>
        </w:r>
      </w:ins>
    </w:p>
    <w:p w14:paraId="077B7335" w14:textId="77777777" w:rsidR="00A75B20" w:rsidRPr="00A75B20" w:rsidRDefault="00A75B20" w:rsidP="00A75B20">
      <w:pPr>
        <w:jc w:val="both"/>
        <w:rPr>
          <w:ins w:id="595" w:author="S3-202090" w:date="2020-08-25T10:48:00Z"/>
          <w:rFonts w:eastAsia="SimSun"/>
          <w:lang w:eastAsia="zh-CN"/>
        </w:rPr>
      </w:pPr>
      <w:ins w:id="596" w:author="S3-202090" w:date="2020-08-25T10:48:00Z">
        <w:r w:rsidRPr="00A75B20">
          <w:rPr>
            <w:rFonts w:eastAsia="SimSun"/>
            <w:lang w:eastAsia="zh-CN"/>
          </w:rPr>
          <w:t>With support of a 3GPP system studied and reported in TR23.754 [x1], the following identities are being defined with respect to UAS Remote Identification:</w:t>
        </w:r>
      </w:ins>
    </w:p>
    <w:p w14:paraId="25FF6031" w14:textId="77777777" w:rsidR="00A75B20" w:rsidRPr="00A75B20" w:rsidRDefault="00A75B20" w:rsidP="00A75B20">
      <w:pPr>
        <w:numPr>
          <w:ilvl w:val="0"/>
          <w:numId w:val="5"/>
        </w:numPr>
        <w:jc w:val="both"/>
        <w:rPr>
          <w:ins w:id="597" w:author="S3-202090" w:date="2020-08-25T10:48:00Z"/>
          <w:rFonts w:eastAsia="SimSun"/>
          <w:lang w:eastAsia="zh-CN"/>
        </w:rPr>
      </w:pPr>
      <w:ins w:id="598" w:author="S3-202090" w:date="2020-08-25T10:48:00Z">
        <w:r w:rsidRPr="00A75B20">
          <w:rPr>
            <w:rFonts w:eastAsia="SimSun"/>
            <w:lang w:eastAsia="zh-CN"/>
          </w:rPr>
          <w:t xml:space="preserve">CAA-level UAV ID assigned by USS/UTM and used for Remote Identification and Tracking. </w:t>
        </w:r>
      </w:ins>
    </w:p>
    <w:p w14:paraId="511A0A85" w14:textId="77777777" w:rsidR="00A75B20" w:rsidRPr="00A75B20" w:rsidRDefault="00A75B20" w:rsidP="00A75B20">
      <w:pPr>
        <w:numPr>
          <w:ilvl w:val="0"/>
          <w:numId w:val="5"/>
        </w:numPr>
        <w:jc w:val="both"/>
        <w:rPr>
          <w:ins w:id="599" w:author="S3-202090" w:date="2020-08-25T10:48:00Z"/>
          <w:rFonts w:eastAsia="SimSun"/>
          <w:lang w:eastAsia="zh-CN"/>
        </w:rPr>
      </w:pPr>
      <w:ins w:id="600" w:author="S3-202090" w:date="2020-08-25T10:48:00Z">
        <w:r w:rsidRPr="00A75B20">
          <w:rPr>
            <w:rFonts w:eastAsia="SimSun"/>
            <w:lang w:eastAsia="zh-CN"/>
          </w:rPr>
          <w:t>3GPP UAV ID assigned and used by the 3GPP system to identify the UAV</w:t>
        </w:r>
      </w:ins>
    </w:p>
    <w:p w14:paraId="5C6C87B7" w14:textId="73BF2483" w:rsidR="00625A1E" w:rsidRPr="00754C6F" w:rsidRDefault="00A75B20" w:rsidP="00754C6F">
      <w:pPr>
        <w:jc w:val="both"/>
        <w:rPr>
          <w:ins w:id="601" w:author="S3-202090" w:date="2020-08-25T10:46:00Z"/>
          <w:rFonts w:eastAsia="SimSun"/>
        </w:rPr>
      </w:pPr>
      <w:ins w:id="602" w:author="S3-202090" w:date="2020-08-25T10:48:00Z">
        <w:r w:rsidRPr="00A75B20">
          <w:rPr>
            <w:rFonts w:eastAsia="SimSun"/>
            <w:lang w:eastAsia="zh-CN"/>
          </w:rPr>
          <w:t xml:space="preserve">This key issue studies </w:t>
        </w:r>
        <w:r w:rsidRPr="00A75B20">
          <w:rPr>
            <w:rFonts w:eastAsia="SimSun"/>
          </w:rPr>
          <w:t xml:space="preserve">whether security solutions for 3GPP systems are required to protect the CAA-Level UAV ID, 3GPP UAV ID, and/or other information (e.g. locations etc.) for privacy. </w:t>
        </w:r>
      </w:ins>
    </w:p>
    <w:p w14:paraId="2DA31E7C" w14:textId="7625593E" w:rsidR="003767CC" w:rsidRDefault="003767CC" w:rsidP="003767CC">
      <w:pPr>
        <w:pStyle w:val="Heading3"/>
        <w:rPr>
          <w:ins w:id="603" w:author="S3-202090" w:date="2020-08-25T10:48:00Z"/>
        </w:rPr>
      </w:pPr>
      <w:bookmarkStart w:id="604" w:name="_Toc49353695"/>
      <w:ins w:id="605" w:author="S3-202090" w:date="2020-08-25T10:46:00Z">
        <w:r>
          <w:t>5.</w:t>
        </w:r>
      </w:ins>
      <w:ins w:id="606" w:author="S3-202090" w:date="2020-08-25T10:47:00Z">
        <w:r>
          <w:t>5</w:t>
        </w:r>
      </w:ins>
      <w:ins w:id="607" w:author="S3-202090" w:date="2020-08-25T10:46:00Z">
        <w:r>
          <w:t>.2</w:t>
        </w:r>
        <w:r>
          <w:tab/>
          <w:t>Threats</w:t>
        </w:r>
      </w:ins>
      <w:bookmarkEnd w:id="604"/>
    </w:p>
    <w:p w14:paraId="11DD8BA6" w14:textId="4F1BB988" w:rsidR="00A75B20" w:rsidRPr="00A75B20" w:rsidRDefault="004A3520" w:rsidP="00754C6F">
      <w:pPr>
        <w:rPr>
          <w:ins w:id="608" w:author="S3-202090" w:date="2020-08-25T10:46:00Z"/>
        </w:rPr>
      </w:pPr>
      <w:ins w:id="609" w:author="S3-202090" w:date="2020-08-25T10:49:00Z">
        <w:r w:rsidRPr="004A3520">
          <w:t>If an attacker can glean the UAV and UAV-C identities and other information while transmitted, such attacker can maliciously employ the knowledge of UAV and UAV-C identities to mount privacy attacks on UAV and UAV-C (e.g., tracking attack). For example, an attacker may be able to collect and analyze flight information of a particular UAS operations revealing sensitive business practices, such as the flight profile of an individual UAS over time (see FAA's proposed rule on Remote Identification of Unmanned Aircraft Systems [5]).</w:t>
        </w:r>
      </w:ins>
    </w:p>
    <w:p w14:paraId="65D5490C" w14:textId="51799756" w:rsidR="003767CC" w:rsidRDefault="003767CC" w:rsidP="003767CC">
      <w:pPr>
        <w:pStyle w:val="Heading3"/>
        <w:rPr>
          <w:ins w:id="610" w:author="S3-202090" w:date="2020-08-25T10:46:00Z"/>
        </w:rPr>
      </w:pPr>
      <w:bookmarkStart w:id="611" w:name="_Toc49353696"/>
      <w:ins w:id="612" w:author="S3-202090" w:date="2020-08-25T10:46:00Z">
        <w:r>
          <w:t>5.</w:t>
        </w:r>
      </w:ins>
      <w:ins w:id="613" w:author="S3-202090" w:date="2020-08-25T10:47:00Z">
        <w:r>
          <w:t>5</w:t>
        </w:r>
      </w:ins>
      <w:ins w:id="614" w:author="S3-202090" w:date="2020-08-25T10:46:00Z">
        <w:r>
          <w:t>.3</w:t>
        </w:r>
        <w:r>
          <w:tab/>
          <w:t>Potential security requirements</w:t>
        </w:r>
        <w:bookmarkEnd w:id="611"/>
        <w:r>
          <w:t xml:space="preserve"> </w:t>
        </w:r>
      </w:ins>
    </w:p>
    <w:p w14:paraId="1776A464" w14:textId="77777777" w:rsidR="001E3846" w:rsidRPr="001E3846" w:rsidRDefault="001E3846" w:rsidP="001E3846">
      <w:pPr>
        <w:rPr>
          <w:ins w:id="615" w:author="S3-202090" w:date="2020-08-25T10:51:00Z"/>
          <w:rFonts w:eastAsia="SimSun"/>
          <w:noProof/>
        </w:rPr>
      </w:pPr>
      <w:ins w:id="616" w:author="S3-202090" w:date="2020-08-25T10:51:00Z">
        <w:r w:rsidRPr="001E3846">
          <w:rPr>
            <w:rFonts w:eastAsia="SimSun"/>
            <w:noProof/>
          </w:rPr>
          <w:t xml:space="preserve">The 3GPP system shall </w:t>
        </w:r>
        <w:r w:rsidRPr="001E3846">
          <w:rPr>
            <w:rFonts w:eastAsia="SimSun"/>
          </w:rPr>
          <w:t>provide means for mitigating linkability</w:t>
        </w:r>
        <w:r w:rsidRPr="001E3846">
          <w:rPr>
            <w:rFonts w:eastAsia="SimSun"/>
            <w:noProof/>
          </w:rPr>
          <w:t xml:space="preserve"> and trackability attacks on UAV and UAV controller identities during communications with USS/UTM.</w:t>
        </w:r>
      </w:ins>
    </w:p>
    <w:p w14:paraId="3D8D5D0E" w14:textId="77777777" w:rsidR="001E3846" w:rsidRPr="001E3846" w:rsidRDefault="001E3846" w:rsidP="001E3846">
      <w:pPr>
        <w:rPr>
          <w:ins w:id="617" w:author="S3-202090" w:date="2020-08-25T10:51:00Z"/>
          <w:rFonts w:eastAsia="SimSun"/>
          <w:noProof/>
        </w:rPr>
      </w:pPr>
      <w:ins w:id="618" w:author="S3-202090" w:date="2020-08-25T10:51:00Z">
        <w:r w:rsidRPr="001E3846">
          <w:rPr>
            <w:rFonts w:eastAsia="SimSun"/>
            <w:noProof/>
          </w:rPr>
          <w:t xml:space="preserve">The 3GPP system shall </w:t>
        </w:r>
        <w:r w:rsidRPr="001E3846">
          <w:rPr>
            <w:rFonts w:eastAsia="SimSun"/>
          </w:rPr>
          <w:t>provide means for mitigating linkability</w:t>
        </w:r>
        <w:r w:rsidRPr="001E3846">
          <w:rPr>
            <w:rFonts w:eastAsia="SimSun"/>
            <w:noProof/>
          </w:rPr>
          <w:t xml:space="preserve"> and trackability attacks on UAV and UAV controller identities during C2 communications.</w:t>
        </w:r>
      </w:ins>
    </w:p>
    <w:p w14:paraId="3C3144C5" w14:textId="37CD4DB7" w:rsidR="001E3846" w:rsidRPr="001E3846" w:rsidRDefault="001E3846" w:rsidP="00390C43">
      <w:pPr>
        <w:pStyle w:val="EditorsNote"/>
        <w:rPr>
          <w:ins w:id="619" w:author="S3-202090" w:date="2020-08-25T10:51:00Z"/>
          <w:rFonts w:eastAsia="SimSun"/>
        </w:rPr>
      </w:pPr>
      <w:ins w:id="620" w:author="S3-202090" w:date="2020-08-25T10:51:00Z">
        <w:r w:rsidRPr="001E3846">
          <w:rPr>
            <w:rFonts w:eastAsia="SimSun"/>
          </w:rPr>
          <w:t>Editor’s Note: This requirement may not be possible to solve in all cases – it may be necessary to limit its scope.</w:t>
        </w:r>
      </w:ins>
    </w:p>
    <w:p w14:paraId="3722CA99" w14:textId="786E8A4C" w:rsidR="003767CC" w:rsidRDefault="001E3846" w:rsidP="00E3522F">
      <w:pPr>
        <w:rPr>
          <w:ins w:id="621" w:author="S3-202127" w:date="2020-08-25T10:53:00Z"/>
          <w:rFonts w:eastAsia="SimSun"/>
          <w:noProof/>
        </w:rPr>
      </w:pPr>
      <w:ins w:id="622" w:author="S3-202090" w:date="2020-08-25T10:51:00Z">
        <w:r w:rsidRPr="001E3846">
          <w:rPr>
            <w:rFonts w:eastAsia="SimSun"/>
            <w:noProof/>
          </w:rPr>
          <w:t>The 3GPP system shall enable UAV and UAV controller to preserve the privacy of UAS owner/operator/pilot, including associated PII.</w:t>
        </w:r>
      </w:ins>
    </w:p>
    <w:p w14:paraId="786CFDF2" w14:textId="2F99E024" w:rsidR="00E83CB8" w:rsidRDefault="00E83CB8" w:rsidP="00E83CB8">
      <w:pPr>
        <w:pStyle w:val="Heading2"/>
        <w:rPr>
          <w:ins w:id="623" w:author="S3-202127" w:date="2020-08-25T10:53:00Z"/>
        </w:rPr>
      </w:pPr>
      <w:bookmarkStart w:id="624" w:name="_Toc49353697"/>
      <w:ins w:id="625" w:author="S3-202127" w:date="2020-08-25T10:53:00Z">
        <w:r>
          <w:t>5</w:t>
        </w:r>
        <w:r w:rsidRPr="004D3578">
          <w:t>.</w:t>
        </w:r>
        <w:r>
          <w:t>6</w:t>
        </w:r>
        <w:r w:rsidRPr="004D3578">
          <w:tab/>
        </w:r>
        <w:r>
          <w:t xml:space="preserve">Key issue #6: </w:t>
        </w:r>
      </w:ins>
      <w:ins w:id="626" w:author="S3-202127" w:date="2020-08-25T10:54:00Z">
        <w:r w:rsidR="002D377D" w:rsidRPr="002D377D">
          <w:t>Security protection of information in remote identification and between UAV/UAVC and UTM/USS</w:t>
        </w:r>
      </w:ins>
      <w:bookmarkEnd w:id="624"/>
    </w:p>
    <w:p w14:paraId="085721F5" w14:textId="0208E1FA" w:rsidR="00E83CB8" w:rsidRDefault="00E83CB8" w:rsidP="00E83CB8">
      <w:pPr>
        <w:pStyle w:val="Heading3"/>
        <w:rPr>
          <w:ins w:id="627" w:author="S3-202127" w:date="2020-08-25T10:54:00Z"/>
        </w:rPr>
      </w:pPr>
      <w:bookmarkStart w:id="628" w:name="_Toc49353698"/>
      <w:ins w:id="629" w:author="S3-202127" w:date="2020-08-25T10:53:00Z">
        <w:r>
          <w:t>5.6.1</w:t>
        </w:r>
        <w:r>
          <w:tab/>
          <w:t>Key issue details</w:t>
        </w:r>
        <w:bookmarkEnd w:id="628"/>
        <w:r>
          <w:t xml:space="preserve"> </w:t>
        </w:r>
      </w:ins>
    </w:p>
    <w:p w14:paraId="6A59645D" w14:textId="3FB277CD" w:rsidR="001F1898" w:rsidRDefault="001F1898" w:rsidP="001F1898">
      <w:pPr>
        <w:rPr>
          <w:ins w:id="630" w:author="S3-202127" w:date="2020-08-25T10:55:00Z"/>
        </w:rPr>
      </w:pPr>
      <w:ins w:id="631" w:author="S3-202127" w:date="2020-08-25T10:55:00Z">
        <w:r>
          <w:t>In TR 23.754 [</w:t>
        </w:r>
      </w:ins>
      <w:ins w:id="632" w:author="Rapporteur" w:date="2020-08-25T11:09:00Z">
        <w:r w:rsidR="00754C6F">
          <w:t>3</w:t>
        </w:r>
      </w:ins>
      <w:ins w:id="633" w:author="S3-202127" w:date="2020-08-25T10:55:00Z">
        <w:r>
          <w:t xml:space="preserve">], UAV remote identification (Remote ID) procedure is discussed. In this procedure, the UAVs send the messages with flight information (e.g. height, direction, speed, time of flight, etc.) to the receiving party (i.e. UTM/USS, a TPAE or another UAV). The information may be sent in broadcast or unicast. Upon receiving the UAV flight information, a receiving party verifies the validity of the Flight Information, and may use such information for e.g. collision avoidance. </w:t>
        </w:r>
      </w:ins>
    </w:p>
    <w:p w14:paraId="026C35AE" w14:textId="4DDF3610" w:rsidR="001F1898" w:rsidRDefault="001F1898" w:rsidP="001F1898">
      <w:pPr>
        <w:rPr>
          <w:ins w:id="634" w:author="S3-202127" w:date="2020-08-25T10:55:00Z"/>
        </w:rPr>
      </w:pPr>
      <w:ins w:id="635" w:author="S3-202127" w:date="2020-08-25T10:55:00Z">
        <w:r>
          <w:t>Besides, 3GPP TS 22.125 [</w:t>
        </w:r>
      </w:ins>
      <w:ins w:id="636" w:author="Rapporteur" w:date="2020-08-25T11:09:00Z">
        <w:r w:rsidR="00754C6F">
          <w:t>2</w:t>
        </w:r>
      </w:ins>
      <w:ins w:id="637" w:author="S3-202127" w:date="2020-08-25T10:55:00Z">
        <w:r>
          <w:t>] gives several security-related requirements of protecting the communication between UAS and UTM/USS, this includes the protection of Remote ID, other exchanged information (e.g., UE capability of the UAV controller, position, owner identity, owner address, owner contact details, owner certification, UAV operator identity, UAV operator license, UAV operator certification, UAV pilot identity, UAV pilot license, UAV pilot certification and flight plan) and user identity. TS 22.125 [</w:t>
        </w:r>
      </w:ins>
      <w:ins w:id="638" w:author="Rapporteur" w:date="2020-08-25T11:09:00Z">
        <w:r w:rsidR="00754C6F">
          <w:t>2</w:t>
        </w:r>
      </w:ins>
      <w:ins w:id="639" w:author="S3-202127" w:date="2020-08-25T10:55:00Z">
        <w:r>
          <w:t>] in Clause 5.4 specifics the security requirement to protect data transport between UAS and UTM (R-5.4-001), and TS 22.125 [2] in Clause 5.1 has the requirements (R-5.1-002 to R-5.1-004, R-5.1-007 to R-5.1-008 and R-5.1-017) of UAS identity protection.</w:t>
        </w:r>
      </w:ins>
    </w:p>
    <w:p w14:paraId="29D1D28B" w14:textId="3068AC19" w:rsidR="002D377D" w:rsidRPr="002D377D" w:rsidRDefault="001F1898">
      <w:pPr>
        <w:rPr>
          <w:ins w:id="640" w:author="S3-202127" w:date="2020-08-25T10:53:00Z"/>
        </w:rPr>
        <w:pPrChange w:id="641" w:author="S3-202127" w:date="2020-08-25T10:54:00Z">
          <w:pPr>
            <w:pStyle w:val="Heading3"/>
          </w:pPr>
        </w:pPrChange>
      </w:pPr>
      <w:ins w:id="642" w:author="S3-202127" w:date="2020-08-25T10:55:00Z">
        <w:r>
          <w:t xml:space="preserve">To sum up, 3GPP system shall be able to secure the information exchange (e.g. flight information, user identity, etc) between UAV/UAVC and the receiving party (i.e. UTM/USS, TPAE and other UAV) within the scope of 3GPP, this involves the Remote ID and general </w:t>
        </w:r>
        <w:del w:id="643" w:author="Rapporteur" w:date="2020-08-25T11:10:00Z">
          <w:r w:rsidDel="00902249">
            <w:delText>informaion</w:delText>
          </w:r>
        </w:del>
      </w:ins>
      <w:ins w:id="644" w:author="Rapporteur" w:date="2020-08-25T11:10:00Z">
        <w:r w:rsidR="00902249">
          <w:t>information</w:t>
        </w:r>
      </w:ins>
      <w:ins w:id="645" w:author="S3-202127" w:date="2020-08-25T10:55:00Z">
        <w:r>
          <w:t xml:space="preserve"> exchanging procedures.</w:t>
        </w:r>
      </w:ins>
    </w:p>
    <w:p w14:paraId="11BE5CFE" w14:textId="5327B2F3" w:rsidR="00E83CB8" w:rsidRDefault="00E83CB8" w:rsidP="00E83CB8">
      <w:pPr>
        <w:pStyle w:val="Heading3"/>
        <w:rPr>
          <w:ins w:id="646" w:author="S3-202127" w:date="2020-08-25T10:55:00Z"/>
        </w:rPr>
      </w:pPr>
      <w:bookmarkStart w:id="647" w:name="_Toc49353699"/>
      <w:ins w:id="648" w:author="S3-202127" w:date="2020-08-25T10:53:00Z">
        <w:r>
          <w:t>5.6.2</w:t>
        </w:r>
        <w:r>
          <w:tab/>
          <w:t>Threats</w:t>
        </w:r>
      </w:ins>
      <w:bookmarkEnd w:id="647"/>
    </w:p>
    <w:p w14:paraId="12E548C9" w14:textId="77777777" w:rsidR="00A154C9" w:rsidRDefault="00A154C9" w:rsidP="00A154C9">
      <w:pPr>
        <w:rPr>
          <w:ins w:id="649" w:author="S3-202127" w:date="2020-08-25T10:55:00Z"/>
        </w:rPr>
      </w:pPr>
      <w:ins w:id="650" w:author="S3-202127" w:date="2020-08-25T10:55:00Z">
        <w:r>
          <w:t>If the messages with flight information are modified or replayed by attackers, the received party (e.g. a TPAE or UTM/USS) may be spoofed to believe the UAV appear to perform other than what they actually did. In the worst case, a collision may happen between different UAVs.</w:t>
        </w:r>
      </w:ins>
    </w:p>
    <w:p w14:paraId="0125F58E" w14:textId="77777777" w:rsidR="00A154C9" w:rsidRDefault="00A154C9" w:rsidP="00A154C9">
      <w:pPr>
        <w:rPr>
          <w:ins w:id="651" w:author="S3-202127" w:date="2020-08-25T10:55:00Z"/>
        </w:rPr>
      </w:pPr>
      <w:ins w:id="652" w:author="S3-202127" w:date="2020-08-25T10:55:00Z">
        <w:r>
          <w:t>If an attacker can glean and modify the UAV and UAV-C identities and other information during its transport from the 3GPP system to the UTM/USS entity, such attacker can maliciously use the knowledge of and the ability to modify UAV and UAV-C identities to mount attacks on UAV and UAV-C identities’ confidentiality and integrity (e.g., subscription fraud, impersonation attacks, and hiding problematic/misbehaving UAS).</w:t>
        </w:r>
      </w:ins>
    </w:p>
    <w:p w14:paraId="3508E4D4" w14:textId="49CF1291" w:rsidR="001F1898" w:rsidRPr="001F1898" w:rsidRDefault="00A154C9">
      <w:pPr>
        <w:rPr>
          <w:ins w:id="653" w:author="S3-202127" w:date="2020-08-25T10:53:00Z"/>
        </w:rPr>
        <w:pPrChange w:id="654" w:author="S3-202127" w:date="2020-08-25T10:55:00Z">
          <w:pPr>
            <w:pStyle w:val="Heading3"/>
          </w:pPr>
        </w:pPrChange>
      </w:pPr>
      <w:ins w:id="655" w:author="S3-202127" w:date="2020-08-25T10:55:00Z">
        <w:r>
          <w:t>An attack on integrity or confidentiality of the information exchanged between UAV or UAV-C and USS/UTM may lead to catastrophic loss of overall UAS integrity (e.g., with potential risks to public safety).</w:t>
        </w:r>
      </w:ins>
    </w:p>
    <w:p w14:paraId="4F023D76" w14:textId="3070AB8E" w:rsidR="00E83CB8" w:rsidRDefault="00E83CB8" w:rsidP="00E83CB8">
      <w:pPr>
        <w:pStyle w:val="Heading3"/>
        <w:rPr>
          <w:ins w:id="656" w:author="S3-202127" w:date="2020-08-25T10:53:00Z"/>
        </w:rPr>
      </w:pPr>
      <w:bookmarkStart w:id="657" w:name="_Toc49353700"/>
      <w:ins w:id="658" w:author="S3-202127" w:date="2020-08-25T10:53:00Z">
        <w:r>
          <w:t>5.6.3</w:t>
        </w:r>
        <w:r>
          <w:tab/>
          <w:t>Potential security requirements</w:t>
        </w:r>
        <w:bookmarkEnd w:id="657"/>
        <w:r>
          <w:t xml:space="preserve"> </w:t>
        </w:r>
      </w:ins>
    </w:p>
    <w:p w14:paraId="4D24DF7F" w14:textId="77777777" w:rsidR="00FE3643" w:rsidRPr="00FE3643" w:rsidRDefault="00FE3643" w:rsidP="00FE3643">
      <w:pPr>
        <w:rPr>
          <w:ins w:id="659" w:author="S3-202127" w:date="2020-08-25T10:55:00Z"/>
          <w:rFonts w:eastAsia="SimSun"/>
        </w:rPr>
      </w:pPr>
      <w:ins w:id="660" w:author="S3-202127" w:date="2020-08-25T10:55:00Z">
        <w:r w:rsidRPr="00FE3643">
          <w:rPr>
            <w:rFonts w:eastAsia="SimSun"/>
          </w:rPr>
          <w:t>The 5G System shall provide the means to integrity and replay protections of the flight information in remote identification between UAV and TPAE/UTM/USS.</w:t>
        </w:r>
      </w:ins>
    </w:p>
    <w:p w14:paraId="1A9EECD9" w14:textId="77777777" w:rsidR="00FE3643" w:rsidRPr="00FE3643" w:rsidRDefault="00FE3643" w:rsidP="00FE3643">
      <w:pPr>
        <w:rPr>
          <w:ins w:id="661" w:author="S3-202127" w:date="2020-08-25T10:55:00Z"/>
          <w:rFonts w:eastAsia="SimSun"/>
          <w:noProof/>
        </w:rPr>
      </w:pPr>
      <w:ins w:id="662" w:author="S3-202127" w:date="2020-08-25T10:55:00Z">
        <w:r w:rsidRPr="00FE3643">
          <w:rPr>
            <w:rFonts w:eastAsia="SimSun"/>
          </w:rPr>
          <w:t>The 5G System shall provide the means to provide</w:t>
        </w:r>
        <w:r w:rsidRPr="00FE3643">
          <w:rPr>
            <w:rFonts w:eastAsia="SimSun"/>
            <w:noProof/>
          </w:rPr>
          <w:t xml:space="preserve"> confidentiality, integrity and replay protections of the information exchanged (UAV/UAVC identities, UAS-specific and general exchanged information) between UAV/UAVC and USS/UTM. </w:t>
        </w:r>
      </w:ins>
    </w:p>
    <w:p w14:paraId="5DF0EEE9" w14:textId="77777777" w:rsidR="00FE3643" w:rsidRPr="00FE3643" w:rsidRDefault="00FE3643">
      <w:pPr>
        <w:pStyle w:val="EditorsNote"/>
        <w:rPr>
          <w:ins w:id="663" w:author="S3-202127" w:date="2020-08-25T10:55:00Z"/>
          <w:rFonts w:eastAsia="SimSun"/>
        </w:rPr>
        <w:pPrChange w:id="664" w:author="S3-202127" w:date="2020-08-25T10:55:00Z">
          <w:pPr>
            <w:ind w:firstLine="284"/>
          </w:pPr>
        </w:pPrChange>
      </w:pPr>
      <w:ins w:id="665" w:author="S3-202127" w:date="2020-08-25T10:55:00Z">
        <w:r w:rsidRPr="00FE3643">
          <w:rPr>
            <w:rFonts w:eastAsia="SimSun"/>
          </w:rPr>
          <w:t>Editor’s Note: It is FFS what security protection is in the scope of 3GPP.</w:t>
        </w:r>
      </w:ins>
    </w:p>
    <w:p w14:paraId="7F0A55AE" w14:textId="77777777" w:rsidR="00FE3643" w:rsidRPr="00FE3643" w:rsidRDefault="00FE3643" w:rsidP="00FE3643">
      <w:pPr>
        <w:ind w:firstLine="284"/>
        <w:rPr>
          <w:ins w:id="666" w:author="S3-202127" w:date="2020-08-25T10:55:00Z"/>
          <w:rFonts w:eastAsia="SimSun"/>
        </w:rPr>
      </w:pPr>
      <w:ins w:id="667" w:author="S3-202127" w:date="2020-08-25T10:55:00Z">
        <w:r w:rsidRPr="00FE3643">
          <w:rPr>
            <w:rFonts w:eastAsia="SimSun"/>
          </w:rPr>
          <w:t>NOTE: UAS-specific and general exchanged information do not include C2.</w:t>
        </w:r>
      </w:ins>
    </w:p>
    <w:p w14:paraId="633E0652" w14:textId="6D35CC3B" w:rsidR="00DE59FB" w:rsidRDefault="00DE59FB" w:rsidP="00DE59FB">
      <w:pPr>
        <w:pStyle w:val="Heading2"/>
        <w:rPr>
          <w:ins w:id="668" w:author="S3-202155" w:date="2020-08-25T10:58:00Z"/>
        </w:rPr>
      </w:pPr>
      <w:bookmarkStart w:id="669" w:name="_Toc49353701"/>
      <w:ins w:id="670" w:author="S3-202155" w:date="2020-08-25T10:58:00Z">
        <w:r>
          <w:t>5</w:t>
        </w:r>
        <w:r w:rsidRPr="004D3578">
          <w:t>.</w:t>
        </w:r>
        <w:r>
          <w:t>7</w:t>
        </w:r>
        <w:r w:rsidRPr="004D3578">
          <w:tab/>
        </w:r>
        <w:r>
          <w:t xml:space="preserve">Key issue #7: </w:t>
        </w:r>
      </w:ins>
      <w:ins w:id="671" w:author="S3-202155" w:date="2020-08-25T11:02:00Z">
        <w:r w:rsidR="00EA709E" w:rsidRPr="00EA709E">
          <w:t>Security of Command and Control (C2) Communication</w:t>
        </w:r>
      </w:ins>
      <w:bookmarkEnd w:id="669"/>
    </w:p>
    <w:p w14:paraId="5D856961" w14:textId="303E20B3" w:rsidR="00DE59FB" w:rsidRDefault="00DE59FB" w:rsidP="00DE59FB">
      <w:pPr>
        <w:pStyle w:val="Heading3"/>
        <w:rPr>
          <w:ins w:id="672" w:author="S3-202155" w:date="2020-08-25T11:02:00Z"/>
        </w:rPr>
      </w:pPr>
      <w:bookmarkStart w:id="673" w:name="_Toc49353702"/>
      <w:ins w:id="674" w:author="S3-202155" w:date="2020-08-25T10:58:00Z">
        <w:r>
          <w:t>5.7.1</w:t>
        </w:r>
        <w:r>
          <w:tab/>
          <w:t>Key issue details</w:t>
        </w:r>
        <w:bookmarkEnd w:id="673"/>
        <w:r>
          <w:t xml:space="preserve"> </w:t>
        </w:r>
      </w:ins>
    </w:p>
    <w:p w14:paraId="5A793A48" w14:textId="056C3B99" w:rsidR="00EA709E" w:rsidRPr="00530F5C" w:rsidRDefault="00F73B7E" w:rsidP="00754C6F">
      <w:pPr>
        <w:rPr>
          <w:ins w:id="675" w:author="S3-202155" w:date="2020-08-25T10:58:00Z"/>
        </w:rPr>
      </w:pPr>
      <w:ins w:id="676" w:author="S3-202155" w:date="2020-08-25T11:03:00Z">
        <w:r w:rsidRPr="00F73B7E">
          <w:t>The TS 22.125 [</w:t>
        </w:r>
      </w:ins>
      <w:ins w:id="677" w:author="Rapporteur" w:date="2020-08-25T11:09:00Z">
        <w:r w:rsidR="00754C6F">
          <w:t>2</w:t>
        </w:r>
      </w:ins>
      <w:ins w:id="678" w:author="S3-202155" w:date="2020-08-25T11:03:00Z">
        <w:r w:rsidRPr="00F73B7E">
          <w:t>] describes about the UAS reference model where an UAS is composed of one UAV controller and one UAV. A UAV can be controlled by a UAV controller connected via the 3GPP mobile network to perform the desired UAV operations through the command and control (C2) signaling which is an application data. Further TR 23.754 [</w:t>
        </w:r>
      </w:ins>
      <w:ins w:id="679" w:author="Rapporteur" w:date="2020-08-25T11:09:00Z">
        <w:r w:rsidR="00754C6F">
          <w:t>3</w:t>
        </w:r>
      </w:ins>
      <w:ins w:id="680" w:author="S3-202155" w:date="2020-08-25T11:03:00Z">
        <w:r w:rsidRPr="00F73B7E">
          <w:t>] clarifies in the architectural assumptions that Connectivity for Command and control of a UAV may be between the UAV and, mutually exclusively, an UAV controller (UAV-C), or a Third Party Authorized Entity (TPAE), or the UAS Service Supplier/UAS Traffic Management (USS/UTM). Therefore, C2 to a UAV may be either over UAV3 or, UAV4 or UAV9 interface. The Command and control traffic exchanged with UAV over various interfaces if not protected (Confidentiality, and integrity) will give way for the attackers to take control of the UAV operations leading to more critical outcomes such as hijacking of UAVs, tracking of UAVs, potential misoperation and accidents.  The protection of C2 traffic over the UAV radio link alone may be insufficient since the peer UAV controller may be connected via a different PLMN or a different access technology, using a different security policy for User Plane traffic (e.g., with no integrity and/or no confidentiality protection). In general, the security of the UAV controller connection may be outside the control of the MNO who provides the service to the UAV.</w:t>
        </w:r>
      </w:ins>
    </w:p>
    <w:p w14:paraId="62289629" w14:textId="18BD2770" w:rsidR="00DE59FB" w:rsidRDefault="00DE59FB" w:rsidP="00DE59FB">
      <w:pPr>
        <w:pStyle w:val="Heading3"/>
        <w:rPr>
          <w:ins w:id="681" w:author="S3-202155" w:date="2020-08-25T11:03:00Z"/>
        </w:rPr>
      </w:pPr>
      <w:bookmarkStart w:id="682" w:name="_Toc49353703"/>
      <w:ins w:id="683" w:author="S3-202155" w:date="2020-08-25T10:58:00Z">
        <w:r>
          <w:t>5.7.2</w:t>
        </w:r>
        <w:r>
          <w:tab/>
          <w:t>Threats</w:t>
        </w:r>
      </w:ins>
      <w:bookmarkEnd w:id="682"/>
    </w:p>
    <w:p w14:paraId="38AB4179" w14:textId="77777777" w:rsidR="002F279F" w:rsidRDefault="002F279F" w:rsidP="002F279F">
      <w:pPr>
        <w:rPr>
          <w:ins w:id="684" w:author="S3-202155" w:date="2020-08-25T11:03:00Z"/>
        </w:rPr>
      </w:pPr>
      <w:ins w:id="685" w:author="S3-202155" w:date="2020-08-25T11:03:00Z">
        <w:r>
          <w:t xml:space="preserve">The lack of C2 communication security between UAV and other parties such as UAV-C, TPAE and USS/UTM over UAV3, UAV4 and UAV9 may let the attackers to eavesdrop and control the UAV operations thereby leading to UAV hijack and misoperations. </w:t>
        </w:r>
      </w:ins>
    </w:p>
    <w:p w14:paraId="2B9EA418" w14:textId="1CFB9AAC" w:rsidR="002F279F" w:rsidRPr="00530F5C" w:rsidRDefault="002F279F">
      <w:pPr>
        <w:rPr>
          <w:ins w:id="686" w:author="S3-202155" w:date="2020-08-25T10:58:00Z"/>
        </w:rPr>
        <w:pPrChange w:id="687" w:author="S3-202155" w:date="2020-08-25T11:03:00Z">
          <w:pPr>
            <w:pStyle w:val="Heading3"/>
          </w:pPr>
        </w:pPrChange>
      </w:pPr>
      <w:ins w:id="688" w:author="S3-202155" w:date="2020-08-25T11:03:00Z">
        <w:r>
          <w:t>As the UAV controller could be connected via a different PLMN or using a different access technology with a different security policy (e.g., with no integrity and/or no confidentiality protection) the C2 communication security with the UAV may be compromised via the UAV controller connection.</w:t>
        </w:r>
      </w:ins>
    </w:p>
    <w:p w14:paraId="4A15A0A0" w14:textId="7DF2470C" w:rsidR="00DE59FB" w:rsidRDefault="00DE59FB" w:rsidP="00DE59FB">
      <w:pPr>
        <w:pStyle w:val="Heading3"/>
        <w:rPr>
          <w:ins w:id="689" w:author="S3-202155" w:date="2020-08-25T10:58:00Z"/>
        </w:rPr>
      </w:pPr>
      <w:bookmarkStart w:id="690" w:name="_Toc49353704"/>
      <w:ins w:id="691" w:author="S3-202155" w:date="2020-08-25T10:58:00Z">
        <w:r>
          <w:t>5.7.3</w:t>
        </w:r>
        <w:r>
          <w:tab/>
          <w:t>Potential security requirements</w:t>
        </w:r>
        <w:bookmarkEnd w:id="690"/>
        <w:r>
          <w:t xml:space="preserve"> </w:t>
        </w:r>
      </w:ins>
    </w:p>
    <w:p w14:paraId="68B4C84E" w14:textId="07CFA4A3" w:rsidR="006D45B9" w:rsidRPr="006D45B9" w:rsidRDefault="006D45B9" w:rsidP="006D45B9">
      <w:pPr>
        <w:rPr>
          <w:ins w:id="692" w:author="S3-202155" w:date="2020-08-25T11:03:00Z"/>
          <w:rFonts w:eastAsia="SimSun"/>
          <w:noProof/>
        </w:rPr>
      </w:pPr>
      <w:ins w:id="693" w:author="S3-202155" w:date="2020-08-25T11:03:00Z">
        <w:r w:rsidRPr="006D45B9">
          <w:rPr>
            <w:rFonts w:eastAsia="SimSun"/>
            <w:noProof/>
          </w:rPr>
          <w:t>The system shall protect the C2 Communcation to ensure UAS Security.</w:t>
        </w:r>
      </w:ins>
    </w:p>
    <w:p w14:paraId="43BC782D" w14:textId="7A754C52" w:rsidR="00E83CB8" w:rsidRPr="001E3846" w:rsidRDefault="006D45B9">
      <w:pPr>
        <w:pStyle w:val="EditorsNote"/>
        <w:rPr>
          <w:ins w:id="694" w:author="S3-202113" w:date="2020-08-24T15:57:00Z"/>
          <w:rFonts w:eastAsia="SimSun"/>
          <w:noProof/>
        </w:rPr>
        <w:pPrChange w:id="695" w:author="S3-202155" w:date="2020-08-25T11:04:00Z">
          <w:pPr/>
        </w:pPrChange>
      </w:pPr>
      <w:ins w:id="696" w:author="S3-202155" w:date="2020-08-25T11:03:00Z">
        <w:r w:rsidRPr="006D45B9">
          <w:rPr>
            <w:rFonts w:eastAsia="SimSun"/>
            <w:noProof/>
          </w:rPr>
          <w:t>Editors Note: Whether a C2 Security is in 3GPP scope or outside 3GPP Scope is FFS.</w:t>
        </w:r>
      </w:ins>
    </w:p>
    <w:p w14:paraId="75C28521" w14:textId="4D11E059" w:rsidR="00197999" w:rsidRDefault="00197999">
      <w:pPr>
        <w:rPr>
          <w:ins w:id="697" w:author="S3-202155" w:date="2020-08-25T11:04:00Z"/>
        </w:rPr>
        <w:pPrChange w:id="698" w:author="S3-202155" w:date="2020-08-25T11:04:00Z">
          <w:pPr>
            <w:pStyle w:val="EditorsNote"/>
          </w:pPr>
        </w:pPrChange>
      </w:pPr>
    </w:p>
    <w:p w14:paraId="41D89591" w14:textId="77777777" w:rsidR="00530F5C" w:rsidRDefault="00530F5C">
      <w:pPr>
        <w:pPrChange w:id="699" w:author="S3-202155" w:date="2020-08-25T11:04:00Z">
          <w:pPr>
            <w:pStyle w:val="EditorsNote"/>
          </w:pPr>
        </w:pPrChange>
      </w:pPr>
    </w:p>
    <w:p w14:paraId="16508DE4" w14:textId="77777777" w:rsidR="00197999" w:rsidRDefault="00197999" w:rsidP="00197999">
      <w:pPr>
        <w:pStyle w:val="EditorsNote"/>
      </w:pPr>
      <w:r w:rsidRPr="00197999">
        <w:t>Editor’s Note: This below provides a generic set of headings for a new key issue and need to be deleted before the TR goes for approval</w:t>
      </w:r>
    </w:p>
    <w:p w14:paraId="4EA2F953" w14:textId="4AE8346E" w:rsidR="00643D59" w:rsidRDefault="00643D59" w:rsidP="00643D59">
      <w:pPr>
        <w:pStyle w:val="Heading2"/>
      </w:pPr>
      <w:bookmarkStart w:id="700" w:name="_Hlk49244678"/>
      <w:bookmarkStart w:id="701" w:name="_Toc49353705"/>
      <w:r>
        <w:t>5</w:t>
      </w:r>
      <w:r w:rsidRPr="004D3578">
        <w:t>.</w:t>
      </w:r>
      <w:r w:rsidRPr="00643D59">
        <w:rPr>
          <w:highlight w:val="yellow"/>
        </w:rPr>
        <w:t>X</w:t>
      </w:r>
      <w:r w:rsidRPr="004D3578">
        <w:tab/>
      </w:r>
      <w:r>
        <w:t>Key issue #</w:t>
      </w:r>
      <w:r w:rsidRPr="00643D59">
        <w:rPr>
          <w:highlight w:val="yellow"/>
        </w:rPr>
        <w:t>X</w:t>
      </w:r>
      <w:r>
        <w:t>: &lt;Key issue name&gt;</w:t>
      </w:r>
      <w:bookmarkEnd w:id="701"/>
    </w:p>
    <w:p w14:paraId="5D43C9C8" w14:textId="2BF4A64D" w:rsidR="00643D59" w:rsidRDefault="00643D59" w:rsidP="00C97428">
      <w:pPr>
        <w:pStyle w:val="Heading3"/>
      </w:pPr>
      <w:bookmarkStart w:id="702" w:name="_Toc49353706"/>
      <w:r>
        <w:t>5.</w:t>
      </w:r>
      <w:r w:rsidRPr="00C97428">
        <w:rPr>
          <w:highlight w:val="yellow"/>
        </w:rPr>
        <w:t>X</w:t>
      </w:r>
      <w:r>
        <w:t>.1</w:t>
      </w:r>
      <w:r>
        <w:tab/>
        <w:t>Key issue details</w:t>
      </w:r>
      <w:bookmarkEnd w:id="702"/>
      <w:r>
        <w:t xml:space="preserve"> </w:t>
      </w:r>
    </w:p>
    <w:p w14:paraId="0CA0D553" w14:textId="63788A48" w:rsidR="00643D59" w:rsidRDefault="00643D59" w:rsidP="00C97428">
      <w:pPr>
        <w:pStyle w:val="Heading3"/>
      </w:pPr>
      <w:bookmarkStart w:id="703" w:name="_Toc49353707"/>
      <w:r>
        <w:t>5.</w:t>
      </w:r>
      <w:r w:rsidRPr="00C97428">
        <w:rPr>
          <w:highlight w:val="yellow"/>
        </w:rPr>
        <w:t>X</w:t>
      </w:r>
      <w:r>
        <w:t>.2</w:t>
      </w:r>
      <w:r>
        <w:tab/>
        <w:t>Threats</w:t>
      </w:r>
      <w:bookmarkEnd w:id="703"/>
    </w:p>
    <w:p w14:paraId="11249890" w14:textId="18772864" w:rsidR="00643D59" w:rsidRDefault="00643D59" w:rsidP="00C97428">
      <w:pPr>
        <w:pStyle w:val="Heading3"/>
      </w:pPr>
      <w:bookmarkStart w:id="704" w:name="_Toc49353708"/>
      <w:r>
        <w:t>5.</w:t>
      </w:r>
      <w:r w:rsidRPr="00C97428">
        <w:rPr>
          <w:highlight w:val="yellow"/>
        </w:rPr>
        <w:t>X</w:t>
      </w:r>
      <w:r>
        <w:t>.3</w:t>
      </w:r>
      <w:r>
        <w:tab/>
        <w:t>Potential security requirements</w:t>
      </w:r>
      <w:bookmarkEnd w:id="704"/>
      <w:r>
        <w:t xml:space="preserve"> </w:t>
      </w:r>
    </w:p>
    <w:bookmarkEnd w:id="700"/>
    <w:p w14:paraId="2E553063" w14:textId="77777777" w:rsidR="00373CEF" w:rsidRPr="00373CEF" w:rsidRDefault="00373CEF" w:rsidP="00373CEF"/>
    <w:p w14:paraId="0651C8A3" w14:textId="4BA13E81" w:rsidR="00373CEF" w:rsidRPr="004D3578" w:rsidRDefault="00F03824" w:rsidP="00373CEF">
      <w:pPr>
        <w:pStyle w:val="Heading1"/>
      </w:pPr>
      <w:bookmarkStart w:id="705" w:name="_Toc49353709"/>
      <w:r>
        <w:t>6</w:t>
      </w:r>
      <w:r w:rsidR="00373CEF" w:rsidRPr="004D3578">
        <w:tab/>
      </w:r>
      <w:r w:rsidR="00373CEF">
        <w:t>Proposed solutions</w:t>
      </w:r>
      <w:bookmarkEnd w:id="705"/>
    </w:p>
    <w:p w14:paraId="0A8AD2BC" w14:textId="0A78C673" w:rsidR="00373CEF" w:rsidRPr="004D3578" w:rsidRDefault="00373CEF" w:rsidP="00373CEF">
      <w:pPr>
        <w:pStyle w:val="EditorsNote"/>
      </w:pPr>
      <w:bookmarkStart w:id="706" w:name="_Hlk38892790"/>
      <w:r>
        <w:t>Editor’s Note: This clause will contain the proposed solutions</w:t>
      </w:r>
    </w:p>
    <w:p w14:paraId="0AC32EA6" w14:textId="4DF1BA25" w:rsidR="00373CEF" w:rsidRDefault="00F03824" w:rsidP="00373CEF">
      <w:pPr>
        <w:pStyle w:val="Heading2"/>
      </w:pPr>
      <w:bookmarkStart w:id="707" w:name="_Toc49353710"/>
      <w:bookmarkEnd w:id="706"/>
      <w:r>
        <w:t>6</w:t>
      </w:r>
      <w:r w:rsidR="00373CEF" w:rsidRPr="004D3578">
        <w:t>.1</w:t>
      </w:r>
      <w:r w:rsidR="00373CEF" w:rsidRPr="004D3578">
        <w:tab/>
      </w:r>
      <w:r w:rsidR="00373CEF">
        <w:t xml:space="preserve">Solution #1: </w:t>
      </w:r>
      <w:ins w:id="708" w:author="S3-202114" w:date="2020-08-24T16:03:00Z">
        <w:r w:rsidR="005A532A" w:rsidRPr="005A532A">
          <w:t>UAS Authentication and Authorization</w:t>
        </w:r>
      </w:ins>
      <w:del w:id="709" w:author="S3-202114" w:date="2020-08-24T16:03:00Z">
        <w:r w:rsidR="00373CEF" w:rsidDel="005A532A">
          <w:delText>&lt;Solution name&gt;</w:delText>
        </w:r>
      </w:del>
      <w:bookmarkEnd w:id="707"/>
    </w:p>
    <w:p w14:paraId="332528F1" w14:textId="635CF306" w:rsidR="00373CEF" w:rsidRDefault="00F03824" w:rsidP="00373CEF">
      <w:pPr>
        <w:pStyle w:val="Heading3"/>
      </w:pPr>
      <w:bookmarkStart w:id="710" w:name="_Toc49353711"/>
      <w:r>
        <w:t>6</w:t>
      </w:r>
      <w:r w:rsidR="00373CEF">
        <w:t>.1.1</w:t>
      </w:r>
      <w:r w:rsidR="00373CEF">
        <w:tab/>
        <w:t xml:space="preserve">Solution </w:t>
      </w:r>
      <w:r w:rsidR="00F6588F">
        <w:t>overview</w:t>
      </w:r>
      <w:bookmarkEnd w:id="710"/>
    </w:p>
    <w:p w14:paraId="0E6F77B0" w14:textId="5B9B94A7" w:rsidR="008E07D2" w:rsidRDefault="008E07D2">
      <w:pPr>
        <w:rPr>
          <w:ins w:id="711" w:author="S3-202114" w:date="2020-08-25T10:30:00Z"/>
        </w:rPr>
        <w:pPrChange w:id="712" w:author="S3-202114" w:date="2020-08-25T10:31:00Z">
          <w:pPr>
            <w:pStyle w:val="EditorsNote"/>
          </w:pPr>
        </w:pPrChange>
      </w:pPr>
      <w:bookmarkStart w:id="713" w:name="_Hlk38892891"/>
      <w:ins w:id="714" w:author="S3-202114" w:date="2020-08-25T10:30:00Z">
        <w:r>
          <w:t>This solution address the key issue #</w:t>
        </w:r>
      </w:ins>
      <w:ins w:id="715" w:author="S3-202114" w:date="2020-08-25T10:31:00Z">
        <w:r>
          <w:t>1</w:t>
        </w:r>
      </w:ins>
      <w:ins w:id="716" w:author="S3-202114" w:date="2020-08-25T10:30:00Z">
        <w:r>
          <w:t xml:space="preserve">. </w:t>
        </w:r>
      </w:ins>
    </w:p>
    <w:p w14:paraId="654F4DD0" w14:textId="77777777" w:rsidR="008E07D2" w:rsidRDefault="008E07D2">
      <w:pPr>
        <w:rPr>
          <w:ins w:id="717" w:author="S3-202114" w:date="2020-08-25T10:30:00Z"/>
        </w:rPr>
        <w:pPrChange w:id="718" w:author="S3-202114" w:date="2020-08-25T10:31:00Z">
          <w:pPr>
            <w:pStyle w:val="EditorsNote"/>
          </w:pPr>
        </w:pPrChange>
      </w:pPr>
      <w:ins w:id="719" w:author="S3-202114" w:date="2020-08-25T10:30:00Z">
        <w:r>
          <w:t xml:space="preserve">This solution assumes each UAV or UAVC is provisioned with a PLMN UE ID (SUPI) and the corresponding credential so that it can be authenticated (primary authentication) by the PLMN as a normal UE. In addition, UAV or UAVC is provisioned with a UAS ID and corresponding credentials to perform UAS authentication and authorization (UAA) with USS/UTM. </w:t>
        </w:r>
      </w:ins>
    </w:p>
    <w:p w14:paraId="0F66DD6B" w14:textId="28C57031" w:rsidR="00F6588F" w:rsidDel="00E16B08" w:rsidRDefault="008E07D2" w:rsidP="008E07D2">
      <w:pPr>
        <w:rPr>
          <w:del w:id="720" w:author="S3-202114" w:date="2020-08-25T10:30:00Z"/>
        </w:rPr>
      </w:pPr>
      <w:ins w:id="721" w:author="S3-202114" w:date="2020-08-25T10:30:00Z">
        <w:r>
          <w:t xml:space="preserve">The UAA is mandatory for UAA or UAVC and is based on EAP framework, where AMF is taking the role of the transparent Authenticator. </w:t>
        </w:r>
      </w:ins>
      <w:del w:id="722" w:author="S3-202114" w:date="2020-08-25T10:30:00Z">
        <w:r w:rsidR="00F6588F" w:rsidDel="008E07D2">
          <w:delText xml:space="preserve">Editor’s Note: This clause starts with the </w:delText>
        </w:r>
        <w:r w:rsidR="00644D7E" w:rsidDel="008E07D2">
          <w:delText xml:space="preserve">(part of) the key issue(s) addressed </w:delText>
        </w:r>
        <w:r w:rsidR="000465FD" w:rsidDel="008E07D2">
          <w:delText>and is followed w</w:delText>
        </w:r>
        <w:r w:rsidR="006769D9" w:rsidDel="008E07D2">
          <w:delText xml:space="preserve">ith a brief overview of the solution </w:delText>
        </w:r>
      </w:del>
    </w:p>
    <w:p w14:paraId="396DE2EA" w14:textId="77777777" w:rsidR="00E16B08" w:rsidRPr="004D3578" w:rsidRDefault="00E16B08">
      <w:pPr>
        <w:rPr>
          <w:ins w:id="723" w:author="S3-202114" w:date="2020-08-25T10:31:00Z"/>
        </w:rPr>
        <w:pPrChange w:id="724" w:author="S3-202114" w:date="2020-08-25T10:31:00Z">
          <w:pPr>
            <w:pStyle w:val="EditorsNote"/>
          </w:pPr>
        </w:pPrChange>
      </w:pPr>
    </w:p>
    <w:p w14:paraId="67826A3A" w14:textId="4C9B35B8" w:rsidR="00373CEF" w:rsidRDefault="00F03824" w:rsidP="00373CEF">
      <w:pPr>
        <w:pStyle w:val="Heading3"/>
      </w:pPr>
      <w:bookmarkStart w:id="725" w:name="_Toc49353712"/>
      <w:bookmarkEnd w:id="713"/>
      <w:r>
        <w:t>6</w:t>
      </w:r>
      <w:r w:rsidR="00373CEF">
        <w:t>.1.2</w:t>
      </w:r>
      <w:r w:rsidR="00373CEF">
        <w:tab/>
      </w:r>
      <w:r w:rsidR="00F6588F">
        <w:t>Solution details</w:t>
      </w:r>
      <w:bookmarkEnd w:id="725"/>
    </w:p>
    <w:p w14:paraId="1D082EEB" w14:textId="6F42D782" w:rsidR="006769D9" w:rsidRPr="004D3578" w:rsidDel="00846A33" w:rsidRDefault="006769D9" w:rsidP="006769D9">
      <w:pPr>
        <w:pStyle w:val="EditorsNote"/>
        <w:rPr>
          <w:del w:id="726" w:author="S3-202114" w:date="2020-08-25T10:32:00Z"/>
        </w:rPr>
      </w:pPr>
      <w:del w:id="727" w:author="S3-202114" w:date="2020-08-25T10:32:00Z">
        <w:r w:rsidDel="00846A33">
          <w:delText>Editor’s Note: This clause provides the details of the solution</w:delText>
        </w:r>
      </w:del>
    </w:p>
    <w:p w14:paraId="5DE828E6" w14:textId="77777777" w:rsidR="00846A33" w:rsidRPr="00846A33" w:rsidRDefault="00846A33" w:rsidP="00846A33">
      <w:pPr>
        <w:rPr>
          <w:ins w:id="728" w:author="S3-202114" w:date="2020-08-25T10:32:00Z"/>
          <w:rFonts w:eastAsia="SimSun"/>
        </w:rPr>
      </w:pPr>
      <w:ins w:id="729" w:author="S3-202114" w:date="2020-08-25T10:32:00Z">
        <w:r w:rsidRPr="00846A33">
          <w:rPr>
            <w:rFonts w:eastAsia="SimSun"/>
          </w:rPr>
          <w:t xml:space="preserve">The call flow of this solution is shown in the figure below. </w:t>
        </w:r>
      </w:ins>
    </w:p>
    <w:p w14:paraId="2E75E802" w14:textId="77777777" w:rsidR="00846A33" w:rsidRPr="00846A33" w:rsidRDefault="00846A33" w:rsidP="00846A33">
      <w:pPr>
        <w:jc w:val="center"/>
        <w:rPr>
          <w:ins w:id="730" w:author="S3-202114" w:date="2020-08-25T10:32:00Z"/>
          <w:rFonts w:eastAsia="SimSun"/>
        </w:rPr>
      </w:pPr>
      <w:ins w:id="731" w:author="S3-202114" w:date="2020-08-25T10:32:00Z">
        <w:r w:rsidRPr="00846A33">
          <w:rPr>
            <w:rFonts w:eastAsia="SimSun"/>
            <w:lang w:val="en-SG"/>
          </w:rPr>
          <w:object w:dxaOrig="7425" w:dyaOrig="5895" w14:anchorId="6A1FB824">
            <v:shape id="_x0000_i1036" type="#_x0000_t75" style="width:319.4pt;height:253.4pt" o:ole="">
              <v:imagedata r:id="rId16" o:title=""/>
            </v:shape>
            <o:OLEObject Type="Embed" ProgID="Visio.Drawing.11" ShapeID="_x0000_i1036" DrawAspect="Content" ObjectID="_1659966455" r:id="rId17"/>
          </w:object>
        </w:r>
      </w:ins>
    </w:p>
    <w:p w14:paraId="7C525024" w14:textId="77777777" w:rsidR="00846A33" w:rsidRPr="00846A33" w:rsidRDefault="00846A33" w:rsidP="00846A33">
      <w:pPr>
        <w:keepLines/>
        <w:spacing w:after="240"/>
        <w:jc w:val="center"/>
        <w:rPr>
          <w:ins w:id="732" w:author="S3-202114" w:date="2020-08-25T10:32:00Z"/>
          <w:rFonts w:ascii="Arial" w:eastAsia="SimSun" w:hAnsi="Arial"/>
          <w:b/>
          <w:lang w:val="en-US"/>
        </w:rPr>
      </w:pPr>
      <w:ins w:id="733" w:author="S3-202114" w:date="2020-08-25T10:32:00Z">
        <w:r w:rsidRPr="00846A33">
          <w:rPr>
            <w:rFonts w:ascii="Arial" w:eastAsia="SimSun" w:hAnsi="Arial"/>
            <w:b/>
            <w:lang w:val="en-US"/>
          </w:rPr>
          <w:t>Figure 6.X.2-1: UAA procedure</w:t>
        </w:r>
      </w:ins>
    </w:p>
    <w:p w14:paraId="7CD976DA" w14:textId="592D46E4" w:rsidR="00846A33" w:rsidRPr="00846A33" w:rsidRDefault="00846A33" w:rsidP="00846A33">
      <w:pPr>
        <w:numPr>
          <w:ilvl w:val="0"/>
          <w:numId w:val="6"/>
        </w:numPr>
        <w:rPr>
          <w:ins w:id="734" w:author="S3-202114" w:date="2020-08-25T10:32:00Z"/>
          <w:rFonts w:eastAsia="SimSun"/>
        </w:rPr>
      </w:pPr>
      <w:ins w:id="735" w:author="S3-202114" w:date="2020-08-25T10:32:00Z">
        <w:r w:rsidRPr="00846A33">
          <w:rPr>
            <w:rFonts w:eastAsia="SimSun"/>
            <w:lang w:val="en-US"/>
          </w:rPr>
          <w:t xml:space="preserve">UAV (or UAVC) </w:t>
        </w:r>
        <w:r w:rsidRPr="00846A33">
          <w:rPr>
            <w:rFonts w:eastAsia="SimSun"/>
          </w:rPr>
          <w:t xml:space="preserve">sends registration request to AMF. It may </w:t>
        </w:r>
        <w:del w:id="736" w:author="Rapporteur" w:date="2020-08-25T11:10:00Z">
          <w:r w:rsidRPr="00846A33" w:rsidDel="000D5640">
            <w:rPr>
              <w:rFonts w:eastAsia="SimSun"/>
            </w:rPr>
            <w:delText>indicates</w:delText>
          </w:r>
        </w:del>
      </w:ins>
      <w:ins w:id="737" w:author="Rapporteur" w:date="2020-08-25T11:10:00Z">
        <w:r w:rsidR="000D5640" w:rsidRPr="00846A33">
          <w:rPr>
            <w:rFonts w:eastAsia="SimSun"/>
          </w:rPr>
          <w:t>indicate</w:t>
        </w:r>
      </w:ins>
      <w:ins w:id="738" w:author="S3-202114" w:date="2020-08-25T10:32:00Z">
        <w:r w:rsidRPr="00846A33">
          <w:rPr>
            <w:rFonts w:eastAsia="SimSun"/>
          </w:rPr>
          <w:t xml:space="preserve"> that this is a registration for UAS. </w:t>
        </w:r>
      </w:ins>
    </w:p>
    <w:p w14:paraId="3DB17A1D" w14:textId="77777777" w:rsidR="00846A33" w:rsidRPr="00846A33" w:rsidRDefault="00846A33" w:rsidP="00846A33">
      <w:pPr>
        <w:numPr>
          <w:ilvl w:val="0"/>
          <w:numId w:val="6"/>
        </w:numPr>
        <w:rPr>
          <w:ins w:id="739" w:author="S3-202114" w:date="2020-08-25T10:32:00Z"/>
          <w:rFonts w:eastAsia="SimSun"/>
        </w:rPr>
      </w:pPr>
      <w:ins w:id="740" w:author="S3-202114" w:date="2020-08-25T10:32:00Z">
        <w:r w:rsidRPr="00846A33">
          <w:rPr>
            <w:rFonts w:eastAsia="SimSun"/>
          </w:rPr>
          <w:t>AMF initiates Primary authentication as a normal UE</w:t>
        </w:r>
      </w:ins>
    </w:p>
    <w:p w14:paraId="5CA67A2F" w14:textId="77777777" w:rsidR="00846A33" w:rsidRPr="00846A33" w:rsidRDefault="00846A33" w:rsidP="00846A33">
      <w:pPr>
        <w:numPr>
          <w:ilvl w:val="0"/>
          <w:numId w:val="6"/>
        </w:numPr>
        <w:rPr>
          <w:ins w:id="741" w:author="S3-202114" w:date="2020-08-25T10:32:00Z"/>
          <w:rFonts w:eastAsia="SimSun"/>
        </w:rPr>
      </w:pPr>
      <w:ins w:id="742" w:author="S3-202114" w:date="2020-08-25T10:32:00Z">
        <w:r w:rsidRPr="00846A33">
          <w:rPr>
            <w:rFonts w:eastAsia="SimSun"/>
          </w:rPr>
          <w:t>After successful Primary authentication, AMF checks whether UAV (or UAVC) requires UAA. This may be based on the subscription information retrieved from UDM in step 2</w:t>
        </w:r>
      </w:ins>
    </w:p>
    <w:p w14:paraId="79AA3A22" w14:textId="77777777" w:rsidR="00846A33" w:rsidRPr="00846A33" w:rsidRDefault="00846A33" w:rsidP="00846A33">
      <w:pPr>
        <w:numPr>
          <w:ilvl w:val="0"/>
          <w:numId w:val="6"/>
        </w:numPr>
        <w:rPr>
          <w:ins w:id="743" w:author="S3-202114" w:date="2020-08-25T10:32:00Z"/>
          <w:rFonts w:eastAsia="SimSun"/>
        </w:rPr>
      </w:pPr>
      <w:ins w:id="744" w:author="S3-202114" w:date="2020-08-25T10:32:00Z">
        <w:r w:rsidRPr="00846A33">
          <w:rPr>
            <w:rFonts w:eastAsia="SimSun"/>
          </w:rPr>
          <w:t xml:space="preserve">UAA starts with EAP message exchanges. </w:t>
        </w:r>
      </w:ins>
    </w:p>
    <w:p w14:paraId="12851B1F" w14:textId="77777777" w:rsidR="00846A33" w:rsidRPr="00846A33" w:rsidRDefault="00846A33" w:rsidP="00846A33">
      <w:pPr>
        <w:numPr>
          <w:ilvl w:val="1"/>
          <w:numId w:val="6"/>
        </w:numPr>
        <w:rPr>
          <w:ins w:id="745" w:author="S3-202114" w:date="2020-08-25T10:32:00Z"/>
          <w:rFonts w:eastAsia="SimSun"/>
        </w:rPr>
      </w:pPr>
      <w:ins w:id="746" w:author="S3-202114" w:date="2020-08-25T10:32:00Z">
        <w:r w:rsidRPr="00846A33">
          <w:rPr>
            <w:rFonts w:eastAsia="SimSun"/>
          </w:rPr>
          <w:t xml:space="preserve"> AMF may optionally request UAS ID from UE. </w:t>
        </w:r>
      </w:ins>
    </w:p>
    <w:p w14:paraId="176E35FA" w14:textId="3C824A98" w:rsidR="00846A33" w:rsidRPr="00846A33" w:rsidRDefault="00846A33" w:rsidP="00846A33">
      <w:pPr>
        <w:numPr>
          <w:ilvl w:val="1"/>
          <w:numId w:val="6"/>
        </w:numPr>
        <w:rPr>
          <w:ins w:id="747" w:author="S3-202114" w:date="2020-08-25T10:32:00Z"/>
          <w:rFonts w:eastAsia="SimSun"/>
        </w:rPr>
      </w:pPr>
      <w:ins w:id="748" w:author="S3-202114" w:date="2020-08-25T10:32:00Z">
        <w:r w:rsidRPr="00846A33">
          <w:rPr>
            <w:rFonts w:eastAsia="SimSun"/>
          </w:rPr>
          <w:t xml:space="preserve">UAV (or UAVC) responses with UAS ID. It may </w:t>
        </w:r>
        <w:del w:id="749" w:author="Rapporteur" w:date="2020-08-25T11:10:00Z">
          <w:r w:rsidRPr="00846A33" w:rsidDel="000D5640">
            <w:rPr>
              <w:rFonts w:eastAsia="SimSun"/>
            </w:rPr>
            <w:delText>indicates</w:delText>
          </w:r>
        </w:del>
      </w:ins>
      <w:ins w:id="750" w:author="Rapporteur" w:date="2020-08-25T11:10:00Z">
        <w:r w:rsidR="000D5640" w:rsidRPr="00846A33">
          <w:rPr>
            <w:rFonts w:eastAsia="SimSun"/>
          </w:rPr>
          <w:t>indicate</w:t>
        </w:r>
      </w:ins>
      <w:ins w:id="751" w:author="S3-202114" w:date="2020-08-25T10:32:00Z">
        <w:r w:rsidRPr="00846A33">
          <w:rPr>
            <w:rFonts w:eastAsia="SimSun"/>
          </w:rPr>
          <w:t xml:space="preserve"> whether this is a UAV or UAVC. </w:t>
        </w:r>
      </w:ins>
    </w:p>
    <w:p w14:paraId="7A1976C2" w14:textId="77777777" w:rsidR="00846A33" w:rsidRPr="00846A33" w:rsidRDefault="00846A33" w:rsidP="00846A33">
      <w:pPr>
        <w:numPr>
          <w:ilvl w:val="1"/>
          <w:numId w:val="6"/>
        </w:numPr>
        <w:rPr>
          <w:ins w:id="752" w:author="S3-202114" w:date="2020-08-25T10:32:00Z"/>
          <w:rFonts w:eastAsia="SimSun"/>
        </w:rPr>
      </w:pPr>
      <w:ins w:id="753" w:author="S3-202114" w:date="2020-08-25T10:32:00Z">
        <w:r w:rsidRPr="00846A33">
          <w:rPr>
            <w:rFonts w:eastAsia="SimSun"/>
          </w:rPr>
          <w:t>AMF sends UAA requests with UAS-ID and UAV or UAVC indicator in the EAP message. In addition, UAA request contains GPSI for USS/UTM to identify the UAV. GPSI shall be bound to UAS-ID.</w:t>
        </w:r>
      </w:ins>
    </w:p>
    <w:p w14:paraId="3DEDE07F" w14:textId="77777777" w:rsidR="00846A33" w:rsidRPr="00846A33" w:rsidRDefault="00846A33" w:rsidP="00846A33">
      <w:pPr>
        <w:numPr>
          <w:ilvl w:val="1"/>
          <w:numId w:val="6"/>
        </w:numPr>
        <w:rPr>
          <w:ins w:id="754" w:author="S3-202114" w:date="2020-08-25T10:32:00Z"/>
          <w:rFonts w:eastAsia="SimSun"/>
        </w:rPr>
      </w:pPr>
      <w:ins w:id="755" w:author="S3-202114" w:date="2020-08-25T10:32:00Z">
        <w:r w:rsidRPr="00846A33">
          <w:rPr>
            <w:rFonts w:eastAsia="SimSun"/>
          </w:rPr>
          <w:t>USS/UTM response with EAP messages accordingly</w:t>
        </w:r>
      </w:ins>
    </w:p>
    <w:p w14:paraId="69CA30E4" w14:textId="77777777" w:rsidR="00846A33" w:rsidRPr="00846A33" w:rsidRDefault="00846A33" w:rsidP="00846A33">
      <w:pPr>
        <w:numPr>
          <w:ilvl w:val="1"/>
          <w:numId w:val="6"/>
        </w:numPr>
        <w:rPr>
          <w:ins w:id="756" w:author="S3-202114" w:date="2020-08-25T10:32:00Z"/>
          <w:rFonts w:eastAsia="SimSun"/>
        </w:rPr>
      </w:pPr>
      <w:ins w:id="757" w:author="S3-202114" w:date="2020-08-25T10:32:00Z">
        <w:r w:rsidRPr="00846A33">
          <w:rPr>
            <w:rFonts w:eastAsia="SimSun"/>
          </w:rPr>
          <w:t xml:space="preserve">EAP messages may continue based on the EAP method used. </w:t>
        </w:r>
      </w:ins>
    </w:p>
    <w:p w14:paraId="0CC282FB" w14:textId="77777777" w:rsidR="00846A33" w:rsidRPr="00846A33" w:rsidRDefault="00846A33" w:rsidP="00846A33">
      <w:pPr>
        <w:numPr>
          <w:ilvl w:val="1"/>
          <w:numId w:val="6"/>
        </w:numPr>
        <w:rPr>
          <w:ins w:id="758" w:author="S3-202114" w:date="2020-08-25T10:32:00Z"/>
          <w:rFonts w:eastAsia="SimSun"/>
        </w:rPr>
      </w:pPr>
      <w:ins w:id="759" w:author="S3-202114" w:date="2020-08-25T10:32:00Z">
        <w:r w:rsidRPr="00846A33">
          <w:rPr>
            <w:rFonts w:eastAsia="SimSun"/>
          </w:rPr>
          <w:t>…</w:t>
        </w:r>
      </w:ins>
    </w:p>
    <w:p w14:paraId="1D279D18" w14:textId="77777777" w:rsidR="00846A33" w:rsidRPr="00846A33" w:rsidRDefault="00846A33" w:rsidP="00846A33">
      <w:pPr>
        <w:ind w:left="1080"/>
        <w:rPr>
          <w:ins w:id="760" w:author="S3-202114" w:date="2020-08-25T10:32:00Z"/>
          <w:rFonts w:eastAsia="SimSun"/>
        </w:rPr>
      </w:pPr>
      <w:ins w:id="761" w:author="S3-202114" w:date="2020-08-25T10:32:00Z">
        <w:r w:rsidRPr="00846A33">
          <w:rPr>
            <w:rFonts w:eastAsia="SimSun"/>
          </w:rPr>
          <w:t>Note: the EAP authentication method used by UTM is out of scope of 3GPP</w:t>
        </w:r>
      </w:ins>
    </w:p>
    <w:p w14:paraId="13C26741" w14:textId="77777777" w:rsidR="00846A33" w:rsidRPr="00846A33" w:rsidRDefault="00846A33" w:rsidP="00846A33">
      <w:pPr>
        <w:numPr>
          <w:ilvl w:val="0"/>
          <w:numId w:val="6"/>
        </w:numPr>
        <w:rPr>
          <w:ins w:id="762" w:author="S3-202114" w:date="2020-08-25T10:32:00Z"/>
          <w:rFonts w:eastAsia="SimSun"/>
        </w:rPr>
      </w:pPr>
      <w:ins w:id="763" w:author="S3-202114" w:date="2020-08-25T10:32:00Z">
        <w:r w:rsidRPr="00846A33">
          <w:rPr>
            <w:rFonts w:eastAsia="SimSun"/>
          </w:rPr>
          <w:t xml:space="preserve">Based on the EAP authentication outcome, USS/UTM sends the results to AMF.  </w:t>
        </w:r>
      </w:ins>
    </w:p>
    <w:p w14:paraId="23FFF1AC" w14:textId="77777777" w:rsidR="00846A33" w:rsidRPr="00846A33" w:rsidRDefault="00846A33" w:rsidP="00846A33">
      <w:pPr>
        <w:numPr>
          <w:ilvl w:val="0"/>
          <w:numId w:val="6"/>
        </w:numPr>
        <w:rPr>
          <w:ins w:id="764" w:author="S3-202114" w:date="2020-08-25T10:32:00Z"/>
          <w:rFonts w:eastAsia="SimSun"/>
        </w:rPr>
      </w:pPr>
      <w:ins w:id="765" w:author="S3-202114" w:date="2020-08-25T10:32:00Z">
        <w:r w:rsidRPr="00846A33">
          <w:rPr>
            <w:rFonts w:eastAsia="SimSun"/>
          </w:rPr>
          <w:t>AMF stores the results, together with SUPI (converted from GPSI), UAS-ID, and UAV/UAVC indicator</w:t>
        </w:r>
      </w:ins>
    </w:p>
    <w:p w14:paraId="2CE70AC8" w14:textId="77777777" w:rsidR="00846A33" w:rsidRPr="00846A33" w:rsidRDefault="00846A33" w:rsidP="00846A33">
      <w:pPr>
        <w:numPr>
          <w:ilvl w:val="0"/>
          <w:numId w:val="6"/>
        </w:numPr>
        <w:rPr>
          <w:ins w:id="766" w:author="S3-202114" w:date="2020-08-25T10:32:00Z"/>
          <w:rFonts w:eastAsia="SimSun"/>
        </w:rPr>
      </w:pPr>
      <w:ins w:id="767" w:author="S3-202114" w:date="2020-08-25T10:32:00Z">
        <w:r w:rsidRPr="00846A33">
          <w:rPr>
            <w:rFonts w:eastAsia="SimSun"/>
          </w:rPr>
          <w:t>AMF sends UAS registration complete message to UE</w:t>
        </w:r>
      </w:ins>
    </w:p>
    <w:p w14:paraId="36957672" w14:textId="77777777" w:rsidR="00846A33" w:rsidRPr="00846A33" w:rsidRDefault="00846A33" w:rsidP="00846A33">
      <w:pPr>
        <w:keepLines/>
        <w:ind w:left="1135" w:hanging="851"/>
        <w:rPr>
          <w:ins w:id="768" w:author="S3-202114" w:date="2020-08-25T10:32:00Z"/>
          <w:color w:val="FF0000"/>
        </w:rPr>
      </w:pPr>
      <w:ins w:id="769" w:author="S3-202114" w:date="2020-08-25T10:32:00Z">
        <w:r w:rsidRPr="00846A33">
          <w:rPr>
            <w:rFonts w:eastAsia="SimSun"/>
            <w:color w:val="FF0000"/>
          </w:rPr>
          <w:t xml:space="preserve">Editor's note:  </w:t>
        </w:r>
        <w:r w:rsidRPr="00846A33">
          <w:rPr>
            <w:color w:val="FF0000"/>
          </w:rPr>
          <w:t>The UAS Registration IE may be used to determine that UAA is requested, what information in the IE provided by the UE is FFS.</w:t>
        </w:r>
      </w:ins>
    </w:p>
    <w:p w14:paraId="1EEDBA73" w14:textId="77777777" w:rsidR="00846A33" w:rsidRPr="00846A33" w:rsidRDefault="00846A33" w:rsidP="00846A33">
      <w:pPr>
        <w:keepLines/>
        <w:ind w:left="1135" w:hanging="851"/>
        <w:rPr>
          <w:ins w:id="770" w:author="S3-202114" w:date="2020-08-25T10:32:00Z"/>
          <w:rFonts w:eastAsia="SimSun"/>
          <w:color w:val="FF0000"/>
        </w:rPr>
      </w:pPr>
      <w:ins w:id="771" w:author="S3-202114" w:date="2020-08-25T10:32:00Z">
        <w:r w:rsidRPr="00846A33">
          <w:rPr>
            <w:rFonts w:eastAsia="SimSun"/>
            <w:color w:val="FF0000"/>
          </w:rPr>
          <w:t>Editor's note:  Whether the UUA steps are executed within or outside the Registration procedure is FFS and in coordination with SA2</w:t>
        </w:r>
      </w:ins>
    </w:p>
    <w:p w14:paraId="211688C0" w14:textId="77777777" w:rsidR="00846A33" w:rsidRPr="00846A33" w:rsidRDefault="00846A33" w:rsidP="00846A33">
      <w:pPr>
        <w:keepLines/>
        <w:ind w:left="1135" w:hanging="851"/>
        <w:rPr>
          <w:ins w:id="772" w:author="S3-202114" w:date="2020-08-25T10:32:00Z"/>
          <w:rFonts w:eastAsia="SimSun"/>
          <w:color w:val="FF0000"/>
          <w:lang w:eastAsia="zh-CN"/>
        </w:rPr>
      </w:pPr>
      <w:ins w:id="773" w:author="S3-202114" w:date="2020-08-25T10:32:00Z">
        <w:r w:rsidRPr="00846A33">
          <w:rPr>
            <w:rFonts w:eastAsia="SimSun"/>
            <w:color w:val="FF0000"/>
          </w:rPr>
          <w:t>Editor's note:  Which core network function(s) (AMF, and/or others) and messaging will be used in the UAV authentication and authorization by USS/UTM procedure is FFS and in coordination with SA2</w:t>
        </w:r>
      </w:ins>
    </w:p>
    <w:p w14:paraId="7888DF59" w14:textId="77777777" w:rsidR="00846A33" w:rsidRPr="00846A33" w:rsidRDefault="00846A33" w:rsidP="00846A33">
      <w:pPr>
        <w:keepLines/>
        <w:ind w:left="1135" w:hanging="851"/>
        <w:rPr>
          <w:ins w:id="774" w:author="S3-202114" w:date="2020-08-25T10:32:00Z"/>
          <w:rFonts w:eastAsia="SimSun"/>
          <w:color w:val="FF0000"/>
        </w:rPr>
      </w:pPr>
      <w:ins w:id="775" w:author="S3-202114" w:date="2020-08-25T10:32:00Z">
        <w:r w:rsidRPr="00846A33">
          <w:rPr>
            <w:rFonts w:eastAsia="SimSun"/>
            <w:color w:val="FF0000"/>
          </w:rPr>
          <w:t>Editor's note:  What is provided to the UE following successful UAV authentication and authorization is FFS</w:t>
        </w:r>
      </w:ins>
    </w:p>
    <w:p w14:paraId="7FF6AA5D" w14:textId="3AFC031B" w:rsidR="00373CEF" w:rsidRPr="00846A33" w:rsidRDefault="00846A33">
      <w:pPr>
        <w:keepLines/>
        <w:ind w:left="1135" w:hanging="851"/>
        <w:rPr>
          <w:color w:val="FF0000"/>
          <w:rPrChange w:id="776" w:author="S3-202114" w:date="2020-08-25T10:32:00Z">
            <w:rPr/>
          </w:rPrChange>
        </w:rPr>
        <w:pPrChange w:id="777" w:author="S3-202114" w:date="2020-08-25T10:32:00Z">
          <w:pPr/>
        </w:pPrChange>
      </w:pPr>
      <w:ins w:id="778" w:author="S3-202114" w:date="2020-08-25T10:32:00Z">
        <w:r w:rsidRPr="00846A33">
          <w:rPr>
            <w:rFonts w:eastAsia="SimSun"/>
            <w:color w:val="FF0000"/>
          </w:rPr>
          <w:t xml:space="preserve">Editor's note:  </w:t>
        </w:r>
        <w:r w:rsidRPr="00846A33">
          <w:rPr>
            <w:color w:val="FF0000"/>
          </w:rPr>
          <w:t>How authorization revocation is supported should be marked as FFS</w:t>
        </w:r>
      </w:ins>
    </w:p>
    <w:p w14:paraId="113219CD" w14:textId="5011A923" w:rsidR="00373CEF" w:rsidRDefault="00F03824" w:rsidP="00373CEF">
      <w:pPr>
        <w:pStyle w:val="Heading3"/>
      </w:pPr>
      <w:bookmarkStart w:id="779" w:name="_Toc49353713"/>
      <w:r>
        <w:t>6</w:t>
      </w:r>
      <w:r w:rsidR="00373CEF">
        <w:t>.1.3</w:t>
      </w:r>
      <w:r w:rsidR="00373CEF">
        <w:tab/>
      </w:r>
      <w:r w:rsidR="004546E6" w:rsidRPr="004546E6">
        <w:t xml:space="preserve">Solution </w:t>
      </w:r>
      <w:r w:rsidR="004546E6">
        <w:t>e</w:t>
      </w:r>
      <w:r w:rsidR="004546E6" w:rsidRPr="004546E6">
        <w:t>valuation</w:t>
      </w:r>
      <w:bookmarkEnd w:id="779"/>
    </w:p>
    <w:p w14:paraId="02C69A36" w14:textId="0E423F6E" w:rsidR="00D7270A" w:rsidRPr="00D7270A" w:rsidRDefault="004546E6" w:rsidP="00D7270A">
      <w:pPr>
        <w:rPr>
          <w:ins w:id="780" w:author="S3-202114" w:date="2020-08-25T10:33:00Z"/>
          <w:rFonts w:eastAsia="SimSun"/>
          <w:lang w:eastAsia="zh-CN"/>
        </w:rPr>
      </w:pPr>
      <w:del w:id="781" w:author="S3-202114" w:date="2020-08-25T10:33:00Z">
        <w:r w:rsidRPr="004546E6" w:rsidDel="00D7270A">
          <w:delText xml:space="preserve">Editor’s Note: This clause provides the </w:delText>
        </w:r>
        <w:r w:rsidDel="00D7270A">
          <w:delText xml:space="preserve">evaluation </w:delText>
        </w:r>
        <w:r w:rsidRPr="004546E6" w:rsidDel="00D7270A">
          <w:delText>of the solution</w:delText>
        </w:r>
      </w:del>
      <w:ins w:id="782" w:author="S3-202114" w:date="2020-08-25T10:33:00Z">
        <w:r w:rsidR="00D7270A" w:rsidRPr="00D7270A">
          <w:rPr>
            <w:rFonts w:eastAsia="SimSun"/>
            <w:lang w:eastAsia="zh-CN"/>
          </w:rPr>
          <w:t>TBC</w:t>
        </w:r>
      </w:ins>
    </w:p>
    <w:p w14:paraId="0092DE60" w14:textId="0B8F3922" w:rsidR="00D7270A" w:rsidRDefault="00D7270A">
      <w:pPr>
        <w:rPr>
          <w:ins w:id="783" w:author="S3-202114" w:date="2020-08-25T10:33:00Z"/>
        </w:rPr>
        <w:pPrChange w:id="784" w:author="S3-202155" w:date="2020-08-25T11:05:00Z">
          <w:pPr>
            <w:pStyle w:val="EditorsNote"/>
          </w:pPr>
        </w:pPrChange>
      </w:pPr>
    </w:p>
    <w:p w14:paraId="108F89AC" w14:textId="77777777" w:rsidR="00D7270A" w:rsidRDefault="00D7270A">
      <w:pPr>
        <w:pPrChange w:id="785" w:author="S3-202155" w:date="2020-08-25T11:05:00Z">
          <w:pPr>
            <w:pStyle w:val="EditorsNote"/>
          </w:pPr>
        </w:pPrChange>
      </w:pPr>
    </w:p>
    <w:p w14:paraId="2B134B64" w14:textId="7F50A16F" w:rsidR="00373CEF" w:rsidRPr="00C97428" w:rsidRDefault="00373CEF" w:rsidP="00934B44">
      <w:pPr>
        <w:pStyle w:val="EditorsNote"/>
      </w:pPr>
      <w:r>
        <w:t xml:space="preserve">Editor’s Note: This below provides a generic set of headings for a new </w:t>
      </w:r>
      <w:r w:rsidR="00934B44">
        <w:t xml:space="preserve">solution </w:t>
      </w:r>
      <w:r w:rsidR="00934B44" w:rsidRPr="00934B44">
        <w:t>and need to be deleted before the TR goes for approval</w:t>
      </w:r>
    </w:p>
    <w:p w14:paraId="1E3FF89F" w14:textId="0C0DEE01" w:rsidR="00373CEF" w:rsidRDefault="00F03824" w:rsidP="00373CEF">
      <w:pPr>
        <w:pStyle w:val="Heading2"/>
      </w:pPr>
      <w:bookmarkStart w:id="786" w:name="_Toc49353714"/>
      <w:r>
        <w:t>6</w:t>
      </w:r>
      <w:r w:rsidR="00373CEF" w:rsidRPr="004D3578">
        <w:t>.</w:t>
      </w:r>
      <w:r w:rsidR="00373CEF" w:rsidRPr="00643D59">
        <w:rPr>
          <w:highlight w:val="yellow"/>
        </w:rPr>
        <w:t>X</w:t>
      </w:r>
      <w:r w:rsidR="00373CEF" w:rsidRPr="004D3578">
        <w:tab/>
      </w:r>
      <w:r w:rsidR="007B6DA1" w:rsidRPr="007B6DA1">
        <w:t>Solution #</w:t>
      </w:r>
      <w:r w:rsidR="007B6DA1" w:rsidRPr="007B6DA1">
        <w:rPr>
          <w:highlight w:val="yellow"/>
        </w:rPr>
        <w:t>X</w:t>
      </w:r>
      <w:r w:rsidR="007B6DA1" w:rsidRPr="007B6DA1">
        <w:t>: &lt;Solution name&gt;</w:t>
      </w:r>
      <w:bookmarkEnd w:id="786"/>
    </w:p>
    <w:p w14:paraId="1731B592" w14:textId="5E29F869" w:rsidR="00373CEF" w:rsidRDefault="00F03824" w:rsidP="00373CEF">
      <w:pPr>
        <w:pStyle w:val="Heading3"/>
      </w:pPr>
      <w:bookmarkStart w:id="787" w:name="_Toc49353715"/>
      <w:r>
        <w:t>6</w:t>
      </w:r>
      <w:r w:rsidR="00373CEF">
        <w:t>.</w:t>
      </w:r>
      <w:r w:rsidR="00373CEF" w:rsidRPr="00C97428">
        <w:rPr>
          <w:highlight w:val="yellow"/>
        </w:rPr>
        <w:t>X</w:t>
      </w:r>
      <w:r w:rsidR="00373CEF">
        <w:t>.1</w:t>
      </w:r>
      <w:r w:rsidR="00373CEF">
        <w:tab/>
      </w:r>
      <w:r w:rsidR="007B6DA1" w:rsidRPr="007B6DA1">
        <w:t>Solution overview</w:t>
      </w:r>
      <w:bookmarkEnd w:id="787"/>
    </w:p>
    <w:p w14:paraId="690F524A" w14:textId="3AD6BDDF" w:rsidR="00373CEF" w:rsidRDefault="00F03824" w:rsidP="00373CEF">
      <w:pPr>
        <w:pStyle w:val="Heading3"/>
      </w:pPr>
      <w:bookmarkStart w:id="788" w:name="_Toc49353716"/>
      <w:r>
        <w:t>6</w:t>
      </w:r>
      <w:r w:rsidR="00373CEF">
        <w:t>.</w:t>
      </w:r>
      <w:r w:rsidR="00373CEF" w:rsidRPr="00C97428">
        <w:rPr>
          <w:highlight w:val="yellow"/>
        </w:rPr>
        <w:t>X</w:t>
      </w:r>
      <w:r w:rsidR="00373CEF">
        <w:t>.2</w:t>
      </w:r>
      <w:r w:rsidR="00373CEF">
        <w:tab/>
      </w:r>
      <w:r w:rsidR="007B6DA1" w:rsidRPr="007B6DA1">
        <w:t>Solution details</w:t>
      </w:r>
      <w:bookmarkEnd w:id="788"/>
    </w:p>
    <w:p w14:paraId="0BD4E031" w14:textId="16CE1E81" w:rsidR="00373CEF" w:rsidRPr="004D3578" w:rsidRDefault="00F03824" w:rsidP="00373CEF">
      <w:pPr>
        <w:pStyle w:val="Heading3"/>
      </w:pPr>
      <w:bookmarkStart w:id="789" w:name="_Toc49353717"/>
      <w:r>
        <w:t>6</w:t>
      </w:r>
      <w:r w:rsidR="00373CEF">
        <w:t>.</w:t>
      </w:r>
      <w:r w:rsidR="00373CEF" w:rsidRPr="00C97428">
        <w:rPr>
          <w:highlight w:val="yellow"/>
        </w:rPr>
        <w:t>X</w:t>
      </w:r>
      <w:r w:rsidR="00373CEF">
        <w:t>.3</w:t>
      </w:r>
      <w:r w:rsidR="00373CEF">
        <w:tab/>
      </w:r>
      <w:r w:rsidR="00391EB7">
        <w:t>Solution evaluation</w:t>
      </w:r>
      <w:bookmarkEnd w:id="789"/>
      <w:r w:rsidR="00373CEF">
        <w:t xml:space="preserve"> </w:t>
      </w:r>
    </w:p>
    <w:p w14:paraId="0A0B7F60" w14:textId="77777777" w:rsidR="00FA7965" w:rsidRPr="00373CEF" w:rsidRDefault="00FA7965" w:rsidP="00FA7965"/>
    <w:p w14:paraId="76222C9C" w14:textId="1F596E88" w:rsidR="00FA7965" w:rsidRPr="004D3578" w:rsidRDefault="00FA7965" w:rsidP="00FA7965">
      <w:pPr>
        <w:pStyle w:val="Heading1"/>
      </w:pPr>
      <w:bookmarkStart w:id="790" w:name="_Toc49353718"/>
      <w:r>
        <w:t>7</w:t>
      </w:r>
      <w:r w:rsidRPr="004D3578">
        <w:tab/>
      </w:r>
      <w:r>
        <w:t>Conclusions</w:t>
      </w:r>
      <w:bookmarkEnd w:id="790"/>
    </w:p>
    <w:p w14:paraId="1816595B" w14:textId="5370C5A7" w:rsidR="00FA7965" w:rsidRPr="004D3578" w:rsidRDefault="00FA7965" w:rsidP="00FA7965">
      <w:pPr>
        <w:pStyle w:val="EditorsNote"/>
      </w:pPr>
      <w:r>
        <w:t>Editor’s Note: This clause will contain the conclusion of the TR</w:t>
      </w:r>
    </w:p>
    <w:p w14:paraId="78C8EB9F" w14:textId="77777777" w:rsidR="00643D59" w:rsidRPr="00643D59" w:rsidRDefault="00643D59" w:rsidP="00643D59"/>
    <w:p w14:paraId="73811E0E" w14:textId="77777777" w:rsidR="001F41B4" w:rsidRDefault="001F41B4">
      <w:pPr>
        <w:pStyle w:val="EX"/>
      </w:pPr>
    </w:p>
    <w:p w14:paraId="349F8FD7" w14:textId="776DA7C7" w:rsidR="006B30D0" w:rsidRPr="004D3578" w:rsidRDefault="006B30D0" w:rsidP="006B30D0">
      <w:pPr>
        <w:pStyle w:val="Heading9"/>
      </w:pPr>
      <w:r>
        <w:br w:type="page"/>
      </w:r>
      <w:bookmarkStart w:id="791" w:name="_Toc49353719"/>
      <w:r w:rsidRPr="004D3578">
        <w:t>Annex &lt;</w:t>
      </w:r>
      <w:r w:rsidR="009D4340">
        <w:t>A</w:t>
      </w:r>
      <w:r w:rsidRPr="004D3578">
        <w:t>&gt;:</w:t>
      </w:r>
      <w:r w:rsidRPr="004D3578">
        <w:br/>
        <w:t>&lt;Informative annex title</w:t>
      </w:r>
      <w:r>
        <w:t xml:space="preserve"> for a Technical Report</w:t>
      </w:r>
      <w:r w:rsidRPr="004D3578">
        <w:t>&gt;</w:t>
      </w:r>
      <w:bookmarkEnd w:id="791"/>
    </w:p>
    <w:p w14:paraId="1C53E526" w14:textId="3235C981" w:rsidR="00054A22" w:rsidRPr="00235394" w:rsidRDefault="00080512" w:rsidP="009D4340">
      <w:pPr>
        <w:pStyle w:val="Heading8"/>
      </w:pPr>
      <w:r w:rsidRPr="004D3578">
        <w:br w:type="page"/>
      </w:r>
      <w:bookmarkStart w:id="792" w:name="_Toc49353720"/>
      <w:r w:rsidRPr="004D3578">
        <w:t>Annex &lt;X&gt; (informative):</w:t>
      </w:r>
      <w:r w:rsidRPr="004D3578">
        <w:br/>
        <w:t>Change history</w:t>
      </w:r>
      <w:bookmarkStart w:id="793" w:name="historyclause"/>
      <w:bookmarkEnd w:id="792"/>
      <w:bookmarkEnd w:id="793"/>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10"/>
        <w:gridCol w:w="984"/>
        <w:gridCol w:w="425"/>
        <w:gridCol w:w="425"/>
        <w:gridCol w:w="425"/>
        <w:gridCol w:w="4962"/>
        <w:gridCol w:w="708"/>
        <w:tblGridChange w:id="794">
          <w:tblGrid>
            <w:gridCol w:w="800"/>
            <w:gridCol w:w="800"/>
            <w:gridCol w:w="1094"/>
            <w:gridCol w:w="425"/>
            <w:gridCol w:w="425"/>
            <w:gridCol w:w="425"/>
            <w:gridCol w:w="4962"/>
            <w:gridCol w:w="708"/>
          </w:tblGrid>
        </w:tblGridChange>
      </w:tblGrid>
      <w:tr w:rsidR="003C3971" w:rsidRPr="00235394" w14:paraId="349D1ADD" w14:textId="77777777" w:rsidTr="00C72833">
        <w:trPr>
          <w:cantSplit/>
        </w:trPr>
        <w:tc>
          <w:tcPr>
            <w:tcW w:w="9639" w:type="dxa"/>
            <w:gridSpan w:val="8"/>
            <w:tcBorders>
              <w:bottom w:val="nil"/>
            </w:tcBorders>
            <w:shd w:val="solid" w:color="FFFFFF" w:fill="auto"/>
          </w:tcPr>
          <w:p w14:paraId="598A95AE" w14:textId="77777777" w:rsidR="003C3971" w:rsidRPr="00235394" w:rsidRDefault="003C3971" w:rsidP="00C72833">
            <w:pPr>
              <w:pStyle w:val="TAL"/>
              <w:jc w:val="center"/>
              <w:rPr>
                <w:b/>
                <w:sz w:val="16"/>
              </w:rPr>
            </w:pPr>
            <w:r w:rsidRPr="00235394">
              <w:rPr>
                <w:b/>
              </w:rPr>
              <w:t>Change history</w:t>
            </w:r>
          </w:p>
        </w:tc>
      </w:tr>
      <w:tr w:rsidR="003C3971" w:rsidRPr="00235394" w14:paraId="6B4D9897" w14:textId="77777777" w:rsidTr="004B5CFC">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5" w:author="Rapporteur" w:date="2020-08-24T15:10: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pct10" w:color="auto" w:fill="FFFFFF"/>
            <w:tcPrChange w:id="796" w:author="Rapporteur" w:date="2020-08-24T15:10:00Z">
              <w:tcPr>
                <w:tcW w:w="800" w:type="dxa"/>
                <w:shd w:val="pct10" w:color="auto" w:fill="FFFFFF"/>
              </w:tcPr>
            </w:tcPrChange>
          </w:tcPr>
          <w:p w14:paraId="0A1C6449" w14:textId="77777777" w:rsidR="003C3971" w:rsidRPr="00235394" w:rsidRDefault="003C3971" w:rsidP="00C72833">
            <w:pPr>
              <w:pStyle w:val="TAL"/>
              <w:rPr>
                <w:b/>
                <w:sz w:val="16"/>
              </w:rPr>
            </w:pPr>
            <w:r w:rsidRPr="00235394">
              <w:rPr>
                <w:b/>
                <w:sz w:val="16"/>
              </w:rPr>
              <w:t>Date</w:t>
            </w:r>
          </w:p>
        </w:tc>
        <w:tc>
          <w:tcPr>
            <w:tcW w:w="910" w:type="dxa"/>
            <w:shd w:val="pct10" w:color="auto" w:fill="FFFFFF"/>
            <w:tcPrChange w:id="797" w:author="Rapporteur" w:date="2020-08-24T15:10:00Z">
              <w:tcPr>
                <w:tcW w:w="800" w:type="dxa"/>
                <w:shd w:val="pct10" w:color="auto" w:fill="FFFFFF"/>
              </w:tcPr>
            </w:tcPrChange>
          </w:tcPr>
          <w:p w14:paraId="7E3FE961" w14:textId="77777777" w:rsidR="003C3971" w:rsidRPr="00235394" w:rsidRDefault="00DF2B1F" w:rsidP="00C72833">
            <w:pPr>
              <w:pStyle w:val="TAL"/>
              <w:rPr>
                <w:b/>
                <w:sz w:val="16"/>
              </w:rPr>
            </w:pPr>
            <w:r>
              <w:rPr>
                <w:b/>
                <w:sz w:val="16"/>
              </w:rPr>
              <w:t>Meeting</w:t>
            </w:r>
          </w:p>
        </w:tc>
        <w:tc>
          <w:tcPr>
            <w:tcW w:w="984" w:type="dxa"/>
            <w:shd w:val="pct10" w:color="auto" w:fill="FFFFFF"/>
            <w:tcPrChange w:id="798" w:author="Rapporteur" w:date="2020-08-24T15:10:00Z">
              <w:tcPr>
                <w:tcW w:w="1094" w:type="dxa"/>
                <w:shd w:val="pct10" w:color="auto" w:fill="FFFFFF"/>
              </w:tcPr>
            </w:tcPrChange>
          </w:tcPr>
          <w:p w14:paraId="74E93C86" w14:textId="77777777" w:rsidR="003C3971" w:rsidRPr="00235394" w:rsidRDefault="003C3971" w:rsidP="00DF2B1F">
            <w:pPr>
              <w:pStyle w:val="TAL"/>
              <w:rPr>
                <w:b/>
                <w:sz w:val="16"/>
              </w:rPr>
            </w:pPr>
            <w:r w:rsidRPr="00235394">
              <w:rPr>
                <w:b/>
                <w:sz w:val="16"/>
              </w:rPr>
              <w:t>TDoc</w:t>
            </w:r>
          </w:p>
        </w:tc>
        <w:tc>
          <w:tcPr>
            <w:tcW w:w="425" w:type="dxa"/>
            <w:shd w:val="pct10" w:color="auto" w:fill="FFFFFF"/>
            <w:tcPrChange w:id="799" w:author="Rapporteur" w:date="2020-08-24T15:10:00Z">
              <w:tcPr>
                <w:tcW w:w="425" w:type="dxa"/>
                <w:shd w:val="pct10" w:color="auto" w:fill="FFFFFF"/>
              </w:tcPr>
            </w:tcPrChange>
          </w:tcPr>
          <w:p w14:paraId="32C3DE7C" w14:textId="77777777" w:rsidR="003C3971" w:rsidRPr="00235394" w:rsidRDefault="003C3971" w:rsidP="00C72833">
            <w:pPr>
              <w:pStyle w:val="TAL"/>
              <w:rPr>
                <w:b/>
                <w:sz w:val="16"/>
              </w:rPr>
            </w:pPr>
            <w:r w:rsidRPr="00235394">
              <w:rPr>
                <w:b/>
                <w:sz w:val="16"/>
              </w:rPr>
              <w:t>CR</w:t>
            </w:r>
          </w:p>
        </w:tc>
        <w:tc>
          <w:tcPr>
            <w:tcW w:w="425" w:type="dxa"/>
            <w:shd w:val="pct10" w:color="auto" w:fill="FFFFFF"/>
            <w:tcPrChange w:id="800" w:author="Rapporteur" w:date="2020-08-24T15:10:00Z">
              <w:tcPr>
                <w:tcW w:w="425" w:type="dxa"/>
                <w:shd w:val="pct10" w:color="auto" w:fill="FFFFFF"/>
              </w:tcPr>
            </w:tcPrChange>
          </w:tcPr>
          <w:p w14:paraId="1F3B13FD" w14:textId="77777777" w:rsidR="003C3971" w:rsidRPr="00235394" w:rsidRDefault="003C3971" w:rsidP="00C72833">
            <w:pPr>
              <w:pStyle w:val="TAL"/>
              <w:rPr>
                <w:b/>
                <w:sz w:val="16"/>
              </w:rPr>
            </w:pPr>
            <w:r w:rsidRPr="00235394">
              <w:rPr>
                <w:b/>
                <w:sz w:val="16"/>
              </w:rPr>
              <w:t>Rev</w:t>
            </w:r>
          </w:p>
        </w:tc>
        <w:tc>
          <w:tcPr>
            <w:tcW w:w="425" w:type="dxa"/>
            <w:shd w:val="pct10" w:color="auto" w:fill="FFFFFF"/>
            <w:tcPrChange w:id="801" w:author="Rapporteur" w:date="2020-08-24T15:10:00Z">
              <w:tcPr>
                <w:tcW w:w="425" w:type="dxa"/>
                <w:shd w:val="pct10" w:color="auto" w:fill="FFFFFF"/>
              </w:tcPr>
            </w:tcPrChange>
          </w:tcPr>
          <w:p w14:paraId="387A9BB0" w14:textId="77777777" w:rsidR="003C3971" w:rsidRPr="00235394" w:rsidRDefault="003C3971" w:rsidP="00C72833">
            <w:pPr>
              <w:pStyle w:val="TAL"/>
              <w:rPr>
                <w:b/>
                <w:sz w:val="16"/>
              </w:rPr>
            </w:pPr>
            <w:r>
              <w:rPr>
                <w:b/>
                <w:sz w:val="16"/>
              </w:rPr>
              <w:t>Cat</w:t>
            </w:r>
          </w:p>
        </w:tc>
        <w:tc>
          <w:tcPr>
            <w:tcW w:w="4962" w:type="dxa"/>
            <w:shd w:val="pct10" w:color="auto" w:fill="FFFFFF"/>
            <w:tcPrChange w:id="802" w:author="Rapporteur" w:date="2020-08-24T15:10:00Z">
              <w:tcPr>
                <w:tcW w:w="4962" w:type="dxa"/>
                <w:shd w:val="pct10" w:color="auto" w:fill="FFFFFF"/>
              </w:tcPr>
            </w:tcPrChange>
          </w:tcPr>
          <w:p w14:paraId="52B3936A"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Change w:id="803" w:author="Rapporteur" w:date="2020-08-24T15:10:00Z">
              <w:tcPr>
                <w:tcW w:w="708" w:type="dxa"/>
                <w:shd w:val="pct10" w:color="auto" w:fill="FFFFFF"/>
              </w:tcPr>
            </w:tcPrChange>
          </w:tcPr>
          <w:p w14:paraId="4E2B399A"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120CB962" w14:textId="77777777" w:rsidTr="004B5CFC">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4" w:author="Rapporteur" w:date="2020-08-24T15:10: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805" w:author="Rapporteur" w:date="2020-08-24T15:10:00Z">
              <w:tcPr>
                <w:tcW w:w="800" w:type="dxa"/>
                <w:shd w:val="solid" w:color="FFFFFF" w:fill="auto"/>
              </w:tcPr>
            </w:tcPrChange>
          </w:tcPr>
          <w:p w14:paraId="1AE3DC48" w14:textId="38DFED58" w:rsidR="003C3971" w:rsidRPr="006B0D02" w:rsidRDefault="004B5CFC" w:rsidP="00C72833">
            <w:pPr>
              <w:pStyle w:val="TAC"/>
              <w:rPr>
                <w:sz w:val="16"/>
                <w:szCs w:val="16"/>
              </w:rPr>
            </w:pPr>
            <w:ins w:id="806" w:author="Rapporteur" w:date="2020-08-24T15:03:00Z">
              <w:r>
                <w:rPr>
                  <w:sz w:val="16"/>
                  <w:szCs w:val="16"/>
                </w:rPr>
                <w:t>2020-08</w:t>
              </w:r>
            </w:ins>
          </w:p>
        </w:tc>
        <w:tc>
          <w:tcPr>
            <w:tcW w:w="910" w:type="dxa"/>
            <w:shd w:val="solid" w:color="FFFFFF" w:fill="auto"/>
            <w:tcPrChange w:id="807" w:author="Rapporteur" w:date="2020-08-24T15:10:00Z">
              <w:tcPr>
                <w:tcW w:w="800" w:type="dxa"/>
                <w:shd w:val="solid" w:color="FFFFFF" w:fill="auto"/>
              </w:tcPr>
            </w:tcPrChange>
          </w:tcPr>
          <w:p w14:paraId="328680B6" w14:textId="539248DB" w:rsidR="003C3971" w:rsidRPr="006B0D02" w:rsidRDefault="004B5CFC" w:rsidP="00C72833">
            <w:pPr>
              <w:pStyle w:val="TAC"/>
              <w:rPr>
                <w:sz w:val="16"/>
                <w:szCs w:val="16"/>
              </w:rPr>
            </w:pPr>
            <w:ins w:id="808" w:author="Rapporteur" w:date="2020-08-24T15:09:00Z">
              <w:r>
                <w:rPr>
                  <w:sz w:val="16"/>
                  <w:szCs w:val="16"/>
                </w:rPr>
                <w:t>SA3</w:t>
              </w:r>
            </w:ins>
            <w:ins w:id="809" w:author="Rapporteur" w:date="2020-08-24T15:10:00Z">
              <w:r>
                <w:rPr>
                  <w:sz w:val="16"/>
                  <w:szCs w:val="16"/>
                </w:rPr>
                <w:t>#100-e</w:t>
              </w:r>
            </w:ins>
          </w:p>
        </w:tc>
        <w:tc>
          <w:tcPr>
            <w:tcW w:w="984" w:type="dxa"/>
            <w:shd w:val="solid" w:color="FFFFFF" w:fill="auto"/>
            <w:tcPrChange w:id="810" w:author="Rapporteur" w:date="2020-08-24T15:10:00Z">
              <w:tcPr>
                <w:tcW w:w="1094" w:type="dxa"/>
                <w:shd w:val="solid" w:color="FFFFFF" w:fill="auto"/>
              </w:tcPr>
            </w:tcPrChange>
          </w:tcPr>
          <w:p w14:paraId="6D0495B0" w14:textId="425D17FF" w:rsidR="003C3971" w:rsidRPr="006B0D02" w:rsidRDefault="003C3971" w:rsidP="00C72833">
            <w:pPr>
              <w:pStyle w:val="TAC"/>
              <w:rPr>
                <w:sz w:val="16"/>
                <w:szCs w:val="16"/>
              </w:rPr>
            </w:pPr>
          </w:p>
        </w:tc>
        <w:tc>
          <w:tcPr>
            <w:tcW w:w="425" w:type="dxa"/>
            <w:shd w:val="solid" w:color="FFFFFF" w:fill="auto"/>
            <w:tcPrChange w:id="811" w:author="Rapporteur" w:date="2020-08-24T15:10:00Z">
              <w:tcPr>
                <w:tcW w:w="425" w:type="dxa"/>
                <w:shd w:val="solid" w:color="FFFFFF" w:fill="auto"/>
              </w:tcPr>
            </w:tcPrChange>
          </w:tcPr>
          <w:p w14:paraId="63EF7D64" w14:textId="77777777" w:rsidR="003C3971" w:rsidRPr="006B0D02" w:rsidRDefault="003C3971" w:rsidP="00C72833">
            <w:pPr>
              <w:pStyle w:val="TAL"/>
              <w:rPr>
                <w:sz w:val="16"/>
                <w:szCs w:val="16"/>
              </w:rPr>
            </w:pPr>
          </w:p>
        </w:tc>
        <w:tc>
          <w:tcPr>
            <w:tcW w:w="425" w:type="dxa"/>
            <w:shd w:val="solid" w:color="FFFFFF" w:fill="auto"/>
            <w:tcPrChange w:id="812" w:author="Rapporteur" w:date="2020-08-24T15:10:00Z">
              <w:tcPr>
                <w:tcW w:w="425" w:type="dxa"/>
                <w:shd w:val="solid" w:color="FFFFFF" w:fill="auto"/>
              </w:tcPr>
            </w:tcPrChange>
          </w:tcPr>
          <w:p w14:paraId="75AA5A4A" w14:textId="77777777" w:rsidR="003C3971" w:rsidRPr="006B0D02" w:rsidRDefault="003C3971" w:rsidP="00C72833">
            <w:pPr>
              <w:pStyle w:val="TAR"/>
              <w:rPr>
                <w:sz w:val="16"/>
                <w:szCs w:val="16"/>
              </w:rPr>
            </w:pPr>
          </w:p>
        </w:tc>
        <w:tc>
          <w:tcPr>
            <w:tcW w:w="425" w:type="dxa"/>
            <w:shd w:val="solid" w:color="FFFFFF" w:fill="auto"/>
            <w:tcPrChange w:id="813" w:author="Rapporteur" w:date="2020-08-24T15:10:00Z">
              <w:tcPr>
                <w:tcW w:w="425" w:type="dxa"/>
                <w:shd w:val="solid" w:color="FFFFFF" w:fill="auto"/>
              </w:tcPr>
            </w:tcPrChange>
          </w:tcPr>
          <w:p w14:paraId="2356B77B" w14:textId="77777777" w:rsidR="003C3971" w:rsidRPr="006B0D02" w:rsidRDefault="003C3971" w:rsidP="00C72833">
            <w:pPr>
              <w:pStyle w:val="TAC"/>
              <w:rPr>
                <w:sz w:val="16"/>
                <w:szCs w:val="16"/>
              </w:rPr>
            </w:pPr>
          </w:p>
        </w:tc>
        <w:tc>
          <w:tcPr>
            <w:tcW w:w="4962" w:type="dxa"/>
            <w:shd w:val="solid" w:color="FFFFFF" w:fill="auto"/>
            <w:tcPrChange w:id="814" w:author="Rapporteur" w:date="2020-08-24T15:10:00Z">
              <w:tcPr>
                <w:tcW w:w="4962" w:type="dxa"/>
                <w:shd w:val="solid" w:color="FFFFFF" w:fill="auto"/>
              </w:tcPr>
            </w:tcPrChange>
          </w:tcPr>
          <w:p w14:paraId="50C9A10E" w14:textId="170E069E" w:rsidR="003C3971" w:rsidRPr="006B0D02" w:rsidRDefault="00BC01AB" w:rsidP="00C72833">
            <w:pPr>
              <w:pStyle w:val="TAL"/>
              <w:rPr>
                <w:sz w:val="16"/>
                <w:szCs w:val="16"/>
              </w:rPr>
            </w:pPr>
            <w:ins w:id="815" w:author="Rapporteur" w:date="2020-08-24T15:10:00Z">
              <w:r>
                <w:rPr>
                  <w:sz w:val="16"/>
                  <w:szCs w:val="16"/>
                </w:rPr>
                <w:t>Incorporating S</w:t>
              </w:r>
            </w:ins>
            <w:ins w:id="816" w:author="Rapporteur" w:date="2020-08-24T15:11:00Z">
              <w:r>
                <w:rPr>
                  <w:sz w:val="16"/>
                  <w:szCs w:val="16"/>
                </w:rPr>
                <w:t>3</w:t>
              </w:r>
            </w:ins>
            <w:ins w:id="817" w:author="Rapporteur" w:date="2020-08-24T15:10:00Z">
              <w:r>
                <w:rPr>
                  <w:sz w:val="16"/>
                  <w:szCs w:val="16"/>
                </w:rPr>
                <w:t>-202088</w:t>
              </w:r>
            </w:ins>
            <w:ins w:id="818" w:author="Rapporteur" w:date="2020-08-24T15:11:00Z">
              <w:r>
                <w:rPr>
                  <w:sz w:val="16"/>
                  <w:szCs w:val="16"/>
                </w:rPr>
                <w:t>, S3-202090, S3-202095, S3-202096, S3-202111, S3-202112, S3-202113, S3-202114</w:t>
              </w:r>
            </w:ins>
            <w:ins w:id="819" w:author="Rapporteur" w:date="2020-08-24T15:12:00Z">
              <w:r>
                <w:rPr>
                  <w:sz w:val="16"/>
                  <w:szCs w:val="16"/>
                </w:rPr>
                <w:t>, S3-202127 and S3-202155</w:t>
              </w:r>
            </w:ins>
          </w:p>
        </w:tc>
        <w:tc>
          <w:tcPr>
            <w:tcW w:w="708" w:type="dxa"/>
            <w:shd w:val="solid" w:color="FFFFFF" w:fill="auto"/>
            <w:tcPrChange w:id="820" w:author="Rapporteur" w:date="2020-08-24T15:10:00Z">
              <w:tcPr>
                <w:tcW w:w="708" w:type="dxa"/>
                <w:shd w:val="solid" w:color="FFFFFF" w:fill="auto"/>
              </w:tcPr>
            </w:tcPrChange>
          </w:tcPr>
          <w:p w14:paraId="623478D7" w14:textId="3186A0FF" w:rsidR="003C3971" w:rsidRPr="007D6048" w:rsidRDefault="00A20D7D" w:rsidP="00C72833">
            <w:pPr>
              <w:pStyle w:val="TAC"/>
              <w:rPr>
                <w:sz w:val="16"/>
                <w:szCs w:val="16"/>
              </w:rPr>
            </w:pPr>
            <w:ins w:id="821" w:author="Rapporteur" w:date="2020-08-25T11:28:00Z">
              <w:r>
                <w:rPr>
                  <w:sz w:val="16"/>
                  <w:szCs w:val="16"/>
                </w:rPr>
                <w:t>0</w:t>
              </w:r>
            </w:ins>
            <w:ins w:id="822" w:author="Rapporteur" w:date="2020-08-24T15:12:00Z">
              <w:r w:rsidR="00BC01AB">
                <w:rPr>
                  <w:sz w:val="16"/>
                  <w:szCs w:val="16"/>
                </w:rPr>
                <w:t>.</w:t>
              </w:r>
            </w:ins>
            <w:ins w:id="823" w:author="Rapporteur" w:date="2020-08-25T11:28:00Z">
              <w:r>
                <w:rPr>
                  <w:sz w:val="16"/>
                  <w:szCs w:val="16"/>
                </w:rPr>
                <w:t>1</w:t>
              </w:r>
            </w:ins>
            <w:ins w:id="824" w:author="Rapporteur" w:date="2020-08-24T15:12:00Z">
              <w:r w:rsidR="00BC01AB">
                <w:rPr>
                  <w:sz w:val="16"/>
                  <w:szCs w:val="16"/>
                </w:rPr>
                <w:t>.0</w:t>
              </w:r>
            </w:ins>
          </w:p>
        </w:tc>
      </w:tr>
    </w:tbl>
    <w:p w14:paraId="0D309FF3" w14:textId="77777777" w:rsidR="003C3971" w:rsidRPr="00235394" w:rsidRDefault="003C3971" w:rsidP="003C3971"/>
    <w:p w14:paraId="1D74DB5C" w14:textId="182C4AF0" w:rsidR="003C3971" w:rsidDel="00ED1445" w:rsidRDefault="003C3971" w:rsidP="003C3971">
      <w:pPr>
        <w:pStyle w:val="Guidance"/>
        <w:rPr>
          <w:del w:id="825" w:author="Rapporteur" w:date="2020-08-25T11:12:00Z"/>
        </w:rPr>
      </w:pPr>
      <w:r>
        <w:br w:type="page"/>
      </w:r>
      <w:del w:id="826" w:author="Rapporteur" w:date="2020-08-25T11:11:00Z">
        <w:r w:rsidDel="00ED1445">
          <w:delText>Change history of this template:</w:delText>
        </w:r>
      </w:del>
    </w:p>
    <w:p w14:paraId="3F14E9C2" w14:textId="77777777" w:rsidR="003C3971" w:rsidRPr="00235394" w:rsidRDefault="003C3971" w:rsidP="003C3971">
      <w:pPr>
        <w:pStyle w:val="Guidance"/>
      </w:pPr>
    </w:p>
    <w:p w14:paraId="2058863A" w14:textId="77777777" w:rsidR="00080512" w:rsidRDefault="00080512"/>
    <w:sectPr w:rsidR="00080512">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365C7" w14:textId="77777777" w:rsidR="004879D7" w:rsidRDefault="004879D7">
      <w:r>
        <w:separator/>
      </w:r>
    </w:p>
  </w:endnote>
  <w:endnote w:type="continuationSeparator" w:id="0">
    <w:p w14:paraId="58C4F481" w14:textId="77777777" w:rsidR="004879D7" w:rsidRDefault="0048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default"/>
    <w:sig w:usb0="00000000" w:usb1="0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1BAFF" w14:textId="77777777" w:rsidR="00197999" w:rsidRDefault="0019799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F946B" w14:textId="77777777" w:rsidR="004879D7" w:rsidRDefault="004879D7">
      <w:r>
        <w:separator/>
      </w:r>
    </w:p>
  </w:footnote>
  <w:footnote w:type="continuationSeparator" w:id="0">
    <w:p w14:paraId="2E0D9350" w14:textId="77777777" w:rsidR="004879D7" w:rsidRDefault="00487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991C6" w14:textId="36453F92" w:rsidR="00197999" w:rsidRDefault="0019799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920CC">
      <w:rPr>
        <w:rFonts w:ascii="Arial" w:hAnsi="Arial" w:cs="Arial"/>
        <w:b/>
        <w:noProof/>
        <w:sz w:val="18"/>
        <w:szCs w:val="18"/>
      </w:rPr>
      <w:t>3GPP TR 33ab.854cde V0.10.0 (2020-085)</w:t>
    </w:r>
    <w:r>
      <w:rPr>
        <w:rFonts w:ascii="Arial" w:hAnsi="Arial" w:cs="Arial"/>
        <w:b/>
        <w:sz w:val="18"/>
        <w:szCs w:val="18"/>
      </w:rPr>
      <w:fldChar w:fldCharType="end"/>
    </w:r>
  </w:p>
  <w:p w14:paraId="493A2B5A" w14:textId="77777777" w:rsidR="00197999" w:rsidRDefault="0019799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579DEE0A" w14:textId="5BDF0BAF" w:rsidR="00197999" w:rsidRDefault="0019799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920CC">
      <w:rPr>
        <w:rFonts w:ascii="Arial" w:hAnsi="Arial" w:cs="Arial"/>
        <w:b/>
        <w:noProof/>
        <w:sz w:val="18"/>
        <w:szCs w:val="18"/>
      </w:rPr>
      <w:t>Release 17</w:t>
    </w:r>
    <w:r>
      <w:rPr>
        <w:rFonts w:ascii="Arial" w:hAnsi="Arial" w:cs="Arial"/>
        <w:b/>
        <w:sz w:val="18"/>
        <w:szCs w:val="18"/>
      </w:rPr>
      <w:fldChar w:fldCharType="end"/>
    </w:r>
  </w:p>
  <w:p w14:paraId="60C1E75F" w14:textId="77777777" w:rsidR="00197999" w:rsidRDefault="00197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BAD3541"/>
    <w:multiLevelType w:val="hybridMultilevel"/>
    <w:tmpl w:val="7B0AC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67974"/>
    <w:multiLevelType w:val="hybridMultilevel"/>
    <w:tmpl w:val="7AAA417E"/>
    <w:lvl w:ilvl="0" w:tplc="FFD0885A">
      <w:start w:val="5"/>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Qualcomm-2">
    <w15:presenceInfo w15:providerId="None" w15:userId="Qualcomm-2"/>
  </w15:person>
  <w15:person w15:author="S3-202095">
    <w15:presenceInfo w15:providerId="None" w15:userId="S3-202095"/>
  </w15:person>
  <w15:person w15:author="S3-202096">
    <w15:presenceInfo w15:providerId="None" w15:userId="S3-202096"/>
  </w15:person>
  <w15:person w15:author="S3-202111">
    <w15:presenceInfo w15:providerId="None" w15:userId="S3-202111"/>
  </w15:person>
  <w15:person w15:author="S3-202112">
    <w15:presenceInfo w15:providerId="None" w15:userId="S3-202112"/>
  </w15:person>
  <w15:person w15:author="S3-202113">
    <w15:presenceInfo w15:providerId="None" w15:userId="S3-202113"/>
  </w15:person>
  <w15:person w15:author="S3-202088">
    <w15:presenceInfo w15:providerId="None" w15:userId="S3-202088"/>
  </w15:person>
  <w15:person w15:author="S3-202090">
    <w15:presenceInfo w15:providerId="None" w15:userId="S3-202090"/>
  </w15:person>
  <w15:person w15:author="S3-202127">
    <w15:presenceInfo w15:providerId="None" w15:userId="S3-202127"/>
  </w15:person>
  <w15:person w15:author="S3-202155">
    <w15:presenceInfo w15:providerId="None" w15:userId="S3-202155"/>
  </w15:person>
  <w15:person w15:author="S3-202114">
    <w15:presenceInfo w15:providerId="None" w15:userId="S3-202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15521"/>
    <w:rsid w:val="00023E05"/>
    <w:rsid w:val="00033397"/>
    <w:rsid w:val="0003773F"/>
    <w:rsid w:val="00040095"/>
    <w:rsid w:val="000465FD"/>
    <w:rsid w:val="00051834"/>
    <w:rsid w:val="00054A22"/>
    <w:rsid w:val="00062023"/>
    <w:rsid w:val="000655A6"/>
    <w:rsid w:val="00066993"/>
    <w:rsid w:val="00080512"/>
    <w:rsid w:val="000C47C3"/>
    <w:rsid w:val="000D5640"/>
    <w:rsid w:val="000D58AB"/>
    <w:rsid w:val="000E198D"/>
    <w:rsid w:val="00113FB5"/>
    <w:rsid w:val="0012082A"/>
    <w:rsid w:val="00122128"/>
    <w:rsid w:val="00133525"/>
    <w:rsid w:val="00197999"/>
    <w:rsid w:val="001A4C42"/>
    <w:rsid w:val="001A7420"/>
    <w:rsid w:val="001B6637"/>
    <w:rsid w:val="001C21C3"/>
    <w:rsid w:val="001D02C2"/>
    <w:rsid w:val="001E3846"/>
    <w:rsid w:val="001F0C1D"/>
    <w:rsid w:val="001F1132"/>
    <w:rsid w:val="001F168B"/>
    <w:rsid w:val="001F1898"/>
    <w:rsid w:val="001F41B4"/>
    <w:rsid w:val="002347A2"/>
    <w:rsid w:val="002675F0"/>
    <w:rsid w:val="002B6339"/>
    <w:rsid w:val="002D2483"/>
    <w:rsid w:val="002D377D"/>
    <w:rsid w:val="002E00EE"/>
    <w:rsid w:val="002F279F"/>
    <w:rsid w:val="003172DC"/>
    <w:rsid w:val="003373C5"/>
    <w:rsid w:val="0035462D"/>
    <w:rsid w:val="00373CEF"/>
    <w:rsid w:val="003765B8"/>
    <w:rsid w:val="003767CC"/>
    <w:rsid w:val="00390C43"/>
    <w:rsid w:val="00391EB7"/>
    <w:rsid w:val="003A6ED2"/>
    <w:rsid w:val="003C3971"/>
    <w:rsid w:val="003E2DC2"/>
    <w:rsid w:val="00423334"/>
    <w:rsid w:val="004345EC"/>
    <w:rsid w:val="004546E6"/>
    <w:rsid w:val="00465515"/>
    <w:rsid w:val="00466AAD"/>
    <w:rsid w:val="004879D7"/>
    <w:rsid w:val="004A3520"/>
    <w:rsid w:val="004B1CE9"/>
    <w:rsid w:val="004B5CFC"/>
    <w:rsid w:val="004C6F01"/>
    <w:rsid w:val="004D3578"/>
    <w:rsid w:val="004E213A"/>
    <w:rsid w:val="004F0988"/>
    <w:rsid w:val="004F3340"/>
    <w:rsid w:val="00530F5C"/>
    <w:rsid w:val="0053388B"/>
    <w:rsid w:val="00535773"/>
    <w:rsid w:val="00543934"/>
    <w:rsid w:val="00543E6C"/>
    <w:rsid w:val="00565087"/>
    <w:rsid w:val="00587A80"/>
    <w:rsid w:val="00597B11"/>
    <w:rsid w:val="005A532A"/>
    <w:rsid w:val="005B1426"/>
    <w:rsid w:val="005C4607"/>
    <w:rsid w:val="005D2E01"/>
    <w:rsid w:val="005D7526"/>
    <w:rsid w:val="005E4BB2"/>
    <w:rsid w:val="00602AEA"/>
    <w:rsid w:val="00614FDF"/>
    <w:rsid w:val="00625A1E"/>
    <w:rsid w:val="0063543D"/>
    <w:rsid w:val="00643D59"/>
    <w:rsid w:val="00644D7E"/>
    <w:rsid w:val="00647114"/>
    <w:rsid w:val="006769D9"/>
    <w:rsid w:val="006A323F"/>
    <w:rsid w:val="006B1CC7"/>
    <w:rsid w:val="006B30D0"/>
    <w:rsid w:val="006C3D95"/>
    <w:rsid w:val="006D45B9"/>
    <w:rsid w:val="006E5C86"/>
    <w:rsid w:val="00701116"/>
    <w:rsid w:val="00705B4D"/>
    <w:rsid w:val="00707DCD"/>
    <w:rsid w:val="00711F19"/>
    <w:rsid w:val="00713C44"/>
    <w:rsid w:val="00720CF6"/>
    <w:rsid w:val="00734A5B"/>
    <w:rsid w:val="00734ACF"/>
    <w:rsid w:val="0074026F"/>
    <w:rsid w:val="007429F6"/>
    <w:rsid w:val="00744E76"/>
    <w:rsid w:val="00754C6F"/>
    <w:rsid w:val="00765DD0"/>
    <w:rsid w:val="00774DA4"/>
    <w:rsid w:val="00777CBB"/>
    <w:rsid w:val="00781F0F"/>
    <w:rsid w:val="007B600E"/>
    <w:rsid w:val="007B6DA1"/>
    <w:rsid w:val="007F0F4A"/>
    <w:rsid w:val="008028A4"/>
    <w:rsid w:val="00830747"/>
    <w:rsid w:val="00834538"/>
    <w:rsid w:val="008403F1"/>
    <w:rsid w:val="00846A33"/>
    <w:rsid w:val="00856F58"/>
    <w:rsid w:val="008647BA"/>
    <w:rsid w:val="008768CA"/>
    <w:rsid w:val="008920CC"/>
    <w:rsid w:val="008C384C"/>
    <w:rsid w:val="008E07D2"/>
    <w:rsid w:val="00902249"/>
    <w:rsid w:val="0090271F"/>
    <w:rsid w:val="00902E23"/>
    <w:rsid w:val="00910CBA"/>
    <w:rsid w:val="009114D7"/>
    <w:rsid w:val="0091348E"/>
    <w:rsid w:val="00917CCB"/>
    <w:rsid w:val="00934B44"/>
    <w:rsid w:val="00942EC2"/>
    <w:rsid w:val="009A54F1"/>
    <w:rsid w:val="009A7ADE"/>
    <w:rsid w:val="009B5194"/>
    <w:rsid w:val="009D4340"/>
    <w:rsid w:val="009F37B7"/>
    <w:rsid w:val="00A10F02"/>
    <w:rsid w:val="00A154C9"/>
    <w:rsid w:val="00A164B4"/>
    <w:rsid w:val="00A20D7D"/>
    <w:rsid w:val="00A26956"/>
    <w:rsid w:val="00A27486"/>
    <w:rsid w:val="00A53724"/>
    <w:rsid w:val="00A558B5"/>
    <w:rsid w:val="00A56066"/>
    <w:rsid w:val="00A73129"/>
    <w:rsid w:val="00A75B20"/>
    <w:rsid w:val="00A82346"/>
    <w:rsid w:val="00A92BA1"/>
    <w:rsid w:val="00AA5338"/>
    <w:rsid w:val="00AC6BC6"/>
    <w:rsid w:val="00AE65E2"/>
    <w:rsid w:val="00B15449"/>
    <w:rsid w:val="00B24A38"/>
    <w:rsid w:val="00B510FA"/>
    <w:rsid w:val="00B8385B"/>
    <w:rsid w:val="00B86AD4"/>
    <w:rsid w:val="00B93086"/>
    <w:rsid w:val="00BA19ED"/>
    <w:rsid w:val="00BA4B8D"/>
    <w:rsid w:val="00BC01AB"/>
    <w:rsid w:val="00BC0F7D"/>
    <w:rsid w:val="00BC62AB"/>
    <w:rsid w:val="00BD7D31"/>
    <w:rsid w:val="00BE3255"/>
    <w:rsid w:val="00BF128E"/>
    <w:rsid w:val="00C074DD"/>
    <w:rsid w:val="00C1496A"/>
    <w:rsid w:val="00C25538"/>
    <w:rsid w:val="00C33079"/>
    <w:rsid w:val="00C35F83"/>
    <w:rsid w:val="00C36E4B"/>
    <w:rsid w:val="00C45231"/>
    <w:rsid w:val="00C72833"/>
    <w:rsid w:val="00C80F1D"/>
    <w:rsid w:val="00C93F40"/>
    <w:rsid w:val="00C97428"/>
    <w:rsid w:val="00CA3D0C"/>
    <w:rsid w:val="00D57972"/>
    <w:rsid w:val="00D66064"/>
    <w:rsid w:val="00D675A9"/>
    <w:rsid w:val="00D7270A"/>
    <w:rsid w:val="00D738D6"/>
    <w:rsid w:val="00D755EB"/>
    <w:rsid w:val="00D76048"/>
    <w:rsid w:val="00D86C02"/>
    <w:rsid w:val="00D87E00"/>
    <w:rsid w:val="00D9134D"/>
    <w:rsid w:val="00DA7A03"/>
    <w:rsid w:val="00DB1818"/>
    <w:rsid w:val="00DC309B"/>
    <w:rsid w:val="00DC4DA2"/>
    <w:rsid w:val="00DD4C17"/>
    <w:rsid w:val="00DD74A5"/>
    <w:rsid w:val="00DE59FB"/>
    <w:rsid w:val="00DF2B1F"/>
    <w:rsid w:val="00DF62CD"/>
    <w:rsid w:val="00E16509"/>
    <w:rsid w:val="00E16B08"/>
    <w:rsid w:val="00E30791"/>
    <w:rsid w:val="00E3522F"/>
    <w:rsid w:val="00E44582"/>
    <w:rsid w:val="00E77645"/>
    <w:rsid w:val="00E83CB8"/>
    <w:rsid w:val="00EA15B0"/>
    <w:rsid w:val="00EA5EA7"/>
    <w:rsid w:val="00EA709E"/>
    <w:rsid w:val="00EC4A25"/>
    <w:rsid w:val="00ED1445"/>
    <w:rsid w:val="00EF4DF4"/>
    <w:rsid w:val="00F025A2"/>
    <w:rsid w:val="00F03824"/>
    <w:rsid w:val="00F04712"/>
    <w:rsid w:val="00F13360"/>
    <w:rsid w:val="00F22EC7"/>
    <w:rsid w:val="00F325C8"/>
    <w:rsid w:val="00F653B8"/>
    <w:rsid w:val="00F6588F"/>
    <w:rsid w:val="00F67F76"/>
    <w:rsid w:val="00F73B7E"/>
    <w:rsid w:val="00F874F4"/>
    <w:rsid w:val="00F9008D"/>
    <w:rsid w:val="00FA1266"/>
    <w:rsid w:val="00FA7965"/>
    <w:rsid w:val="00FC1192"/>
    <w:rsid w:val="00FE3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styleId="CommentReference">
    <w:name w:val="annotation reference"/>
    <w:rsid w:val="001E3846"/>
    <w:rPr>
      <w:sz w:val="16"/>
    </w:rPr>
  </w:style>
  <w:style w:type="paragraph" w:styleId="CommentText">
    <w:name w:val="annotation text"/>
    <w:basedOn w:val="Normal"/>
    <w:link w:val="CommentTextChar"/>
    <w:rsid w:val="001E3846"/>
    <w:rPr>
      <w:rFonts w:eastAsia="SimSun"/>
    </w:rPr>
  </w:style>
  <w:style w:type="character" w:customStyle="1" w:styleId="CommentTextChar">
    <w:name w:val="Comment Text Char"/>
    <w:link w:val="CommentText"/>
    <w:rsid w:val="001E3846"/>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2f25ea55a9de7e82a7cb93abb442bba7">
  <xsd:schema xmlns:xsd="http://www.w3.org/2001/XMLSchema" xmlns:xs="http://www.w3.org/2001/XMLSchema" xmlns:p="http://schemas.microsoft.com/office/2006/metadata/properties" xmlns:ns3="cc9c437c-ae0c-4066-8d90-a0f7de786127" targetNamespace="http://schemas.microsoft.com/office/2006/metadata/properties" ma:root="true" ma:fieldsID="64f11a213023548ccd80e2e3bbefe8b7"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2BD58-8DF4-476A-BA0C-1EFA33B67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48AA7-2CB3-46B8-B83D-F96CAE663BCB}">
  <ds:schemaRefs>
    <ds:schemaRef ds:uri="http://schemas.microsoft.com/sharepoint/v3/contenttype/forms"/>
  </ds:schemaRefs>
</ds:datastoreItem>
</file>

<file path=customXml/itemProps3.xml><?xml version="1.0" encoding="utf-8"?>
<ds:datastoreItem xmlns:ds="http://schemas.openxmlformats.org/officeDocument/2006/customXml" ds:itemID="{3F3B60BD-5AFA-4BDF-8030-6F1B46899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1F1ADD-B148-49FD-A2BB-C2061D27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20</Pages>
  <Words>5503</Words>
  <Characters>31368</Characters>
  <Application>Microsoft Office Word</Application>
  <DocSecurity>0</DocSecurity>
  <Lines>261</Lines>
  <Paragraphs>73</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3GPP TS ab.cde</vt:lpstr>
      <vt:lpstr>Foreword</vt:lpstr>
      <vt:lpstr>Introduction</vt:lpstr>
      <vt:lpstr>1	Scope</vt:lpstr>
      <vt:lpstr>2	References</vt:lpstr>
      <vt:lpstr>3	Definitions of terms, symbols and abbreviations</vt:lpstr>
      <vt:lpstr>    3.1	Terms</vt:lpstr>
      <vt:lpstr>    3.2	Symbols</vt:lpstr>
      <vt:lpstr>    3.3	Abbreviations</vt:lpstr>
      <vt:lpstr>4	Overview of Unmanned Aerial Systems (UAS)</vt:lpstr>
      <vt:lpstr>5	Key issues</vt:lpstr>
      <vt:lpstr>    5.1	Key issue #1: UAS Authentication and Authorization &lt;Key issue name&gt;</vt:lpstr>
      <vt:lpstr>    5.1.1	Key issue details </vt:lpstr>
      <vt:lpstr>        5.1.2	Threats</vt:lpstr>
      <vt:lpstr>        5.1.3	Potential security requirements </vt:lpstr>
      <vt:lpstr>    5.2	Key Issue #2: Pairing authorization for UAV and UAVC</vt:lpstr>
      <vt:lpstr>        5.2.1	Key issue details</vt:lpstr>
      <vt:lpstr>        5.2.2	Threats</vt:lpstr>
      <vt:lpstr>        5.2.3		Potential Security requirements	</vt:lpstr>
      <vt:lpstr>    5.X	Key issue #X: &lt;Key issue name&gt;</vt:lpstr>
      <vt:lpstr>        5.X.1	Key issue details </vt:lpstr>
      <vt:lpstr>        5.X.2	Threats</vt:lpstr>
      <vt:lpstr>        5.X.3	Potential security requirements </vt:lpstr>
      <vt:lpstr>6	Proposed solutions</vt:lpstr>
      <vt:lpstr>    6.1	Solution #1: &lt;Solution name&gt;</vt:lpstr>
      <vt:lpstr>        6.1.1	Solution overview</vt:lpstr>
      <vt:lpstr>        6.1.2	Solution details</vt:lpstr>
      <vt:lpstr>        6.1.3	Solution evaluation</vt:lpstr>
      <vt:lpstr>    6.X	Solution #X: &lt;Solution name&gt;</vt:lpstr>
      <vt:lpstr>        6.X.1	Solution overview</vt:lpstr>
      <vt:lpstr>        6.X.2	Solution details</vt:lpstr>
      <vt:lpstr>        6.X.3	Solution evaluation </vt:lpstr>
      <vt:lpstr>7	Conclusions</vt:lpstr>
    </vt:vector>
  </TitlesOfParts>
  <Company>ETSI</Company>
  <LinksUpToDate>false</LinksUpToDate>
  <CharactersWithSpaces>36798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Qualcomm-2</cp:lastModifiedBy>
  <cp:revision>5</cp:revision>
  <cp:lastPrinted>2019-02-25T14:05:00Z</cp:lastPrinted>
  <dcterms:created xsi:type="dcterms:W3CDTF">2020-08-25T14:16:00Z</dcterms:created>
  <dcterms:modified xsi:type="dcterms:W3CDTF">2020-08-26T16:01:00Z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